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E6325" w14:textId="191C93E3" w:rsidR="007218D7" w:rsidRDefault="007218D7" w:rsidP="007218D7">
      <w:pPr>
        <w:pStyle w:val="NoSpacing"/>
        <w:rPr>
          <w:rFonts w:ascii="Arial" w:hAnsi="Arial" w:cs="Arial"/>
          <w:b/>
          <w:sz w:val="20"/>
          <w:szCs w:val="20"/>
        </w:rPr>
      </w:pPr>
      <w:r w:rsidRPr="00257C24">
        <w:rPr>
          <w:rFonts w:ascii="Arial" w:hAnsi="Arial" w:cs="Arial"/>
          <w:b/>
          <w:sz w:val="20"/>
          <w:szCs w:val="20"/>
        </w:rPr>
        <w:t>Perspective Paper</w:t>
      </w:r>
      <w:r>
        <w:rPr>
          <w:rFonts w:ascii="Arial" w:hAnsi="Arial" w:cs="Arial"/>
          <w:b/>
          <w:sz w:val="20"/>
          <w:szCs w:val="20"/>
        </w:rPr>
        <w:t xml:space="preserve"> </w:t>
      </w:r>
    </w:p>
    <w:p w14:paraId="27CE42CE" w14:textId="77777777" w:rsidR="007218D7" w:rsidRDefault="007218D7" w:rsidP="007218D7">
      <w:pPr>
        <w:pStyle w:val="NoSpacing"/>
        <w:rPr>
          <w:rFonts w:ascii="Arial" w:hAnsi="Arial" w:cs="Arial"/>
          <w:b/>
          <w:sz w:val="20"/>
          <w:szCs w:val="20"/>
        </w:rPr>
      </w:pPr>
    </w:p>
    <w:p w14:paraId="2EE5B3CD" w14:textId="77777777" w:rsidR="007218D7" w:rsidRDefault="007218D7" w:rsidP="007218D7">
      <w:pPr>
        <w:pStyle w:val="NoSpacing"/>
        <w:rPr>
          <w:rFonts w:ascii="Arial" w:hAnsi="Arial" w:cs="Arial"/>
          <w:b/>
          <w:sz w:val="20"/>
          <w:szCs w:val="20"/>
        </w:rPr>
      </w:pPr>
      <w:r>
        <w:rPr>
          <w:rFonts w:ascii="Arial" w:hAnsi="Arial" w:cs="Arial"/>
          <w:b/>
          <w:sz w:val="20"/>
          <w:szCs w:val="20"/>
        </w:rPr>
        <w:t>Proposal for a Regulation on Health Technology Assessment in Europe – opinions of policy makers, payers and academics from the field of HTA</w:t>
      </w:r>
    </w:p>
    <w:p w14:paraId="634AC410" w14:textId="77777777" w:rsidR="007218D7" w:rsidRDefault="007218D7" w:rsidP="007218D7">
      <w:pPr>
        <w:pStyle w:val="NoSpacing"/>
        <w:rPr>
          <w:rFonts w:ascii="Arial" w:hAnsi="Arial" w:cs="Arial"/>
          <w:sz w:val="20"/>
          <w:szCs w:val="20"/>
        </w:rPr>
      </w:pPr>
    </w:p>
    <w:p w14:paraId="46509405" w14:textId="77777777" w:rsidR="007218D7" w:rsidRPr="00697DDD" w:rsidRDefault="007218D7" w:rsidP="007218D7">
      <w:pPr>
        <w:pStyle w:val="NoSpacing"/>
        <w:rPr>
          <w:rFonts w:ascii="Arial" w:eastAsia="Times New Roman" w:hAnsi="Arial" w:cs="Arial"/>
          <w:color w:val="212121"/>
          <w:sz w:val="20"/>
          <w:szCs w:val="20"/>
          <w:lang w:eastAsia="en-GB"/>
        </w:rPr>
      </w:pPr>
      <w:r w:rsidRPr="00697DDD">
        <w:rPr>
          <w:rFonts w:ascii="Arial" w:hAnsi="Arial" w:cs="Arial"/>
          <w:sz w:val="20"/>
          <w:szCs w:val="20"/>
        </w:rPr>
        <w:t>Patricia Vella Bona</w:t>
      </w:r>
      <w:r>
        <w:rPr>
          <w:rFonts w:ascii="Arial" w:hAnsi="Arial" w:cs="Arial"/>
          <w:sz w:val="20"/>
          <w:szCs w:val="20"/>
        </w:rPr>
        <w:t>n</w:t>
      </w:r>
      <w:r w:rsidRPr="00697DDD">
        <w:rPr>
          <w:rFonts w:ascii="Arial" w:hAnsi="Arial" w:cs="Arial"/>
          <w:sz w:val="20"/>
          <w:szCs w:val="20"/>
        </w:rPr>
        <w:t>no</w:t>
      </w:r>
      <w:r w:rsidRPr="00697DDD">
        <w:rPr>
          <w:rFonts w:ascii="Arial" w:hAnsi="Arial" w:cs="Arial"/>
          <w:sz w:val="20"/>
          <w:szCs w:val="20"/>
          <w:vertAlign w:val="superscript"/>
        </w:rPr>
        <w:t>1</w:t>
      </w:r>
      <w:r w:rsidRPr="00697DDD">
        <w:rPr>
          <w:rFonts w:ascii="Arial" w:hAnsi="Arial" w:cs="Arial"/>
          <w:sz w:val="20"/>
          <w:szCs w:val="20"/>
        </w:rPr>
        <w:t>, Anna Bucsics</w:t>
      </w:r>
      <w:r w:rsidRPr="00697DDD">
        <w:rPr>
          <w:rFonts w:ascii="Arial" w:hAnsi="Arial" w:cs="Arial"/>
          <w:sz w:val="20"/>
          <w:szCs w:val="20"/>
          <w:vertAlign w:val="superscript"/>
        </w:rPr>
        <w:t>2</w:t>
      </w:r>
      <w:r w:rsidRPr="00697DDD">
        <w:rPr>
          <w:rFonts w:ascii="Arial" w:hAnsi="Arial" w:cs="Arial"/>
          <w:sz w:val="20"/>
          <w:szCs w:val="20"/>
        </w:rPr>
        <w:t>, Steven Simoens</w:t>
      </w:r>
      <w:r w:rsidRPr="00697DDD">
        <w:rPr>
          <w:rFonts w:ascii="Arial" w:hAnsi="Arial" w:cs="Arial"/>
          <w:sz w:val="20"/>
          <w:szCs w:val="20"/>
          <w:vertAlign w:val="superscript"/>
        </w:rPr>
        <w:t>3</w:t>
      </w:r>
      <w:r w:rsidRPr="00697DDD">
        <w:rPr>
          <w:rFonts w:ascii="Arial" w:hAnsi="Arial" w:cs="Arial"/>
          <w:sz w:val="20"/>
          <w:szCs w:val="20"/>
        </w:rPr>
        <w:t>, Antony P Martin</w:t>
      </w:r>
      <w:r w:rsidRPr="00697DDD">
        <w:rPr>
          <w:rFonts w:ascii="Arial" w:hAnsi="Arial" w:cs="Arial"/>
          <w:sz w:val="20"/>
          <w:szCs w:val="20"/>
          <w:vertAlign w:val="superscript"/>
        </w:rPr>
        <w:t>4</w:t>
      </w:r>
      <w:r w:rsidRPr="00697DDD">
        <w:rPr>
          <w:rFonts w:ascii="Arial" w:hAnsi="Arial" w:cs="Arial"/>
          <w:sz w:val="20"/>
          <w:szCs w:val="20"/>
        </w:rPr>
        <w:t>, Wija Oortwijn</w:t>
      </w:r>
      <w:r w:rsidRPr="00697DDD">
        <w:rPr>
          <w:rFonts w:ascii="Arial" w:hAnsi="Arial" w:cs="Arial"/>
          <w:sz w:val="20"/>
          <w:szCs w:val="20"/>
          <w:vertAlign w:val="superscript"/>
        </w:rPr>
        <w:t>5</w:t>
      </w:r>
      <w:r w:rsidRPr="00697DDD">
        <w:rPr>
          <w:rFonts w:ascii="Arial" w:hAnsi="Arial" w:cs="Arial"/>
          <w:sz w:val="20"/>
          <w:szCs w:val="20"/>
        </w:rPr>
        <w:t>, Jolanta Gulbinovič</w:t>
      </w:r>
      <w:r w:rsidRPr="00697DDD">
        <w:rPr>
          <w:rFonts w:ascii="Arial" w:hAnsi="Arial" w:cs="Arial"/>
          <w:sz w:val="20"/>
          <w:szCs w:val="20"/>
          <w:vertAlign w:val="superscript"/>
        </w:rPr>
        <w:t>6</w:t>
      </w:r>
      <w:r w:rsidRPr="00697DDD">
        <w:rPr>
          <w:rFonts w:ascii="Arial" w:hAnsi="Arial" w:cs="Arial"/>
          <w:sz w:val="20"/>
          <w:szCs w:val="20"/>
        </w:rPr>
        <w:t>, Celia Rothe</w:t>
      </w:r>
      <w:r w:rsidRPr="00697DDD">
        <w:rPr>
          <w:rFonts w:ascii="Arial" w:hAnsi="Arial" w:cs="Arial"/>
          <w:sz w:val="20"/>
          <w:szCs w:val="20"/>
          <w:vertAlign w:val="superscript"/>
        </w:rPr>
        <w:t>7</w:t>
      </w:r>
      <w:r w:rsidRPr="00697DDD">
        <w:rPr>
          <w:rFonts w:ascii="Arial" w:hAnsi="Arial" w:cs="Arial"/>
          <w:sz w:val="20"/>
          <w:szCs w:val="20"/>
        </w:rPr>
        <w:t>, Angela Timoney</w:t>
      </w:r>
      <w:r w:rsidRPr="00697DDD">
        <w:rPr>
          <w:rFonts w:ascii="Arial" w:hAnsi="Arial" w:cs="Arial"/>
          <w:sz w:val="20"/>
          <w:szCs w:val="20"/>
          <w:vertAlign w:val="superscript"/>
        </w:rPr>
        <w:t>1,8</w:t>
      </w:r>
      <w:r w:rsidRPr="00697DDD">
        <w:rPr>
          <w:rFonts w:ascii="Arial" w:hAnsi="Arial" w:cs="Arial"/>
          <w:sz w:val="20"/>
          <w:szCs w:val="20"/>
        </w:rPr>
        <w:t>, Alessandra Ferrario</w:t>
      </w:r>
      <w:r w:rsidRPr="00697DDD">
        <w:rPr>
          <w:rFonts w:ascii="Arial" w:hAnsi="Arial" w:cs="Arial"/>
          <w:sz w:val="20"/>
          <w:szCs w:val="20"/>
          <w:vertAlign w:val="superscript"/>
        </w:rPr>
        <w:t>9</w:t>
      </w:r>
      <w:r w:rsidRPr="00697DDD">
        <w:rPr>
          <w:rFonts w:ascii="Arial" w:hAnsi="Arial" w:cs="Arial"/>
          <w:sz w:val="20"/>
          <w:szCs w:val="20"/>
        </w:rPr>
        <w:t>, Mohamed Gad</w:t>
      </w:r>
      <w:r w:rsidRPr="00697DDD">
        <w:rPr>
          <w:rFonts w:ascii="Arial" w:hAnsi="Arial" w:cs="Arial"/>
          <w:sz w:val="20"/>
          <w:szCs w:val="20"/>
          <w:vertAlign w:val="superscript"/>
        </w:rPr>
        <w:t>10</w:t>
      </w:r>
      <w:r w:rsidRPr="00697DDD">
        <w:rPr>
          <w:rFonts w:ascii="Arial" w:hAnsi="Arial" w:cs="Arial"/>
          <w:sz w:val="20"/>
          <w:szCs w:val="20"/>
        </w:rPr>
        <w:t>, Ahmed Salem</w:t>
      </w:r>
      <w:r w:rsidRPr="00697DDD">
        <w:rPr>
          <w:rFonts w:ascii="Arial" w:hAnsi="Arial" w:cs="Arial"/>
          <w:sz w:val="20"/>
          <w:szCs w:val="20"/>
          <w:vertAlign w:val="superscript"/>
        </w:rPr>
        <w:t>11</w:t>
      </w:r>
      <w:r w:rsidRPr="00697DDD">
        <w:rPr>
          <w:rFonts w:ascii="Arial" w:hAnsi="Arial" w:cs="Arial"/>
          <w:sz w:val="20"/>
          <w:szCs w:val="20"/>
        </w:rPr>
        <w:t xml:space="preserve">, </w:t>
      </w:r>
      <w:r w:rsidRPr="00697DDD">
        <w:rPr>
          <w:rFonts w:ascii="Arial" w:hAnsi="Arial" w:cs="Arial"/>
          <w:bCs/>
          <w:sz w:val="20"/>
          <w:szCs w:val="20"/>
        </w:rPr>
        <w:t>Iris Hoxha</w:t>
      </w:r>
      <w:r w:rsidRPr="00697DDD">
        <w:rPr>
          <w:rFonts w:ascii="Arial" w:hAnsi="Arial" w:cs="Arial"/>
          <w:bCs/>
          <w:sz w:val="20"/>
          <w:szCs w:val="20"/>
          <w:vertAlign w:val="superscript"/>
        </w:rPr>
        <w:t>12</w:t>
      </w:r>
      <w:r w:rsidRPr="00697DDD">
        <w:rPr>
          <w:rFonts w:ascii="Arial" w:hAnsi="Arial" w:cs="Arial"/>
          <w:bCs/>
          <w:sz w:val="20"/>
          <w:szCs w:val="20"/>
        </w:rPr>
        <w:t xml:space="preserve">, </w:t>
      </w:r>
      <w:r w:rsidRPr="00697DDD">
        <w:rPr>
          <w:rFonts w:ascii="Arial" w:hAnsi="Arial" w:cs="Arial"/>
          <w:sz w:val="20"/>
          <w:szCs w:val="20"/>
          <w:shd w:val="clear" w:color="auto" w:fill="FFFFFF"/>
        </w:rPr>
        <w:t>Robert Sauermann</w:t>
      </w:r>
      <w:r w:rsidRPr="00697DDD">
        <w:rPr>
          <w:rFonts w:ascii="Arial" w:hAnsi="Arial" w:cs="Arial"/>
          <w:sz w:val="20"/>
          <w:szCs w:val="20"/>
          <w:shd w:val="clear" w:color="auto" w:fill="FFFFFF"/>
          <w:vertAlign w:val="superscript"/>
        </w:rPr>
        <w:t>13</w:t>
      </w:r>
      <w:r w:rsidRPr="00697DDD">
        <w:rPr>
          <w:rFonts w:ascii="Arial" w:hAnsi="Arial" w:cs="Arial"/>
          <w:sz w:val="20"/>
          <w:szCs w:val="20"/>
          <w:shd w:val="clear" w:color="auto" w:fill="FFFFFF"/>
        </w:rPr>
        <w:t xml:space="preserve">, </w:t>
      </w:r>
      <w:r w:rsidRPr="00697DDD">
        <w:rPr>
          <w:rFonts w:ascii="Arial" w:hAnsi="Arial" w:cs="Arial"/>
          <w:color w:val="212121"/>
          <w:sz w:val="20"/>
          <w:szCs w:val="20"/>
          <w:shd w:val="clear" w:color="auto" w:fill="FFFFFF"/>
        </w:rPr>
        <w:t>Maria Kamusheva</w:t>
      </w:r>
      <w:r w:rsidRPr="00697DDD">
        <w:rPr>
          <w:rFonts w:ascii="Arial" w:hAnsi="Arial" w:cs="Arial"/>
          <w:color w:val="212121"/>
          <w:sz w:val="20"/>
          <w:szCs w:val="20"/>
          <w:shd w:val="clear" w:color="auto" w:fill="FFFFFF"/>
          <w:vertAlign w:val="superscript"/>
        </w:rPr>
        <w:t>14</w:t>
      </w:r>
      <w:r w:rsidRPr="00697DDD">
        <w:rPr>
          <w:rFonts w:ascii="Arial" w:hAnsi="Arial" w:cs="Arial"/>
          <w:color w:val="212121"/>
          <w:sz w:val="20"/>
          <w:szCs w:val="20"/>
          <w:shd w:val="clear" w:color="auto" w:fill="FFFFFF"/>
        </w:rPr>
        <w:t xml:space="preserve">, </w:t>
      </w:r>
      <w:r w:rsidRPr="00697DDD">
        <w:rPr>
          <w:rFonts w:ascii="Arial" w:eastAsia="Times New Roman" w:hAnsi="Arial" w:cs="Arial"/>
          <w:color w:val="212121"/>
          <w:sz w:val="20"/>
          <w:szCs w:val="20"/>
          <w:lang w:eastAsia="en-GB"/>
        </w:rPr>
        <w:t>Mia Dimitrova</w:t>
      </w:r>
      <w:r w:rsidRPr="00697DDD">
        <w:rPr>
          <w:rFonts w:ascii="Arial" w:eastAsia="Times New Roman" w:hAnsi="Arial" w:cs="Arial"/>
          <w:color w:val="212121"/>
          <w:sz w:val="20"/>
          <w:szCs w:val="20"/>
          <w:vertAlign w:val="superscript"/>
          <w:lang w:eastAsia="en-GB"/>
        </w:rPr>
        <w:t>14</w:t>
      </w:r>
      <w:r w:rsidRPr="00697DDD">
        <w:rPr>
          <w:rFonts w:ascii="Arial" w:hAnsi="Arial" w:cs="Arial"/>
          <w:sz w:val="20"/>
          <w:szCs w:val="20"/>
          <w:bdr w:val="none" w:sz="0" w:space="0" w:color="auto" w:frame="1"/>
          <w:shd w:val="clear" w:color="auto" w:fill="FFFFFF"/>
        </w:rPr>
        <w:t>, Ott Laius</w:t>
      </w:r>
      <w:r w:rsidRPr="00697DDD">
        <w:rPr>
          <w:rFonts w:ascii="Arial" w:hAnsi="Arial" w:cs="Arial"/>
          <w:sz w:val="20"/>
          <w:szCs w:val="20"/>
          <w:vertAlign w:val="superscript"/>
        </w:rPr>
        <w:t>15</w:t>
      </w:r>
      <w:r w:rsidRPr="00697DDD">
        <w:rPr>
          <w:rFonts w:ascii="Arial" w:hAnsi="Arial" w:cs="Arial"/>
          <w:sz w:val="20"/>
          <w:szCs w:val="20"/>
          <w:bdr w:val="none" w:sz="0" w:space="0" w:color="auto" w:frame="1"/>
          <w:shd w:val="clear" w:color="auto" w:fill="FFFFFF"/>
        </w:rPr>
        <w:t xml:space="preserve">, </w:t>
      </w:r>
      <w:r w:rsidRPr="00697DDD">
        <w:rPr>
          <w:rFonts w:ascii="Arial" w:hAnsi="Arial" w:cs="Arial"/>
          <w:sz w:val="20"/>
          <w:szCs w:val="20"/>
        </w:rPr>
        <w:t>Gisbert Selke</w:t>
      </w:r>
      <w:r w:rsidRPr="00697DDD">
        <w:rPr>
          <w:rFonts w:ascii="Arial" w:hAnsi="Arial" w:cs="Arial"/>
          <w:sz w:val="20"/>
          <w:szCs w:val="20"/>
          <w:vertAlign w:val="superscript"/>
        </w:rPr>
        <w:t>16</w:t>
      </w:r>
      <w:r w:rsidRPr="00697DDD">
        <w:rPr>
          <w:rFonts w:ascii="Arial" w:hAnsi="Arial" w:cs="Arial"/>
          <w:sz w:val="20"/>
          <w:szCs w:val="20"/>
        </w:rPr>
        <w:t>, Vasilios Kourafalos</w:t>
      </w:r>
      <w:r w:rsidRPr="00697DDD">
        <w:rPr>
          <w:rFonts w:ascii="Arial" w:hAnsi="Arial" w:cs="Arial"/>
          <w:sz w:val="20"/>
          <w:szCs w:val="20"/>
          <w:vertAlign w:val="superscript"/>
        </w:rPr>
        <w:t>17</w:t>
      </w:r>
      <w:r w:rsidRPr="00697DDD">
        <w:rPr>
          <w:rFonts w:ascii="Arial" w:hAnsi="Arial" w:cs="Arial"/>
          <w:sz w:val="20"/>
          <w:szCs w:val="20"/>
        </w:rPr>
        <w:t xml:space="preserve">, </w:t>
      </w:r>
      <w:r w:rsidRPr="00697DDD">
        <w:rPr>
          <w:rFonts w:ascii="Arial" w:hAnsi="Arial" w:cs="Arial"/>
          <w:bCs/>
          <w:sz w:val="20"/>
          <w:szCs w:val="20"/>
          <w:shd w:val="clear" w:color="auto" w:fill="FFFFFF"/>
          <w:lang w:eastAsia="en-GB"/>
        </w:rPr>
        <w:t>John Yfantopoulos</w:t>
      </w:r>
      <w:r w:rsidRPr="00697DDD">
        <w:rPr>
          <w:rFonts w:ascii="Arial" w:hAnsi="Arial" w:cs="Arial"/>
          <w:bCs/>
          <w:sz w:val="20"/>
          <w:szCs w:val="20"/>
          <w:shd w:val="clear" w:color="auto" w:fill="FFFFFF"/>
          <w:vertAlign w:val="superscript"/>
          <w:lang w:eastAsia="en-GB"/>
        </w:rPr>
        <w:t>18</w:t>
      </w:r>
      <w:r w:rsidRPr="00697DDD">
        <w:rPr>
          <w:rFonts w:ascii="Arial" w:hAnsi="Arial" w:cs="Arial"/>
          <w:bCs/>
          <w:sz w:val="20"/>
          <w:szCs w:val="20"/>
          <w:shd w:val="clear" w:color="auto" w:fill="FFFFFF"/>
          <w:lang w:eastAsia="en-GB"/>
        </w:rPr>
        <w:t xml:space="preserve">, </w:t>
      </w:r>
      <w:r w:rsidRPr="00697DDD">
        <w:rPr>
          <w:rStyle w:val="CommentReference"/>
          <w:rFonts w:ascii="Arial" w:hAnsi="Arial" w:cs="Arial"/>
          <w:sz w:val="20"/>
          <w:szCs w:val="20"/>
        </w:rPr>
        <w:t>Einar Magnusson</w:t>
      </w:r>
      <w:r w:rsidRPr="00697DDD">
        <w:rPr>
          <w:rStyle w:val="CommentReference"/>
          <w:rFonts w:ascii="Arial" w:hAnsi="Arial" w:cs="Arial"/>
          <w:sz w:val="20"/>
          <w:szCs w:val="20"/>
          <w:vertAlign w:val="superscript"/>
        </w:rPr>
        <w:t>19</w:t>
      </w:r>
      <w:r w:rsidRPr="00697DDD">
        <w:rPr>
          <w:rStyle w:val="CommentReference"/>
          <w:rFonts w:ascii="Arial" w:hAnsi="Arial" w:cs="Arial"/>
          <w:sz w:val="20"/>
          <w:szCs w:val="20"/>
        </w:rPr>
        <w:t xml:space="preserve">, </w:t>
      </w:r>
      <w:r w:rsidRPr="00697DDD">
        <w:rPr>
          <w:rFonts w:ascii="Arial" w:hAnsi="Arial" w:cs="Arial"/>
          <w:sz w:val="20"/>
          <w:szCs w:val="20"/>
        </w:rPr>
        <w:t>Roberta Joppi</w:t>
      </w:r>
      <w:r w:rsidRPr="00697DDD">
        <w:rPr>
          <w:rFonts w:ascii="Arial" w:hAnsi="Arial" w:cs="Arial"/>
          <w:sz w:val="20"/>
          <w:szCs w:val="20"/>
          <w:vertAlign w:val="superscript"/>
        </w:rPr>
        <w:t>20</w:t>
      </w:r>
      <w:r w:rsidRPr="00697DDD">
        <w:rPr>
          <w:rFonts w:ascii="Arial" w:hAnsi="Arial" w:cs="Arial"/>
          <w:sz w:val="20"/>
          <w:szCs w:val="20"/>
        </w:rPr>
        <w:t>, Arianit Jakupi</w:t>
      </w:r>
      <w:r w:rsidRPr="00697DDD">
        <w:rPr>
          <w:rFonts w:ascii="Arial" w:hAnsi="Arial" w:cs="Arial"/>
          <w:sz w:val="20"/>
          <w:szCs w:val="20"/>
          <w:vertAlign w:val="superscript"/>
        </w:rPr>
        <w:t>21</w:t>
      </w:r>
      <w:r w:rsidRPr="00697DDD">
        <w:rPr>
          <w:rFonts w:ascii="Arial" w:hAnsi="Arial" w:cs="Arial"/>
          <w:sz w:val="20"/>
          <w:szCs w:val="20"/>
        </w:rPr>
        <w:t>,Tomasz Bochenek</w:t>
      </w:r>
      <w:r w:rsidRPr="00697DDD">
        <w:rPr>
          <w:rFonts w:ascii="Arial" w:hAnsi="Arial" w:cs="Arial"/>
          <w:sz w:val="20"/>
          <w:szCs w:val="20"/>
          <w:vertAlign w:val="superscript"/>
        </w:rPr>
        <w:t>7</w:t>
      </w:r>
      <w:r w:rsidRPr="00697DDD">
        <w:rPr>
          <w:rFonts w:ascii="Arial" w:hAnsi="Arial" w:cs="Arial"/>
          <w:sz w:val="20"/>
          <w:szCs w:val="20"/>
        </w:rPr>
        <w:t xml:space="preserve">, </w:t>
      </w:r>
      <w:r w:rsidRPr="00697DDD">
        <w:rPr>
          <w:rFonts w:ascii="Arial" w:hAnsi="Arial" w:cs="Arial"/>
          <w:sz w:val="20"/>
          <w:szCs w:val="20"/>
          <w:lang w:eastAsia="en-GB"/>
        </w:rPr>
        <w:t>Magdalene Wladysiuk</w:t>
      </w:r>
      <w:r w:rsidRPr="00697DDD">
        <w:rPr>
          <w:rFonts w:ascii="Arial" w:hAnsi="Arial" w:cs="Arial"/>
          <w:sz w:val="20"/>
          <w:szCs w:val="20"/>
          <w:vertAlign w:val="superscript"/>
          <w:lang w:eastAsia="en-GB"/>
        </w:rPr>
        <w:t>22</w:t>
      </w:r>
      <w:r w:rsidRPr="00697DDD">
        <w:rPr>
          <w:rFonts w:ascii="Arial" w:hAnsi="Arial" w:cs="Arial"/>
          <w:sz w:val="20"/>
          <w:szCs w:val="20"/>
        </w:rPr>
        <w:t>, Claudia Furtado</w:t>
      </w:r>
      <w:r w:rsidRPr="00697DDD">
        <w:rPr>
          <w:rFonts w:ascii="Arial" w:hAnsi="Arial" w:cs="Arial"/>
          <w:sz w:val="20"/>
          <w:szCs w:val="20"/>
          <w:vertAlign w:val="superscript"/>
        </w:rPr>
        <w:t>2</w:t>
      </w:r>
      <w:r>
        <w:rPr>
          <w:rFonts w:ascii="Arial" w:hAnsi="Arial" w:cs="Arial"/>
          <w:sz w:val="20"/>
          <w:szCs w:val="20"/>
          <w:vertAlign w:val="superscript"/>
        </w:rPr>
        <w:t>3</w:t>
      </w:r>
      <w:r w:rsidRPr="00697DDD">
        <w:rPr>
          <w:rFonts w:ascii="Arial" w:hAnsi="Arial" w:cs="Arial"/>
          <w:sz w:val="20"/>
          <w:szCs w:val="20"/>
        </w:rPr>
        <w:t>, Vanda Marković-Peković</w:t>
      </w:r>
      <w:r w:rsidRPr="00697DDD">
        <w:rPr>
          <w:rFonts w:ascii="Arial" w:hAnsi="Arial" w:cs="Arial"/>
          <w:sz w:val="20"/>
          <w:szCs w:val="20"/>
          <w:vertAlign w:val="superscript"/>
        </w:rPr>
        <w:t>2</w:t>
      </w:r>
      <w:r>
        <w:rPr>
          <w:rFonts w:ascii="Arial" w:hAnsi="Arial" w:cs="Arial"/>
          <w:sz w:val="20"/>
          <w:szCs w:val="20"/>
          <w:vertAlign w:val="superscript"/>
        </w:rPr>
        <w:t>4</w:t>
      </w:r>
      <w:r w:rsidRPr="00697DDD">
        <w:rPr>
          <w:rFonts w:ascii="Arial" w:hAnsi="Arial" w:cs="Arial"/>
          <w:sz w:val="20"/>
          <w:szCs w:val="20"/>
          <w:vertAlign w:val="superscript"/>
        </w:rPr>
        <w:t>,2</w:t>
      </w:r>
      <w:r>
        <w:rPr>
          <w:rFonts w:ascii="Arial" w:hAnsi="Arial" w:cs="Arial"/>
          <w:sz w:val="20"/>
          <w:szCs w:val="20"/>
          <w:vertAlign w:val="superscript"/>
        </w:rPr>
        <w:t>5</w:t>
      </w:r>
      <w:r w:rsidRPr="00697DDD">
        <w:rPr>
          <w:rFonts w:ascii="Arial" w:hAnsi="Arial" w:cs="Arial"/>
          <w:sz w:val="20"/>
          <w:szCs w:val="20"/>
        </w:rPr>
        <w:t>, Ileana Mardare</w:t>
      </w:r>
      <w:r w:rsidRPr="00697DDD">
        <w:rPr>
          <w:rFonts w:ascii="Arial" w:hAnsi="Arial" w:cs="Arial"/>
          <w:sz w:val="20"/>
          <w:szCs w:val="20"/>
          <w:vertAlign w:val="superscript"/>
        </w:rPr>
        <w:t>2</w:t>
      </w:r>
      <w:r>
        <w:rPr>
          <w:rFonts w:ascii="Arial" w:hAnsi="Arial" w:cs="Arial"/>
          <w:sz w:val="20"/>
          <w:szCs w:val="20"/>
          <w:vertAlign w:val="superscript"/>
        </w:rPr>
        <w:t>6</w:t>
      </w:r>
      <w:r w:rsidRPr="00697DDD">
        <w:rPr>
          <w:rFonts w:ascii="Arial" w:hAnsi="Arial" w:cs="Arial"/>
          <w:sz w:val="20"/>
          <w:szCs w:val="20"/>
        </w:rPr>
        <w:t>, Dmitry Meshkov</w:t>
      </w:r>
      <w:r w:rsidRPr="00697DDD">
        <w:rPr>
          <w:rFonts w:ascii="Arial" w:hAnsi="Arial" w:cs="Arial"/>
          <w:sz w:val="20"/>
          <w:szCs w:val="20"/>
          <w:vertAlign w:val="superscript"/>
        </w:rPr>
        <w:t>2</w:t>
      </w:r>
      <w:r>
        <w:rPr>
          <w:rFonts w:ascii="Arial" w:hAnsi="Arial" w:cs="Arial"/>
          <w:sz w:val="20"/>
          <w:szCs w:val="20"/>
          <w:vertAlign w:val="superscript"/>
        </w:rPr>
        <w:t>7</w:t>
      </w:r>
      <w:r w:rsidRPr="00697DDD">
        <w:rPr>
          <w:rFonts w:ascii="Arial" w:hAnsi="Arial" w:cs="Arial"/>
          <w:sz w:val="20"/>
          <w:szCs w:val="20"/>
        </w:rPr>
        <w:t>, Jurij Fürst</w:t>
      </w:r>
      <w:r w:rsidRPr="00697DDD">
        <w:rPr>
          <w:rFonts w:ascii="Arial" w:hAnsi="Arial" w:cs="Arial"/>
          <w:sz w:val="20"/>
          <w:szCs w:val="20"/>
          <w:vertAlign w:val="superscript"/>
        </w:rPr>
        <w:t>2</w:t>
      </w:r>
      <w:r>
        <w:rPr>
          <w:rFonts w:ascii="Arial" w:hAnsi="Arial" w:cs="Arial"/>
          <w:sz w:val="20"/>
          <w:szCs w:val="20"/>
          <w:vertAlign w:val="superscript"/>
        </w:rPr>
        <w:t>8</w:t>
      </w:r>
      <w:r w:rsidRPr="00697DDD">
        <w:rPr>
          <w:rFonts w:ascii="Arial" w:hAnsi="Arial" w:cs="Arial"/>
          <w:sz w:val="20"/>
          <w:szCs w:val="20"/>
        </w:rPr>
        <w:t>, Dominik Tomek</w:t>
      </w:r>
      <w:r>
        <w:rPr>
          <w:rFonts w:ascii="Arial" w:hAnsi="Arial" w:cs="Arial"/>
          <w:sz w:val="20"/>
          <w:szCs w:val="20"/>
          <w:vertAlign w:val="superscript"/>
        </w:rPr>
        <w:t>29</w:t>
      </w:r>
      <w:r w:rsidRPr="00697DDD">
        <w:rPr>
          <w:rFonts w:ascii="Arial" w:eastAsia="Times New Roman" w:hAnsi="Arial" w:cs="Arial"/>
          <w:color w:val="212121"/>
          <w:sz w:val="20"/>
          <w:szCs w:val="20"/>
          <w:lang w:eastAsia="en-GB"/>
        </w:rPr>
        <w:t>, Merce Obach Cortadellas</w:t>
      </w:r>
      <w:r w:rsidRPr="00697DDD">
        <w:rPr>
          <w:rFonts w:ascii="Arial" w:eastAsia="Times New Roman" w:hAnsi="Arial" w:cs="Arial"/>
          <w:color w:val="212121"/>
          <w:sz w:val="20"/>
          <w:szCs w:val="20"/>
          <w:vertAlign w:val="superscript"/>
          <w:lang w:eastAsia="en-GB"/>
        </w:rPr>
        <w:t>3</w:t>
      </w:r>
      <w:r>
        <w:rPr>
          <w:rFonts w:ascii="Arial" w:eastAsia="Times New Roman" w:hAnsi="Arial" w:cs="Arial"/>
          <w:color w:val="212121"/>
          <w:sz w:val="20"/>
          <w:szCs w:val="20"/>
          <w:vertAlign w:val="superscript"/>
          <w:lang w:eastAsia="en-GB"/>
        </w:rPr>
        <w:t>0</w:t>
      </w:r>
      <w:r w:rsidRPr="00697DDD">
        <w:rPr>
          <w:rFonts w:ascii="Arial" w:eastAsia="Times New Roman" w:hAnsi="Arial" w:cs="Arial"/>
          <w:color w:val="212121"/>
          <w:sz w:val="20"/>
          <w:szCs w:val="20"/>
          <w:lang w:eastAsia="en-GB"/>
        </w:rPr>
        <w:t xml:space="preserve">, </w:t>
      </w:r>
      <w:r w:rsidRPr="00697DDD">
        <w:rPr>
          <w:rFonts w:ascii="Arial" w:hAnsi="Arial" w:cs="Arial"/>
          <w:sz w:val="20"/>
          <w:szCs w:val="20"/>
        </w:rPr>
        <w:t>Corrine Zara</w:t>
      </w:r>
      <w:r w:rsidRPr="00697DDD">
        <w:rPr>
          <w:rFonts w:ascii="Arial" w:hAnsi="Arial" w:cs="Arial"/>
          <w:sz w:val="20"/>
          <w:szCs w:val="20"/>
          <w:vertAlign w:val="superscript"/>
        </w:rPr>
        <w:t>3</w:t>
      </w:r>
      <w:r>
        <w:rPr>
          <w:rFonts w:ascii="Arial" w:hAnsi="Arial" w:cs="Arial"/>
          <w:sz w:val="20"/>
          <w:szCs w:val="20"/>
          <w:vertAlign w:val="superscript"/>
        </w:rPr>
        <w:t>0</w:t>
      </w:r>
      <w:r w:rsidRPr="00697DDD">
        <w:rPr>
          <w:rFonts w:ascii="Arial" w:hAnsi="Arial" w:cs="Arial"/>
          <w:sz w:val="20"/>
          <w:szCs w:val="20"/>
        </w:rPr>
        <w:t>, Alan Haycox</w:t>
      </w:r>
      <w:r w:rsidRPr="00697DDD">
        <w:rPr>
          <w:rFonts w:ascii="Arial" w:hAnsi="Arial" w:cs="Arial"/>
          <w:sz w:val="20"/>
          <w:szCs w:val="20"/>
          <w:vertAlign w:val="superscript"/>
        </w:rPr>
        <w:t>4</w:t>
      </w:r>
      <w:r w:rsidRPr="00697DDD">
        <w:rPr>
          <w:rFonts w:ascii="Arial" w:hAnsi="Arial" w:cs="Arial"/>
          <w:sz w:val="20"/>
          <w:szCs w:val="20"/>
        </w:rPr>
        <w:t>, Stephen Campbell</w:t>
      </w:r>
      <w:r w:rsidRPr="00697DDD">
        <w:rPr>
          <w:rFonts w:ascii="Arial" w:hAnsi="Arial" w:cs="Arial"/>
          <w:sz w:val="20"/>
          <w:szCs w:val="20"/>
          <w:shd w:val="clear" w:color="auto" w:fill="FFFFFF"/>
          <w:vertAlign w:val="superscript"/>
        </w:rPr>
        <w:t>3</w:t>
      </w:r>
      <w:r>
        <w:rPr>
          <w:rFonts w:ascii="Arial" w:hAnsi="Arial" w:cs="Arial"/>
          <w:sz w:val="20"/>
          <w:szCs w:val="20"/>
          <w:shd w:val="clear" w:color="auto" w:fill="FFFFFF"/>
          <w:vertAlign w:val="superscript"/>
        </w:rPr>
        <w:t>1</w:t>
      </w:r>
      <w:r w:rsidRPr="00697DDD">
        <w:rPr>
          <w:rFonts w:ascii="Arial" w:hAnsi="Arial" w:cs="Arial"/>
          <w:sz w:val="20"/>
          <w:szCs w:val="20"/>
          <w:shd w:val="clear" w:color="auto" w:fill="FFFFFF"/>
          <w:vertAlign w:val="superscript"/>
        </w:rPr>
        <w:t>,3</w:t>
      </w:r>
      <w:r>
        <w:rPr>
          <w:rFonts w:ascii="Arial" w:hAnsi="Arial" w:cs="Arial"/>
          <w:sz w:val="20"/>
          <w:szCs w:val="20"/>
          <w:shd w:val="clear" w:color="auto" w:fill="FFFFFF"/>
          <w:vertAlign w:val="superscript"/>
        </w:rPr>
        <w:t>2</w:t>
      </w:r>
      <w:r w:rsidRPr="00697DDD">
        <w:rPr>
          <w:rFonts w:ascii="Arial" w:hAnsi="Arial" w:cs="Arial"/>
          <w:sz w:val="20"/>
          <w:szCs w:val="20"/>
        </w:rPr>
        <w:t>, Brian Godman</w:t>
      </w:r>
      <w:r w:rsidRPr="00697DDD">
        <w:rPr>
          <w:rFonts w:ascii="Arial" w:hAnsi="Arial" w:cs="Arial"/>
          <w:sz w:val="20"/>
          <w:szCs w:val="20"/>
          <w:vertAlign w:val="superscript"/>
        </w:rPr>
        <w:t>1,4,3</w:t>
      </w:r>
      <w:r>
        <w:rPr>
          <w:rFonts w:ascii="Arial" w:hAnsi="Arial" w:cs="Arial"/>
          <w:sz w:val="20"/>
          <w:szCs w:val="20"/>
          <w:vertAlign w:val="superscript"/>
        </w:rPr>
        <w:t>3</w:t>
      </w:r>
      <w:r w:rsidRPr="00697DDD">
        <w:rPr>
          <w:rFonts w:ascii="Arial" w:hAnsi="Arial" w:cs="Arial"/>
          <w:sz w:val="20"/>
          <w:szCs w:val="20"/>
          <w:vertAlign w:val="superscript"/>
        </w:rPr>
        <w:t>,3</w:t>
      </w:r>
      <w:r>
        <w:rPr>
          <w:rFonts w:ascii="Arial" w:hAnsi="Arial" w:cs="Arial"/>
          <w:sz w:val="20"/>
          <w:szCs w:val="20"/>
          <w:vertAlign w:val="superscript"/>
        </w:rPr>
        <w:t>4*</w:t>
      </w:r>
    </w:p>
    <w:p w14:paraId="1C4B6779" w14:textId="77777777" w:rsidR="007218D7" w:rsidRPr="00697DDD" w:rsidRDefault="007218D7" w:rsidP="007218D7">
      <w:pPr>
        <w:pStyle w:val="NoSpacing"/>
        <w:rPr>
          <w:rFonts w:ascii="Arial" w:eastAsia="Times New Roman" w:hAnsi="Arial" w:cs="Arial"/>
          <w:color w:val="212121"/>
          <w:sz w:val="20"/>
          <w:szCs w:val="20"/>
          <w:lang w:eastAsia="en-GB"/>
        </w:rPr>
      </w:pPr>
    </w:p>
    <w:p w14:paraId="13CD56C4"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1</w:t>
      </w:r>
      <w:r w:rsidRPr="008709CC">
        <w:rPr>
          <w:rFonts w:ascii="Arial" w:hAnsi="Arial" w:cs="Arial"/>
          <w:sz w:val="20"/>
          <w:szCs w:val="20"/>
        </w:rPr>
        <w:t xml:space="preserve">Strathclyde Institute of Pharmacy and Biomedical Sciences, University of Strathclyde, Glasgow G4 0RE, United Kingdom. Email:  </w:t>
      </w:r>
      <w:hyperlink r:id="rId7" w:history="1">
        <w:r w:rsidRPr="008709CC">
          <w:rPr>
            <w:rStyle w:val="Hyperlink"/>
            <w:rFonts w:ascii="Arial" w:hAnsi="Arial" w:cs="Arial"/>
            <w:sz w:val="20"/>
            <w:szCs w:val="20"/>
          </w:rPr>
          <w:t>patricia.vella-bonanno@strath.ac.uk</w:t>
        </w:r>
      </w:hyperlink>
      <w:r w:rsidRPr="008709CC">
        <w:rPr>
          <w:rStyle w:val="Hyperlink"/>
          <w:rFonts w:ascii="Arial" w:hAnsi="Arial" w:cs="Arial"/>
          <w:sz w:val="20"/>
          <w:szCs w:val="20"/>
        </w:rPr>
        <w:t xml:space="preserve">; </w:t>
      </w:r>
      <w:hyperlink r:id="rId8" w:history="1">
        <w:r w:rsidRPr="008709CC">
          <w:rPr>
            <w:rStyle w:val="Hyperlink"/>
            <w:rFonts w:ascii="Arial" w:hAnsi="Arial" w:cs="Arial"/>
            <w:sz w:val="20"/>
            <w:szCs w:val="20"/>
          </w:rPr>
          <w:t>Brian.godman@strath.ac.uk</w:t>
        </w:r>
      </w:hyperlink>
    </w:p>
    <w:p w14:paraId="47864D75" w14:textId="77777777" w:rsidR="007218D7" w:rsidRPr="008709CC" w:rsidRDefault="007218D7" w:rsidP="007218D7">
      <w:pPr>
        <w:pStyle w:val="NoSpacing"/>
        <w:rPr>
          <w:rStyle w:val="Hyperlink"/>
          <w:rFonts w:ascii="Arial" w:hAnsi="Arial" w:cs="Arial"/>
          <w:sz w:val="20"/>
          <w:szCs w:val="20"/>
          <w:lang w:eastAsia="en-GB"/>
        </w:rPr>
      </w:pPr>
      <w:r w:rsidRPr="008709CC">
        <w:rPr>
          <w:rFonts w:ascii="Arial" w:hAnsi="Arial" w:cs="Arial"/>
          <w:sz w:val="20"/>
          <w:szCs w:val="20"/>
          <w:vertAlign w:val="superscript"/>
        </w:rPr>
        <w:t>2</w:t>
      </w:r>
      <w:r w:rsidRPr="008709CC">
        <w:rPr>
          <w:rFonts w:ascii="Arial" w:hAnsi="Arial" w:cs="Arial"/>
          <w:sz w:val="20"/>
          <w:szCs w:val="20"/>
        </w:rPr>
        <w:t xml:space="preserve">Mechanism of Coordinated Access to Orphan Medicinal Products (MoCA), Brussels, Belgium. Email: </w:t>
      </w:r>
      <w:r w:rsidRPr="008709CC">
        <w:rPr>
          <w:rFonts w:ascii="Arial" w:hAnsi="Arial" w:cs="Arial"/>
          <w:sz w:val="20"/>
          <w:szCs w:val="20"/>
          <w:bdr w:val="none" w:sz="0" w:space="0" w:color="auto" w:frame="1"/>
          <w:lang w:eastAsia="en-GB"/>
        </w:rPr>
        <w:t>anna.bucsics@univie.ac.at</w:t>
      </w:r>
    </w:p>
    <w:p w14:paraId="06565A73" w14:textId="77777777" w:rsidR="007218D7" w:rsidRPr="008709CC" w:rsidRDefault="007218D7" w:rsidP="007218D7">
      <w:pPr>
        <w:pStyle w:val="NoSpacing"/>
        <w:rPr>
          <w:rStyle w:val="Hyperlink"/>
          <w:rFonts w:ascii="Arial" w:hAnsi="Arial" w:cs="Arial"/>
          <w:sz w:val="20"/>
          <w:szCs w:val="20"/>
        </w:rPr>
      </w:pPr>
      <w:r w:rsidRPr="008709CC">
        <w:rPr>
          <w:rFonts w:ascii="Arial" w:hAnsi="Arial" w:cs="Arial"/>
          <w:sz w:val="20"/>
          <w:szCs w:val="20"/>
          <w:vertAlign w:val="superscript"/>
        </w:rPr>
        <w:t>3</w:t>
      </w:r>
      <w:r w:rsidRPr="008709CC">
        <w:rPr>
          <w:rFonts w:ascii="Arial" w:hAnsi="Arial" w:cs="Arial"/>
          <w:sz w:val="20"/>
          <w:szCs w:val="20"/>
        </w:rPr>
        <w:t xml:space="preserve">KU Leuven Department of Pharmaceutical and Pharmacological Sciences, Leuven, Belgium. Email: </w:t>
      </w:r>
      <w:hyperlink r:id="rId9" w:history="1">
        <w:r w:rsidRPr="008709CC">
          <w:rPr>
            <w:rStyle w:val="Hyperlink"/>
            <w:rFonts w:ascii="Arial" w:hAnsi="Arial" w:cs="Arial"/>
            <w:sz w:val="20"/>
            <w:szCs w:val="20"/>
          </w:rPr>
          <w:t>steven.simoens@kuleuven.be</w:t>
        </w:r>
      </w:hyperlink>
    </w:p>
    <w:p w14:paraId="39D89231"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4</w:t>
      </w:r>
      <w:r w:rsidRPr="008709CC">
        <w:rPr>
          <w:rFonts w:ascii="Arial" w:hAnsi="Arial" w:cs="Arial"/>
          <w:sz w:val="20"/>
          <w:szCs w:val="20"/>
        </w:rPr>
        <w:t>Health Economics Centre, University of Liverpool Management School, Liverpool, UK. Email: Brian.Godman</w:t>
      </w:r>
      <w:r>
        <w:rPr>
          <w:rFonts w:ascii="Arial" w:hAnsi="Arial" w:cs="Arial"/>
          <w:sz w:val="20"/>
          <w:szCs w:val="20"/>
        </w:rPr>
        <w:fldChar w:fldCharType="begin"/>
      </w:r>
      <w:r>
        <w:rPr>
          <w:rFonts w:ascii="Arial" w:hAnsi="Arial" w:cs="Arial"/>
          <w:sz w:val="20"/>
          <w:szCs w:val="20"/>
        </w:rPr>
        <w:instrText xml:space="preserve"> HYPERLINK "mailto:a.p.martin2@liverpool.ac.uk" </w:instrText>
      </w:r>
      <w:r>
        <w:rPr>
          <w:rFonts w:ascii="Arial" w:hAnsi="Arial" w:cs="Arial"/>
          <w:sz w:val="20"/>
          <w:szCs w:val="20"/>
        </w:rPr>
        <w:fldChar w:fldCharType="separate"/>
      </w:r>
      <w:r w:rsidRPr="008709CC">
        <w:rPr>
          <w:rFonts w:ascii="Arial" w:hAnsi="Arial" w:cs="Arial"/>
          <w:sz w:val="20"/>
          <w:szCs w:val="20"/>
        </w:rPr>
        <w:t>@liverpool.ac.uk</w:t>
      </w:r>
      <w:r>
        <w:rPr>
          <w:rFonts w:ascii="Arial" w:hAnsi="Arial" w:cs="Arial"/>
          <w:sz w:val="20"/>
          <w:szCs w:val="20"/>
        </w:rPr>
        <w:fldChar w:fldCharType="end"/>
      </w:r>
      <w:r w:rsidRPr="008709CC">
        <w:rPr>
          <w:rFonts w:ascii="Arial" w:hAnsi="Arial" w:cs="Arial"/>
          <w:sz w:val="20"/>
          <w:szCs w:val="20"/>
        </w:rPr>
        <w:t xml:space="preserve">; </w:t>
      </w:r>
      <w:hyperlink r:id="rId10" w:history="1">
        <w:r w:rsidRPr="008709CC">
          <w:rPr>
            <w:rStyle w:val="Hyperlink"/>
            <w:rFonts w:ascii="Arial" w:hAnsi="Arial" w:cs="Arial"/>
            <w:sz w:val="20"/>
            <w:szCs w:val="20"/>
          </w:rPr>
          <w:t>a.p.martin@liverpool.ac.uk</w:t>
        </w:r>
      </w:hyperlink>
      <w:r w:rsidRPr="008709CC">
        <w:rPr>
          <w:rStyle w:val="Hyperlink"/>
          <w:rFonts w:ascii="Arial" w:hAnsi="Arial" w:cs="Arial"/>
          <w:sz w:val="20"/>
          <w:szCs w:val="20"/>
        </w:rPr>
        <w:t>; a.r.haycox@liverpool.ac.uk</w:t>
      </w:r>
    </w:p>
    <w:p w14:paraId="446D4648"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5</w:t>
      </w:r>
      <w:r w:rsidRPr="008709CC">
        <w:rPr>
          <w:rFonts w:ascii="Arial" w:hAnsi="Arial" w:cs="Arial"/>
          <w:sz w:val="20"/>
          <w:szCs w:val="20"/>
        </w:rPr>
        <w:t>Department for Health Evidence, Radboud University Medical Center, Nijmegen, The Netherlands. Email: w.oortwijn@radboudumc.nl</w:t>
      </w:r>
    </w:p>
    <w:p w14:paraId="2F2E01E3" w14:textId="77777777" w:rsidR="007218D7" w:rsidRPr="008709CC" w:rsidRDefault="007218D7" w:rsidP="007218D7">
      <w:pPr>
        <w:pStyle w:val="NoSpacing"/>
        <w:rPr>
          <w:rFonts w:ascii="Arial" w:hAnsi="Arial" w:cs="Arial"/>
          <w:sz w:val="20"/>
          <w:szCs w:val="20"/>
          <w:shd w:val="clear" w:color="auto" w:fill="FFFFFF"/>
        </w:rPr>
      </w:pPr>
      <w:r w:rsidRPr="008709CC">
        <w:rPr>
          <w:rFonts w:ascii="Arial" w:hAnsi="Arial" w:cs="Arial"/>
          <w:sz w:val="20"/>
          <w:szCs w:val="20"/>
          <w:vertAlign w:val="superscript"/>
        </w:rPr>
        <w:t>6</w:t>
      </w:r>
      <w:r w:rsidRPr="008709CC">
        <w:rPr>
          <w:rFonts w:ascii="Arial" w:hAnsi="Arial" w:cs="Arial"/>
          <w:sz w:val="20"/>
          <w:szCs w:val="20"/>
        </w:rPr>
        <w:t xml:space="preserve">Department of Pathology, Forensic Medicine and Pharmacology, Institute of Biomedical Sciences, Faculty of Medicine, VilniusUniversity, Vilnius, Lithuania. Email: </w:t>
      </w:r>
      <w:r>
        <w:rPr>
          <w:rStyle w:val="Hyperlink"/>
          <w:rFonts w:ascii="Arial" w:hAnsi="Arial" w:cs="Arial"/>
          <w:sz w:val="20"/>
          <w:szCs w:val="20"/>
          <w:shd w:val="clear" w:color="auto" w:fill="FFFFFF"/>
        </w:rPr>
        <w:fldChar w:fldCharType="begin"/>
      </w:r>
      <w:r>
        <w:rPr>
          <w:rStyle w:val="Hyperlink"/>
          <w:rFonts w:ascii="Arial" w:hAnsi="Arial" w:cs="Arial"/>
          <w:sz w:val="20"/>
          <w:szCs w:val="20"/>
          <w:shd w:val="clear" w:color="auto" w:fill="FFFFFF"/>
        </w:rPr>
        <w:instrText xml:space="preserve"> HYPERLINK "mailto:jolanta.gulbinovic@gmail.com" </w:instrText>
      </w:r>
      <w:r>
        <w:rPr>
          <w:rStyle w:val="Hyperlink"/>
          <w:rFonts w:ascii="Arial" w:hAnsi="Arial" w:cs="Arial"/>
          <w:sz w:val="20"/>
          <w:szCs w:val="20"/>
          <w:shd w:val="clear" w:color="auto" w:fill="FFFFFF"/>
        </w:rPr>
        <w:fldChar w:fldCharType="separate"/>
      </w:r>
      <w:r w:rsidRPr="008709CC">
        <w:rPr>
          <w:rStyle w:val="Hyperlink"/>
          <w:rFonts w:ascii="Arial" w:hAnsi="Arial" w:cs="Arial"/>
          <w:sz w:val="20"/>
          <w:szCs w:val="20"/>
          <w:shd w:val="clear" w:color="auto" w:fill="FFFFFF"/>
        </w:rPr>
        <w:t>jolanta.gulbinovic@gmail.com</w:t>
      </w:r>
      <w:r>
        <w:rPr>
          <w:rStyle w:val="Hyperlink"/>
          <w:rFonts w:ascii="Arial" w:hAnsi="Arial" w:cs="Arial"/>
          <w:sz w:val="20"/>
          <w:szCs w:val="20"/>
          <w:shd w:val="clear" w:color="auto" w:fill="FFFFFF"/>
        </w:rPr>
        <w:fldChar w:fldCharType="end"/>
      </w:r>
    </w:p>
    <w:p w14:paraId="130B311E"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7</w:t>
      </w:r>
      <w:r w:rsidRPr="008709CC">
        <w:rPr>
          <w:rFonts w:ascii="Arial" w:hAnsi="Arial" w:cs="Arial"/>
          <w:sz w:val="20"/>
          <w:szCs w:val="20"/>
        </w:rPr>
        <w:t xml:space="preserve">Department of Drug Management, Faculty of Health Sciences, Jagiellonian University Medical College, Krakow, Poland.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"mailto:celia.rothe@outlook.de" \t "_blank" </w:instrText>
      </w:r>
      <w:r>
        <w:rPr>
          <w:rStyle w:val="Hyperlink"/>
          <w:rFonts w:ascii="Arial" w:hAnsi="Arial" w:cs="Arial"/>
          <w:sz w:val="20"/>
          <w:szCs w:val="20"/>
        </w:rPr>
        <w:fldChar w:fldCharType="separate"/>
      </w:r>
      <w:r w:rsidRPr="008709CC">
        <w:rPr>
          <w:rStyle w:val="Hyperlink"/>
          <w:rFonts w:ascii="Arial" w:hAnsi="Arial" w:cs="Arial"/>
          <w:sz w:val="20"/>
          <w:szCs w:val="20"/>
        </w:rPr>
        <w:t>celia.rothe@outlook.de</w:t>
      </w:r>
      <w:r>
        <w:rPr>
          <w:rStyle w:val="Hyperlink"/>
          <w:rFonts w:ascii="Arial" w:hAnsi="Arial" w:cs="Arial"/>
          <w:sz w:val="20"/>
          <w:szCs w:val="20"/>
        </w:rPr>
        <w:fldChar w:fldCharType="end"/>
      </w:r>
      <w:r w:rsidRPr="008709CC">
        <w:rPr>
          <w:rStyle w:val="Hyperlink"/>
          <w:rFonts w:ascii="Arial" w:hAnsi="Arial" w:cs="Arial"/>
          <w:sz w:val="20"/>
          <w:szCs w:val="20"/>
        </w:rPr>
        <w:t xml:space="preserve">; </w:t>
      </w:r>
      <w:hyperlink r:id="rId11" w:history="1">
        <w:r w:rsidRPr="008709CC" w:rsidDel="00B5707B">
          <w:rPr>
            <w:rStyle w:val="Hyperlink"/>
            <w:rFonts w:ascii="Arial" w:hAnsi="Arial" w:cs="Arial"/>
            <w:sz w:val="20"/>
            <w:szCs w:val="20"/>
            <w:lang w:val="pl-PL"/>
          </w:rPr>
          <w:t>mxbochen@cyf-kr.edu.pl</w:t>
        </w:r>
      </w:hyperlink>
    </w:p>
    <w:p w14:paraId="2F680299" w14:textId="77777777" w:rsidR="007218D7" w:rsidRPr="008709CC" w:rsidRDefault="007218D7" w:rsidP="007218D7">
      <w:pPr>
        <w:pStyle w:val="NoSpacing"/>
        <w:rPr>
          <w:rStyle w:val="Hyperlink"/>
          <w:rFonts w:ascii="Arial" w:hAnsi="Arial" w:cs="Arial"/>
          <w:sz w:val="20"/>
          <w:szCs w:val="20"/>
          <w:bdr w:val="none" w:sz="0" w:space="0" w:color="auto" w:frame="1"/>
          <w:lang w:eastAsia="en-GB"/>
        </w:rPr>
      </w:pPr>
      <w:r w:rsidRPr="008709CC">
        <w:rPr>
          <w:rFonts w:ascii="Arial" w:hAnsi="Arial" w:cs="Arial"/>
          <w:sz w:val="20"/>
          <w:szCs w:val="20"/>
          <w:vertAlign w:val="superscript"/>
        </w:rPr>
        <w:t>8</w:t>
      </w:r>
      <w:r w:rsidRPr="008709CC">
        <w:rPr>
          <w:rFonts w:ascii="Arial" w:hAnsi="Arial" w:cs="Arial"/>
          <w:sz w:val="20"/>
          <w:szCs w:val="20"/>
        </w:rPr>
        <w:t xml:space="preserve">NHS Lothian, Edinburgh, UK. Email: </w:t>
      </w:r>
      <w:r>
        <w:rPr>
          <w:rStyle w:val="Hyperlink"/>
          <w:rFonts w:ascii="Arial" w:hAnsi="Arial" w:cs="Arial"/>
          <w:sz w:val="20"/>
          <w:szCs w:val="20"/>
          <w:bdr w:val="none" w:sz="0" w:space="0" w:color="auto" w:frame="1"/>
          <w:lang w:eastAsia="en-GB"/>
        </w:rPr>
        <w:fldChar w:fldCharType="begin"/>
      </w:r>
      <w:r>
        <w:rPr>
          <w:rStyle w:val="Hyperlink"/>
          <w:rFonts w:ascii="Arial" w:hAnsi="Arial" w:cs="Arial"/>
          <w:sz w:val="20"/>
          <w:szCs w:val="20"/>
          <w:bdr w:val="none" w:sz="0" w:space="0" w:color="auto" w:frame="1"/>
          <w:lang w:eastAsia="en-GB"/>
        </w:rPr>
        <w:instrText xml:space="preserve"> HYPERLINK "mailto:angela.timoney@nhslothian.scot.nhs.uk" </w:instrText>
      </w:r>
      <w:r>
        <w:rPr>
          <w:rStyle w:val="Hyperlink"/>
          <w:rFonts w:ascii="Arial" w:hAnsi="Arial" w:cs="Arial"/>
          <w:sz w:val="20"/>
          <w:szCs w:val="20"/>
          <w:bdr w:val="none" w:sz="0" w:space="0" w:color="auto" w:frame="1"/>
          <w:lang w:eastAsia="en-GB"/>
        </w:rPr>
        <w:fldChar w:fldCharType="separate"/>
      </w:r>
      <w:r w:rsidRPr="008709CC">
        <w:rPr>
          <w:rStyle w:val="Hyperlink"/>
          <w:rFonts w:ascii="Arial" w:hAnsi="Arial" w:cs="Arial"/>
          <w:sz w:val="20"/>
          <w:szCs w:val="20"/>
          <w:bdr w:val="none" w:sz="0" w:space="0" w:color="auto" w:frame="1"/>
          <w:lang w:eastAsia="en-GB"/>
        </w:rPr>
        <w:t>angela.timoney@nhslothian.scot.nhs.uk</w:t>
      </w:r>
      <w:r>
        <w:rPr>
          <w:rStyle w:val="Hyperlink"/>
          <w:rFonts w:ascii="Arial" w:hAnsi="Arial" w:cs="Arial"/>
          <w:sz w:val="20"/>
          <w:szCs w:val="20"/>
          <w:bdr w:val="none" w:sz="0" w:space="0" w:color="auto" w:frame="1"/>
          <w:lang w:eastAsia="en-GB"/>
        </w:rPr>
        <w:fldChar w:fldCharType="end"/>
      </w:r>
    </w:p>
    <w:p w14:paraId="443871FC" w14:textId="77777777" w:rsidR="007218D7" w:rsidRPr="008709CC" w:rsidRDefault="007218D7" w:rsidP="007218D7">
      <w:pPr>
        <w:pStyle w:val="NoSpacing1"/>
        <w:rPr>
          <w:rFonts w:ascii="Arial" w:hAnsi="Arial" w:cs="Arial"/>
          <w:sz w:val="20"/>
          <w:szCs w:val="20"/>
          <w:bdr w:val="none" w:sz="0" w:space="0" w:color="auto" w:frame="1"/>
        </w:rPr>
      </w:pPr>
      <w:r w:rsidRPr="008709CC">
        <w:rPr>
          <w:rFonts w:ascii="Arial" w:hAnsi="Arial" w:cs="Arial"/>
          <w:sz w:val="20"/>
          <w:szCs w:val="20"/>
          <w:vertAlign w:val="superscript"/>
        </w:rPr>
        <w:t>9</w:t>
      </w:r>
      <w:r w:rsidRPr="008709CC">
        <w:rPr>
          <w:rFonts w:ascii="Arial" w:hAnsi="Arial" w:cs="Arial"/>
          <w:sz w:val="20"/>
          <w:szCs w:val="20"/>
          <w:bdr w:val="none" w:sz="0" w:space="0" w:color="auto" w:frame="1"/>
          <w:lang w:eastAsia="en-GB"/>
        </w:rPr>
        <w:t>Division of Health Policy and Insurance Research</w:t>
      </w:r>
      <w:r w:rsidRPr="008709CC">
        <w:rPr>
          <w:rFonts w:ascii="Arial" w:hAnsi="Arial" w:cs="Arial"/>
          <w:sz w:val="20"/>
          <w:szCs w:val="20"/>
          <w:lang w:eastAsia="en-GB"/>
        </w:rPr>
        <w:t xml:space="preserve">, </w:t>
      </w:r>
      <w:r w:rsidRPr="008709CC">
        <w:rPr>
          <w:rFonts w:ascii="Arial" w:hAnsi="Arial" w:cs="Arial"/>
          <w:sz w:val="20"/>
          <w:szCs w:val="20"/>
          <w:bdr w:val="none" w:sz="0" w:space="0" w:color="auto" w:frame="1"/>
          <w:lang w:eastAsia="en-GB"/>
        </w:rPr>
        <w:t>Department of Population Medicine, Harvard Medical School and Harvard Pilgrim Health Care Institute</w:t>
      </w:r>
      <w:r w:rsidRPr="008709CC">
        <w:rPr>
          <w:rFonts w:ascii="Arial" w:hAnsi="Arial" w:cs="Arial"/>
          <w:sz w:val="20"/>
          <w:szCs w:val="20"/>
        </w:rPr>
        <w:t xml:space="preserve">, Boston, MA, USA. </w:t>
      </w:r>
      <w:r w:rsidRPr="008709CC">
        <w:rPr>
          <w:rFonts w:ascii="Arial" w:hAnsi="Arial" w:cs="Arial"/>
          <w:sz w:val="20"/>
          <w:szCs w:val="20"/>
          <w:bdr w:val="none" w:sz="0" w:space="0" w:color="auto" w:frame="1"/>
          <w:lang w:eastAsia="en-GB"/>
        </w:rPr>
        <w:t xml:space="preserve">Email: </w:t>
      </w:r>
      <w:hyperlink r:id="rId12" w:tgtFrame="_blank" w:history="1">
        <w:r w:rsidRPr="008709CC">
          <w:rPr>
            <w:rStyle w:val="Hyperlink"/>
            <w:rFonts w:ascii="Arial" w:hAnsi="Arial" w:cs="Arial"/>
            <w:sz w:val="20"/>
            <w:szCs w:val="20"/>
            <w:bdr w:val="none" w:sz="0" w:space="0" w:color="auto" w:frame="1"/>
            <w:shd w:val="clear" w:color="auto" w:fill="FFFFFF"/>
          </w:rPr>
          <w:t>Alessandra_Ferrario@harvardpilgrim.org</w:t>
        </w:r>
      </w:hyperlink>
    </w:p>
    <w:p w14:paraId="4479B88C"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10</w:t>
      </w:r>
      <w:r w:rsidRPr="008709CC">
        <w:rPr>
          <w:rFonts w:ascii="Arial" w:hAnsi="Arial" w:cs="Arial"/>
          <w:sz w:val="20"/>
          <w:szCs w:val="20"/>
        </w:rPr>
        <w:t xml:space="preserve">Global Health and Development Group, Imperial College, London. Email: </w:t>
      </w:r>
      <w:r w:rsidRPr="008709CC">
        <w:rPr>
          <w:rStyle w:val="ms-font-s"/>
          <w:rFonts w:ascii="Arial" w:hAnsi="Arial" w:cs="Arial"/>
          <w:sz w:val="20"/>
          <w:szCs w:val="20"/>
        </w:rPr>
        <w:t>mohamed.a.gad@hotmail.com</w:t>
      </w:r>
    </w:p>
    <w:p w14:paraId="0CA9B133" w14:textId="77777777" w:rsidR="007218D7" w:rsidRPr="00D35594" w:rsidRDefault="007218D7" w:rsidP="007218D7">
      <w:pPr>
        <w:pStyle w:val="NoSpacing"/>
        <w:rPr>
          <w:rFonts w:ascii="Arial" w:eastAsia="Times New Roman" w:hAnsi="Arial" w:cs="Arial"/>
          <w:sz w:val="20"/>
          <w:szCs w:val="20"/>
          <w:lang w:eastAsia="en-GB"/>
        </w:rPr>
      </w:pPr>
      <w:r w:rsidRPr="00D35594">
        <w:rPr>
          <w:rFonts w:ascii="Arial" w:hAnsi="Arial" w:cs="Arial"/>
          <w:sz w:val="20"/>
          <w:szCs w:val="20"/>
          <w:vertAlign w:val="superscript"/>
        </w:rPr>
        <w:t>11</w:t>
      </w:r>
      <w:r w:rsidRPr="00D35594">
        <w:rPr>
          <w:rFonts w:ascii="Arial" w:hAnsi="Arial" w:cs="Arial"/>
          <w:color w:val="000000"/>
          <w:sz w:val="20"/>
          <w:szCs w:val="20"/>
          <w:shd w:val="clear" w:color="auto" w:fill="FFFFFF"/>
        </w:rPr>
        <w:t xml:space="preserve">IQVIA, </w:t>
      </w:r>
      <w:r w:rsidRPr="00D35594">
        <w:rPr>
          <w:rStyle w:val="xbe"/>
          <w:rFonts w:ascii="Arial" w:hAnsi="Arial" w:cs="Arial"/>
          <w:color w:val="222222"/>
          <w:sz w:val="20"/>
          <w:szCs w:val="20"/>
        </w:rPr>
        <w:t>1800 Vilvoorde</w:t>
      </w:r>
      <w:r w:rsidRPr="00D35594">
        <w:rPr>
          <w:rFonts w:ascii="Arial" w:hAnsi="Arial" w:cs="Arial"/>
          <w:color w:val="000000"/>
          <w:sz w:val="20"/>
          <w:szCs w:val="20"/>
          <w:shd w:val="clear" w:color="auto" w:fill="FFFFFF"/>
        </w:rPr>
        <w:t>, Brussels, Belgium.</w:t>
      </w:r>
      <w:r w:rsidRPr="00D35594">
        <w:rPr>
          <w:rFonts w:ascii="Arial" w:eastAsia="Times New Roman" w:hAnsi="Arial" w:cs="Arial"/>
          <w:sz w:val="20"/>
          <w:szCs w:val="20"/>
          <w:bdr w:val="none" w:sz="0" w:space="0" w:color="auto" w:frame="1"/>
          <w:lang w:eastAsia="en-GB"/>
        </w:rPr>
        <w:t xml:space="preserve"> Email: ahmed.salem@iqvia.com</w:t>
      </w:r>
      <w:r>
        <w:fldChar w:fldCharType="begin"/>
      </w:r>
      <w:r>
        <w:instrText xml:space="preserve"> HYPERLINK "mailto:angela.timoney@nhs.net" </w:instrText>
      </w:r>
      <w:r>
        <w:fldChar w:fldCharType="end"/>
      </w:r>
    </w:p>
    <w:p w14:paraId="64FF98F0" w14:textId="77777777" w:rsidR="007218D7" w:rsidRPr="008709CC" w:rsidRDefault="007218D7" w:rsidP="007218D7">
      <w:pPr>
        <w:pStyle w:val="NoSpacing"/>
        <w:rPr>
          <w:rStyle w:val="Hyperlink"/>
          <w:rFonts w:ascii="Arial" w:hAnsi="Arial" w:cs="Arial"/>
          <w:bCs/>
          <w:sz w:val="20"/>
          <w:szCs w:val="20"/>
        </w:rPr>
      </w:pPr>
      <w:r w:rsidRPr="008709CC">
        <w:rPr>
          <w:rFonts w:ascii="Arial" w:hAnsi="Arial" w:cs="Arial"/>
          <w:bCs/>
          <w:sz w:val="20"/>
          <w:szCs w:val="20"/>
          <w:vertAlign w:val="superscript"/>
        </w:rPr>
        <w:t>12</w:t>
      </w:r>
      <w:r w:rsidRPr="008709CC">
        <w:rPr>
          <w:rFonts w:ascii="Arial" w:hAnsi="Arial" w:cs="Arial"/>
          <w:bCs/>
          <w:sz w:val="20"/>
          <w:szCs w:val="20"/>
        </w:rPr>
        <w:t xml:space="preserve">Department of Pharmacy, Faculty of Medicine, University of Medicine, Tirana, Albania. Email: </w:t>
      </w:r>
      <w:r>
        <w:rPr>
          <w:rStyle w:val="Hyperlink"/>
          <w:rFonts w:ascii="Arial" w:hAnsi="Arial" w:cs="Arial"/>
          <w:bCs/>
          <w:sz w:val="20"/>
          <w:szCs w:val="20"/>
        </w:rPr>
        <w:fldChar w:fldCharType="begin"/>
      </w:r>
      <w:r>
        <w:rPr>
          <w:rStyle w:val="Hyperlink"/>
          <w:rFonts w:ascii="Arial" w:hAnsi="Arial" w:cs="Arial"/>
          <w:bCs/>
          <w:sz w:val="20"/>
          <w:szCs w:val="20"/>
        </w:rPr>
        <w:instrText xml:space="preserve"> HYPERLINK "mailto:iris.hoxha@umed.edu.al" </w:instrText>
      </w:r>
      <w:r>
        <w:rPr>
          <w:rStyle w:val="Hyperlink"/>
          <w:rFonts w:ascii="Arial" w:hAnsi="Arial" w:cs="Arial"/>
          <w:bCs/>
          <w:sz w:val="20"/>
          <w:szCs w:val="20"/>
        </w:rPr>
        <w:fldChar w:fldCharType="separate"/>
      </w:r>
      <w:r w:rsidRPr="008709CC">
        <w:rPr>
          <w:rStyle w:val="Hyperlink"/>
          <w:rFonts w:ascii="Arial" w:hAnsi="Arial" w:cs="Arial"/>
          <w:bCs/>
          <w:sz w:val="20"/>
          <w:szCs w:val="20"/>
        </w:rPr>
        <w:t>iris.hoxha@umed.edu.al</w:t>
      </w:r>
      <w:r>
        <w:rPr>
          <w:rStyle w:val="Hyperlink"/>
          <w:rFonts w:ascii="Arial" w:hAnsi="Arial" w:cs="Arial"/>
          <w:bCs/>
          <w:sz w:val="20"/>
          <w:szCs w:val="20"/>
        </w:rPr>
        <w:fldChar w:fldCharType="end"/>
      </w:r>
    </w:p>
    <w:p w14:paraId="3C9B1DDB" w14:textId="77777777" w:rsidR="007218D7" w:rsidRPr="008709CC" w:rsidRDefault="007218D7" w:rsidP="007218D7">
      <w:pPr>
        <w:pStyle w:val="NoSpacing"/>
        <w:rPr>
          <w:rStyle w:val="Hyperlink"/>
          <w:rFonts w:ascii="Arial" w:hAnsi="Arial" w:cs="Arial"/>
          <w:sz w:val="20"/>
          <w:szCs w:val="20"/>
          <w:shd w:val="clear" w:color="auto" w:fill="FFFFFF"/>
        </w:rPr>
      </w:pPr>
      <w:r w:rsidRPr="008709CC">
        <w:rPr>
          <w:rFonts w:ascii="Arial" w:hAnsi="Arial" w:cs="Arial"/>
          <w:sz w:val="20"/>
          <w:szCs w:val="20"/>
          <w:vertAlign w:val="superscript"/>
          <w:lang w:val="en-US"/>
        </w:rPr>
        <w:t>13</w:t>
      </w:r>
      <w:r w:rsidRPr="008709CC">
        <w:rPr>
          <w:rFonts w:ascii="Arial" w:hAnsi="Arial" w:cs="Arial"/>
          <w:sz w:val="20"/>
          <w:szCs w:val="20"/>
          <w:lang w:val="en-US" w:eastAsia="en-GB"/>
        </w:rPr>
        <w:t xml:space="preserve">Hauptverband der </w:t>
      </w:r>
      <w:proofErr w:type="spellStart"/>
      <w:r w:rsidRPr="008709CC">
        <w:rPr>
          <w:rFonts w:ascii="Arial" w:hAnsi="Arial" w:cs="Arial"/>
          <w:sz w:val="20"/>
          <w:szCs w:val="20"/>
          <w:lang w:val="en-US" w:eastAsia="en-GB"/>
        </w:rPr>
        <w:t>ÖsterreichischenSozialversicherungsträger</w:t>
      </w:r>
      <w:proofErr w:type="spellEnd"/>
      <w:r w:rsidRPr="008709CC">
        <w:rPr>
          <w:rFonts w:ascii="Arial" w:hAnsi="Arial" w:cs="Arial"/>
          <w:sz w:val="20"/>
          <w:szCs w:val="20"/>
          <w:lang w:val="en-US" w:eastAsia="en-GB"/>
        </w:rPr>
        <w:t xml:space="preserve">, </w:t>
      </w:r>
      <w:proofErr w:type="spellStart"/>
      <w:r w:rsidRPr="008709CC">
        <w:rPr>
          <w:rFonts w:ascii="Arial" w:hAnsi="Arial" w:cs="Arial"/>
          <w:sz w:val="20"/>
          <w:szCs w:val="20"/>
          <w:lang w:val="en-US" w:eastAsia="en-GB"/>
        </w:rPr>
        <w:t>Haidingergasse</w:t>
      </w:r>
      <w:proofErr w:type="spellEnd"/>
      <w:r w:rsidRPr="008709CC">
        <w:rPr>
          <w:rFonts w:ascii="Arial" w:hAnsi="Arial" w:cs="Arial"/>
          <w:sz w:val="20"/>
          <w:szCs w:val="20"/>
          <w:lang w:val="en-US" w:eastAsia="en-GB"/>
        </w:rPr>
        <w:t xml:space="preserve"> 1, AT-1030, Vienna, Austria. Email:</w:t>
      </w:r>
      <w:hyperlink r:id="rId13" w:history="1">
        <w:r w:rsidRPr="008709CC">
          <w:rPr>
            <w:rStyle w:val="Hyperlink"/>
            <w:rFonts w:ascii="Arial" w:hAnsi="Arial" w:cs="Arial"/>
            <w:sz w:val="20"/>
            <w:szCs w:val="20"/>
            <w:shd w:val="clear" w:color="auto" w:fill="FFFFFF"/>
          </w:rPr>
          <w:t>Robert.Sauermann@sozialversicherung.at</w:t>
        </w:r>
      </w:hyperlink>
    </w:p>
    <w:p w14:paraId="25D53F44" w14:textId="77777777" w:rsidR="007218D7" w:rsidRPr="008709CC" w:rsidRDefault="007218D7" w:rsidP="007218D7">
      <w:pPr>
        <w:pStyle w:val="NoSpacing"/>
        <w:rPr>
          <w:rStyle w:val="Hyperlink"/>
          <w:rFonts w:ascii="Arial" w:hAnsi="Arial" w:cs="Arial"/>
          <w:sz w:val="20"/>
          <w:szCs w:val="20"/>
        </w:rPr>
      </w:pPr>
      <w:r w:rsidRPr="008709CC">
        <w:rPr>
          <w:rFonts w:ascii="Arial" w:hAnsi="Arial" w:cs="Arial"/>
          <w:color w:val="212121"/>
          <w:sz w:val="20"/>
          <w:szCs w:val="20"/>
          <w:shd w:val="clear" w:color="auto" w:fill="FFFFFF"/>
          <w:vertAlign w:val="superscript"/>
        </w:rPr>
        <w:t>14</w:t>
      </w:r>
      <w:r w:rsidRPr="008709CC">
        <w:rPr>
          <w:rFonts w:ascii="Arial" w:hAnsi="Arial" w:cs="Arial"/>
          <w:color w:val="212121"/>
          <w:sz w:val="20"/>
          <w:szCs w:val="20"/>
          <w:shd w:val="clear" w:color="auto" w:fill="FFFFFF"/>
        </w:rPr>
        <w:t>Department of Organization and Economics of Pharmacy</w:t>
      </w:r>
      <w:r w:rsidRPr="008709CC">
        <w:rPr>
          <w:rFonts w:ascii="Arial" w:hAnsi="Arial" w:cs="Arial"/>
          <w:color w:val="212121"/>
          <w:sz w:val="20"/>
          <w:szCs w:val="20"/>
        </w:rPr>
        <w:t xml:space="preserve">, </w:t>
      </w:r>
      <w:r w:rsidRPr="008709CC">
        <w:rPr>
          <w:rFonts w:ascii="Arial" w:hAnsi="Arial" w:cs="Arial"/>
          <w:color w:val="212121"/>
          <w:sz w:val="20"/>
          <w:szCs w:val="20"/>
          <w:shd w:val="clear" w:color="auto" w:fill="FFFFFF"/>
        </w:rPr>
        <w:t>Faculty of Pharmacy</w:t>
      </w:r>
      <w:r w:rsidRPr="008709CC">
        <w:rPr>
          <w:rFonts w:ascii="Arial" w:hAnsi="Arial" w:cs="Arial"/>
          <w:color w:val="212121"/>
          <w:sz w:val="20"/>
          <w:szCs w:val="20"/>
        </w:rPr>
        <w:t xml:space="preserve">, </w:t>
      </w:r>
      <w:r w:rsidRPr="008709CC">
        <w:rPr>
          <w:rFonts w:ascii="Arial" w:hAnsi="Arial" w:cs="Arial"/>
          <w:color w:val="212121"/>
          <w:sz w:val="20"/>
          <w:szCs w:val="20"/>
          <w:shd w:val="clear" w:color="auto" w:fill="FFFFFF"/>
        </w:rPr>
        <w:t xml:space="preserve">Medical University-Sofia, Bulgaria. Email: </w:t>
      </w:r>
      <w:r>
        <w:rPr>
          <w:rStyle w:val="Hyperlink"/>
          <w:rFonts w:ascii="Arial" w:eastAsia="Times New Roman" w:hAnsi="Arial" w:cs="Arial"/>
          <w:sz w:val="20"/>
          <w:szCs w:val="20"/>
          <w:bdr w:val="none" w:sz="0" w:space="0" w:color="auto" w:frame="1"/>
          <w:lang w:eastAsia="en-GB"/>
        </w:rPr>
        <w:fldChar w:fldCharType="begin"/>
      </w:r>
      <w:r>
        <w:rPr>
          <w:rStyle w:val="Hyperlink"/>
          <w:rFonts w:ascii="Arial" w:eastAsia="Times New Roman" w:hAnsi="Arial" w:cs="Arial"/>
          <w:sz w:val="20"/>
          <w:szCs w:val="20"/>
          <w:bdr w:val="none" w:sz="0" w:space="0" w:color="auto" w:frame="1"/>
          <w:lang w:eastAsia="en-GB"/>
        </w:rPr>
        <w:instrText xml:space="preserve"> HYPERLINK "mailto:maria.kamusheva@yahoo.com" </w:instrText>
      </w:r>
      <w:r>
        <w:rPr>
          <w:rStyle w:val="Hyperlink"/>
          <w:rFonts w:ascii="Arial" w:eastAsia="Times New Roman" w:hAnsi="Arial" w:cs="Arial"/>
          <w:sz w:val="20"/>
          <w:szCs w:val="20"/>
          <w:bdr w:val="none" w:sz="0" w:space="0" w:color="auto" w:frame="1"/>
          <w:lang w:eastAsia="en-GB"/>
        </w:rPr>
        <w:fldChar w:fldCharType="separate"/>
      </w:r>
      <w:r w:rsidRPr="008709CC">
        <w:rPr>
          <w:rStyle w:val="Hyperlink"/>
          <w:rFonts w:ascii="Arial" w:eastAsia="Times New Roman" w:hAnsi="Arial" w:cs="Arial"/>
          <w:sz w:val="20"/>
          <w:szCs w:val="20"/>
          <w:bdr w:val="none" w:sz="0" w:space="0" w:color="auto" w:frame="1"/>
          <w:lang w:eastAsia="en-GB"/>
        </w:rPr>
        <w:t>maria.kamusheva@yahoo.com</w:t>
      </w:r>
      <w:r>
        <w:rPr>
          <w:rStyle w:val="Hyperlink"/>
          <w:rFonts w:ascii="Arial" w:eastAsia="Times New Roman" w:hAnsi="Arial" w:cs="Arial"/>
          <w:sz w:val="20"/>
          <w:szCs w:val="20"/>
          <w:bdr w:val="none" w:sz="0" w:space="0" w:color="auto" w:frame="1"/>
          <w:lang w:eastAsia="en-GB"/>
        </w:rPr>
        <w:fldChar w:fldCharType="end"/>
      </w:r>
      <w:r w:rsidRPr="008709CC">
        <w:rPr>
          <w:rFonts w:ascii="Arial" w:eastAsia="Times New Roman" w:hAnsi="Arial" w:cs="Arial"/>
          <w:sz w:val="20"/>
          <w:szCs w:val="20"/>
          <w:bdr w:val="none" w:sz="0" w:space="0" w:color="auto" w:frame="1"/>
          <w:lang w:eastAsia="en-GB"/>
        </w:rPr>
        <w:t xml:space="preserve">; </w:t>
      </w:r>
      <w:hyperlink r:id="rId14" w:tgtFrame="_blank" w:history="1">
        <w:r w:rsidRPr="008709CC">
          <w:rPr>
            <w:rStyle w:val="Hyperlink"/>
            <w:rFonts w:ascii="Arial" w:hAnsi="Arial" w:cs="Arial"/>
            <w:sz w:val="20"/>
            <w:szCs w:val="20"/>
          </w:rPr>
          <w:t>mia_dimitrova@yahoo.com</w:t>
        </w:r>
      </w:hyperlink>
    </w:p>
    <w:p w14:paraId="00E8CBFA" w14:textId="77777777" w:rsidR="007218D7" w:rsidRPr="008709CC" w:rsidRDefault="007218D7" w:rsidP="007218D7">
      <w:pPr>
        <w:pStyle w:val="NoSpacing1"/>
        <w:rPr>
          <w:rStyle w:val="Hyperlink"/>
          <w:rFonts w:ascii="Arial" w:eastAsia="Calibri" w:hAnsi="Arial" w:cs="Arial"/>
          <w:sz w:val="20"/>
          <w:szCs w:val="20"/>
        </w:rPr>
      </w:pPr>
      <w:r w:rsidRPr="008709CC">
        <w:rPr>
          <w:rFonts w:ascii="Arial" w:hAnsi="Arial" w:cs="Arial"/>
          <w:sz w:val="20"/>
          <w:szCs w:val="20"/>
          <w:vertAlign w:val="superscript"/>
        </w:rPr>
        <w:t>15</w:t>
      </w:r>
      <w:r w:rsidRPr="008709CC">
        <w:rPr>
          <w:rFonts w:ascii="Arial" w:hAnsi="Arial" w:cs="Arial"/>
          <w:sz w:val="20"/>
          <w:szCs w:val="20"/>
        </w:rPr>
        <w:t xml:space="preserve">State Agency of Medicines, Nooruse 1, 50411 Tartu, Estonia.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"mailto:Ott.Laius@ravimiamet.ee" </w:instrText>
      </w:r>
      <w:r>
        <w:rPr>
          <w:rStyle w:val="Hyperlink"/>
          <w:rFonts w:ascii="Arial" w:hAnsi="Arial" w:cs="Arial"/>
          <w:sz w:val="20"/>
          <w:szCs w:val="20"/>
        </w:rPr>
        <w:fldChar w:fldCharType="separate"/>
      </w:r>
      <w:r w:rsidRPr="008709CC">
        <w:rPr>
          <w:rStyle w:val="Hyperlink"/>
          <w:rFonts w:ascii="Arial" w:hAnsi="Arial" w:cs="Arial"/>
          <w:sz w:val="20"/>
          <w:szCs w:val="20"/>
        </w:rPr>
        <w:t>Ott.Laius@ravimiamet.ee</w:t>
      </w:r>
      <w:r>
        <w:rPr>
          <w:rStyle w:val="Hyperlink"/>
          <w:rFonts w:ascii="Arial" w:hAnsi="Arial" w:cs="Arial"/>
          <w:sz w:val="20"/>
          <w:szCs w:val="20"/>
        </w:rPr>
        <w:fldChar w:fldCharType="end"/>
      </w:r>
    </w:p>
    <w:p w14:paraId="7DE5F91A"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16</w:t>
      </w:r>
      <w:r w:rsidRPr="008709CC">
        <w:rPr>
          <w:rFonts w:ascii="Arial" w:hAnsi="Arial" w:cs="Arial"/>
          <w:sz w:val="20"/>
          <w:szCs w:val="20"/>
        </w:rPr>
        <w:t xml:space="preserve">Wissenschaftliches Institut der AOK (WidO), Rosenthaler Straße 31, 10178 Berlin, Germany.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"mailto:Gisbert.Selke@wido.bv.aok.de" </w:instrText>
      </w:r>
      <w:r>
        <w:rPr>
          <w:rStyle w:val="Hyperlink"/>
          <w:rFonts w:ascii="Arial" w:hAnsi="Arial" w:cs="Arial"/>
          <w:sz w:val="20"/>
          <w:szCs w:val="20"/>
        </w:rPr>
        <w:fldChar w:fldCharType="separate"/>
      </w:r>
      <w:r w:rsidRPr="008709CC">
        <w:rPr>
          <w:rStyle w:val="Hyperlink"/>
          <w:rFonts w:ascii="Arial" w:hAnsi="Arial" w:cs="Arial"/>
          <w:sz w:val="20"/>
          <w:szCs w:val="20"/>
        </w:rPr>
        <w:t>Gisbert.Selke@wido.bv.aok.de</w:t>
      </w:r>
      <w:r>
        <w:rPr>
          <w:rStyle w:val="Hyperlink"/>
          <w:rFonts w:ascii="Arial" w:hAnsi="Arial" w:cs="Arial"/>
          <w:sz w:val="20"/>
          <w:szCs w:val="20"/>
        </w:rPr>
        <w:fldChar w:fldCharType="end"/>
      </w:r>
    </w:p>
    <w:p w14:paraId="7A925EFE" w14:textId="77777777" w:rsidR="007218D7" w:rsidRPr="008709CC" w:rsidRDefault="007218D7" w:rsidP="007218D7">
      <w:pPr>
        <w:pStyle w:val="NoSpacing"/>
        <w:rPr>
          <w:rFonts w:ascii="Arial" w:hAnsi="Arial" w:cs="Arial"/>
          <w:sz w:val="20"/>
          <w:szCs w:val="20"/>
          <w:shd w:val="clear" w:color="auto" w:fill="FFFFFF"/>
        </w:rPr>
      </w:pPr>
      <w:r w:rsidRPr="008709CC">
        <w:rPr>
          <w:rFonts w:ascii="Arial" w:hAnsi="Arial" w:cs="Arial"/>
          <w:sz w:val="20"/>
          <w:szCs w:val="20"/>
          <w:shd w:val="clear" w:color="auto" w:fill="FFFFFF"/>
          <w:vertAlign w:val="superscript"/>
        </w:rPr>
        <w:t>17</w:t>
      </w:r>
      <w:r w:rsidRPr="008709CC">
        <w:rPr>
          <w:rFonts w:ascii="Arial" w:hAnsi="Arial" w:cs="Arial"/>
          <w:sz w:val="20"/>
          <w:szCs w:val="20"/>
          <w:shd w:val="clear" w:color="auto" w:fill="FFFFFF"/>
        </w:rPr>
        <w:t xml:space="preserve">EOPYY-National Organization for the Provision of Healthcare Services, Athens, Greece. Email: </w:t>
      </w:r>
      <w:r>
        <w:rPr>
          <w:rStyle w:val="Hyperlink"/>
          <w:rFonts w:ascii="Arial" w:hAnsi="Arial" w:cs="Arial"/>
          <w:sz w:val="20"/>
          <w:szCs w:val="20"/>
          <w:shd w:val="clear" w:color="auto" w:fill="FFFFFF"/>
        </w:rPr>
        <w:fldChar w:fldCharType="begin"/>
      </w:r>
      <w:r>
        <w:rPr>
          <w:rStyle w:val="Hyperlink"/>
          <w:rFonts w:ascii="Arial" w:hAnsi="Arial" w:cs="Arial"/>
          <w:sz w:val="20"/>
          <w:szCs w:val="20"/>
          <w:shd w:val="clear" w:color="auto" w:fill="FFFFFF"/>
        </w:rPr>
        <w:instrText xml:space="preserve"> HYPERLINK "mailto:vkourafalos@eopyy.gov.gr" </w:instrText>
      </w:r>
      <w:r>
        <w:rPr>
          <w:rStyle w:val="Hyperlink"/>
          <w:rFonts w:ascii="Arial" w:hAnsi="Arial" w:cs="Arial"/>
          <w:sz w:val="20"/>
          <w:szCs w:val="20"/>
          <w:shd w:val="clear" w:color="auto" w:fill="FFFFFF"/>
        </w:rPr>
        <w:fldChar w:fldCharType="separate"/>
      </w:r>
      <w:r w:rsidRPr="008709CC">
        <w:rPr>
          <w:rStyle w:val="Hyperlink"/>
          <w:rFonts w:ascii="Arial" w:hAnsi="Arial" w:cs="Arial"/>
          <w:sz w:val="20"/>
          <w:szCs w:val="20"/>
          <w:shd w:val="clear" w:color="auto" w:fill="FFFFFF"/>
        </w:rPr>
        <w:t>vkourafalos@eopyy.gov.gr</w:t>
      </w:r>
      <w:r>
        <w:rPr>
          <w:rStyle w:val="Hyperlink"/>
          <w:rFonts w:ascii="Arial" w:hAnsi="Arial" w:cs="Arial"/>
          <w:sz w:val="20"/>
          <w:szCs w:val="20"/>
          <w:shd w:val="clear" w:color="auto" w:fill="FFFFFF"/>
        </w:rPr>
        <w:fldChar w:fldCharType="end"/>
      </w:r>
    </w:p>
    <w:p w14:paraId="5C532817" w14:textId="77777777" w:rsidR="007218D7" w:rsidRPr="008709CC" w:rsidRDefault="007218D7" w:rsidP="007218D7">
      <w:pPr>
        <w:pStyle w:val="NoSpacing"/>
        <w:rPr>
          <w:rFonts w:ascii="Arial" w:hAnsi="Arial" w:cs="Arial"/>
          <w:sz w:val="20"/>
          <w:szCs w:val="20"/>
          <w:shd w:val="clear" w:color="auto" w:fill="FFFFFF"/>
        </w:rPr>
      </w:pPr>
      <w:r w:rsidRPr="008709CC">
        <w:rPr>
          <w:rFonts w:ascii="Arial" w:hAnsi="Arial" w:cs="Arial"/>
          <w:sz w:val="20"/>
          <w:szCs w:val="20"/>
          <w:vertAlign w:val="superscript"/>
          <w:lang w:eastAsia="en-GB"/>
        </w:rPr>
        <w:t>18</w:t>
      </w:r>
      <w:r w:rsidRPr="008709CC">
        <w:rPr>
          <w:rFonts w:ascii="Arial" w:hAnsi="Arial" w:cs="Arial"/>
          <w:sz w:val="20"/>
          <w:szCs w:val="20"/>
          <w:lang w:eastAsia="en-GB"/>
        </w:rPr>
        <w:t xml:space="preserve">School of Economics and Political Science, University of Athens, Athens. Email: </w:t>
      </w:r>
      <w:r>
        <w:rPr>
          <w:rStyle w:val="Hyperlink"/>
          <w:rFonts w:ascii="Arial" w:hAnsi="Arial" w:cs="Arial"/>
          <w:sz w:val="20"/>
          <w:szCs w:val="20"/>
          <w:shd w:val="clear" w:color="auto" w:fill="FFFFFF"/>
        </w:rPr>
        <w:fldChar w:fldCharType="begin"/>
      </w:r>
      <w:r>
        <w:rPr>
          <w:rStyle w:val="Hyperlink"/>
          <w:rFonts w:ascii="Arial" w:hAnsi="Arial" w:cs="Arial"/>
          <w:sz w:val="20"/>
          <w:szCs w:val="20"/>
          <w:shd w:val="clear" w:color="auto" w:fill="FFFFFF"/>
        </w:rPr>
        <w:instrText xml:space="preserve"> HYPERLINK "mailto:yfantopoulos@gmail.com" </w:instrText>
      </w:r>
      <w:r>
        <w:rPr>
          <w:rStyle w:val="Hyperlink"/>
          <w:rFonts w:ascii="Arial" w:hAnsi="Arial" w:cs="Arial"/>
          <w:sz w:val="20"/>
          <w:szCs w:val="20"/>
          <w:shd w:val="clear" w:color="auto" w:fill="FFFFFF"/>
        </w:rPr>
        <w:fldChar w:fldCharType="separate"/>
      </w:r>
      <w:r w:rsidRPr="008709CC">
        <w:rPr>
          <w:rStyle w:val="Hyperlink"/>
          <w:rFonts w:ascii="Arial" w:hAnsi="Arial" w:cs="Arial"/>
          <w:sz w:val="20"/>
          <w:szCs w:val="20"/>
          <w:shd w:val="clear" w:color="auto" w:fill="FFFFFF"/>
        </w:rPr>
        <w:t>yfantopoulos@gmail.com</w:t>
      </w:r>
      <w:r>
        <w:rPr>
          <w:rStyle w:val="Hyperlink"/>
          <w:rFonts w:ascii="Arial" w:hAnsi="Arial" w:cs="Arial"/>
          <w:sz w:val="20"/>
          <w:szCs w:val="20"/>
          <w:shd w:val="clear" w:color="auto" w:fill="FFFFFF"/>
        </w:rPr>
        <w:fldChar w:fldCharType="end"/>
      </w:r>
    </w:p>
    <w:p w14:paraId="7D35D0E5"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19</w:t>
      </w:r>
      <w:r w:rsidRPr="008709CC">
        <w:rPr>
          <w:rFonts w:ascii="Arial" w:hAnsi="Arial" w:cs="Arial"/>
          <w:sz w:val="20"/>
          <w:szCs w:val="20"/>
          <w:lang w:val="en-US"/>
        </w:rPr>
        <w:t xml:space="preserve">Department of Health Services, Ministry of Health, Reykjavík, Iceland. Email: </w:t>
      </w:r>
      <w:hyperlink r:id="rId15" w:tgtFrame="_blank" w:history="1">
        <w:r w:rsidRPr="008709CC">
          <w:rPr>
            <w:rStyle w:val="Hyperlink"/>
            <w:rFonts w:ascii="Arial" w:hAnsi="Arial" w:cs="Arial"/>
            <w:sz w:val="20"/>
            <w:szCs w:val="20"/>
            <w:lang w:val="en-US"/>
          </w:rPr>
          <w:t>einar.magnusson@vel.is</w:t>
        </w:r>
      </w:hyperlink>
      <w:r w:rsidRPr="008709CC">
        <w:rPr>
          <w:rFonts w:ascii="Arial" w:hAnsi="Arial" w:cs="Arial"/>
          <w:sz w:val="20"/>
          <w:szCs w:val="20"/>
          <w:lang w:val="en-US"/>
        </w:rPr>
        <w:t> </w:t>
      </w:r>
    </w:p>
    <w:p w14:paraId="149BD987" w14:textId="77777777" w:rsidR="007218D7" w:rsidRDefault="007218D7" w:rsidP="007218D7">
      <w:pPr>
        <w:pStyle w:val="NoSpacing"/>
        <w:rPr>
          <w:rStyle w:val="Hyperlink"/>
          <w:rFonts w:ascii="Arial" w:hAnsi="Arial" w:cs="Arial"/>
          <w:sz w:val="20"/>
          <w:szCs w:val="20"/>
        </w:rPr>
      </w:pPr>
      <w:r w:rsidRPr="008709CC">
        <w:rPr>
          <w:rStyle w:val="email"/>
          <w:rFonts w:ascii="Arial" w:eastAsia="Calibri" w:hAnsi="Arial" w:cs="Arial"/>
          <w:sz w:val="20"/>
          <w:szCs w:val="20"/>
          <w:vertAlign w:val="superscript"/>
        </w:rPr>
        <w:t>20</w:t>
      </w:r>
      <w:r w:rsidRPr="008709CC">
        <w:rPr>
          <w:rFonts w:ascii="Arial" w:hAnsi="Arial" w:cs="Arial"/>
          <w:sz w:val="20"/>
          <w:szCs w:val="20"/>
        </w:rPr>
        <w:t xml:space="preserve">Pharmaceutical Drug Department, Azienda Sanitaria Locale of Verona, Verona, Italy; </w:t>
      </w:r>
      <w:r w:rsidRPr="008709CC">
        <w:rPr>
          <w:rFonts w:ascii="Arial" w:hAnsi="Arial" w:cs="Arial"/>
          <w:sz w:val="20"/>
          <w:szCs w:val="20"/>
        </w:rPr>
        <w:br/>
        <w:t xml:space="preserve">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"mailto:roberta.joppi@aulss9.veneto.it%20" </w:instrText>
      </w:r>
      <w:r>
        <w:rPr>
          <w:rStyle w:val="Hyperlink"/>
          <w:rFonts w:ascii="Arial" w:hAnsi="Arial" w:cs="Arial"/>
          <w:sz w:val="20"/>
          <w:szCs w:val="20"/>
        </w:rPr>
        <w:fldChar w:fldCharType="separate"/>
      </w:r>
      <w:r w:rsidRPr="008709CC">
        <w:rPr>
          <w:rStyle w:val="Hyperlink"/>
          <w:rFonts w:ascii="Arial" w:hAnsi="Arial" w:cs="Arial"/>
          <w:sz w:val="20"/>
          <w:szCs w:val="20"/>
        </w:rPr>
        <w:t>roberta.joppi@aulss9.veneto.it</w:t>
      </w:r>
      <w:r>
        <w:rPr>
          <w:rStyle w:val="Hyperlink"/>
          <w:rFonts w:ascii="Arial" w:hAnsi="Arial" w:cs="Arial"/>
          <w:sz w:val="20"/>
          <w:szCs w:val="20"/>
        </w:rPr>
        <w:fldChar w:fldCharType="end"/>
      </w:r>
    </w:p>
    <w:p w14:paraId="39F4DF18" w14:textId="77777777" w:rsidR="007218D7" w:rsidRPr="008709CC" w:rsidRDefault="007218D7" w:rsidP="007218D7">
      <w:pPr>
        <w:pStyle w:val="NoSpacing"/>
        <w:rPr>
          <w:rStyle w:val="Hyperlink"/>
          <w:rFonts w:ascii="Arial" w:hAnsi="Arial" w:cs="Arial"/>
          <w:sz w:val="20"/>
          <w:szCs w:val="20"/>
        </w:rPr>
      </w:pPr>
      <w:r w:rsidRPr="008709CC">
        <w:rPr>
          <w:rFonts w:ascii="Arial" w:hAnsi="Arial" w:cs="Arial"/>
          <w:sz w:val="20"/>
          <w:szCs w:val="20"/>
          <w:vertAlign w:val="superscript"/>
        </w:rPr>
        <w:t>21</w:t>
      </w:r>
      <w:r w:rsidRPr="008709CC">
        <w:rPr>
          <w:rFonts w:ascii="Arial" w:hAnsi="Arial" w:cs="Arial"/>
          <w:sz w:val="20"/>
          <w:szCs w:val="20"/>
        </w:rPr>
        <w:t xml:space="preserve">A2 – Pharmaceutical Consulting, Prishtina, Kosovo.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"mailto:arianit.jakupi@rks-gov.net" </w:instrText>
      </w:r>
      <w:r>
        <w:rPr>
          <w:rStyle w:val="Hyperlink"/>
          <w:rFonts w:ascii="Arial" w:hAnsi="Arial" w:cs="Arial"/>
          <w:sz w:val="20"/>
          <w:szCs w:val="20"/>
        </w:rPr>
        <w:fldChar w:fldCharType="separate"/>
      </w:r>
      <w:r w:rsidRPr="008709CC">
        <w:rPr>
          <w:rStyle w:val="Hyperlink"/>
          <w:rFonts w:ascii="Arial" w:hAnsi="Arial" w:cs="Arial"/>
          <w:sz w:val="20"/>
          <w:szCs w:val="20"/>
        </w:rPr>
        <w:t>arianit.jakupi@rks-gov.net</w:t>
      </w:r>
      <w:r>
        <w:rPr>
          <w:rStyle w:val="Hyperlink"/>
          <w:rFonts w:ascii="Arial" w:hAnsi="Arial" w:cs="Arial"/>
          <w:sz w:val="20"/>
          <w:szCs w:val="20"/>
        </w:rPr>
        <w:fldChar w:fldCharType="end"/>
      </w:r>
      <w:r w:rsidRPr="008709CC">
        <w:rPr>
          <w:rFonts w:ascii="Arial" w:hAnsi="Arial" w:cs="Arial"/>
          <w:sz w:val="20"/>
          <w:szCs w:val="20"/>
        </w:rPr>
        <w:t xml:space="preserve">; </w:t>
      </w:r>
      <w:hyperlink r:id="rId16" w:history="1">
        <w:r w:rsidRPr="008709CC">
          <w:rPr>
            <w:rStyle w:val="Hyperlink"/>
            <w:rFonts w:ascii="Arial" w:hAnsi="Arial" w:cs="Arial"/>
            <w:sz w:val="20"/>
            <w:szCs w:val="20"/>
          </w:rPr>
          <w:t>arianiti@gmail.com</w:t>
        </w:r>
      </w:hyperlink>
    </w:p>
    <w:p w14:paraId="021F6767" w14:textId="77777777" w:rsidR="007218D7" w:rsidRPr="008709CC" w:rsidRDefault="007218D7" w:rsidP="007218D7">
      <w:pPr>
        <w:pStyle w:val="NoSpacing"/>
        <w:rPr>
          <w:rStyle w:val="Hyperlink"/>
          <w:rFonts w:ascii="Arial" w:hAnsi="Arial" w:cs="Arial"/>
          <w:sz w:val="20"/>
          <w:szCs w:val="20"/>
        </w:rPr>
      </w:pPr>
      <w:r w:rsidRPr="008709CC">
        <w:rPr>
          <w:rFonts w:ascii="Arial" w:hAnsi="Arial" w:cs="Arial"/>
          <w:sz w:val="20"/>
          <w:szCs w:val="20"/>
          <w:vertAlign w:val="superscript"/>
        </w:rPr>
        <w:t>22</w:t>
      </w:r>
      <w:r w:rsidRPr="008709CC">
        <w:rPr>
          <w:rFonts w:ascii="Arial" w:hAnsi="Arial" w:cs="Arial"/>
          <w:sz w:val="20"/>
          <w:szCs w:val="20"/>
        </w:rPr>
        <w:t xml:space="preserve">HTA Consulting, </w:t>
      </w:r>
      <w:proofErr w:type="spellStart"/>
      <w:r w:rsidRPr="008709CC">
        <w:rPr>
          <w:rFonts w:ascii="Arial" w:hAnsi="Arial" w:cs="Arial"/>
          <w:sz w:val="20"/>
          <w:szCs w:val="20"/>
          <w:lang w:val="en-US"/>
        </w:rPr>
        <w:t>Starowiślna</w:t>
      </w:r>
      <w:proofErr w:type="spellEnd"/>
      <w:r w:rsidRPr="008709CC">
        <w:rPr>
          <w:rFonts w:ascii="Arial" w:hAnsi="Arial" w:cs="Arial"/>
          <w:sz w:val="20"/>
          <w:szCs w:val="20"/>
          <w:lang w:val="en-US"/>
        </w:rPr>
        <w:t xml:space="preserve"> Str. 17/3, 31-038 Cracow, Poland. Email: </w:t>
      </w:r>
      <w:hyperlink r:id="rId17" w:history="1">
        <w:r w:rsidRPr="008709CC">
          <w:rPr>
            <w:rStyle w:val="Hyperlink"/>
            <w:rFonts w:ascii="Arial" w:hAnsi="Arial" w:cs="Arial"/>
            <w:sz w:val="20"/>
            <w:szCs w:val="20"/>
          </w:rPr>
          <w:t>m.wladysiuk@hta.pl</w:t>
        </w:r>
      </w:hyperlink>
    </w:p>
    <w:p w14:paraId="09CE7911" w14:textId="77777777" w:rsidR="007218D7" w:rsidRPr="008709CC" w:rsidRDefault="007218D7" w:rsidP="007218D7">
      <w:pPr>
        <w:pStyle w:val="NoSpacing"/>
        <w:rPr>
          <w:rStyle w:val="email"/>
          <w:rFonts w:ascii="Arial" w:hAnsi="Arial" w:cs="Arial"/>
          <w:sz w:val="20"/>
          <w:szCs w:val="20"/>
        </w:rPr>
      </w:pPr>
      <w:r w:rsidRPr="008709CC">
        <w:rPr>
          <w:rFonts w:ascii="Arial" w:hAnsi="Arial" w:cs="Arial"/>
          <w:color w:val="333333"/>
          <w:sz w:val="20"/>
          <w:szCs w:val="20"/>
          <w:shd w:val="clear" w:color="auto" w:fill="FFFFFF"/>
          <w:vertAlign w:val="superscript"/>
        </w:rPr>
        <w:t>2</w:t>
      </w:r>
      <w:r>
        <w:rPr>
          <w:rFonts w:ascii="Arial" w:hAnsi="Arial" w:cs="Arial"/>
          <w:color w:val="333333"/>
          <w:sz w:val="20"/>
          <w:szCs w:val="20"/>
          <w:shd w:val="clear" w:color="auto" w:fill="FFFFFF"/>
          <w:vertAlign w:val="superscript"/>
        </w:rPr>
        <w:t>3</w:t>
      </w:r>
      <w:r w:rsidRPr="008709CC">
        <w:rPr>
          <w:rFonts w:ascii="Arial" w:hAnsi="Arial" w:cs="Arial"/>
          <w:color w:val="333333"/>
          <w:sz w:val="20"/>
          <w:szCs w:val="20"/>
          <w:shd w:val="clear" w:color="auto" w:fill="FFFFFF"/>
        </w:rPr>
        <w:t>Pharmaceutical Division, INFAMED, Lisbon, Portugal. Email: claudia.furtado@infarmed.pt</w:t>
      </w:r>
    </w:p>
    <w:p w14:paraId="51073FD1" w14:textId="77777777" w:rsidR="007218D7" w:rsidRPr="008709CC" w:rsidRDefault="007218D7" w:rsidP="007218D7">
      <w:pPr>
        <w:pStyle w:val="NoSpacing"/>
        <w:rPr>
          <w:rFonts w:ascii="Arial" w:hAnsi="Arial" w:cs="Arial"/>
          <w:sz w:val="20"/>
          <w:szCs w:val="20"/>
          <w:lang w:eastAsia="en-GB"/>
        </w:rPr>
      </w:pPr>
      <w:r w:rsidRPr="008709CC">
        <w:rPr>
          <w:rFonts w:ascii="Arial" w:hAnsi="Arial" w:cs="Arial"/>
          <w:sz w:val="20"/>
          <w:szCs w:val="20"/>
          <w:vertAlign w:val="superscript"/>
          <w:lang w:eastAsia="en-GB"/>
        </w:rPr>
        <w:t>2</w:t>
      </w:r>
      <w:r>
        <w:rPr>
          <w:rFonts w:ascii="Arial" w:hAnsi="Arial" w:cs="Arial"/>
          <w:sz w:val="20"/>
          <w:szCs w:val="20"/>
          <w:vertAlign w:val="superscript"/>
          <w:lang w:eastAsia="en-GB"/>
        </w:rPr>
        <w:t>4</w:t>
      </w:r>
      <w:r w:rsidRPr="008709CC">
        <w:rPr>
          <w:rFonts w:ascii="Arial" w:hAnsi="Arial" w:cs="Arial"/>
          <w:sz w:val="20"/>
          <w:szCs w:val="20"/>
          <w:lang w:eastAsia="en-GB"/>
        </w:rPr>
        <w:t xml:space="preserve">Ministry of Health and Social Welfare, </w:t>
      </w:r>
      <w:r w:rsidRPr="008709CC">
        <w:rPr>
          <w:rFonts w:ascii="Arial" w:hAnsi="Arial" w:cs="Arial"/>
          <w:sz w:val="20"/>
          <w:szCs w:val="20"/>
        </w:rPr>
        <w:t>Banja Luka, Republic of Srpska, Bosnia and Herzegovina</w:t>
      </w:r>
    </w:p>
    <w:p w14:paraId="1E282011"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2</w:t>
      </w:r>
      <w:r>
        <w:rPr>
          <w:rFonts w:ascii="Arial" w:hAnsi="Arial" w:cs="Arial"/>
          <w:sz w:val="20"/>
          <w:szCs w:val="20"/>
          <w:vertAlign w:val="superscript"/>
        </w:rPr>
        <w:t>5</w:t>
      </w:r>
      <w:r w:rsidRPr="008709CC">
        <w:rPr>
          <w:rFonts w:ascii="Arial" w:hAnsi="Arial" w:cs="Arial"/>
          <w:sz w:val="20"/>
          <w:szCs w:val="20"/>
          <w:lang w:eastAsia="en-GB"/>
        </w:rPr>
        <w:t xml:space="preserve">University of Banja Luka, </w:t>
      </w:r>
      <w:r w:rsidRPr="008709CC">
        <w:rPr>
          <w:rFonts w:ascii="Arial" w:hAnsi="Arial" w:cs="Arial"/>
          <w:sz w:val="20"/>
          <w:szCs w:val="20"/>
        </w:rPr>
        <w:t>Faculty of Medicine, Department of Social Pharmacy, Banja Luka</w:t>
      </w:r>
      <w:r w:rsidRPr="008709CC">
        <w:rPr>
          <w:rFonts w:ascii="Arial" w:hAnsi="Arial" w:cs="Arial"/>
          <w:sz w:val="20"/>
          <w:szCs w:val="20"/>
          <w:lang w:eastAsia="en-GB"/>
        </w:rPr>
        <w:t xml:space="preserve">, </w:t>
      </w:r>
      <w:r w:rsidRPr="008709CC">
        <w:rPr>
          <w:rFonts w:ascii="Arial" w:hAnsi="Arial" w:cs="Arial"/>
          <w:sz w:val="20"/>
          <w:szCs w:val="20"/>
        </w:rPr>
        <w:t>Republic of Srpska, Bosnia and Herzegovina</w:t>
      </w:r>
      <w:r w:rsidRPr="008709CC">
        <w:rPr>
          <w:rFonts w:ascii="Arial" w:hAnsi="Arial" w:cs="Arial"/>
          <w:sz w:val="20"/>
          <w:szCs w:val="20"/>
          <w:lang w:eastAsia="en-GB"/>
        </w:rPr>
        <w:t>. Email</w:t>
      </w:r>
      <w:r w:rsidRPr="008709CC">
        <w:rPr>
          <w:rFonts w:ascii="Arial" w:hAnsi="Arial" w:cs="Arial"/>
          <w:sz w:val="20"/>
          <w:szCs w:val="20"/>
          <w:lang w:val="sr-Latn-BA" w:eastAsia="en-GB"/>
        </w:rPr>
        <w:t xml:space="preserve">: </w:t>
      </w:r>
      <w:hyperlink r:id="rId18" w:history="1">
        <w:r w:rsidRPr="008709CC">
          <w:rPr>
            <w:rStyle w:val="Hyperlink"/>
            <w:rFonts w:ascii="Arial" w:hAnsi="Arial" w:cs="Arial"/>
            <w:sz w:val="20"/>
            <w:szCs w:val="20"/>
          </w:rPr>
          <w:t>vanda.markovic-pekovic@med.unibl.org</w:t>
        </w:r>
      </w:hyperlink>
    </w:p>
    <w:p w14:paraId="0462ECFE" w14:textId="77777777" w:rsidR="007218D7" w:rsidRPr="008709CC" w:rsidRDefault="007218D7" w:rsidP="007218D7">
      <w:pPr>
        <w:pStyle w:val="NoSpacing"/>
        <w:rPr>
          <w:rStyle w:val="Hyperlink"/>
          <w:rFonts w:ascii="Arial" w:hAnsi="Arial" w:cs="Arial"/>
          <w:sz w:val="20"/>
          <w:szCs w:val="20"/>
          <w:shd w:val="clear" w:color="auto" w:fill="FFFFFF"/>
        </w:rPr>
      </w:pPr>
      <w:r w:rsidRPr="008709CC">
        <w:rPr>
          <w:rFonts w:ascii="Arial" w:hAnsi="Arial" w:cs="Arial"/>
          <w:sz w:val="20"/>
          <w:szCs w:val="20"/>
          <w:vertAlign w:val="superscript"/>
        </w:rPr>
        <w:t>2</w:t>
      </w:r>
      <w:r>
        <w:rPr>
          <w:rFonts w:ascii="Arial" w:hAnsi="Arial" w:cs="Arial"/>
          <w:sz w:val="20"/>
          <w:szCs w:val="20"/>
          <w:vertAlign w:val="superscript"/>
        </w:rPr>
        <w:t>6</w:t>
      </w:r>
      <w:r w:rsidRPr="008709CC">
        <w:rPr>
          <w:rFonts w:ascii="Arial" w:hAnsi="Arial" w:cs="Arial"/>
          <w:sz w:val="20"/>
          <w:szCs w:val="20"/>
        </w:rPr>
        <w:t>Faculty of Medicine, Public Health and Management Department, "Carol Davila" University of Medicine and Pharmacy Bucharest</w:t>
      </w:r>
      <w:r w:rsidRPr="008709CC">
        <w:rPr>
          <w:rFonts w:ascii="Arial" w:hAnsi="Arial" w:cs="Arial"/>
          <w:sz w:val="20"/>
          <w:szCs w:val="20"/>
          <w:lang w:eastAsia="en-GB"/>
        </w:rPr>
        <w:t xml:space="preserve">, </w:t>
      </w:r>
      <w:r w:rsidRPr="008709CC">
        <w:rPr>
          <w:rFonts w:ascii="Arial" w:hAnsi="Arial" w:cs="Arial"/>
          <w:sz w:val="20"/>
          <w:szCs w:val="20"/>
        </w:rPr>
        <w:t>050463 Bucharest, Romania</w:t>
      </w:r>
      <w:r w:rsidRPr="008709CC">
        <w:rPr>
          <w:rFonts w:ascii="Arial" w:hAnsi="Arial" w:cs="Arial"/>
          <w:sz w:val="20"/>
          <w:szCs w:val="20"/>
          <w:lang w:eastAsia="en-GB"/>
        </w:rPr>
        <w:t>.</w:t>
      </w:r>
      <w:r w:rsidRPr="008709CC">
        <w:rPr>
          <w:rFonts w:ascii="Arial" w:hAnsi="Arial" w:cs="Arial"/>
          <w:sz w:val="20"/>
          <w:szCs w:val="20"/>
        </w:rPr>
        <w:t xml:space="preserve"> Email: </w:t>
      </w:r>
      <w:r>
        <w:rPr>
          <w:rStyle w:val="Hyperlink"/>
          <w:rFonts w:ascii="Arial" w:hAnsi="Arial" w:cs="Arial"/>
          <w:sz w:val="20"/>
          <w:szCs w:val="20"/>
          <w:lang w:eastAsia="en-GB"/>
        </w:rPr>
        <w:fldChar w:fldCharType="begin"/>
      </w:r>
      <w:r>
        <w:rPr>
          <w:rStyle w:val="Hyperlink"/>
          <w:rFonts w:ascii="Arial" w:hAnsi="Arial" w:cs="Arial"/>
          <w:sz w:val="20"/>
          <w:szCs w:val="20"/>
          <w:lang w:eastAsia="en-GB"/>
        </w:rPr>
        <w:instrText xml:space="preserve"> HYPERLINK "mailto:ileana.mardare@umfcd.ro" </w:instrText>
      </w:r>
      <w:r>
        <w:rPr>
          <w:rStyle w:val="Hyperlink"/>
          <w:rFonts w:ascii="Arial" w:hAnsi="Arial" w:cs="Arial"/>
          <w:sz w:val="20"/>
          <w:szCs w:val="20"/>
          <w:lang w:eastAsia="en-GB"/>
        </w:rPr>
        <w:fldChar w:fldCharType="separate"/>
      </w:r>
      <w:r w:rsidRPr="008709CC">
        <w:rPr>
          <w:rStyle w:val="Hyperlink"/>
          <w:rFonts w:ascii="Arial" w:hAnsi="Arial" w:cs="Arial"/>
          <w:sz w:val="20"/>
          <w:szCs w:val="20"/>
          <w:lang w:eastAsia="en-GB"/>
        </w:rPr>
        <w:t>ileana.mardare@umfcd.ro</w:t>
      </w:r>
      <w:r>
        <w:rPr>
          <w:rStyle w:val="Hyperlink"/>
          <w:rFonts w:ascii="Arial" w:hAnsi="Arial" w:cs="Arial"/>
          <w:sz w:val="20"/>
          <w:szCs w:val="20"/>
          <w:lang w:eastAsia="en-GB"/>
        </w:rPr>
        <w:fldChar w:fldCharType="end"/>
      </w:r>
    </w:p>
    <w:p w14:paraId="622A8451" w14:textId="77777777" w:rsidR="007218D7" w:rsidRPr="008709CC" w:rsidRDefault="007218D7" w:rsidP="007218D7">
      <w:pPr>
        <w:pStyle w:val="NoSpacing"/>
        <w:rPr>
          <w:rStyle w:val="Hyperlink"/>
          <w:rFonts w:ascii="Arial" w:hAnsi="Arial" w:cs="Arial"/>
          <w:sz w:val="20"/>
          <w:szCs w:val="20"/>
        </w:rPr>
      </w:pPr>
      <w:r w:rsidRPr="008709CC">
        <w:rPr>
          <w:rFonts w:ascii="Arial" w:hAnsi="Arial" w:cs="Arial"/>
          <w:sz w:val="20"/>
          <w:szCs w:val="20"/>
          <w:vertAlign w:val="superscript"/>
        </w:rPr>
        <w:lastRenderedPageBreak/>
        <w:t>2</w:t>
      </w:r>
      <w:r>
        <w:rPr>
          <w:rFonts w:ascii="Arial" w:hAnsi="Arial" w:cs="Arial"/>
          <w:sz w:val="20"/>
          <w:szCs w:val="20"/>
          <w:vertAlign w:val="superscript"/>
        </w:rPr>
        <w:t>7</w:t>
      </w:r>
      <w:r w:rsidRPr="008709CC">
        <w:rPr>
          <w:rFonts w:ascii="Arial" w:hAnsi="Arial" w:cs="Arial"/>
          <w:sz w:val="20"/>
          <w:szCs w:val="20"/>
        </w:rPr>
        <w:t xml:space="preserve">National Research Institution for Public Health, Moscow, Russia. Email: </w:t>
      </w:r>
      <w:r w:rsidRPr="008709CC">
        <w:rPr>
          <w:rFonts w:ascii="Arial" w:hAnsi="Arial" w:cs="Arial"/>
          <w:sz w:val="20"/>
          <w:szCs w:val="20"/>
          <w:shd w:val="clear" w:color="auto" w:fill="FFFFFF"/>
        </w:rPr>
        <w:t>meshkovdo@nriph.ru</w:t>
      </w:r>
    </w:p>
    <w:p w14:paraId="14231289" w14:textId="77777777" w:rsidR="007218D7" w:rsidRPr="008709CC" w:rsidRDefault="007218D7" w:rsidP="007218D7">
      <w:pPr>
        <w:pStyle w:val="NoSpacing"/>
        <w:rPr>
          <w:rStyle w:val="Hyperlink"/>
          <w:rFonts w:ascii="Arial" w:hAnsi="Arial" w:cs="Arial"/>
          <w:sz w:val="20"/>
          <w:szCs w:val="20"/>
          <w:lang w:val="fr-FR"/>
        </w:rPr>
      </w:pPr>
      <w:r w:rsidRPr="008709CC">
        <w:rPr>
          <w:rFonts w:ascii="Arial" w:hAnsi="Arial" w:cs="Arial"/>
          <w:sz w:val="20"/>
          <w:szCs w:val="20"/>
          <w:vertAlign w:val="superscript"/>
          <w:lang w:val="it-IT"/>
        </w:rPr>
        <w:t>2</w:t>
      </w:r>
      <w:r>
        <w:rPr>
          <w:rFonts w:ascii="Arial" w:hAnsi="Arial" w:cs="Arial"/>
          <w:sz w:val="20"/>
          <w:szCs w:val="20"/>
          <w:vertAlign w:val="superscript"/>
          <w:lang w:val="it-IT"/>
        </w:rPr>
        <w:t>8</w:t>
      </w:r>
      <w:r w:rsidRPr="008709CC">
        <w:rPr>
          <w:rFonts w:ascii="Arial" w:hAnsi="Arial" w:cs="Arial"/>
          <w:sz w:val="20"/>
          <w:szCs w:val="20"/>
          <w:lang w:val="it-IT"/>
        </w:rPr>
        <w:t xml:space="preserve">Health Insurance Institute, Miklosiceva 24, SI-1507 Ljubljana, Slovenia. </w:t>
      </w:r>
      <w:proofErr w:type="spellStart"/>
      <w:proofErr w:type="gramStart"/>
      <w:r w:rsidRPr="008709CC">
        <w:rPr>
          <w:rFonts w:ascii="Arial" w:hAnsi="Arial" w:cs="Arial"/>
          <w:sz w:val="20"/>
          <w:szCs w:val="20"/>
          <w:lang w:val="fr-FR"/>
        </w:rPr>
        <w:t>Email:</w:t>
      </w:r>
      <w:proofErr w:type="gramEnd"/>
      <w:r>
        <w:rPr>
          <w:rStyle w:val="Hyperlink"/>
          <w:rFonts w:ascii="Arial" w:hAnsi="Arial" w:cs="Arial"/>
          <w:sz w:val="20"/>
          <w:szCs w:val="20"/>
          <w:lang w:val="fr-FR"/>
        </w:rPr>
        <w:fldChar w:fldCharType="begin"/>
      </w:r>
      <w:r>
        <w:rPr>
          <w:rStyle w:val="Hyperlink"/>
          <w:rFonts w:ascii="Arial" w:hAnsi="Arial" w:cs="Arial"/>
          <w:sz w:val="20"/>
          <w:szCs w:val="20"/>
          <w:lang w:val="fr-FR"/>
        </w:rPr>
        <w:instrText xml:space="preserve"> HYPERLINK "mailto:Jurij.Furst@zzzs.si" </w:instrText>
      </w:r>
      <w:r>
        <w:rPr>
          <w:rStyle w:val="Hyperlink"/>
          <w:rFonts w:ascii="Arial" w:hAnsi="Arial" w:cs="Arial"/>
          <w:sz w:val="20"/>
          <w:szCs w:val="20"/>
          <w:lang w:val="fr-FR"/>
        </w:rPr>
        <w:fldChar w:fldCharType="separate"/>
      </w:r>
      <w:r w:rsidRPr="008709CC">
        <w:rPr>
          <w:rStyle w:val="Hyperlink"/>
          <w:rFonts w:ascii="Arial" w:hAnsi="Arial" w:cs="Arial"/>
          <w:sz w:val="20"/>
          <w:szCs w:val="20"/>
          <w:lang w:val="fr-FR"/>
        </w:rPr>
        <w:t>Jurij.Furst@zzzs.si</w:t>
      </w:r>
      <w:proofErr w:type="spellEnd"/>
      <w:r>
        <w:rPr>
          <w:rStyle w:val="Hyperlink"/>
          <w:rFonts w:ascii="Arial" w:hAnsi="Arial" w:cs="Arial"/>
          <w:sz w:val="20"/>
          <w:szCs w:val="20"/>
          <w:lang w:val="fr-FR"/>
        </w:rPr>
        <w:fldChar w:fldCharType="end"/>
      </w:r>
    </w:p>
    <w:p w14:paraId="208AD5F5" w14:textId="77777777" w:rsidR="007218D7" w:rsidRPr="008709CC" w:rsidRDefault="007218D7" w:rsidP="007218D7">
      <w:pPr>
        <w:pStyle w:val="NoSpacing1"/>
        <w:rPr>
          <w:rStyle w:val="Hyperlink"/>
          <w:rFonts w:ascii="Arial" w:hAnsi="Arial" w:cs="Arial"/>
          <w:sz w:val="20"/>
          <w:szCs w:val="20"/>
        </w:rPr>
      </w:pPr>
      <w:r>
        <w:rPr>
          <w:rFonts w:ascii="Arial" w:hAnsi="Arial" w:cs="Arial"/>
          <w:sz w:val="20"/>
          <w:szCs w:val="20"/>
          <w:vertAlign w:val="superscript"/>
          <w:lang w:val="sk-SK"/>
        </w:rPr>
        <w:t>29</w:t>
      </w:r>
      <w:r w:rsidRPr="008709CC">
        <w:rPr>
          <w:rFonts w:ascii="Arial" w:hAnsi="Arial" w:cs="Arial"/>
          <w:sz w:val="20"/>
          <w:szCs w:val="20"/>
          <w:lang w:val="sk-SK"/>
        </w:rPr>
        <w:t xml:space="preserve">Faculty of Pharmacy, Comenius University and Faculty of Medicine, Slovak Medical University, Bratislava, Slovakia.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"mailto:tdmia@slovanet.sk" </w:instrText>
      </w:r>
      <w:r>
        <w:rPr>
          <w:rStyle w:val="Hyperlink"/>
          <w:rFonts w:ascii="Arial" w:hAnsi="Arial" w:cs="Arial"/>
          <w:sz w:val="20"/>
          <w:szCs w:val="20"/>
        </w:rPr>
        <w:fldChar w:fldCharType="separate"/>
      </w:r>
      <w:r w:rsidRPr="008709CC">
        <w:rPr>
          <w:rStyle w:val="Hyperlink"/>
          <w:rFonts w:ascii="Arial" w:hAnsi="Arial" w:cs="Arial"/>
          <w:sz w:val="20"/>
          <w:szCs w:val="20"/>
        </w:rPr>
        <w:t>tdmia@slovanet.sk</w:t>
      </w:r>
      <w:r>
        <w:rPr>
          <w:rStyle w:val="Hyperlink"/>
          <w:rFonts w:ascii="Arial" w:hAnsi="Arial" w:cs="Arial"/>
          <w:sz w:val="20"/>
          <w:szCs w:val="20"/>
        </w:rPr>
        <w:fldChar w:fldCharType="end"/>
      </w:r>
    </w:p>
    <w:p w14:paraId="093ED6B9" w14:textId="77777777" w:rsidR="007218D7" w:rsidRPr="008709CC" w:rsidRDefault="007218D7" w:rsidP="007218D7">
      <w:pPr>
        <w:pStyle w:val="NoSpacing"/>
        <w:rPr>
          <w:rStyle w:val="Hyperlink"/>
          <w:rFonts w:ascii="Arial" w:hAnsi="Arial" w:cs="Arial"/>
          <w:sz w:val="20"/>
          <w:szCs w:val="20"/>
          <w:shd w:val="clear" w:color="auto" w:fill="FFFFFF"/>
        </w:rPr>
      </w:pPr>
      <w:r w:rsidRPr="008709CC">
        <w:rPr>
          <w:rFonts w:ascii="Arial" w:hAnsi="Arial" w:cs="Arial"/>
          <w:sz w:val="20"/>
          <w:szCs w:val="20"/>
          <w:vertAlign w:val="superscript"/>
        </w:rPr>
        <w:t>3</w:t>
      </w:r>
      <w:r>
        <w:rPr>
          <w:rFonts w:ascii="Arial" w:hAnsi="Arial" w:cs="Arial"/>
          <w:sz w:val="20"/>
          <w:szCs w:val="20"/>
          <w:vertAlign w:val="superscript"/>
        </w:rPr>
        <w:t>0</w:t>
      </w:r>
      <w:r w:rsidRPr="008709CC">
        <w:rPr>
          <w:rFonts w:ascii="Arial" w:hAnsi="Arial" w:cs="Arial"/>
          <w:sz w:val="20"/>
          <w:szCs w:val="20"/>
          <w:lang w:val="en-US"/>
        </w:rPr>
        <w:t>B</w:t>
      </w:r>
      <w:r w:rsidRPr="008709CC">
        <w:rPr>
          <w:rFonts w:ascii="Arial" w:hAnsi="Arial" w:cs="Arial"/>
          <w:sz w:val="20"/>
          <w:szCs w:val="20"/>
        </w:rPr>
        <w:t xml:space="preserve">arcelona Health Region, Catalan Health Service, Esteve Terrades 30, 08023 Barcelona, Spain.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"mailto:czara@catsalut.cat" </w:instrText>
      </w:r>
      <w:r>
        <w:rPr>
          <w:rStyle w:val="Hyperlink"/>
          <w:rFonts w:ascii="Arial" w:hAnsi="Arial" w:cs="Arial"/>
          <w:sz w:val="20"/>
          <w:szCs w:val="20"/>
        </w:rPr>
        <w:fldChar w:fldCharType="separate"/>
      </w:r>
      <w:r w:rsidRPr="008709CC">
        <w:rPr>
          <w:rStyle w:val="Hyperlink"/>
          <w:rFonts w:ascii="Arial" w:hAnsi="Arial" w:cs="Arial"/>
          <w:sz w:val="20"/>
          <w:szCs w:val="20"/>
        </w:rPr>
        <w:t>czara@catsalut.cat</w:t>
      </w:r>
      <w:r>
        <w:rPr>
          <w:rStyle w:val="Hyperlink"/>
          <w:rFonts w:ascii="Arial" w:hAnsi="Arial" w:cs="Arial"/>
          <w:sz w:val="20"/>
          <w:szCs w:val="20"/>
        </w:rPr>
        <w:fldChar w:fldCharType="end"/>
      </w:r>
      <w:r w:rsidRPr="008709CC">
        <w:rPr>
          <w:rFonts w:ascii="Arial" w:hAnsi="Arial" w:cs="Arial"/>
          <w:sz w:val="20"/>
          <w:szCs w:val="20"/>
        </w:rPr>
        <w:t xml:space="preserve">; </w:t>
      </w:r>
      <w:hyperlink r:id="rId19" w:history="1">
        <w:r w:rsidRPr="008709CC">
          <w:rPr>
            <w:rStyle w:val="Hyperlink"/>
            <w:rFonts w:ascii="Arial" w:hAnsi="Arial" w:cs="Arial"/>
            <w:sz w:val="20"/>
            <w:szCs w:val="20"/>
            <w:shd w:val="clear" w:color="auto" w:fill="FFFFFF"/>
          </w:rPr>
          <w:t>mobach@catsalut.cat</w:t>
        </w:r>
      </w:hyperlink>
    </w:p>
    <w:p w14:paraId="4AC02BF5" w14:textId="77777777" w:rsidR="007218D7" w:rsidRPr="008709CC" w:rsidRDefault="007218D7" w:rsidP="007218D7">
      <w:pPr>
        <w:pStyle w:val="NoSpacing1"/>
        <w:rPr>
          <w:rFonts w:ascii="Arial" w:hAnsi="Arial" w:cs="Arial"/>
          <w:sz w:val="20"/>
          <w:szCs w:val="20"/>
        </w:rPr>
      </w:pPr>
      <w:r w:rsidRPr="008709CC">
        <w:rPr>
          <w:rFonts w:ascii="Arial" w:hAnsi="Arial" w:cs="Arial"/>
          <w:sz w:val="20"/>
          <w:szCs w:val="20"/>
          <w:vertAlign w:val="superscript"/>
        </w:rPr>
        <w:t>3</w:t>
      </w:r>
      <w:r>
        <w:rPr>
          <w:rFonts w:ascii="Arial" w:hAnsi="Arial" w:cs="Arial"/>
          <w:sz w:val="20"/>
          <w:szCs w:val="20"/>
          <w:vertAlign w:val="superscript"/>
        </w:rPr>
        <w:t>1</w:t>
      </w:r>
      <w:r w:rsidRPr="008709CC">
        <w:rPr>
          <w:rFonts w:ascii="Arial" w:hAnsi="Arial" w:cs="Arial"/>
          <w:sz w:val="20"/>
          <w:szCs w:val="20"/>
        </w:rPr>
        <w:t xml:space="preserve">Centre for Primary Care, Division of Population Health, Health Services Research and Primary Care, University of Manchester, Manchester, M13 9PL, UK. Email: </w:t>
      </w:r>
      <w:r>
        <w:rPr>
          <w:rStyle w:val="Hyperlink"/>
          <w:rFonts w:ascii="Arial" w:eastAsiaTheme="majorEastAsia" w:hAnsi="Arial" w:cs="Arial"/>
          <w:sz w:val="20"/>
          <w:szCs w:val="20"/>
        </w:rPr>
        <w:fldChar w:fldCharType="begin"/>
      </w:r>
      <w:r>
        <w:rPr>
          <w:rStyle w:val="Hyperlink"/>
          <w:rFonts w:ascii="Arial" w:eastAsiaTheme="majorEastAsia" w:hAnsi="Arial" w:cs="Arial"/>
          <w:sz w:val="20"/>
          <w:szCs w:val="20"/>
        </w:rPr>
        <w:instrText xml:space="preserve"> HYPERLINK "mailto:stephen.campbell@manchester.ac.uk" </w:instrText>
      </w:r>
      <w:r>
        <w:rPr>
          <w:rStyle w:val="Hyperlink"/>
          <w:rFonts w:ascii="Arial" w:eastAsiaTheme="majorEastAsia" w:hAnsi="Arial" w:cs="Arial"/>
          <w:sz w:val="20"/>
          <w:szCs w:val="20"/>
        </w:rPr>
        <w:fldChar w:fldCharType="separate"/>
      </w:r>
      <w:r w:rsidRPr="008709CC">
        <w:rPr>
          <w:rStyle w:val="Hyperlink"/>
          <w:rFonts w:ascii="Arial" w:eastAsiaTheme="majorEastAsia" w:hAnsi="Arial" w:cs="Arial"/>
          <w:sz w:val="20"/>
          <w:szCs w:val="20"/>
        </w:rPr>
        <w:t>stephen.campbell@manchester.ac.uk</w:t>
      </w:r>
      <w:r>
        <w:rPr>
          <w:rStyle w:val="Hyperlink"/>
          <w:rFonts w:ascii="Arial" w:eastAsiaTheme="majorEastAsia" w:hAnsi="Arial" w:cs="Arial"/>
          <w:sz w:val="20"/>
          <w:szCs w:val="20"/>
        </w:rPr>
        <w:fldChar w:fldCharType="end"/>
      </w:r>
    </w:p>
    <w:p w14:paraId="49632B0C" w14:textId="77777777" w:rsidR="007218D7" w:rsidRPr="008709CC" w:rsidRDefault="007218D7" w:rsidP="007218D7">
      <w:pPr>
        <w:pStyle w:val="NoSpacing1"/>
        <w:rPr>
          <w:rFonts w:ascii="Arial" w:hAnsi="Arial" w:cs="Arial"/>
          <w:sz w:val="20"/>
          <w:szCs w:val="20"/>
        </w:rPr>
      </w:pPr>
      <w:r w:rsidRPr="008709CC">
        <w:rPr>
          <w:rFonts w:ascii="Arial" w:hAnsi="Arial" w:cs="Arial"/>
          <w:sz w:val="20"/>
          <w:szCs w:val="20"/>
          <w:vertAlign w:val="superscript"/>
        </w:rPr>
        <w:t>3</w:t>
      </w:r>
      <w:r>
        <w:rPr>
          <w:rFonts w:ascii="Arial" w:hAnsi="Arial" w:cs="Arial"/>
          <w:sz w:val="20"/>
          <w:szCs w:val="20"/>
          <w:vertAlign w:val="superscript"/>
        </w:rPr>
        <w:t>2</w:t>
      </w:r>
      <w:r w:rsidRPr="008709CC">
        <w:rPr>
          <w:rFonts w:ascii="Arial" w:hAnsi="Arial" w:cs="Arial"/>
          <w:sz w:val="20"/>
          <w:szCs w:val="20"/>
          <w:shd w:val="clear" w:color="auto" w:fill="FFFFFF"/>
        </w:rPr>
        <w:t>NIHR Greater Manchester Patient Safety Translational Research Centre, School of Health Sciences, University of Manchester, Manchester, UK</w:t>
      </w:r>
    </w:p>
    <w:p w14:paraId="7C774B6A"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3</w:t>
      </w:r>
      <w:r>
        <w:rPr>
          <w:rFonts w:ascii="Arial" w:hAnsi="Arial" w:cs="Arial"/>
          <w:sz w:val="20"/>
          <w:szCs w:val="20"/>
          <w:vertAlign w:val="superscript"/>
        </w:rPr>
        <w:t>3</w:t>
      </w:r>
      <w:r w:rsidRPr="008709CC">
        <w:rPr>
          <w:rFonts w:ascii="Arial" w:hAnsi="Arial" w:cs="Arial"/>
          <w:sz w:val="20"/>
          <w:szCs w:val="20"/>
        </w:rPr>
        <w:t xml:space="preserve">Division of Clinical Pharmacology, Karolinska, Karolinska Institutet, Stockholm, Sweden. Email: </w:t>
      </w:r>
      <w:r>
        <w:rPr>
          <w:rStyle w:val="Hyperlink"/>
          <w:rFonts w:ascii="Arial" w:hAnsi="Arial" w:cs="Arial"/>
          <w:sz w:val="20"/>
          <w:szCs w:val="20"/>
        </w:rPr>
        <w:fldChar w:fldCharType="begin"/>
      </w:r>
      <w:r>
        <w:rPr>
          <w:rStyle w:val="Hyperlink"/>
          <w:rFonts w:ascii="Arial" w:hAnsi="Arial" w:cs="Arial"/>
          <w:sz w:val="20"/>
          <w:szCs w:val="20"/>
        </w:rPr>
        <w:instrText xml:space="preserve"> HYPERLINK "mailto:Brian.Godman@ki.se" </w:instrText>
      </w:r>
      <w:r>
        <w:rPr>
          <w:rStyle w:val="Hyperlink"/>
          <w:rFonts w:ascii="Arial" w:hAnsi="Arial" w:cs="Arial"/>
          <w:sz w:val="20"/>
          <w:szCs w:val="20"/>
        </w:rPr>
        <w:fldChar w:fldCharType="separate"/>
      </w:r>
      <w:r w:rsidRPr="008709CC">
        <w:rPr>
          <w:rStyle w:val="Hyperlink"/>
          <w:rFonts w:ascii="Arial" w:hAnsi="Arial" w:cs="Arial"/>
          <w:sz w:val="20"/>
          <w:szCs w:val="20"/>
        </w:rPr>
        <w:t>Brian.Godman@ki.se</w:t>
      </w:r>
      <w:r>
        <w:rPr>
          <w:rStyle w:val="Hyperlink"/>
          <w:rFonts w:ascii="Arial" w:hAnsi="Arial" w:cs="Arial"/>
          <w:sz w:val="20"/>
          <w:szCs w:val="20"/>
        </w:rPr>
        <w:fldChar w:fldCharType="end"/>
      </w:r>
    </w:p>
    <w:p w14:paraId="07951C78" w14:textId="77777777" w:rsidR="007218D7" w:rsidRPr="008709CC" w:rsidRDefault="007218D7" w:rsidP="007218D7">
      <w:pPr>
        <w:pStyle w:val="NoSpacing"/>
        <w:rPr>
          <w:rFonts w:ascii="Arial" w:hAnsi="Arial" w:cs="Arial"/>
          <w:sz w:val="20"/>
          <w:szCs w:val="20"/>
        </w:rPr>
      </w:pPr>
      <w:r w:rsidRPr="008709CC">
        <w:rPr>
          <w:rFonts w:ascii="Arial" w:hAnsi="Arial" w:cs="Arial"/>
          <w:sz w:val="20"/>
          <w:szCs w:val="20"/>
          <w:vertAlign w:val="superscript"/>
        </w:rPr>
        <w:t>3</w:t>
      </w:r>
      <w:r>
        <w:rPr>
          <w:rFonts w:ascii="Arial" w:hAnsi="Arial" w:cs="Arial"/>
          <w:sz w:val="20"/>
          <w:szCs w:val="20"/>
          <w:vertAlign w:val="superscript"/>
        </w:rPr>
        <w:t>4</w:t>
      </w:r>
      <w:r w:rsidRPr="008709CC">
        <w:rPr>
          <w:rFonts w:ascii="Arial" w:hAnsi="Arial" w:cs="Arial"/>
          <w:sz w:val="20"/>
          <w:szCs w:val="20"/>
        </w:rPr>
        <w:t>Department of Public Health Pharmacy and Management, School of Pharmacy, Sefako Makgatho Health Sciences University, Garankuwa, South Africa</w:t>
      </w:r>
    </w:p>
    <w:p w14:paraId="7E71DDEA" w14:textId="77777777" w:rsidR="007218D7" w:rsidRPr="00D35594" w:rsidRDefault="007218D7" w:rsidP="007218D7">
      <w:pPr>
        <w:pStyle w:val="NoSpacing"/>
        <w:rPr>
          <w:rStyle w:val="Hyperlink"/>
          <w:rFonts w:ascii="Arial" w:hAnsi="Arial" w:cs="Arial"/>
          <w:sz w:val="20"/>
          <w:szCs w:val="20"/>
          <w:lang w:val="fr-FR"/>
        </w:rPr>
      </w:pPr>
    </w:p>
    <w:p w14:paraId="715B4E4B" w14:textId="77777777" w:rsidR="007218D7" w:rsidRPr="00D35594" w:rsidRDefault="007218D7" w:rsidP="007218D7">
      <w:pPr>
        <w:pStyle w:val="NoSpacing"/>
        <w:rPr>
          <w:rFonts w:ascii="Arial" w:hAnsi="Arial" w:cs="Arial"/>
          <w:sz w:val="20"/>
          <w:szCs w:val="20"/>
        </w:rPr>
      </w:pPr>
      <w:r w:rsidRPr="00D35594">
        <w:rPr>
          <w:rFonts w:ascii="Arial" w:hAnsi="Arial" w:cs="Arial"/>
          <w:sz w:val="20"/>
          <w:szCs w:val="20"/>
        </w:rPr>
        <w:t xml:space="preserve">*Author for correspondence: Brian Godman, Strathclyde Institute of Pharmacy and Biomedical Sciences, University of Strathclyde, Glasgow G4 0RE, United Kingdom. Email:  </w:t>
      </w:r>
      <w:hyperlink r:id="rId20" w:history="1">
        <w:r w:rsidRPr="00D35594">
          <w:rPr>
            <w:rStyle w:val="Hyperlink"/>
            <w:rFonts w:ascii="Arial" w:hAnsi="Arial" w:cs="Arial"/>
            <w:sz w:val="20"/>
            <w:szCs w:val="20"/>
          </w:rPr>
          <w:t>brian.godman@strath.ac.uk</w:t>
        </w:r>
      </w:hyperlink>
      <w:r w:rsidRPr="00D35594">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71D63654" w14:textId="77777777" w:rsidR="007218D7" w:rsidRDefault="007218D7" w:rsidP="002808DF">
      <w:pPr>
        <w:pStyle w:val="NoSpacing"/>
        <w:rPr>
          <w:rFonts w:ascii="Arial" w:hAnsi="Arial" w:cs="Arial"/>
          <w:b/>
          <w:sz w:val="20"/>
          <w:szCs w:val="20"/>
          <w:lang w:val="en-GB"/>
        </w:rPr>
      </w:pPr>
    </w:p>
    <w:p w14:paraId="011C902F" w14:textId="11C2C066" w:rsidR="007218D7" w:rsidRDefault="007218D7" w:rsidP="002808DF">
      <w:pPr>
        <w:pStyle w:val="NoSpacing"/>
        <w:rPr>
          <w:rFonts w:ascii="Arial" w:hAnsi="Arial" w:cs="Arial"/>
          <w:b/>
          <w:sz w:val="20"/>
          <w:szCs w:val="20"/>
          <w:lang w:val="en-GB"/>
        </w:rPr>
      </w:pPr>
      <w:r>
        <w:rPr>
          <w:rFonts w:ascii="Arial" w:hAnsi="Arial" w:cs="Arial"/>
          <w:b/>
          <w:sz w:val="20"/>
          <w:szCs w:val="20"/>
          <w:lang w:val="en-GB"/>
        </w:rPr>
        <w:t>(Accepted for publication Expert Review of Pharmacoeconomics and Outcomes Research – Please keep CONFIDENTIAL)</w:t>
      </w:r>
    </w:p>
    <w:p w14:paraId="775BD58E" w14:textId="77777777" w:rsidR="007218D7" w:rsidRDefault="007218D7" w:rsidP="002808DF">
      <w:pPr>
        <w:pStyle w:val="NoSpacing"/>
        <w:rPr>
          <w:rFonts w:ascii="Arial" w:hAnsi="Arial" w:cs="Arial"/>
          <w:b/>
          <w:sz w:val="20"/>
          <w:szCs w:val="20"/>
          <w:lang w:val="en-GB"/>
        </w:rPr>
      </w:pPr>
    </w:p>
    <w:p w14:paraId="5299612B" w14:textId="77777777" w:rsidR="003059F5" w:rsidRPr="00675581" w:rsidRDefault="003059F5" w:rsidP="003059F5">
      <w:pPr>
        <w:pStyle w:val="NoSpacing"/>
        <w:rPr>
          <w:rFonts w:ascii="Arial" w:hAnsi="Arial" w:cs="Arial"/>
          <w:b/>
          <w:sz w:val="20"/>
          <w:szCs w:val="20"/>
          <w:lang w:val="en-GB"/>
        </w:rPr>
      </w:pPr>
      <w:r w:rsidRPr="00675581">
        <w:rPr>
          <w:rFonts w:ascii="Arial" w:hAnsi="Arial" w:cs="Arial"/>
          <w:b/>
          <w:sz w:val="20"/>
          <w:szCs w:val="20"/>
          <w:lang w:val="en-GB"/>
        </w:rPr>
        <w:t>Abstract</w:t>
      </w:r>
      <w:bookmarkStart w:id="0" w:name="_GoBack"/>
      <w:bookmarkEnd w:id="0"/>
    </w:p>
    <w:p w14:paraId="6131951F" w14:textId="77777777" w:rsidR="003059F5" w:rsidRPr="00675581" w:rsidRDefault="003059F5" w:rsidP="003059F5">
      <w:pPr>
        <w:pStyle w:val="NoSpacing"/>
        <w:rPr>
          <w:rFonts w:ascii="Arial" w:hAnsi="Arial" w:cs="Arial"/>
          <w:sz w:val="20"/>
          <w:szCs w:val="20"/>
          <w:lang w:val="en-GB"/>
        </w:rPr>
      </w:pPr>
    </w:p>
    <w:p w14:paraId="1D64082D" w14:textId="49A075AC" w:rsidR="007076D0" w:rsidRPr="00675581" w:rsidRDefault="00C37D7F" w:rsidP="007076D0">
      <w:pPr>
        <w:pStyle w:val="NoSpacing"/>
        <w:rPr>
          <w:rFonts w:ascii="Arial" w:hAnsi="Arial" w:cs="Arial"/>
          <w:sz w:val="20"/>
          <w:szCs w:val="20"/>
          <w:lang w:val="en-GB"/>
        </w:rPr>
      </w:pPr>
      <w:bookmarkStart w:id="1" w:name="_Hlk535775885"/>
      <w:r>
        <w:rPr>
          <w:rFonts w:ascii="Arial" w:hAnsi="Arial" w:cs="Arial"/>
          <w:sz w:val="20"/>
          <w:szCs w:val="20"/>
          <w:lang w:val="en-GB"/>
        </w:rPr>
        <w:t>Introduction:</w:t>
      </w:r>
      <w:r w:rsidR="004948BC">
        <w:rPr>
          <w:rFonts w:ascii="Arial" w:hAnsi="Arial" w:cs="Arial"/>
          <w:sz w:val="20"/>
          <w:szCs w:val="20"/>
          <w:lang w:val="en-GB"/>
        </w:rPr>
        <w:t xml:space="preserve"> </w:t>
      </w:r>
      <w:r w:rsidR="00113A3F">
        <w:rPr>
          <w:rFonts w:ascii="Arial" w:hAnsi="Arial" w:cs="Arial"/>
          <w:sz w:val="20"/>
          <w:szCs w:val="20"/>
          <w:lang w:val="en-GB"/>
        </w:rPr>
        <w:t>In January 2018 t</w:t>
      </w:r>
      <w:r w:rsidR="007076D0" w:rsidRPr="00675581">
        <w:rPr>
          <w:rFonts w:ascii="Arial" w:hAnsi="Arial" w:cs="Arial"/>
          <w:sz w:val="20"/>
          <w:szCs w:val="20"/>
          <w:lang w:val="en-GB"/>
        </w:rPr>
        <w:t xml:space="preserve">he European Commission published a Proposal for a Regulation on </w:t>
      </w:r>
      <w:r w:rsidR="00CB6E3A">
        <w:rPr>
          <w:rFonts w:ascii="Arial" w:hAnsi="Arial" w:cs="Arial"/>
          <w:sz w:val="20"/>
          <w:szCs w:val="20"/>
          <w:lang w:val="en-GB"/>
        </w:rPr>
        <w:t>Health Technology Assessment (</w:t>
      </w:r>
      <w:r w:rsidR="007076D0" w:rsidRPr="00675581">
        <w:rPr>
          <w:rFonts w:ascii="Arial" w:hAnsi="Arial" w:cs="Arial"/>
          <w:sz w:val="20"/>
          <w:szCs w:val="20"/>
          <w:lang w:val="en-GB"/>
        </w:rPr>
        <w:t>HTA</w:t>
      </w:r>
      <w:r w:rsidR="00CB6E3A">
        <w:rPr>
          <w:rFonts w:ascii="Arial" w:hAnsi="Arial" w:cs="Arial"/>
          <w:sz w:val="20"/>
          <w:szCs w:val="20"/>
          <w:lang w:val="en-GB"/>
        </w:rPr>
        <w:t>)</w:t>
      </w:r>
      <w:r w:rsidR="004C6AF4">
        <w:rPr>
          <w:rFonts w:ascii="Arial" w:hAnsi="Arial" w:cs="Arial"/>
          <w:sz w:val="20"/>
          <w:szCs w:val="20"/>
          <w:lang w:val="en-GB"/>
        </w:rPr>
        <w:t xml:space="preserve">: </w:t>
      </w:r>
      <w:r w:rsidR="004C6AF4" w:rsidRPr="00675581">
        <w:rPr>
          <w:rFonts w:ascii="Arial" w:hAnsi="Arial" w:cs="Arial"/>
          <w:sz w:val="20"/>
          <w:szCs w:val="20"/>
          <w:lang w:val="en-GB"/>
        </w:rPr>
        <w:t>‘Proposal for a Regulation on health technology assessment and amending Directive 2011/24/EU’</w:t>
      </w:r>
      <w:r w:rsidR="007076D0" w:rsidRPr="00675581">
        <w:rPr>
          <w:rFonts w:ascii="Arial" w:hAnsi="Arial" w:cs="Arial"/>
          <w:sz w:val="20"/>
          <w:szCs w:val="20"/>
          <w:lang w:val="en-GB"/>
        </w:rPr>
        <w:t>. A number of stakeholders</w:t>
      </w:r>
      <w:r w:rsidR="00113A3F">
        <w:rPr>
          <w:rFonts w:ascii="Arial" w:hAnsi="Arial" w:cs="Arial"/>
          <w:sz w:val="20"/>
          <w:szCs w:val="20"/>
          <w:lang w:val="en-GB"/>
        </w:rPr>
        <w:t>,</w:t>
      </w:r>
      <w:r w:rsidR="007076D0" w:rsidRPr="00675581">
        <w:rPr>
          <w:rFonts w:ascii="Arial" w:hAnsi="Arial" w:cs="Arial"/>
          <w:sz w:val="20"/>
          <w:szCs w:val="20"/>
          <w:lang w:val="en-GB"/>
        </w:rPr>
        <w:t xml:space="preserve"> including some Member States</w:t>
      </w:r>
      <w:r w:rsidR="00113A3F">
        <w:rPr>
          <w:rFonts w:ascii="Arial" w:hAnsi="Arial" w:cs="Arial"/>
          <w:sz w:val="20"/>
          <w:szCs w:val="20"/>
          <w:lang w:val="en-GB"/>
        </w:rPr>
        <w:t>,</w:t>
      </w:r>
      <w:r w:rsidR="007076D0" w:rsidRPr="00675581">
        <w:rPr>
          <w:rFonts w:ascii="Arial" w:hAnsi="Arial" w:cs="Arial"/>
          <w:sz w:val="20"/>
          <w:szCs w:val="20"/>
          <w:lang w:val="en-GB"/>
        </w:rPr>
        <w:t xml:space="preserve"> welcomed this initiative </w:t>
      </w:r>
      <w:r w:rsidR="00113A3F">
        <w:rPr>
          <w:rFonts w:ascii="Arial" w:hAnsi="Arial" w:cs="Arial"/>
          <w:sz w:val="20"/>
          <w:szCs w:val="20"/>
          <w:lang w:val="en-GB"/>
        </w:rPr>
        <w:t>as it was considered to</w:t>
      </w:r>
      <w:r w:rsidR="00113A3F" w:rsidRPr="00675581">
        <w:rPr>
          <w:rFonts w:ascii="Arial" w:hAnsi="Arial" w:cs="Arial"/>
          <w:sz w:val="20"/>
          <w:szCs w:val="20"/>
          <w:lang w:val="en-GB"/>
        </w:rPr>
        <w:t xml:space="preserve"> </w:t>
      </w:r>
      <w:r w:rsidR="007076D0" w:rsidRPr="00675581">
        <w:rPr>
          <w:rFonts w:ascii="Arial" w:hAnsi="Arial" w:cs="Arial"/>
          <w:sz w:val="20"/>
          <w:szCs w:val="20"/>
          <w:lang w:val="en-GB"/>
        </w:rPr>
        <w:t>improve collaboration, reduce duplication</w:t>
      </w:r>
      <w:r w:rsidR="00113A3F">
        <w:rPr>
          <w:rFonts w:ascii="Arial" w:hAnsi="Arial" w:cs="Arial"/>
          <w:sz w:val="20"/>
          <w:szCs w:val="20"/>
          <w:lang w:val="en-GB"/>
        </w:rPr>
        <w:t xml:space="preserve"> and</w:t>
      </w:r>
      <w:r w:rsidR="007076D0" w:rsidRPr="00675581">
        <w:rPr>
          <w:rFonts w:ascii="Arial" w:hAnsi="Arial" w:cs="Arial"/>
          <w:sz w:val="20"/>
          <w:szCs w:val="20"/>
          <w:lang w:val="en-GB"/>
        </w:rPr>
        <w:t xml:space="preserve"> improve efficiency</w:t>
      </w:r>
      <w:r w:rsidR="00954FC4">
        <w:rPr>
          <w:rFonts w:ascii="Arial" w:hAnsi="Arial" w:cs="Arial"/>
          <w:sz w:val="20"/>
          <w:szCs w:val="20"/>
          <w:lang w:val="en-GB"/>
        </w:rPr>
        <w:t>; t</w:t>
      </w:r>
      <w:r w:rsidR="007076D0" w:rsidRPr="00675581">
        <w:rPr>
          <w:rFonts w:ascii="Arial" w:hAnsi="Arial" w:cs="Arial"/>
          <w:sz w:val="20"/>
          <w:szCs w:val="20"/>
          <w:lang w:val="en-GB"/>
        </w:rPr>
        <w:t xml:space="preserve">here were </w:t>
      </w:r>
      <w:r w:rsidR="00954FC4">
        <w:rPr>
          <w:rFonts w:ascii="Arial" w:hAnsi="Arial" w:cs="Arial"/>
          <w:sz w:val="20"/>
          <w:szCs w:val="20"/>
          <w:lang w:val="en-GB"/>
        </w:rPr>
        <w:t>however</w:t>
      </w:r>
      <w:r w:rsidR="00954FC4" w:rsidRPr="00675581">
        <w:rPr>
          <w:rFonts w:ascii="Arial" w:hAnsi="Arial" w:cs="Arial"/>
          <w:sz w:val="20"/>
          <w:szCs w:val="20"/>
          <w:lang w:val="en-GB"/>
        </w:rPr>
        <w:t xml:space="preserve"> </w:t>
      </w:r>
      <w:r w:rsidR="007076D0" w:rsidRPr="00675581">
        <w:rPr>
          <w:rFonts w:ascii="Arial" w:hAnsi="Arial" w:cs="Arial"/>
          <w:sz w:val="20"/>
          <w:szCs w:val="20"/>
          <w:lang w:val="en-GB"/>
        </w:rPr>
        <w:t xml:space="preserve">a number of concerns including its legal basis, </w:t>
      </w:r>
      <w:r w:rsidR="00CB6E3A">
        <w:rPr>
          <w:rFonts w:ascii="Arial" w:hAnsi="Arial" w:cs="Arial"/>
          <w:sz w:val="20"/>
          <w:szCs w:val="20"/>
          <w:lang w:val="en-GB"/>
        </w:rPr>
        <w:t xml:space="preserve">the </w:t>
      </w:r>
      <w:r w:rsidR="007076D0" w:rsidRPr="00675581">
        <w:rPr>
          <w:rFonts w:ascii="Arial" w:hAnsi="Arial" w:cs="Arial"/>
          <w:sz w:val="20"/>
          <w:szCs w:val="20"/>
          <w:lang w:val="en-GB"/>
        </w:rPr>
        <w:t>establish</w:t>
      </w:r>
      <w:r w:rsidR="00CB6E3A">
        <w:rPr>
          <w:rFonts w:ascii="Arial" w:hAnsi="Arial" w:cs="Arial"/>
          <w:sz w:val="20"/>
          <w:szCs w:val="20"/>
          <w:lang w:val="en-GB"/>
        </w:rPr>
        <w:t>ment of</w:t>
      </w:r>
      <w:r w:rsidR="007076D0" w:rsidRPr="00675581">
        <w:rPr>
          <w:rFonts w:ascii="Arial" w:hAnsi="Arial" w:cs="Arial"/>
          <w:sz w:val="20"/>
          <w:szCs w:val="20"/>
          <w:lang w:val="en-GB"/>
        </w:rPr>
        <w:t xml:space="preserve"> a single </w:t>
      </w:r>
      <w:r w:rsidR="00113A3F">
        <w:rPr>
          <w:rFonts w:ascii="Arial" w:hAnsi="Arial" w:cs="Arial"/>
          <w:sz w:val="20"/>
          <w:szCs w:val="20"/>
          <w:lang w:val="en-GB"/>
        </w:rPr>
        <w:t xml:space="preserve">managing </w:t>
      </w:r>
      <w:r w:rsidR="007076D0" w:rsidRPr="00675581">
        <w:rPr>
          <w:rFonts w:ascii="Arial" w:hAnsi="Arial" w:cs="Arial"/>
          <w:sz w:val="20"/>
          <w:szCs w:val="20"/>
          <w:lang w:val="en-GB"/>
        </w:rPr>
        <w:t xml:space="preserve">authority, the preservation of national jurisdiction over HTA decision making and the voluntary/mandatory uptake of joint assessments by Member States. </w:t>
      </w:r>
      <w:del w:id="2" w:author="Antony Martin" w:date="2019-01-21T20:39:00Z">
        <w:r w:rsidR="00F11F1A" w:rsidDel="008E65C8">
          <w:rPr>
            <w:rFonts w:ascii="Arial" w:hAnsi="Arial" w:cs="Arial"/>
            <w:sz w:val="20"/>
            <w:szCs w:val="20"/>
            <w:lang w:val="en-GB"/>
          </w:rPr>
          <w:delText xml:space="preserve"> </w:delText>
        </w:r>
      </w:del>
      <w:r w:rsidR="00F029DB">
        <w:rPr>
          <w:rFonts w:ascii="Arial" w:hAnsi="Arial" w:cs="Arial"/>
          <w:sz w:val="20"/>
          <w:szCs w:val="20"/>
          <w:lang w:val="en-GB"/>
        </w:rPr>
        <w:t xml:space="preserve">Areas covered: </w:t>
      </w:r>
      <w:r w:rsidR="00F029DB" w:rsidRPr="00675581">
        <w:rPr>
          <w:rFonts w:ascii="Arial" w:hAnsi="Arial" w:cs="Arial"/>
          <w:sz w:val="20"/>
          <w:szCs w:val="20"/>
          <w:lang w:val="en-GB"/>
        </w:rPr>
        <w:t>This paper presents</w:t>
      </w:r>
      <w:r w:rsidR="00F029DB">
        <w:rPr>
          <w:rFonts w:ascii="Arial" w:hAnsi="Arial" w:cs="Arial"/>
          <w:sz w:val="20"/>
          <w:szCs w:val="20"/>
          <w:lang w:val="en-GB"/>
        </w:rPr>
        <w:t xml:space="preserve"> </w:t>
      </w:r>
      <w:r w:rsidR="00F029DB" w:rsidRPr="00675581">
        <w:rPr>
          <w:rFonts w:ascii="Arial" w:hAnsi="Arial" w:cs="Arial"/>
          <w:sz w:val="20"/>
          <w:szCs w:val="20"/>
          <w:lang w:val="en-GB"/>
        </w:rPr>
        <w:t xml:space="preserve">the consolidated views and considerations </w:t>
      </w:r>
      <w:r w:rsidR="00F029DB">
        <w:rPr>
          <w:rFonts w:ascii="Arial" w:hAnsi="Arial" w:cs="Arial"/>
          <w:sz w:val="20"/>
          <w:szCs w:val="20"/>
          <w:lang w:val="en-GB"/>
        </w:rPr>
        <w:t>on the original Proposal as set by the European Commission</w:t>
      </w:r>
      <w:r w:rsidR="00F029DB" w:rsidRPr="00675581">
        <w:rPr>
          <w:rFonts w:ascii="Arial" w:hAnsi="Arial" w:cs="Arial"/>
          <w:sz w:val="20"/>
          <w:szCs w:val="20"/>
          <w:lang w:val="en-GB"/>
        </w:rPr>
        <w:t xml:space="preserve"> of a number of policy makers, payers, experts from pricing and reimbursement authorities</w:t>
      </w:r>
      <w:r w:rsidR="00113A3F">
        <w:rPr>
          <w:rFonts w:ascii="Arial" w:hAnsi="Arial" w:cs="Arial"/>
          <w:sz w:val="20"/>
          <w:szCs w:val="20"/>
          <w:lang w:val="en-GB"/>
        </w:rPr>
        <w:t xml:space="preserve"> and </w:t>
      </w:r>
      <w:r w:rsidR="00F029DB" w:rsidRPr="00675581">
        <w:rPr>
          <w:rFonts w:ascii="Arial" w:hAnsi="Arial" w:cs="Arial"/>
          <w:sz w:val="20"/>
          <w:szCs w:val="20"/>
          <w:lang w:val="en-GB"/>
        </w:rPr>
        <w:t>academics from across Europe</w:t>
      </w:r>
      <w:r w:rsidR="00113A3F">
        <w:rPr>
          <w:rFonts w:ascii="Arial" w:hAnsi="Arial" w:cs="Arial"/>
          <w:sz w:val="20"/>
          <w:szCs w:val="20"/>
          <w:lang w:val="en-GB"/>
        </w:rPr>
        <w:t xml:space="preserve">. </w:t>
      </w:r>
      <w:r w:rsidR="00F029DB" w:rsidRPr="00675581">
        <w:rPr>
          <w:rFonts w:ascii="Arial" w:hAnsi="Arial" w:cs="Arial"/>
          <w:sz w:val="20"/>
          <w:szCs w:val="20"/>
          <w:lang w:val="en-GB"/>
        </w:rPr>
        <w:t xml:space="preserve"> </w:t>
      </w:r>
      <w:r w:rsidR="007076D0" w:rsidRPr="00675581">
        <w:rPr>
          <w:rFonts w:ascii="Arial" w:hAnsi="Arial" w:cs="Arial"/>
          <w:sz w:val="20"/>
          <w:szCs w:val="20"/>
          <w:lang w:val="en-GB"/>
        </w:rPr>
        <w:t xml:space="preserve">Expert commentary: </w:t>
      </w:r>
      <w:r w:rsidR="00B00692" w:rsidRPr="00675581">
        <w:rPr>
          <w:rFonts w:ascii="Arial" w:hAnsi="Arial" w:cs="Arial"/>
          <w:sz w:val="20"/>
          <w:szCs w:val="20"/>
          <w:lang w:val="en-GB"/>
        </w:rPr>
        <w:t>The Proposal has since been extensively discussed at Council</w:t>
      </w:r>
      <w:r w:rsidR="00B00692">
        <w:rPr>
          <w:rFonts w:ascii="Arial" w:hAnsi="Arial" w:cs="Arial"/>
          <w:sz w:val="20"/>
          <w:szCs w:val="20"/>
          <w:lang w:val="en-GB"/>
        </w:rPr>
        <w:t xml:space="preserve"> and w</w:t>
      </w:r>
      <w:r w:rsidR="00B00692" w:rsidRPr="00675581">
        <w:rPr>
          <w:rFonts w:ascii="Arial" w:hAnsi="Arial" w:cs="Arial"/>
          <w:sz w:val="20"/>
          <w:szCs w:val="20"/>
          <w:lang w:val="en-GB"/>
        </w:rPr>
        <w:t>hile good progress has been achieved, there are still divergent positions. The European Parliament gave a number of</w:t>
      </w:r>
      <w:r w:rsidR="00113A3F">
        <w:rPr>
          <w:rFonts w:ascii="Arial" w:hAnsi="Arial" w:cs="Arial"/>
          <w:sz w:val="20"/>
          <w:szCs w:val="20"/>
          <w:lang w:val="en-GB"/>
        </w:rPr>
        <w:t xml:space="preserve"> recommendations for amendments.</w:t>
      </w:r>
      <w:r w:rsidR="00E3036C">
        <w:rPr>
          <w:rFonts w:ascii="Arial" w:hAnsi="Arial" w:cs="Arial"/>
          <w:sz w:val="20"/>
          <w:szCs w:val="20"/>
          <w:lang w:val="en-GB"/>
        </w:rPr>
        <w:t xml:space="preserve"> </w:t>
      </w:r>
      <w:r w:rsidR="00B00692">
        <w:rPr>
          <w:rFonts w:ascii="Arial" w:hAnsi="Arial" w:cs="Arial"/>
          <w:sz w:val="20"/>
          <w:szCs w:val="20"/>
          <w:lang w:val="en-GB"/>
        </w:rPr>
        <w:t>If the Proposal is approved, it is important that</w:t>
      </w:r>
      <w:r w:rsidR="00F029DB">
        <w:rPr>
          <w:rFonts w:ascii="Arial" w:hAnsi="Arial" w:cs="Arial"/>
          <w:sz w:val="20"/>
          <w:szCs w:val="20"/>
          <w:lang w:val="en-GB"/>
        </w:rPr>
        <w:t xml:space="preserve"> balanced,</w:t>
      </w:r>
      <w:r w:rsidR="00B00692">
        <w:rPr>
          <w:rFonts w:ascii="Arial" w:hAnsi="Arial" w:cs="Arial"/>
          <w:sz w:val="20"/>
          <w:szCs w:val="20"/>
          <w:lang w:val="en-GB"/>
        </w:rPr>
        <w:t xml:space="preserve"> </w:t>
      </w:r>
      <w:r w:rsidR="00F029DB">
        <w:rPr>
          <w:rFonts w:ascii="Arial" w:hAnsi="Arial" w:cs="Arial"/>
          <w:sz w:val="20"/>
          <w:szCs w:val="20"/>
          <w:lang w:val="en-GB"/>
        </w:rPr>
        <w:t>improved</w:t>
      </w:r>
      <w:r w:rsidR="00B00692">
        <w:rPr>
          <w:rFonts w:ascii="Arial" w:hAnsi="Arial" w:cs="Arial"/>
          <w:sz w:val="20"/>
          <w:szCs w:val="20"/>
          <w:lang w:val="en-GB"/>
        </w:rPr>
        <w:t xml:space="preserve"> outcome is achieved for all stakeholders. </w:t>
      </w:r>
      <w:r w:rsidR="007076D0" w:rsidRPr="00675581">
        <w:rPr>
          <w:rFonts w:ascii="Arial" w:hAnsi="Arial" w:cs="Arial"/>
          <w:sz w:val="20"/>
          <w:szCs w:val="20"/>
          <w:lang w:val="en-GB"/>
        </w:rPr>
        <w:t xml:space="preserve">If not approved, the extensive contribution and progress </w:t>
      </w:r>
      <w:r w:rsidR="00B00692">
        <w:rPr>
          <w:rFonts w:ascii="Arial" w:hAnsi="Arial" w:cs="Arial"/>
          <w:sz w:val="20"/>
          <w:szCs w:val="20"/>
          <w:lang w:val="en-GB"/>
        </w:rPr>
        <w:t>attained</w:t>
      </w:r>
      <w:r w:rsidR="00B00692" w:rsidRPr="00675581">
        <w:rPr>
          <w:rFonts w:ascii="Arial" w:hAnsi="Arial" w:cs="Arial"/>
          <w:sz w:val="20"/>
          <w:szCs w:val="20"/>
          <w:lang w:val="en-GB"/>
        </w:rPr>
        <w:t xml:space="preserve"> </w:t>
      </w:r>
      <w:r w:rsidR="007076D0" w:rsidRPr="00675581">
        <w:rPr>
          <w:rFonts w:ascii="Arial" w:hAnsi="Arial" w:cs="Arial"/>
          <w:sz w:val="20"/>
          <w:szCs w:val="20"/>
          <w:lang w:val="en-GB"/>
        </w:rPr>
        <w:t>should be sustained and preserved, and the best alternative solutions found.</w:t>
      </w:r>
    </w:p>
    <w:bookmarkEnd w:id="1"/>
    <w:p w14:paraId="219A5E65" w14:textId="4461B2DB" w:rsidR="003059F5" w:rsidRDefault="003059F5" w:rsidP="003059F5">
      <w:pPr>
        <w:pStyle w:val="NoSpacing"/>
        <w:rPr>
          <w:rFonts w:ascii="Arial" w:hAnsi="Arial" w:cs="Arial"/>
          <w:sz w:val="20"/>
          <w:szCs w:val="20"/>
          <w:lang w:val="en-GB"/>
        </w:rPr>
      </w:pPr>
    </w:p>
    <w:p w14:paraId="5EAA58F4" w14:textId="77777777" w:rsidR="007218D7" w:rsidRDefault="007218D7" w:rsidP="007218D7">
      <w:pPr>
        <w:pStyle w:val="NoSpacing"/>
        <w:rPr>
          <w:rFonts w:ascii="Arial" w:hAnsi="Arial" w:cs="Arial"/>
          <w:sz w:val="20"/>
          <w:szCs w:val="20"/>
        </w:rPr>
      </w:pPr>
      <w:r>
        <w:rPr>
          <w:rFonts w:ascii="Arial" w:hAnsi="Arial" w:cs="Arial"/>
          <w:sz w:val="20"/>
          <w:szCs w:val="20"/>
        </w:rPr>
        <w:t xml:space="preserve">Key words: </w:t>
      </w:r>
      <w:r w:rsidRPr="00492957">
        <w:rPr>
          <w:rFonts w:ascii="Arial" w:hAnsi="Arial" w:cs="Arial"/>
          <w:sz w:val="20"/>
          <w:szCs w:val="20"/>
        </w:rPr>
        <w:t>EUnetHTA</w:t>
      </w:r>
      <w:r>
        <w:rPr>
          <w:rFonts w:ascii="Arial" w:hAnsi="Arial" w:cs="Arial"/>
          <w:sz w:val="20"/>
          <w:szCs w:val="20"/>
        </w:rPr>
        <w:t>; joint collaboration on HTA; cross border agreements; Member States; European legislation</w:t>
      </w:r>
    </w:p>
    <w:p w14:paraId="73174476" w14:textId="77777777" w:rsidR="007218D7" w:rsidRPr="00675581" w:rsidRDefault="007218D7" w:rsidP="003059F5">
      <w:pPr>
        <w:pStyle w:val="NoSpacing"/>
        <w:rPr>
          <w:rFonts w:ascii="Arial" w:hAnsi="Arial" w:cs="Arial"/>
          <w:sz w:val="20"/>
          <w:szCs w:val="20"/>
          <w:lang w:val="en-GB"/>
        </w:rPr>
      </w:pPr>
    </w:p>
    <w:p w14:paraId="3A241D70" w14:textId="77777777" w:rsidR="003059F5" w:rsidRPr="00675581" w:rsidRDefault="0008636E" w:rsidP="003059F5">
      <w:pPr>
        <w:pStyle w:val="NoSpacing"/>
        <w:numPr>
          <w:ilvl w:val="0"/>
          <w:numId w:val="13"/>
        </w:numPr>
        <w:rPr>
          <w:rFonts w:ascii="Arial" w:hAnsi="Arial" w:cs="Arial"/>
          <w:b/>
          <w:sz w:val="20"/>
          <w:szCs w:val="20"/>
          <w:lang w:val="en-GB"/>
        </w:rPr>
      </w:pPr>
      <w:bookmarkStart w:id="3" w:name="_Hlk526777370"/>
      <w:r w:rsidRPr="00675581">
        <w:rPr>
          <w:rFonts w:ascii="Arial" w:hAnsi="Arial" w:cs="Arial"/>
          <w:b/>
          <w:sz w:val="20"/>
          <w:szCs w:val="20"/>
          <w:lang w:val="en-GB"/>
        </w:rPr>
        <w:t>Introduction</w:t>
      </w:r>
    </w:p>
    <w:p w14:paraId="168A15E0" w14:textId="77777777" w:rsidR="003059F5" w:rsidRPr="00675581" w:rsidRDefault="003059F5" w:rsidP="003059F5">
      <w:pPr>
        <w:pStyle w:val="NoSpacing"/>
        <w:rPr>
          <w:rFonts w:ascii="Arial" w:hAnsi="Arial" w:cs="Arial"/>
          <w:sz w:val="20"/>
          <w:szCs w:val="20"/>
          <w:lang w:val="en-GB"/>
        </w:rPr>
      </w:pPr>
    </w:p>
    <w:p w14:paraId="4A75F117" w14:textId="57ADC181" w:rsidR="00267C40" w:rsidRPr="00675581" w:rsidRDefault="003059F5" w:rsidP="00D379D6">
      <w:pPr>
        <w:pStyle w:val="NoSpacing"/>
        <w:rPr>
          <w:rFonts w:ascii="Arial" w:hAnsi="Arial" w:cs="Arial"/>
          <w:sz w:val="20"/>
          <w:szCs w:val="20"/>
          <w:lang w:val="en-GB"/>
        </w:rPr>
      </w:pPr>
      <w:r w:rsidRPr="00675581">
        <w:rPr>
          <w:rFonts w:ascii="Arial" w:hAnsi="Arial" w:cs="Arial"/>
          <w:sz w:val="20"/>
          <w:szCs w:val="20"/>
          <w:lang w:val="en-GB"/>
        </w:rPr>
        <w:t xml:space="preserve">This paper </w:t>
      </w:r>
      <w:r w:rsidR="00241CC1" w:rsidRPr="00675581">
        <w:rPr>
          <w:rFonts w:ascii="Arial" w:hAnsi="Arial" w:cs="Arial"/>
          <w:sz w:val="20"/>
          <w:szCs w:val="20"/>
          <w:lang w:val="en-GB"/>
        </w:rPr>
        <w:t>presents</w:t>
      </w:r>
      <w:r w:rsidR="00F029DB">
        <w:rPr>
          <w:rFonts w:ascii="Arial" w:hAnsi="Arial" w:cs="Arial"/>
          <w:sz w:val="20"/>
          <w:szCs w:val="20"/>
          <w:lang w:val="en-GB"/>
        </w:rPr>
        <w:t xml:space="preserve"> </w:t>
      </w:r>
      <w:r w:rsidRPr="00675581">
        <w:rPr>
          <w:rFonts w:ascii="Arial" w:hAnsi="Arial" w:cs="Arial"/>
          <w:sz w:val="20"/>
          <w:szCs w:val="20"/>
          <w:lang w:val="en-GB"/>
        </w:rPr>
        <w:t xml:space="preserve">the </w:t>
      </w:r>
      <w:r w:rsidR="009769FF" w:rsidRPr="00675581">
        <w:rPr>
          <w:rFonts w:ascii="Arial" w:hAnsi="Arial" w:cs="Arial"/>
          <w:sz w:val="20"/>
          <w:szCs w:val="20"/>
          <w:lang w:val="en-GB"/>
        </w:rPr>
        <w:t xml:space="preserve">consolidated </w:t>
      </w:r>
      <w:r w:rsidRPr="00675581">
        <w:rPr>
          <w:rFonts w:ascii="Arial" w:hAnsi="Arial" w:cs="Arial"/>
          <w:sz w:val="20"/>
          <w:szCs w:val="20"/>
          <w:lang w:val="en-GB"/>
        </w:rPr>
        <w:t>views and considerations of a number of policy makers, payers, experts from pricing and reimbursement authorities as well as academics from across Europe regarding the ‘Proposal for a Regulation on health technology assessment and amending Directive 2011/24/EU’ hereafter referred to as the ‘Proposal’. For the purpose of this paper, “payers” refer to those persons and institutions responsible for public financing of healthcare</w:t>
      </w:r>
      <w:r w:rsidR="00A422B9" w:rsidRPr="00675581">
        <w:rPr>
          <w:rFonts w:ascii="Arial" w:hAnsi="Arial" w:cs="Arial"/>
          <w:sz w:val="20"/>
          <w:szCs w:val="20"/>
          <w:lang w:val="en-GB"/>
        </w:rPr>
        <w:t>,</w:t>
      </w:r>
      <w:r w:rsidRPr="00675581">
        <w:rPr>
          <w:rFonts w:ascii="Arial" w:hAnsi="Arial" w:cs="Arial"/>
          <w:sz w:val="20"/>
          <w:szCs w:val="20"/>
          <w:lang w:val="en-GB"/>
        </w:rPr>
        <w:t xml:space="preserve"> including reimbursement </w:t>
      </w:r>
      <w:r w:rsidR="00A422B9" w:rsidRPr="00675581">
        <w:rPr>
          <w:rFonts w:ascii="Arial" w:hAnsi="Arial" w:cs="Arial"/>
          <w:sz w:val="20"/>
          <w:szCs w:val="20"/>
          <w:lang w:val="en-GB"/>
        </w:rPr>
        <w:t>decisions</w:t>
      </w:r>
      <w:r w:rsidRPr="00675581">
        <w:rPr>
          <w:rFonts w:ascii="Arial" w:hAnsi="Arial" w:cs="Arial"/>
          <w:sz w:val="20"/>
          <w:szCs w:val="20"/>
          <w:lang w:val="en-GB"/>
        </w:rPr>
        <w:t>, such as social insurances, government agencies or health authorities. We are aware that whilst several groups of payers</w:t>
      </w:r>
      <w:r w:rsidR="00CF327A">
        <w:rPr>
          <w:rFonts w:ascii="Arial" w:hAnsi="Arial" w:cs="Arial"/>
          <w:sz w:val="20"/>
          <w:szCs w:val="20"/>
          <w:lang w:val="en-GB"/>
        </w:rPr>
        <w:t xml:space="preserve"> </w:t>
      </w:r>
      <w:r w:rsidRPr="00675581">
        <w:rPr>
          <w:rFonts w:ascii="Arial" w:hAnsi="Arial" w:cs="Arial"/>
          <w:sz w:val="20"/>
          <w:szCs w:val="20"/>
          <w:lang w:val="en-GB"/>
        </w:rPr>
        <w:t>(AIM</w:t>
      </w:r>
      <w:r w:rsidR="00CF327A">
        <w:rPr>
          <w:rFonts w:ascii="Arial" w:hAnsi="Arial" w:cs="Arial"/>
          <w:sz w:val="20"/>
          <w:szCs w:val="20"/>
          <w:lang w:val="en-GB"/>
        </w:rPr>
        <w:t xml:space="preserve"> </w:t>
      </w:r>
      <w:r w:rsidRPr="00675581">
        <w:rPr>
          <w:rFonts w:ascii="Arial" w:hAnsi="Arial" w:cs="Arial"/>
          <w:sz w:val="20"/>
          <w:szCs w:val="20"/>
          <w:lang w:val="en-GB"/>
        </w:rPr>
        <w:t xml:space="preserve">Association Internationale de </w:t>
      </w:r>
      <w:proofErr w:type="spellStart"/>
      <w:proofErr w:type="gramStart"/>
      <w:r w:rsidRPr="00675581">
        <w:rPr>
          <w:rFonts w:ascii="Arial" w:hAnsi="Arial" w:cs="Arial"/>
          <w:sz w:val="20"/>
          <w:szCs w:val="20"/>
          <w:lang w:val="en-GB"/>
        </w:rPr>
        <w:t>Mutualite</w:t>
      </w:r>
      <w:proofErr w:type="spellEnd"/>
      <w:r w:rsidRPr="00675581">
        <w:rPr>
          <w:rFonts w:ascii="Arial" w:hAnsi="Arial" w:cs="Arial"/>
          <w:sz w:val="20"/>
          <w:szCs w:val="20"/>
          <w:lang w:val="en-GB"/>
        </w:rPr>
        <w:t>;  ESIP</w:t>
      </w:r>
      <w:proofErr w:type="gramEnd"/>
      <w:r w:rsidRPr="00675581">
        <w:rPr>
          <w:rFonts w:ascii="Arial" w:hAnsi="Arial" w:cs="Arial"/>
          <w:sz w:val="20"/>
          <w:szCs w:val="20"/>
          <w:lang w:val="en-GB"/>
        </w:rPr>
        <w:t xml:space="preserve"> - European Social Insurance Platform and MEDEV - Medicines evaluation Committee)</w:t>
      </w:r>
      <w:r w:rsidR="00CF327A">
        <w:rPr>
          <w:rFonts w:ascii="Arial" w:hAnsi="Arial" w:cs="Arial"/>
          <w:sz w:val="20"/>
          <w:szCs w:val="20"/>
          <w:lang w:val="en-GB"/>
        </w:rPr>
        <w:t xml:space="preserve"> </w:t>
      </w:r>
      <w:r w:rsidRPr="00675581">
        <w:rPr>
          <w:rFonts w:ascii="Arial" w:hAnsi="Arial" w:cs="Arial"/>
          <w:sz w:val="20"/>
          <w:szCs w:val="20"/>
          <w:lang w:val="en-GB"/>
        </w:rPr>
        <w:t>have been discussing the Proposal</w:t>
      </w:r>
      <w:r w:rsidR="004948BC">
        <w:rPr>
          <w:rFonts w:ascii="Arial" w:hAnsi="Arial" w:cs="Arial"/>
          <w:sz w:val="20"/>
          <w:szCs w:val="20"/>
          <w:lang w:val="en-GB"/>
        </w:rPr>
        <w:t xml:space="preserve"> [1-3]</w:t>
      </w:r>
      <w:r w:rsidRPr="00675581">
        <w:rPr>
          <w:rFonts w:ascii="Arial" w:hAnsi="Arial" w:cs="Arial"/>
          <w:sz w:val="20"/>
          <w:szCs w:val="20"/>
          <w:lang w:val="en-GB"/>
        </w:rPr>
        <w:t>, there currently appears no</w:t>
      </w:r>
      <w:r w:rsidR="00CF327A">
        <w:rPr>
          <w:rFonts w:ascii="Arial" w:hAnsi="Arial" w:cs="Arial"/>
          <w:sz w:val="20"/>
          <w:szCs w:val="20"/>
          <w:lang w:val="en-GB"/>
        </w:rPr>
        <w:t xml:space="preserve"> </w:t>
      </w:r>
      <w:r w:rsidRPr="00675581">
        <w:rPr>
          <w:rFonts w:ascii="Arial" w:hAnsi="Arial" w:cs="Arial"/>
          <w:sz w:val="20"/>
          <w:szCs w:val="20"/>
          <w:lang w:val="en-GB"/>
        </w:rPr>
        <w:t>consolidated view from payers and their advisers from across Europe to enhance future discussions as this important initiative evolves.</w:t>
      </w:r>
      <w:r w:rsidR="00CD3ACB" w:rsidRPr="00675581">
        <w:rPr>
          <w:rFonts w:ascii="Arial" w:hAnsi="Arial" w:cs="Arial"/>
          <w:sz w:val="20"/>
          <w:szCs w:val="20"/>
          <w:lang w:val="en-GB"/>
        </w:rPr>
        <w:t xml:space="preserve"> The contributing authors come from </w:t>
      </w:r>
      <w:r w:rsidR="00F01AAE" w:rsidRPr="00675581">
        <w:rPr>
          <w:rFonts w:ascii="Arial" w:hAnsi="Arial" w:cs="Arial"/>
          <w:sz w:val="20"/>
          <w:szCs w:val="20"/>
          <w:lang w:val="en-GB"/>
        </w:rPr>
        <w:t xml:space="preserve">different </w:t>
      </w:r>
      <w:r w:rsidR="00CD3ACB" w:rsidRPr="00675581">
        <w:rPr>
          <w:rFonts w:ascii="Arial" w:hAnsi="Arial" w:cs="Arial"/>
          <w:sz w:val="20"/>
          <w:szCs w:val="20"/>
          <w:lang w:val="en-GB"/>
        </w:rPr>
        <w:t xml:space="preserve">Member States and </w:t>
      </w:r>
      <w:r w:rsidR="00AA0099" w:rsidRPr="00675581">
        <w:rPr>
          <w:rFonts w:ascii="Arial" w:hAnsi="Arial" w:cs="Arial"/>
          <w:sz w:val="20"/>
          <w:szCs w:val="20"/>
          <w:lang w:val="en-GB"/>
        </w:rPr>
        <w:t xml:space="preserve">from different bodies and </w:t>
      </w:r>
      <w:r w:rsidR="00CD3ACB" w:rsidRPr="00675581">
        <w:rPr>
          <w:rFonts w:ascii="Arial" w:hAnsi="Arial" w:cs="Arial"/>
          <w:sz w:val="20"/>
          <w:szCs w:val="20"/>
          <w:lang w:val="en-GB"/>
        </w:rPr>
        <w:t>institutions</w:t>
      </w:r>
      <w:r w:rsidR="00AA0099" w:rsidRPr="00675581">
        <w:rPr>
          <w:rFonts w:ascii="Arial" w:hAnsi="Arial" w:cs="Arial"/>
          <w:sz w:val="20"/>
          <w:szCs w:val="20"/>
          <w:lang w:val="en-GB"/>
        </w:rPr>
        <w:t xml:space="preserve">. </w:t>
      </w:r>
    </w:p>
    <w:p w14:paraId="29AEDA78" w14:textId="77777777" w:rsidR="009769FF" w:rsidRPr="00675581" w:rsidRDefault="009769FF" w:rsidP="003059F5">
      <w:pPr>
        <w:pStyle w:val="NoSpacing"/>
        <w:rPr>
          <w:rFonts w:ascii="Arial" w:hAnsi="Arial" w:cs="Arial"/>
          <w:sz w:val="20"/>
          <w:szCs w:val="20"/>
          <w:lang w:val="en-GB"/>
        </w:rPr>
      </w:pPr>
    </w:p>
    <w:p w14:paraId="340002A3" w14:textId="770280A1" w:rsidR="004C3C9D" w:rsidRPr="00675581" w:rsidRDefault="00AA0099" w:rsidP="004C3C9D">
      <w:pPr>
        <w:pStyle w:val="NoSpacing"/>
        <w:rPr>
          <w:rFonts w:ascii="Arial" w:hAnsi="Arial" w:cs="Arial"/>
          <w:sz w:val="20"/>
          <w:szCs w:val="20"/>
          <w:lang w:val="en-GB"/>
        </w:rPr>
      </w:pPr>
      <w:r w:rsidRPr="00675581">
        <w:rPr>
          <w:rFonts w:ascii="Arial" w:hAnsi="Arial" w:cs="Arial"/>
          <w:sz w:val="20"/>
          <w:szCs w:val="20"/>
          <w:lang w:val="en-GB"/>
        </w:rPr>
        <w:t xml:space="preserve">This paper was </w:t>
      </w:r>
      <w:r w:rsidR="00267C40" w:rsidRPr="00675581">
        <w:rPr>
          <w:rFonts w:ascii="Arial" w:hAnsi="Arial" w:cs="Arial"/>
          <w:sz w:val="20"/>
          <w:szCs w:val="20"/>
          <w:lang w:val="en-GB"/>
        </w:rPr>
        <w:t>based</w:t>
      </w:r>
      <w:r w:rsidR="008E3B4B">
        <w:rPr>
          <w:rFonts w:ascii="Arial" w:hAnsi="Arial" w:cs="Arial"/>
          <w:sz w:val="20"/>
          <w:szCs w:val="20"/>
          <w:lang w:val="en-GB"/>
        </w:rPr>
        <w:t xml:space="preserve"> </w:t>
      </w:r>
      <w:r w:rsidR="00241CC1" w:rsidRPr="00675581">
        <w:rPr>
          <w:rFonts w:ascii="Arial" w:hAnsi="Arial" w:cs="Arial"/>
          <w:sz w:val="20"/>
          <w:szCs w:val="20"/>
          <w:lang w:val="en-GB"/>
        </w:rPr>
        <w:t xml:space="preserve">on the original Proposal </w:t>
      </w:r>
      <w:r w:rsidRPr="00675581">
        <w:rPr>
          <w:rFonts w:ascii="Arial" w:hAnsi="Arial" w:cs="Arial"/>
          <w:sz w:val="20"/>
          <w:szCs w:val="20"/>
          <w:lang w:val="en-GB"/>
        </w:rPr>
        <w:t xml:space="preserve">before the discussions in </w:t>
      </w:r>
      <w:r w:rsidR="00AC31DE" w:rsidRPr="00675581">
        <w:rPr>
          <w:rFonts w:ascii="Arial" w:hAnsi="Arial" w:cs="Arial"/>
          <w:sz w:val="20"/>
          <w:szCs w:val="20"/>
          <w:lang w:val="en-GB"/>
        </w:rPr>
        <w:t xml:space="preserve">the </w:t>
      </w:r>
      <w:r w:rsidRPr="00675581">
        <w:rPr>
          <w:rFonts w:ascii="Arial" w:hAnsi="Arial" w:cs="Arial"/>
          <w:sz w:val="20"/>
          <w:szCs w:val="20"/>
          <w:lang w:val="en-GB"/>
        </w:rPr>
        <w:t xml:space="preserve">Council </w:t>
      </w:r>
      <w:r w:rsidR="00241CC1" w:rsidRPr="00675581">
        <w:rPr>
          <w:rFonts w:ascii="Arial" w:hAnsi="Arial" w:cs="Arial"/>
          <w:sz w:val="20"/>
          <w:szCs w:val="20"/>
          <w:lang w:val="en-GB"/>
        </w:rPr>
        <w:t xml:space="preserve">and the European Parliament </w:t>
      </w:r>
      <w:r w:rsidRPr="00675581">
        <w:rPr>
          <w:rFonts w:ascii="Arial" w:hAnsi="Arial" w:cs="Arial"/>
          <w:sz w:val="20"/>
          <w:szCs w:val="20"/>
          <w:lang w:val="en-GB"/>
        </w:rPr>
        <w:t>took place</w:t>
      </w:r>
      <w:r w:rsidR="00241CC1" w:rsidRPr="00675581">
        <w:rPr>
          <w:rFonts w:ascii="Arial" w:hAnsi="Arial" w:cs="Arial"/>
          <w:sz w:val="20"/>
          <w:szCs w:val="20"/>
          <w:lang w:val="en-GB"/>
        </w:rPr>
        <w:t xml:space="preserve">. </w:t>
      </w:r>
      <w:r w:rsidR="00D379D6" w:rsidRPr="00675581">
        <w:rPr>
          <w:rFonts w:ascii="Arial" w:hAnsi="Arial" w:cs="Arial"/>
          <w:sz w:val="20"/>
          <w:szCs w:val="20"/>
          <w:lang w:val="en-GB"/>
        </w:rPr>
        <w:t>When the Proposal was published</w:t>
      </w:r>
      <w:r w:rsidR="004948BC">
        <w:rPr>
          <w:rFonts w:ascii="Arial" w:hAnsi="Arial" w:cs="Arial"/>
          <w:sz w:val="20"/>
          <w:szCs w:val="20"/>
          <w:lang w:val="en-GB"/>
        </w:rPr>
        <w:t>,</w:t>
      </w:r>
      <w:r w:rsidR="00D379D6" w:rsidRPr="00675581">
        <w:rPr>
          <w:rFonts w:ascii="Arial" w:hAnsi="Arial" w:cs="Arial"/>
          <w:sz w:val="20"/>
          <w:szCs w:val="20"/>
          <w:lang w:val="en-GB"/>
        </w:rPr>
        <w:t xml:space="preserve"> the potential multifaceted impact of the P</w:t>
      </w:r>
      <w:r w:rsidR="004948BC">
        <w:rPr>
          <w:rFonts w:ascii="Arial" w:hAnsi="Arial" w:cs="Arial"/>
          <w:sz w:val="20"/>
          <w:szCs w:val="20"/>
          <w:lang w:val="en-GB"/>
        </w:rPr>
        <w:t>r</w:t>
      </w:r>
      <w:r w:rsidR="00D379D6" w:rsidRPr="00675581">
        <w:rPr>
          <w:rFonts w:ascii="Arial" w:hAnsi="Arial" w:cs="Arial"/>
          <w:sz w:val="20"/>
          <w:szCs w:val="20"/>
          <w:lang w:val="en-GB"/>
        </w:rPr>
        <w:t>oposal</w:t>
      </w:r>
      <w:r w:rsidR="008E3B4B">
        <w:rPr>
          <w:rFonts w:ascii="Arial" w:hAnsi="Arial" w:cs="Arial"/>
          <w:sz w:val="20"/>
          <w:szCs w:val="20"/>
          <w:lang w:val="en-GB"/>
        </w:rPr>
        <w:t xml:space="preserve"> </w:t>
      </w:r>
      <w:r w:rsidR="00D379D6" w:rsidRPr="00675581">
        <w:rPr>
          <w:rFonts w:ascii="Arial" w:hAnsi="Arial" w:cs="Arial"/>
          <w:sz w:val="20"/>
          <w:szCs w:val="20"/>
          <w:lang w:val="en-GB"/>
        </w:rPr>
        <w:t>and its deliberations on the future health technology assessment (HTA) and policies among EU Member States and their citizens, brought about an urgent need to analyse and discuss the strengths and concerns of the Proposal</w:t>
      </w:r>
      <w:r w:rsidR="00267C40" w:rsidRPr="00675581">
        <w:rPr>
          <w:rFonts w:ascii="Arial" w:hAnsi="Arial" w:cs="Arial"/>
          <w:sz w:val="20"/>
          <w:szCs w:val="20"/>
          <w:lang w:val="en-GB"/>
        </w:rPr>
        <w:t xml:space="preserve">, </w:t>
      </w:r>
      <w:r w:rsidR="00D379D6" w:rsidRPr="00675581">
        <w:rPr>
          <w:rFonts w:ascii="Arial" w:hAnsi="Arial" w:cs="Arial"/>
          <w:sz w:val="20"/>
          <w:szCs w:val="20"/>
          <w:lang w:val="en-GB"/>
        </w:rPr>
        <w:t>as well as possible alternative considerations</w:t>
      </w:r>
      <w:r w:rsidR="008E3B4B">
        <w:rPr>
          <w:rFonts w:ascii="Arial" w:hAnsi="Arial" w:cs="Arial"/>
          <w:sz w:val="20"/>
          <w:szCs w:val="20"/>
          <w:lang w:val="en-GB"/>
        </w:rPr>
        <w:t xml:space="preserve"> </w:t>
      </w:r>
      <w:r w:rsidR="00D379D6" w:rsidRPr="00675581">
        <w:rPr>
          <w:rFonts w:ascii="Arial" w:hAnsi="Arial" w:cs="Arial"/>
          <w:sz w:val="20"/>
          <w:szCs w:val="20"/>
          <w:lang w:val="en-GB"/>
        </w:rPr>
        <w:t>to stimulate ongoing debates now and in the future.</w:t>
      </w:r>
      <w:r w:rsidR="00267C40" w:rsidRPr="00675581">
        <w:rPr>
          <w:rFonts w:ascii="Arial" w:hAnsi="Arial" w:cs="Arial"/>
          <w:sz w:val="20"/>
          <w:szCs w:val="20"/>
          <w:lang w:val="en-GB"/>
        </w:rPr>
        <w:t xml:space="preserve"> By the time </w:t>
      </w:r>
      <w:r w:rsidR="00AC31DE" w:rsidRPr="00675581">
        <w:rPr>
          <w:rFonts w:ascii="Arial" w:hAnsi="Arial" w:cs="Arial"/>
          <w:sz w:val="20"/>
          <w:szCs w:val="20"/>
          <w:lang w:val="en-GB"/>
        </w:rPr>
        <w:t>this</w:t>
      </w:r>
      <w:r w:rsidR="00267C40" w:rsidRPr="00675581">
        <w:rPr>
          <w:rFonts w:ascii="Arial" w:hAnsi="Arial" w:cs="Arial"/>
          <w:sz w:val="20"/>
          <w:szCs w:val="20"/>
          <w:lang w:val="en-GB"/>
        </w:rPr>
        <w:t xml:space="preserve"> review paper </w:t>
      </w:r>
      <w:r w:rsidR="00AC31DE" w:rsidRPr="00675581">
        <w:rPr>
          <w:rFonts w:ascii="Arial" w:hAnsi="Arial" w:cs="Arial"/>
          <w:sz w:val="20"/>
          <w:szCs w:val="20"/>
          <w:lang w:val="en-GB"/>
        </w:rPr>
        <w:t>is published</w:t>
      </w:r>
      <w:r w:rsidR="004948BC">
        <w:rPr>
          <w:rFonts w:ascii="Arial" w:hAnsi="Arial" w:cs="Arial"/>
          <w:sz w:val="20"/>
          <w:szCs w:val="20"/>
          <w:lang w:val="en-GB"/>
        </w:rPr>
        <w:t>,</w:t>
      </w:r>
      <w:r w:rsidR="00267C40" w:rsidRPr="00675581">
        <w:rPr>
          <w:rFonts w:ascii="Arial" w:hAnsi="Arial" w:cs="Arial"/>
          <w:sz w:val="20"/>
          <w:szCs w:val="20"/>
          <w:lang w:val="en-GB"/>
        </w:rPr>
        <w:t xml:space="preserve"> the discussion</w:t>
      </w:r>
      <w:r w:rsidR="00AC31DE" w:rsidRPr="00675581">
        <w:rPr>
          <w:rFonts w:ascii="Arial" w:hAnsi="Arial" w:cs="Arial"/>
          <w:sz w:val="20"/>
          <w:szCs w:val="20"/>
          <w:lang w:val="en-GB"/>
        </w:rPr>
        <w:t>s</w:t>
      </w:r>
      <w:r w:rsidR="00267C40" w:rsidRPr="00675581">
        <w:rPr>
          <w:rFonts w:ascii="Arial" w:hAnsi="Arial" w:cs="Arial"/>
          <w:sz w:val="20"/>
          <w:szCs w:val="20"/>
          <w:lang w:val="en-GB"/>
        </w:rPr>
        <w:t xml:space="preserve"> at </w:t>
      </w:r>
      <w:r w:rsidR="00AC31DE" w:rsidRPr="00675581">
        <w:rPr>
          <w:rFonts w:ascii="Arial" w:hAnsi="Arial" w:cs="Arial"/>
          <w:sz w:val="20"/>
          <w:szCs w:val="20"/>
          <w:lang w:val="en-GB"/>
        </w:rPr>
        <w:t xml:space="preserve">the </w:t>
      </w:r>
      <w:r w:rsidR="00267C40" w:rsidRPr="00675581">
        <w:rPr>
          <w:rFonts w:ascii="Arial" w:hAnsi="Arial" w:cs="Arial"/>
          <w:sz w:val="20"/>
          <w:szCs w:val="20"/>
          <w:lang w:val="en-GB"/>
        </w:rPr>
        <w:t xml:space="preserve">Council and Parliament </w:t>
      </w:r>
      <w:r w:rsidR="004948BC">
        <w:rPr>
          <w:rFonts w:ascii="Arial" w:hAnsi="Arial" w:cs="Arial"/>
          <w:sz w:val="20"/>
          <w:szCs w:val="20"/>
          <w:lang w:val="en-GB"/>
        </w:rPr>
        <w:t xml:space="preserve">will </w:t>
      </w:r>
      <w:r w:rsidR="00267C40" w:rsidRPr="00675581">
        <w:rPr>
          <w:rFonts w:ascii="Arial" w:hAnsi="Arial" w:cs="Arial"/>
          <w:sz w:val="20"/>
          <w:szCs w:val="20"/>
          <w:lang w:val="en-GB"/>
        </w:rPr>
        <w:t>ha</w:t>
      </w:r>
      <w:r w:rsidR="00AC31DE" w:rsidRPr="00675581">
        <w:rPr>
          <w:rFonts w:ascii="Arial" w:hAnsi="Arial" w:cs="Arial"/>
          <w:sz w:val="20"/>
          <w:szCs w:val="20"/>
          <w:lang w:val="en-GB"/>
        </w:rPr>
        <w:t>ve</w:t>
      </w:r>
      <w:r w:rsidR="00267C40" w:rsidRPr="00675581">
        <w:rPr>
          <w:rFonts w:ascii="Arial" w:hAnsi="Arial" w:cs="Arial"/>
          <w:sz w:val="20"/>
          <w:szCs w:val="20"/>
          <w:lang w:val="en-GB"/>
        </w:rPr>
        <w:t xml:space="preserve"> progressed significantly. </w:t>
      </w:r>
      <w:r w:rsidR="003059F5" w:rsidRPr="00675581">
        <w:rPr>
          <w:rFonts w:ascii="Arial" w:hAnsi="Arial" w:cs="Arial"/>
          <w:sz w:val="20"/>
          <w:szCs w:val="20"/>
          <w:lang w:val="en-GB"/>
        </w:rPr>
        <w:t xml:space="preserve">We are </w:t>
      </w:r>
      <w:r w:rsidR="00AC31DE" w:rsidRPr="00675581">
        <w:rPr>
          <w:rFonts w:ascii="Arial" w:hAnsi="Arial" w:cs="Arial"/>
          <w:sz w:val="20"/>
          <w:szCs w:val="20"/>
          <w:lang w:val="en-GB"/>
        </w:rPr>
        <w:t xml:space="preserve">also </w:t>
      </w:r>
      <w:r w:rsidR="003059F5" w:rsidRPr="00675581">
        <w:rPr>
          <w:rFonts w:ascii="Arial" w:hAnsi="Arial" w:cs="Arial"/>
          <w:sz w:val="20"/>
          <w:szCs w:val="20"/>
          <w:lang w:val="en-GB"/>
        </w:rPr>
        <w:t xml:space="preserve">aware that there </w:t>
      </w:r>
      <w:r w:rsidR="00D379D6" w:rsidRPr="00675581">
        <w:rPr>
          <w:rFonts w:ascii="Arial" w:hAnsi="Arial" w:cs="Arial"/>
          <w:sz w:val="20"/>
          <w:szCs w:val="20"/>
          <w:lang w:val="en-GB"/>
        </w:rPr>
        <w:t>have been</w:t>
      </w:r>
      <w:r w:rsidR="004948BC">
        <w:rPr>
          <w:rFonts w:ascii="Arial" w:hAnsi="Arial" w:cs="Arial"/>
          <w:sz w:val="20"/>
          <w:szCs w:val="20"/>
          <w:lang w:val="en-GB"/>
        </w:rPr>
        <w:t>,</w:t>
      </w:r>
      <w:r w:rsidR="00D379D6" w:rsidRPr="00675581">
        <w:rPr>
          <w:rFonts w:ascii="Arial" w:hAnsi="Arial" w:cs="Arial"/>
          <w:sz w:val="20"/>
          <w:szCs w:val="20"/>
          <w:lang w:val="en-GB"/>
        </w:rPr>
        <w:t xml:space="preserve"> and still are</w:t>
      </w:r>
      <w:r w:rsidR="003059F5" w:rsidRPr="00675581">
        <w:rPr>
          <w:rFonts w:ascii="Arial" w:hAnsi="Arial" w:cs="Arial"/>
          <w:sz w:val="20"/>
          <w:szCs w:val="20"/>
          <w:lang w:val="en-GB"/>
        </w:rPr>
        <w:t xml:space="preserve"> ongoing</w:t>
      </w:r>
      <w:r w:rsidR="004948BC">
        <w:rPr>
          <w:rFonts w:ascii="Arial" w:hAnsi="Arial" w:cs="Arial"/>
          <w:sz w:val="20"/>
          <w:szCs w:val="20"/>
          <w:lang w:val="en-GB"/>
        </w:rPr>
        <w:t>,</w:t>
      </w:r>
      <w:r w:rsidR="003059F5" w:rsidRPr="00675581">
        <w:rPr>
          <w:rFonts w:ascii="Arial" w:hAnsi="Arial" w:cs="Arial"/>
          <w:sz w:val="20"/>
          <w:szCs w:val="20"/>
          <w:lang w:val="en-GB"/>
        </w:rPr>
        <w:t xml:space="preserve"> detailed discussions of the Proposal and changes are under consideration</w:t>
      </w:r>
      <w:r w:rsidR="00FF0854" w:rsidRPr="00675581">
        <w:rPr>
          <w:rFonts w:ascii="Arial" w:hAnsi="Arial" w:cs="Arial"/>
          <w:sz w:val="20"/>
          <w:szCs w:val="20"/>
          <w:lang w:val="en-GB"/>
        </w:rPr>
        <w:t xml:space="preserve">. There have </w:t>
      </w:r>
      <w:r w:rsidR="004948BC">
        <w:rPr>
          <w:rFonts w:ascii="Arial" w:hAnsi="Arial" w:cs="Arial"/>
          <w:sz w:val="20"/>
          <w:szCs w:val="20"/>
          <w:lang w:val="en-GB"/>
        </w:rPr>
        <w:t xml:space="preserve">also </w:t>
      </w:r>
      <w:r w:rsidR="00FF0854" w:rsidRPr="00675581">
        <w:rPr>
          <w:rFonts w:ascii="Arial" w:hAnsi="Arial" w:cs="Arial"/>
          <w:sz w:val="20"/>
          <w:szCs w:val="20"/>
          <w:lang w:val="en-GB"/>
        </w:rPr>
        <w:t xml:space="preserve">been debates at </w:t>
      </w:r>
      <w:r w:rsidR="003059F5" w:rsidRPr="00675581">
        <w:rPr>
          <w:rFonts w:ascii="Arial" w:hAnsi="Arial" w:cs="Arial"/>
          <w:sz w:val="20"/>
          <w:szCs w:val="20"/>
          <w:lang w:val="en-GB"/>
        </w:rPr>
        <w:t xml:space="preserve">the European Parliament’s Committee on the Environment, Public Health and Food Safety (ENVI) </w:t>
      </w:r>
      <w:r w:rsidR="008E3B4B">
        <w:rPr>
          <w:rFonts w:ascii="Arial" w:hAnsi="Arial" w:cs="Arial"/>
          <w:sz w:val="20"/>
          <w:szCs w:val="20"/>
          <w:lang w:val="en-GB"/>
        </w:rPr>
        <w:t>on the P</w:t>
      </w:r>
      <w:r w:rsidR="003059F5" w:rsidRPr="00675581">
        <w:rPr>
          <w:rFonts w:ascii="Arial" w:hAnsi="Arial" w:cs="Arial"/>
          <w:sz w:val="20"/>
          <w:szCs w:val="20"/>
          <w:lang w:val="en-GB"/>
        </w:rPr>
        <w:t xml:space="preserve">roposal </w:t>
      </w:r>
      <w:r w:rsidR="004948BC">
        <w:rPr>
          <w:rFonts w:ascii="Arial" w:hAnsi="Arial" w:cs="Arial"/>
          <w:sz w:val="20"/>
          <w:szCs w:val="20"/>
          <w:lang w:val="en-GB"/>
        </w:rPr>
        <w:t>[4,5],</w:t>
      </w:r>
      <w:r w:rsidR="00042BC6" w:rsidRPr="00675581">
        <w:rPr>
          <w:rFonts w:ascii="Arial" w:hAnsi="Arial" w:cs="Arial"/>
          <w:sz w:val="20"/>
          <w:szCs w:val="20"/>
          <w:lang w:val="en-GB"/>
        </w:rPr>
        <w:t xml:space="preserve"> and am</w:t>
      </w:r>
      <w:r w:rsidR="00FF0854" w:rsidRPr="00675581">
        <w:rPr>
          <w:rFonts w:ascii="Arial" w:hAnsi="Arial" w:cs="Arial"/>
          <w:sz w:val="20"/>
          <w:szCs w:val="20"/>
          <w:lang w:val="en-GB"/>
        </w:rPr>
        <w:t>e</w:t>
      </w:r>
      <w:r w:rsidR="00042BC6" w:rsidRPr="00675581">
        <w:rPr>
          <w:rFonts w:ascii="Arial" w:hAnsi="Arial" w:cs="Arial"/>
          <w:sz w:val="20"/>
          <w:szCs w:val="20"/>
          <w:lang w:val="en-GB"/>
        </w:rPr>
        <w:t xml:space="preserve">ndments </w:t>
      </w:r>
      <w:r w:rsidR="00FF0854" w:rsidRPr="00675581">
        <w:rPr>
          <w:rFonts w:ascii="Arial" w:hAnsi="Arial" w:cs="Arial"/>
          <w:sz w:val="20"/>
          <w:szCs w:val="20"/>
          <w:lang w:val="en-GB"/>
        </w:rPr>
        <w:t>were adopted at</w:t>
      </w:r>
      <w:r w:rsidR="00042BC6" w:rsidRPr="00675581">
        <w:rPr>
          <w:rFonts w:ascii="Arial" w:hAnsi="Arial" w:cs="Arial"/>
          <w:sz w:val="20"/>
          <w:szCs w:val="20"/>
          <w:lang w:val="en-GB"/>
        </w:rPr>
        <w:t xml:space="preserve"> the Parliament Plenary on the 3rd of Oc</w:t>
      </w:r>
      <w:r w:rsidR="00FA6469" w:rsidRPr="00675581">
        <w:rPr>
          <w:rFonts w:ascii="Arial" w:hAnsi="Arial" w:cs="Arial"/>
          <w:sz w:val="20"/>
          <w:szCs w:val="20"/>
          <w:lang w:val="en-GB"/>
        </w:rPr>
        <w:t>t</w:t>
      </w:r>
      <w:r w:rsidR="00042BC6" w:rsidRPr="00675581">
        <w:rPr>
          <w:rFonts w:ascii="Arial" w:hAnsi="Arial" w:cs="Arial"/>
          <w:sz w:val="20"/>
          <w:szCs w:val="20"/>
          <w:lang w:val="en-GB"/>
        </w:rPr>
        <w:t>ober</w:t>
      </w:r>
      <w:r w:rsidR="008E3B4B">
        <w:rPr>
          <w:rFonts w:ascii="Arial" w:hAnsi="Arial" w:cs="Arial"/>
          <w:sz w:val="20"/>
          <w:szCs w:val="20"/>
          <w:lang w:val="en-GB"/>
        </w:rPr>
        <w:t xml:space="preserve"> 2018</w:t>
      </w:r>
      <w:r w:rsidR="003059F5" w:rsidRPr="00675581">
        <w:rPr>
          <w:rFonts w:ascii="Arial" w:hAnsi="Arial" w:cs="Arial"/>
          <w:sz w:val="20"/>
          <w:szCs w:val="20"/>
          <w:lang w:val="en-GB"/>
        </w:rPr>
        <w:t xml:space="preserve">. </w:t>
      </w:r>
      <w:r w:rsidR="00FF0854" w:rsidRPr="00675581">
        <w:rPr>
          <w:rFonts w:ascii="Arial" w:hAnsi="Arial" w:cs="Arial"/>
          <w:sz w:val="20"/>
          <w:szCs w:val="20"/>
          <w:lang w:val="en-GB"/>
        </w:rPr>
        <w:t>A</w:t>
      </w:r>
      <w:r w:rsidR="00C9611D" w:rsidRPr="00675581">
        <w:rPr>
          <w:rFonts w:ascii="Arial" w:hAnsi="Arial" w:cs="Arial"/>
          <w:sz w:val="20"/>
          <w:szCs w:val="20"/>
          <w:lang w:val="en-GB"/>
        </w:rPr>
        <w:t xml:space="preserve"> number of the points brought up by the authors in this paper were </w:t>
      </w:r>
      <w:r w:rsidR="00D379D6" w:rsidRPr="00675581">
        <w:rPr>
          <w:rFonts w:ascii="Arial" w:hAnsi="Arial" w:cs="Arial"/>
          <w:sz w:val="20"/>
          <w:szCs w:val="20"/>
          <w:lang w:val="en-GB"/>
        </w:rPr>
        <w:t>discussed, debated</w:t>
      </w:r>
      <w:r w:rsidR="004948BC">
        <w:rPr>
          <w:rFonts w:ascii="Arial" w:hAnsi="Arial" w:cs="Arial"/>
          <w:sz w:val="20"/>
          <w:szCs w:val="20"/>
          <w:lang w:val="en-GB"/>
        </w:rPr>
        <w:t>,</w:t>
      </w:r>
      <w:r w:rsidR="00D379D6" w:rsidRPr="00675581">
        <w:rPr>
          <w:rFonts w:ascii="Arial" w:hAnsi="Arial" w:cs="Arial"/>
          <w:sz w:val="20"/>
          <w:szCs w:val="20"/>
          <w:lang w:val="en-GB"/>
        </w:rPr>
        <w:t xml:space="preserve"> and also proposed for amendments during the discussions</w:t>
      </w:r>
      <w:r w:rsidR="00FF0854" w:rsidRPr="00675581">
        <w:rPr>
          <w:rFonts w:ascii="Arial" w:hAnsi="Arial" w:cs="Arial"/>
          <w:sz w:val="20"/>
          <w:szCs w:val="20"/>
          <w:lang w:val="en-GB"/>
        </w:rPr>
        <w:t xml:space="preserve"> at the European Parliament as well as the Council</w:t>
      </w:r>
      <w:r w:rsidR="00D379D6" w:rsidRPr="00675581">
        <w:rPr>
          <w:rFonts w:ascii="Arial" w:hAnsi="Arial" w:cs="Arial"/>
          <w:sz w:val="20"/>
          <w:szCs w:val="20"/>
          <w:lang w:val="en-GB"/>
        </w:rPr>
        <w:t xml:space="preserve">. </w:t>
      </w:r>
      <w:r w:rsidR="00FF0854" w:rsidRPr="00675581">
        <w:rPr>
          <w:rFonts w:ascii="Arial" w:hAnsi="Arial" w:cs="Arial"/>
          <w:sz w:val="20"/>
          <w:szCs w:val="20"/>
          <w:lang w:val="en-GB"/>
        </w:rPr>
        <w:t xml:space="preserve">This paper will not go into the details of the </w:t>
      </w:r>
      <w:r w:rsidR="007E3144" w:rsidRPr="00675581">
        <w:rPr>
          <w:rFonts w:ascii="Arial" w:hAnsi="Arial" w:cs="Arial"/>
          <w:sz w:val="20"/>
          <w:szCs w:val="20"/>
          <w:lang w:val="en-GB"/>
        </w:rPr>
        <w:t>recommendations and the discussions from this debate</w:t>
      </w:r>
      <w:r w:rsidR="008E3B4B">
        <w:rPr>
          <w:rFonts w:ascii="Arial" w:hAnsi="Arial" w:cs="Arial"/>
          <w:sz w:val="20"/>
          <w:szCs w:val="20"/>
          <w:lang w:val="en-GB"/>
        </w:rPr>
        <w:t xml:space="preserve">. </w:t>
      </w:r>
      <w:r w:rsidR="005F4275" w:rsidRPr="00675581">
        <w:rPr>
          <w:rFonts w:ascii="Arial" w:hAnsi="Arial" w:cs="Arial"/>
          <w:sz w:val="20"/>
          <w:szCs w:val="20"/>
          <w:lang w:val="en-GB"/>
        </w:rPr>
        <w:t>I</w:t>
      </w:r>
      <w:r w:rsidR="00FA6469" w:rsidRPr="00675581">
        <w:rPr>
          <w:rFonts w:ascii="Arial" w:hAnsi="Arial" w:cs="Arial"/>
          <w:sz w:val="20"/>
          <w:szCs w:val="20"/>
          <w:lang w:val="en-GB"/>
        </w:rPr>
        <w:t xml:space="preserve">n spite </w:t>
      </w:r>
      <w:r w:rsidR="00012B86" w:rsidRPr="00675581">
        <w:rPr>
          <w:rFonts w:ascii="Arial" w:hAnsi="Arial" w:cs="Arial"/>
          <w:sz w:val="20"/>
          <w:szCs w:val="20"/>
          <w:lang w:val="en-GB"/>
        </w:rPr>
        <w:t>of the progress being achieved in the co-legislative process</w:t>
      </w:r>
      <w:r w:rsidR="007E3144" w:rsidRPr="00675581">
        <w:rPr>
          <w:rFonts w:ascii="Arial" w:hAnsi="Arial" w:cs="Arial"/>
          <w:sz w:val="20"/>
          <w:szCs w:val="20"/>
          <w:lang w:val="en-GB"/>
        </w:rPr>
        <w:t>, the discussion and the updates are still ongoing</w:t>
      </w:r>
      <w:r w:rsidR="00AD632E" w:rsidRPr="00675581">
        <w:rPr>
          <w:rFonts w:ascii="Arial" w:hAnsi="Arial" w:cs="Arial"/>
          <w:sz w:val="20"/>
          <w:szCs w:val="20"/>
          <w:lang w:val="en-GB"/>
        </w:rPr>
        <w:t>; consequently, we believe</w:t>
      </w:r>
      <w:r w:rsidR="00012B86" w:rsidRPr="00675581">
        <w:rPr>
          <w:rFonts w:ascii="Arial" w:hAnsi="Arial" w:cs="Arial"/>
          <w:sz w:val="20"/>
          <w:szCs w:val="20"/>
          <w:lang w:val="en-GB"/>
        </w:rPr>
        <w:t xml:space="preserve"> the publication of this paper is still </w:t>
      </w:r>
      <w:r w:rsidR="005F4275" w:rsidRPr="00675581">
        <w:rPr>
          <w:rFonts w:ascii="Arial" w:hAnsi="Arial" w:cs="Arial"/>
          <w:sz w:val="20"/>
          <w:szCs w:val="20"/>
          <w:lang w:val="en-GB"/>
        </w:rPr>
        <w:t>relevant</w:t>
      </w:r>
      <w:r w:rsidR="00012B86" w:rsidRPr="00675581">
        <w:rPr>
          <w:rFonts w:ascii="Arial" w:hAnsi="Arial" w:cs="Arial"/>
          <w:sz w:val="20"/>
          <w:szCs w:val="20"/>
          <w:lang w:val="en-GB"/>
        </w:rPr>
        <w:t xml:space="preserve">. </w:t>
      </w:r>
    </w:p>
    <w:p w14:paraId="7F720745" w14:textId="77777777" w:rsidR="004C3C9D" w:rsidRPr="00675581" w:rsidRDefault="004C3C9D" w:rsidP="004C3C9D">
      <w:pPr>
        <w:pStyle w:val="NoSpacing"/>
        <w:rPr>
          <w:rFonts w:ascii="Arial" w:hAnsi="Arial" w:cs="Arial"/>
          <w:sz w:val="20"/>
          <w:szCs w:val="20"/>
          <w:lang w:val="en-GB"/>
        </w:rPr>
      </w:pPr>
    </w:p>
    <w:p w14:paraId="548DDD06" w14:textId="77777777" w:rsidR="004C3C9D" w:rsidRPr="00675581" w:rsidRDefault="004C3C9D" w:rsidP="004C3C9D">
      <w:pPr>
        <w:pStyle w:val="NoSpacing"/>
        <w:rPr>
          <w:rFonts w:ascii="Arial" w:hAnsi="Arial" w:cs="Arial"/>
          <w:sz w:val="20"/>
          <w:szCs w:val="20"/>
          <w:lang w:val="en-GB"/>
        </w:rPr>
      </w:pPr>
      <w:r w:rsidRPr="00675581">
        <w:rPr>
          <w:rFonts w:ascii="Arial" w:hAnsi="Arial" w:cs="Arial"/>
          <w:sz w:val="20"/>
          <w:szCs w:val="20"/>
          <w:lang w:val="en-GB"/>
        </w:rPr>
        <w:t>While the Proposal covered HTA for different modalitie</w:t>
      </w:r>
      <w:r w:rsidR="00E93A76" w:rsidRPr="00675581">
        <w:rPr>
          <w:rFonts w:ascii="Arial" w:hAnsi="Arial" w:cs="Arial"/>
          <w:sz w:val="20"/>
          <w:szCs w:val="20"/>
          <w:lang w:val="en-GB"/>
        </w:rPr>
        <w:t>s</w:t>
      </w:r>
      <w:r w:rsidRPr="00675581">
        <w:rPr>
          <w:rFonts w:ascii="Arial" w:hAnsi="Arial" w:cs="Arial"/>
          <w:sz w:val="20"/>
          <w:szCs w:val="20"/>
          <w:lang w:val="en-GB"/>
        </w:rPr>
        <w:t xml:space="preserve"> including medicinal products, medical devices and in-vitro diagnostics this paper will focus mainly on HTA for medicinal products. </w:t>
      </w:r>
    </w:p>
    <w:p w14:paraId="61650BDD" w14:textId="77777777" w:rsidR="004C3C9D" w:rsidRPr="00675581" w:rsidRDefault="004C3C9D" w:rsidP="003059F5">
      <w:pPr>
        <w:pStyle w:val="NoSpacing"/>
        <w:rPr>
          <w:rFonts w:ascii="Arial" w:hAnsi="Arial" w:cs="Arial"/>
          <w:sz w:val="20"/>
          <w:szCs w:val="20"/>
          <w:lang w:val="en-GB"/>
        </w:rPr>
      </w:pPr>
    </w:p>
    <w:p w14:paraId="7C851192" w14:textId="77777777" w:rsidR="00A83C4F" w:rsidRPr="00675581" w:rsidRDefault="005F4275" w:rsidP="0070334F">
      <w:pPr>
        <w:pStyle w:val="NoSpacing"/>
        <w:numPr>
          <w:ilvl w:val="0"/>
          <w:numId w:val="13"/>
        </w:numPr>
        <w:rPr>
          <w:rFonts w:ascii="Arial" w:hAnsi="Arial" w:cs="Arial"/>
          <w:b/>
          <w:sz w:val="20"/>
          <w:szCs w:val="20"/>
          <w:lang w:val="en-GB"/>
        </w:rPr>
      </w:pPr>
      <w:r w:rsidRPr="00675581">
        <w:rPr>
          <w:rFonts w:ascii="Arial" w:hAnsi="Arial" w:cs="Arial"/>
          <w:b/>
          <w:sz w:val="20"/>
          <w:szCs w:val="20"/>
          <w:lang w:val="en-GB"/>
        </w:rPr>
        <w:t xml:space="preserve">The </w:t>
      </w:r>
      <w:r w:rsidR="004C3C9D" w:rsidRPr="00675581">
        <w:rPr>
          <w:rFonts w:ascii="Arial" w:hAnsi="Arial" w:cs="Arial"/>
          <w:b/>
          <w:sz w:val="20"/>
          <w:szCs w:val="20"/>
          <w:lang w:val="en-GB"/>
        </w:rPr>
        <w:t xml:space="preserve">current EU </w:t>
      </w:r>
      <w:r w:rsidRPr="00675581">
        <w:rPr>
          <w:rFonts w:ascii="Arial" w:hAnsi="Arial" w:cs="Arial"/>
          <w:b/>
          <w:sz w:val="20"/>
          <w:szCs w:val="20"/>
          <w:lang w:val="en-GB"/>
        </w:rPr>
        <w:t>legislative framework</w:t>
      </w:r>
    </w:p>
    <w:p w14:paraId="18000AA6" w14:textId="77777777" w:rsidR="00042BC6" w:rsidRPr="00675581" w:rsidRDefault="00042BC6" w:rsidP="003059F5">
      <w:pPr>
        <w:pStyle w:val="NoSpacing"/>
        <w:rPr>
          <w:rFonts w:ascii="Arial" w:hAnsi="Arial" w:cs="Arial"/>
          <w:sz w:val="20"/>
          <w:szCs w:val="20"/>
          <w:lang w:val="en-GB"/>
        </w:rPr>
      </w:pPr>
    </w:p>
    <w:p w14:paraId="54A5387A" w14:textId="4430B42B"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HTA</w:t>
      </w:r>
      <w:r w:rsidR="007E3144" w:rsidRPr="00675581">
        <w:rPr>
          <w:rFonts w:ascii="Arial" w:hAnsi="Arial" w:cs="Arial"/>
          <w:sz w:val="20"/>
          <w:szCs w:val="20"/>
          <w:lang w:val="en-GB"/>
        </w:rPr>
        <w:t>, pricing and reimbursement of medicinal products</w:t>
      </w:r>
      <w:r w:rsidRPr="00675581">
        <w:rPr>
          <w:rFonts w:ascii="Arial" w:hAnsi="Arial" w:cs="Arial"/>
          <w:sz w:val="20"/>
          <w:szCs w:val="20"/>
          <w:lang w:val="en-GB"/>
        </w:rPr>
        <w:t xml:space="preserve">, which incorporate both clinical and economic aspects of technologies </w:t>
      </w:r>
      <w:r w:rsidR="004948BC">
        <w:rPr>
          <w:rFonts w:ascii="Arial" w:hAnsi="Arial" w:cs="Arial"/>
          <w:sz w:val="20"/>
          <w:szCs w:val="20"/>
          <w:lang w:val="en-GB"/>
        </w:rPr>
        <w:t>[6,7]</w:t>
      </w:r>
      <w:r w:rsidRPr="00675581">
        <w:rPr>
          <w:rFonts w:ascii="Arial" w:hAnsi="Arial" w:cs="Arial"/>
          <w:sz w:val="20"/>
          <w:szCs w:val="20"/>
          <w:lang w:val="en-GB"/>
        </w:rPr>
        <w:t xml:space="preserve">, are established on the basis of Article 168 of the Treaty of </w:t>
      </w:r>
      <w:r w:rsidR="003466F7" w:rsidRPr="00675581">
        <w:rPr>
          <w:rFonts w:ascii="Arial" w:hAnsi="Arial" w:cs="Arial"/>
          <w:sz w:val="20"/>
          <w:szCs w:val="20"/>
          <w:lang w:val="en-GB"/>
        </w:rPr>
        <w:t xml:space="preserve">the </w:t>
      </w:r>
      <w:r w:rsidRPr="00675581">
        <w:rPr>
          <w:rFonts w:ascii="Arial" w:hAnsi="Arial" w:cs="Arial"/>
          <w:sz w:val="20"/>
          <w:szCs w:val="20"/>
          <w:lang w:val="en-GB"/>
        </w:rPr>
        <w:t>Function</w:t>
      </w:r>
      <w:r w:rsidR="002808DF" w:rsidRPr="00675581">
        <w:rPr>
          <w:rFonts w:ascii="Arial" w:hAnsi="Arial" w:cs="Arial"/>
          <w:sz w:val="20"/>
          <w:szCs w:val="20"/>
          <w:lang w:val="en-GB"/>
        </w:rPr>
        <w:t>in</w:t>
      </w:r>
      <w:r w:rsidRPr="00675581">
        <w:rPr>
          <w:rFonts w:ascii="Arial" w:hAnsi="Arial" w:cs="Arial"/>
          <w:sz w:val="20"/>
          <w:szCs w:val="20"/>
          <w:lang w:val="en-GB"/>
        </w:rPr>
        <w:t xml:space="preserve">g of the European Union (TFEU), and are within </w:t>
      </w:r>
      <w:r w:rsidR="00163A68" w:rsidRPr="00675581">
        <w:rPr>
          <w:rFonts w:ascii="Arial" w:hAnsi="Arial" w:cs="Arial"/>
          <w:sz w:val="20"/>
          <w:szCs w:val="20"/>
          <w:lang w:val="en-GB"/>
        </w:rPr>
        <w:t xml:space="preserve">the competence of </w:t>
      </w:r>
      <w:r w:rsidRPr="00675581">
        <w:rPr>
          <w:rFonts w:ascii="Arial" w:hAnsi="Arial" w:cs="Arial"/>
          <w:sz w:val="20"/>
          <w:szCs w:val="20"/>
          <w:lang w:val="en-GB"/>
        </w:rPr>
        <w:t>Member State</w:t>
      </w:r>
      <w:r w:rsidR="00163A68" w:rsidRPr="00675581">
        <w:rPr>
          <w:rFonts w:ascii="Arial" w:hAnsi="Arial" w:cs="Arial"/>
          <w:sz w:val="20"/>
          <w:szCs w:val="20"/>
          <w:lang w:val="en-GB"/>
        </w:rPr>
        <w:t>s</w:t>
      </w:r>
      <w:r w:rsidRPr="00675581">
        <w:rPr>
          <w:rFonts w:ascii="Arial" w:hAnsi="Arial" w:cs="Arial"/>
          <w:sz w:val="20"/>
          <w:szCs w:val="20"/>
          <w:lang w:val="en-GB"/>
        </w:rPr>
        <w:t xml:space="preserve">. Article 5(2) of the TFEU sets the principles of conferral (which governs the limits of EU competences) and the principle of subsidiarity whereby the EU does not take action (except in the areas that fall within its exclusive competence) unless it is more effective than action taken at the national level. The European Union, the European Parliament, and the Council, can adopt measures for setting high standards of quality and safety for medicinal products. The TFEU specifies that it is fully the competence and responsibility of Member States to decide which medicinal products are reimbursed and at what price </w:t>
      </w:r>
      <w:r w:rsidR="004948BC">
        <w:rPr>
          <w:rFonts w:ascii="Arial" w:hAnsi="Arial" w:cs="Arial"/>
          <w:sz w:val="20"/>
          <w:szCs w:val="20"/>
          <w:lang w:val="en-GB"/>
        </w:rPr>
        <w:t>[8,9]</w:t>
      </w:r>
      <w:r w:rsidRPr="00675581">
        <w:rPr>
          <w:rFonts w:ascii="Arial" w:hAnsi="Arial" w:cs="Arial"/>
          <w:sz w:val="20"/>
          <w:szCs w:val="20"/>
          <w:lang w:val="en-GB"/>
        </w:rPr>
        <w:t>. The Treaties mandate the European Commission to encourage cooperation between Member States in the field of public health and</w:t>
      </w:r>
      <w:r w:rsidR="004948BC">
        <w:rPr>
          <w:rFonts w:ascii="Arial" w:hAnsi="Arial" w:cs="Arial"/>
          <w:sz w:val="20"/>
          <w:szCs w:val="20"/>
          <w:lang w:val="en-GB"/>
        </w:rPr>
        <w:t>,</w:t>
      </w:r>
      <w:r w:rsidRPr="00675581">
        <w:rPr>
          <w:rFonts w:ascii="Arial" w:hAnsi="Arial" w:cs="Arial"/>
          <w:sz w:val="20"/>
          <w:szCs w:val="20"/>
          <w:lang w:val="en-GB"/>
        </w:rPr>
        <w:t xml:space="preserve"> if necessary</w:t>
      </w:r>
      <w:r w:rsidR="004948BC">
        <w:rPr>
          <w:rFonts w:ascii="Arial" w:hAnsi="Arial" w:cs="Arial"/>
          <w:sz w:val="20"/>
          <w:szCs w:val="20"/>
          <w:lang w:val="en-GB"/>
        </w:rPr>
        <w:t>,</w:t>
      </w:r>
      <w:r w:rsidRPr="00675581">
        <w:rPr>
          <w:rFonts w:ascii="Arial" w:hAnsi="Arial" w:cs="Arial"/>
          <w:sz w:val="20"/>
          <w:szCs w:val="20"/>
          <w:lang w:val="en-GB"/>
        </w:rPr>
        <w:t xml:space="preserve"> lend support to their actions. According to Article 6 of the TFEU, in the field of protection and improvement of human health, the Union has the competence to carry out activities aimed at supporting, coordinating or supplementing the actions of Member States. The Union's competences do not replace the States’ competence in this area, and EU acts must not lead to harmonization of the Member States' laws and regulations (Article 2 (5) TFEU). </w:t>
      </w:r>
    </w:p>
    <w:p w14:paraId="617486AC" w14:textId="77777777" w:rsidR="003059F5" w:rsidRPr="00675581" w:rsidRDefault="003059F5" w:rsidP="003059F5">
      <w:pPr>
        <w:pStyle w:val="NoSpacing"/>
        <w:rPr>
          <w:rFonts w:ascii="Arial" w:hAnsi="Arial" w:cs="Arial"/>
          <w:sz w:val="20"/>
          <w:szCs w:val="20"/>
          <w:lang w:val="en-GB"/>
        </w:rPr>
      </w:pPr>
    </w:p>
    <w:p w14:paraId="4E5F52F8" w14:textId="1B7CAD71" w:rsidR="003059F5" w:rsidRPr="00675581" w:rsidRDefault="003059F5" w:rsidP="003059F5">
      <w:pPr>
        <w:pStyle w:val="NoSpacing"/>
        <w:rPr>
          <w:rFonts w:ascii="Arial" w:hAnsi="Arial" w:cs="Arial"/>
          <w:color w:val="000000"/>
          <w:sz w:val="20"/>
          <w:szCs w:val="20"/>
          <w:lang w:val="en-GB"/>
        </w:rPr>
      </w:pPr>
      <w:r w:rsidRPr="00675581">
        <w:rPr>
          <w:rFonts w:ascii="Arial" w:hAnsi="Arial" w:cs="Arial"/>
          <w:sz w:val="20"/>
          <w:szCs w:val="20"/>
          <w:lang w:val="en-GB"/>
        </w:rPr>
        <w:t xml:space="preserve">Pricing and reimbursement are regulated by the ‘Transparency Directive’ (Directive 89/105/EEC). This Directive </w:t>
      </w:r>
      <w:r w:rsidRPr="00675581">
        <w:rPr>
          <w:rFonts w:ascii="Arial" w:hAnsi="Arial" w:cs="Arial"/>
          <w:color w:val="000000"/>
          <w:sz w:val="20"/>
          <w:szCs w:val="20"/>
          <w:lang w:val="en-GB"/>
        </w:rPr>
        <w:t>lies at the interface between EU responsibilities for the internal market and national competences in the area of public health in accordance with Article 168(7) of the TFEU. Its provisions affect national policies on price</w:t>
      </w:r>
      <w:r w:rsidR="00A422B9" w:rsidRPr="00675581">
        <w:rPr>
          <w:rFonts w:ascii="Arial" w:hAnsi="Arial" w:cs="Arial"/>
          <w:color w:val="000000"/>
          <w:sz w:val="20"/>
          <w:szCs w:val="20"/>
          <w:lang w:val="en-GB"/>
        </w:rPr>
        <w:t xml:space="preserve"> setting</w:t>
      </w:r>
      <w:r w:rsidRPr="00675581">
        <w:rPr>
          <w:rFonts w:ascii="Arial" w:hAnsi="Arial" w:cs="Arial"/>
          <w:color w:val="000000"/>
          <w:sz w:val="20"/>
          <w:szCs w:val="20"/>
          <w:lang w:val="en-GB"/>
        </w:rPr>
        <w:t xml:space="preserve"> and the organisation of social security schemes</w:t>
      </w:r>
      <w:r w:rsidR="000B7E91">
        <w:rPr>
          <w:rFonts w:ascii="Arial" w:hAnsi="Arial" w:cs="Arial"/>
          <w:color w:val="000000"/>
          <w:sz w:val="20"/>
          <w:szCs w:val="20"/>
          <w:lang w:val="en-GB"/>
        </w:rPr>
        <w:t xml:space="preserve"> </w:t>
      </w:r>
      <w:r w:rsidRPr="00675581">
        <w:rPr>
          <w:rFonts w:ascii="Arial" w:hAnsi="Arial" w:cs="Arial"/>
          <w:color w:val="000000"/>
          <w:sz w:val="20"/>
          <w:szCs w:val="20"/>
          <w:lang w:val="en-GB"/>
        </w:rPr>
        <w:t xml:space="preserve">just as far as </w:t>
      </w:r>
      <w:r w:rsidR="003550FB" w:rsidRPr="00675581">
        <w:rPr>
          <w:rFonts w:ascii="Arial" w:hAnsi="Arial" w:cs="Arial"/>
          <w:color w:val="000000"/>
          <w:sz w:val="20"/>
          <w:szCs w:val="20"/>
          <w:lang w:val="en-GB"/>
        </w:rPr>
        <w:t xml:space="preserve">it </w:t>
      </w:r>
      <w:r w:rsidRPr="00675581">
        <w:rPr>
          <w:rFonts w:ascii="Arial" w:hAnsi="Arial" w:cs="Arial"/>
          <w:color w:val="000000"/>
          <w:sz w:val="20"/>
          <w:szCs w:val="20"/>
          <w:lang w:val="en-GB"/>
        </w:rPr>
        <w:t>is necessary to achieve transparency. In March 2013, the European Commission adopted an amended proposal to amend this Directive but the amendment was officially withdrawn in March 2015</w:t>
      </w:r>
      <w:r w:rsidR="00B11ED5">
        <w:rPr>
          <w:rFonts w:ascii="Arial" w:hAnsi="Arial" w:cs="Arial"/>
          <w:color w:val="000000"/>
          <w:sz w:val="20"/>
          <w:szCs w:val="20"/>
          <w:lang w:val="en-GB"/>
        </w:rPr>
        <w:t xml:space="preserve"> [10]</w:t>
      </w:r>
      <w:r w:rsidRPr="00675581">
        <w:rPr>
          <w:rFonts w:ascii="Arial" w:hAnsi="Arial" w:cs="Arial"/>
          <w:color w:val="000000"/>
          <w:sz w:val="20"/>
          <w:szCs w:val="20"/>
          <w:lang w:val="en-GB"/>
        </w:rPr>
        <w:t>.</w:t>
      </w:r>
    </w:p>
    <w:p w14:paraId="39FECFCF" w14:textId="77777777" w:rsidR="004C3C9D" w:rsidRPr="00675581" w:rsidRDefault="004C3C9D" w:rsidP="003059F5">
      <w:pPr>
        <w:pStyle w:val="NoSpacing"/>
        <w:rPr>
          <w:rFonts w:ascii="Arial" w:hAnsi="Arial" w:cs="Arial"/>
          <w:color w:val="000000"/>
          <w:sz w:val="20"/>
          <w:szCs w:val="20"/>
          <w:lang w:val="en-GB"/>
        </w:rPr>
      </w:pPr>
    </w:p>
    <w:p w14:paraId="7F76F842" w14:textId="77777777" w:rsidR="00A83C4F" w:rsidRPr="00675581" w:rsidRDefault="005135AD" w:rsidP="0070334F">
      <w:pPr>
        <w:pStyle w:val="NoSpacing"/>
        <w:numPr>
          <w:ilvl w:val="0"/>
          <w:numId w:val="13"/>
        </w:numPr>
        <w:rPr>
          <w:rFonts w:ascii="Arial" w:hAnsi="Arial" w:cs="Arial"/>
          <w:b/>
          <w:color w:val="000000"/>
          <w:sz w:val="20"/>
          <w:szCs w:val="20"/>
          <w:lang w:val="en-GB"/>
        </w:rPr>
      </w:pPr>
      <w:r w:rsidRPr="00675581">
        <w:rPr>
          <w:rFonts w:ascii="Arial" w:hAnsi="Arial" w:cs="Arial"/>
          <w:b/>
          <w:color w:val="000000"/>
          <w:sz w:val="20"/>
          <w:szCs w:val="20"/>
          <w:lang w:val="en-GB"/>
        </w:rPr>
        <w:t>Historical background</w:t>
      </w:r>
      <w:r w:rsidR="00C62F29" w:rsidRPr="00675581">
        <w:rPr>
          <w:rFonts w:ascii="Arial" w:hAnsi="Arial" w:cs="Arial"/>
          <w:b/>
          <w:color w:val="000000"/>
          <w:sz w:val="20"/>
          <w:szCs w:val="20"/>
          <w:lang w:val="en-GB"/>
        </w:rPr>
        <w:t xml:space="preserve"> on in</w:t>
      </w:r>
      <w:r w:rsidR="00B11ED5">
        <w:rPr>
          <w:rFonts w:ascii="Arial" w:hAnsi="Arial" w:cs="Arial"/>
          <w:b/>
          <w:color w:val="000000"/>
          <w:sz w:val="20"/>
          <w:szCs w:val="20"/>
          <w:lang w:val="en-GB"/>
        </w:rPr>
        <w:t>i</w:t>
      </w:r>
      <w:r w:rsidR="00C62F29" w:rsidRPr="00675581">
        <w:rPr>
          <w:rFonts w:ascii="Arial" w:hAnsi="Arial" w:cs="Arial"/>
          <w:b/>
          <w:color w:val="000000"/>
          <w:sz w:val="20"/>
          <w:szCs w:val="20"/>
          <w:lang w:val="en-GB"/>
        </w:rPr>
        <w:t>ti</w:t>
      </w:r>
      <w:r w:rsidR="00B11ED5">
        <w:rPr>
          <w:rFonts w:ascii="Arial" w:hAnsi="Arial" w:cs="Arial"/>
          <w:b/>
          <w:color w:val="000000"/>
          <w:sz w:val="20"/>
          <w:szCs w:val="20"/>
          <w:lang w:val="en-GB"/>
        </w:rPr>
        <w:t>a</w:t>
      </w:r>
      <w:r w:rsidR="00C62F29" w:rsidRPr="00675581">
        <w:rPr>
          <w:rFonts w:ascii="Arial" w:hAnsi="Arial" w:cs="Arial"/>
          <w:b/>
          <w:color w:val="000000"/>
          <w:sz w:val="20"/>
          <w:szCs w:val="20"/>
          <w:lang w:val="en-GB"/>
        </w:rPr>
        <w:t>tives for HTA</w:t>
      </w:r>
    </w:p>
    <w:p w14:paraId="121F07CC" w14:textId="77777777" w:rsidR="003059F5" w:rsidRPr="00675581" w:rsidRDefault="003059F5" w:rsidP="003059F5">
      <w:pPr>
        <w:pStyle w:val="NoSpacing"/>
        <w:rPr>
          <w:rFonts w:ascii="Arial" w:hAnsi="Arial" w:cs="Arial"/>
          <w:sz w:val="20"/>
          <w:szCs w:val="20"/>
          <w:lang w:val="en-GB"/>
        </w:rPr>
      </w:pPr>
    </w:p>
    <w:p w14:paraId="4B7ACE7D" w14:textId="760FFEC5" w:rsidR="003059F5" w:rsidRPr="00675581" w:rsidRDefault="003059F5" w:rsidP="001D50DB">
      <w:pPr>
        <w:autoSpaceDE w:val="0"/>
        <w:autoSpaceDN w:val="0"/>
        <w:adjustRightInd w:val="0"/>
        <w:spacing w:after="0" w:line="240" w:lineRule="auto"/>
        <w:rPr>
          <w:rFonts w:ascii="Arial" w:hAnsi="Arial" w:cs="Arial"/>
          <w:sz w:val="20"/>
          <w:szCs w:val="20"/>
        </w:rPr>
      </w:pPr>
      <w:r w:rsidRPr="00675581">
        <w:rPr>
          <w:rFonts w:ascii="Arial" w:hAnsi="Arial" w:cs="Arial"/>
          <w:sz w:val="20"/>
          <w:szCs w:val="20"/>
        </w:rPr>
        <w:t xml:space="preserve">For over 20 years, there have been various initiatives to strengthen collaboration on HTA across Europe. This started with the EUR-ASSESS project funded by the European Commission during 1994-1996 </w:t>
      </w:r>
      <w:r w:rsidR="00B11ED5">
        <w:rPr>
          <w:rFonts w:ascii="Arial" w:hAnsi="Arial" w:cs="Arial"/>
          <w:sz w:val="20"/>
          <w:szCs w:val="20"/>
        </w:rPr>
        <w:t>[11]</w:t>
      </w:r>
      <w:r w:rsidRPr="00675581">
        <w:rPr>
          <w:rFonts w:ascii="Arial" w:hAnsi="Arial" w:cs="Arial"/>
          <w:sz w:val="20"/>
          <w:szCs w:val="20"/>
        </w:rPr>
        <w:t>. This project aimed to promote coordination of</w:t>
      </w:r>
      <w:r w:rsidR="000B7E91">
        <w:rPr>
          <w:rFonts w:ascii="Arial" w:hAnsi="Arial" w:cs="Arial"/>
          <w:sz w:val="20"/>
          <w:szCs w:val="20"/>
        </w:rPr>
        <w:t xml:space="preserve"> </w:t>
      </w:r>
      <w:r w:rsidRPr="00675581">
        <w:rPr>
          <w:rFonts w:ascii="Arial" w:hAnsi="Arial" w:cs="Arial"/>
          <w:sz w:val="20"/>
          <w:szCs w:val="20"/>
        </w:rPr>
        <w:t>HTA</w:t>
      </w:r>
      <w:r w:rsidR="000B7E91">
        <w:rPr>
          <w:rFonts w:ascii="Arial" w:hAnsi="Arial" w:cs="Arial"/>
          <w:sz w:val="20"/>
          <w:szCs w:val="20"/>
        </w:rPr>
        <w:t xml:space="preserve"> </w:t>
      </w:r>
      <w:r w:rsidRPr="00675581">
        <w:rPr>
          <w:rFonts w:ascii="Arial" w:hAnsi="Arial" w:cs="Arial"/>
          <w:sz w:val="20"/>
          <w:szCs w:val="20"/>
        </w:rPr>
        <w:t>in Europe by improving methods of assessment, priority setting,</w:t>
      </w:r>
      <w:r w:rsidR="000B7E91">
        <w:rPr>
          <w:rFonts w:ascii="Arial" w:hAnsi="Arial" w:cs="Arial"/>
          <w:sz w:val="20"/>
          <w:szCs w:val="20"/>
        </w:rPr>
        <w:t xml:space="preserve"> </w:t>
      </w:r>
      <w:r w:rsidRPr="00675581">
        <w:rPr>
          <w:rFonts w:ascii="Arial" w:hAnsi="Arial" w:cs="Arial"/>
          <w:sz w:val="20"/>
          <w:szCs w:val="20"/>
        </w:rPr>
        <w:t xml:space="preserve">and </w:t>
      </w:r>
      <w:r w:rsidR="00A422B9" w:rsidRPr="00675581">
        <w:rPr>
          <w:rFonts w:ascii="Arial" w:hAnsi="Arial" w:cs="Arial"/>
          <w:sz w:val="20"/>
          <w:szCs w:val="20"/>
        </w:rPr>
        <w:t xml:space="preserve">the </w:t>
      </w:r>
      <w:r w:rsidRPr="00675581">
        <w:rPr>
          <w:rFonts w:ascii="Arial" w:hAnsi="Arial" w:cs="Arial"/>
          <w:sz w:val="20"/>
          <w:szCs w:val="20"/>
        </w:rPr>
        <w:t>use of HTA results through better dissemination and use of HTA in</w:t>
      </w:r>
      <w:r w:rsidR="000B7E91">
        <w:rPr>
          <w:rFonts w:ascii="Arial" w:hAnsi="Arial" w:cs="Arial"/>
          <w:sz w:val="20"/>
          <w:szCs w:val="20"/>
        </w:rPr>
        <w:t xml:space="preserve"> </w:t>
      </w:r>
      <w:r w:rsidRPr="00675581">
        <w:rPr>
          <w:rFonts w:ascii="Arial" w:hAnsi="Arial" w:cs="Arial"/>
          <w:sz w:val="20"/>
          <w:szCs w:val="20"/>
        </w:rPr>
        <w:t xml:space="preserve">coverage decisions. Thereafter, two other research projects were funded by the European Commission to improve collaboration between HTA institutions in Europe. These were HTA Europe (1997–1999) and </w:t>
      </w:r>
      <w:r w:rsidR="003550FB" w:rsidRPr="00675581">
        <w:rPr>
          <w:rFonts w:ascii="Arial" w:hAnsi="Arial" w:cs="Arial"/>
          <w:sz w:val="20"/>
          <w:szCs w:val="20"/>
        </w:rPr>
        <w:t xml:space="preserve">the </w:t>
      </w:r>
      <w:r w:rsidRPr="00675581">
        <w:rPr>
          <w:rFonts w:ascii="Arial" w:hAnsi="Arial" w:cs="Arial"/>
          <w:sz w:val="20"/>
          <w:szCs w:val="20"/>
        </w:rPr>
        <w:t>ECHTA/ECHAHI (European</w:t>
      </w:r>
      <w:r w:rsidR="000B7E91">
        <w:rPr>
          <w:rFonts w:ascii="Arial" w:hAnsi="Arial" w:cs="Arial"/>
          <w:sz w:val="20"/>
          <w:szCs w:val="20"/>
        </w:rPr>
        <w:t xml:space="preserve"> </w:t>
      </w:r>
      <w:r w:rsidRPr="00675581">
        <w:rPr>
          <w:rFonts w:ascii="Arial" w:hAnsi="Arial" w:cs="Arial"/>
          <w:sz w:val="20"/>
          <w:szCs w:val="20"/>
        </w:rPr>
        <w:t>Collaboration for Assessment of Health Interventions)</w:t>
      </w:r>
      <w:r w:rsidR="000B7E91">
        <w:rPr>
          <w:rFonts w:ascii="Arial" w:hAnsi="Arial" w:cs="Arial"/>
          <w:sz w:val="20"/>
          <w:szCs w:val="20"/>
        </w:rPr>
        <w:t xml:space="preserve"> </w:t>
      </w:r>
      <w:r w:rsidRPr="00675581">
        <w:rPr>
          <w:rFonts w:ascii="Arial" w:hAnsi="Arial" w:cs="Arial"/>
          <w:sz w:val="20"/>
          <w:szCs w:val="20"/>
        </w:rPr>
        <w:t>project (1999–2001)</w:t>
      </w:r>
      <w:r w:rsidR="00D56CFB">
        <w:rPr>
          <w:rFonts w:ascii="Arial" w:hAnsi="Arial" w:cs="Arial"/>
          <w:sz w:val="20"/>
          <w:szCs w:val="20"/>
        </w:rPr>
        <w:t xml:space="preserve"> </w:t>
      </w:r>
      <w:r w:rsidR="00B11ED5">
        <w:rPr>
          <w:rFonts w:ascii="Arial" w:hAnsi="Arial" w:cs="Arial"/>
          <w:sz w:val="20"/>
          <w:szCs w:val="20"/>
        </w:rPr>
        <w:t>[11,12]</w:t>
      </w:r>
      <w:r w:rsidRPr="00675581">
        <w:rPr>
          <w:rFonts w:ascii="Arial" w:hAnsi="Arial" w:cs="Arial"/>
          <w:sz w:val="20"/>
          <w:szCs w:val="20"/>
        </w:rPr>
        <w:t>. These projects laid the foundation for the European Network for Health Technology Assessment (</w:t>
      </w:r>
      <w:proofErr w:type="spellStart"/>
      <w:r w:rsidRPr="00675581">
        <w:rPr>
          <w:rFonts w:ascii="Arial" w:hAnsi="Arial" w:cs="Arial"/>
          <w:sz w:val="20"/>
          <w:szCs w:val="20"/>
        </w:rPr>
        <w:t>EUnetHTA</w:t>
      </w:r>
      <w:proofErr w:type="spellEnd"/>
      <w:r w:rsidRPr="00675581">
        <w:rPr>
          <w:rFonts w:ascii="Arial" w:hAnsi="Arial" w:cs="Arial"/>
          <w:sz w:val="20"/>
          <w:szCs w:val="20"/>
        </w:rPr>
        <w:t xml:space="preserve">). </w:t>
      </w:r>
      <w:proofErr w:type="spellStart"/>
      <w:r w:rsidRPr="00675581">
        <w:rPr>
          <w:rFonts w:ascii="Arial" w:hAnsi="Arial" w:cs="Arial"/>
          <w:sz w:val="20"/>
          <w:szCs w:val="20"/>
        </w:rPr>
        <w:t>EUnetHTA</w:t>
      </w:r>
      <w:proofErr w:type="spellEnd"/>
      <w:r w:rsidRPr="00675581">
        <w:rPr>
          <w:rFonts w:ascii="Arial" w:hAnsi="Arial" w:cs="Arial"/>
          <w:sz w:val="20"/>
          <w:szCs w:val="20"/>
        </w:rPr>
        <w:t xml:space="preserve"> is a network of government appointed organisations combined</w:t>
      </w:r>
      <w:r w:rsidR="000B7E91">
        <w:rPr>
          <w:rFonts w:ascii="Arial" w:hAnsi="Arial" w:cs="Arial"/>
          <w:sz w:val="20"/>
          <w:szCs w:val="20"/>
        </w:rPr>
        <w:t xml:space="preserve"> </w:t>
      </w:r>
      <w:r w:rsidRPr="00675581">
        <w:rPr>
          <w:rFonts w:ascii="Arial" w:hAnsi="Arial" w:cs="Arial"/>
          <w:sz w:val="20"/>
          <w:szCs w:val="20"/>
        </w:rPr>
        <w:t xml:space="preserve">with a large number of regional agencies and not for profit organisations. The first </w:t>
      </w:r>
      <w:proofErr w:type="spellStart"/>
      <w:r w:rsidRPr="00675581">
        <w:rPr>
          <w:rFonts w:ascii="Arial" w:hAnsi="Arial" w:cs="Arial"/>
          <w:sz w:val="20"/>
          <w:szCs w:val="20"/>
        </w:rPr>
        <w:t>EUnetHTA</w:t>
      </w:r>
      <w:proofErr w:type="spellEnd"/>
      <w:r w:rsidRPr="00675581">
        <w:rPr>
          <w:rFonts w:ascii="Arial" w:hAnsi="Arial" w:cs="Arial"/>
          <w:sz w:val="20"/>
          <w:szCs w:val="20"/>
        </w:rPr>
        <w:t xml:space="preserve"> project (2006 – 2008) was followed by the </w:t>
      </w:r>
      <w:proofErr w:type="spellStart"/>
      <w:r w:rsidRPr="00675581">
        <w:rPr>
          <w:rFonts w:ascii="Arial" w:hAnsi="Arial" w:cs="Arial"/>
          <w:sz w:val="20"/>
          <w:szCs w:val="20"/>
        </w:rPr>
        <w:t>EUnetHTA</w:t>
      </w:r>
      <w:proofErr w:type="spellEnd"/>
      <w:r w:rsidRPr="00675581">
        <w:rPr>
          <w:rFonts w:ascii="Arial" w:hAnsi="Arial" w:cs="Arial"/>
          <w:sz w:val="20"/>
          <w:szCs w:val="20"/>
        </w:rPr>
        <w:t xml:space="preserve"> Collaboration (2009)</w:t>
      </w:r>
      <w:r w:rsidR="00D56CFB">
        <w:rPr>
          <w:rFonts w:ascii="Arial" w:hAnsi="Arial" w:cs="Arial"/>
          <w:sz w:val="20"/>
          <w:szCs w:val="20"/>
        </w:rPr>
        <w:t xml:space="preserve"> </w:t>
      </w:r>
      <w:r w:rsidR="00B11ED5">
        <w:rPr>
          <w:rFonts w:ascii="Arial" w:hAnsi="Arial" w:cs="Arial"/>
          <w:sz w:val="20"/>
          <w:szCs w:val="20"/>
        </w:rPr>
        <w:t>[11,13]</w:t>
      </w:r>
      <w:r w:rsidRPr="00675581">
        <w:rPr>
          <w:rFonts w:ascii="Arial" w:hAnsi="Arial" w:cs="Arial"/>
          <w:sz w:val="20"/>
          <w:szCs w:val="20"/>
        </w:rPr>
        <w:t xml:space="preserve">. This was followed by three EU Joint Action projects JA1 (2010-2012), JA2 (2012-2015) and the ongoing JA3(2016-2020) </w:t>
      </w:r>
      <w:r w:rsidR="00B11ED5">
        <w:rPr>
          <w:rFonts w:ascii="Arial" w:hAnsi="Arial" w:cs="Arial"/>
          <w:sz w:val="20"/>
          <w:szCs w:val="20"/>
        </w:rPr>
        <w:t>[13,14]</w:t>
      </w:r>
      <w:r w:rsidRPr="00675581">
        <w:rPr>
          <w:rFonts w:ascii="Arial" w:hAnsi="Arial" w:cs="Arial"/>
          <w:sz w:val="20"/>
          <w:szCs w:val="20"/>
        </w:rPr>
        <w:t xml:space="preserve">. The main objectives of </w:t>
      </w:r>
      <w:proofErr w:type="spellStart"/>
      <w:r w:rsidRPr="00675581">
        <w:rPr>
          <w:rFonts w:ascii="Arial" w:hAnsi="Arial" w:cs="Arial"/>
          <w:sz w:val="20"/>
          <w:szCs w:val="20"/>
        </w:rPr>
        <w:t>EUnetHTA</w:t>
      </w:r>
      <w:proofErr w:type="spellEnd"/>
      <w:r w:rsidRPr="00675581">
        <w:rPr>
          <w:rFonts w:ascii="Arial" w:hAnsi="Arial" w:cs="Arial"/>
          <w:sz w:val="20"/>
          <w:szCs w:val="20"/>
        </w:rPr>
        <w:t xml:space="preserve"> included support of the efficient production and use of HTA in decision making across Europe, provision of an independent and science-based platform, an access point for communication and the development of research. Over the last three years, Member States have also developed regional co</w:t>
      </w:r>
      <w:r w:rsidR="00A422B9" w:rsidRPr="00675581">
        <w:rPr>
          <w:rFonts w:ascii="Arial" w:hAnsi="Arial" w:cs="Arial"/>
          <w:sz w:val="20"/>
          <w:szCs w:val="20"/>
        </w:rPr>
        <w:t>-</w:t>
      </w:r>
      <w:r w:rsidRPr="00675581">
        <w:rPr>
          <w:rFonts w:ascii="Arial" w:hAnsi="Arial" w:cs="Arial"/>
          <w:sz w:val="20"/>
          <w:szCs w:val="20"/>
        </w:rPr>
        <w:t xml:space="preserve">operations, e.g. </w:t>
      </w:r>
      <w:proofErr w:type="spellStart"/>
      <w:r w:rsidRPr="00675581">
        <w:rPr>
          <w:rFonts w:ascii="Arial" w:hAnsi="Arial" w:cs="Arial"/>
          <w:sz w:val="20"/>
          <w:szCs w:val="20"/>
        </w:rPr>
        <w:t>BeNeLuxAIr</w:t>
      </w:r>
      <w:proofErr w:type="spellEnd"/>
      <w:r w:rsidRPr="00675581">
        <w:rPr>
          <w:rFonts w:ascii="Arial" w:hAnsi="Arial" w:cs="Arial"/>
          <w:sz w:val="20"/>
          <w:szCs w:val="20"/>
        </w:rPr>
        <w:t xml:space="preserve">, the Valletta Declaration, FINOSE and </w:t>
      </w:r>
      <w:proofErr w:type="spellStart"/>
      <w:r w:rsidRPr="00675581">
        <w:rPr>
          <w:rFonts w:ascii="Arial" w:hAnsi="Arial" w:cs="Arial"/>
          <w:sz w:val="20"/>
          <w:szCs w:val="20"/>
        </w:rPr>
        <w:t>Visegrad</w:t>
      </w:r>
      <w:proofErr w:type="spellEnd"/>
      <w:r w:rsidRPr="00675581">
        <w:rPr>
          <w:rFonts w:ascii="Arial" w:hAnsi="Arial" w:cs="Arial"/>
          <w:sz w:val="20"/>
          <w:szCs w:val="20"/>
        </w:rPr>
        <w:t xml:space="preserve"> projects, to undertake joint activities such as </w:t>
      </w:r>
      <w:proofErr w:type="spellStart"/>
      <w:proofErr w:type="gramStart"/>
      <w:r w:rsidRPr="00675581">
        <w:rPr>
          <w:rFonts w:ascii="Arial" w:hAnsi="Arial" w:cs="Arial"/>
          <w:sz w:val="20"/>
          <w:szCs w:val="20"/>
        </w:rPr>
        <w:t>HTA,price</w:t>
      </w:r>
      <w:proofErr w:type="spellEnd"/>
      <w:proofErr w:type="gramEnd"/>
      <w:r w:rsidR="00A422B9" w:rsidRPr="00675581">
        <w:rPr>
          <w:rFonts w:ascii="Arial" w:hAnsi="Arial" w:cs="Arial"/>
          <w:sz w:val="20"/>
          <w:szCs w:val="20"/>
        </w:rPr>
        <w:t xml:space="preserve"> negotiations </w:t>
      </w:r>
      <w:r w:rsidRPr="00675581">
        <w:rPr>
          <w:rFonts w:ascii="Arial" w:hAnsi="Arial" w:cs="Arial"/>
          <w:sz w:val="20"/>
          <w:szCs w:val="20"/>
        </w:rPr>
        <w:t xml:space="preserve">especially for </w:t>
      </w:r>
      <w:r w:rsidR="00A422B9" w:rsidRPr="00675581">
        <w:rPr>
          <w:rFonts w:ascii="Arial" w:hAnsi="Arial" w:cs="Arial"/>
          <w:sz w:val="20"/>
          <w:szCs w:val="20"/>
        </w:rPr>
        <w:t xml:space="preserve">new medicines for </w:t>
      </w:r>
      <w:r w:rsidRPr="00675581">
        <w:rPr>
          <w:rFonts w:ascii="Arial" w:hAnsi="Arial" w:cs="Arial"/>
          <w:sz w:val="20"/>
          <w:szCs w:val="20"/>
        </w:rPr>
        <w:t>orphan diseases, horizon scanning and information sharing</w:t>
      </w:r>
      <w:r w:rsidR="00B11ED5">
        <w:rPr>
          <w:rFonts w:ascii="Arial" w:hAnsi="Arial" w:cs="Arial"/>
          <w:sz w:val="20"/>
          <w:szCs w:val="20"/>
        </w:rPr>
        <w:t xml:space="preserve"> [15-18]</w:t>
      </w:r>
      <w:r w:rsidRPr="00675581">
        <w:rPr>
          <w:rFonts w:ascii="Arial" w:hAnsi="Arial" w:cs="Arial"/>
          <w:sz w:val="20"/>
          <w:szCs w:val="20"/>
        </w:rPr>
        <w:t xml:space="preserve">. </w:t>
      </w:r>
    </w:p>
    <w:p w14:paraId="41505FC9" w14:textId="77777777" w:rsidR="003059F5" w:rsidRPr="00675581" w:rsidRDefault="003059F5" w:rsidP="003059F5">
      <w:pPr>
        <w:pStyle w:val="NoSpacing"/>
        <w:rPr>
          <w:rFonts w:ascii="Arial" w:hAnsi="Arial" w:cs="Arial"/>
          <w:sz w:val="20"/>
          <w:szCs w:val="20"/>
          <w:lang w:val="en-GB"/>
        </w:rPr>
      </w:pPr>
    </w:p>
    <w:p w14:paraId="43777BB5" w14:textId="77777777" w:rsidR="003059F5" w:rsidRPr="00675581" w:rsidRDefault="003059F5" w:rsidP="003059F5">
      <w:pPr>
        <w:autoSpaceDE w:val="0"/>
        <w:autoSpaceDN w:val="0"/>
        <w:adjustRightInd w:val="0"/>
        <w:spacing w:after="0" w:line="240" w:lineRule="auto"/>
        <w:rPr>
          <w:rFonts w:ascii="Arial" w:hAnsi="Arial" w:cs="Arial"/>
          <w:sz w:val="20"/>
          <w:szCs w:val="20"/>
        </w:rPr>
      </w:pPr>
      <w:r w:rsidRPr="00675581">
        <w:rPr>
          <w:rFonts w:ascii="Arial" w:hAnsi="Arial" w:cs="Arial"/>
          <w:sz w:val="20"/>
          <w:szCs w:val="20"/>
        </w:rPr>
        <w:t>The Health Technology Assessment Network (HTA Network) was established by the European Commission in line with Article 15 of Directive 2011/24/EU. This Network includes a representative from all EU countries and aims to (</w:t>
      </w:r>
      <w:proofErr w:type="spellStart"/>
      <w:r w:rsidRPr="00675581">
        <w:rPr>
          <w:rFonts w:ascii="Arial" w:hAnsi="Arial" w:cs="Arial"/>
          <w:sz w:val="20"/>
          <w:szCs w:val="20"/>
        </w:rPr>
        <w:t>i</w:t>
      </w:r>
      <w:proofErr w:type="spellEnd"/>
      <w:r w:rsidRPr="00675581">
        <w:rPr>
          <w:rFonts w:ascii="Arial" w:hAnsi="Arial" w:cs="Arial"/>
          <w:sz w:val="20"/>
          <w:szCs w:val="20"/>
        </w:rPr>
        <w:t>) support cooperation between national authorities or bodies,</w:t>
      </w:r>
    </w:p>
    <w:p w14:paraId="59D1B8DA" w14:textId="77777777" w:rsidR="003059F5" w:rsidRPr="00675581" w:rsidRDefault="003059F5" w:rsidP="003059F5">
      <w:pPr>
        <w:autoSpaceDE w:val="0"/>
        <w:autoSpaceDN w:val="0"/>
        <w:adjustRightInd w:val="0"/>
        <w:spacing w:after="0" w:line="240" w:lineRule="auto"/>
        <w:rPr>
          <w:rFonts w:ascii="Arial" w:hAnsi="Arial" w:cs="Arial"/>
          <w:sz w:val="20"/>
          <w:szCs w:val="20"/>
        </w:rPr>
      </w:pPr>
      <w:r w:rsidRPr="00675581">
        <w:rPr>
          <w:rFonts w:ascii="Arial" w:hAnsi="Arial" w:cs="Arial"/>
          <w:sz w:val="20"/>
          <w:szCs w:val="20"/>
        </w:rPr>
        <w:t>(ii) support Member States in the provision of objective, reliable, timely, transparent, comparable and</w:t>
      </w:r>
    </w:p>
    <w:p w14:paraId="5DAD64D3" w14:textId="77777777" w:rsidR="003059F5" w:rsidRPr="00675581" w:rsidRDefault="003059F5" w:rsidP="003059F5">
      <w:pPr>
        <w:autoSpaceDE w:val="0"/>
        <w:autoSpaceDN w:val="0"/>
        <w:adjustRightInd w:val="0"/>
        <w:spacing w:after="0" w:line="240" w:lineRule="auto"/>
        <w:rPr>
          <w:rFonts w:ascii="Arial" w:hAnsi="Arial" w:cs="Arial"/>
          <w:sz w:val="20"/>
          <w:szCs w:val="20"/>
        </w:rPr>
      </w:pPr>
      <w:r w:rsidRPr="00675581">
        <w:rPr>
          <w:rFonts w:ascii="Arial" w:hAnsi="Arial" w:cs="Arial"/>
          <w:sz w:val="20"/>
          <w:szCs w:val="20"/>
        </w:rPr>
        <w:t>transferable information on the relative efficacy as well as on the short- and long-term effectiveness,</w:t>
      </w:r>
    </w:p>
    <w:p w14:paraId="6001E67D" w14:textId="69928179" w:rsidR="003059F5" w:rsidRPr="00675581" w:rsidRDefault="003059F5" w:rsidP="003059F5">
      <w:pPr>
        <w:autoSpaceDE w:val="0"/>
        <w:autoSpaceDN w:val="0"/>
        <w:adjustRightInd w:val="0"/>
        <w:spacing w:after="0" w:line="240" w:lineRule="auto"/>
        <w:rPr>
          <w:rFonts w:ascii="Arial" w:hAnsi="Arial" w:cs="Arial"/>
          <w:sz w:val="20"/>
          <w:szCs w:val="20"/>
        </w:rPr>
      </w:pPr>
      <w:r w:rsidRPr="00675581">
        <w:rPr>
          <w:rFonts w:ascii="Arial" w:hAnsi="Arial" w:cs="Arial"/>
          <w:sz w:val="20"/>
          <w:szCs w:val="20"/>
        </w:rPr>
        <w:t>when applicable, of health technologies,</w:t>
      </w:r>
      <w:r w:rsidR="000B7E91">
        <w:rPr>
          <w:rFonts w:ascii="Arial" w:hAnsi="Arial" w:cs="Arial"/>
          <w:sz w:val="20"/>
          <w:szCs w:val="20"/>
        </w:rPr>
        <w:t xml:space="preserve"> </w:t>
      </w:r>
      <w:r w:rsidRPr="00675581">
        <w:rPr>
          <w:rFonts w:ascii="Arial" w:hAnsi="Arial" w:cs="Arial"/>
          <w:sz w:val="20"/>
          <w:szCs w:val="20"/>
        </w:rPr>
        <w:t>(iii) enable an effective exchange of this information; (iv) support the analysis of the nature and type of information that can be exchanged; and (v) avoid duplication.</w:t>
      </w:r>
      <w:r w:rsidR="000B7E91">
        <w:rPr>
          <w:rFonts w:ascii="Arial" w:hAnsi="Arial" w:cs="Arial"/>
          <w:sz w:val="20"/>
          <w:szCs w:val="20"/>
        </w:rPr>
        <w:t xml:space="preserve"> </w:t>
      </w:r>
      <w:r w:rsidRPr="00675581">
        <w:rPr>
          <w:rFonts w:ascii="Arial" w:hAnsi="Arial" w:cs="Arial"/>
          <w:sz w:val="20"/>
          <w:szCs w:val="20"/>
        </w:rPr>
        <w:t xml:space="preserve">The first meeting of the Network took place in October 2013 </w:t>
      </w:r>
      <w:r w:rsidR="00B11ED5">
        <w:rPr>
          <w:rFonts w:ascii="Arial" w:hAnsi="Arial" w:cs="Arial"/>
          <w:sz w:val="20"/>
          <w:szCs w:val="20"/>
        </w:rPr>
        <w:t>[19]</w:t>
      </w:r>
      <w:r w:rsidRPr="00675581">
        <w:rPr>
          <w:rFonts w:ascii="Arial" w:hAnsi="Arial" w:cs="Arial"/>
          <w:sz w:val="20"/>
          <w:szCs w:val="20"/>
        </w:rPr>
        <w:t xml:space="preserve">. In 2014, the HTA Network published its strategy for EU cooperation on HTA </w:t>
      </w:r>
      <w:r w:rsidR="00D56CFB">
        <w:rPr>
          <w:rFonts w:ascii="Arial" w:hAnsi="Arial" w:cs="Arial"/>
          <w:sz w:val="20"/>
          <w:szCs w:val="20"/>
        </w:rPr>
        <w:t>[20]</w:t>
      </w:r>
      <w:r w:rsidRPr="00675581">
        <w:rPr>
          <w:rFonts w:ascii="Arial" w:hAnsi="Arial" w:cs="Arial"/>
          <w:sz w:val="20"/>
          <w:szCs w:val="20"/>
        </w:rPr>
        <w:t xml:space="preserve">. The report supported cooperation on HTA between Member States, Iceland, and Norway, and presented possibilities for this cooperation without being specific on any particular methodology. This strategy was totally based on the principle of voluntary cooperation </w:t>
      </w:r>
      <w:r w:rsidR="00B11ED5">
        <w:rPr>
          <w:rFonts w:ascii="Arial" w:hAnsi="Arial" w:cs="Arial"/>
          <w:sz w:val="20"/>
          <w:szCs w:val="20"/>
        </w:rPr>
        <w:t>[20]</w:t>
      </w:r>
      <w:r w:rsidRPr="00675581">
        <w:rPr>
          <w:rFonts w:ascii="Arial" w:hAnsi="Arial" w:cs="Arial"/>
          <w:sz w:val="20"/>
          <w:szCs w:val="20"/>
        </w:rPr>
        <w:t xml:space="preserve">. The Council Conclusions of different Presidencies of the Council of the European Union advocated for voluntary cooperation on HTA. The </w:t>
      </w:r>
      <w:r w:rsidR="00B11ED5">
        <w:rPr>
          <w:rFonts w:ascii="Arial" w:hAnsi="Arial" w:cs="Arial"/>
          <w:sz w:val="20"/>
          <w:szCs w:val="20"/>
        </w:rPr>
        <w:t>c</w:t>
      </w:r>
      <w:r w:rsidRPr="00675581">
        <w:rPr>
          <w:rFonts w:ascii="Arial" w:hAnsi="Arial" w:cs="Arial"/>
          <w:sz w:val="20"/>
          <w:szCs w:val="20"/>
        </w:rPr>
        <w:t xml:space="preserve">onclusions consider cooperation between groups of Member States that share common interests in relation to pricing and reimbursement, support exchange of HTA methodologies and assessment </w:t>
      </w:r>
      <w:r w:rsidR="00B11ED5">
        <w:rPr>
          <w:rFonts w:ascii="Arial" w:hAnsi="Arial" w:cs="Arial"/>
          <w:sz w:val="20"/>
          <w:szCs w:val="20"/>
        </w:rPr>
        <w:t xml:space="preserve">of </w:t>
      </w:r>
      <w:r w:rsidRPr="00675581">
        <w:rPr>
          <w:rFonts w:ascii="Arial" w:hAnsi="Arial" w:cs="Arial"/>
          <w:sz w:val="20"/>
          <w:szCs w:val="20"/>
        </w:rPr>
        <w:t xml:space="preserve">outcomes as well as voluntary cooperation to improve access to health technologies </w:t>
      </w:r>
      <w:r w:rsidR="00B11ED5">
        <w:rPr>
          <w:rFonts w:ascii="Arial" w:hAnsi="Arial" w:cs="Arial"/>
          <w:sz w:val="20"/>
          <w:szCs w:val="20"/>
        </w:rPr>
        <w:t>[8,21]</w:t>
      </w:r>
      <w:r w:rsidRPr="00675581">
        <w:rPr>
          <w:rFonts w:ascii="Arial" w:hAnsi="Arial" w:cs="Arial"/>
          <w:sz w:val="20"/>
          <w:szCs w:val="20"/>
        </w:rPr>
        <w:t xml:space="preserve">.  </w:t>
      </w:r>
    </w:p>
    <w:p w14:paraId="43F44292" w14:textId="77777777" w:rsidR="003059F5" w:rsidRPr="00675581" w:rsidRDefault="003059F5" w:rsidP="003059F5">
      <w:pPr>
        <w:pStyle w:val="NoSpacing1"/>
        <w:rPr>
          <w:rFonts w:ascii="Arial" w:hAnsi="Arial" w:cs="Arial"/>
          <w:sz w:val="20"/>
          <w:szCs w:val="20"/>
          <w:lang w:val="en-GB"/>
        </w:rPr>
      </w:pPr>
    </w:p>
    <w:p w14:paraId="0CAAA9DE" w14:textId="53218400" w:rsidR="003059F5" w:rsidRPr="00675581" w:rsidRDefault="003059F5" w:rsidP="003059F5">
      <w:pPr>
        <w:pStyle w:val="NoSpacing1"/>
        <w:rPr>
          <w:rFonts w:ascii="Arial" w:hAnsi="Arial" w:cs="Arial"/>
          <w:sz w:val="20"/>
          <w:szCs w:val="20"/>
          <w:lang w:val="en-GB"/>
        </w:rPr>
      </w:pPr>
      <w:r w:rsidRPr="00675581">
        <w:rPr>
          <w:rFonts w:ascii="Arial" w:hAnsi="Arial" w:cs="Arial"/>
          <w:sz w:val="20"/>
          <w:szCs w:val="20"/>
          <w:lang w:val="en-GB"/>
        </w:rPr>
        <w:t>In 2016, the European Commission embarked on an initiative to strengthen EU cooperation on HTA beyond 2020</w:t>
      </w:r>
      <w:r w:rsidR="00E17915" w:rsidRPr="00675581">
        <w:rPr>
          <w:rFonts w:ascii="Arial" w:hAnsi="Arial" w:cs="Arial"/>
          <w:sz w:val="20"/>
          <w:szCs w:val="20"/>
          <w:lang w:val="en-GB"/>
        </w:rPr>
        <w:t xml:space="preserve"> </w:t>
      </w:r>
      <w:r w:rsidR="00144A61">
        <w:rPr>
          <w:rFonts w:ascii="Arial" w:hAnsi="Arial" w:cs="Arial"/>
          <w:sz w:val="20"/>
          <w:szCs w:val="20"/>
          <w:lang w:val="en-GB"/>
        </w:rPr>
        <w:t xml:space="preserve">since in </w:t>
      </w:r>
      <w:r w:rsidR="00E17915" w:rsidRPr="00675581">
        <w:rPr>
          <w:rFonts w:ascii="Arial" w:hAnsi="Arial" w:cs="Arial"/>
          <w:sz w:val="20"/>
          <w:szCs w:val="20"/>
          <w:lang w:val="en-GB"/>
        </w:rPr>
        <w:t>2020,</w:t>
      </w:r>
      <w:r w:rsidR="00E17915">
        <w:rPr>
          <w:rFonts w:ascii="Arial" w:hAnsi="Arial" w:cs="Arial"/>
          <w:sz w:val="20"/>
          <w:szCs w:val="20"/>
          <w:lang w:val="en-GB"/>
        </w:rPr>
        <w:t xml:space="preserve"> </w:t>
      </w:r>
      <w:r w:rsidR="00E17915" w:rsidRPr="00675581">
        <w:rPr>
          <w:rFonts w:ascii="Arial" w:hAnsi="Arial" w:cs="Arial"/>
          <w:sz w:val="20"/>
          <w:szCs w:val="20"/>
          <w:lang w:val="en-GB"/>
        </w:rPr>
        <w:t>the current EU funding from the EU Health Programme 2014 – 2020 will end</w:t>
      </w:r>
      <w:r w:rsidR="00E17915">
        <w:rPr>
          <w:rFonts w:ascii="Arial" w:hAnsi="Arial" w:cs="Arial"/>
          <w:sz w:val="20"/>
          <w:szCs w:val="20"/>
          <w:lang w:val="en-GB"/>
        </w:rPr>
        <w:t xml:space="preserve"> </w:t>
      </w:r>
      <w:r w:rsidR="00E17915" w:rsidRPr="00675581">
        <w:rPr>
          <w:rFonts w:ascii="Arial" w:hAnsi="Arial" w:cs="Arial"/>
          <w:sz w:val="20"/>
          <w:szCs w:val="20"/>
          <w:lang w:val="en-GB"/>
        </w:rPr>
        <w:t>and no permanent funding can subsequently be established according to EU Financial Regulations</w:t>
      </w:r>
      <w:r w:rsidR="00E17915">
        <w:rPr>
          <w:rFonts w:ascii="Arial" w:hAnsi="Arial" w:cs="Arial"/>
          <w:sz w:val="20"/>
          <w:szCs w:val="20"/>
          <w:lang w:val="en-GB"/>
        </w:rPr>
        <w:t xml:space="preserve">. </w:t>
      </w:r>
      <w:r w:rsidRPr="00675581">
        <w:rPr>
          <w:rFonts w:ascii="Arial" w:hAnsi="Arial" w:cs="Arial"/>
          <w:sz w:val="20"/>
          <w:szCs w:val="20"/>
          <w:lang w:val="en-GB"/>
        </w:rPr>
        <w:t xml:space="preserve">This initiative adopted the process for Commission Better Regulation </w:t>
      </w:r>
      <w:r w:rsidR="00B11ED5">
        <w:rPr>
          <w:rFonts w:ascii="Arial" w:hAnsi="Arial" w:cs="Arial"/>
          <w:sz w:val="20"/>
          <w:szCs w:val="20"/>
          <w:lang w:val="en-GB"/>
        </w:rPr>
        <w:t>[22]</w:t>
      </w:r>
      <w:r w:rsidRPr="00675581">
        <w:rPr>
          <w:rFonts w:ascii="Arial" w:hAnsi="Arial" w:cs="Arial"/>
          <w:sz w:val="20"/>
          <w:szCs w:val="20"/>
          <w:lang w:val="en-GB"/>
        </w:rPr>
        <w:t>. The Commission claimed that this initiative was undertaken in response to calls from Member States, the European Parliament, and other key stakeholders, to ensure the sustainability of EU HTA beyond 2020</w:t>
      </w:r>
      <w:r w:rsidR="00E17915">
        <w:rPr>
          <w:rFonts w:ascii="Arial" w:hAnsi="Arial" w:cs="Arial"/>
          <w:sz w:val="20"/>
          <w:szCs w:val="20"/>
          <w:lang w:val="en-GB"/>
        </w:rPr>
        <w:t xml:space="preserve">, </w:t>
      </w:r>
      <w:r w:rsidR="00E17915" w:rsidRPr="00675581">
        <w:rPr>
          <w:rFonts w:ascii="Arial" w:hAnsi="Arial" w:cs="Arial"/>
          <w:sz w:val="20"/>
          <w:szCs w:val="20"/>
          <w:lang w:val="en-GB"/>
        </w:rPr>
        <w:t>.</w:t>
      </w:r>
      <w:r w:rsidRPr="00675581">
        <w:rPr>
          <w:rFonts w:ascii="Arial" w:hAnsi="Arial" w:cs="Arial"/>
          <w:sz w:val="20"/>
          <w:szCs w:val="20"/>
          <w:lang w:val="en-GB"/>
        </w:rPr>
        <w:t xml:space="preserve">It was intended to address the shortcomings identified by the Commission with regards to </w:t>
      </w:r>
      <w:proofErr w:type="spellStart"/>
      <w:r w:rsidRPr="00675581">
        <w:rPr>
          <w:rFonts w:ascii="Arial" w:hAnsi="Arial" w:cs="Arial"/>
          <w:sz w:val="20"/>
          <w:szCs w:val="20"/>
          <w:lang w:val="en-GB"/>
        </w:rPr>
        <w:t>EUnetHTA</w:t>
      </w:r>
      <w:proofErr w:type="spellEnd"/>
      <w:r w:rsidRPr="00675581">
        <w:rPr>
          <w:rFonts w:ascii="Arial" w:hAnsi="Arial" w:cs="Arial"/>
          <w:sz w:val="20"/>
          <w:szCs w:val="20"/>
          <w:lang w:val="en-GB"/>
        </w:rPr>
        <w:t>, i.e. low uptake of joint assessments, differences in HTA frameworks and differences in technical capacit</w:t>
      </w:r>
      <w:r w:rsidR="00A422B9" w:rsidRPr="00675581">
        <w:rPr>
          <w:rFonts w:ascii="Arial" w:hAnsi="Arial" w:cs="Arial"/>
          <w:sz w:val="20"/>
          <w:szCs w:val="20"/>
          <w:lang w:val="en-GB"/>
        </w:rPr>
        <w:t>ies</w:t>
      </w:r>
      <w:r w:rsidRPr="00675581">
        <w:rPr>
          <w:rFonts w:ascii="Arial" w:hAnsi="Arial" w:cs="Arial"/>
          <w:sz w:val="20"/>
          <w:szCs w:val="20"/>
          <w:lang w:val="en-GB"/>
        </w:rPr>
        <w:t xml:space="preserve"> among the Member States, significant differences in national HTA methodologies and the lack of financial sustainability of the current model of HTA cooperation at the EU level </w:t>
      </w:r>
      <w:r w:rsidR="00B11ED5">
        <w:rPr>
          <w:rFonts w:ascii="Arial" w:hAnsi="Arial" w:cs="Arial"/>
          <w:sz w:val="20"/>
          <w:szCs w:val="20"/>
          <w:lang w:val="en-GB"/>
        </w:rPr>
        <w:t>[23]</w:t>
      </w:r>
      <w:r w:rsidRPr="00675581">
        <w:rPr>
          <w:rFonts w:ascii="Arial" w:hAnsi="Arial" w:cs="Arial"/>
          <w:sz w:val="20"/>
          <w:szCs w:val="20"/>
          <w:lang w:val="en-GB"/>
        </w:rPr>
        <w:t>.</w:t>
      </w:r>
    </w:p>
    <w:p w14:paraId="0A43606D" w14:textId="77777777" w:rsidR="003059F5" w:rsidRPr="00675581" w:rsidRDefault="003059F5" w:rsidP="003059F5">
      <w:pPr>
        <w:pStyle w:val="NoSpacing"/>
        <w:rPr>
          <w:rFonts w:ascii="Arial" w:hAnsi="Arial" w:cs="Arial"/>
          <w:sz w:val="20"/>
          <w:szCs w:val="20"/>
          <w:lang w:val="en-GB"/>
        </w:rPr>
      </w:pPr>
    </w:p>
    <w:p w14:paraId="55D6E09B" w14:textId="75A79D3E"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In September 2016, the Commission published an Inception Impact Assessment for Strengthening of the EU cooperation on HTA. This Impact Assessment defined HTA on the basis of the </w:t>
      </w:r>
      <w:proofErr w:type="spellStart"/>
      <w:r w:rsidRPr="00675581">
        <w:rPr>
          <w:rFonts w:ascii="Arial" w:hAnsi="Arial" w:cs="Arial"/>
          <w:sz w:val="20"/>
          <w:szCs w:val="20"/>
          <w:lang w:val="en-GB"/>
        </w:rPr>
        <w:t>EUnetHTA</w:t>
      </w:r>
      <w:proofErr w:type="spellEnd"/>
      <w:r w:rsidRPr="00675581">
        <w:rPr>
          <w:rFonts w:ascii="Arial" w:hAnsi="Arial" w:cs="Arial"/>
          <w:sz w:val="20"/>
          <w:szCs w:val="20"/>
          <w:lang w:val="en-GB"/>
        </w:rPr>
        <w:t xml:space="preserve"> Core Model in terms of ‘core domains’</w:t>
      </w:r>
      <w:r w:rsidR="00B11ED5">
        <w:rPr>
          <w:rFonts w:ascii="Arial" w:hAnsi="Arial" w:cs="Arial"/>
          <w:sz w:val="20"/>
          <w:szCs w:val="20"/>
          <w:lang w:val="en-GB"/>
        </w:rPr>
        <w:t xml:space="preserve"> [24]</w:t>
      </w:r>
      <w:r w:rsidRPr="00675581">
        <w:rPr>
          <w:rFonts w:ascii="Arial" w:hAnsi="Arial" w:cs="Arial"/>
          <w:sz w:val="20"/>
          <w:szCs w:val="20"/>
          <w:lang w:val="en-GB"/>
        </w:rPr>
        <w:t>. These included a Relative Effectiveness Assessment (REA) covering the health problem and the current use of a given technology incorporating</w:t>
      </w:r>
      <w:r w:rsidR="000F1B24">
        <w:rPr>
          <w:rFonts w:ascii="Arial" w:hAnsi="Arial" w:cs="Arial"/>
          <w:sz w:val="20"/>
          <w:szCs w:val="20"/>
          <w:lang w:val="en-GB"/>
        </w:rPr>
        <w:t xml:space="preserve"> </w:t>
      </w:r>
      <w:r w:rsidRPr="00675581">
        <w:rPr>
          <w:rFonts w:ascii="Arial" w:hAnsi="Arial" w:cs="Arial"/>
          <w:sz w:val="20"/>
          <w:szCs w:val="20"/>
          <w:lang w:val="en-GB"/>
        </w:rPr>
        <w:t>its safety and clinical effectiveness, as well as ‘other domains</w:t>
      </w:r>
      <w:r w:rsidR="00B11ED5">
        <w:rPr>
          <w:rFonts w:ascii="Arial" w:hAnsi="Arial" w:cs="Arial"/>
          <w:sz w:val="20"/>
          <w:szCs w:val="20"/>
          <w:lang w:val="en-GB"/>
        </w:rPr>
        <w:t>’</w:t>
      </w:r>
      <w:r w:rsidRPr="00675581">
        <w:rPr>
          <w:rFonts w:ascii="Arial" w:hAnsi="Arial" w:cs="Arial"/>
          <w:sz w:val="20"/>
          <w:szCs w:val="20"/>
          <w:lang w:val="en-GB"/>
        </w:rPr>
        <w:t xml:space="preserve"> including costs</w:t>
      </w:r>
      <w:r w:rsidR="009D3185" w:rsidRPr="00675581">
        <w:rPr>
          <w:rFonts w:ascii="Arial" w:hAnsi="Arial" w:cs="Arial"/>
          <w:sz w:val="20"/>
          <w:szCs w:val="20"/>
          <w:lang w:val="en-GB"/>
        </w:rPr>
        <w:t xml:space="preserve">, </w:t>
      </w:r>
      <w:r w:rsidRPr="00675581">
        <w:rPr>
          <w:rFonts w:ascii="Arial" w:hAnsi="Arial" w:cs="Arial"/>
          <w:sz w:val="20"/>
          <w:szCs w:val="20"/>
          <w:lang w:val="en-GB"/>
        </w:rPr>
        <w:t xml:space="preserve">an economic evaluation, ethical analysis, organisational aspects, patient and social aspects, as well as legal aspects. The Impact Assessment specifically excluded pricing and reimbursement decisions, which were considered ‘of national </w:t>
      </w:r>
      <w:proofErr w:type="gramStart"/>
      <w:r w:rsidRPr="00675581">
        <w:rPr>
          <w:rFonts w:ascii="Arial" w:hAnsi="Arial" w:cs="Arial"/>
          <w:sz w:val="20"/>
          <w:szCs w:val="20"/>
          <w:lang w:val="en-GB"/>
        </w:rPr>
        <w:t>prerogative‘</w:t>
      </w:r>
      <w:proofErr w:type="gramEnd"/>
      <w:r w:rsidRPr="00675581">
        <w:rPr>
          <w:rFonts w:ascii="Arial" w:hAnsi="Arial" w:cs="Arial"/>
          <w:sz w:val="20"/>
          <w:szCs w:val="20"/>
          <w:lang w:val="en-GB"/>
        </w:rPr>
        <w:t xml:space="preserve">; however, quoted studies which demonstrated the potential benefits from HTA </w:t>
      </w:r>
      <w:r w:rsidR="00B11ED5">
        <w:rPr>
          <w:rFonts w:ascii="Arial" w:hAnsi="Arial" w:cs="Arial"/>
          <w:sz w:val="20"/>
          <w:szCs w:val="20"/>
          <w:lang w:val="en-GB"/>
        </w:rPr>
        <w:t>[25]</w:t>
      </w:r>
      <w:r w:rsidRPr="00675581">
        <w:rPr>
          <w:rFonts w:ascii="Arial" w:hAnsi="Arial" w:cs="Arial"/>
          <w:sz w:val="20"/>
          <w:szCs w:val="20"/>
          <w:lang w:val="en-GB"/>
        </w:rPr>
        <w:t xml:space="preserve">. In October 2016, the European Commission issued a public consultation, with meetings also held with key stakeholders. The public consultation presented different options for HTA which considered outputs (voluntary or mandatory participation and uptake), different models of implementation (level of EU input and input from an EU agency – existing or new) as well as potential funding mechanisms and scope. The responses of the public consultation were published by the European Commission. An Impact Assessment was </w:t>
      </w:r>
      <w:r w:rsidR="000F1B24">
        <w:rPr>
          <w:rFonts w:ascii="Arial" w:hAnsi="Arial" w:cs="Arial"/>
          <w:sz w:val="20"/>
          <w:szCs w:val="20"/>
          <w:lang w:val="en-GB"/>
        </w:rPr>
        <w:t>published by</w:t>
      </w:r>
      <w:r w:rsidRPr="00675581">
        <w:rPr>
          <w:rFonts w:ascii="Arial" w:hAnsi="Arial" w:cs="Arial"/>
          <w:sz w:val="20"/>
          <w:szCs w:val="20"/>
          <w:lang w:val="en-GB"/>
        </w:rPr>
        <w:t xml:space="preserve"> the Commission later in 2017 </w:t>
      </w:r>
      <w:r w:rsidR="00B11ED5">
        <w:rPr>
          <w:rFonts w:ascii="Arial" w:hAnsi="Arial" w:cs="Arial"/>
          <w:sz w:val="20"/>
          <w:szCs w:val="20"/>
          <w:lang w:val="en-GB"/>
        </w:rPr>
        <w:t>[23]</w:t>
      </w:r>
      <w:r w:rsidRPr="00675581">
        <w:rPr>
          <w:rFonts w:ascii="Arial" w:hAnsi="Arial" w:cs="Arial"/>
          <w:sz w:val="20"/>
          <w:szCs w:val="20"/>
          <w:lang w:val="en-GB"/>
        </w:rPr>
        <w:t xml:space="preserve">. </w:t>
      </w:r>
    </w:p>
    <w:p w14:paraId="2F737E30" w14:textId="77777777" w:rsidR="003059F5" w:rsidRPr="00675581" w:rsidRDefault="003059F5" w:rsidP="003059F5">
      <w:pPr>
        <w:pStyle w:val="NoSpacing"/>
        <w:rPr>
          <w:rFonts w:ascii="Arial" w:hAnsi="Arial" w:cs="Arial"/>
          <w:sz w:val="20"/>
          <w:szCs w:val="20"/>
          <w:lang w:val="en-GB"/>
        </w:rPr>
      </w:pPr>
    </w:p>
    <w:p w14:paraId="7CBCD625" w14:textId="42C817F9"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On the 31</w:t>
      </w:r>
      <w:r w:rsidRPr="00675581">
        <w:rPr>
          <w:rFonts w:ascii="Arial" w:hAnsi="Arial" w:cs="Arial"/>
          <w:sz w:val="20"/>
          <w:szCs w:val="20"/>
          <w:vertAlign w:val="superscript"/>
          <w:lang w:val="en-GB"/>
        </w:rPr>
        <w:t>st</w:t>
      </w:r>
      <w:r w:rsidRPr="00675581">
        <w:rPr>
          <w:rFonts w:ascii="Arial" w:hAnsi="Arial" w:cs="Arial"/>
          <w:sz w:val="20"/>
          <w:szCs w:val="20"/>
          <w:lang w:val="en-GB"/>
        </w:rPr>
        <w:t xml:space="preserve"> of January 2018, the European Commission issued a legislative proposal: Proposal for a Regulation of the European Parliament and of the Council on health technology assessment and amending Directive 2011/24/EU </w:t>
      </w:r>
      <w:r w:rsidR="00E3036C">
        <w:rPr>
          <w:rFonts w:ascii="Arial" w:hAnsi="Arial" w:cs="Arial"/>
          <w:sz w:val="20"/>
          <w:szCs w:val="20"/>
          <w:lang w:val="en-GB"/>
        </w:rPr>
        <w:t>[26]</w:t>
      </w:r>
      <w:r w:rsidRPr="00675581">
        <w:rPr>
          <w:rFonts w:ascii="Arial" w:hAnsi="Arial" w:cs="Arial"/>
          <w:sz w:val="20"/>
          <w:szCs w:val="20"/>
          <w:lang w:val="en-GB"/>
        </w:rPr>
        <w:t xml:space="preserve">. </w:t>
      </w:r>
      <w:r w:rsidR="00C62F29" w:rsidRPr="00675581">
        <w:rPr>
          <w:rFonts w:ascii="Arial" w:hAnsi="Arial" w:cs="Arial"/>
          <w:sz w:val="20"/>
          <w:szCs w:val="20"/>
          <w:lang w:val="en-GB"/>
        </w:rPr>
        <w:t>During 2018</w:t>
      </w:r>
      <w:r w:rsidRPr="00675581">
        <w:rPr>
          <w:rFonts w:ascii="Arial" w:hAnsi="Arial" w:cs="Arial"/>
          <w:sz w:val="20"/>
          <w:szCs w:val="20"/>
          <w:lang w:val="en-GB"/>
        </w:rPr>
        <w:t xml:space="preserve">, the Proposal </w:t>
      </w:r>
      <w:r w:rsidR="00CF2C08" w:rsidRPr="00675581">
        <w:rPr>
          <w:rFonts w:ascii="Arial" w:hAnsi="Arial" w:cs="Arial"/>
          <w:sz w:val="20"/>
          <w:szCs w:val="20"/>
          <w:lang w:val="en-GB"/>
        </w:rPr>
        <w:t>was</w:t>
      </w:r>
      <w:r w:rsidRPr="00675581">
        <w:rPr>
          <w:rFonts w:ascii="Arial" w:hAnsi="Arial" w:cs="Arial"/>
          <w:sz w:val="20"/>
          <w:szCs w:val="20"/>
          <w:lang w:val="en-GB"/>
        </w:rPr>
        <w:t xml:space="preserve"> discussed by the co-legislators: </w:t>
      </w:r>
      <w:proofErr w:type="gramStart"/>
      <w:r w:rsidRPr="00675581">
        <w:rPr>
          <w:rFonts w:ascii="Arial" w:hAnsi="Arial" w:cs="Arial"/>
          <w:sz w:val="20"/>
          <w:szCs w:val="20"/>
          <w:lang w:val="en-GB"/>
        </w:rPr>
        <w:t>the</w:t>
      </w:r>
      <w:proofErr w:type="gramEnd"/>
      <w:r w:rsidRPr="00675581">
        <w:rPr>
          <w:rFonts w:ascii="Arial" w:hAnsi="Arial" w:cs="Arial"/>
          <w:sz w:val="20"/>
          <w:szCs w:val="20"/>
          <w:lang w:val="en-GB"/>
        </w:rPr>
        <w:t xml:space="preserve"> Council and the European Parliament. ENVI published a draft report and put forward more than 170 amendments to the Proposal </w:t>
      </w:r>
      <w:r w:rsidR="00B11ED5">
        <w:rPr>
          <w:rFonts w:ascii="Arial" w:hAnsi="Arial" w:cs="Arial"/>
          <w:sz w:val="20"/>
          <w:szCs w:val="20"/>
          <w:lang w:val="en-GB"/>
        </w:rPr>
        <w:t>[5]</w:t>
      </w:r>
      <w:r w:rsidRPr="00675581">
        <w:rPr>
          <w:rFonts w:ascii="Arial" w:hAnsi="Arial" w:cs="Arial"/>
          <w:sz w:val="20"/>
          <w:szCs w:val="20"/>
          <w:lang w:val="en-GB"/>
        </w:rPr>
        <w:t>.</w:t>
      </w:r>
      <w:r w:rsidR="00E3036C">
        <w:rPr>
          <w:rFonts w:ascii="Arial" w:hAnsi="Arial" w:cs="Arial"/>
          <w:sz w:val="20"/>
          <w:szCs w:val="20"/>
          <w:lang w:val="en-GB"/>
        </w:rPr>
        <w:t xml:space="preserve"> </w:t>
      </w:r>
      <w:r w:rsidR="00E2322D" w:rsidRPr="00675581">
        <w:rPr>
          <w:rFonts w:ascii="Arial" w:hAnsi="Arial" w:cs="Arial"/>
          <w:sz w:val="20"/>
          <w:szCs w:val="20"/>
          <w:lang w:val="en-GB"/>
        </w:rPr>
        <w:t>T</w:t>
      </w:r>
      <w:r w:rsidR="00CF2C08" w:rsidRPr="00675581">
        <w:rPr>
          <w:rFonts w:ascii="Arial" w:hAnsi="Arial" w:cs="Arial"/>
          <w:sz w:val="20"/>
          <w:szCs w:val="20"/>
          <w:lang w:val="en-GB"/>
        </w:rPr>
        <w:t>he Parliament Plenary adopted the amendments on the 3rd of October 2018 and referred th</w:t>
      </w:r>
      <w:r w:rsidR="00E2322D" w:rsidRPr="00675581">
        <w:rPr>
          <w:rFonts w:ascii="Arial" w:hAnsi="Arial" w:cs="Arial"/>
          <w:sz w:val="20"/>
          <w:szCs w:val="20"/>
          <w:lang w:val="en-GB"/>
        </w:rPr>
        <w:t>e proposal</w:t>
      </w:r>
      <w:r w:rsidR="00CF2C08" w:rsidRPr="00675581">
        <w:rPr>
          <w:rFonts w:ascii="Arial" w:hAnsi="Arial" w:cs="Arial"/>
          <w:sz w:val="20"/>
          <w:szCs w:val="20"/>
          <w:lang w:val="en-GB"/>
        </w:rPr>
        <w:t xml:space="preserve"> back to ENVI. </w:t>
      </w:r>
      <w:r w:rsidR="00E2322D" w:rsidRPr="00675581">
        <w:rPr>
          <w:rFonts w:ascii="Arial" w:hAnsi="Arial" w:cs="Arial"/>
          <w:sz w:val="20"/>
          <w:szCs w:val="20"/>
          <w:lang w:val="en-GB"/>
        </w:rPr>
        <w:t>By the end of 2018 t</w:t>
      </w:r>
      <w:r w:rsidR="00CF2C08" w:rsidRPr="00675581">
        <w:rPr>
          <w:rFonts w:ascii="Arial" w:hAnsi="Arial" w:cs="Arial"/>
          <w:sz w:val="20"/>
          <w:szCs w:val="20"/>
          <w:lang w:val="en-GB"/>
        </w:rPr>
        <w:t xml:space="preserve">he </w:t>
      </w:r>
      <w:r w:rsidR="00E2322D" w:rsidRPr="00675581">
        <w:rPr>
          <w:rFonts w:ascii="Arial" w:hAnsi="Arial" w:cs="Arial"/>
          <w:sz w:val="20"/>
          <w:szCs w:val="20"/>
          <w:lang w:val="en-GB"/>
        </w:rPr>
        <w:t xml:space="preserve">Proposal was still being discussed at the </w:t>
      </w:r>
      <w:r w:rsidR="00CF2C08" w:rsidRPr="00675581">
        <w:rPr>
          <w:rFonts w:ascii="Arial" w:hAnsi="Arial" w:cs="Arial"/>
          <w:sz w:val="20"/>
          <w:szCs w:val="20"/>
          <w:lang w:val="en-GB"/>
        </w:rPr>
        <w:t>Council</w:t>
      </w:r>
      <w:r w:rsidR="00E2322D" w:rsidRPr="00675581">
        <w:rPr>
          <w:rFonts w:ascii="Arial" w:hAnsi="Arial" w:cs="Arial"/>
          <w:sz w:val="20"/>
          <w:szCs w:val="20"/>
          <w:lang w:val="en-GB"/>
        </w:rPr>
        <w:t>.</w:t>
      </w:r>
      <w:r w:rsidR="00724D38">
        <w:rPr>
          <w:rFonts w:ascii="Arial" w:hAnsi="Arial" w:cs="Arial"/>
          <w:sz w:val="20"/>
          <w:szCs w:val="20"/>
          <w:lang w:val="en-GB"/>
        </w:rPr>
        <w:t xml:space="preserve"> </w:t>
      </w:r>
      <w:r w:rsidR="00724D38" w:rsidRPr="00675581">
        <w:rPr>
          <w:rFonts w:ascii="Arial" w:hAnsi="Arial" w:cs="Arial"/>
          <w:sz w:val="20"/>
          <w:szCs w:val="20"/>
          <w:lang w:val="en-GB"/>
        </w:rPr>
        <w:t>The current discussions at the European Parliament and the Council have managed to achieve an agreed position on a number of aspects, although there are still contentions over other aspects of the Proposal and the final approval has not yet been achieved.</w:t>
      </w:r>
    </w:p>
    <w:p w14:paraId="73703A0E" w14:textId="77777777" w:rsidR="003059F5" w:rsidRPr="00675581" w:rsidRDefault="003059F5" w:rsidP="003059F5">
      <w:pPr>
        <w:pStyle w:val="NoSpacing"/>
        <w:rPr>
          <w:rFonts w:ascii="Arial" w:hAnsi="Arial" w:cs="Arial"/>
          <w:sz w:val="20"/>
          <w:szCs w:val="20"/>
          <w:lang w:val="en-GB"/>
        </w:rPr>
      </w:pPr>
    </w:p>
    <w:p w14:paraId="33702B97" w14:textId="77777777" w:rsidR="003059F5" w:rsidRPr="00675581" w:rsidRDefault="00CF2C08" w:rsidP="003059F5">
      <w:pPr>
        <w:pStyle w:val="NoSpacing"/>
        <w:rPr>
          <w:rFonts w:ascii="Arial" w:hAnsi="Arial" w:cs="Arial"/>
          <w:b/>
          <w:sz w:val="20"/>
          <w:szCs w:val="20"/>
          <w:lang w:val="en-GB"/>
        </w:rPr>
      </w:pPr>
      <w:r w:rsidRPr="00675581">
        <w:rPr>
          <w:rFonts w:ascii="Arial" w:hAnsi="Arial" w:cs="Arial"/>
          <w:b/>
          <w:sz w:val="20"/>
          <w:szCs w:val="20"/>
          <w:lang w:val="en-GB"/>
        </w:rPr>
        <w:t>4</w:t>
      </w:r>
      <w:r w:rsidR="003059F5" w:rsidRPr="00675581">
        <w:rPr>
          <w:rFonts w:ascii="Arial" w:hAnsi="Arial" w:cs="Arial"/>
          <w:b/>
          <w:sz w:val="20"/>
          <w:szCs w:val="20"/>
          <w:lang w:val="en-GB"/>
        </w:rPr>
        <w:t xml:space="preserve">. </w:t>
      </w:r>
      <w:r w:rsidR="00160116" w:rsidRPr="00675581">
        <w:rPr>
          <w:rFonts w:ascii="Arial" w:hAnsi="Arial" w:cs="Arial"/>
          <w:b/>
          <w:sz w:val="20"/>
          <w:szCs w:val="20"/>
          <w:lang w:val="en-GB"/>
        </w:rPr>
        <w:t>Consolidation of the o</w:t>
      </w:r>
      <w:r w:rsidR="003059F5" w:rsidRPr="00675581">
        <w:rPr>
          <w:rFonts w:ascii="Arial" w:hAnsi="Arial" w:cs="Arial"/>
          <w:b/>
          <w:sz w:val="20"/>
          <w:szCs w:val="20"/>
          <w:lang w:val="en-GB"/>
        </w:rPr>
        <w:t xml:space="preserve">pinions </w:t>
      </w:r>
      <w:r w:rsidR="00160116" w:rsidRPr="00675581">
        <w:rPr>
          <w:rFonts w:ascii="Arial" w:hAnsi="Arial" w:cs="Arial"/>
          <w:b/>
          <w:sz w:val="20"/>
          <w:szCs w:val="20"/>
          <w:lang w:val="en-GB"/>
        </w:rPr>
        <w:t xml:space="preserve">of the authors </w:t>
      </w:r>
      <w:r w:rsidR="003059F5" w:rsidRPr="00675581">
        <w:rPr>
          <w:rFonts w:ascii="Arial" w:hAnsi="Arial" w:cs="Arial"/>
          <w:b/>
          <w:sz w:val="20"/>
          <w:szCs w:val="20"/>
          <w:lang w:val="en-GB"/>
        </w:rPr>
        <w:t xml:space="preserve">on the </w:t>
      </w:r>
      <w:r w:rsidR="00AD2D9E" w:rsidRPr="00675581">
        <w:rPr>
          <w:rFonts w:ascii="Arial" w:hAnsi="Arial" w:cs="Arial"/>
          <w:b/>
          <w:sz w:val="20"/>
          <w:szCs w:val="20"/>
          <w:lang w:val="en-GB"/>
        </w:rPr>
        <w:t xml:space="preserve">original </w:t>
      </w:r>
      <w:r w:rsidR="003059F5" w:rsidRPr="00675581">
        <w:rPr>
          <w:rFonts w:ascii="Arial" w:hAnsi="Arial" w:cs="Arial"/>
          <w:b/>
          <w:sz w:val="20"/>
          <w:szCs w:val="20"/>
          <w:lang w:val="en-GB"/>
        </w:rPr>
        <w:t xml:space="preserve">Proposal </w:t>
      </w:r>
      <w:r w:rsidR="00724D38">
        <w:rPr>
          <w:rFonts w:ascii="Arial" w:hAnsi="Arial" w:cs="Arial"/>
          <w:b/>
          <w:sz w:val="20"/>
          <w:szCs w:val="20"/>
          <w:lang w:val="en-GB"/>
        </w:rPr>
        <w:t>as set by the European Commission</w:t>
      </w:r>
    </w:p>
    <w:p w14:paraId="7145071C" w14:textId="77777777" w:rsidR="00BC3503" w:rsidRPr="00675581" w:rsidRDefault="00BC3503" w:rsidP="00BC3503">
      <w:pPr>
        <w:pStyle w:val="NoSpacing"/>
        <w:rPr>
          <w:rFonts w:ascii="Arial" w:hAnsi="Arial" w:cs="Arial"/>
          <w:b/>
          <w:sz w:val="20"/>
          <w:szCs w:val="20"/>
          <w:lang w:val="en-GB"/>
        </w:rPr>
      </w:pPr>
    </w:p>
    <w:p w14:paraId="5C67D988" w14:textId="0DB3A900" w:rsidR="00BC3503" w:rsidRPr="00675581" w:rsidRDefault="00D83F93" w:rsidP="00BC3503">
      <w:pPr>
        <w:pStyle w:val="NoSpacing"/>
        <w:rPr>
          <w:rFonts w:ascii="Arial" w:hAnsi="Arial" w:cs="Arial"/>
          <w:sz w:val="20"/>
          <w:szCs w:val="20"/>
          <w:lang w:val="en-GB"/>
        </w:rPr>
      </w:pPr>
      <w:r w:rsidRPr="00675581">
        <w:rPr>
          <w:rFonts w:ascii="Arial" w:hAnsi="Arial" w:cs="Arial"/>
          <w:sz w:val="20"/>
          <w:szCs w:val="20"/>
          <w:lang w:val="en-GB"/>
        </w:rPr>
        <w:t>As mentioned above</w:t>
      </w:r>
      <w:r w:rsidR="00541516" w:rsidRPr="00675581">
        <w:rPr>
          <w:rFonts w:ascii="Arial" w:hAnsi="Arial" w:cs="Arial"/>
          <w:sz w:val="20"/>
          <w:szCs w:val="20"/>
          <w:lang w:val="en-GB"/>
        </w:rPr>
        <w:t>,</w:t>
      </w:r>
      <w:r w:rsidRPr="00675581">
        <w:rPr>
          <w:rFonts w:ascii="Arial" w:hAnsi="Arial" w:cs="Arial"/>
          <w:sz w:val="20"/>
          <w:szCs w:val="20"/>
          <w:lang w:val="en-GB"/>
        </w:rPr>
        <w:t xml:space="preserve"> this consolidation of opinions concerned the original Proposal </w:t>
      </w:r>
      <w:r w:rsidR="000F1B24">
        <w:rPr>
          <w:rFonts w:ascii="Arial" w:hAnsi="Arial" w:cs="Arial"/>
          <w:sz w:val="20"/>
          <w:szCs w:val="20"/>
          <w:lang w:val="en-GB"/>
        </w:rPr>
        <w:t xml:space="preserve">as set by the European Commission </w:t>
      </w:r>
      <w:r w:rsidRPr="00675581">
        <w:rPr>
          <w:rFonts w:ascii="Arial" w:hAnsi="Arial" w:cs="Arial"/>
          <w:sz w:val="20"/>
          <w:szCs w:val="20"/>
          <w:lang w:val="en-GB"/>
        </w:rPr>
        <w:t xml:space="preserve">and took place before the Proposal started being discussed by the co-legislators. </w:t>
      </w:r>
      <w:r w:rsidR="00BC3503" w:rsidRPr="00675581">
        <w:rPr>
          <w:rFonts w:ascii="Arial" w:hAnsi="Arial" w:cs="Arial"/>
          <w:sz w:val="20"/>
          <w:szCs w:val="20"/>
          <w:lang w:val="en-GB"/>
        </w:rPr>
        <w:t xml:space="preserve">There have been divergent opinions on different aspects of the Proposal. </w:t>
      </w:r>
      <w:r w:rsidR="00EC41D8" w:rsidRPr="00675581">
        <w:rPr>
          <w:rFonts w:ascii="Arial" w:hAnsi="Arial" w:cs="Arial"/>
          <w:sz w:val="20"/>
          <w:szCs w:val="20"/>
          <w:lang w:val="en-GB"/>
        </w:rPr>
        <w:t>This section reflects the differ</w:t>
      </w:r>
      <w:r w:rsidRPr="00675581">
        <w:rPr>
          <w:rFonts w:ascii="Arial" w:hAnsi="Arial" w:cs="Arial"/>
          <w:sz w:val="20"/>
          <w:szCs w:val="20"/>
          <w:lang w:val="en-GB"/>
        </w:rPr>
        <w:t>e</w:t>
      </w:r>
      <w:r w:rsidR="00EC41D8" w:rsidRPr="00675581">
        <w:rPr>
          <w:rFonts w:ascii="Arial" w:hAnsi="Arial" w:cs="Arial"/>
          <w:sz w:val="20"/>
          <w:szCs w:val="20"/>
          <w:lang w:val="en-GB"/>
        </w:rPr>
        <w:t>nt opinions of the authors. These are not in any way linked to the position of the different Member States</w:t>
      </w:r>
      <w:r w:rsidRPr="00675581">
        <w:rPr>
          <w:rFonts w:ascii="Arial" w:hAnsi="Arial" w:cs="Arial"/>
          <w:sz w:val="20"/>
          <w:szCs w:val="20"/>
          <w:lang w:val="en-GB"/>
        </w:rPr>
        <w:t xml:space="preserve"> as being expressed at Council</w:t>
      </w:r>
      <w:r w:rsidR="00EC41D8" w:rsidRPr="00675581">
        <w:rPr>
          <w:rFonts w:ascii="Arial" w:hAnsi="Arial" w:cs="Arial"/>
          <w:sz w:val="20"/>
          <w:szCs w:val="20"/>
          <w:lang w:val="en-GB"/>
        </w:rPr>
        <w:t xml:space="preserve">. </w:t>
      </w:r>
    </w:p>
    <w:p w14:paraId="171125A9" w14:textId="77777777" w:rsidR="00BC3503" w:rsidRPr="00675581" w:rsidRDefault="00BC3503" w:rsidP="003059F5">
      <w:pPr>
        <w:pStyle w:val="NoSpacing"/>
        <w:rPr>
          <w:rFonts w:ascii="Arial" w:hAnsi="Arial" w:cs="Arial"/>
          <w:sz w:val="20"/>
          <w:szCs w:val="20"/>
          <w:lang w:val="en-GB"/>
        </w:rPr>
      </w:pPr>
    </w:p>
    <w:p w14:paraId="07DE75A0" w14:textId="40672583" w:rsidR="003059F5" w:rsidRPr="00675581" w:rsidRDefault="00D83F93" w:rsidP="003059F5">
      <w:pPr>
        <w:pStyle w:val="NoSpacing"/>
        <w:rPr>
          <w:rFonts w:ascii="Arial" w:hAnsi="Arial" w:cs="Arial"/>
          <w:sz w:val="20"/>
          <w:szCs w:val="20"/>
          <w:lang w:val="en-GB"/>
        </w:rPr>
      </w:pPr>
      <w:r w:rsidRPr="00675581">
        <w:rPr>
          <w:rFonts w:ascii="Arial" w:hAnsi="Arial" w:cs="Arial"/>
          <w:sz w:val="20"/>
          <w:szCs w:val="20"/>
          <w:lang w:val="en-GB"/>
        </w:rPr>
        <w:t>T</w:t>
      </w:r>
      <w:r w:rsidR="003059F5" w:rsidRPr="00675581">
        <w:rPr>
          <w:rFonts w:ascii="Arial" w:hAnsi="Arial" w:cs="Arial"/>
          <w:sz w:val="20"/>
          <w:szCs w:val="20"/>
          <w:lang w:val="en-GB"/>
        </w:rPr>
        <w:t xml:space="preserve">he Proposal suggested a framework for joint HTA assessment </w:t>
      </w:r>
      <w:r w:rsidR="003466F7" w:rsidRPr="00675581">
        <w:rPr>
          <w:rFonts w:ascii="Arial" w:hAnsi="Arial" w:cs="Arial"/>
          <w:sz w:val="20"/>
          <w:szCs w:val="20"/>
          <w:lang w:val="en-GB"/>
        </w:rPr>
        <w:t>for different health technologies includin</w:t>
      </w:r>
      <w:r w:rsidR="008D2CE1" w:rsidRPr="00675581">
        <w:rPr>
          <w:rFonts w:ascii="Arial" w:hAnsi="Arial" w:cs="Arial"/>
          <w:sz w:val="20"/>
          <w:szCs w:val="20"/>
          <w:lang w:val="en-GB"/>
        </w:rPr>
        <w:t xml:space="preserve">g </w:t>
      </w:r>
      <w:r w:rsidR="003466F7" w:rsidRPr="00675581">
        <w:rPr>
          <w:rFonts w:ascii="Arial" w:hAnsi="Arial" w:cs="Arial"/>
          <w:sz w:val="20"/>
          <w:szCs w:val="20"/>
          <w:lang w:val="en-GB"/>
        </w:rPr>
        <w:t>medicinal products</w:t>
      </w:r>
      <w:r w:rsidR="008D2CE1" w:rsidRPr="00675581">
        <w:rPr>
          <w:rFonts w:ascii="Arial" w:hAnsi="Arial" w:cs="Arial"/>
          <w:sz w:val="20"/>
          <w:szCs w:val="20"/>
          <w:lang w:val="en-GB"/>
        </w:rPr>
        <w:t xml:space="preserve"> and</w:t>
      </w:r>
      <w:r w:rsidR="003466F7" w:rsidRPr="00675581">
        <w:rPr>
          <w:rFonts w:ascii="Arial" w:hAnsi="Arial" w:cs="Arial"/>
          <w:sz w:val="20"/>
          <w:szCs w:val="20"/>
          <w:lang w:val="en-GB"/>
        </w:rPr>
        <w:t xml:space="preserve"> medical devices</w:t>
      </w:r>
      <w:r w:rsidR="008D2CE1" w:rsidRPr="00675581">
        <w:rPr>
          <w:rFonts w:ascii="Arial" w:hAnsi="Arial" w:cs="Arial"/>
          <w:sz w:val="20"/>
          <w:szCs w:val="20"/>
          <w:lang w:val="en-GB"/>
        </w:rPr>
        <w:t>.</w:t>
      </w:r>
      <w:r w:rsidR="00E87C22" w:rsidRPr="00675581">
        <w:rPr>
          <w:rFonts w:ascii="Arial" w:hAnsi="Arial" w:cs="Arial"/>
          <w:sz w:val="20"/>
          <w:szCs w:val="20"/>
          <w:lang w:val="en-GB"/>
        </w:rPr>
        <w:t xml:space="preserve"> For the scope of this </w:t>
      </w:r>
      <w:r w:rsidR="00F420E6" w:rsidRPr="00675581">
        <w:rPr>
          <w:rFonts w:ascii="Arial" w:hAnsi="Arial" w:cs="Arial"/>
          <w:sz w:val="20"/>
          <w:szCs w:val="20"/>
          <w:lang w:val="en-GB"/>
        </w:rPr>
        <w:t>section</w:t>
      </w:r>
      <w:r w:rsidR="00E87C22" w:rsidRPr="00675581">
        <w:rPr>
          <w:rFonts w:ascii="Arial" w:hAnsi="Arial" w:cs="Arial"/>
          <w:sz w:val="20"/>
          <w:szCs w:val="20"/>
          <w:lang w:val="en-GB"/>
        </w:rPr>
        <w:t xml:space="preserve"> o</w:t>
      </w:r>
      <w:r w:rsidR="008D2CE1" w:rsidRPr="00675581">
        <w:rPr>
          <w:rFonts w:ascii="Arial" w:hAnsi="Arial" w:cs="Arial"/>
          <w:sz w:val="20"/>
          <w:szCs w:val="20"/>
          <w:lang w:val="en-GB"/>
        </w:rPr>
        <w:t xml:space="preserve">nly medicinal products will be </w:t>
      </w:r>
      <w:r w:rsidR="00E87C22" w:rsidRPr="00675581">
        <w:rPr>
          <w:rFonts w:ascii="Arial" w:hAnsi="Arial" w:cs="Arial"/>
          <w:sz w:val="20"/>
          <w:szCs w:val="20"/>
          <w:lang w:val="en-GB"/>
        </w:rPr>
        <w:t>considered</w:t>
      </w:r>
      <w:r w:rsidR="008D2CE1" w:rsidRPr="00675581">
        <w:rPr>
          <w:rFonts w:ascii="Arial" w:hAnsi="Arial" w:cs="Arial"/>
          <w:sz w:val="20"/>
          <w:szCs w:val="20"/>
          <w:lang w:val="en-GB"/>
        </w:rPr>
        <w:t xml:space="preserve">. </w:t>
      </w:r>
      <w:r w:rsidR="00DC23D5" w:rsidRPr="00675581">
        <w:rPr>
          <w:rFonts w:ascii="Arial" w:hAnsi="Arial" w:cs="Arial"/>
          <w:sz w:val="20"/>
          <w:szCs w:val="20"/>
          <w:lang w:val="en-GB"/>
        </w:rPr>
        <w:t xml:space="preserve">In the case of medicinal products, the Proposal </w:t>
      </w:r>
      <w:r w:rsidR="00E87C22" w:rsidRPr="00675581">
        <w:rPr>
          <w:rFonts w:ascii="Arial" w:hAnsi="Arial" w:cs="Arial"/>
          <w:sz w:val="20"/>
          <w:szCs w:val="20"/>
          <w:lang w:val="en-GB"/>
        </w:rPr>
        <w:t xml:space="preserve">covers </w:t>
      </w:r>
      <w:r w:rsidR="003059F5" w:rsidRPr="00675581">
        <w:rPr>
          <w:rFonts w:ascii="Arial" w:hAnsi="Arial" w:cs="Arial"/>
          <w:sz w:val="20"/>
          <w:szCs w:val="20"/>
          <w:lang w:val="en-GB"/>
        </w:rPr>
        <w:t xml:space="preserve">only </w:t>
      </w:r>
      <w:r w:rsidR="00BC3503" w:rsidRPr="00675581">
        <w:rPr>
          <w:rFonts w:ascii="Arial" w:hAnsi="Arial" w:cs="Arial"/>
          <w:sz w:val="20"/>
          <w:szCs w:val="20"/>
          <w:lang w:val="en-GB"/>
        </w:rPr>
        <w:t>Relative Effectiveness Assessment (</w:t>
      </w:r>
      <w:r w:rsidR="003059F5" w:rsidRPr="00675581">
        <w:rPr>
          <w:rFonts w:ascii="Arial" w:hAnsi="Arial" w:cs="Arial"/>
          <w:sz w:val="20"/>
          <w:szCs w:val="20"/>
          <w:lang w:val="en-GB"/>
        </w:rPr>
        <w:t>REA</w:t>
      </w:r>
      <w:r w:rsidR="00BC3503" w:rsidRPr="00675581">
        <w:rPr>
          <w:rFonts w:ascii="Arial" w:hAnsi="Arial" w:cs="Arial"/>
          <w:sz w:val="20"/>
          <w:szCs w:val="20"/>
          <w:lang w:val="en-GB"/>
        </w:rPr>
        <w:t>)</w:t>
      </w:r>
      <w:r w:rsidR="003059F5" w:rsidRPr="00675581">
        <w:rPr>
          <w:rFonts w:ascii="Arial" w:hAnsi="Arial" w:cs="Arial"/>
          <w:sz w:val="20"/>
          <w:szCs w:val="20"/>
          <w:lang w:val="en-GB"/>
        </w:rPr>
        <w:t xml:space="preserve"> for new centrally authorised medicinal products.</w:t>
      </w:r>
    </w:p>
    <w:p w14:paraId="7C533B8F" w14:textId="77777777" w:rsidR="00BC3503" w:rsidRPr="00675581" w:rsidRDefault="00BC3503" w:rsidP="003059F5">
      <w:pPr>
        <w:pStyle w:val="NoSpacing"/>
        <w:rPr>
          <w:rFonts w:ascii="Arial" w:hAnsi="Arial" w:cs="Arial"/>
          <w:sz w:val="20"/>
          <w:szCs w:val="20"/>
          <w:lang w:val="en-GB"/>
        </w:rPr>
      </w:pPr>
    </w:p>
    <w:p w14:paraId="2020E53F" w14:textId="0534AFAD" w:rsidR="00103433"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It is recognised that there </w:t>
      </w:r>
      <w:r w:rsidR="003641D0" w:rsidRPr="00675581">
        <w:rPr>
          <w:rFonts w:ascii="Arial" w:hAnsi="Arial" w:cs="Arial"/>
          <w:sz w:val="20"/>
          <w:szCs w:val="20"/>
          <w:lang w:val="en-GB"/>
        </w:rPr>
        <w:t xml:space="preserve">are </w:t>
      </w:r>
      <w:r w:rsidRPr="00675581">
        <w:rPr>
          <w:rFonts w:ascii="Arial" w:hAnsi="Arial" w:cs="Arial"/>
          <w:sz w:val="20"/>
          <w:szCs w:val="20"/>
          <w:lang w:val="en-GB"/>
        </w:rPr>
        <w:t>currently difference</w:t>
      </w:r>
      <w:r w:rsidR="003641D0" w:rsidRPr="00675581">
        <w:rPr>
          <w:rFonts w:ascii="Arial" w:hAnsi="Arial" w:cs="Arial"/>
          <w:sz w:val="20"/>
          <w:szCs w:val="20"/>
          <w:lang w:val="en-GB"/>
        </w:rPr>
        <w:t>s</w:t>
      </w:r>
      <w:r w:rsidRPr="00675581">
        <w:rPr>
          <w:rFonts w:ascii="Arial" w:hAnsi="Arial" w:cs="Arial"/>
          <w:sz w:val="20"/>
          <w:szCs w:val="20"/>
          <w:lang w:val="en-GB"/>
        </w:rPr>
        <w:t xml:space="preserve"> in access to medicines for patients across Europe as seen with medicines for cancer and orphan diseases </w:t>
      </w:r>
      <w:r w:rsidR="00B11ED5">
        <w:rPr>
          <w:rFonts w:ascii="Arial" w:hAnsi="Arial" w:cs="Arial"/>
          <w:sz w:val="20"/>
          <w:szCs w:val="20"/>
          <w:lang w:val="en-GB"/>
        </w:rPr>
        <w:t>[27-31]</w:t>
      </w:r>
      <w:r w:rsidRPr="00675581">
        <w:rPr>
          <w:rFonts w:ascii="Arial" w:hAnsi="Arial" w:cs="Arial"/>
          <w:sz w:val="20"/>
          <w:szCs w:val="20"/>
          <w:lang w:val="en-GB"/>
        </w:rPr>
        <w:t xml:space="preserve">. This goes against the </w:t>
      </w:r>
      <w:r w:rsidR="009D3185" w:rsidRPr="00675581">
        <w:rPr>
          <w:rFonts w:ascii="Arial" w:hAnsi="Arial" w:cs="Arial"/>
          <w:sz w:val="20"/>
          <w:szCs w:val="20"/>
          <w:lang w:val="en-GB"/>
        </w:rPr>
        <w:t xml:space="preserve">EU </w:t>
      </w:r>
      <w:r w:rsidRPr="00675581">
        <w:rPr>
          <w:rFonts w:ascii="Arial" w:hAnsi="Arial" w:cs="Arial"/>
          <w:sz w:val="20"/>
          <w:szCs w:val="20"/>
          <w:lang w:val="en-GB"/>
        </w:rPr>
        <w:t>principles</w:t>
      </w:r>
      <w:r w:rsidR="00BE0FEA">
        <w:rPr>
          <w:rFonts w:ascii="Arial" w:hAnsi="Arial" w:cs="Arial"/>
          <w:sz w:val="20"/>
          <w:szCs w:val="20"/>
          <w:lang w:val="en-GB"/>
        </w:rPr>
        <w:t xml:space="preserve"> </w:t>
      </w:r>
      <w:r w:rsidRPr="00675581">
        <w:rPr>
          <w:rFonts w:ascii="Arial" w:hAnsi="Arial" w:cs="Arial"/>
          <w:sz w:val="20"/>
          <w:szCs w:val="20"/>
          <w:lang w:val="en-GB"/>
        </w:rPr>
        <w:t xml:space="preserve">that all patients within the EU </w:t>
      </w:r>
      <w:r w:rsidR="009D3185" w:rsidRPr="00675581">
        <w:rPr>
          <w:rFonts w:ascii="Arial" w:hAnsi="Arial" w:cs="Arial"/>
          <w:sz w:val="20"/>
          <w:szCs w:val="20"/>
          <w:lang w:val="en-GB"/>
        </w:rPr>
        <w:t xml:space="preserve">should </w:t>
      </w:r>
      <w:r w:rsidRPr="00675581">
        <w:rPr>
          <w:rFonts w:ascii="Arial" w:hAnsi="Arial" w:cs="Arial"/>
          <w:sz w:val="20"/>
          <w:szCs w:val="20"/>
          <w:lang w:val="en-GB"/>
        </w:rPr>
        <w:t>have a right to equal access to medicines. Some stakeholders consider</w:t>
      </w:r>
      <w:r w:rsidR="00BE0FEA">
        <w:rPr>
          <w:rFonts w:ascii="Arial" w:hAnsi="Arial" w:cs="Arial"/>
          <w:sz w:val="20"/>
          <w:szCs w:val="20"/>
          <w:lang w:val="en-GB"/>
        </w:rPr>
        <w:t xml:space="preserve"> </w:t>
      </w:r>
      <w:r w:rsidRPr="00675581">
        <w:rPr>
          <w:rFonts w:ascii="Arial" w:hAnsi="Arial" w:cs="Arial"/>
          <w:sz w:val="20"/>
          <w:szCs w:val="20"/>
          <w:lang w:val="en-GB"/>
        </w:rPr>
        <w:t>that the Proposal will increase access to medicines, particularly in those countries with low access</w:t>
      </w:r>
      <w:r w:rsidR="003641D0" w:rsidRPr="00675581">
        <w:rPr>
          <w:rFonts w:ascii="Arial" w:hAnsi="Arial" w:cs="Arial"/>
          <w:sz w:val="20"/>
          <w:szCs w:val="20"/>
          <w:lang w:val="en-GB"/>
        </w:rPr>
        <w:t xml:space="preserve">. </w:t>
      </w:r>
      <w:r w:rsidR="007861AF" w:rsidRPr="00675581">
        <w:rPr>
          <w:rFonts w:ascii="Arial" w:hAnsi="Arial" w:cs="Arial"/>
          <w:sz w:val="20"/>
          <w:szCs w:val="20"/>
          <w:lang w:val="en-GB"/>
        </w:rPr>
        <w:t xml:space="preserve">In a number of </w:t>
      </w:r>
      <w:r w:rsidR="003641D0" w:rsidRPr="00675581">
        <w:rPr>
          <w:rFonts w:ascii="Arial" w:hAnsi="Arial" w:cs="Arial"/>
          <w:sz w:val="20"/>
          <w:szCs w:val="20"/>
          <w:lang w:val="en-GB"/>
        </w:rPr>
        <w:t>countries</w:t>
      </w:r>
      <w:r w:rsidR="00B11ED5">
        <w:rPr>
          <w:rFonts w:ascii="Arial" w:hAnsi="Arial" w:cs="Arial"/>
          <w:sz w:val="20"/>
          <w:szCs w:val="20"/>
          <w:lang w:val="en-GB"/>
        </w:rPr>
        <w:t>,</w:t>
      </w:r>
      <w:r w:rsidRPr="00675581">
        <w:rPr>
          <w:rFonts w:ascii="Arial" w:hAnsi="Arial" w:cs="Arial"/>
          <w:sz w:val="20"/>
          <w:szCs w:val="20"/>
          <w:lang w:val="en-GB"/>
        </w:rPr>
        <w:t xml:space="preserve"> the major reason</w:t>
      </w:r>
      <w:r w:rsidR="003641D0" w:rsidRPr="00675581">
        <w:rPr>
          <w:rFonts w:ascii="Arial" w:hAnsi="Arial" w:cs="Arial"/>
          <w:sz w:val="20"/>
          <w:szCs w:val="20"/>
          <w:lang w:val="en-GB"/>
        </w:rPr>
        <w:t>s</w:t>
      </w:r>
      <w:r w:rsidRPr="00675581">
        <w:rPr>
          <w:rFonts w:ascii="Arial" w:hAnsi="Arial" w:cs="Arial"/>
          <w:sz w:val="20"/>
          <w:szCs w:val="20"/>
          <w:lang w:val="en-GB"/>
        </w:rPr>
        <w:t xml:space="preserve"> for differences in access and availability </w:t>
      </w:r>
      <w:r w:rsidR="009D3185" w:rsidRPr="00675581">
        <w:rPr>
          <w:rFonts w:ascii="Arial" w:hAnsi="Arial" w:cs="Arial"/>
          <w:sz w:val="20"/>
          <w:szCs w:val="20"/>
          <w:lang w:val="en-GB"/>
        </w:rPr>
        <w:t>are</w:t>
      </w:r>
      <w:r w:rsidR="00BE0FEA">
        <w:rPr>
          <w:rFonts w:ascii="Arial" w:hAnsi="Arial" w:cs="Arial"/>
          <w:sz w:val="20"/>
          <w:szCs w:val="20"/>
          <w:lang w:val="en-GB"/>
        </w:rPr>
        <w:t xml:space="preserve"> </w:t>
      </w:r>
      <w:r w:rsidR="009D3185" w:rsidRPr="00675581">
        <w:rPr>
          <w:rFonts w:ascii="Arial" w:hAnsi="Arial" w:cs="Arial"/>
          <w:sz w:val="20"/>
          <w:szCs w:val="20"/>
          <w:lang w:val="en-GB"/>
        </w:rPr>
        <w:t xml:space="preserve">issues of </w:t>
      </w:r>
      <w:r w:rsidRPr="00675581">
        <w:rPr>
          <w:rFonts w:ascii="Arial" w:hAnsi="Arial" w:cs="Arial"/>
          <w:sz w:val="20"/>
          <w:szCs w:val="20"/>
          <w:lang w:val="en-GB"/>
        </w:rPr>
        <w:t>affordability</w:t>
      </w:r>
      <w:r w:rsidR="00BE0FEA">
        <w:rPr>
          <w:rFonts w:ascii="Arial" w:hAnsi="Arial" w:cs="Arial"/>
          <w:sz w:val="20"/>
          <w:szCs w:val="20"/>
          <w:lang w:val="en-GB"/>
        </w:rPr>
        <w:t xml:space="preserve">, </w:t>
      </w:r>
      <w:r w:rsidRPr="00675581">
        <w:rPr>
          <w:rFonts w:ascii="Arial" w:hAnsi="Arial" w:cs="Arial"/>
          <w:sz w:val="20"/>
          <w:szCs w:val="20"/>
          <w:lang w:val="en-GB"/>
        </w:rPr>
        <w:t xml:space="preserve">especially </w:t>
      </w:r>
      <w:r w:rsidR="009D3185" w:rsidRPr="00675581">
        <w:rPr>
          <w:rFonts w:ascii="Arial" w:hAnsi="Arial" w:cs="Arial"/>
          <w:sz w:val="20"/>
          <w:szCs w:val="20"/>
          <w:lang w:val="en-GB"/>
        </w:rPr>
        <w:t xml:space="preserve">for </w:t>
      </w:r>
      <w:r w:rsidRPr="00675581">
        <w:rPr>
          <w:rFonts w:ascii="Arial" w:hAnsi="Arial" w:cs="Arial"/>
          <w:sz w:val="20"/>
          <w:szCs w:val="20"/>
          <w:lang w:val="en-GB"/>
        </w:rPr>
        <w:t xml:space="preserve">new biological medicines </w:t>
      </w:r>
      <w:r w:rsidR="00B11ED5">
        <w:rPr>
          <w:rFonts w:ascii="Arial" w:hAnsi="Arial" w:cs="Arial"/>
          <w:sz w:val="20"/>
          <w:szCs w:val="20"/>
          <w:lang w:val="en-GB"/>
        </w:rPr>
        <w:t>[32,33]</w:t>
      </w:r>
      <w:r w:rsidRPr="00675581">
        <w:rPr>
          <w:rFonts w:ascii="Arial" w:hAnsi="Arial" w:cs="Arial"/>
          <w:sz w:val="20"/>
          <w:szCs w:val="20"/>
          <w:lang w:val="en-GB"/>
        </w:rPr>
        <w:t xml:space="preserve">. The Proposal does not address </w:t>
      </w:r>
      <w:r w:rsidR="007861AF" w:rsidRPr="00675581">
        <w:rPr>
          <w:rFonts w:ascii="Arial" w:hAnsi="Arial" w:cs="Arial"/>
          <w:sz w:val="20"/>
          <w:szCs w:val="20"/>
          <w:lang w:val="en-GB"/>
        </w:rPr>
        <w:t xml:space="preserve">prices of medicines and affordability </w:t>
      </w:r>
      <w:r w:rsidRPr="00675581">
        <w:rPr>
          <w:rFonts w:ascii="Arial" w:hAnsi="Arial" w:cs="Arial"/>
          <w:sz w:val="20"/>
          <w:szCs w:val="20"/>
          <w:lang w:val="en-GB"/>
        </w:rPr>
        <w:t xml:space="preserve">as </w:t>
      </w:r>
      <w:r w:rsidR="007861AF" w:rsidRPr="00675581">
        <w:rPr>
          <w:rFonts w:ascii="Arial" w:hAnsi="Arial" w:cs="Arial"/>
          <w:sz w:val="20"/>
          <w:szCs w:val="20"/>
          <w:lang w:val="en-GB"/>
        </w:rPr>
        <w:t xml:space="preserve">these are </w:t>
      </w:r>
      <w:r w:rsidRPr="00675581">
        <w:rPr>
          <w:rFonts w:ascii="Arial" w:hAnsi="Arial" w:cs="Arial"/>
          <w:sz w:val="20"/>
          <w:szCs w:val="20"/>
          <w:lang w:val="en-GB"/>
        </w:rPr>
        <w:t xml:space="preserve">within the competence of each Member State. </w:t>
      </w:r>
      <w:r w:rsidR="007861AF" w:rsidRPr="00675581">
        <w:rPr>
          <w:rFonts w:ascii="Arial" w:hAnsi="Arial" w:cs="Arial"/>
          <w:sz w:val="20"/>
          <w:szCs w:val="20"/>
          <w:lang w:val="en-GB"/>
        </w:rPr>
        <w:t>Another concern with access to new medicinal products is the lack or delay by marketing authorisat</w:t>
      </w:r>
      <w:r w:rsidR="00B11ED5">
        <w:rPr>
          <w:rFonts w:ascii="Arial" w:hAnsi="Arial" w:cs="Arial"/>
          <w:sz w:val="20"/>
          <w:szCs w:val="20"/>
          <w:lang w:val="en-GB"/>
        </w:rPr>
        <w:t>i</w:t>
      </w:r>
      <w:r w:rsidR="007861AF" w:rsidRPr="00675581">
        <w:rPr>
          <w:rFonts w:ascii="Arial" w:hAnsi="Arial" w:cs="Arial"/>
          <w:sz w:val="20"/>
          <w:szCs w:val="20"/>
          <w:lang w:val="en-GB"/>
        </w:rPr>
        <w:t>on holders to place new medicinal products onto the market of individual Member States. This issue is</w:t>
      </w:r>
      <w:r w:rsidR="003641D0" w:rsidRPr="00675581">
        <w:rPr>
          <w:rFonts w:ascii="Arial" w:hAnsi="Arial" w:cs="Arial"/>
          <w:sz w:val="20"/>
          <w:szCs w:val="20"/>
          <w:lang w:val="en-GB"/>
        </w:rPr>
        <w:t xml:space="preserve"> also</w:t>
      </w:r>
      <w:r w:rsidR="007861AF" w:rsidRPr="00675581">
        <w:rPr>
          <w:rFonts w:ascii="Arial" w:hAnsi="Arial" w:cs="Arial"/>
          <w:sz w:val="20"/>
          <w:szCs w:val="20"/>
          <w:lang w:val="en-GB"/>
        </w:rPr>
        <w:t xml:space="preserve"> not addressed by the </w:t>
      </w:r>
      <w:r w:rsidR="009F4A83" w:rsidRPr="00675581">
        <w:rPr>
          <w:rFonts w:ascii="Arial" w:hAnsi="Arial" w:cs="Arial"/>
          <w:sz w:val="20"/>
          <w:szCs w:val="20"/>
          <w:lang w:val="en-GB"/>
        </w:rPr>
        <w:t>P</w:t>
      </w:r>
      <w:r w:rsidR="007861AF" w:rsidRPr="00675581">
        <w:rPr>
          <w:rFonts w:ascii="Arial" w:hAnsi="Arial" w:cs="Arial"/>
          <w:sz w:val="20"/>
          <w:szCs w:val="20"/>
          <w:lang w:val="en-GB"/>
        </w:rPr>
        <w:t>roposal</w:t>
      </w:r>
      <w:r w:rsidR="009F4A83" w:rsidRPr="00675581">
        <w:rPr>
          <w:rFonts w:ascii="Arial" w:hAnsi="Arial" w:cs="Arial"/>
          <w:sz w:val="20"/>
          <w:szCs w:val="20"/>
          <w:lang w:val="en-GB"/>
        </w:rPr>
        <w:t>.</w:t>
      </w:r>
      <w:r w:rsidR="00BE0FEA">
        <w:rPr>
          <w:rFonts w:ascii="Arial" w:hAnsi="Arial" w:cs="Arial"/>
          <w:sz w:val="20"/>
          <w:szCs w:val="20"/>
          <w:lang w:val="en-GB"/>
        </w:rPr>
        <w:t xml:space="preserve"> </w:t>
      </w:r>
      <w:r w:rsidR="003641D0" w:rsidRPr="00675581">
        <w:rPr>
          <w:rFonts w:ascii="Arial" w:hAnsi="Arial" w:cs="Arial"/>
          <w:sz w:val="20"/>
          <w:szCs w:val="20"/>
          <w:lang w:val="en-GB"/>
        </w:rPr>
        <w:t>For this hurdle to be overcome, the</w:t>
      </w:r>
      <w:r w:rsidR="009F4A83" w:rsidRPr="00675581">
        <w:rPr>
          <w:rFonts w:ascii="Arial" w:hAnsi="Arial" w:cs="Arial"/>
          <w:sz w:val="20"/>
          <w:szCs w:val="20"/>
          <w:lang w:val="en-GB"/>
        </w:rPr>
        <w:t xml:space="preserve"> Proposal should oblige the marketing authorisation holder to place the product on the market in all Member States who decide to reimburse the product without delay. </w:t>
      </w:r>
    </w:p>
    <w:p w14:paraId="290764F3" w14:textId="77777777" w:rsidR="00103433" w:rsidRPr="00675581" w:rsidRDefault="00103433" w:rsidP="003059F5">
      <w:pPr>
        <w:pStyle w:val="NoSpacing"/>
        <w:rPr>
          <w:rFonts w:ascii="Arial" w:hAnsi="Arial" w:cs="Arial"/>
          <w:sz w:val="20"/>
          <w:szCs w:val="20"/>
          <w:lang w:val="en-GB"/>
        </w:rPr>
      </w:pPr>
    </w:p>
    <w:p w14:paraId="1BB8878F" w14:textId="431649F9" w:rsidR="003059F5" w:rsidRPr="00675581" w:rsidRDefault="003641D0" w:rsidP="00103433">
      <w:pPr>
        <w:pStyle w:val="NoSpacing"/>
        <w:rPr>
          <w:rFonts w:ascii="Arial" w:hAnsi="Arial" w:cs="Arial"/>
          <w:sz w:val="20"/>
          <w:szCs w:val="20"/>
          <w:lang w:val="en-GB"/>
        </w:rPr>
      </w:pPr>
      <w:r w:rsidRPr="00675581">
        <w:rPr>
          <w:rFonts w:ascii="Arial" w:hAnsi="Arial" w:cs="Arial"/>
          <w:sz w:val="20"/>
          <w:szCs w:val="20"/>
          <w:lang w:val="en-GB"/>
        </w:rPr>
        <w:t>In principle, a number of stakeholders</w:t>
      </w:r>
      <w:r w:rsidR="00BE0FEA">
        <w:rPr>
          <w:rFonts w:ascii="Arial" w:hAnsi="Arial" w:cs="Arial"/>
          <w:sz w:val="20"/>
          <w:szCs w:val="20"/>
          <w:lang w:val="en-GB"/>
        </w:rPr>
        <w:t>,</w:t>
      </w:r>
      <w:r w:rsidRPr="00675581">
        <w:rPr>
          <w:rFonts w:ascii="Arial" w:hAnsi="Arial" w:cs="Arial"/>
          <w:sz w:val="20"/>
          <w:szCs w:val="20"/>
          <w:lang w:val="en-GB"/>
        </w:rPr>
        <w:t xml:space="preserve"> including Member States</w:t>
      </w:r>
      <w:r w:rsidR="00BE0FEA">
        <w:rPr>
          <w:rFonts w:ascii="Arial" w:hAnsi="Arial" w:cs="Arial"/>
          <w:sz w:val="20"/>
          <w:szCs w:val="20"/>
          <w:lang w:val="en-GB"/>
        </w:rPr>
        <w:t>,</w:t>
      </w:r>
      <w:r w:rsidRPr="00675581">
        <w:rPr>
          <w:rFonts w:ascii="Arial" w:hAnsi="Arial" w:cs="Arial"/>
          <w:sz w:val="20"/>
          <w:szCs w:val="20"/>
          <w:lang w:val="en-GB"/>
        </w:rPr>
        <w:t xml:space="preserve"> support the concept of collaboration on HTA</w:t>
      </w:r>
      <w:r w:rsidR="00FF6840" w:rsidRPr="00675581">
        <w:rPr>
          <w:rFonts w:ascii="Arial" w:hAnsi="Arial" w:cs="Arial"/>
          <w:sz w:val="20"/>
          <w:szCs w:val="20"/>
          <w:lang w:val="en-GB"/>
        </w:rPr>
        <w:t>,</w:t>
      </w:r>
      <w:r w:rsidRPr="00675581">
        <w:rPr>
          <w:rFonts w:ascii="Arial" w:hAnsi="Arial" w:cs="Arial"/>
          <w:sz w:val="20"/>
          <w:szCs w:val="20"/>
          <w:lang w:val="en-GB"/>
        </w:rPr>
        <w:t xml:space="preserve"> as this is considered to </w:t>
      </w:r>
      <w:r w:rsidR="00103433" w:rsidRPr="00675581">
        <w:rPr>
          <w:rFonts w:ascii="Arial" w:hAnsi="Arial" w:cs="Arial"/>
          <w:sz w:val="20"/>
          <w:szCs w:val="20"/>
          <w:lang w:val="en-GB"/>
        </w:rPr>
        <w:t xml:space="preserve">ensure that all countries benefit from HTA conducted in accordance with </w:t>
      </w:r>
      <w:r w:rsidR="00731A92">
        <w:rPr>
          <w:rFonts w:ascii="Arial" w:hAnsi="Arial" w:cs="Arial"/>
          <w:sz w:val="20"/>
          <w:szCs w:val="20"/>
          <w:lang w:val="en-GB"/>
        </w:rPr>
        <w:t xml:space="preserve">an agreed </w:t>
      </w:r>
      <w:r w:rsidR="00103433" w:rsidRPr="00675581">
        <w:rPr>
          <w:rFonts w:ascii="Arial" w:hAnsi="Arial" w:cs="Arial"/>
          <w:sz w:val="20"/>
          <w:szCs w:val="20"/>
          <w:lang w:val="en-GB"/>
        </w:rPr>
        <w:t xml:space="preserve">standard and </w:t>
      </w:r>
      <w:proofErr w:type="gramStart"/>
      <w:r w:rsidR="00103433" w:rsidRPr="00675581">
        <w:rPr>
          <w:rFonts w:ascii="Arial" w:hAnsi="Arial" w:cs="Arial"/>
          <w:sz w:val="20"/>
          <w:szCs w:val="20"/>
          <w:lang w:val="en-GB"/>
        </w:rPr>
        <w:t>high level</w:t>
      </w:r>
      <w:proofErr w:type="gramEnd"/>
      <w:r w:rsidR="00103433" w:rsidRPr="00675581">
        <w:rPr>
          <w:rFonts w:ascii="Arial" w:hAnsi="Arial" w:cs="Arial"/>
          <w:sz w:val="20"/>
          <w:szCs w:val="20"/>
          <w:lang w:val="en-GB"/>
        </w:rPr>
        <w:t xml:space="preserve"> methodology. </w:t>
      </w:r>
      <w:r w:rsidR="008C615A" w:rsidRPr="00675581">
        <w:rPr>
          <w:rFonts w:ascii="Arial" w:hAnsi="Arial" w:cs="Arial"/>
          <w:sz w:val="20"/>
          <w:szCs w:val="20"/>
          <w:lang w:val="en-GB"/>
        </w:rPr>
        <w:t>C</w:t>
      </w:r>
      <w:r w:rsidR="003059F5" w:rsidRPr="00675581">
        <w:rPr>
          <w:rFonts w:ascii="Arial" w:hAnsi="Arial" w:cs="Arial"/>
          <w:sz w:val="20"/>
          <w:szCs w:val="20"/>
          <w:lang w:val="en-GB"/>
        </w:rPr>
        <w:t>ountries have different levels of capacity for HTA and adopt different models for its utilisation. Some countries have adopted a ‘heavy’ model whereby analyses are largely carried out by the national HTA agency, whilst others utilise a ‘light’ model whereby the national HTA agency mainly evaluates HTA analyses</w:t>
      </w:r>
      <w:r w:rsidR="00BE0FEA">
        <w:rPr>
          <w:rFonts w:ascii="Arial" w:hAnsi="Arial" w:cs="Arial"/>
          <w:sz w:val="20"/>
          <w:szCs w:val="20"/>
          <w:lang w:val="en-GB"/>
        </w:rPr>
        <w:t xml:space="preserve"> </w:t>
      </w:r>
      <w:r w:rsidR="003059F5" w:rsidRPr="00675581">
        <w:rPr>
          <w:rFonts w:ascii="Arial" w:hAnsi="Arial" w:cs="Arial"/>
          <w:sz w:val="20"/>
          <w:szCs w:val="20"/>
          <w:lang w:val="en-GB"/>
        </w:rPr>
        <w:t xml:space="preserve">supplied by </w:t>
      </w:r>
      <w:r w:rsidR="00B136E6" w:rsidRPr="00675581">
        <w:rPr>
          <w:rFonts w:ascii="Arial" w:hAnsi="Arial" w:cs="Arial"/>
          <w:sz w:val="20"/>
          <w:szCs w:val="20"/>
          <w:lang w:val="en-GB"/>
        </w:rPr>
        <w:t xml:space="preserve">the pharmaceutical industry </w:t>
      </w:r>
      <w:r w:rsidR="003059F5" w:rsidRPr="00675581">
        <w:rPr>
          <w:rFonts w:ascii="Arial" w:hAnsi="Arial" w:cs="Arial"/>
          <w:sz w:val="20"/>
          <w:szCs w:val="20"/>
          <w:lang w:val="en-GB"/>
        </w:rPr>
        <w:t xml:space="preserve">for pricing and reimbursement considerations. </w:t>
      </w:r>
      <w:r w:rsidR="00B136E6" w:rsidRPr="00675581">
        <w:rPr>
          <w:rFonts w:ascii="Arial" w:hAnsi="Arial" w:cs="Arial"/>
          <w:sz w:val="20"/>
          <w:szCs w:val="20"/>
          <w:lang w:val="en-GB"/>
        </w:rPr>
        <w:t xml:space="preserve">Some countries apply mixed models. </w:t>
      </w:r>
      <w:r w:rsidR="003059F5" w:rsidRPr="00675581">
        <w:rPr>
          <w:rFonts w:ascii="Arial" w:hAnsi="Arial" w:cs="Arial"/>
          <w:sz w:val="20"/>
          <w:szCs w:val="20"/>
          <w:lang w:val="en-GB"/>
        </w:rPr>
        <w:t>The skills</w:t>
      </w:r>
      <w:r w:rsidR="00BE0FEA">
        <w:rPr>
          <w:rFonts w:ascii="Arial" w:hAnsi="Arial" w:cs="Arial"/>
          <w:sz w:val="20"/>
          <w:szCs w:val="20"/>
          <w:lang w:val="en-GB"/>
        </w:rPr>
        <w:t xml:space="preserve"> </w:t>
      </w:r>
      <w:r w:rsidR="003059F5" w:rsidRPr="00675581">
        <w:rPr>
          <w:rFonts w:ascii="Arial" w:hAnsi="Arial" w:cs="Arial"/>
          <w:sz w:val="20"/>
          <w:szCs w:val="20"/>
          <w:lang w:val="en-GB"/>
        </w:rPr>
        <w:t>needed for HTA</w:t>
      </w:r>
      <w:r w:rsidR="00BE0FEA">
        <w:rPr>
          <w:rFonts w:ascii="Arial" w:hAnsi="Arial" w:cs="Arial"/>
          <w:sz w:val="20"/>
          <w:szCs w:val="20"/>
          <w:lang w:val="en-GB"/>
        </w:rPr>
        <w:t xml:space="preserve"> </w:t>
      </w:r>
      <w:r w:rsidR="003059F5" w:rsidRPr="00675581">
        <w:rPr>
          <w:rFonts w:ascii="Arial" w:hAnsi="Arial" w:cs="Arial"/>
          <w:sz w:val="20"/>
          <w:szCs w:val="20"/>
          <w:lang w:val="en-GB"/>
        </w:rPr>
        <w:t>should include critical review</w:t>
      </w:r>
      <w:r w:rsidR="00B136E6" w:rsidRPr="00675581">
        <w:rPr>
          <w:rFonts w:ascii="Arial" w:hAnsi="Arial" w:cs="Arial"/>
          <w:sz w:val="20"/>
          <w:szCs w:val="20"/>
          <w:lang w:val="en-GB"/>
        </w:rPr>
        <w:t xml:space="preserve"> of the</w:t>
      </w:r>
      <w:r w:rsidR="003059F5" w:rsidRPr="00675581">
        <w:rPr>
          <w:rFonts w:ascii="Arial" w:hAnsi="Arial" w:cs="Arial"/>
          <w:sz w:val="20"/>
          <w:szCs w:val="20"/>
          <w:lang w:val="en-GB"/>
        </w:rPr>
        <w:t xml:space="preserve"> clinical and economic data behind the models used to determine the cost-effectiveness of different technologies</w:t>
      </w:r>
      <w:r w:rsidR="00B136E6" w:rsidRPr="00675581">
        <w:rPr>
          <w:rFonts w:ascii="Arial" w:hAnsi="Arial" w:cs="Arial"/>
          <w:sz w:val="20"/>
          <w:szCs w:val="20"/>
          <w:lang w:val="en-GB"/>
        </w:rPr>
        <w:t>. S</w:t>
      </w:r>
      <w:r w:rsidR="003059F5" w:rsidRPr="00675581">
        <w:rPr>
          <w:rFonts w:ascii="Arial" w:hAnsi="Arial" w:cs="Arial"/>
          <w:sz w:val="20"/>
          <w:szCs w:val="20"/>
          <w:lang w:val="en-GB"/>
        </w:rPr>
        <w:t xml:space="preserve">ome Member States have not yet made use of HTA in their pricing and reimbursement decisions to the same extent as others, for example, they mainly base pricing decisions on the perceived level of innovation of the new medicine </w:t>
      </w:r>
      <w:r w:rsidR="00043BBB">
        <w:rPr>
          <w:rFonts w:ascii="Arial" w:hAnsi="Arial" w:cs="Arial"/>
          <w:sz w:val="20"/>
          <w:szCs w:val="20"/>
          <w:lang w:val="en-GB"/>
        </w:rPr>
        <w:t>[34</w:t>
      </w:r>
      <w:r w:rsidR="00C97201">
        <w:rPr>
          <w:rFonts w:ascii="Arial" w:hAnsi="Arial" w:cs="Arial"/>
          <w:sz w:val="20"/>
          <w:szCs w:val="20"/>
          <w:lang w:val="en-GB"/>
        </w:rPr>
        <w:t>-</w:t>
      </w:r>
      <w:r w:rsidR="00043BBB">
        <w:rPr>
          <w:rFonts w:ascii="Arial" w:hAnsi="Arial" w:cs="Arial"/>
          <w:sz w:val="20"/>
          <w:szCs w:val="20"/>
          <w:lang w:val="en-GB"/>
        </w:rPr>
        <w:t>37]</w:t>
      </w:r>
      <w:r w:rsidR="003059F5" w:rsidRPr="00675581">
        <w:rPr>
          <w:rFonts w:ascii="Arial" w:hAnsi="Arial" w:cs="Arial"/>
          <w:sz w:val="20"/>
          <w:szCs w:val="20"/>
          <w:lang w:val="en-GB"/>
        </w:rPr>
        <w:t xml:space="preserve">. </w:t>
      </w:r>
      <w:r w:rsidR="00103433" w:rsidRPr="00675581">
        <w:rPr>
          <w:rFonts w:ascii="Arial" w:hAnsi="Arial" w:cs="Arial"/>
          <w:sz w:val="20"/>
          <w:szCs w:val="20"/>
          <w:lang w:val="en-GB"/>
        </w:rPr>
        <w:t xml:space="preserve">The experience of </w:t>
      </w:r>
      <w:proofErr w:type="spellStart"/>
      <w:r w:rsidR="00103433" w:rsidRPr="00675581">
        <w:rPr>
          <w:rFonts w:ascii="Arial" w:hAnsi="Arial" w:cs="Arial"/>
          <w:sz w:val="20"/>
          <w:szCs w:val="20"/>
          <w:lang w:val="en-GB"/>
        </w:rPr>
        <w:t>EUnetHTA</w:t>
      </w:r>
      <w:proofErr w:type="spellEnd"/>
      <w:r w:rsidR="00103433" w:rsidRPr="00675581">
        <w:rPr>
          <w:rFonts w:ascii="Arial" w:hAnsi="Arial" w:cs="Arial"/>
          <w:sz w:val="20"/>
          <w:szCs w:val="20"/>
          <w:lang w:val="en-GB"/>
        </w:rPr>
        <w:t xml:space="preserve"> has led to the development of tools and methodologies for HTA. These will allow joint assessment using agreed methodologies. </w:t>
      </w:r>
      <w:r w:rsidR="00FB4DF8" w:rsidRPr="00675581">
        <w:rPr>
          <w:rFonts w:ascii="Arial" w:hAnsi="Arial" w:cs="Arial"/>
          <w:sz w:val="20"/>
          <w:szCs w:val="20"/>
          <w:lang w:val="en-GB"/>
        </w:rPr>
        <w:t>The Member States with</w:t>
      </w:r>
      <w:r w:rsidR="009F4A83" w:rsidRPr="00675581">
        <w:rPr>
          <w:rFonts w:ascii="Arial" w:hAnsi="Arial" w:cs="Arial"/>
          <w:sz w:val="20"/>
          <w:szCs w:val="20"/>
          <w:lang w:val="en-GB"/>
        </w:rPr>
        <w:t xml:space="preserve"> limited resources</w:t>
      </w:r>
      <w:r w:rsidR="00BE0FEA">
        <w:rPr>
          <w:rFonts w:ascii="Arial" w:hAnsi="Arial" w:cs="Arial"/>
          <w:sz w:val="20"/>
          <w:szCs w:val="20"/>
          <w:lang w:val="en-GB"/>
        </w:rPr>
        <w:t xml:space="preserve">, </w:t>
      </w:r>
      <w:r w:rsidR="00FB4DF8" w:rsidRPr="00675581">
        <w:rPr>
          <w:rFonts w:ascii="Arial" w:hAnsi="Arial" w:cs="Arial"/>
          <w:sz w:val="20"/>
          <w:szCs w:val="20"/>
          <w:lang w:val="en-GB"/>
        </w:rPr>
        <w:t>systems</w:t>
      </w:r>
      <w:r w:rsidR="00BE0FEA">
        <w:rPr>
          <w:rFonts w:ascii="Arial" w:hAnsi="Arial" w:cs="Arial"/>
          <w:sz w:val="20"/>
          <w:szCs w:val="20"/>
          <w:lang w:val="en-GB"/>
        </w:rPr>
        <w:t xml:space="preserve"> and expertise</w:t>
      </w:r>
      <w:r w:rsidR="00FB4DF8" w:rsidRPr="00675581">
        <w:rPr>
          <w:rFonts w:ascii="Arial" w:hAnsi="Arial" w:cs="Arial"/>
          <w:sz w:val="20"/>
          <w:szCs w:val="20"/>
          <w:lang w:val="en-GB"/>
        </w:rPr>
        <w:t xml:space="preserve"> </w:t>
      </w:r>
      <w:r w:rsidR="009F4A83" w:rsidRPr="00675581">
        <w:rPr>
          <w:rFonts w:ascii="Arial" w:hAnsi="Arial" w:cs="Arial"/>
          <w:sz w:val="20"/>
          <w:szCs w:val="20"/>
          <w:lang w:val="en-GB"/>
        </w:rPr>
        <w:t xml:space="preserve">for HTA </w:t>
      </w:r>
      <w:r w:rsidR="000A42AE" w:rsidRPr="00675581">
        <w:rPr>
          <w:rFonts w:ascii="Arial" w:hAnsi="Arial" w:cs="Arial"/>
          <w:sz w:val="20"/>
          <w:szCs w:val="20"/>
          <w:lang w:val="en-GB"/>
        </w:rPr>
        <w:t xml:space="preserve">are considered to </w:t>
      </w:r>
      <w:r w:rsidR="00FB4DF8" w:rsidRPr="00675581">
        <w:rPr>
          <w:rFonts w:ascii="Arial" w:hAnsi="Arial" w:cs="Arial"/>
          <w:sz w:val="20"/>
          <w:szCs w:val="20"/>
          <w:lang w:val="en-GB"/>
        </w:rPr>
        <w:t xml:space="preserve">benefit most from joint assessment. </w:t>
      </w:r>
    </w:p>
    <w:p w14:paraId="11354528" w14:textId="77777777" w:rsidR="009F4A83" w:rsidRPr="00675581" w:rsidRDefault="009F4A83" w:rsidP="003059F5">
      <w:pPr>
        <w:pStyle w:val="NoSpacing"/>
        <w:rPr>
          <w:rFonts w:ascii="Arial" w:hAnsi="Arial" w:cs="Arial"/>
          <w:sz w:val="20"/>
          <w:szCs w:val="20"/>
          <w:lang w:val="en-GB"/>
        </w:rPr>
      </w:pPr>
    </w:p>
    <w:p w14:paraId="43AAB898" w14:textId="067EA1F3" w:rsidR="00FF6840" w:rsidRPr="00675581" w:rsidRDefault="00ED277D" w:rsidP="00ED277D">
      <w:pPr>
        <w:pStyle w:val="NoSpacing"/>
        <w:rPr>
          <w:rFonts w:ascii="Arial" w:hAnsi="Arial" w:cs="Arial"/>
          <w:sz w:val="20"/>
          <w:szCs w:val="20"/>
          <w:lang w:val="en-GB"/>
        </w:rPr>
      </w:pPr>
      <w:r w:rsidRPr="00675581">
        <w:rPr>
          <w:rFonts w:ascii="Arial" w:hAnsi="Arial" w:cs="Arial"/>
          <w:sz w:val="20"/>
          <w:szCs w:val="20"/>
          <w:lang w:val="en-GB"/>
        </w:rPr>
        <w:t xml:space="preserve">Member States acknowledge the challenges posed by the different methodologies, tools, and models used for the utilisation of HTA across countries, and generally consider the standardisation of approaches positively. </w:t>
      </w:r>
      <w:r w:rsidR="002123F0" w:rsidRPr="00675581">
        <w:rPr>
          <w:rFonts w:ascii="Arial" w:hAnsi="Arial" w:cs="Arial"/>
          <w:sz w:val="20"/>
          <w:szCs w:val="20"/>
          <w:lang w:val="en-GB"/>
        </w:rPr>
        <w:t>Currently</w:t>
      </w:r>
      <w:r w:rsidR="00E65F27" w:rsidRPr="00675581">
        <w:rPr>
          <w:rFonts w:ascii="Arial" w:hAnsi="Arial" w:cs="Arial"/>
          <w:sz w:val="20"/>
          <w:szCs w:val="20"/>
          <w:lang w:val="en-GB"/>
        </w:rPr>
        <w:t>,</w:t>
      </w:r>
      <w:r w:rsidR="002123F0" w:rsidRPr="00675581">
        <w:rPr>
          <w:rFonts w:ascii="Arial" w:hAnsi="Arial" w:cs="Arial"/>
          <w:sz w:val="20"/>
          <w:szCs w:val="20"/>
          <w:lang w:val="en-GB"/>
        </w:rPr>
        <w:t xml:space="preserve"> there are different HTA requirements across countries and any REA undertaken by </w:t>
      </w:r>
      <w:proofErr w:type="spellStart"/>
      <w:r w:rsidR="002123F0" w:rsidRPr="00675581">
        <w:rPr>
          <w:rFonts w:ascii="Arial" w:hAnsi="Arial" w:cs="Arial"/>
          <w:sz w:val="20"/>
          <w:szCs w:val="20"/>
          <w:lang w:val="en-GB"/>
        </w:rPr>
        <w:t>EUnetHTA</w:t>
      </w:r>
      <w:proofErr w:type="spellEnd"/>
      <w:r w:rsidR="002123F0" w:rsidRPr="00675581">
        <w:rPr>
          <w:rFonts w:ascii="Arial" w:hAnsi="Arial" w:cs="Arial"/>
          <w:sz w:val="20"/>
          <w:szCs w:val="20"/>
          <w:lang w:val="en-GB"/>
        </w:rPr>
        <w:t xml:space="preserve"> may be </w:t>
      </w:r>
      <w:r w:rsidR="000A42AE" w:rsidRPr="00675581">
        <w:rPr>
          <w:rFonts w:ascii="Arial" w:hAnsi="Arial" w:cs="Arial"/>
          <w:sz w:val="20"/>
          <w:szCs w:val="20"/>
          <w:lang w:val="en-GB"/>
        </w:rPr>
        <w:t xml:space="preserve">considered </w:t>
      </w:r>
      <w:r w:rsidR="002123F0" w:rsidRPr="00675581">
        <w:rPr>
          <w:rFonts w:ascii="Arial" w:hAnsi="Arial" w:cs="Arial"/>
          <w:sz w:val="20"/>
          <w:szCs w:val="20"/>
          <w:lang w:val="en-GB"/>
        </w:rPr>
        <w:t xml:space="preserve">of limited relevance in certain </w:t>
      </w:r>
      <w:r w:rsidRPr="00675581">
        <w:rPr>
          <w:rFonts w:ascii="Arial" w:hAnsi="Arial" w:cs="Arial"/>
          <w:sz w:val="20"/>
          <w:szCs w:val="20"/>
          <w:lang w:val="en-GB"/>
        </w:rPr>
        <w:t>countries which have their national methodology for HTA</w:t>
      </w:r>
      <w:r w:rsidR="002123F0" w:rsidRPr="00675581">
        <w:rPr>
          <w:rFonts w:ascii="Arial" w:hAnsi="Arial" w:cs="Arial"/>
          <w:sz w:val="20"/>
          <w:szCs w:val="20"/>
          <w:lang w:val="en-GB"/>
        </w:rPr>
        <w:t>. Having a joint submission and assessment could potentially address this.</w:t>
      </w:r>
      <w:r w:rsidR="00414284">
        <w:rPr>
          <w:rFonts w:ascii="Arial" w:hAnsi="Arial" w:cs="Arial"/>
          <w:sz w:val="20"/>
          <w:szCs w:val="20"/>
          <w:lang w:val="en-GB"/>
        </w:rPr>
        <w:t xml:space="preserve"> </w:t>
      </w:r>
      <w:r w:rsidR="00FF6840" w:rsidRPr="00675581">
        <w:rPr>
          <w:rFonts w:ascii="Arial" w:hAnsi="Arial" w:cs="Arial"/>
          <w:sz w:val="20"/>
          <w:szCs w:val="20"/>
          <w:lang w:val="en-GB"/>
        </w:rPr>
        <w:t xml:space="preserve">Joint assessment can be accompanied by different demand-side measures in each pertinent Member State to ensure that new medicines are only prescribed in those patients where their value is greatest in that country, with usage subsequently monitored </w:t>
      </w:r>
      <w:r w:rsidR="00396A98">
        <w:rPr>
          <w:rFonts w:ascii="Arial" w:hAnsi="Arial" w:cs="Arial"/>
          <w:sz w:val="20"/>
          <w:szCs w:val="20"/>
          <w:lang w:val="en-GB"/>
        </w:rPr>
        <w:t>[36,38-40]</w:t>
      </w:r>
      <w:r w:rsidR="00FF6840" w:rsidRPr="00675581">
        <w:rPr>
          <w:rFonts w:ascii="Arial" w:hAnsi="Arial" w:cs="Arial"/>
          <w:sz w:val="20"/>
          <w:szCs w:val="20"/>
          <w:lang w:val="en-GB"/>
        </w:rPr>
        <w:t xml:space="preserve">, which could also be part of any managed entry agreement (MEA) </w:t>
      </w:r>
      <w:r w:rsidR="00396A98">
        <w:rPr>
          <w:rFonts w:ascii="Arial" w:hAnsi="Arial" w:cs="Arial"/>
          <w:sz w:val="20"/>
          <w:szCs w:val="20"/>
          <w:lang w:val="en-GB"/>
        </w:rPr>
        <w:t>[41-43]</w:t>
      </w:r>
      <w:r w:rsidR="00FF6840" w:rsidRPr="00675581">
        <w:rPr>
          <w:rFonts w:ascii="Arial" w:hAnsi="Arial" w:cs="Arial"/>
          <w:sz w:val="20"/>
          <w:szCs w:val="20"/>
          <w:lang w:val="en-GB"/>
        </w:rPr>
        <w:t xml:space="preserve">. </w:t>
      </w:r>
    </w:p>
    <w:p w14:paraId="07786761" w14:textId="77777777" w:rsidR="00FF6840" w:rsidRPr="00675581" w:rsidRDefault="00FF6840" w:rsidP="00ED277D">
      <w:pPr>
        <w:pStyle w:val="NoSpacing"/>
        <w:rPr>
          <w:rFonts w:ascii="Arial" w:hAnsi="Arial" w:cs="Arial"/>
          <w:sz w:val="20"/>
          <w:szCs w:val="20"/>
          <w:lang w:val="en-GB"/>
        </w:rPr>
      </w:pPr>
    </w:p>
    <w:p w14:paraId="3122A4A5" w14:textId="5E94DCC7" w:rsidR="00ED277D" w:rsidRPr="00675581" w:rsidRDefault="003059F5" w:rsidP="00ED277D">
      <w:pPr>
        <w:pStyle w:val="NoSpacing"/>
        <w:rPr>
          <w:rFonts w:ascii="Arial" w:hAnsi="Arial" w:cs="Arial"/>
          <w:sz w:val="20"/>
          <w:szCs w:val="20"/>
          <w:lang w:val="en-GB"/>
        </w:rPr>
      </w:pPr>
      <w:r w:rsidRPr="00675581">
        <w:rPr>
          <w:rFonts w:ascii="Arial" w:hAnsi="Arial" w:cs="Arial"/>
          <w:sz w:val="20"/>
          <w:szCs w:val="20"/>
          <w:lang w:val="en-GB"/>
        </w:rPr>
        <w:t>Benefits of HTA collaboration include</w:t>
      </w:r>
      <w:r w:rsidR="00414284">
        <w:rPr>
          <w:rFonts w:ascii="Arial" w:hAnsi="Arial" w:cs="Arial"/>
          <w:sz w:val="20"/>
          <w:szCs w:val="20"/>
          <w:lang w:val="en-GB"/>
        </w:rPr>
        <w:t xml:space="preserve"> </w:t>
      </w:r>
      <w:r w:rsidRPr="00675581">
        <w:rPr>
          <w:rFonts w:ascii="Arial" w:hAnsi="Arial" w:cs="Arial"/>
          <w:sz w:val="20"/>
          <w:szCs w:val="20"/>
          <w:lang w:val="en-GB"/>
        </w:rPr>
        <w:t xml:space="preserve">unification and implementation of common criteria for Member States and companies, streamlining of activities, avoidance of duplication, more effective use of resources through the development of joint methodologies, synergies between experts and the authorities, availability of best expertise to cover </w:t>
      </w:r>
      <w:r w:rsidR="00586B79" w:rsidRPr="00675581">
        <w:rPr>
          <w:rFonts w:ascii="Arial" w:hAnsi="Arial" w:cs="Arial"/>
          <w:sz w:val="20"/>
          <w:szCs w:val="20"/>
          <w:lang w:val="en-GB"/>
        </w:rPr>
        <w:t xml:space="preserve">future </w:t>
      </w:r>
      <w:r w:rsidRPr="00675581">
        <w:rPr>
          <w:rFonts w:ascii="Arial" w:hAnsi="Arial" w:cs="Arial"/>
          <w:sz w:val="20"/>
          <w:szCs w:val="20"/>
          <w:lang w:val="en-GB"/>
        </w:rPr>
        <w:t>challenges, the possibility of having a common framework to support the process and the possibility of one joint submission</w:t>
      </w:r>
      <w:r w:rsidR="00C97201">
        <w:rPr>
          <w:rFonts w:ascii="Arial" w:hAnsi="Arial" w:cs="Arial"/>
          <w:sz w:val="20"/>
          <w:szCs w:val="20"/>
          <w:lang w:val="en-GB"/>
        </w:rPr>
        <w:t xml:space="preserve"> </w:t>
      </w:r>
      <w:r w:rsidR="00396A98">
        <w:rPr>
          <w:rFonts w:ascii="Arial" w:hAnsi="Arial" w:cs="Arial"/>
          <w:sz w:val="20"/>
          <w:szCs w:val="20"/>
          <w:lang w:val="en-GB"/>
        </w:rPr>
        <w:t>[44]</w:t>
      </w:r>
      <w:r w:rsidRPr="00675581">
        <w:rPr>
          <w:rFonts w:ascii="Arial" w:hAnsi="Arial" w:cs="Arial"/>
          <w:sz w:val="20"/>
          <w:szCs w:val="20"/>
          <w:lang w:val="en-GB"/>
        </w:rPr>
        <w:t xml:space="preserve">. The establishment of a joint HTA </w:t>
      </w:r>
      <w:r w:rsidR="00D40E7A" w:rsidRPr="00675581">
        <w:rPr>
          <w:rFonts w:ascii="Arial" w:hAnsi="Arial" w:cs="Arial"/>
          <w:sz w:val="20"/>
          <w:szCs w:val="20"/>
          <w:lang w:val="en-GB"/>
        </w:rPr>
        <w:t xml:space="preserve">organisation </w:t>
      </w:r>
      <w:r w:rsidRPr="00675581">
        <w:rPr>
          <w:rFonts w:ascii="Arial" w:hAnsi="Arial" w:cs="Arial"/>
          <w:sz w:val="20"/>
          <w:szCs w:val="20"/>
          <w:lang w:val="en-GB"/>
        </w:rPr>
        <w:t>can bring about improvements in methodologies and scientific standards, particularly with increased expertise and specialisation requirements for new medicines</w:t>
      </w:r>
      <w:r w:rsidR="00396A98">
        <w:rPr>
          <w:rFonts w:ascii="Arial" w:hAnsi="Arial" w:cs="Arial"/>
          <w:sz w:val="20"/>
          <w:szCs w:val="20"/>
          <w:lang w:val="en-GB"/>
        </w:rPr>
        <w:t xml:space="preserve"> [44]</w:t>
      </w:r>
      <w:r w:rsidRPr="00675581">
        <w:rPr>
          <w:rFonts w:ascii="Arial" w:hAnsi="Arial" w:cs="Arial"/>
          <w:sz w:val="20"/>
          <w:szCs w:val="20"/>
          <w:lang w:val="en-GB"/>
        </w:rPr>
        <w:t>.</w:t>
      </w:r>
      <w:r w:rsidR="00C97201">
        <w:rPr>
          <w:rFonts w:ascii="Arial" w:hAnsi="Arial" w:cs="Arial"/>
          <w:sz w:val="20"/>
          <w:szCs w:val="20"/>
          <w:lang w:val="en-GB"/>
        </w:rPr>
        <w:t xml:space="preserve"> </w:t>
      </w:r>
      <w:r w:rsidR="00AD2D9E" w:rsidRPr="00675581">
        <w:rPr>
          <w:rFonts w:ascii="Arial" w:hAnsi="Arial" w:cs="Arial"/>
          <w:sz w:val="20"/>
          <w:szCs w:val="20"/>
          <w:lang w:val="en-GB"/>
        </w:rPr>
        <w:t>It is important that any HTA</w:t>
      </w:r>
      <w:r w:rsidR="00414284">
        <w:rPr>
          <w:rFonts w:ascii="Arial" w:hAnsi="Arial" w:cs="Arial"/>
          <w:sz w:val="20"/>
          <w:szCs w:val="20"/>
          <w:lang w:val="en-GB"/>
        </w:rPr>
        <w:t xml:space="preserve"> </w:t>
      </w:r>
      <w:r w:rsidR="00AD2D9E" w:rsidRPr="00675581">
        <w:rPr>
          <w:rFonts w:ascii="Arial" w:hAnsi="Arial" w:cs="Arial"/>
          <w:sz w:val="20"/>
          <w:szCs w:val="20"/>
          <w:lang w:val="en-GB"/>
        </w:rPr>
        <w:t>is undertaken by competent experts, and that the various HTA agencies can trust the work and competence of each other. Proposals for collaboration should preserve best practices and well-functioning solutions, which have been developed through</w:t>
      </w:r>
      <w:r w:rsidR="00414284">
        <w:rPr>
          <w:rFonts w:ascii="Arial" w:hAnsi="Arial" w:cs="Arial"/>
          <w:sz w:val="20"/>
          <w:szCs w:val="20"/>
          <w:lang w:val="en-GB"/>
        </w:rPr>
        <w:t xml:space="preserve"> </w:t>
      </w:r>
      <w:r w:rsidR="00AD2D9E" w:rsidRPr="00675581">
        <w:rPr>
          <w:rFonts w:ascii="Arial" w:hAnsi="Arial" w:cs="Arial"/>
          <w:sz w:val="20"/>
          <w:szCs w:val="20"/>
          <w:lang w:val="en-GB"/>
        </w:rPr>
        <w:t>collaborations across Europe since the ea</w:t>
      </w:r>
      <w:r w:rsidR="00396A98">
        <w:rPr>
          <w:rFonts w:ascii="Arial" w:hAnsi="Arial" w:cs="Arial"/>
          <w:sz w:val="20"/>
          <w:szCs w:val="20"/>
          <w:lang w:val="en-GB"/>
        </w:rPr>
        <w:t>r</w:t>
      </w:r>
      <w:r w:rsidR="00AD2D9E" w:rsidRPr="00675581">
        <w:rPr>
          <w:rFonts w:ascii="Arial" w:hAnsi="Arial" w:cs="Arial"/>
          <w:sz w:val="20"/>
          <w:szCs w:val="20"/>
          <w:lang w:val="en-GB"/>
        </w:rPr>
        <w:t>ly nineties as well as in some Member States</w:t>
      </w:r>
      <w:r w:rsidR="00396A98">
        <w:rPr>
          <w:rFonts w:ascii="Arial" w:hAnsi="Arial" w:cs="Arial"/>
          <w:sz w:val="20"/>
          <w:szCs w:val="20"/>
          <w:lang w:val="en-GB"/>
        </w:rPr>
        <w:t xml:space="preserve"> [7,45]</w:t>
      </w:r>
      <w:r w:rsidR="00AD2D9E" w:rsidRPr="00675581">
        <w:rPr>
          <w:rFonts w:ascii="Arial" w:hAnsi="Arial" w:cs="Arial"/>
          <w:sz w:val="20"/>
          <w:szCs w:val="20"/>
          <w:lang w:val="en-GB"/>
        </w:rPr>
        <w:t xml:space="preserve">. </w:t>
      </w:r>
      <w:r w:rsidR="00ED277D" w:rsidRPr="00675581">
        <w:rPr>
          <w:rFonts w:ascii="Arial" w:hAnsi="Arial" w:cs="Arial"/>
          <w:sz w:val="20"/>
          <w:szCs w:val="20"/>
          <w:lang w:val="en-GB"/>
        </w:rPr>
        <w:t>There could also be benefits through possible funding of joint research projects, payment for assessment work as well as for consultation and expert advice.</w:t>
      </w:r>
      <w:r w:rsidR="00FF6840" w:rsidRPr="00675581">
        <w:rPr>
          <w:rFonts w:ascii="Arial" w:hAnsi="Arial" w:cs="Arial"/>
          <w:sz w:val="20"/>
          <w:szCs w:val="20"/>
          <w:lang w:val="en-GB"/>
        </w:rPr>
        <w:t xml:space="preserve"> Some reimbursement authorities, and possibly also some individuals, may see the Proposal as a possible avenue for further specialisation in specific areas of HTA. Current models for HTA utilisation in many national healthcare systems have provided a positive and stimulating impact on the development of HTA as a relatively new and interdisciplinary science, and this should continue.</w:t>
      </w:r>
    </w:p>
    <w:p w14:paraId="19130E75" w14:textId="77777777" w:rsidR="00ED277D" w:rsidRPr="00675581" w:rsidRDefault="00ED277D" w:rsidP="00ED277D">
      <w:pPr>
        <w:pStyle w:val="NoSpacing"/>
        <w:rPr>
          <w:rFonts w:ascii="Arial" w:hAnsi="Arial" w:cs="Arial"/>
          <w:sz w:val="20"/>
          <w:szCs w:val="20"/>
          <w:lang w:val="en-GB"/>
        </w:rPr>
      </w:pPr>
    </w:p>
    <w:p w14:paraId="0B1E610B" w14:textId="0FE6AE50" w:rsidR="00ED277D" w:rsidRPr="00675581" w:rsidRDefault="00ED277D" w:rsidP="00ED277D">
      <w:pPr>
        <w:pStyle w:val="NoSpacing"/>
        <w:rPr>
          <w:rFonts w:ascii="Arial" w:hAnsi="Arial" w:cs="Arial"/>
          <w:sz w:val="20"/>
          <w:szCs w:val="20"/>
          <w:lang w:val="en-GB"/>
        </w:rPr>
      </w:pPr>
      <w:r w:rsidRPr="00675581">
        <w:rPr>
          <w:rFonts w:ascii="Arial" w:hAnsi="Arial" w:cs="Arial"/>
          <w:sz w:val="20"/>
          <w:szCs w:val="20"/>
          <w:lang w:val="en-GB"/>
        </w:rPr>
        <w:t>The Proposal addresses the problem of variable access to clinical data from the marketing authorisation submission to be used as part of any REA by making this information accessible for HTA; thus</w:t>
      </w:r>
      <w:r w:rsidR="00396A98">
        <w:rPr>
          <w:rFonts w:ascii="Arial" w:hAnsi="Arial" w:cs="Arial"/>
          <w:sz w:val="20"/>
          <w:szCs w:val="20"/>
          <w:lang w:val="en-GB"/>
        </w:rPr>
        <w:t>,</w:t>
      </w:r>
      <w:r w:rsidRPr="00675581">
        <w:rPr>
          <w:rFonts w:ascii="Arial" w:hAnsi="Arial" w:cs="Arial"/>
          <w:sz w:val="20"/>
          <w:szCs w:val="20"/>
          <w:lang w:val="en-GB"/>
        </w:rPr>
        <w:t xml:space="preserve"> this ensures that this information will be available for all HTA agencies.</w:t>
      </w:r>
    </w:p>
    <w:p w14:paraId="277DA1DD" w14:textId="77777777" w:rsidR="00ED277D" w:rsidRPr="00675581" w:rsidRDefault="00ED277D" w:rsidP="00ED277D">
      <w:pPr>
        <w:pStyle w:val="NoSpacing"/>
        <w:rPr>
          <w:rFonts w:ascii="Arial" w:hAnsi="Arial" w:cs="Arial"/>
          <w:sz w:val="20"/>
          <w:szCs w:val="20"/>
          <w:lang w:val="en-GB"/>
        </w:rPr>
      </w:pPr>
    </w:p>
    <w:p w14:paraId="19B75DF9" w14:textId="1FB9FBBF" w:rsidR="003059F5" w:rsidRPr="00675581" w:rsidRDefault="00396A98" w:rsidP="003059F5">
      <w:pPr>
        <w:pStyle w:val="NoSpacing"/>
        <w:rPr>
          <w:rFonts w:ascii="Arial" w:hAnsi="Arial" w:cs="Arial"/>
          <w:sz w:val="20"/>
          <w:szCs w:val="20"/>
          <w:lang w:val="en-GB"/>
        </w:rPr>
      </w:pPr>
      <w:r>
        <w:rPr>
          <w:rFonts w:ascii="Arial" w:hAnsi="Arial" w:cs="Arial"/>
          <w:sz w:val="20"/>
          <w:szCs w:val="20"/>
          <w:lang w:val="en-GB"/>
        </w:rPr>
        <w:t>However, a</w:t>
      </w:r>
      <w:r w:rsidR="00AD2D9E" w:rsidRPr="00675581">
        <w:rPr>
          <w:rFonts w:ascii="Arial" w:hAnsi="Arial" w:cs="Arial"/>
          <w:sz w:val="20"/>
          <w:szCs w:val="20"/>
          <w:lang w:val="en-GB"/>
        </w:rPr>
        <w:t xml:space="preserve"> number of concerns were expressed with the Proposal. </w:t>
      </w:r>
      <w:r w:rsidR="00B442D4" w:rsidRPr="00675581">
        <w:rPr>
          <w:rFonts w:ascii="Arial" w:hAnsi="Arial" w:cs="Arial"/>
          <w:sz w:val="20"/>
          <w:szCs w:val="20"/>
          <w:lang w:val="en-GB"/>
        </w:rPr>
        <w:t>The Proposal</w:t>
      </w:r>
      <w:r w:rsidR="003059F5" w:rsidRPr="00675581">
        <w:rPr>
          <w:rFonts w:ascii="Arial" w:hAnsi="Arial" w:cs="Arial"/>
          <w:sz w:val="20"/>
          <w:szCs w:val="20"/>
          <w:lang w:val="en-GB"/>
        </w:rPr>
        <w:t xml:space="preserve"> is not clear about the true role and power of the Commission to shape and determine the final conclusion of any joint assessment (REA). </w:t>
      </w:r>
      <w:r w:rsidR="00B442D4" w:rsidRPr="00675581">
        <w:rPr>
          <w:rFonts w:ascii="Arial" w:hAnsi="Arial" w:cs="Arial"/>
          <w:sz w:val="20"/>
          <w:szCs w:val="20"/>
          <w:lang w:val="en-GB"/>
        </w:rPr>
        <w:t>More detail was designed to be included in</w:t>
      </w:r>
      <w:r w:rsidR="003059F5" w:rsidRPr="00675581">
        <w:rPr>
          <w:rFonts w:ascii="Arial" w:hAnsi="Arial" w:cs="Arial"/>
          <w:sz w:val="20"/>
          <w:szCs w:val="20"/>
          <w:lang w:val="en-GB"/>
        </w:rPr>
        <w:t xml:space="preserve"> the delegated and implementing acts</w:t>
      </w:r>
      <w:r w:rsidR="00B442D4" w:rsidRPr="00675581">
        <w:rPr>
          <w:rFonts w:ascii="Arial" w:hAnsi="Arial" w:cs="Arial"/>
          <w:sz w:val="20"/>
          <w:szCs w:val="20"/>
          <w:lang w:val="en-GB"/>
        </w:rPr>
        <w:t>, and this creates uncertainty</w:t>
      </w:r>
      <w:r w:rsidR="003059F5" w:rsidRPr="00675581">
        <w:rPr>
          <w:rFonts w:ascii="Arial" w:hAnsi="Arial" w:cs="Arial"/>
          <w:sz w:val="20"/>
          <w:szCs w:val="20"/>
          <w:lang w:val="en-GB"/>
        </w:rPr>
        <w:t xml:space="preserve">. </w:t>
      </w:r>
      <w:r w:rsidR="00B442D4" w:rsidRPr="00675581">
        <w:rPr>
          <w:rFonts w:ascii="Arial" w:hAnsi="Arial" w:cs="Arial"/>
          <w:sz w:val="20"/>
          <w:szCs w:val="20"/>
          <w:lang w:val="en-GB"/>
        </w:rPr>
        <w:t>D</w:t>
      </w:r>
      <w:r w:rsidR="003059F5" w:rsidRPr="00675581">
        <w:rPr>
          <w:rFonts w:ascii="Arial" w:hAnsi="Arial" w:cs="Arial"/>
          <w:sz w:val="20"/>
          <w:szCs w:val="20"/>
          <w:lang w:val="en-GB"/>
        </w:rPr>
        <w:t xml:space="preserve">ue to the way </w:t>
      </w:r>
      <w:r w:rsidR="00B442D4" w:rsidRPr="00675581">
        <w:rPr>
          <w:rFonts w:ascii="Arial" w:hAnsi="Arial" w:cs="Arial"/>
          <w:sz w:val="20"/>
          <w:szCs w:val="20"/>
          <w:lang w:val="en-GB"/>
        </w:rPr>
        <w:t xml:space="preserve">that </w:t>
      </w:r>
      <w:r w:rsidR="003059F5" w:rsidRPr="00675581">
        <w:rPr>
          <w:rFonts w:ascii="Arial" w:hAnsi="Arial" w:cs="Arial"/>
          <w:sz w:val="20"/>
          <w:szCs w:val="20"/>
          <w:lang w:val="en-GB"/>
        </w:rPr>
        <w:t xml:space="preserve">the Proposal </w:t>
      </w:r>
      <w:r w:rsidR="00B442D4" w:rsidRPr="00675581">
        <w:rPr>
          <w:rFonts w:ascii="Arial" w:hAnsi="Arial" w:cs="Arial"/>
          <w:sz w:val="20"/>
          <w:szCs w:val="20"/>
          <w:lang w:val="en-GB"/>
        </w:rPr>
        <w:t>was</w:t>
      </w:r>
      <w:r w:rsidR="003059F5" w:rsidRPr="00675581">
        <w:rPr>
          <w:rFonts w:ascii="Arial" w:hAnsi="Arial" w:cs="Arial"/>
          <w:sz w:val="20"/>
          <w:szCs w:val="20"/>
          <w:lang w:val="en-GB"/>
        </w:rPr>
        <w:t xml:space="preserve"> set out, the Commission could potentially be in a position of conflict of interest. As the Commission is responsible for issuing the marketing authorisations for centrally authorised products, the Commission will be in an awkward position to support payers if during HTA they question</w:t>
      </w:r>
      <w:r w:rsidR="00587F30" w:rsidRPr="00675581">
        <w:rPr>
          <w:rFonts w:ascii="Arial" w:hAnsi="Arial" w:cs="Arial"/>
          <w:sz w:val="20"/>
          <w:szCs w:val="20"/>
          <w:lang w:val="en-GB"/>
        </w:rPr>
        <w:t>,</w:t>
      </w:r>
      <w:r w:rsidR="003059F5" w:rsidRPr="00675581">
        <w:rPr>
          <w:rFonts w:ascii="Arial" w:hAnsi="Arial" w:cs="Arial"/>
          <w:sz w:val="20"/>
          <w:szCs w:val="20"/>
          <w:lang w:val="en-GB"/>
        </w:rPr>
        <w:t xml:space="preserve"> or do not agree with</w:t>
      </w:r>
      <w:r w:rsidR="00587F30" w:rsidRPr="00675581">
        <w:rPr>
          <w:rFonts w:ascii="Arial" w:hAnsi="Arial" w:cs="Arial"/>
          <w:sz w:val="20"/>
          <w:szCs w:val="20"/>
          <w:lang w:val="en-GB"/>
        </w:rPr>
        <w:t>,</w:t>
      </w:r>
      <w:r w:rsidR="003F78EB">
        <w:rPr>
          <w:rFonts w:ascii="Arial" w:hAnsi="Arial" w:cs="Arial"/>
          <w:sz w:val="20"/>
          <w:szCs w:val="20"/>
          <w:lang w:val="en-GB"/>
        </w:rPr>
        <w:t xml:space="preserve"> </w:t>
      </w:r>
      <w:r w:rsidR="003059F5" w:rsidRPr="00675581">
        <w:rPr>
          <w:rFonts w:ascii="Arial" w:hAnsi="Arial" w:cs="Arial"/>
          <w:sz w:val="20"/>
          <w:szCs w:val="20"/>
          <w:lang w:val="en-GB"/>
        </w:rPr>
        <w:t xml:space="preserve">any part of the marketing authorisation </w:t>
      </w:r>
      <w:r w:rsidR="003F78EB">
        <w:rPr>
          <w:rFonts w:ascii="Arial" w:hAnsi="Arial" w:cs="Arial"/>
          <w:sz w:val="20"/>
          <w:szCs w:val="20"/>
          <w:lang w:val="en-GB"/>
        </w:rPr>
        <w:t xml:space="preserve">process or </w:t>
      </w:r>
      <w:r w:rsidR="003059F5" w:rsidRPr="00675581">
        <w:rPr>
          <w:rFonts w:ascii="Arial" w:hAnsi="Arial" w:cs="Arial"/>
          <w:sz w:val="20"/>
          <w:szCs w:val="20"/>
          <w:lang w:val="en-GB"/>
        </w:rPr>
        <w:t xml:space="preserve">decision. </w:t>
      </w:r>
    </w:p>
    <w:p w14:paraId="2A9CE643" w14:textId="77777777" w:rsidR="003059F5" w:rsidRPr="00675581" w:rsidRDefault="003059F5" w:rsidP="003059F5">
      <w:pPr>
        <w:pStyle w:val="NoSpacing"/>
        <w:rPr>
          <w:rFonts w:ascii="Arial" w:hAnsi="Arial" w:cs="Arial"/>
          <w:sz w:val="20"/>
          <w:szCs w:val="20"/>
          <w:lang w:val="en-GB"/>
        </w:rPr>
      </w:pPr>
    </w:p>
    <w:p w14:paraId="603A52C8" w14:textId="520535AD"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Whatever the current HTA model within a country, the Proposal</w:t>
      </w:r>
      <w:r w:rsidR="003F78EB">
        <w:rPr>
          <w:rFonts w:ascii="Arial" w:hAnsi="Arial" w:cs="Arial"/>
          <w:sz w:val="20"/>
          <w:szCs w:val="20"/>
          <w:lang w:val="en-GB"/>
        </w:rPr>
        <w:t xml:space="preserve"> </w:t>
      </w:r>
      <w:r w:rsidRPr="00675581">
        <w:rPr>
          <w:rFonts w:ascii="Arial" w:hAnsi="Arial" w:cs="Arial"/>
          <w:sz w:val="20"/>
          <w:szCs w:val="20"/>
          <w:lang w:val="en-GB"/>
        </w:rPr>
        <w:t xml:space="preserve">will impact on individual countries, their methods of HTA evaluation and their </w:t>
      </w:r>
      <w:r w:rsidR="003F78EB">
        <w:rPr>
          <w:rFonts w:ascii="Arial" w:hAnsi="Arial" w:cs="Arial"/>
          <w:sz w:val="20"/>
          <w:szCs w:val="20"/>
          <w:lang w:val="en-GB"/>
        </w:rPr>
        <w:t xml:space="preserve">HTA and pricing and reimbursement </w:t>
      </w:r>
      <w:r w:rsidRPr="00675581">
        <w:rPr>
          <w:rFonts w:ascii="Arial" w:hAnsi="Arial" w:cs="Arial"/>
          <w:sz w:val="20"/>
          <w:szCs w:val="20"/>
          <w:lang w:val="en-GB"/>
        </w:rPr>
        <w:t>agencies.</w:t>
      </w:r>
      <w:r w:rsidR="00B442D4" w:rsidRPr="00675581">
        <w:rPr>
          <w:rFonts w:ascii="Arial" w:hAnsi="Arial" w:cs="Arial"/>
          <w:sz w:val="20"/>
          <w:szCs w:val="20"/>
          <w:lang w:val="en-GB"/>
        </w:rPr>
        <w:t xml:space="preserve"> This is generally considered negatively by countries which have well established systems for HTA and </w:t>
      </w:r>
      <w:r w:rsidR="00C80CB6" w:rsidRPr="00675581">
        <w:rPr>
          <w:rFonts w:ascii="Arial" w:hAnsi="Arial" w:cs="Arial"/>
          <w:sz w:val="20"/>
          <w:szCs w:val="20"/>
          <w:lang w:val="en-GB"/>
        </w:rPr>
        <w:t xml:space="preserve">would therefore like to preserve their </w:t>
      </w:r>
      <w:proofErr w:type="spellStart"/>
      <w:r w:rsidR="00C80CB6" w:rsidRPr="00675581">
        <w:rPr>
          <w:rFonts w:ascii="Arial" w:hAnsi="Arial" w:cs="Arial"/>
          <w:sz w:val="20"/>
          <w:szCs w:val="20"/>
          <w:lang w:val="en-GB"/>
        </w:rPr>
        <w:t>well established</w:t>
      </w:r>
      <w:proofErr w:type="spellEnd"/>
      <w:r w:rsidR="00C80CB6" w:rsidRPr="00675581">
        <w:rPr>
          <w:rFonts w:ascii="Arial" w:hAnsi="Arial" w:cs="Arial"/>
          <w:sz w:val="20"/>
          <w:szCs w:val="20"/>
          <w:lang w:val="en-GB"/>
        </w:rPr>
        <w:t xml:space="preserve"> HTA processes based on years of experience</w:t>
      </w:r>
      <w:r w:rsidR="00E80899" w:rsidRPr="00675581">
        <w:rPr>
          <w:rFonts w:ascii="Arial" w:hAnsi="Arial" w:cs="Arial"/>
          <w:sz w:val="20"/>
          <w:szCs w:val="20"/>
          <w:lang w:val="en-GB"/>
        </w:rPr>
        <w:t xml:space="preserve">. </w:t>
      </w:r>
      <w:r w:rsidR="00C80CB6" w:rsidRPr="00675581">
        <w:rPr>
          <w:rFonts w:ascii="Arial" w:hAnsi="Arial" w:cs="Arial"/>
          <w:sz w:val="20"/>
          <w:szCs w:val="20"/>
          <w:lang w:val="en-GB"/>
        </w:rPr>
        <w:t xml:space="preserve">Alternatively, </w:t>
      </w:r>
      <w:r w:rsidRPr="00675581">
        <w:rPr>
          <w:rFonts w:ascii="Arial" w:hAnsi="Arial" w:cs="Arial"/>
          <w:sz w:val="20"/>
          <w:szCs w:val="20"/>
          <w:lang w:val="en-GB"/>
        </w:rPr>
        <w:t>less advanced c</w:t>
      </w:r>
      <w:r w:rsidR="00586B79" w:rsidRPr="00675581">
        <w:rPr>
          <w:rFonts w:ascii="Arial" w:hAnsi="Arial" w:cs="Arial"/>
          <w:sz w:val="20"/>
          <w:szCs w:val="20"/>
          <w:lang w:val="en-GB"/>
        </w:rPr>
        <w:t>o</w:t>
      </w:r>
      <w:r w:rsidRPr="00675581">
        <w:rPr>
          <w:rFonts w:ascii="Arial" w:hAnsi="Arial" w:cs="Arial"/>
          <w:sz w:val="20"/>
          <w:szCs w:val="20"/>
          <w:lang w:val="en-GB"/>
        </w:rPr>
        <w:t>untries may consider collaboration on H</w:t>
      </w:r>
      <w:r w:rsidR="001D50DB" w:rsidRPr="00675581">
        <w:rPr>
          <w:rFonts w:ascii="Arial" w:hAnsi="Arial" w:cs="Arial"/>
          <w:sz w:val="20"/>
          <w:szCs w:val="20"/>
          <w:lang w:val="en-GB"/>
        </w:rPr>
        <w:t>T</w:t>
      </w:r>
      <w:r w:rsidRPr="00675581">
        <w:rPr>
          <w:rFonts w:ascii="Arial" w:hAnsi="Arial" w:cs="Arial"/>
          <w:sz w:val="20"/>
          <w:szCs w:val="20"/>
          <w:lang w:val="en-GB"/>
        </w:rPr>
        <w:t>A as a</w:t>
      </w:r>
      <w:r w:rsidR="00C80CB6" w:rsidRPr="00675581">
        <w:rPr>
          <w:rFonts w:ascii="Arial" w:hAnsi="Arial" w:cs="Arial"/>
          <w:sz w:val="20"/>
          <w:szCs w:val="20"/>
          <w:lang w:val="en-GB"/>
        </w:rPr>
        <w:t xml:space="preserve">n opportunity for </w:t>
      </w:r>
      <w:r w:rsidRPr="00675581">
        <w:rPr>
          <w:rFonts w:ascii="Arial" w:hAnsi="Arial" w:cs="Arial"/>
          <w:sz w:val="20"/>
          <w:szCs w:val="20"/>
          <w:lang w:val="en-GB"/>
        </w:rPr>
        <w:t>learning</w:t>
      </w:r>
      <w:r w:rsidR="00C80CB6" w:rsidRPr="00675581">
        <w:rPr>
          <w:rFonts w:ascii="Arial" w:hAnsi="Arial" w:cs="Arial"/>
          <w:sz w:val="20"/>
          <w:szCs w:val="20"/>
          <w:lang w:val="en-GB"/>
        </w:rPr>
        <w:t>, standardisation and sharing of work.</w:t>
      </w:r>
      <w:r w:rsidR="003F78EB">
        <w:rPr>
          <w:rFonts w:ascii="Arial" w:hAnsi="Arial" w:cs="Arial"/>
          <w:sz w:val="20"/>
          <w:szCs w:val="20"/>
          <w:lang w:val="en-GB"/>
        </w:rPr>
        <w:t xml:space="preserve"> </w:t>
      </w:r>
      <w:r w:rsidR="00E80899" w:rsidRPr="00675581">
        <w:rPr>
          <w:rFonts w:ascii="Arial" w:hAnsi="Arial" w:cs="Arial"/>
          <w:sz w:val="20"/>
          <w:szCs w:val="20"/>
          <w:lang w:val="en-GB"/>
        </w:rPr>
        <w:t xml:space="preserve">There is </w:t>
      </w:r>
      <w:r w:rsidR="00067976" w:rsidRPr="00675581">
        <w:rPr>
          <w:rFonts w:ascii="Arial" w:hAnsi="Arial" w:cs="Arial"/>
          <w:sz w:val="20"/>
          <w:szCs w:val="20"/>
          <w:lang w:val="en-GB"/>
        </w:rPr>
        <w:t>concern</w:t>
      </w:r>
      <w:r w:rsidRPr="00675581">
        <w:rPr>
          <w:rFonts w:ascii="Arial" w:hAnsi="Arial" w:cs="Arial"/>
          <w:sz w:val="20"/>
          <w:szCs w:val="20"/>
          <w:lang w:val="en-GB"/>
        </w:rPr>
        <w:t xml:space="preserve"> that particular requirements, which are not yet known</w:t>
      </w:r>
      <w:r w:rsidR="00E80899" w:rsidRPr="00675581">
        <w:rPr>
          <w:rFonts w:ascii="Arial" w:hAnsi="Arial" w:cs="Arial"/>
          <w:sz w:val="20"/>
          <w:szCs w:val="20"/>
          <w:lang w:val="en-GB"/>
        </w:rPr>
        <w:t xml:space="preserve"> and will be established later</w:t>
      </w:r>
      <w:r w:rsidRPr="00675581">
        <w:rPr>
          <w:rFonts w:ascii="Arial" w:hAnsi="Arial" w:cs="Arial"/>
          <w:sz w:val="20"/>
          <w:szCs w:val="20"/>
          <w:lang w:val="en-GB"/>
        </w:rPr>
        <w:t xml:space="preserve">, could upset existing national and well-functional HTA models through European legislation and possibly </w:t>
      </w:r>
      <w:r w:rsidR="003F78EB">
        <w:rPr>
          <w:rFonts w:ascii="Arial" w:hAnsi="Arial" w:cs="Arial"/>
          <w:sz w:val="20"/>
          <w:szCs w:val="20"/>
          <w:lang w:val="en-GB"/>
        </w:rPr>
        <w:t xml:space="preserve">impact the quality of assessment and reduce </w:t>
      </w:r>
      <w:proofErr w:type="gramStart"/>
      <w:r w:rsidR="003F78EB">
        <w:rPr>
          <w:rFonts w:ascii="Arial" w:hAnsi="Arial" w:cs="Arial"/>
          <w:sz w:val="20"/>
          <w:szCs w:val="20"/>
          <w:lang w:val="en-GB"/>
        </w:rPr>
        <w:t xml:space="preserve">the </w:t>
      </w:r>
      <w:r w:rsidRPr="00675581">
        <w:rPr>
          <w:rFonts w:ascii="Arial" w:hAnsi="Arial" w:cs="Arial"/>
          <w:sz w:val="20"/>
          <w:szCs w:val="20"/>
          <w:lang w:val="en-GB"/>
        </w:rPr>
        <w:t xml:space="preserve"> speed</w:t>
      </w:r>
      <w:proofErr w:type="gramEnd"/>
      <w:r w:rsidRPr="00675581">
        <w:rPr>
          <w:rFonts w:ascii="Arial" w:hAnsi="Arial" w:cs="Arial"/>
          <w:sz w:val="20"/>
          <w:szCs w:val="20"/>
          <w:lang w:val="en-GB"/>
        </w:rPr>
        <w:t xml:space="preserve"> </w:t>
      </w:r>
      <w:r w:rsidR="003F78EB">
        <w:rPr>
          <w:rFonts w:ascii="Arial" w:hAnsi="Arial" w:cs="Arial"/>
          <w:sz w:val="20"/>
          <w:szCs w:val="20"/>
          <w:lang w:val="en-GB"/>
        </w:rPr>
        <w:t xml:space="preserve">of </w:t>
      </w:r>
      <w:proofErr w:type="spellStart"/>
      <w:r w:rsidRPr="00675581">
        <w:rPr>
          <w:rFonts w:ascii="Arial" w:hAnsi="Arial" w:cs="Arial"/>
          <w:sz w:val="20"/>
          <w:szCs w:val="20"/>
          <w:lang w:val="en-GB"/>
        </w:rPr>
        <w:t>well developed</w:t>
      </w:r>
      <w:proofErr w:type="spellEnd"/>
      <w:r w:rsidRPr="00675581">
        <w:rPr>
          <w:rFonts w:ascii="Arial" w:hAnsi="Arial" w:cs="Arial"/>
          <w:sz w:val="20"/>
          <w:szCs w:val="20"/>
          <w:lang w:val="en-GB"/>
        </w:rPr>
        <w:t xml:space="preserve"> HTA organisations</w:t>
      </w:r>
      <w:r w:rsidR="003F78EB">
        <w:rPr>
          <w:rFonts w:ascii="Arial" w:hAnsi="Arial" w:cs="Arial"/>
          <w:sz w:val="20"/>
          <w:szCs w:val="20"/>
          <w:lang w:val="en-GB"/>
        </w:rPr>
        <w:t xml:space="preserve"> and systems</w:t>
      </w:r>
      <w:r w:rsidRPr="00675581">
        <w:rPr>
          <w:rFonts w:ascii="Arial" w:hAnsi="Arial" w:cs="Arial"/>
          <w:sz w:val="20"/>
          <w:szCs w:val="20"/>
          <w:lang w:val="en-GB"/>
        </w:rPr>
        <w:t xml:space="preserve"> </w:t>
      </w:r>
      <w:r w:rsidR="00396A98">
        <w:rPr>
          <w:rFonts w:ascii="Arial" w:hAnsi="Arial" w:cs="Arial"/>
          <w:sz w:val="20"/>
          <w:szCs w:val="20"/>
          <w:lang w:val="en-GB"/>
        </w:rPr>
        <w:t>[44]</w:t>
      </w:r>
      <w:r w:rsidRPr="00675581">
        <w:rPr>
          <w:rFonts w:ascii="Arial" w:hAnsi="Arial" w:cs="Arial"/>
          <w:sz w:val="20"/>
          <w:szCs w:val="20"/>
          <w:lang w:val="en-GB"/>
        </w:rPr>
        <w:t>.</w:t>
      </w:r>
    </w:p>
    <w:p w14:paraId="3886B692" w14:textId="77777777" w:rsidR="003059F5" w:rsidRPr="00675581" w:rsidRDefault="003059F5" w:rsidP="003059F5">
      <w:pPr>
        <w:pStyle w:val="NoSpacing"/>
        <w:rPr>
          <w:rFonts w:ascii="Arial" w:hAnsi="Arial" w:cs="Arial"/>
          <w:sz w:val="20"/>
          <w:szCs w:val="20"/>
          <w:lang w:val="en-GB"/>
        </w:rPr>
      </w:pPr>
    </w:p>
    <w:p w14:paraId="2316D8CE" w14:textId="07253A01" w:rsidR="00E65F27"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There is also </w:t>
      </w:r>
      <w:r w:rsidR="00A70D8B" w:rsidRPr="00675581">
        <w:rPr>
          <w:rFonts w:ascii="Arial" w:hAnsi="Arial" w:cs="Arial"/>
          <w:sz w:val="20"/>
          <w:szCs w:val="20"/>
          <w:lang w:val="en-GB"/>
        </w:rPr>
        <w:t>beli</w:t>
      </w:r>
      <w:r w:rsidR="00067976" w:rsidRPr="00675581">
        <w:rPr>
          <w:rFonts w:ascii="Arial" w:hAnsi="Arial" w:cs="Arial"/>
          <w:sz w:val="20"/>
          <w:szCs w:val="20"/>
          <w:lang w:val="en-GB"/>
        </w:rPr>
        <w:t>ef</w:t>
      </w:r>
      <w:r w:rsidRPr="00675581">
        <w:rPr>
          <w:rFonts w:ascii="Arial" w:hAnsi="Arial" w:cs="Arial"/>
          <w:sz w:val="20"/>
          <w:szCs w:val="20"/>
          <w:lang w:val="en-GB"/>
        </w:rPr>
        <w:t xml:space="preserve"> that transferring the authority to conduct comparative benefit assessments (i.e. REA) of medicinal products to a single body with a binding effect on Member States is</w:t>
      </w:r>
      <w:r w:rsidR="003F78EB">
        <w:rPr>
          <w:rFonts w:ascii="Arial" w:hAnsi="Arial" w:cs="Arial"/>
          <w:sz w:val="20"/>
          <w:szCs w:val="20"/>
          <w:lang w:val="en-GB"/>
        </w:rPr>
        <w:t xml:space="preserve"> </w:t>
      </w:r>
      <w:r w:rsidRPr="00675581">
        <w:rPr>
          <w:rFonts w:ascii="Arial" w:hAnsi="Arial" w:cs="Arial"/>
          <w:sz w:val="20"/>
          <w:szCs w:val="20"/>
          <w:lang w:val="en-GB"/>
        </w:rPr>
        <w:t>a violation of primary law, and this could have severe consequences among national pricing authorities in ensuring the cost-effective (pricing) provision for their medicinal products. The Proposal is shifting part of the</w:t>
      </w:r>
      <w:r w:rsidR="00CC077C">
        <w:rPr>
          <w:rFonts w:ascii="Arial" w:hAnsi="Arial" w:cs="Arial"/>
          <w:sz w:val="20"/>
          <w:szCs w:val="20"/>
          <w:lang w:val="en-GB"/>
        </w:rPr>
        <w:t xml:space="preserve"> </w:t>
      </w:r>
      <w:r w:rsidRPr="00675581">
        <w:rPr>
          <w:rFonts w:ascii="Arial" w:hAnsi="Arial" w:cs="Arial"/>
          <w:sz w:val="20"/>
          <w:szCs w:val="20"/>
          <w:lang w:val="en-GB"/>
        </w:rPr>
        <w:t>HTA process (REA) to a European institution, but the responsibility</w:t>
      </w:r>
      <w:r w:rsidR="00CC077C">
        <w:rPr>
          <w:rFonts w:ascii="Arial" w:hAnsi="Arial" w:cs="Arial"/>
          <w:sz w:val="20"/>
          <w:szCs w:val="20"/>
          <w:lang w:val="en-GB"/>
        </w:rPr>
        <w:t xml:space="preserve"> </w:t>
      </w:r>
      <w:r w:rsidRPr="00675581">
        <w:rPr>
          <w:rFonts w:ascii="Arial" w:hAnsi="Arial" w:cs="Arial"/>
          <w:sz w:val="20"/>
          <w:szCs w:val="20"/>
          <w:lang w:val="en-GB"/>
        </w:rPr>
        <w:t>for the other domains, including the economic, social, legal, ethical</w:t>
      </w:r>
      <w:r w:rsidR="00CC077C">
        <w:rPr>
          <w:rFonts w:ascii="Arial" w:hAnsi="Arial" w:cs="Arial"/>
          <w:sz w:val="20"/>
          <w:szCs w:val="20"/>
          <w:lang w:val="en-GB"/>
        </w:rPr>
        <w:t xml:space="preserve"> </w:t>
      </w:r>
      <w:r w:rsidRPr="00675581">
        <w:rPr>
          <w:rFonts w:ascii="Arial" w:hAnsi="Arial" w:cs="Arial"/>
          <w:sz w:val="20"/>
          <w:szCs w:val="20"/>
          <w:lang w:val="en-GB"/>
        </w:rPr>
        <w:t xml:space="preserve">and the organizational context, remain </w:t>
      </w:r>
      <w:r w:rsidR="001D50DB" w:rsidRPr="00675581">
        <w:rPr>
          <w:rFonts w:ascii="Arial" w:hAnsi="Arial" w:cs="Arial"/>
          <w:sz w:val="20"/>
          <w:szCs w:val="20"/>
          <w:lang w:val="en-GB"/>
        </w:rPr>
        <w:t xml:space="preserve">within </w:t>
      </w:r>
      <w:r w:rsidRPr="00675581">
        <w:rPr>
          <w:rFonts w:ascii="Arial" w:hAnsi="Arial" w:cs="Arial"/>
          <w:sz w:val="20"/>
          <w:szCs w:val="20"/>
          <w:lang w:val="en-GB"/>
        </w:rPr>
        <w:t>national healthcare system</w:t>
      </w:r>
      <w:r w:rsidR="001D50DB" w:rsidRPr="00675581">
        <w:rPr>
          <w:rFonts w:ascii="Arial" w:hAnsi="Arial" w:cs="Arial"/>
          <w:sz w:val="20"/>
          <w:szCs w:val="20"/>
          <w:lang w:val="en-GB"/>
        </w:rPr>
        <w:t>s</w:t>
      </w:r>
      <w:r w:rsidR="00CC077C">
        <w:rPr>
          <w:rFonts w:ascii="Arial" w:hAnsi="Arial" w:cs="Arial"/>
          <w:sz w:val="20"/>
          <w:szCs w:val="20"/>
          <w:lang w:val="en-GB"/>
        </w:rPr>
        <w:t>. T</w:t>
      </w:r>
      <w:r w:rsidRPr="00675581">
        <w:rPr>
          <w:rFonts w:ascii="Arial" w:hAnsi="Arial" w:cs="Arial"/>
          <w:sz w:val="20"/>
          <w:szCs w:val="20"/>
          <w:lang w:val="en-GB"/>
        </w:rPr>
        <w:t xml:space="preserve">he Proposal may well have a significant impact on national processes and national legislation, and the final Regulation will supersede all overlapping national legislation. This is a particular concern if undue pressure is placed on the body undertaking the initial (joint) assessment. We already see high prices for new cancer medicines, and those for orphan diseases, with often limited health gain due to pressures resulting from the emotive nature of these diseases </w:t>
      </w:r>
      <w:r w:rsidR="00F172F1">
        <w:rPr>
          <w:rFonts w:ascii="Arial" w:hAnsi="Arial" w:cs="Arial"/>
          <w:sz w:val="20"/>
          <w:szCs w:val="20"/>
          <w:lang w:val="en-GB"/>
        </w:rPr>
        <w:t>[36, 46-52]</w:t>
      </w:r>
      <w:r w:rsidRPr="00675581">
        <w:rPr>
          <w:rFonts w:ascii="Arial" w:hAnsi="Arial" w:cs="Arial"/>
          <w:sz w:val="20"/>
          <w:szCs w:val="20"/>
          <w:lang w:val="en-GB"/>
        </w:rPr>
        <w:t xml:space="preserve">. </w:t>
      </w:r>
    </w:p>
    <w:p w14:paraId="3E88218A" w14:textId="77777777" w:rsidR="00E65F27" w:rsidRPr="00675581" w:rsidRDefault="00E65F27" w:rsidP="003059F5">
      <w:pPr>
        <w:pStyle w:val="NoSpacing"/>
        <w:rPr>
          <w:rFonts w:ascii="Arial" w:hAnsi="Arial" w:cs="Arial"/>
          <w:sz w:val="20"/>
          <w:szCs w:val="20"/>
          <w:lang w:val="en-GB"/>
        </w:rPr>
      </w:pPr>
    </w:p>
    <w:p w14:paraId="077B88A6" w14:textId="79E18C93"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One way forward is to have realistic price expectations especially with the low cost of goods </w:t>
      </w:r>
      <w:r w:rsidR="00811D8A" w:rsidRPr="00675581">
        <w:rPr>
          <w:rFonts w:ascii="Arial" w:hAnsi="Arial" w:cs="Arial"/>
          <w:sz w:val="20"/>
          <w:szCs w:val="20"/>
          <w:lang w:val="en-GB"/>
        </w:rPr>
        <w:t xml:space="preserve">(e.g. low cost for ingredients and manufacturing compared to price of the product on the market) </w:t>
      </w:r>
      <w:r w:rsidRPr="00675581">
        <w:rPr>
          <w:rFonts w:ascii="Arial" w:hAnsi="Arial" w:cs="Arial"/>
          <w:sz w:val="20"/>
          <w:szCs w:val="20"/>
          <w:lang w:val="en-GB"/>
        </w:rPr>
        <w:t xml:space="preserve">of some new cancer medicines </w:t>
      </w:r>
      <w:r w:rsidR="00F172F1">
        <w:rPr>
          <w:rFonts w:ascii="Arial" w:hAnsi="Arial" w:cs="Arial"/>
          <w:sz w:val="20"/>
          <w:szCs w:val="20"/>
          <w:lang w:val="en-GB"/>
        </w:rPr>
        <w:t>[53]</w:t>
      </w:r>
      <w:r w:rsidRPr="00675581">
        <w:rPr>
          <w:rFonts w:ascii="Arial" w:hAnsi="Arial" w:cs="Arial"/>
          <w:sz w:val="20"/>
          <w:szCs w:val="20"/>
          <w:lang w:val="en-GB"/>
        </w:rPr>
        <w:t xml:space="preserve">. This follows increasing calls for moderation in the pricing of new cancer medicines for long term sustainability </w:t>
      </w:r>
      <w:r w:rsidR="00F172F1">
        <w:rPr>
          <w:rFonts w:ascii="Arial" w:hAnsi="Arial" w:cs="Arial"/>
          <w:sz w:val="20"/>
          <w:szCs w:val="20"/>
          <w:lang w:val="en-GB"/>
        </w:rPr>
        <w:t>[54-56]</w:t>
      </w:r>
      <w:r w:rsidRPr="00675581">
        <w:rPr>
          <w:rFonts w:ascii="Arial" w:hAnsi="Arial" w:cs="Arial"/>
          <w:sz w:val="20"/>
          <w:szCs w:val="20"/>
          <w:lang w:val="en-GB"/>
        </w:rPr>
        <w:t xml:space="preserve">, with world-wide sales of medicines for cancer at $107billion globally in 2015 and </w:t>
      </w:r>
      <w:r w:rsidR="00586B79" w:rsidRPr="00675581">
        <w:rPr>
          <w:rFonts w:ascii="Arial" w:hAnsi="Arial" w:cs="Arial"/>
          <w:sz w:val="20"/>
          <w:szCs w:val="20"/>
          <w:lang w:val="en-GB"/>
        </w:rPr>
        <w:t xml:space="preserve">rising </w:t>
      </w:r>
      <w:r w:rsidRPr="00675581">
        <w:rPr>
          <w:rFonts w:ascii="Arial" w:hAnsi="Arial" w:cs="Arial"/>
          <w:sz w:val="20"/>
          <w:szCs w:val="20"/>
          <w:lang w:val="en-GB"/>
        </w:rPr>
        <w:t xml:space="preserve">with more than 500 companies actively pursuing new oncology medicines </w:t>
      </w:r>
      <w:r w:rsidR="00F172F1">
        <w:rPr>
          <w:rFonts w:ascii="Arial" w:hAnsi="Arial" w:cs="Arial"/>
          <w:sz w:val="20"/>
          <w:szCs w:val="20"/>
          <w:lang w:val="en-GB"/>
        </w:rPr>
        <w:t>[57]</w:t>
      </w:r>
      <w:r w:rsidRPr="00675581">
        <w:rPr>
          <w:rFonts w:ascii="Arial" w:hAnsi="Arial" w:cs="Arial"/>
          <w:sz w:val="20"/>
          <w:szCs w:val="20"/>
          <w:lang w:val="en-GB"/>
        </w:rPr>
        <w:t xml:space="preserve">. There is a similar situation for new medicines for orphan diseases with EURORDIS having as one of its </w:t>
      </w:r>
      <w:r w:rsidR="001D50DB" w:rsidRPr="00675581">
        <w:rPr>
          <w:rFonts w:ascii="Arial" w:hAnsi="Arial" w:cs="Arial"/>
          <w:sz w:val="20"/>
          <w:szCs w:val="20"/>
          <w:lang w:val="en-GB"/>
        </w:rPr>
        <w:t xml:space="preserve">key </w:t>
      </w:r>
      <w:r w:rsidRPr="00675581">
        <w:rPr>
          <w:rFonts w:ascii="Arial" w:hAnsi="Arial" w:cs="Arial"/>
          <w:sz w:val="20"/>
          <w:szCs w:val="20"/>
          <w:lang w:val="en-GB"/>
        </w:rPr>
        <w:t>objectives that by 2025 there should be 3 to 5 times more therapies for rare diseases approved per year in Europe than currently; however,</w:t>
      </w:r>
      <w:r w:rsidR="00CC077C">
        <w:rPr>
          <w:rFonts w:ascii="Arial" w:hAnsi="Arial" w:cs="Arial"/>
          <w:sz w:val="20"/>
          <w:szCs w:val="20"/>
          <w:lang w:val="en-GB"/>
        </w:rPr>
        <w:t xml:space="preserve"> </w:t>
      </w:r>
      <w:r w:rsidRPr="00675581">
        <w:rPr>
          <w:rFonts w:ascii="Arial" w:hAnsi="Arial" w:cs="Arial"/>
          <w:sz w:val="20"/>
          <w:szCs w:val="20"/>
          <w:lang w:val="en-GB"/>
        </w:rPr>
        <w:t xml:space="preserve">prices up to three to five times cheaper to enhance access and affordability </w:t>
      </w:r>
      <w:r w:rsidR="00F172F1">
        <w:rPr>
          <w:rFonts w:ascii="Arial" w:hAnsi="Arial" w:cs="Arial"/>
          <w:sz w:val="20"/>
          <w:szCs w:val="20"/>
          <w:lang w:val="en-GB"/>
        </w:rPr>
        <w:t>[29]</w:t>
      </w:r>
      <w:r w:rsidRPr="00675581">
        <w:rPr>
          <w:rFonts w:ascii="Arial" w:hAnsi="Arial" w:cs="Arial"/>
          <w:sz w:val="20"/>
          <w:szCs w:val="20"/>
          <w:lang w:val="en-GB"/>
        </w:rPr>
        <w:t xml:space="preserve">. We are also aware of the general considerations regarding issues of fairer pricing </w:t>
      </w:r>
      <w:r w:rsidR="00E65F27" w:rsidRPr="00675581">
        <w:rPr>
          <w:rFonts w:ascii="Arial" w:hAnsi="Arial" w:cs="Arial"/>
          <w:sz w:val="20"/>
          <w:szCs w:val="20"/>
          <w:lang w:val="en-GB"/>
        </w:rPr>
        <w:t xml:space="preserve">and valued based pricing </w:t>
      </w:r>
      <w:r w:rsidRPr="00675581">
        <w:rPr>
          <w:rFonts w:ascii="Arial" w:hAnsi="Arial" w:cs="Arial"/>
          <w:sz w:val="20"/>
          <w:szCs w:val="20"/>
          <w:lang w:val="en-GB"/>
        </w:rPr>
        <w:t xml:space="preserve">as seen for instance with the WHO launching the ‘Fair Price Forum’ </w:t>
      </w:r>
      <w:r w:rsidR="00F172F1">
        <w:rPr>
          <w:rFonts w:ascii="Arial" w:hAnsi="Arial" w:cs="Arial"/>
          <w:sz w:val="20"/>
          <w:szCs w:val="20"/>
          <w:lang w:val="en-GB"/>
        </w:rPr>
        <w:t>[58,59]</w:t>
      </w:r>
      <w:r w:rsidRPr="00675581">
        <w:rPr>
          <w:rFonts w:ascii="Arial" w:hAnsi="Arial" w:cs="Arial"/>
          <w:sz w:val="20"/>
          <w:szCs w:val="20"/>
          <w:lang w:val="en-GB"/>
        </w:rPr>
        <w:t>.</w:t>
      </w:r>
      <w:r w:rsidR="00E65F27" w:rsidRPr="00675581">
        <w:rPr>
          <w:rFonts w:ascii="Arial" w:hAnsi="Arial" w:cs="Arial"/>
          <w:sz w:val="20"/>
          <w:szCs w:val="20"/>
          <w:lang w:val="en-GB"/>
        </w:rPr>
        <w:t xml:space="preserve"> In addition</w:t>
      </w:r>
      <w:r w:rsidR="00F172F1">
        <w:rPr>
          <w:rFonts w:ascii="Arial" w:hAnsi="Arial" w:cs="Arial"/>
          <w:sz w:val="20"/>
          <w:szCs w:val="20"/>
          <w:lang w:val="en-GB"/>
        </w:rPr>
        <w:t>,</w:t>
      </w:r>
      <w:r w:rsidR="00E65F27" w:rsidRPr="00675581">
        <w:rPr>
          <w:rFonts w:ascii="Arial" w:hAnsi="Arial" w:cs="Arial"/>
          <w:sz w:val="20"/>
          <w:szCs w:val="20"/>
          <w:lang w:val="en-GB"/>
        </w:rPr>
        <w:t xml:space="preserve"> </w:t>
      </w:r>
      <w:r w:rsidR="00CC077C">
        <w:rPr>
          <w:rFonts w:ascii="Arial" w:hAnsi="Arial" w:cs="Arial"/>
          <w:sz w:val="20"/>
          <w:szCs w:val="20"/>
          <w:lang w:val="en-GB"/>
        </w:rPr>
        <w:t xml:space="preserve">there are </w:t>
      </w:r>
      <w:r w:rsidR="00E65F27" w:rsidRPr="00675581">
        <w:rPr>
          <w:rFonts w:ascii="Arial" w:hAnsi="Arial" w:cs="Arial"/>
          <w:sz w:val="20"/>
          <w:szCs w:val="20"/>
          <w:lang w:val="en-GB"/>
        </w:rPr>
        <w:t xml:space="preserve">ongoing discussions with the WHO and others to address concerns with the availability and affordability of medicines for patients with cancer </w:t>
      </w:r>
      <w:r w:rsidR="00F172F1">
        <w:rPr>
          <w:rFonts w:ascii="Arial" w:hAnsi="Arial" w:cs="Arial"/>
          <w:sz w:val="20"/>
          <w:szCs w:val="20"/>
          <w:lang w:val="en-GB"/>
        </w:rPr>
        <w:t>[51,55]</w:t>
      </w:r>
      <w:r w:rsidR="00E65F27" w:rsidRPr="00675581">
        <w:rPr>
          <w:rFonts w:ascii="Arial" w:hAnsi="Arial" w:cs="Arial"/>
          <w:sz w:val="20"/>
          <w:szCs w:val="20"/>
          <w:lang w:val="en-GB"/>
        </w:rPr>
        <w:t>.</w:t>
      </w:r>
    </w:p>
    <w:p w14:paraId="2935EFCB" w14:textId="77777777" w:rsidR="003059F5" w:rsidRPr="00675581" w:rsidRDefault="003059F5" w:rsidP="003059F5">
      <w:pPr>
        <w:pStyle w:val="NoSpacing"/>
        <w:rPr>
          <w:rFonts w:ascii="Arial" w:hAnsi="Arial" w:cs="Arial"/>
          <w:sz w:val="20"/>
          <w:szCs w:val="20"/>
          <w:lang w:val="en-GB"/>
        </w:rPr>
      </w:pPr>
    </w:p>
    <w:p w14:paraId="153D0E06" w14:textId="0453D3F9"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Other major concerns </w:t>
      </w:r>
      <w:r w:rsidR="00A70D8B" w:rsidRPr="00675581">
        <w:rPr>
          <w:rFonts w:ascii="Arial" w:hAnsi="Arial" w:cs="Arial"/>
          <w:sz w:val="20"/>
          <w:szCs w:val="20"/>
          <w:lang w:val="en-GB"/>
        </w:rPr>
        <w:t xml:space="preserve">with joint assessment </w:t>
      </w:r>
      <w:r w:rsidRPr="00675581">
        <w:rPr>
          <w:rFonts w:ascii="Arial" w:hAnsi="Arial" w:cs="Arial"/>
          <w:sz w:val="20"/>
          <w:szCs w:val="20"/>
          <w:lang w:val="en-GB"/>
        </w:rPr>
        <w:t xml:space="preserve">include potential comparators for clinical effectiveness analyses, with different requirements and attitudes among Member States including the use of placebo </w:t>
      </w:r>
      <w:r w:rsidR="00F172F1">
        <w:rPr>
          <w:rFonts w:ascii="Arial" w:hAnsi="Arial" w:cs="Arial"/>
          <w:sz w:val="20"/>
          <w:szCs w:val="20"/>
          <w:lang w:val="en-GB"/>
        </w:rPr>
        <w:t>[34,36,60]</w:t>
      </w:r>
      <w:r w:rsidRPr="00675581">
        <w:rPr>
          <w:rFonts w:ascii="Arial" w:hAnsi="Arial" w:cs="Arial"/>
          <w:sz w:val="20"/>
          <w:szCs w:val="20"/>
          <w:lang w:val="en-GB"/>
        </w:rPr>
        <w:t xml:space="preserve">. </w:t>
      </w:r>
      <w:r w:rsidR="00A70D8B" w:rsidRPr="00675581">
        <w:rPr>
          <w:rFonts w:ascii="Arial" w:hAnsi="Arial" w:cs="Arial"/>
          <w:sz w:val="20"/>
          <w:szCs w:val="20"/>
          <w:lang w:val="en-GB"/>
        </w:rPr>
        <w:t xml:space="preserve">Different </w:t>
      </w:r>
      <w:r w:rsidRPr="00675581">
        <w:rPr>
          <w:rFonts w:ascii="Arial" w:hAnsi="Arial" w:cs="Arial"/>
          <w:sz w:val="20"/>
          <w:szCs w:val="20"/>
          <w:lang w:val="en-GB"/>
        </w:rPr>
        <w:t xml:space="preserve">standard treatments are available in different countries. Will the selected comparator(s) be treatments recommended in </w:t>
      </w:r>
      <w:r w:rsidR="001D50DB" w:rsidRPr="00675581">
        <w:rPr>
          <w:rFonts w:ascii="Arial" w:hAnsi="Arial" w:cs="Arial"/>
          <w:sz w:val="20"/>
          <w:szCs w:val="20"/>
          <w:lang w:val="en-GB"/>
        </w:rPr>
        <w:t xml:space="preserve">national, Pan-European or International </w:t>
      </w:r>
      <w:r w:rsidRPr="00675581">
        <w:rPr>
          <w:rFonts w:ascii="Arial" w:hAnsi="Arial" w:cs="Arial"/>
          <w:sz w:val="20"/>
          <w:szCs w:val="20"/>
          <w:lang w:val="en-GB"/>
        </w:rPr>
        <w:t>clinical guidelines? Alternatively</w:t>
      </w:r>
      <w:r w:rsidR="00F172F1">
        <w:rPr>
          <w:rFonts w:ascii="Arial" w:hAnsi="Arial" w:cs="Arial"/>
          <w:sz w:val="20"/>
          <w:szCs w:val="20"/>
          <w:lang w:val="en-GB"/>
        </w:rPr>
        <w:t>,</w:t>
      </w:r>
      <w:r w:rsidRPr="00675581">
        <w:rPr>
          <w:rFonts w:ascii="Arial" w:hAnsi="Arial" w:cs="Arial"/>
          <w:sz w:val="20"/>
          <w:szCs w:val="20"/>
          <w:lang w:val="en-GB"/>
        </w:rPr>
        <w:t xml:space="preserve"> will there be a consensus o</w:t>
      </w:r>
      <w:r w:rsidR="00586B79" w:rsidRPr="00675581">
        <w:rPr>
          <w:rFonts w:ascii="Arial" w:hAnsi="Arial" w:cs="Arial"/>
          <w:sz w:val="20"/>
          <w:szCs w:val="20"/>
          <w:lang w:val="en-GB"/>
        </w:rPr>
        <w:t>n</w:t>
      </w:r>
      <w:r w:rsidRPr="00675581">
        <w:rPr>
          <w:rFonts w:ascii="Arial" w:hAnsi="Arial" w:cs="Arial"/>
          <w:sz w:val="20"/>
          <w:szCs w:val="20"/>
          <w:lang w:val="en-GB"/>
        </w:rPr>
        <w:t xml:space="preserve"> the different </w:t>
      </w:r>
      <w:r w:rsidR="00586B79" w:rsidRPr="00675581">
        <w:rPr>
          <w:rFonts w:ascii="Arial" w:hAnsi="Arial" w:cs="Arial"/>
          <w:sz w:val="20"/>
          <w:szCs w:val="20"/>
          <w:lang w:val="en-GB"/>
        </w:rPr>
        <w:t>medicines</w:t>
      </w:r>
      <w:r w:rsidRPr="00675581">
        <w:rPr>
          <w:rFonts w:ascii="Arial" w:hAnsi="Arial" w:cs="Arial"/>
          <w:sz w:val="20"/>
          <w:szCs w:val="20"/>
          <w:lang w:val="en-GB"/>
        </w:rPr>
        <w:t xml:space="preserve"> currently reimbursed among Member States? Different selections could appreciably impact on potential prices despite external reference pricing across Europe </w:t>
      </w:r>
      <w:r w:rsidR="00F172F1">
        <w:rPr>
          <w:rFonts w:ascii="Arial" w:hAnsi="Arial" w:cs="Arial"/>
          <w:sz w:val="20"/>
          <w:szCs w:val="20"/>
          <w:lang w:val="en-GB"/>
        </w:rPr>
        <w:t>[61-64]</w:t>
      </w:r>
      <w:r w:rsidRPr="00675581">
        <w:rPr>
          <w:rFonts w:ascii="Arial" w:hAnsi="Arial" w:cs="Arial"/>
          <w:sz w:val="20"/>
          <w:szCs w:val="20"/>
          <w:lang w:val="en-GB"/>
        </w:rPr>
        <w:t>. This can potentially be addressed with comprehensive REA information being used</w:t>
      </w:r>
      <w:r w:rsidR="00CC077C">
        <w:rPr>
          <w:rFonts w:ascii="Arial" w:hAnsi="Arial" w:cs="Arial"/>
          <w:sz w:val="20"/>
          <w:szCs w:val="20"/>
          <w:lang w:val="en-GB"/>
        </w:rPr>
        <w:t xml:space="preserve"> </w:t>
      </w:r>
      <w:r w:rsidRPr="00675581">
        <w:rPr>
          <w:rFonts w:ascii="Arial" w:hAnsi="Arial" w:cs="Arial"/>
          <w:sz w:val="20"/>
          <w:szCs w:val="20"/>
          <w:lang w:val="en-GB"/>
        </w:rPr>
        <w:t>to improve delibera</w:t>
      </w:r>
      <w:r w:rsidR="001D50DB" w:rsidRPr="00675581">
        <w:rPr>
          <w:rFonts w:ascii="Arial" w:hAnsi="Arial" w:cs="Arial"/>
          <w:sz w:val="20"/>
          <w:szCs w:val="20"/>
          <w:lang w:val="en-GB"/>
        </w:rPr>
        <w:t>t</w:t>
      </w:r>
      <w:r w:rsidRPr="00675581">
        <w:rPr>
          <w:rFonts w:ascii="Arial" w:hAnsi="Arial" w:cs="Arial"/>
          <w:sz w:val="20"/>
          <w:szCs w:val="20"/>
          <w:lang w:val="en-GB"/>
        </w:rPr>
        <w:t xml:space="preserve">ions regarding the potential value of a new technology, and hence potential prices. </w:t>
      </w:r>
    </w:p>
    <w:p w14:paraId="624FB666" w14:textId="77777777" w:rsidR="003059F5" w:rsidRPr="00675581" w:rsidRDefault="003059F5" w:rsidP="003059F5">
      <w:pPr>
        <w:pStyle w:val="NoSpacing"/>
        <w:rPr>
          <w:rFonts w:ascii="Arial" w:hAnsi="Arial" w:cs="Arial"/>
          <w:sz w:val="20"/>
          <w:szCs w:val="20"/>
          <w:lang w:val="en-GB"/>
        </w:rPr>
      </w:pPr>
    </w:p>
    <w:p w14:paraId="27154611" w14:textId="29D50943"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A concern emphasised by </w:t>
      </w:r>
      <w:proofErr w:type="spellStart"/>
      <w:r w:rsidRPr="00675581">
        <w:rPr>
          <w:rFonts w:ascii="Arial" w:hAnsi="Arial" w:cs="Arial"/>
          <w:sz w:val="20"/>
          <w:szCs w:val="20"/>
          <w:lang w:val="en-GB"/>
        </w:rPr>
        <w:t>Kalo</w:t>
      </w:r>
      <w:proofErr w:type="spellEnd"/>
      <w:r w:rsidRPr="00675581">
        <w:rPr>
          <w:rFonts w:ascii="Arial" w:hAnsi="Arial" w:cs="Arial"/>
          <w:sz w:val="20"/>
          <w:szCs w:val="20"/>
          <w:lang w:val="en-GB"/>
        </w:rPr>
        <w:t xml:space="preserve"> et al </w:t>
      </w:r>
      <w:r w:rsidR="00A70D8B" w:rsidRPr="00675581">
        <w:rPr>
          <w:rFonts w:ascii="Arial" w:hAnsi="Arial" w:cs="Arial"/>
          <w:sz w:val="20"/>
          <w:szCs w:val="20"/>
          <w:lang w:val="en-GB"/>
        </w:rPr>
        <w:t>(2016)</w:t>
      </w:r>
      <w:r w:rsidR="00144A61">
        <w:rPr>
          <w:rFonts w:ascii="Arial" w:hAnsi="Arial" w:cs="Arial"/>
          <w:sz w:val="20"/>
          <w:szCs w:val="20"/>
          <w:lang w:val="en-GB"/>
        </w:rPr>
        <w:t xml:space="preserve"> [65]</w:t>
      </w:r>
      <w:r w:rsidR="00611894" w:rsidRPr="00675581">
        <w:rPr>
          <w:rFonts w:ascii="Arial" w:hAnsi="Arial" w:cs="Arial"/>
          <w:sz w:val="20"/>
          <w:szCs w:val="20"/>
          <w:lang w:val="en-GB"/>
        </w:rPr>
        <w:t>,</w:t>
      </w:r>
      <w:r w:rsidR="00A70D8B" w:rsidRPr="00675581">
        <w:rPr>
          <w:rFonts w:ascii="Arial" w:hAnsi="Arial" w:cs="Arial"/>
          <w:sz w:val="20"/>
          <w:szCs w:val="20"/>
          <w:lang w:val="en-GB"/>
        </w:rPr>
        <w:t xml:space="preserve"> and also shared by some </w:t>
      </w:r>
      <w:r w:rsidR="001D17BE" w:rsidRPr="00675581">
        <w:rPr>
          <w:rFonts w:ascii="Arial" w:hAnsi="Arial" w:cs="Arial"/>
          <w:sz w:val="20"/>
          <w:szCs w:val="20"/>
          <w:lang w:val="en-GB"/>
        </w:rPr>
        <w:t xml:space="preserve">of the </w:t>
      </w:r>
      <w:r w:rsidR="00A70D8B" w:rsidRPr="00675581">
        <w:rPr>
          <w:rFonts w:ascii="Arial" w:hAnsi="Arial" w:cs="Arial"/>
          <w:sz w:val="20"/>
          <w:szCs w:val="20"/>
          <w:lang w:val="en-GB"/>
        </w:rPr>
        <w:t>authors</w:t>
      </w:r>
      <w:r w:rsidR="001D17BE" w:rsidRPr="00675581">
        <w:rPr>
          <w:rFonts w:ascii="Arial" w:hAnsi="Arial" w:cs="Arial"/>
          <w:sz w:val="20"/>
          <w:szCs w:val="20"/>
          <w:lang w:val="en-GB"/>
        </w:rPr>
        <w:t xml:space="preserve"> of this paper</w:t>
      </w:r>
      <w:r w:rsidR="00611894" w:rsidRPr="00675581">
        <w:rPr>
          <w:rFonts w:ascii="Arial" w:hAnsi="Arial" w:cs="Arial"/>
          <w:sz w:val="20"/>
          <w:szCs w:val="20"/>
          <w:lang w:val="en-GB"/>
        </w:rPr>
        <w:t>,</w:t>
      </w:r>
      <w:r w:rsidR="00CC077C">
        <w:rPr>
          <w:rFonts w:ascii="Arial" w:hAnsi="Arial" w:cs="Arial"/>
          <w:sz w:val="20"/>
          <w:szCs w:val="20"/>
          <w:lang w:val="en-GB"/>
        </w:rPr>
        <w:t xml:space="preserve"> </w:t>
      </w:r>
      <w:r w:rsidRPr="00675581">
        <w:rPr>
          <w:rFonts w:ascii="Arial" w:hAnsi="Arial" w:cs="Arial"/>
          <w:sz w:val="20"/>
          <w:szCs w:val="20"/>
          <w:lang w:val="en-GB"/>
        </w:rPr>
        <w:t>is that HTA roadmaps cannot be fully transferred among Central and Eastern European (CEE) countries</w:t>
      </w:r>
      <w:r w:rsidR="00E24EA1" w:rsidRPr="00675581">
        <w:rPr>
          <w:rFonts w:ascii="Arial" w:hAnsi="Arial" w:cs="Arial"/>
          <w:sz w:val="20"/>
          <w:szCs w:val="20"/>
          <w:lang w:val="en-GB"/>
        </w:rPr>
        <w:t>,</w:t>
      </w:r>
      <w:r w:rsidRPr="00675581">
        <w:rPr>
          <w:rFonts w:ascii="Arial" w:hAnsi="Arial" w:cs="Arial"/>
          <w:sz w:val="20"/>
          <w:szCs w:val="20"/>
          <w:lang w:val="en-GB"/>
        </w:rPr>
        <w:t xml:space="preserve"> due to national peculiarities such as country size and gross domestic product per capita. In addition to technical factors, there are also ethical and cultural considerations for HTA, </w:t>
      </w:r>
      <w:r w:rsidR="00F172F1">
        <w:rPr>
          <w:rFonts w:ascii="Arial" w:hAnsi="Arial" w:cs="Arial"/>
          <w:sz w:val="20"/>
          <w:szCs w:val="20"/>
          <w:lang w:val="en-GB"/>
        </w:rPr>
        <w:t xml:space="preserve">including </w:t>
      </w:r>
      <w:r w:rsidRPr="00675581">
        <w:rPr>
          <w:rFonts w:ascii="Arial" w:hAnsi="Arial" w:cs="Arial"/>
          <w:sz w:val="20"/>
          <w:szCs w:val="20"/>
          <w:lang w:val="en-GB"/>
        </w:rPr>
        <w:t>major differences in social values, public health priorities and models of healthcare financing among CEE countries. The clinical part of HTA is crucial to prepare the economic models</w:t>
      </w:r>
      <w:r w:rsidR="00F3045B">
        <w:rPr>
          <w:rFonts w:ascii="Arial" w:hAnsi="Arial" w:cs="Arial"/>
          <w:sz w:val="20"/>
          <w:szCs w:val="20"/>
          <w:lang w:val="en-GB"/>
        </w:rPr>
        <w:t xml:space="preserve"> and a number of authors consider that these cannot be separated.</w:t>
      </w:r>
      <w:r w:rsidRPr="00675581">
        <w:rPr>
          <w:rFonts w:ascii="Arial" w:hAnsi="Arial" w:cs="Arial"/>
          <w:sz w:val="20"/>
          <w:szCs w:val="20"/>
          <w:lang w:val="en-GB"/>
        </w:rPr>
        <w:t xml:space="preserve"> Moreover</w:t>
      </w:r>
      <w:r w:rsidR="00F172F1">
        <w:rPr>
          <w:rFonts w:ascii="Arial" w:hAnsi="Arial" w:cs="Arial"/>
          <w:sz w:val="20"/>
          <w:szCs w:val="20"/>
          <w:lang w:val="en-GB"/>
        </w:rPr>
        <w:t>,</w:t>
      </w:r>
      <w:r w:rsidRPr="00675581">
        <w:rPr>
          <w:rFonts w:ascii="Arial" w:hAnsi="Arial" w:cs="Arial"/>
          <w:sz w:val="20"/>
          <w:szCs w:val="20"/>
          <w:lang w:val="en-GB"/>
        </w:rPr>
        <w:t xml:space="preserve"> different health technologies may challenge moral or cultural values and beliefs</w:t>
      </w:r>
      <w:r w:rsidR="00F172F1">
        <w:rPr>
          <w:rFonts w:ascii="Arial" w:hAnsi="Arial" w:cs="Arial"/>
          <w:sz w:val="20"/>
          <w:szCs w:val="20"/>
          <w:lang w:val="en-GB"/>
        </w:rPr>
        <w:t>,</w:t>
      </w:r>
      <w:r w:rsidRPr="00675581">
        <w:rPr>
          <w:rFonts w:ascii="Arial" w:hAnsi="Arial" w:cs="Arial"/>
          <w:sz w:val="20"/>
          <w:szCs w:val="20"/>
          <w:lang w:val="en-GB"/>
        </w:rPr>
        <w:t xml:space="preserve"> and their implementation may also have significant impact on people other than the patient. These are essential considerations for health policy</w:t>
      </w:r>
      <w:r w:rsidR="00F172F1">
        <w:rPr>
          <w:rFonts w:ascii="Arial" w:hAnsi="Arial" w:cs="Arial"/>
          <w:sz w:val="20"/>
          <w:szCs w:val="20"/>
          <w:lang w:val="en-GB"/>
        </w:rPr>
        <w:t>,</w:t>
      </w:r>
      <w:r w:rsidR="00E24EA1" w:rsidRPr="00675581">
        <w:rPr>
          <w:rFonts w:ascii="Arial" w:hAnsi="Arial" w:cs="Arial"/>
          <w:sz w:val="20"/>
          <w:szCs w:val="20"/>
          <w:lang w:val="en-GB"/>
        </w:rPr>
        <w:t xml:space="preserve"> and </w:t>
      </w:r>
      <w:r w:rsidRPr="00675581">
        <w:rPr>
          <w:rFonts w:ascii="Arial" w:hAnsi="Arial" w:cs="Arial"/>
          <w:sz w:val="20"/>
          <w:szCs w:val="20"/>
          <w:lang w:val="en-GB"/>
        </w:rPr>
        <w:t>are important considerations as the Proposal is debated and potentially implemented.</w:t>
      </w:r>
    </w:p>
    <w:p w14:paraId="762DB9F0" w14:textId="77777777" w:rsidR="003059F5" w:rsidRPr="00675581" w:rsidRDefault="003059F5" w:rsidP="003059F5">
      <w:pPr>
        <w:pStyle w:val="NoSpacing"/>
        <w:rPr>
          <w:rFonts w:ascii="Arial" w:hAnsi="Arial" w:cs="Arial"/>
          <w:sz w:val="20"/>
          <w:szCs w:val="20"/>
          <w:lang w:val="en-GB"/>
        </w:rPr>
      </w:pPr>
    </w:p>
    <w:p w14:paraId="53431C21" w14:textId="00681B7E" w:rsidR="003059F5" w:rsidRDefault="003059F5" w:rsidP="003059F5">
      <w:pPr>
        <w:pStyle w:val="NoSpacing"/>
        <w:rPr>
          <w:rFonts w:ascii="Arial" w:hAnsi="Arial" w:cs="Arial"/>
          <w:sz w:val="20"/>
          <w:szCs w:val="20"/>
          <w:lang w:val="en-GB"/>
        </w:rPr>
      </w:pPr>
      <w:r w:rsidRPr="00675581">
        <w:rPr>
          <w:rFonts w:ascii="Arial" w:hAnsi="Arial" w:cs="Arial"/>
          <w:sz w:val="20"/>
          <w:szCs w:val="20"/>
          <w:lang w:val="en-GB"/>
        </w:rPr>
        <w:t>The possible restriction on payers’ jurisdiction over the methodology for HTA</w:t>
      </w:r>
      <w:r w:rsidR="00F172F1">
        <w:rPr>
          <w:rFonts w:ascii="Arial" w:hAnsi="Arial" w:cs="Arial"/>
          <w:sz w:val="20"/>
          <w:szCs w:val="20"/>
          <w:lang w:val="en-GB"/>
        </w:rPr>
        <w:t>,</w:t>
      </w:r>
      <w:r w:rsidRPr="00675581">
        <w:rPr>
          <w:rFonts w:ascii="Arial" w:hAnsi="Arial" w:cs="Arial"/>
          <w:sz w:val="20"/>
          <w:szCs w:val="20"/>
          <w:lang w:val="en-GB"/>
        </w:rPr>
        <w:t xml:space="preserve"> and the</w:t>
      </w:r>
      <w:r w:rsidR="001D17BE" w:rsidRPr="00675581">
        <w:rPr>
          <w:rFonts w:ascii="Arial" w:hAnsi="Arial" w:cs="Arial"/>
          <w:sz w:val="20"/>
          <w:szCs w:val="20"/>
          <w:lang w:val="en-GB"/>
        </w:rPr>
        <w:t xml:space="preserve"> position</w:t>
      </w:r>
      <w:r w:rsidRPr="00675581">
        <w:rPr>
          <w:rFonts w:ascii="Arial" w:hAnsi="Arial" w:cs="Arial"/>
          <w:sz w:val="20"/>
          <w:szCs w:val="20"/>
          <w:lang w:val="en-GB"/>
        </w:rPr>
        <w:t xml:space="preserve"> that Member States cannot implement any updates to the evaluation without the permission of the Commission</w:t>
      </w:r>
      <w:r w:rsidR="00F172F1">
        <w:rPr>
          <w:rFonts w:ascii="Arial" w:hAnsi="Arial" w:cs="Arial"/>
          <w:sz w:val="20"/>
          <w:szCs w:val="20"/>
          <w:lang w:val="en-GB"/>
        </w:rPr>
        <w:t>,</w:t>
      </w:r>
      <w:r w:rsidR="00F3045B">
        <w:rPr>
          <w:rFonts w:ascii="Arial" w:hAnsi="Arial" w:cs="Arial"/>
          <w:sz w:val="20"/>
          <w:szCs w:val="20"/>
          <w:lang w:val="en-GB"/>
        </w:rPr>
        <w:t xml:space="preserve"> </w:t>
      </w:r>
      <w:r w:rsidR="001D17BE" w:rsidRPr="00675581">
        <w:rPr>
          <w:rFonts w:ascii="Arial" w:hAnsi="Arial" w:cs="Arial"/>
          <w:sz w:val="20"/>
          <w:szCs w:val="20"/>
          <w:lang w:val="en-GB"/>
        </w:rPr>
        <w:t>caused major reservations among the authors</w:t>
      </w:r>
      <w:r w:rsidRPr="00675581">
        <w:rPr>
          <w:rFonts w:ascii="Arial" w:hAnsi="Arial" w:cs="Arial"/>
          <w:sz w:val="20"/>
          <w:szCs w:val="20"/>
          <w:lang w:val="en-GB"/>
        </w:rPr>
        <w:t>. There is concern that the Proposal will be a way of stopping payers and their advisers from developing new methodologies</w:t>
      </w:r>
      <w:r w:rsidR="00F172F1">
        <w:rPr>
          <w:rFonts w:ascii="Arial" w:hAnsi="Arial" w:cs="Arial"/>
          <w:sz w:val="20"/>
          <w:szCs w:val="20"/>
          <w:lang w:val="en-GB"/>
        </w:rPr>
        <w:t>,</w:t>
      </w:r>
      <w:r w:rsidRPr="00675581">
        <w:rPr>
          <w:rFonts w:ascii="Arial" w:hAnsi="Arial" w:cs="Arial"/>
          <w:sz w:val="20"/>
          <w:szCs w:val="20"/>
          <w:lang w:val="en-GB"/>
        </w:rPr>
        <w:t xml:space="preserve"> and will be a means for controlling the </w:t>
      </w:r>
      <w:r w:rsidR="00F3045B">
        <w:rPr>
          <w:rFonts w:ascii="Arial" w:hAnsi="Arial" w:cs="Arial"/>
          <w:sz w:val="20"/>
          <w:szCs w:val="20"/>
          <w:lang w:val="en-GB"/>
        </w:rPr>
        <w:t>‘</w:t>
      </w:r>
      <w:r w:rsidRPr="00675581">
        <w:rPr>
          <w:rFonts w:ascii="Arial" w:hAnsi="Arial" w:cs="Arial"/>
          <w:sz w:val="20"/>
          <w:szCs w:val="20"/>
          <w:lang w:val="en-GB"/>
        </w:rPr>
        <w:t>fourth hurdle</w:t>
      </w:r>
      <w:r w:rsidR="00F3045B">
        <w:rPr>
          <w:rFonts w:ascii="Arial" w:hAnsi="Arial" w:cs="Arial"/>
          <w:sz w:val="20"/>
          <w:szCs w:val="20"/>
          <w:lang w:val="en-GB"/>
        </w:rPr>
        <w:t>’</w:t>
      </w:r>
      <w:r w:rsidRPr="00675581">
        <w:rPr>
          <w:rFonts w:ascii="Arial" w:hAnsi="Arial" w:cs="Arial"/>
          <w:sz w:val="20"/>
          <w:szCs w:val="20"/>
          <w:lang w:val="en-GB"/>
        </w:rPr>
        <w:t xml:space="preserve">. One of </w:t>
      </w:r>
      <w:r w:rsidR="001D17BE" w:rsidRPr="00675581">
        <w:rPr>
          <w:rFonts w:ascii="Arial" w:hAnsi="Arial" w:cs="Arial"/>
          <w:sz w:val="20"/>
          <w:szCs w:val="20"/>
          <w:lang w:val="en-GB"/>
        </w:rPr>
        <w:t>the</w:t>
      </w:r>
      <w:r w:rsidR="00F3045B">
        <w:rPr>
          <w:rFonts w:ascii="Arial" w:hAnsi="Arial" w:cs="Arial"/>
          <w:sz w:val="20"/>
          <w:szCs w:val="20"/>
          <w:lang w:val="en-GB"/>
        </w:rPr>
        <w:t xml:space="preserve"> </w:t>
      </w:r>
      <w:r w:rsidR="001D17BE" w:rsidRPr="00675581">
        <w:rPr>
          <w:rFonts w:ascii="Arial" w:hAnsi="Arial" w:cs="Arial"/>
          <w:sz w:val="20"/>
          <w:szCs w:val="20"/>
          <w:lang w:val="en-GB"/>
        </w:rPr>
        <w:t xml:space="preserve">major </w:t>
      </w:r>
      <w:r w:rsidRPr="00675581">
        <w:rPr>
          <w:rFonts w:ascii="Arial" w:hAnsi="Arial" w:cs="Arial"/>
          <w:sz w:val="20"/>
          <w:szCs w:val="20"/>
          <w:lang w:val="en-GB"/>
        </w:rPr>
        <w:t xml:space="preserve">challenges </w:t>
      </w:r>
      <w:r w:rsidR="001D17BE" w:rsidRPr="00675581">
        <w:rPr>
          <w:rFonts w:ascii="Arial" w:hAnsi="Arial" w:cs="Arial"/>
          <w:sz w:val="20"/>
          <w:szCs w:val="20"/>
          <w:lang w:val="en-GB"/>
        </w:rPr>
        <w:t xml:space="preserve">for HTA </w:t>
      </w:r>
      <w:r w:rsidRPr="00675581">
        <w:rPr>
          <w:rFonts w:ascii="Arial" w:hAnsi="Arial" w:cs="Arial"/>
          <w:sz w:val="20"/>
          <w:szCs w:val="20"/>
          <w:lang w:val="en-GB"/>
        </w:rPr>
        <w:t xml:space="preserve">has been how to adapt the methodology for HTA to consider evolving issues such as the uncertainty from conditional approval, the evolution of new methods of payment including </w:t>
      </w:r>
      <w:r w:rsidR="000A2B20" w:rsidRPr="00675581">
        <w:rPr>
          <w:rFonts w:ascii="Arial" w:hAnsi="Arial" w:cs="Arial"/>
          <w:sz w:val="20"/>
          <w:szCs w:val="20"/>
          <w:lang w:val="en-GB"/>
        </w:rPr>
        <w:t>MEAs</w:t>
      </w:r>
      <w:r w:rsidRPr="00675581">
        <w:rPr>
          <w:rFonts w:ascii="Arial" w:hAnsi="Arial" w:cs="Arial"/>
          <w:sz w:val="20"/>
          <w:szCs w:val="20"/>
          <w:lang w:val="en-GB"/>
        </w:rPr>
        <w:t xml:space="preserve">, as well as consideration of the technical specificities of the products which are always </w:t>
      </w:r>
      <w:r w:rsidR="00F3045B">
        <w:rPr>
          <w:rFonts w:ascii="Arial" w:hAnsi="Arial" w:cs="Arial"/>
          <w:sz w:val="20"/>
          <w:szCs w:val="20"/>
          <w:lang w:val="en-GB"/>
        </w:rPr>
        <w:t>developing</w:t>
      </w:r>
      <w:r w:rsidRPr="00675581">
        <w:rPr>
          <w:rFonts w:ascii="Arial" w:hAnsi="Arial" w:cs="Arial"/>
          <w:sz w:val="20"/>
          <w:szCs w:val="20"/>
          <w:lang w:val="en-GB"/>
        </w:rPr>
        <w:t xml:space="preserve">, e.g. with the introduction of different advanced therapy medicinal products (ATMPs) including gene therapies </w:t>
      </w:r>
      <w:r w:rsidR="00F172F1">
        <w:rPr>
          <w:rFonts w:ascii="Arial" w:hAnsi="Arial" w:cs="Arial"/>
          <w:sz w:val="20"/>
          <w:szCs w:val="20"/>
          <w:lang w:val="en-GB"/>
        </w:rPr>
        <w:t>[66-70]</w:t>
      </w:r>
      <w:r w:rsidRPr="00675581">
        <w:rPr>
          <w:rFonts w:ascii="Arial" w:hAnsi="Arial" w:cs="Arial"/>
          <w:sz w:val="20"/>
          <w:szCs w:val="20"/>
          <w:lang w:val="en-GB"/>
        </w:rPr>
        <w:t>. If these restriction</w:t>
      </w:r>
      <w:r w:rsidR="00586B79" w:rsidRPr="00675581">
        <w:rPr>
          <w:rFonts w:ascii="Arial" w:hAnsi="Arial" w:cs="Arial"/>
          <w:sz w:val="20"/>
          <w:szCs w:val="20"/>
          <w:lang w:val="en-GB"/>
        </w:rPr>
        <w:t>s</w:t>
      </w:r>
      <w:r w:rsidRPr="00675581">
        <w:rPr>
          <w:rFonts w:ascii="Arial" w:hAnsi="Arial" w:cs="Arial"/>
          <w:sz w:val="20"/>
          <w:szCs w:val="20"/>
          <w:lang w:val="en-GB"/>
        </w:rPr>
        <w:t xml:space="preserve"> also cover factors such as the choice of comparators, update of the evaluation with new clinical data, information from registries, information to fill the gaps </w:t>
      </w:r>
      <w:r w:rsidR="00F3045B">
        <w:rPr>
          <w:rFonts w:ascii="Arial" w:hAnsi="Arial" w:cs="Arial"/>
          <w:sz w:val="20"/>
          <w:szCs w:val="20"/>
          <w:lang w:val="en-GB"/>
        </w:rPr>
        <w:t xml:space="preserve">and uncertainty </w:t>
      </w:r>
      <w:r w:rsidRPr="00675581">
        <w:rPr>
          <w:rFonts w:ascii="Arial" w:hAnsi="Arial" w:cs="Arial"/>
          <w:sz w:val="20"/>
          <w:szCs w:val="20"/>
          <w:lang w:val="en-GB"/>
        </w:rPr>
        <w:t xml:space="preserve">for medicines authorised through conditional approval and observational data, or </w:t>
      </w:r>
      <w:proofErr w:type="gramStart"/>
      <w:r w:rsidRPr="00675581">
        <w:rPr>
          <w:rFonts w:ascii="Arial" w:hAnsi="Arial" w:cs="Arial"/>
          <w:sz w:val="20"/>
          <w:szCs w:val="20"/>
          <w:lang w:val="en-GB"/>
        </w:rPr>
        <w:t>outcome based</w:t>
      </w:r>
      <w:proofErr w:type="gramEnd"/>
      <w:r w:rsidRPr="00675581">
        <w:rPr>
          <w:rFonts w:ascii="Arial" w:hAnsi="Arial" w:cs="Arial"/>
          <w:sz w:val="20"/>
          <w:szCs w:val="20"/>
          <w:lang w:val="en-GB"/>
        </w:rPr>
        <w:t xml:space="preserve"> risk sharing data after the joint assessment, then </w:t>
      </w:r>
      <w:r w:rsidR="00476142" w:rsidRPr="00675581">
        <w:rPr>
          <w:rFonts w:ascii="Arial" w:hAnsi="Arial" w:cs="Arial"/>
          <w:sz w:val="20"/>
          <w:szCs w:val="20"/>
          <w:lang w:val="en-GB"/>
        </w:rPr>
        <w:t>the REA</w:t>
      </w:r>
      <w:r w:rsidRPr="00675581">
        <w:rPr>
          <w:rFonts w:ascii="Arial" w:hAnsi="Arial" w:cs="Arial"/>
          <w:sz w:val="20"/>
          <w:szCs w:val="20"/>
          <w:lang w:val="en-GB"/>
        </w:rPr>
        <w:t xml:space="preserve"> assessment will just be based on the original marketing authorisation information</w:t>
      </w:r>
      <w:r w:rsidR="001D17BE" w:rsidRPr="00675581">
        <w:rPr>
          <w:rFonts w:ascii="Arial" w:hAnsi="Arial" w:cs="Arial"/>
          <w:sz w:val="20"/>
          <w:szCs w:val="20"/>
          <w:lang w:val="en-GB"/>
        </w:rPr>
        <w:t>.</w:t>
      </w:r>
      <w:r w:rsidRPr="00675581">
        <w:rPr>
          <w:rFonts w:ascii="Arial" w:hAnsi="Arial" w:cs="Arial"/>
          <w:sz w:val="20"/>
          <w:szCs w:val="20"/>
          <w:lang w:val="en-GB"/>
        </w:rPr>
        <w:t xml:space="preserve"> Restrictions in the methodology of HTA may propagate and increase the gaps in knowledge and prevent payers from using evidence-based evaluation approaches particularly for emerging principles such as value-based pricing, price negotiations, and novel models for payment. With increasing use of a new medicine in clinical practice, new effectiveness data may show </w:t>
      </w:r>
      <w:r w:rsidR="00E24EA1" w:rsidRPr="00675581">
        <w:rPr>
          <w:rFonts w:ascii="Arial" w:hAnsi="Arial" w:cs="Arial"/>
          <w:sz w:val="20"/>
          <w:szCs w:val="20"/>
          <w:lang w:val="en-GB"/>
        </w:rPr>
        <w:t xml:space="preserve">that </w:t>
      </w:r>
      <w:r w:rsidR="00476142" w:rsidRPr="00675581">
        <w:rPr>
          <w:rFonts w:ascii="Arial" w:hAnsi="Arial" w:cs="Arial"/>
          <w:sz w:val="20"/>
          <w:szCs w:val="20"/>
          <w:lang w:val="en-GB"/>
        </w:rPr>
        <w:t xml:space="preserve">a </w:t>
      </w:r>
      <w:r w:rsidRPr="00675581">
        <w:rPr>
          <w:rFonts w:ascii="Arial" w:hAnsi="Arial" w:cs="Arial"/>
          <w:sz w:val="20"/>
          <w:szCs w:val="20"/>
          <w:lang w:val="en-GB"/>
        </w:rPr>
        <w:t xml:space="preserve">medicine is less efficacious than originally established </w:t>
      </w:r>
      <w:r w:rsidR="00075E9B">
        <w:rPr>
          <w:rFonts w:ascii="Arial" w:hAnsi="Arial" w:cs="Arial"/>
          <w:sz w:val="20"/>
          <w:szCs w:val="20"/>
          <w:lang w:val="en-GB"/>
        </w:rPr>
        <w:t>[71]</w:t>
      </w:r>
      <w:r w:rsidRPr="00675581">
        <w:rPr>
          <w:rFonts w:ascii="Arial" w:hAnsi="Arial" w:cs="Arial"/>
          <w:sz w:val="20"/>
          <w:szCs w:val="20"/>
          <w:lang w:val="en-GB"/>
        </w:rPr>
        <w:t xml:space="preserve">. </w:t>
      </w:r>
      <w:r w:rsidR="00611894" w:rsidRPr="00675581">
        <w:rPr>
          <w:rFonts w:ascii="Arial" w:hAnsi="Arial" w:cs="Arial"/>
          <w:sz w:val="20"/>
          <w:szCs w:val="20"/>
          <w:lang w:val="en-GB"/>
        </w:rPr>
        <w:t xml:space="preserve">Alternatively, initial safety concerns become less of an issue in clinical practice as seen with the TNF alpha inhibitors in rheumatoid arthritis and psoriasis following registry studies among countries to fully assess issues of infection and cancer in reality </w:t>
      </w:r>
      <w:r w:rsidR="00075E9B">
        <w:rPr>
          <w:rFonts w:ascii="Arial" w:hAnsi="Arial" w:cs="Arial"/>
          <w:sz w:val="20"/>
          <w:szCs w:val="20"/>
          <w:lang w:val="en-GB"/>
        </w:rPr>
        <w:t>[52,72</w:t>
      </w:r>
      <w:r w:rsidR="00C97201">
        <w:rPr>
          <w:rFonts w:ascii="Arial" w:hAnsi="Arial" w:cs="Arial"/>
          <w:sz w:val="20"/>
          <w:szCs w:val="20"/>
          <w:lang w:val="en-GB"/>
        </w:rPr>
        <w:t>,</w:t>
      </w:r>
      <w:r w:rsidR="00075E9B">
        <w:rPr>
          <w:rFonts w:ascii="Arial" w:hAnsi="Arial" w:cs="Arial"/>
          <w:sz w:val="20"/>
          <w:szCs w:val="20"/>
          <w:lang w:val="en-GB"/>
        </w:rPr>
        <w:t>73]</w:t>
      </w:r>
      <w:r w:rsidR="00611894" w:rsidRPr="00675581">
        <w:rPr>
          <w:rFonts w:ascii="Arial" w:hAnsi="Arial" w:cs="Arial"/>
          <w:sz w:val="20"/>
          <w:szCs w:val="20"/>
          <w:lang w:val="en-GB"/>
        </w:rPr>
        <w:t xml:space="preserve">. </w:t>
      </w:r>
      <w:r w:rsidRPr="00675581">
        <w:rPr>
          <w:rFonts w:ascii="Arial" w:hAnsi="Arial" w:cs="Arial"/>
          <w:sz w:val="20"/>
          <w:szCs w:val="20"/>
          <w:lang w:val="en-GB"/>
        </w:rPr>
        <w:t xml:space="preserve">Payers already face great challenges to pay premium prices for new medicines with uncertain effectiveness due to a lack of data or immature data, lack of proven cost-effectiveness, and concerns with the budget impact as seen with some new medicines for cancer and orphan diseases and lately ATMPs such as gene therapy </w:t>
      </w:r>
      <w:r w:rsidR="00075E9B">
        <w:rPr>
          <w:rFonts w:ascii="Arial" w:hAnsi="Arial" w:cs="Arial"/>
          <w:sz w:val="20"/>
          <w:szCs w:val="20"/>
          <w:lang w:val="en-GB"/>
        </w:rPr>
        <w:t>[35,38,48,69]</w:t>
      </w:r>
      <w:r w:rsidRPr="00675581">
        <w:rPr>
          <w:rFonts w:ascii="Arial" w:hAnsi="Arial" w:cs="Arial"/>
          <w:sz w:val="20"/>
          <w:szCs w:val="20"/>
          <w:lang w:val="en-GB"/>
        </w:rPr>
        <w:t>, and this will intensify</w:t>
      </w:r>
      <w:r w:rsidR="00214D12">
        <w:rPr>
          <w:rFonts w:ascii="Arial" w:hAnsi="Arial" w:cs="Arial"/>
          <w:sz w:val="20"/>
          <w:szCs w:val="20"/>
          <w:lang w:val="en-GB"/>
        </w:rPr>
        <w:t xml:space="preserve"> and will threaten the sustainability of national healthcare systems,</w:t>
      </w:r>
      <w:r w:rsidRPr="00675581">
        <w:rPr>
          <w:rFonts w:ascii="Arial" w:hAnsi="Arial" w:cs="Arial"/>
          <w:sz w:val="20"/>
          <w:szCs w:val="20"/>
          <w:lang w:val="en-GB"/>
        </w:rPr>
        <w:t xml:space="preserve"> given the number of new medicines in development</w:t>
      </w:r>
      <w:r w:rsidR="00476142" w:rsidRPr="00675581">
        <w:rPr>
          <w:rFonts w:ascii="Arial" w:hAnsi="Arial" w:cs="Arial"/>
          <w:sz w:val="20"/>
          <w:szCs w:val="20"/>
          <w:lang w:val="en-GB"/>
        </w:rPr>
        <w:t>.</w:t>
      </w:r>
    </w:p>
    <w:p w14:paraId="509B0636" w14:textId="77777777" w:rsidR="00337336" w:rsidRDefault="00337336" w:rsidP="003059F5">
      <w:pPr>
        <w:pStyle w:val="NoSpacing"/>
        <w:rPr>
          <w:rFonts w:ascii="Arial" w:hAnsi="Arial" w:cs="Arial"/>
          <w:sz w:val="20"/>
          <w:szCs w:val="20"/>
          <w:lang w:val="en-GB"/>
        </w:rPr>
      </w:pPr>
    </w:p>
    <w:p w14:paraId="664A38DB" w14:textId="53082ACE" w:rsidR="00337336" w:rsidRPr="00675581" w:rsidRDefault="00337336" w:rsidP="00337336">
      <w:pPr>
        <w:pStyle w:val="NoSpacing"/>
        <w:rPr>
          <w:rFonts w:ascii="Arial" w:hAnsi="Arial" w:cs="Arial"/>
          <w:sz w:val="20"/>
          <w:szCs w:val="20"/>
          <w:lang w:val="en-GB"/>
        </w:rPr>
      </w:pPr>
      <w:r w:rsidRPr="00675581">
        <w:rPr>
          <w:rFonts w:ascii="Arial" w:hAnsi="Arial" w:cs="Arial"/>
          <w:sz w:val="20"/>
          <w:szCs w:val="20"/>
          <w:lang w:val="en-GB"/>
        </w:rPr>
        <w:t>The Proposal stipulates that the joint assessment must be finalised at the same time as the marketing authorisation decision. A growing number of new medicines are being granted a marketing authorisation without data from randomised clinical trials and with approval being based on the results from non-randomised, single arm open trials. Real world data evidence (observational and registries) is increasingly welcomed based on actual outcomes rather than surrogate data</w:t>
      </w:r>
      <w:r w:rsidR="00144A61">
        <w:rPr>
          <w:rFonts w:ascii="Arial" w:hAnsi="Arial" w:cs="Arial"/>
          <w:sz w:val="20"/>
          <w:szCs w:val="20"/>
          <w:lang w:val="en-GB"/>
        </w:rPr>
        <w:t xml:space="preserve"> </w:t>
      </w:r>
      <w:r>
        <w:rPr>
          <w:rFonts w:ascii="Arial" w:hAnsi="Arial" w:cs="Arial"/>
          <w:sz w:val="20"/>
          <w:szCs w:val="20"/>
          <w:lang w:val="en-GB"/>
        </w:rPr>
        <w:t>[74]</w:t>
      </w:r>
      <w:r w:rsidRPr="00675581">
        <w:rPr>
          <w:rFonts w:ascii="Arial" w:hAnsi="Arial" w:cs="Arial"/>
          <w:sz w:val="20"/>
          <w:szCs w:val="20"/>
          <w:lang w:val="en-GB"/>
        </w:rPr>
        <w:t xml:space="preserve">. Incomplete data from marketing authorisation decision could compromise the HTA especially if there is no clear link between the surrogate markers and </w:t>
      </w:r>
      <w:proofErr w:type="gramStart"/>
      <w:r w:rsidRPr="00675581">
        <w:rPr>
          <w:rFonts w:ascii="Arial" w:hAnsi="Arial" w:cs="Arial"/>
          <w:sz w:val="20"/>
          <w:szCs w:val="20"/>
          <w:lang w:val="en-GB"/>
        </w:rPr>
        <w:t>long term</w:t>
      </w:r>
      <w:proofErr w:type="gramEnd"/>
      <w:r w:rsidRPr="00675581">
        <w:rPr>
          <w:rFonts w:ascii="Arial" w:hAnsi="Arial" w:cs="Arial"/>
          <w:sz w:val="20"/>
          <w:szCs w:val="20"/>
          <w:lang w:val="en-GB"/>
        </w:rPr>
        <w:t xml:space="preserve"> patient outcomes </w:t>
      </w:r>
      <w:r>
        <w:rPr>
          <w:rFonts w:ascii="Arial" w:hAnsi="Arial" w:cs="Arial"/>
          <w:sz w:val="20"/>
          <w:szCs w:val="20"/>
          <w:lang w:val="en-GB"/>
        </w:rPr>
        <w:t>[75-77]</w:t>
      </w:r>
      <w:r w:rsidRPr="00675581">
        <w:rPr>
          <w:rFonts w:ascii="Arial" w:hAnsi="Arial" w:cs="Arial"/>
          <w:sz w:val="20"/>
          <w:szCs w:val="20"/>
          <w:lang w:val="en-GB"/>
        </w:rPr>
        <w:t>.</w:t>
      </w:r>
    </w:p>
    <w:p w14:paraId="27C9D9AC" w14:textId="77777777" w:rsidR="003059F5" w:rsidRPr="00675581" w:rsidRDefault="003059F5" w:rsidP="003059F5">
      <w:pPr>
        <w:pStyle w:val="NoSpacing"/>
        <w:rPr>
          <w:rFonts w:ascii="Arial" w:hAnsi="Arial" w:cs="Arial"/>
          <w:sz w:val="20"/>
          <w:szCs w:val="20"/>
          <w:lang w:val="en-GB"/>
        </w:rPr>
      </w:pPr>
    </w:p>
    <w:p w14:paraId="05B075A1" w14:textId="06C924C1"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Once the legislation is </w:t>
      </w:r>
      <w:r w:rsidR="00476142" w:rsidRPr="00675581">
        <w:rPr>
          <w:rFonts w:ascii="Arial" w:hAnsi="Arial" w:cs="Arial"/>
          <w:sz w:val="20"/>
          <w:szCs w:val="20"/>
          <w:lang w:val="en-GB"/>
        </w:rPr>
        <w:t>approved</w:t>
      </w:r>
      <w:r w:rsidRPr="00675581">
        <w:rPr>
          <w:rFonts w:ascii="Arial" w:hAnsi="Arial" w:cs="Arial"/>
          <w:sz w:val="20"/>
          <w:szCs w:val="20"/>
          <w:lang w:val="en-GB"/>
        </w:rPr>
        <w:t xml:space="preserve">, the position of the Member States in the power balance will change. Article 8 of the Proposal includes an obligation for Member States to inform the </w:t>
      </w:r>
      <w:r w:rsidR="00214D12">
        <w:rPr>
          <w:rFonts w:ascii="Arial" w:hAnsi="Arial" w:cs="Arial"/>
          <w:sz w:val="20"/>
          <w:szCs w:val="20"/>
          <w:lang w:val="en-GB"/>
        </w:rPr>
        <w:t xml:space="preserve">European </w:t>
      </w:r>
      <w:r w:rsidRPr="00675581">
        <w:rPr>
          <w:rFonts w:ascii="Arial" w:hAnsi="Arial" w:cs="Arial"/>
          <w:sz w:val="20"/>
          <w:szCs w:val="20"/>
          <w:lang w:val="en-GB"/>
        </w:rPr>
        <w:t xml:space="preserve">Commission on how the HTA evaluation was undertaken as well as an obligation to inform on any changes. There will no doubt be considerable questioning by </w:t>
      </w:r>
      <w:r w:rsidR="00214D12">
        <w:rPr>
          <w:rFonts w:ascii="Arial" w:hAnsi="Arial" w:cs="Arial"/>
          <w:sz w:val="20"/>
          <w:szCs w:val="20"/>
          <w:lang w:val="en-GB"/>
        </w:rPr>
        <w:t>industry</w:t>
      </w:r>
      <w:r w:rsidR="00214D12" w:rsidRPr="00675581">
        <w:rPr>
          <w:rFonts w:ascii="Arial" w:hAnsi="Arial" w:cs="Arial"/>
          <w:sz w:val="20"/>
          <w:szCs w:val="20"/>
          <w:lang w:val="en-GB"/>
        </w:rPr>
        <w:t xml:space="preserve"> </w:t>
      </w:r>
      <w:r w:rsidRPr="00675581">
        <w:rPr>
          <w:rFonts w:ascii="Arial" w:hAnsi="Arial" w:cs="Arial"/>
          <w:sz w:val="20"/>
          <w:szCs w:val="20"/>
          <w:lang w:val="en-GB"/>
        </w:rPr>
        <w:t xml:space="preserve">and by the Commission on the right of Member States to consider different and potentially new aspects of the evaluation during pricing and reimbursement decisions. For example, if payers would be restricted from defining unmet medical need according to their perspective </w:t>
      </w:r>
      <w:r w:rsidR="00214D12">
        <w:rPr>
          <w:rFonts w:ascii="Arial" w:hAnsi="Arial" w:cs="Arial"/>
          <w:sz w:val="20"/>
          <w:szCs w:val="20"/>
          <w:lang w:val="en-GB"/>
        </w:rPr>
        <w:t xml:space="preserve">and to consider the uncertainty in effectiveness </w:t>
      </w:r>
      <w:r w:rsidRPr="00675581">
        <w:rPr>
          <w:rFonts w:ascii="Arial" w:hAnsi="Arial" w:cs="Arial"/>
          <w:sz w:val="20"/>
          <w:szCs w:val="20"/>
          <w:lang w:val="en-GB"/>
        </w:rPr>
        <w:t xml:space="preserve">during </w:t>
      </w:r>
      <w:r w:rsidR="00214D12">
        <w:rPr>
          <w:rFonts w:ascii="Arial" w:hAnsi="Arial" w:cs="Arial"/>
          <w:sz w:val="20"/>
          <w:szCs w:val="20"/>
          <w:lang w:val="en-GB"/>
        </w:rPr>
        <w:t>HTA evaluation</w:t>
      </w:r>
      <w:r w:rsidR="00476142" w:rsidRPr="00675581">
        <w:rPr>
          <w:rFonts w:ascii="Arial" w:hAnsi="Arial" w:cs="Arial"/>
          <w:sz w:val="20"/>
          <w:szCs w:val="20"/>
          <w:lang w:val="en-GB"/>
        </w:rPr>
        <w:t>,</w:t>
      </w:r>
      <w:r w:rsidRPr="00675581">
        <w:rPr>
          <w:rFonts w:ascii="Arial" w:hAnsi="Arial" w:cs="Arial"/>
          <w:sz w:val="20"/>
          <w:szCs w:val="20"/>
          <w:lang w:val="en-GB"/>
        </w:rPr>
        <w:t xml:space="preserve"> they could be blocked from including these considerations in their deliberations</w:t>
      </w:r>
      <w:r w:rsidR="00214D12">
        <w:rPr>
          <w:rFonts w:ascii="Arial" w:hAnsi="Arial" w:cs="Arial"/>
          <w:sz w:val="20"/>
          <w:szCs w:val="20"/>
          <w:lang w:val="en-GB"/>
        </w:rPr>
        <w:t xml:space="preserve"> and negotiations</w:t>
      </w:r>
      <w:r w:rsidRPr="00675581">
        <w:rPr>
          <w:rFonts w:ascii="Arial" w:hAnsi="Arial" w:cs="Arial"/>
          <w:sz w:val="20"/>
          <w:szCs w:val="20"/>
          <w:lang w:val="en-GB"/>
        </w:rPr>
        <w:t xml:space="preserve">. </w:t>
      </w:r>
    </w:p>
    <w:p w14:paraId="72E29F08" w14:textId="77777777" w:rsidR="003059F5" w:rsidRPr="00675581" w:rsidRDefault="003059F5" w:rsidP="003059F5">
      <w:pPr>
        <w:pStyle w:val="NoSpacing"/>
        <w:rPr>
          <w:rFonts w:ascii="Arial" w:hAnsi="Arial" w:cs="Arial"/>
          <w:sz w:val="20"/>
          <w:szCs w:val="20"/>
          <w:lang w:val="en-GB"/>
        </w:rPr>
      </w:pPr>
    </w:p>
    <w:p w14:paraId="7AFBD9EF" w14:textId="16FC2D02" w:rsidR="00C134CB" w:rsidRPr="00675581" w:rsidRDefault="0078545C" w:rsidP="0078545C">
      <w:pPr>
        <w:pStyle w:val="NoSpacing"/>
        <w:rPr>
          <w:rFonts w:ascii="Arial" w:hAnsi="Arial" w:cs="Arial"/>
          <w:sz w:val="20"/>
          <w:szCs w:val="20"/>
          <w:lang w:val="en-GB"/>
        </w:rPr>
      </w:pPr>
      <w:r w:rsidRPr="00675581">
        <w:rPr>
          <w:rFonts w:ascii="Arial" w:hAnsi="Arial" w:cs="Arial"/>
          <w:sz w:val="20"/>
          <w:szCs w:val="20"/>
          <w:lang w:val="en-GB"/>
        </w:rPr>
        <w:t xml:space="preserve">The Proposal advocates for greater involvement of patients and other stakeholders in decision making. </w:t>
      </w:r>
      <w:r w:rsidR="00C134CB" w:rsidRPr="00675581">
        <w:rPr>
          <w:rFonts w:ascii="Arial" w:hAnsi="Arial" w:cs="Arial"/>
          <w:sz w:val="20"/>
          <w:szCs w:val="20"/>
          <w:lang w:val="en-GB"/>
        </w:rPr>
        <w:t xml:space="preserve">Authors expressed different experiences with the involvement of patients, patient organisations, and other stakeholders. </w:t>
      </w:r>
      <w:r w:rsidRPr="00675581">
        <w:rPr>
          <w:rFonts w:ascii="Arial" w:hAnsi="Arial" w:cs="Arial"/>
          <w:sz w:val="20"/>
          <w:szCs w:val="20"/>
          <w:lang w:val="en-GB"/>
        </w:rPr>
        <w:t>The authors generally considered patient participation positively as a means to increase buy-in, include the patient perspective</w:t>
      </w:r>
      <w:r w:rsidR="00E033C3" w:rsidRPr="00675581">
        <w:rPr>
          <w:rFonts w:ascii="Arial" w:hAnsi="Arial" w:cs="Arial"/>
          <w:sz w:val="20"/>
          <w:szCs w:val="20"/>
          <w:lang w:val="en-GB"/>
        </w:rPr>
        <w:t>,</w:t>
      </w:r>
      <w:r w:rsidRPr="00675581">
        <w:rPr>
          <w:rFonts w:ascii="Arial" w:hAnsi="Arial" w:cs="Arial"/>
          <w:sz w:val="20"/>
          <w:szCs w:val="20"/>
          <w:lang w:val="en-GB"/>
        </w:rPr>
        <w:t xml:space="preserve"> and </w:t>
      </w:r>
      <w:r w:rsidR="00E033C3" w:rsidRPr="00675581">
        <w:rPr>
          <w:rFonts w:ascii="Arial" w:hAnsi="Arial" w:cs="Arial"/>
          <w:sz w:val="20"/>
          <w:szCs w:val="20"/>
          <w:lang w:val="en-GB"/>
        </w:rPr>
        <w:t xml:space="preserve">for </w:t>
      </w:r>
      <w:r w:rsidRPr="00675581">
        <w:rPr>
          <w:rFonts w:ascii="Arial" w:hAnsi="Arial" w:cs="Arial"/>
          <w:sz w:val="20"/>
          <w:szCs w:val="20"/>
          <w:lang w:val="en-GB"/>
        </w:rPr>
        <w:t>point</w:t>
      </w:r>
      <w:r w:rsidR="00E033C3" w:rsidRPr="00675581">
        <w:rPr>
          <w:rFonts w:ascii="Arial" w:hAnsi="Arial" w:cs="Arial"/>
          <w:sz w:val="20"/>
          <w:szCs w:val="20"/>
          <w:lang w:val="en-GB"/>
        </w:rPr>
        <w:t>ing</w:t>
      </w:r>
      <w:r w:rsidRPr="00675581">
        <w:rPr>
          <w:rFonts w:ascii="Arial" w:hAnsi="Arial" w:cs="Arial"/>
          <w:sz w:val="20"/>
          <w:szCs w:val="20"/>
          <w:lang w:val="en-GB"/>
        </w:rPr>
        <w:t xml:space="preserve"> out missing aspects</w:t>
      </w:r>
      <w:r w:rsidR="00E033C3" w:rsidRPr="00675581">
        <w:rPr>
          <w:rFonts w:ascii="Arial" w:hAnsi="Arial" w:cs="Arial"/>
          <w:sz w:val="20"/>
          <w:szCs w:val="20"/>
          <w:lang w:val="en-GB"/>
        </w:rPr>
        <w:t xml:space="preserve"> when considering new medicines</w:t>
      </w:r>
      <w:r w:rsidRPr="00675581">
        <w:rPr>
          <w:rFonts w:ascii="Arial" w:hAnsi="Arial" w:cs="Arial"/>
          <w:sz w:val="20"/>
          <w:szCs w:val="20"/>
          <w:lang w:val="en-GB"/>
        </w:rPr>
        <w:t>. On the other hand,</w:t>
      </w:r>
      <w:r w:rsidR="00525FF8" w:rsidRPr="00675581">
        <w:rPr>
          <w:rFonts w:ascii="Arial" w:hAnsi="Arial" w:cs="Arial"/>
          <w:sz w:val="20"/>
          <w:szCs w:val="20"/>
          <w:lang w:val="en-GB"/>
        </w:rPr>
        <w:t xml:space="preserve"> there is the possibility that</w:t>
      </w:r>
      <w:r w:rsidR="003059F5" w:rsidRPr="00675581">
        <w:rPr>
          <w:rFonts w:ascii="Arial" w:hAnsi="Arial" w:cs="Arial"/>
          <w:sz w:val="20"/>
          <w:szCs w:val="20"/>
          <w:lang w:val="en-GB"/>
        </w:rPr>
        <w:t xml:space="preserve"> patient participation can put pressure on decision making.</w:t>
      </w:r>
      <w:r w:rsidR="00337336">
        <w:rPr>
          <w:rFonts w:ascii="Arial" w:hAnsi="Arial" w:cs="Arial"/>
          <w:sz w:val="20"/>
          <w:szCs w:val="20"/>
          <w:lang w:val="en-GB"/>
        </w:rPr>
        <w:t xml:space="preserve"> </w:t>
      </w:r>
      <w:r w:rsidR="003059F5" w:rsidRPr="00675581">
        <w:rPr>
          <w:rFonts w:ascii="Arial" w:hAnsi="Arial" w:cs="Arial"/>
          <w:sz w:val="20"/>
          <w:szCs w:val="20"/>
          <w:lang w:val="en-GB"/>
        </w:rPr>
        <w:t xml:space="preserve">There are already examples where </w:t>
      </w:r>
      <w:r w:rsidR="00337336">
        <w:rPr>
          <w:rFonts w:ascii="Arial" w:hAnsi="Arial" w:cs="Arial"/>
          <w:sz w:val="20"/>
          <w:szCs w:val="20"/>
          <w:lang w:val="en-GB"/>
        </w:rPr>
        <w:t>particular</w:t>
      </w:r>
      <w:r w:rsidR="00337336" w:rsidRPr="00675581">
        <w:rPr>
          <w:rFonts w:ascii="Arial" w:hAnsi="Arial" w:cs="Arial"/>
          <w:sz w:val="20"/>
          <w:szCs w:val="20"/>
          <w:lang w:val="en-GB"/>
        </w:rPr>
        <w:t xml:space="preserve"> </w:t>
      </w:r>
      <w:r w:rsidR="003059F5" w:rsidRPr="00675581">
        <w:rPr>
          <w:rFonts w:ascii="Arial" w:hAnsi="Arial" w:cs="Arial"/>
          <w:sz w:val="20"/>
          <w:szCs w:val="20"/>
          <w:lang w:val="en-GB"/>
        </w:rPr>
        <w:t>diseases have been treated differently from others</w:t>
      </w:r>
      <w:r w:rsidR="00525FF8" w:rsidRPr="00675581">
        <w:rPr>
          <w:rFonts w:ascii="Arial" w:hAnsi="Arial" w:cs="Arial"/>
          <w:sz w:val="20"/>
          <w:szCs w:val="20"/>
          <w:lang w:val="en-GB"/>
        </w:rPr>
        <w:t xml:space="preserve"> in certain countries</w:t>
      </w:r>
      <w:r w:rsidR="003059F5" w:rsidRPr="00675581">
        <w:rPr>
          <w:rFonts w:ascii="Arial" w:hAnsi="Arial" w:cs="Arial"/>
          <w:sz w:val="20"/>
          <w:szCs w:val="20"/>
          <w:lang w:val="en-GB"/>
        </w:rPr>
        <w:t>, leading to difficulties with equity in the allocation of limited resources</w:t>
      </w:r>
      <w:r w:rsidR="00EA38AD">
        <w:rPr>
          <w:rFonts w:ascii="Arial" w:hAnsi="Arial" w:cs="Arial"/>
          <w:sz w:val="20"/>
          <w:szCs w:val="20"/>
          <w:lang w:val="en-GB"/>
        </w:rPr>
        <w:t xml:space="preserve"> </w:t>
      </w:r>
      <w:r w:rsidR="00A90D7B">
        <w:rPr>
          <w:rFonts w:ascii="Arial" w:hAnsi="Arial" w:cs="Arial"/>
          <w:sz w:val="20"/>
          <w:szCs w:val="20"/>
          <w:lang w:val="en-GB"/>
        </w:rPr>
        <w:t>[51]</w:t>
      </w:r>
      <w:r w:rsidR="003059F5" w:rsidRPr="00675581">
        <w:rPr>
          <w:rFonts w:ascii="Arial" w:hAnsi="Arial" w:cs="Arial"/>
          <w:sz w:val="20"/>
          <w:szCs w:val="20"/>
          <w:lang w:val="en-GB"/>
        </w:rPr>
        <w:t>. This includes special funding schemes</w:t>
      </w:r>
      <w:r w:rsidR="00337336">
        <w:rPr>
          <w:rFonts w:ascii="Arial" w:hAnsi="Arial" w:cs="Arial"/>
          <w:sz w:val="20"/>
          <w:szCs w:val="20"/>
          <w:lang w:val="en-GB"/>
        </w:rPr>
        <w:t xml:space="preserve"> </w:t>
      </w:r>
      <w:r w:rsidR="003059F5" w:rsidRPr="00675581">
        <w:rPr>
          <w:rFonts w:ascii="Arial" w:hAnsi="Arial" w:cs="Arial"/>
          <w:sz w:val="20"/>
          <w:szCs w:val="20"/>
          <w:lang w:val="en-GB"/>
        </w:rPr>
        <w:t xml:space="preserve">for </w:t>
      </w:r>
      <w:r w:rsidR="001D50DB" w:rsidRPr="00675581">
        <w:rPr>
          <w:rFonts w:ascii="Arial" w:hAnsi="Arial" w:cs="Arial"/>
          <w:sz w:val="20"/>
          <w:szCs w:val="20"/>
          <w:lang w:val="en-GB"/>
        </w:rPr>
        <w:t xml:space="preserve">the </w:t>
      </w:r>
      <w:r w:rsidR="003059F5" w:rsidRPr="00675581">
        <w:rPr>
          <w:rFonts w:ascii="Arial" w:hAnsi="Arial" w:cs="Arial"/>
          <w:sz w:val="20"/>
          <w:szCs w:val="20"/>
          <w:lang w:val="en-GB"/>
        </w:rPr>
        <w:t xml:space="preserve">reimbursement of orphan diseases and cancer as well as higher cost per QALY considerations for new medicines in these disease areas </w:t>
      </w:r>
      <w:r w:rsidR="00A90D7B">
        <w:rPr>
          <w:rFonts w:ascii="Arial" w:hAnsi="Arial" w:cs="Arial"/>
          <w:sz w:val="20"/>
          <w:szCs w:val="20"/>
          <w:lang w:val="en-GB"/>
        </w:rPr>
        <w:t>[35,36,46,48,49]</w:t>
      </w:r>
      <w:r w:rsidR="003059F5" w:rsidRPr="00675581">
        <w:rPr>
          <w:rFonts w:ascii="Arial" w:hAnsi="Arial" w:cs="Arial"/>
          <w:sz w:val="20"/>
          <w:szCs w:val="20"/>
          <w:lang w:val="en-GB"/>
        </w:rPr>
        <w:t xml:space="preserve">. </w:t>
      </w:r>
      <w:r w:rsidR="00C134CB" w:rsidRPr="00675581">
        <w:rPr>
          <w:rFonts w:ascii="Arial" w:hAnsi="Arial" w:cs="Arial"/>
          <w:sz w:val="20"/>
          <w:szCs w:val="20"/>
          <w:lang w:val="en-GB"/>
        </w:rPr>
        <w:t>There is also some concern that joint assessments might be used to put pressure on countries to reimburse certain medicines, where these medicines otherwise would not be reimbursed due to</w:t>
      </w:r>
      <w:r w:rsidR="00337336">
        <w:rPr>
          <w:rFonts w:ascii="Arial" w:hAnsi="Arial" w:cs="Arial"/>
          <w:sz w:val="20"/>
          <w:szCs w:val="20"/>
          <w:lang w:val="en-GB"/>
        </w:rPr>
        <w:t xml:space="preserve"> </w:t>
      </w:r>
      <w:r w:rsidR="00C134CB" w:rsidRPr="00675581">
        <w:rPr>
          <w:rFonts w:ascii="Arial" w:hAnsi="Arial" w:cs="Arial"/>
          <w:sz w:val="20"/>
          <w:szCs w:val="20"/>
          <w:lang w:val="en-GB"/>
        </w:rPr>
        <w:t xml:space="preserve">financial </w:t>
      </w:r>
      <w:r w:rsidR="009611C2" w:rsidRPr="00675581">
        <w:rPr>
          <w:rFonts w:ascii="Arial" w:hAnsi="Arial" w:cs="Arial"/>
          <w:sz w:val="20"/>
          <w:szCs w:val="20"/>
          <w:lang w:val="en-GB"/>
        </w:rPr>
        <w:t>constraints</w:t>
      </w:r>
      <w:r w:rsidR="00C134CB" w:rsidRPr="00675581">
        <w:rPr>
          <w:rFonts w:ascii="Arial" w:hAnsi="Arial" w:cs="Arial"/>
          <w:sz w:val="20"/>
          <w:szCs w:val="20"/>
          <w:lang w:val="en-GB"/>
        </w:rPr>
        <w:t>.</w:t>
      </w:r>
    </w:p>
    <w:p w14:paraId="2AE4928C" w14:textId="77777777" w:rsidR="00344A63" w:rsidRPr="00675581" w:rsidRDefault="00344A63" w:rsidP="0078545C">
      <w:pPr>
        <w:pStyle w:val="NoSpacing"/>
        <w:rPr>
          <w:rFonts w:ascii="Arial" w:hAnsi="Arial" w:cs="Arial"/>
          <w:sz w:val="20"/>
          <w:szCs w:val="20"/>
          <w:lang w:val="en-GB"/>
        </w:rPr>
      </w:pPr>
    </w:p>
    <w:p w14:paraId="1DD6CDEB" w14:textId="4C64FAF0" w:rsidR="00344A63" w:rsidRPr="00675581" w:rsidRDefault="00344A63" w:rsidP="00344A63">
      <w:pPr>
        <w:pStyle w:val="NoSpacing"/>
        <w:rPr>
          <w:rFonts w:ascii="Arial" w:hAnsi="Arial" w:cs="Arial"/>
          <w:sz w:val="20"/>
          <w:szCs w:val="20"/>
          <w:lang w:val="en-GB"/>
        </w:rPr>
      </w:pPr>
      <w:r w:rsidRPr="00675581">
        <w:rPr>
          <w:rFonts w:ascii="Arial" w:hAnsi="Arial" w:cs="Arial"/>
          <w:sz w:val="20"/>
          <w:szCs w:val="20"/>
          <w:lang w:val="en-GB"/>
        </w:rPr>
        <w:t>The ‘legal basis’ has been one of the main criticisms relating to the Proposal. TFEU sets the mandate for the pharmaceutical framework. Article 168 of the TFEU specifies that a high level of human health protection shall be ensured in the definition and implementation of all Union policies and activitie</w:t>
      </w:r>
      <w:r w:rsidR="00144A61">
        <w:rPr>
          <w:rFonts w:ascii="Arial" w:hAnsi="Arial" w:cs="Arial"/>
          <w:sz w:val="20"/>
          <w:szCs w:val="20"/>
          <w:lang w:val="en-GB"/>
        </w:rPr>
        <w:t xml:space="preserve">s </w:t>
      </w:r>
      <w:r w:rsidRPr="00675581">
        <w:rPr>
          <w:rFonts w:ascii="Arial" w:hAnsi="Arial" w:cs="Arial"/>
          <w:sz w:val="20"/>
          <w:szCs w:val="20"/>
          <w:lang w:val="en-GB"/>
        </w:rPr>
        <w:t xml:space="preserve">Under Article 168(4) (c) of the TFEU, the European Parliament and the Council can, in order to meet common safety concerns, adopt measures setting high standards of quality and safety for medicinal products and devices for medical use. The main legal basis for the Proposal is the single market and not public health, in particular Article 114 of the TFEU, whose objective is the establishment and functioning of the internal market. </w:t>
      </w:r>
    </w:p>
    <w:p w14:paraId="54A667AB" w14:textId="77777777" w:rsidR="003059F5" w:rsidRPr="00675581" w:rsidRDefault="003059F5" w:rsidP="0078545C">
      <w:pPr>
        <w:pStyle w:val="NoSpacing"/>
        <w:rPr>
          <w:rFonts w:ascii="Arial" w:hAnsi="Arial" w:cs="Arial"/>
          <w:sz w:val="20"/>
          <w:szCs w:val="20"/>
          <w:lang w:val="en-GB"/>
        </w:rPr>
      </w:pPr>
    </w:p>
    <w:p w14:paraId="0EE3E6E9" w14:textId="77777777" w:rsidR="00D05864" w:rsidRPr="00675581" w:rsidRDefault="00D05864" w:rsidP="00D05864">
      <w:pPr>
        <w:pStyle w:val="NoSpacing"/>
        <w:rPr>
          <w:rFonts w:ascii="Arial" w:hAnsi="Arial" w:cs="Arial"/>
          <w:b/>
          <w:sz w:val="20"/>
          <w:szCs w:val="20"/>
          <w:lang w:val="en-GB"/>
        </w:rPr>
      </w:pPr>
      <w:r w:rsidRPr="00675581">
        <w:rPr>
          <w:rFonts w:ascii="Arial" w:hAnsi="Arial" w:cs="Arial"/>
          <w:sz w:val="20"/>
          <w:szCs w:val="20"/>
          <w:lang w:val="en-GB"/>
        </w:rPr>
        <w:t>5</w:t>
      </w:r>
      <w:r w:rsidRPr="00675581">
        <w:rPr>
          <w:rFonts w:ascii="Arial" w:hAnsi="Arial" w:cs="Arial"/>
          <w:b/>
          <w:sz w:val="20"/>
          <w:szCs w:val="20"/>
          <w:lang w:val="en-GB"/>
        </w:rPr>
        <w:t xml:space="preserve">. Consolidation of other relevant opinions and recommendations </w:t>
      </w:r>
      <w:r w:rsidR="00102D3E" w:rsidRPr="00675581">
        <w:rPr>
          <w:rFonts w:ascii="Arial" w:hAnsi="Arial" w:cs="Arial"/>
          <w:b/>
          <w:sz w:val="20"/>
          <w:szCs w:val="20"/>
          <w:lang w:val="en-GB"/>
        </w:rPr>
        <w:t>from</w:t>
      </w:r>
      <w:r w:rsidRPr="00675581">
        <w:rPr>
          <w:rFonts w:ascii="Arial" w:hAnsi="Arial" w:cs="Arial"/>
          <w:b/>
          <w:sz w:val="20"/>
          <w:szCs w:val="20"/>
          <w:lang w:val="en-GB"/>
        </w:rPr>
        <w:t xml:space="preserve"> the authors </w:t>
      </w:r>
    </w:p>
    <w:p w14:paraId="581E3FAD" w14:textId="77777777" w:rsidR="00A83C4F" w:rsidRPr="00675581" w:rsidRDefault="00A83C4F" w:rsidP="0070334F">
      <w:pPr>
        <w:pStyle w:val="NoSpacing"/>
        <w:ind w:left="360"/>
        <w:rPr>
          <w:rFonts w:ascii="Arial" w:hAnsi="Arial" w:cs="Arial"/>
          <w:sz w:val="20"/>
          <w:szCs w:val="20"/>
          <w:lang w:val="en-GB"/>
        </w:rPr>
      </w:pPr>
    </w:p>
    <w:p w14:paraId="1B7DB12F" w14:textId="629D2BDA" w:rsidR="009611C2"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Significant progress has been achieved </w:t>
      </w:r>
      <w:r w:rsidR="00541516" w:rsidRPr="00675581">
        <w:rPr>
          <w:rFonts w:ascii="Arial" w:hAnsi="Arial" w:cs="Arial"/>
          <w:sz w:val="20"/>
          <w:szCs w:val="20"/>
          <w:lang w:val="en-GB"/>
        </w:rPr>
        <w:t xml:space="preserve">in </w:t>
      </w:r>
      <w:r w:rsidR="00A90D7B">
        <w:rPr>
          <w:rFonts w:ascii="Arial" w:hAnsi="Arial" w:cs="Arial"/>
          <w:sz w:val="20"/>
          <w:szCs w:val="20"/>
          <w:lang w:val="en-GB"/>
        </w:rPr>
        <w:t xml:space="preserve">the </w:t>
      </w:r>
      <w:r w:rsidR="00541516" w:rsidRPr="00675581">
        <w:rPr>
          <w:rFonts w:ascii="Arial" w:hAnsi="Arial" w:cs="Arial"/>
          <w:sz w:val="20"/>
          <w:szCs w:val="20"/>
          <w:lang w:val="en-GB"/>
        </w:rPr>
        <w:t>agreement on joint standardised methodolog</w:t>
      </w:r>
      <w:r w:rsidR="002C2B55" w:rsidRPr="00675581">
        <w:rPr>
          <w:rFonts w:ascii="Arial" w:hAnsi="Arial" w:cs="Arial"/>
          <w:sz w:val="20"/>
          <w:szCs w:val="20"/>
          <w:lang w:val="en-GB"/>
        </w:rPr>
        <w:t>ies</w:t>
      </w:r>
      <w:r w:rsidR="00541516" w:rsidRPr="00675581">
        <w:rPr>
          <w:rFonts w:ascii="Arial" w:hAnsi="Arial" w:cs="Arial"/>
          <w:sz w:val="20"/>
          <w:szCs w:val="20"/>
          <w:lang w:val="en-GB"/>
        </w:rPr>
        <w:t xml:space="preserve"> and tools </w:t>
      </w:r>
      <w:r w:rsidRPr="00675581">
        <w:rPr>
          <w:rFonts w:ascii="Arial" w:hAnsi="Arial" w:cs="Arial"/>
          <w:sz w:val="20"/>
          <w:szCs w:val="20"/>
          <w:lang w:val="en-GB"/>
        </w:rPr>
        <w:t xml:space="preserve">through </w:t>
      </w:r>
      <w:proofErr w:type="spellStart"/>
      <w:r w:rsidRPr="00675581">
        <w:rPr>
          <w:rFonts w:ascii="Arial" w:hAnsi="Arial" w:cs="Arial"/>
          <w:sz w:val="20"/>
          <w:szCs w:val="20"/>
          <w:lang w:val="en-GB"/>
        </w:rPr>
        <w:t>EUnetHTA</w:t>
      </w:r>
      <w:proofErr w:type="spellEnd"/>
      <w:r w:rsidRPr="00675581">
        <w:rPr>
          <w:rFonts w:ascii="Arial" w:hAnsi="Arial" w:cs="Arial"/>
          <w:sz w:val="20"/>
          <w:szCs w:val="20"/>
          <w:lang w:val="en-GB"/>
        </w:rPr>
        <w:t xml:space="preserve"> and other recent EU-funded projects on HTA methodologies, including </w:t>
      </w:r>
      <w:proofErr w:type="spellStart"/>
      <w:r w:rsidRPr="00675581">
        <w:rPr>
          <w:rFonts w:ascii="Arial" w:hAnsi="Arial" w:cs="Arial"/>
          <w:sz w:val="20"/>
          <w:szCs w:val="20"/>
          <w:lang w:val="en-GB"/>
        </w:rPr>
        <w:t>MedTecHTA</w:t>
      </w:r>
      <w:proofErr w:type="spellEnd"/>
      <w:r w:rsidRPr="00675581">
        <w:rPr>
          <w:rFonts w:ascii="Arial" w:hAnsi="Arial" w:cs="Arial"/>
          <w:sz w:val="20"/>
          <w:szCs w:val="20"/>
          <w:lang w:val="en-GB"/>
        </w:rPr>
        <w:t xml:space="preserve"> and INTEGRATE-HTA, with education, establishing methodologies for medicinal products and medical devices, dealing with complex health technologies, as well as instigating new methods for assessment</w:t>
      </w:r>
      <w:r w:rsidR="00C97201">
        <w:rPr>
          <w:rFonts w:ascii="Arial" w:hAnsi="Arial" w:cs="Arial"/>
          <w:sz w:val="20"/>
          <w:szCs w:val="20"/>
          <w:lang w:val="en-GB"/>
        </w:rPr>
        <w:t xml:space="preserve"> </w:t>
      </w:r>
      <w:r w:rsidR="00A90D7B">
        <w:rPr>
          <w:rFonts w:ascii="Arial" w:hAnsi="Arial" w:cs="Arial"/>
          <w:sz w:val="20"/>
          <w:szCs w:val="20"/>
          <w:lang w:val="en-GB"/>
        </w:rPr>
        <w:t>[78-80]</w:t>
      </w:r>
      <w:r w:rsidRPr="00675581">
        <w:rPr>
          <w:rFonts w:ascii="Arial" w:hAnsi="Arial" w:cs="Arial"/>
          <w:sz w:val="20"/>
          <w:szCs w:val="20"/>
          <w:lang w:val="en-GB"/>
        </w:rPr>
        <w:t xml:space="preserve">, and this work should be expanded. </w:t>
      </w:r>
    </w:p>
    <w:p w14:paraId="400309AD" w14:textId="77777777" w:rsidR="009611C2" w:rsidRPr="00675581" w:rsidRDefault="009611C2" w:rsidP="003059F5">
      <w:pPr>
        <w:pStyle w:val="NoSpacing"/>
        <w:rPr>
          <w:rFonts w:ascii="Arial" w:hAnsi="Arial" w:cs="Arial"/>
          <w:sz w:val="20"/>
          <w:szCs w:val="20"/>
          <w:lang w:val="en-GB"/>
        </w:rPr>
      </w:pPr>
    </w:p>
    <w:p w14:paraId="4F971521" w14:textId="6587D2FB" w:rsidR="003059F5" w:rsidRPr="00675581" w:rsidRDefault="003059F5" w:rsidP="003059F5">
      <w:pPr>
        <w:pStyle w:val="NoSpacing"/>
        <w:rPr>
          <w:rFonts w:ascii="Arial" w:hAnsi="Arial" w:cs="Arial"/>
          <w:sz w:val="20"/>
          <w:szCs w:val="20"/>
          <w:lang w:val="en-GB"/>
        </w:rPr>
      </w:pPr>
      <w:proofErr w:type="spellStart"/>
      <w:r w:rsidRPr="00675581">
        <w:rPr>
          <w:rFonts w:ascii="Arial" w:hAnsi="Arial" w:cs="Arial"/>
          <w:sz w:val="20"/>
          <w:szCs w:val="20"/>
          <w:lang w:val="en-GB"/>
        </w:rPr>
        <w:t>EUnetHTA</w:t>
      </w:r>
      <w:proofErr w:type="spellEnd"/>
      <w:r w:rsidRPr="00675581">
        <w:rPr>
          <w:rFonts w:ascii="Arial" w:hAnsi="Arial" w:cs="Arial"/>
          <w:sz w:val="20"/>
          <w:szCs w:val="20"/>
          <w:lang w:val="en-GB"/>
        </w:rPr>
        <w:t xml:space="preserve"> identified that the processes of application for reimbursement are started at different time</w:t>
      </w:r>
      <w:r w:rsidR="002C2B55" w:rsidRPr="00675581">
        <w:rPr>
          <w:rFonts w:ascii="Arial" w:hAnsi="Arial" w:cs="Arial"/>
          <w:sz w:val="20"/>
          <w:szCs w:val="20"/>
          <w:lang w:val="en-GB"/>
        </w:rPr>
        <w:t>s</w:t>
      </w:r>
      <w:r w:rsidR="00337336">
        <w:rPr>
          <w:rFonts w:ascii="Arial" w:hAnsi="Arial" w:cs="Arial"/>
          <w:sz w:val="20"/>
          <w:szCs w:val="20"/>
          <w:lang w:val="en-GB"/>
        </w:rPr>
        <w:t xml:space="preserve"> in different Member States, </w:t>
      </w:r>
      <w:r w:rsidR="002C2B55" w:rsidRPr="00675581">
        <w:rPr>
          <w:rFonts w:ascii="Arial" w:hAnsi="Arial" w:cs="Arial"/>
          <w:sz w:val="20"/>
          <w:szCs w:val="20"/>
          <w:lang w:val="en-GB"/>
        </w:rPr>
        <w:t>with</w:t>
      </w:r>
      <w:r w:rsidRPr="00675581">
        <w:rPr>
          <w:rFonts w:ascii="Arial" w:hAnsi="Arial" w:cs="Arial"/>
          <w:sz w:val="20"/>
          <w:szCs w:val="20"/>
          <w:lang w:val="en-GB"/>
        </w:rPr>
        <w:t xml:space="preserve"> different criteria for the level of evidence required by different </w:t>
      </w:r>
      <w:r w:rsidR="002C2B55" w:rsidRPr="00675581">
        <w:rPr>
          <w:rFonts w:ascii="Arial" w:hAnsi="Arial" w:cs="Arial"/>
          <w:sz w:val="20"/>
          <w:szCs w:val="20"/>
          <w:lang w:val="en-GB"/>
        </w:rPr>
        <w:t xml:space="preserve">European </w:t>
      </w:r>
      <w:r w:rsidRPr="00675581">
        <w:rPr>
          <w:rFonts w:ascii="Arial" w:hAnsi="Arial" w:cs="Arial"/>
          <w:sz w:val="20"/>
          <w:szCs w:val="20"/>
          <w:lang w:val="en-GB"/>
        </w:rPr>
        <w:t xml:space="preserve">countries </w:t>
      </w:r>
      <w:r w:rsidR="00A90D7B">
        <w:rPr>
          <w:rFonts w:ascii="Arial" w:hAnsi="Arial" w:cs="Arial"/>
          <w:sz w:val="20"/>
          <w:szCs w:val="20"/>
          <w:lang w:val="en-GB"/>
        </w:rPr>
        <w:t>[79]</w:t>
      </w:r>
      <w:r w:rsidRPr="00675581">
        <w:rPr>
          <w:rFonts w:ascii="Arial" w:hAnsi="Arial" w:cs="Arial"/>
          <w:sz w:val="20"/>
          <w:szCs w:val="20"/>
          <w:lang w:val="en-GB"/>
        </w:rPr>
        <w:t xml:space="preserve">, thereby making further integration challenging. Other key issues, as mentioned, include consensus over comparators and treatment approaches </w:t>
      </w:r>
      <w:r w:rsidR="00A90D7B">
        <w:rPr>
          <w:rFonts w:ascii="Arial" w:hAnsi="Arial" w:cs="Arial"/>
          <w:sz w:val="20"/>
          <w:szCs w:val="20"/>
          <w:lang w:val="en-GB"/>
        </w:rPr>
        <w:t>[34]</w:t>
      </w:r>
      <w:r w:rsidRPr="00675581">
        <w:rPr>
          <w:rFonts w:ascii="Arial" w:hAnsi="Arial" w:cs="Arial"/>
          <w:sz w:val="20"/>
          <w:szCs w:val="20"/>
          <w:lang w:val="en-GB"/>
        </w:rPr>
        <w:t xml:space="preserve">. If the Proposal were to specify the evaluation but factor out appraisal and comparison with treatments as well as their applicability (or external validity of the new pharmaceutical), this could compromise its applicability. </w:t>
      </w:r>
    </w:p>
    <w:p w14:paraId="72126050" w14:textId="77777777" w:rsidR="003059F5" w:rsidRPr="00675581" w:rsidRDefault="003059F5" w:rsidP="003059F5">
      <w:pPr>
        <w:pStyle w:val="NoSpacing"/>
        <w:rPr>
          <w:rFonts w:ascii="Arial" w:hAnsi="Arial" w:cs="Arial"/>
          <w:sz w:val="20"/>
          <w:szCs w:val="20"/>
          <w:lang w:val="en-GB"/>
        </w:rPr>
      </w:pPr>
    </w:p>
    <w:p w14:paraId="4605C849" w14:textId="520D89B3" w:rsidR="00F02A6D" w:rsidRPr="00675581" w:rsidRDefault="00F02A6D" w:rsidP="003059F5">
      <w:pPr>
        <w:pStyle w:val="NoSpacing"/>
        <w:rPr>
          <w:rFonts w:ascii="Arial" w:hAnsi="Arial" w:cs="Arial"/>
          <w:sz w:val="20"/>
          <w:szCs w:val="20"/>
          <w:lang w:val="en-GB"/>
        </w:rPr>
      </w:pPr>
      <w:r w:rsidRPr="00675581">
        <w:rPr>
          <w:rFonts w:ascii="Arial" w:hAnsi="Arial" w:cs="Arial"/>
          <w:sz w:val="20"/>
          <w:szCs w:val="20"/>
          <w:lang w:val="en-GB"/>
        </w:rPr>
        <w:t>T</w:t>
      </w:r>
      <w:r w:rsidR="003059F5" w:rsidRPr="00675581">
        <w:rPr>
          <w:rFonts w:ascii="Arial" w:hAnsi="Arial" w:cs="Arial"/>
          <w:sz w:val="20"/>
          <w:szCs w:val="20"/>
          <w:lang w:val="en-GB"/>
        </w:rPr>
        <w:t>he Proposal could improve collaboration between HTA bodies and payers, medicines regulators, and marketing authorisation holders (MAHs). Regulation</w:t>
      </w:r>
      <w:r w:rsidR="001B57CF">
        <w:rPr>
          <w:rFonts w:ascii="Arial" w:hAnsi="Arial" w:cs="Arial"/>
          <w:sz w:val="20"/>
          <w:szCs w:val="20"/>
          <w:lang w:val="en-GB"/>
        </w:rPr>
        <w:t xml:space="preserve"> (EC) No</w:t>
      </w:r>
      <w:r w:rsidR="003059F5" w:rsidRPr="00675581">
        <w:rPr>
          <w:rFonts w:ascii="Arial" w:hAnsi="Arial" w:cs="Arial"/>
          <w:sz w:val="20"/>
          <w:szCs w:val="20"/>
          <w:lang w:val="en-GB"/>
        </w:rPr>
        <w:t xml:space="preserve"> 726/2004 allows joint regulatory and HTA scientific advice for applicant MAHs at an early stage of development of a medicinal product, and this experience is generally considered positively</w:t>
      </w:r>
      <w:r w:rsidR="00C97201">
        <w:rPr>
          <w:rFonts w:ascii="Arial" w:hAnsi="Arial" w:cs="Arial"/>
          <w:sz w:val="20"/>
          <w:szCs w:val="20"/>
          <w:lang w:val="en-GB"/>
        </w:rPr>
        <w:t xml:space="preserve"> </w:t>
      </w:r>
      <w:r w:rsidR="00A90D7B">
        <w:rPr>
          <w:rFonts w:ascii="Arial" w:hAnsi="Arial" w:cs="Arial"/>
          <w:sz w:val="20"/>
          <w:szCs w:val="20"/>
          <w:lang w:val="en-GB"/>
        </w:rPr>
        <w:t>[81]</w:t>
      </w:r>
      <w:r w:rsidR="003059F5" w:rsidRPr="00675581">
        <w:rPr>
          <w:rFonts w:ascii="Arial" w:hAnsi="Arial" w:cs="Arial"/>
          <w:sz w:val="20"/>
          <w:szCs w:val="20"/>
          <w:lang w:val="en-GB"/>
        </w:rPr>
        <w:t>. However, there is</w:t>
      </w:r>
      <w:r w:rsidR="001B57CF">
        <w:rPr>
          <w:rFonts w:ascii="Arial" w:hAnsi="Arial" w:cs="Arial"/>
          <w:sz w:val="20"/>
          <w:szCs w:val="20"/>
          <w:lang w:val="en-GB"/>
        </w:rPr>
        <w:t xml:space="preserve"> </w:t>
      </w:r>
      <w:r w:rsidR="003059F5" w:rsidRPr="00675581">
        <w:rPr>
          <w:rFonts w:ascii="Arial" w:hAnsi="Arial" w:cs="Arial"/>
          <w:sz w:val="20"/>
          <w:szCs w:val="20"/>
          <w:lang w:val="en-GB"/>
        </w:rPr>
        <w:t xml:space="preserve">currently a lack of collaboration between medicines regulation and HTA, as well as pricing and reimbursement authorities, in monitoring the effectiveness of new medicines during the post-authorisation phase, although this is increasingly happening at a national level </w:t>
      </w:r>
      <w:r w:rsidR="00A90D7B">
        <w:rPr>
          <w:rFonts w:ascii="Arial" w:hAnsi="Arial" w:cs="Arial"/>
          <w:sz w:val="20"/>
          <w:szCs w:val="20"/>
          <w:lang w:val="en-GB"/>
        </w:rPr>
        <w:t>[52,72,82-86]</w:t>
      </w:r>
      <w:r w:rsidR="003059F5" w:rsidRPr="00675581">
        <w:rPr>
          <w:rFonts w:ascii="Arial" w:hAnsi="Arial" w:cs="Arial"/>
          <w:sz w:val="20"/>
          <w:szCs w:val="20"/>
          <w:lang w:val="en-GB"/>
        </w:rPr>
        <w:t xml:space="preserve">. With the introduction of conditional approvals, there is a shift in responsibility for effectiveness from the marketing authorisation to the post-authorisation phase </w:t>
      </w:r>
      <w:r w:rsidR="00A90D7B">
        <w:rPr>
          <w:rFonts w:ascii="Arial" w:hAnsi="Arial" w:cs="Arial"/>
          <w:sz w:val="20"/>
          <w:szCs w:val="20"/>
          <w:lang w:val="en-GB"/>
        </w:rPr>
        <w:t>[87]</w:t>
      </w:r>
      <w:r w:rsidR="00C97201">
        <w:rPr>
          <w:rFonts w:ascii="Arial" w:hAnsi="Arial" w:cs="Arial"/>
          <w:sz w:val="20"/>
          <w:szCs w:val="20"/>
          <w:lang w:val="en-GB"/>
        </w:rPr>
        <w:t>,</w:t>
      </w:r>
      <w:r w:rsidR="001B57CF">
        <w:rPr>
          <w:rFonts w:ascii="Arial" w:hAnsi="Arial" w:cs="Arial"/>
          <w:sz w:val="20"/>
          <w:szCs w:val="20"/>
          <w:lang w:val="en-GB"/>
        </w:rPr>
        <w:t xml:space="preserve"> and this also brings added burden on the financing of new medicines by national healthcare systems</w:t>
      </w:r>
      <w:r w:rsidR="003059F5" w:rsidRPr="00675581">
        <w:rPr>
          <w:rFonts w:ascii="Arial" w:hAnsi="Arial" w:cs="Arial"/>
          <w:sz w:val="20"/>
          <w:szCs w:val="20"/>
          <w:lang w:val="en-GB"/>
        </w:rPr>
        <w:t xml:space="preserve">. </w:t>
      </w:r>
    </w:p>
    <w:p w14:paraId="66E16FA9" w14:textId="77777777" w:rsidR="00F02A6D" w:rsidRPr="00675581" w:rsidRDefault="00F02A6D" w:rsidP="003059F5">
      <w:pPr>
        <w:pStyle w:val="NoSpacing"/>
        <w:rPr>
          <w:rFonts w:ascii="Arial" w:hAnsi="Arial" w:cs="Arial"/>
          <w:sz w:val="20"/>
          <w:szCs w:val="20"/>
          <w:lang w:val="en-GB"/>
        </w:rPr>
      </w:pPr>
    </w:p>
    <w:p w14:paraId="718589BF" w14:textId="0120FE14"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Regulators should clearly identify and document the gaps in data at the time of the marketing authorisation decision</w:t>
      </w:r>
      <w:r w:rsidR="00A90D7B">
        <w:rPr>
          <w:rFonts w:ascii="Arial" w:hAnsi="Arial" w:cs="Arial"/>
          <w:sz w:val="20"/>
          <w:szCs w:val="20"/>
          <w:lang w:val="en-GB"/>
        </w:rPr>
        <w:t>,</w:t>
      </w:r>
      <w:r w:rsidRPr="00675581">
        <w:rPr>
          <w:rFonts w:ascii="Arial" w:hAnsi="Arial" w:cs="Arial"/>
          <w:sz w:val="20"/>
          <w:szCs w:val="20"/>
          <w:lang w:val="en-GB"/>
        </w:rPr>
        <w:t xml:space="preserve"> and transparently include these requirements as part of the conditional marketing authorisation approval, together with time-lines for presentation of this data for granting of a non-conditional approval. </w:t>
      </w:r>
      <w:r w:rsidR="00F02A6D" w:rsidRPr="00675581">
        <w:rPr>
          <w:rFonts w:ascii="Arial" w:hAnsi="Arial" w:cs="Arial"/>
          <w:sz w:val="20"/>
          <w:szCs w:val="20"/>
          <w:lang w:val="en-GB"/>
        </w:rPr>
        <w:t>There have been challenges and concerns among some stakeholders with the current system for conditional approval</w:t>
      </w:r>
      <w:r w:rsidR="00E40A23" w:rsidRPr="00675581">
        <w:rPr>
          <w:rFonts w:ascii="Arial" w:hAnsi="Arial" w:cs="Arial"/>
          <w:sz w:val="20"/>
          <w:szCs w:val="20"/>
          <w:lang w:val="en-GB"/>
        </w:rPr>
        <w:t>.</w:t>
      </w:r>
      <w:r w:rsidR="001B57CF">
        <w:rPr>
          <w:rFonts w:ascii="Arial" w:hAnsi="Arial" w:cs="Arial"/>
          <w:sz w:val="20"/>
          <w:szCs w:val="20"/>
          <w:lang w:val="en-GB"/>
        </w:rPr>
        <w:t xml:space="preserve"> </w:t>
      </w:r>
      <w:r w:rsidR="006E2E34" w:rsidRPr="00675581">
        <w:rPr>
          <w:rFonts w:ascii="Arial" w:hAnsi="Arial" w:cs="Arial"/>
          <w:sz w:val="20"/>
          <w:szCs w:val="20"/>
          <w:lang w:val="en-GB"/>
        </w:rPr>
        <w:t>These</w:t>
      </w:r>
      <w:r w:rsidR="00F02A6D" w:rsidRPr="00675581">
        <w:rPr>
          <w:rFonts w:ascii="Arial" w:hAnsi="Arial" w:cs="Arial"/>
          <w:sz w:val="20"/>
          <w:szCs w:val="20"/>
          <w:lang w:val="en-GB"/>
        </w:rPr>
        <w:t xml:space="preserve"> include d</w:t>
      </w:r>
      <w:r w:rsidR="00F02A6D" w:rsidRPr="00675581">
        <w:rPr>
          <w:rFonts w:ascii="Arial" w:hAnsi="Arial" w:cs="Arial"/>
          <w:color w:val="000000"/>
          <w:sz w:val="20"/>
          <w:szCs w:val="20"/>
          <w:lang w:val="en-GB"/>
        </w:rPr>
        <w:t xml:space="preserve">ifficulties with delisting medicines from conditional schemes if their value is not shown in routine clinical practice </w:t>
      </w:r>
      <w:r w:rsidR="00A90D7B">
        <w:rPr>
          <w:rFonts w:ascii="Arial" w:hAnsi="Arial" w:cs="Arial"/>
          <w:color w:val="000000"/>
          <w:sz w:val="20"/>
          <w:szCs w:val="20"/>
          <w:lang w:val="en-GB"/>
        </w:rPr>
        <w:t>[88]</w:t>
      </w:r>
      <w:r w:rsidR="00F02A6D" w:rsidRPr="00675581">
        <w:rPr>
          <w:rFonts w:ascii="Arial" w:hAnsi="Arial" w:cs="Arial"/>
          <w:color w:val="000000"/>
          <w:sz w:val="20"/>
          <w:szCs w:val="20"/>
          <w:lang w:val="en-GB"/>
        </w:rPr>
        <w:t xml:space="preserve">, coupled with </w:t>
      </w:r>
      <w:r w:rsidR="00F02A6D" w:rsidRPr="00675581">
        <w:rPr>
          <w:rFonts w:ascii="Arial" w:hAnsi="Arial" w:cs="Arial"/>
          <w:sz w:val="20"/>
          <w:szCs w:val="20"/>
          <w:lang w:val="en-GB"/>
        </w:rPr>
        <w:t xml:space="preserve">concerns with the strength of evidence at approval </w:t>
      </w:r>
      <w:r w:rsidR="00A90D7B">
        <w:rPr>
          <w:rFonts w:ascii="Arial" w:hAnsi="Arial" w:cs="Arial"/>
          <w:sz w:val="20"/>
          <w:szCs w:val="20"/>
          <w:lang w:val="en-GB"/>
        </w:rPr>
        <w:t>[89]</w:t>
      </w:r>
      <w:r w:rsidR="00F02A6D" w:rsidRPr="00675581">
        <w:rPr>
          <w:rFonts w:ascii="Arial" w:hAnsi="Arial" w:cs="Arial"/>
          <w:sz w:val="20"/>
          <w:szCs w:val="20"/>
          <w:lang w:val="en-GB"/>
        </w:rPr>
        <w:t xml:space="preserve">. </w:t>
      </w:r>
      <w:r w:rsidR="0001230E" w:rsidRPr="00675581">
        <w:rPr>
          <w:rFonts w:ascii="Arial" w:hAnsi="Arial" w:cs="Arial"/>
          <w:sz w:val="20"/>
          <w:szCs w:val="20"/>
          <w:lang w:val="en-GB"/>
        </w:rPr>
        <w:t>R</w:t>
      </w:r>
      <w:r w:rsidRPr="00675581">
        <w:rPr>
          <w:rFonts w:ascii="Arial" w:hAnsi="Arial" w:cs="Arial"/>
          <w:sz w:val="20"/>
          <w:szCs w:val="20"/>
          <w:lang w:val="en-GB"/>
        </w:rPr>
        <w:t xml:space="preserve">egulators should enforce the requirements for non-conditional approval and update the effectiveness data as part of variations to the marketing authorisation, including variations or withdrawal of marketing authorisation where lack of effectiveness becomes evident. There should also be similar activities among payers and companies if the value of the new medicine is not shown in routine clinical care. </w:t>
      </w:r>
    </w:p>
    <w:p w14:paraId="2B025F0C" w14:textId="77777777" w:rsidR="006E2E34" w:rsidRPr="00675581" w:rsidRDefault="006E2E34" w:rsidP="003059F5">
      <w:pPr>
        <w:pStyle w:val="NoSpacing"/>
        <w:rPr>
          <w:rFonts w:ascii="Arial" w:hAnsi="Arial" w:cs="Arial"/>
          <w:sz w:val="20"/>
          <w:szCs w:val="20"/>
          <w:lang w:val="en-GB"/>
        </w:rPr>
      </w:pPr>
    </w:p>
    <w:p w14:paraId="1505102D" w14:textId="73A8C074"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Currently the </w:t>
      </w:r>
      <w:r w:rsidR="00D05864" w:rsidRPr="00675581">
        <w:rPr>
          <w:rFonts w:ascii="Arial" w:hAnsi="Arial" w:cs="Arial"/>
          <w:sz w:val="20"/>
          <w:szCs w:val="20"/>
          <w:lang w:val="en-GB"/>
        </w:rPr>
        <w:t xml:space="preserve">marketing authorisation holder </w:t>
      </w:r>
      <w:r w:rsidRPr="00675581">
        <w:rPr>
          <w:rFonts w:ascii="Arial" w:hAnsi="Arial" w:cs="Arial"/>
          <w:sz w:val="20"/>
          <w:szCs w:val="20"/>
          <w:lang w:val="en-GB"/>
        </w:rPr>
        <w:t xml:space="preserve">collaborates with payers on reimbursement conditions and pricing through for instance </w:t>
      </w:r>
      <w:r w:rsidR="000A2B20" w:rsidRPr="00675581">
        <w:rPr>
          <w:rFonts w:ascii="Arial" w:hAnsi="Arial" w:cs="Arial"/>
          <w:sz w:val="20"/>
          <w:szCs w:val="20"/>
          <w:lang w:val="en-GB"/>
        </w:rPr>
        <w:t>MEAs</w:t>
      </w:r>
      <w:r w:rsidRPr="00675581">
        <w:rPr>
          <w:rFonts w:ascii="Arial" w:hAnsi="Arial" w:cs="Arial"/>
          <w:sz w:val="20"/>
          <w:szCs w:val="20"/>
          <w:lang w:val="en-GB"/>
        </w:rPr>
        <w:t xml:space="preserve"> and other mechanisms </w:t>
      </w:r>
      <w:r w:rsidR="00A90D7B">
        <w:rPr>
          <w:rFonts w:ascii="Arial" w:hAnsi="Arial" w:cs="Arial"/>
          <w:sz w:val="20"/>
          <w:szCs w:val="20"/>
          <w:lang w:val="en-GB"/>
        </w:rPr>
        <w:t>[41-43,90]</w:t>
      </w:r>
      <w:r w:rsidRPr="00675581">
        <w:rPr>
          <w:rFonts w:ascii="Arial" w:hAnsi="Arial" w:cs="Arial"/>
          <w:sz w:val="20"/>
          <w:szCs w:val="20"/>
          <w:lang w:val="en-GB"/>
        </w:rPr>
        <w:t xml:space="preserve">. This collaboration could include consideration of conditions for the </w:t>
      </w:r>
      <w:r w:rsidR="00D05864" w:rsidRPr="00675581">
        <w:rPr>
          <w:rFonts w:ascii="Arial" w:hAnsi="Arial" w:cs="Arial"/>
          <w:sz w:val="20"/>
          <w:szCs w:val="20"/>
          <w:lang w:val="en-GB"/>
        </w:rPr>
        <w:t xml:space="preserve">marketing authorisation holder </w:t>
      </w:r>
      <w:r w:rsidRPr="00675581">
        <w:rPr>
          <w:rFonts w:ascii="Arial" w:hAnsi="Arial" w:cs="Arial"/>
          <w:sz w:val="20"/>
          <w:szCs w:val="20"/>
          <w:lang w:val="en-GB"/>
        </w:rPr>
        <w:t>to be able to collect the required effectiveness information for the granting of the non-conditional approval such as through the upkeep of registries</w:t>
      </w:r>
      <w:r w:rsidR="00B86BAB">
        <w:rPr>
          <w:rFonts w:ascii="Arial" w:hAnsi="Arial" w:cs="Arial"/>
          <w:sz w:val="20"/>
          <w:szCs w:val="20"/>
          <w:lang w:val="en-GB"/>
        </w:rPr>
        <w:t xml:space="preserve"> </w:t>
      </w:r>
      <w:r w:rsidRPr="00675581">
        <w:rPr>
          <w:rFonts w:ascii="Arial" w:hAnsi="Arial" w:cs="Arial"/>
          <w:sz w:val="20"/>
          <w:szCs w:val="20"/>
          <w:lang w:val="en-GB"/>
        </w:rPr>
        <w:t xml:space="preserve">with the increasing use of electronic health records </w:t>
      </w:r>
      <w:r w:rsidR="00A90D7B">
        <w:rPr>
          <w:rFonts w:ascii="Arial" w:hAnsi="Arial" w:cs="Arial"/>
          <w:sz w:val="20"/>
          <w:szCs w:val="20"/>
          <w:lang w:val="en-GB"/>
        </w:rPr>
        <w:t>[91],</w:t>
      </w:r>
      <w:r w:rsidRPr="00675581">
        <w:rPr>
          <w:rFonts w:ascii="Arial" w:hAnsi="Arial" w:cs="Arial"/>
          <w:sz w:val="20"/>
          <w:szCs w:val="20"/>
          <w:lang w:val="en-GB"/>
        </w:rPr>
        <w:t xml:space="preserve"> as well as initiatives such as </w:t>
      </w:r>
      <w:proofErr w:type="spellStart"/>
      <w:r w:rsidRPr="00675581">
        <w:rPr>
          <w:rFonts w:ascii="Arial" w:hAnsi="Arial" w:cs="Arial"/>
          <w:color w:val="101011"/>
          <w:sz w:val="20"/>
          <w:szCs w:val="20"/>
          <w:lang w:val="en-GB"/>
        </w:rPr>
        <w:t>GetReal</w:t>
      </w:r>
      <w:proofErr w:type="spellEnd"/>
      <w:r w:rsidRPr="00675581">
        <w:rPr>
          <w:rFonts w:ascii="Arial" w:hAnsi="Arial" w:cs="Arial"/>
          <w:color w:val="101011"/>
          <w:sz w:val="20"/>
          <w:szCs w:val="20"/>
          <w:lang w:val="en-GB"/>
        </w:rPr>
        <w:t xml:space="preserve">, which is a three-year project involving the Innovative Medicines Initiative (IMI), pharmaceutical companies, academia, HTA agencies, payers, regulators, patient organisations as well as commercial organisations in generating patient level data </w:t>
      </w:r>
      <w:r w:rsidR="00A90D7B">
        <w:rPr>
          <w:rFonts w:ascii="Arial" w:hAnsi="Arial" w:cs="Arial"/>
          <w:color w:val="101011"/>
          <w:sz w:val="20"/>
          <w:szCs w:val="20"/>
          <w:lang w:val="en-GB"/>
        </w:rPr>
        <w:t>[92]</w:t>
      </w:r>
      <w:r w:rsidRPr="00675581">
        <w:rPr>
          <w:rFonts w:ascii="Arial" w:hAnsi="Arial" w:cs="Arial"/>
          <w:color w:val="101011"/>
          <w:sz w:val="20"/>
          <w:szCs w:val="20"/>
          <w:lang w:val="en-GB"/>
        </w:rPr>
        <w:t xml:space="preserve">. </w:t>
      </w:r>
      <w:r w:rsidRPr="00675581">
        <w:rPr>
          <w:rFonts w:ascii="Arial" w:hAnsi="Arial" w:cs="Arial"/>
          <w:sz w:val="20"/>
          <w:szCs w:val="20"/>
          <w:lang w:val="en-GB"/>
        </w:rPr>
        <w:t xml:space="preserve">Such collaborations will no doubt change the relationship between </w:t>
      </w:r>
      <w:r w:rsidR="006E2E34" w:rsidRPr="00675581">
        <w:rPr>
          <w:rFonts w:ascii="Arial" w:hAnsi="Arial" w:cs="Arial"/>
          <w:sz w:val="20"/>
          <w:szCs w:val="20"/>
          <w:lang w:val="en-GB"/>
        </w:rPr>
        <w:t xml:space="preserve">marketing authorisation holders </w:t>
      </w:r>
      <w:r w:rsidRPr="00675581">
        <w:rPr>
          <w:rFonts w:ascii="Arial" w:hAnsi="Arial" w:cs="Arial"/>
          <w:sz w:val="20"/>
          <w:szCs w:val="20"/>
          <w:lang w:val="en-GB"/>
        </w:rPr>
        <w:t xml:space="preserve">and payers, and the power of each, during price negotiations and any update of prices. This should not be compromised.  </w:t>
      </w:r>
    </w:p>
    <w:p w14:paraId="7E4A4664" w14:textId="77777777" w:rsidR="003059F5" w:rsidRPr="00675581" w:rsidRDefault="003059F5" w:rsidP="003059F5">
      <w:pPr>
        <w:pStyle w:val="NoSpacing"/>
        <w:rPr>
          <w:rFonts w:ascii="Arial" w:hAnsi="Arial" w:cs="Arial"/>
          <w:sz w:val="20"/>
          <w:szCs w:val="20"/>
          <w:lang w:val="en-GB"/>
        </w:rPr>
      </w:pPr>
    </w:p>
    <w:p w14:paraId="027B6570" w14:textId="1B8FAB7F" w:rsidR="002741F4"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Overall, whilst the Proposal on HTA gives a framework for cooperation on REA, </w:t>
      </w:r>
      <w:r w:rsidR="00B86BAB">
        <w:rPr>
          <w:rFonts w:ascii="Arial" w:hAnsi="Arial" w:cs="Arial"/>
          <w:sz w:val="20"/>
          <w:szCs w:val="20"/>
          <w:lang w:val="en-GB"/>
        </w:rPr>
        <w:t xml:space="preserve">the Proposal specifies that </w:t>
      </w:r>
      <w:r w:rsidRPr="00675581">
        <w:rPr>
          <w:rFonts w:ascii="Arial" w:hAnsi="Arial" w:cs="Arial"/>
          <w:sz w:val="20"/>
          <w:szCs w:val="20"/>
          <w:lang w:val="en-GB"/>
        </w:rPr>
        <w:t>details of the HTA process and methodology will come through the delegated acts and the implementing acts.</w:t>
      </w:r>
      <w:r w:rsidR="00B86BAB">
        <w:rPr>
          <w:rFonts w:ascii="Arial" w:hAnsi="Arial" w:cs="Arial"/>
          <w:sz w:val="20"/>
          <w:szCs w:val="20"/>
          <w:lang w:val="en-GB"/>
        </w:rPr>
        <w:t xml:space="preserve"> </w:t>
      </w:r>
      <w:r w:rsidR="00731046">
        <w:rPr>
          <w:rFonts w:ascii="Arial" w:hAnsi="Arial" w:cs="Arial"/>
          <w:sz w:val="20"/>
          <w:szCs w:val="20"/>
          <w:lang w:val="en-GB"/>
        </w:rPr>
        <w:t xml:space="preserve">Some </w:t>
      </w:r>
      <w:r w:rsidR="00B86BAB">
        <w:rPr>
          <w:rFonts w:ascii="Arial" w:hAnsi="Arial" w:cs="Arial"/>
          <w:sz w:val="20"/>
          <w:szCs w:val="20"/>
          <w:lang w:val="en-GB"/>
        </w:rPr>
        <w:t xml:space="preserve">authors are concerned with this. </w:t>
      </w:r>
      <w:r w:rsidRPr="00675581">
        <w:rPr>
          <w:rFonts w:ascii="Arial" w:hAnsi="Arial" w:cs="Arial"/>
          <w:sz w:val="20"/>
          <w:szCs w:val="20"/>
          <w:lang w:val="en-GB"/>
        </w:rPr>
        <w:t>While the assessment for marketing authorisation of medicinal products is based on guidelines which are subject to interpretation, the HTA appraisal will be directed by a strict and detailed methodology imposed through legislation</w:t>
      </w:r>
      <w:r w:rsidR="00731046">
        <w:rPr>
          <w:rFonts w:ascii="Arial" w:hAnsi="Arial" w:cs="Arial"/>
          <w:sz w:val="20"/>
          <w:szCs w:val="20"/>
          <w:lang w:val="en-GB"/>
        </w:rPr>
        <w:t xml:space="preserve"> which will restrict the assessment process and adaptation</w:t>
      </w:r>
      <w:r w:rsidRPr="00675581">
        <w:rPr>
          <w:rFonts w:ascii="Arial" w:hAnsi="Arial" w:cs="Arial"/>
          <w:sz w:val="20"/>
          <w:szCs w:val="20"/>
          <w:lang w:val="en-GB"/>
        </w:rPr>
        <w:t xml:space="preserve">. </w:t>
      </w:r>
      <w:r w:rsidR="00D05864" w:rsidRPr="00675581">
        <w:rPr>
          <w:rFonts w:ascii="Arial" w:hAnsi="Arial" w:cs="Arial"/>
          <w:sz w:val="20"/>
          <w:szCs w:val="20"/>
          <w:lang w:val="en-GB"/>
        </w:rPr>
        <w:t>I</w:t>
      </w:r>
      <w:r w:rsidRPr="00675581">
        <w:rPr>
          <w:rFonts w:ascii="Arial" w:hAnsi="Arial" w:cs="Arial"/>
          <w:sz w:val="20"/>
          <w:szCs w:val="20"/>
          <w:lang w:val="en-GB"/>
        </w:rPr>
        <w:t xml:space="preserve">t will be difficult to keep updating this legislation with every change that is warranted. The experience of the Falsified Medicines Directive (Directive 2011/62/EU) is a good example of how requirements set through </w:t>
      </w:r>
      <w:r w:rsidR="00D05864" w:rsidRPr="00675581">
        <w:rPr>
          <w:rFonts w:ascii="Arial" w:hAnsi="Arial" w:cs="Arial"/>
          <w:sz w:val="20"/>
          <w:szCs w:val="20"/>
          <w:lang w:val="en-GB"/>
        </w:rPr>
        <w:t>legislation will be difficult to implement</w:t>
      </w:r>
      <w:r w:rsidR="00C97201">
        <w:rPr>
          <w:rFonts w:ascii="Arial" w:hAnsi="Arial" w:cs="Arial"/>
          <w:sz w:val="20"/>
          <w:szCs w:val="20"/>
          <w:lang w:val="en-GB"/>
        </w:rPr>
        <w:t xml:space="preserve"> [93]</w:t>
      </w:r>
      <w:r w:rsidRPr="00675581">
        <w:rPr>
          <w:rFonts w:ascii="Arial" w:hAnsi="Arial" w:cs="Arial"/>
          <w:sz w:val="20"/>
          <w:szCs w:val="20"/>
          <w:lang w:val="en-GB"/>
        </w:rPr>
        <w:t>.</w:t>
      </w:r>
    </w:p>
    <w:p w14:paraId="52EF3DF2" w14:textId="77777777" w:rsidR="006E2E34" w:rsidRPr="00675581" w:rsidRDefault="006E2E34" w:rsidP="003059F5">
      <w:pPr>
        <w:pStyle w:val="NoSpacing"/>
        <w:rPr>
          <w:rFonts w:ascii="Arial" w:hAnsi="Arial" w:cs="Arial"/>
          <w:sz w:val="20"/>
          <w:szCs w:val="20"/>
          <w:lang w:val="en-GB"/>
        </w:rPr>
      </w:pPr>
    </w:p>
    <w:p w14:paraId="3F2858F7" w14:textId="77777777" w:rsidR="004C1DC8" w:rsidRPr="00675581" w:rsidRDefault="00697ED6" w:rsidP="003059F5">
      <w:pPr>
        <w:pStyle w:val="NoSpacing"/>
        <w:rPr>
          <w:rFonts w:ascii="Arial" w:hAnsi="Arial" w:cs="Arial"/>
          <w:b/>
          <w:sz w:val="20"/>
          <w:szCs w:val="20"/>
          <w:lang w:val="en-GB"/>
        </w:rPr>
      </w:pPr>
      <w:r w:rsidRPr="00675581">
        <w:rPr>
          <w:rFonts w:ascii="Arial" w:hAnsi="Arial" w:cs="Arial"/>
          <w:b/>
          <w:sz w:val="20"/>
          <w:szCs w:val="20"/>
          <w:lang w:val="en-GB"/>
        </w:rPr>
        <w:t>6</w:t>
      </w:r>
      <w:r w:rsidR="004C1DC8" w:rsidRPr="00675581">
        <w:rPr>
          <w:rFonts w:ascii="Arial" w:hAnsi="Arial" w:cs="Arial"/>
          <w:b/>
          <w:sz w:val="20"/>
          <w:szCs w:val="20"/>
          <w:lang w:val="en-GB"/>
        </w:rPr>
        <w:t xml:space="preserve">. </w:t>
      </w:r>
      <w:r w:rsidR="00830B9B" w:rsidRPr="00675581">
        <w:rPr>
          <w:rFonts w:ascii="Arial" w:hAnsi="Arial" w:cs="Arial"/>
          <w:b/>
          <w:sz w:val="20"/>
          <w:szCs w:val="20"/>
          <w:lang w:val="en-GB"/>
        </w:rPr>
        <w:t>O</w:t>
      </w:r>
      <w:r w:rsidR="004C1DC8" w:rsidRPr="00675581">
        <w:rPr>
          <w:rFonts w:ascii="Arial" w:hAnsi="Arial" w:cs="Arial"/>
          <w:b/>
          <w:sz w:val="20"/>
          <w:szCs w:val="20"/>
          <w:lang w:val="en-GB"/>
        </w:rPr>
        <w:t xml:space="preserve">pinions of the authors on </w:t>
      </w:r>
      <w:r w:rsidR="00830B9B" w:rsidRPr="00675581">
        <w:rPr>
          <w:rFonts w:ascii="Arial" w:hAnsi="Arial" w:cs="Arial"/>
          <w:b/>
          <w:sz w:val="20"/>
          <w:szCs w:val="20"/>
          <w:lang w:val="en-GB"/>
        </w:rPr>
        <w:t>the model for collaboration on HTA between Member States</w:t>
      </w:r>
    </w:p>
    <w:p w14:paraId="09E9C35E" w14:textId="77777777" w:rsidR="003059F5" w:rsidRPr="00675581" w:rsidRDefault="003059F5" w:rsidP="003059F5">
      <w:pPr>
        <w:pStyle w:val="NoSpacing"/>
        <w:rPr>
          <w:rFonts w:ascii="Arial" w:hAnsi="Arial" w:cs="Arial"/>
          <w:sz w:val="20"/>
          <w:szCs w:val="20"/>
          <w:lang w:val="en-GB"/>
        </w:rPr>
      </w:pPr>
    </w:p>
    <w:p w14:paraId="67F89323" w14:textId="71B2E52D" w:rsidR="003059F5" w:rsidRPr="00675581" w:rsidRDefault="002741F4" w:rsidP="003059F5">
      <w:pPr>
        <w:pStyle w:val="NoSpacing"/>
        <w:rPr>
          <w:rFonts w:ascii="Arial" w:hAnsi="Arial" w:cs="Arial"/>
          <w:sz w:val="20"/>
          <w:szCs w:val="20"/>
          <w:lang w:val="en-GB"/>
        </w:rPr>
      </w:pPr>
      <w:r w:rsidRPr="00675581">
        <w:rPr>
          <w:rFonts w:ascii="Arial" w:hAnsi="Arial" w:cs="Arial"/>
          <w:sz w:val="20"/>
          <w:szCs w:val="20"/>
          <w:lang w:val="en-GB"/>
        </w:rPr>
        <w:t>I</w:t>
      </w:r>
      <w:r w:rsidR="003059F5" w:rsidRPr="00675581">
        <w:rPr>
          <w:rFonts w:ascii="Arial" w:hAnsi="Arial" w:cs="Arial"/>
          <w:sz w:val="20"/>
          <w:szCs w:val="20"/>
          <w:lang w:val="en-GB"/>
        </w:rPr>
        <w:t>n spite of the efforts made by a number of Member States and the Commission, and the resources invested, Member States have not achieved the point where they effectively fully collaborate together on HTA voluntarily</w:t>
      </w:r>
      <w:r w:rsidR="00830B9B" w:rsidRPr="00675581">
        <w:rPr>
          <w:rFonts w:ascii="Arial" w:hAnsi="Arial" w:cs="Arial"/>
          <w:sz w:val="20"/>
          <w:szCs w:val="20"/>
          <w:lang w:val="en-GB"/>
        </w:rPr>
        <w:t xml:space="preserve">. </w:t>
      </w:r>
      <w:r w:rsidR="003059F5" w:rsidRPr="00675581">
        <w:rPr>
          <w:rFonts w:ascii="Arial" w:hAnsi="Arial" w:cs="Arial"/>
          <w:sz w:val="20"/>
          <w:szCs w:val="20"/>
          <w:lang w:val="en-GB"/>
        </w:rPr>
        <w:t>Their approach is still typically</w:t>
      </w:r>
      <w:r w:rsidR="00731046">
        <w:rPr>
          <w:rFonts w:ascii="Arial" w:hAnsi="Arial" w:cs="Arial"/>
          <w:sz w:val="20"/>
          <w:szCs w:val="20"/>
          <w:lang w:val="en-GB"/>
        </w:rPr>
        <w:t xml:space="preserve"> </w:t>
      </w:r>
      <w:r w:rsidR="003059F5" w:rsidRPr="00675581">
        <w:rPr>
          <w:rFonts w:ascii="Arial" w:hAnsi="Arial" w:cs="Arial"/>
          <w:sz w:val="20"/>
          <w:szCs w:val="20"/>
          <w:lang w:val="en-GB"/>
        </w:rPr>
        <w:t>country specific</w:t>
      </w:r>
      <w:r w:rsidR="00830B9B" w:rsidRPr="00675581">
        <w:rPr>
          <w:rFonts w:ascii="Arial" w:hAnsi="Arial" w:cs="Arial"/>
          <w:sz w:val="20"/>
          <w:szCs w:val="20"/>
          <w:lang w:val="en-GB"/>
        </w:rPr>
        <w:t xml:space="preserve">. </w:t>
      </w:r>
      <w:r w:rsidR="003059F5" w:rsidRPr="00675581">
        <w:rPr>
          <w:rFonts w:ascii="Arial" w:hAnsi="Arial" w:cs="Arial"/>
          <w:sz w:val="20"/>
          <w:szCs w:val="20"/>
          <w:lang w:val="en-GB"/>
        </w:rPr>
        <w:t>This has made a legislative proposal seem the only remaining alternative to achieve full HTA collaboration among Member States. Th</w:t>
      </w:r>
      <w:r w:rsidR="00830B9B" w:rsidRPr="00675581">
        <w:rPr>
          <w:rFonts w:ascii="Arial" w:hAnsi="Arial" w:cs="Arial"/>
          <w:sz w:val="20"/>
          <w:szCs w:val="20"/>
          <w:lang w:val="en-GB"/>
        </w:rPr>
        <w:t xml:space="preserve">e </w:t>
      </w:r>
      <w:r w:rsidR="003059F5" w:rsidRPr="00675581">
        <w:rPr>
          <w:rFonts w:ascii="Arial" w:hAnsi="Arial" w:cs="Arial"/>
          <w:sz w:val="20"/>
          <w:szCs w:val="20"/>
          <w:lang w:val="en-GB"/>
        </w:rPr>
        <w:t xml:space="preserve">experience of </w:t>
      </w:r>
      <w:proofErr w:type="spellStart"/>
      <w:r w:rsidR="003059F5" w:rsidRPr="00675581">
        <w:rPr>
          <w:rFonts w:ascii="Arial" w:hAnsi="Arial" w:cs="Arial"/>
          <w:sz w:val="20"/>
          <w:szCs w:val="20"/>
          <w:lang w:val="en-GB"/>
        </w:rPr>
        <w:t>EUnetHTA</w:t>
      </w:r>
      <w:proofErr w:type="spellEnd"/>
      <w:r w:rsidR="00731046">
        <w:rPr>
          <w:rFonts w:ascii="Arial" w:hAnsi="Arial" w:cs="Arial"/>
          <w:sz w:val="20"/>
          <w:szCs w:val="20"/>
          <w:lang w:val="en-GB"/>
        </w:rPr>
        <w:t xml:space="preserve"> </w:t>
      </w:r>
      <w:r w:rsidR="003059F5" w:rsidRPr="00675581">
        <w:rPr>
          <w:rFonts w:ascii="Arial" w:hAnsi="Arial" w:cs="Arial"/>
          <w:sz w:val="20"/>
          <w:szCs w:val="20"/>
          <w:lang w:val="en-GB"/>
        </w:rPr>
        <w:t xml:space="preserve">has shown that Member States are not </w:t>
      </w:r>
      <w:r w:rsidR="00731046">
        <w:rPr>
          <w:rFonts w:ascii="Arial" w:hAnsi="Arial" w:cs="Arial"/>
          <w:sz w:val="20"/>
          <w:szCs w:val="20"/>
          <w:lang w:val="en-GB"/>
        </w:rPr>
        <w:t>willing</w:t>
      </w:r>
      <w:r w:rsidR="003059F5" w:rsidRPr="00675581">
        <w:rPr>
          <w:rFonts w:ascii="Arial" w:hAnsi="Arial" w:cs="Arial"/>
          <w:sz w:val="20"/>
          <w:szCs w:val="20"/>
          <w:lang w:val="en-GB"/>
        </w:rPr>
        <w:t xml:space="preserve"> to cooperate voluntarily on HTA. However, </w:t>
      </w:r>
      <w:r w:rsidR="00D95831" w:rsidRPr="00675581">
        <w:rPr>
          <w:rFonts w:ascii="Arial" w:hAnsi="Arial" w:cs="Arial"/>
          <w:sz w:val="20"/>
          <w:szCs w:val="20"/>
          <w:lang w:val="en-GB"/>
        </w:rPr>
        <w:t xml:space="preserve">there have been some initiatives for </w:t>
      </w:r>
      <w:r w:rsidR="003059F5" w:rsidRPr="00675581">
        <w:rPr>
          <w:rFonts w:ascii="Arial" w:hAnsi="Arial" w:cs="Arial"/>
          <w:sz w:val="20"/>
          <w:szCs w:val="20"/>
          <w:lang w:val="en-GB"/>
        </w:rPr>
        <w:t xml:space="preserve">cross border </w:t>
      </w:r>
      <w:r w:rsidR="00B442D5" w:rsidRPr="00675581">
        <w:rPr>
          <w:rFonts w:ascii="Arial" w:hAnsi="Arial" w:cs="Arial"/>
          <w:sz w:val="20"/>
          <w:szCs w:val="20"/>
          <w:lang w:val="en-GB"/>
        </w:rPr>
        <w:t xml:space="preserve">and regional </w:t>
      </w:r>
      <w:r w:rsidR="003059F5" w:rsidRPr="00675581">
        <w:rPr>
          <w:rFonts w:ascii="Arial" w:hAnsi="Arial" w:cs="Arial"/>
          <w:sz w:val="20"/>
          <w:szCs w:val="20"/>
          <w:lang w:val="en-GB"/>
        </w:rPr>
        <w:t xml:space="preserve">collaborations concerning key aspects of pricing and reimbursement in recent years. </w:t>
      </w:r>
    </w:p>
    <w:p w14:paraId="46318313" w14:textId="77777777" w:rsidR="003059F5" w:rsidRPr="00675581" w:rsidRDefault="003059F5" w:rsidP="003059F5">
      <w:pPr>
        <w:pStyle w:val="NoSpacing"/>
        <w:rPr>
          <w:rFonts w:ascii="Arial" w:hAnsi="Arial" w:cs="Arial"/>
          <w:sz w:val="20"/>
          <w:szCs w:val="20"/>
          <w:lang w:val="en-GB"/>
        </w:rPr>
      </w:pPr>
    </w:p>
    <w:p w14:paraId="747E562D" w14:textId="25E83534" w:rsidR="00D95831"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Within the current pharmaceutical framework, there are aspects which are considered to be within the jurisdiction and rights of specific stakeholders. </w:t>
      </w:r>
      <w:r w:rsidR="0067571F">
        <w:rPr>
          <w:rFonts w:ascii="Arial" w:hAnsi="Arial" w:cs="Arial"/>
          <w:sz w:val="20"/>
          <w:szCs w:val="20"/>
          <w:lang w:val="en-GB"/>
        </w:rPr>
        <w:t>Companies are</w:t>
      </w:r>
      <w:r w:rsidRPr="00675581">
        <w:rPr>
          <w:rFonts w:ascii="Arial" w:hAnsi="Arial" w:cs="Arial"/>
          <w:sz w:val="20"/>
          <w:szCs w:val="20"/>
          <w:lang w:val="en-GB"/>
        </w:rPr>
        <w:t xml:space="preserve"> considered to have full rights </w:t>
      </w:r>
      <w:r w:rsidR="00731046">
        <w:rPr>
          <w:rFonts w:ascii="Arial" w:hAnsi="Arial" w:cs="Arial"/>
          <w:sz w:val="20"/>
          <w:szCs w:val="20"/>
          <w:lang w:val="en-GB"/>
        </w:rPr>
        <w:t>on the setting of</w:t>
      </w:r>
      <w:r w:rsidRPr="00675581">
        <w:rPr>
          <w:rFonts w:ascii="Arial" w:hAnsi="Arial" w:cs="Arial"/>
          <w:sz w:val="20"/>
          <w:szCs w:val="20"/>
          <w:lang w:val="en-GB"/>
        </w:rPr>
        <w:t xml:space="preserve"> prices for their new medicines, the right to set conditions for lack of transparency on prices and for negotiation of prices, and the right to refuse to get into joint price negotiation </w:t>
      </w:r>
      <w:r w:rsidR="00D95831" w:rsidRPr="00675581">
        <w:rPr>
          <w:rFonts w:ascii="Arial" w:hAnsi="Arial" w:cs="Arial"/>
          <w:sz w:val="20"/>
          <w:szCs w:val="20"/>
          <w:lang w:val="en-GB"/>
        </w:rPr>
        <w:t xml:space="preserve">and </w:t>
      </w:r>
      <w:r w:rsidR="002C2B55" w:rsidRPr="00675581">
        <w:rPr>
          <w:rFonts w:ascii="Arial" w:hAnsi="Arial" w:cs="Arial"/>
          <w:sz w:val="20"/>
          <w:szCs w:val="20"/>
          <w:lang w:val="en-GB"/>
        </w:rPr>
        <w:t>MEAs</w:t>
      </w:r>
      <w:r w:rsidR="00731046">
        <w:rPr>
          <w:rFonts w:ascii="Arial" w:hAnsi="Arial" w:cs="Arial"/>
          <w:sz w:val="20"/>
          <w:szCs w:val="20"/>
          <w:lang w:val="en-GB"/>
        </w:rPr>
        <w:t xml:space="preserve"> </w:t>
      </w:r>
      <w:r w:rsidRPr="00675581">
        <w:rPr>
          <w:rFonts w:ascii="Arial" w:hAnsi="Arial" w:cs="Arial"/>
          <w:sz w:val="20"/>
          <w:szCs w:val="20"/>
          <w:lang w:val="en-GB"/>
        </w:rPr>
        <w:t xml:space="preserve">with Member States </w:t>
      </w:r>
      <w:r w:rsidR="00731046">
        <w:rPr>
          <w:rFonts w:ascii="Arial" w:hAnsi="Arial" w:cs="Arial"/>
          <w:sz w:val="20"/>
          <w:szCs w:val="20"/>
          <w:lang w:val="en-GB"/>
        </w:rPr>
        <w:t xml:space="preserve">at their </w:t>
      </w:r>
      <w:r w:rsidR="0067571F">
        <w:rPr>
          <w:rFonts w:ascii="Arial" w:hAnsi="Arial" w:cs="Arial"/>
          <w:sz w:val="20"/>
          <w:szCs w:val="20"/>
          <w:lang w:val="en-GB"/>
        </w:rPr>
        <w:t>discretion</w:t>
      </w:r>
      <w:r w:rsidRPr="00675581">
        <w:rPr>
          <w:rFonts w:ascii="Arial" w:hAnsi="Arial" w:cs="Arial"/>
          <w:sz w:val="20"/>
          <w:szCs w:val="20"/>
          <w:lang w:val="en-GB"/>
        </w:rPr>
        <w:t xml:space="preserve">. The Proposal on HTA will impinge on none of these rights of the companies. </w:t>
      </w:r>
    </w:p>
    <w:p w14:paraId="2DBCFA3B" w14:textId="77777777" w:rsidR="00D95831" w:rsidRPr="00675581" w:rsidRDefault="00D95831" w:rsidP="003059F5">
      <w:pPr>
        <w:pStyle w:val="NoSpacing"/>
        <w:rPr>
          <w:rFonts w:ascii="Arial" w:hAnsi="Arial" w:cs="Arial"/>
          <w:sz w:val="20"/>
          <w:szCs w:val="20"/>
          <w:lang w:val="en-GB"/>
        </w:rPr>
      </w:pPr>
    </w:p>
    <w:p w14:paraId="45D862E7" w14:textId="793BE7B7" w:rsidR="0028543F" w:rsidRPr="00675581" w:rsidRDefault="003059F5" w:rsidP="0028543F">
      <w:pPr>
        <w:pStyle w:val="NoSpacing"/>
        <w:rPr>
          <w:rFonts w:ascii="Arial" w:hAnsi="Arial" w:cs="Arial"/>
          <w:sz w:val="20"/>
          <w:szCs w:val="20"/>
          <w:lang w:val="en-GB"/>
        </w:rPr>
      </w:pPr>
      <w:r w:rsidRPr="00675581">
        <w:rPr>
          <w:rFonts w:ascii="Arial" w:hAnsi="Arial" w:cs="Arial"/>
          <w:sz w:val="20"/>
          <w:szCs w:val="20"/>
          <w:lang w:val="en-GB"/>
        </w:rPr>
        <w:t xml:space="preserve">Member States currently have jurisdiction over the HTA evaluation within their healthcare systems, as well as reimbursement decisions including managed entry agreements (within the framework of Directive 89/105/EEC). Currently Member States also have the right to decide to </w:t>
      </w:r>
      <w:r w:rsidR="0067571F">
        <w:rPr>
          <w:rFonts w:ascii="Arial" w:hAnsi="Arial" w:cs="Arial"/>
          <w:sz w:val="20"/>
          <w:szCs w:val="20"/>
          <w:lang w:val="en-GB"/>
        </w:rPr>
        <w:t xml:space="preserve">whether and how to </w:t>
      </w:r>
      <w:r w:rsidRPr="00675581">
        <w:rPr>
          <w:rFonts w:ascii="Arial" w:hAnsi="Arial" w:cs="Arial"/>
          <w:sz w:val="20"/>
          <w:szCs w:val="20"/>
          <w:lang w:val="en-GB"/>
        </w:rPr>
        <w:t xml:space="preserve">collaborate between themselves on these activities. </w:t>
      </w:r>
      <w:r w:rsidR="00D95831" w:rsidRPr="00675581">
        <w:rPr>
          <w:rFonts w:ascii="Arial" w:hAnsi="Arial" w:cs="Arial"/>
          <w:sz w:val="20"/>
          <w:szCs w:val="20"/>
          <w:lang w:val="en-GB"/>
        </w:rPr>
        <w:t>T</w:t>
      </w:r>
      <w:r w:rsidRPr="00675581">
        <w:rPr>
          <w:rFonts w:ascii="Arial" w:hAnsi="Arial" w:cs="Arial"/>
          <w:sz w:val="20"/>
          <w:szCs w:val="20"/>
          <w:lang w:val="en-GB"/>
        </w:rPr>
        <w:t>he Proposal will affect th</w:t>
      </w:r>
      <w:r w:rsidR="00D95831" w:rsidRPr="00675581">
        <w:rPr>
          <w:rFonts w:ascii="Arial" w:hAnsi="Arial" w:cs="Arial"/>
          <w:sz w:val="20"/>
          <w:szCs w:val="20"/>
          <w:lang w:val="en-GB"/>
        </w:rPr>
        <w:t>e level of voluntary collaboration on HTA</w:t>
      </w:r>
      <w:r w:rsidRPr="00675581">
        <w:rPr>
          <w:rFonts w:ascii="Arial" w:hAnsi="Arial" w:cs="Arial"/>
          <w:sz w:val="20"/>
          <w:szCs w:val="20"/>
          <w:lang w:val="en-GB"/>
        </w:rPr>
        <w:t xml:space="preserve">. </w:t>
      </w:r>
      <w:r w:rsidR="0028543F" w:rsidRPr="00675581">
        <w:rPr>
          <w:rFonts w:ascii="Arial" w:hAnsi="Arial" w:cs="Arial"/>
          <w:sz w:val="20"/>
          <w:szCs w:val="20"/>
          <w:lang w:val="en-GB"/>
        </w:rPr>
        <w:t xml:space="preserve">In the field of HTA, pricing and reimbursement, the Member States have considered and proposed Member State driven voluntary cooperation, and there have been the experiences of </w:t>
      </w:r>
      <w:proofErr w:type="spellStart"/>
      <w:r w:rsidR="0028543F" w:rsidRPr="00675581">
        <w:rPr>
          <w:rFonts w:ascii="Arial" w:hAnsi="Arial" w:cs="Arial"/>
          <w:sz w:val="20"/>
          <w:szCs w:val="20"/>
          <w:lang w:val="en-GB"/>
        </w:rPr>
        <w:t>EUnetHTA</w:t>
      </w:r>
      <w:proofErr w:type="spellEnd"/>
      <w:r w:rsidR="0028543F" w:rsidRPr="00675581">
        <w:rPr>
          <w:rFonts w:ascii="Arial" w:hAnsi="Arial" w:cs="Arial"/>
          <w:sz w:val="20"/>
          <w:szCs w:val="20"/>
          <w:lang w:val="en-GB"/>
        </w:rPr>
        <w:t xml:space="preserve">, the HTA Network and regional cross border collaborations, all of which are voluntary. The cooperation stipulated in the Proposal follows a more coercive model.  There are divergent opinions between </w:t>
      </w:r>
      <w:r w:rsidR="0067571F">
        <w:rPr>
          <w:rFonts w:ascii="Arial" w:hAnsi="Arial" w:cs="Arial"/>
          <w:sz w:val="20"/>
          <w:szCs w:val="20"/>
          <w:lang w:val="en-GB"/>
        </w:rPr>
        <w:t>the authors</w:t>
      </w:r>
      <w:r w:rsidR="0028543F" w:rsidRPr="00675581">
        <w:rPr>
          <w:rFonts w:ascii="Arial" w:hAnsi="Arial" w:cs="Arial"/>
          <w:sz w:val="20"/>
          <w:szCs w:val="20"/>
          <w:lang w:val="en-GB"/>
        </w:rPr>
        <w:t xml:space="preserve"> regarding HTA cooperation regulated by legislation. </w:t>
      </w:r>
    </w:p>
    <w:p w14:paraId="19571DF9" w14:textId="77777777" w:rsidR="003059F5" w:rsidRPr="00675581" w:rsidRDefault="003059F5" w:rsidP="003059F5">
      <w:pPr>
        <w:pStyle w:val="NoSpacing"/>
        <w:rPr>
          <w:rFonts w:ascii="Arial" w:hAnsi="Arial" w:cs="Arial"/>
          <w:sz w:val="20"/>
          <w:szCs w:val="20"/>
          <w:lang w:val="en-GB"/>
        </w:rPr>
      </w:pPr>
    </w:p>
    <w:p w14:paraId="3E259C12" w14:textId="4774548F" w:rsidR="0028543F"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In the field of medicines regulation, there are a number of Member State collaboration</w:t>
      </w:r>
      <w:r w:rsidR="0028543F" w:rsidRPr="00675581">
        <w:rPr>
          <w:rFonts w:ascii="Arial" w:hAnsi="Arial" w:cs="Arial"/>
          <w:sz w:val="20"/>
          <w:szCs w:val="20"/>
          <w:lang w:val="en-GB"/>
        </w:rPr>
        <w:t>s</w:t>
      </w:r>
      <w:r w:rsidRPr="00675581">
        <w:rPr>
          <w:rFonts w:ascii="Arial" w:hAnsi="Arial" w:cs="Arial"/>
          <w:sz w:val="20"/>
          <w:szCs w:val="20"/>
          <w:lang w:val="en-GB"/>
        </w:rPr>
        <w:t xml:space="preserve"> such as the role of Member States in the various procedures of the European Medicines Agency </w:t>
      </w:r>
      <w:r w:rsidR="00434C1F">
        <w:rPr>
          <w:rFonts w:ascii="Arial" w:hAnsi="Arial" w:cs="Arial"/>
          <w:sz w:val="20"/>
          <w:szCs w:val="20"/>
          <w:lang w:val="en-GB"/>
        </w:rPr>
        <w:t>[94]</w:t>
      </w:r>
      <w:r w:rsidRPr="00675581">
        <w:rPr>
          <w:rFonts w:ascii="Arial" w:hAnsi="Arial" w:cs="Arial"/>
          <w:sz w:val="20"/>
          <w:szCs w:val="20"/>
          <w:lang w:val="en-GB"/>
        </w:rPr>
        <w:t xml:space="preserve">, which is </w:t>
      </w:r>
      <w:r w:rsidR="0067571F">
        <w:rPr>
          <w:rFonts w:ascii="Arial" w:hAnsi="Arial" w:cs="Arial"/>
          <w:sz w:val="20"/>
          <w:szCs w:val="20"/>
          <w:lang w:val="en-GB"/>
        </w:rPr>
        <w:t>governed</w:t>
      </w:r>
      <w:r w:rsidR="0067571F" w:rsidRPr="00675581">
        <w:rPr>
          <w:rFonts w:ascii="Arial" w:hAnsi="Arial" w:cs="Arial"/>
          <w:sz w:val="20"/>
          <w:szCs w:val="20"/>
          <w:lang w:val="en-GB"/>
        </w:rPr>
        <w:t xml:space="preserve"> </w:t>
      </w:r>
      <w:r w:rsidRPr="00675581">
        <w:rPr>
          <w:rFonts w:ascii="Arial" w:hAnsi="Arial" w:cs="Arial"/>
          <w:sz w:val="20"/>
          <w:szCs w:val="20"/>
          <w:lang w:val="en-GB"/>
        </w:rPr>
        <w:t xml:space="preserve">by Regulation </w:t>
      </w:r>
      <w:r w:rsidR="00DC30A5">
        <w:rPr>
          <w:rFonts w:ascii="Arial" w:hAnsi="Arial" w:cs="Arial"/>
          <w:sz w:val="20"/>
          <w:szCs w:val="20"/>
          <w:lang w:val="en-GB"/>
        </w:rPr>
        <w:t xml:space="preserve">(EC) No </w:t>
      </w:r>
      <w:r w:rsidRPr="00675581">
        <w:rPr>
          <w:rFonts w:ascii="Arial" w:hAnsi="Arial" w:cs="Arial"/>
          <w:sz w:val="20"/>
          <w:szCs w:val="20"/>
          <w:lang w:val="en-GB"/>
        </w:rPr>
        <w:t>726/2004, and the Heads of Medicines Agencies</w:t>
      </w:r>
      <w:r w:rsidR="00434C1F">
        <w:rPr>
          <w:rFonts w:ascii="Arial" w:hAnsi="Arial" w:cs="Arial"/>
          <w:sz w:val="20"/>
          <w:szCs w:val="20"/>
          <w:lang w:val="en-GB"/>
        </w:rPr>
        <w:t>,</w:t>
      </w:r>
      <w:r w:rsidRPr="00675581">
        <w:rPr>
          <w:rFonts w:ascii="Arial" w:hAnsi="Arial" w:cs="Arial"/>
          <w:sz w:val="20"/>
          <w:szCs w:val="20"/>
          <w:lang w:val="en-GB"/>
        </w:rPr>
        <w:t xml:space="preserve"> which is a voluntary network of heads of the national competent authorities (NCAs) for medicines regulation</w:t>
      </w:r>
      <w:r w:rsidR="00434C1F">
        <w:rPr>
          <w:rFonts w:ascii="Arial" w:hAnsi="Arial" w:cs="Arial"/>
          <w:sz w:val="20"/>
          <w:szCs w:val="20"/>
          <w:lang w:val="en-GB"/>
        </w:rPr>
        <w:t xml:space="preserve"> [95]</w:t>
      </w:r>
      <w:r w:rsidRPr="00675581">
        <w:rPr>
          <w:rFonts w:ascii="Arial" w:hAnsi="Arial" w:cs="Arial"/>
          <w:sz w:val="20"/>
          <w:szCs w:val="20"/>
          <w:lang w:val="en-GB"/>
        </w:rPr>
        <w:t xml:space="preserve">. </w:t>
      </w:r>
    </w:p>
    <w:p w14:paraId="43E1245F" w14:textId="77777777" w:rsidR="003059F5" w:rsidRPr="00675581" w:rsidRDefault="003059F5" w:rsidP="003059F5">
      <w:pPr>
        <w:pStyle w:val="NoSpacing"/>
        <w:rPr>
          <w:rFonts w:ascii="Arial" w:hAnsi="Arial" w:cs="Arial"/>
          <w:sz w:val="20"/>
          <w:szCs w:val="20"/>
          <w:lang w:val="en-GB"/>
        </w:rPr>
      </w:pPr>
    </w:p>
    <w:p w14:paraId="2F3D3571" w14:textId="54DCD2D5"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There are different models for the formation of networks and for international coordination. These arrangements may vary in complexity. Examples of such models include trans-national regulators setting ‘soft law’ standards, supra-national legal requirements, application of regulatory instruments, professional self-regulators and certification bodies. Coordination is a major challenge in such networks. Not all regulators will have the same substantive or normative conceptions of ‘good’. They also have varying capacity, skills and resources, and these differences are likely to affect their preferred approach to regulation as well as their responsiveness. Some regulators are </w:t>
      </w:r>
      <w:r w:rsidR="002C2B55" w:rsidRPr="00675581">
        <w:rPr>
          <w:rFonts w:ascii="Arial" w:hAnsi="Arial" w:cs="Arial"/>
          <w:sz w:val="20"/>
          <w:szCs w:val="20"/>
          <w:lang w:val="en-GB"/>
        </w:rPr>
        <w:t xml:space="preserve">flexible and </w:t>
      </w:r>
      <w:r w:rsidRPr="00675581">
        <w:rPr>
          <w:rFonts w:ascii="Arial" w:hAnsi="Arial" w:cs="Arial"/>
          <w:sz w:val="20"/>
          <w:szCs w:val="20"/>
          <w:lang w:val="en-GB"/>
        </w:rPr>
        <w:t>able to cope with change</w:t>
      </w:r>
      <w:r w:rsidR="00DC30A5">
        <w:rPr>
          <w:rFonts w:ascii="Arial" w:hAnsi="Arial" w:cs="Arial"/>
          <w:sz w:val="20"/>
          <w:szCs w:val="20"/>
          <w:lang w:val="en-GB"/>
        </w:rPr>
        <w:t xml:space="preserve"> </w:t>
      </w:r>
      <w:r w:rsidRPr="00675581">
        <w:rPr>
          <w:rFonts w:ascii="Arial" w:hAnsi="Arial" w:cs="Arial"/>
          <w:sz w:val="20"/>
          <w:szCs w:val="20"/>
          <w:lang w:val="en-GB"/>
        </w:rPr>
        <w:t xml:space="preserve">and others are not. There are also differences in regulatory cultures, and these are reflected in regulatory interventions. Moreover, different regulators will occupy positions and status within the broader political and legal infrastructures and may be controlled by other governmental institutions </w:t>
      </w:r>
      <w:r w:rsidR="00434C1F">
        <w:rPr>
          <w:rFonts w:ascii="Arial" w:hAnsi="Arial" w:cs="Arial"/>
          <w:sz w:val="20"/>
          <w:szCs w:val="20"/>
          <w:lang w:val="en-GB"/>
        </w:rPr>
        <w:t>[96]</w:t>
      </w:r>
      <w:r w:rsidRPr="00675581">
        <w:rPr>
          <w:rFonts w:ascii="Arial" w:hAnsi="Arial" w:cs="Arial"/>
          <w:sz w:val="20"/>
          <w:szCs w:val="20"/>
          <w:lang w:val="en-GB"/>
        </w:rPr>
        <w:t>. There may be other factors and interests including sources of funding and financial governance of institutions.</w:t>
      </w:r>
    </w:p>
    <w:p w14:paraId="5A37FD3A" w14:textId="77777777" w:rsidR="003059F5" w:rsidRPr="00675581" w:rsidRDefault="003059F5" w:rsidP="003059F5">
      <w:pPr>
        <w:pStyle w:val="NoSpacing"/>
        <w:rPr>
          <w:rFonts w:ascii="Arial" w:hAnsi="Arial" w:cs="Arial"/>
          <w:sz w:val="20"/>
          <w:szCs w:val="20"/>
          <w:lang w:val="en-GB"/>
        </w:rPr>
      </w:pPr>
    </w:p>
    <w:p w14:paraId="30FA775B" w14:textId="369109E6" w:rsidR="003059F5"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Baldwin et al. </w:t>
      </w:r>
      <w:r w:rsidR="00DC30A5">
        <w:rPr>
          <w:rFonts w:ascii="Arial" w:hAnsi="Arial" w:cs="Arial"/>
          <w:sz w:val="20"/>
          <w:szCs w:val="20"/>
          <w:lang w:val="en-GB"/>
        </w:rPr>
        <w:t xml:space="preserve">(2011) </w:t>
      </w:r>
      <w:r w:rsidRPr="00675581">
        <w:rPr>
          <w:rFonts w:ascii="Arial" w:hAnsi="Arial" w:cs="Arial"/>
          <w:sz w:val="20"/>
          <w:szCs w:val="20"/>
          <w:lang w:val="en-GB"/>
        </w:rPr>
        <w:t>describe five different modes of coordination within government networks</w:t>
      </w:r>
      <w:r w:rsidR="00434C1F">
        <w:rPr>
          <w:rFonts w:ascii="Arial" w:hAnsi="Arial" w:cs="Arial"/>
          <w:sz w:val="20"/>
          <w:szCs w:val="20"/>
          <w:lang w:val="en-GB"/>
        </w:rPr>
        <w:t xml:space="preserve"> [96]</w:t>
      </w:r>
      <w:r w:rsidRPr="00675581">
        <w:rPr>
          <w:rFonts w:ascii="Arial" w:hAnsi="Arial" w:cs="Arial"/>
          <w:sz w:val="20"/>
          <w:szCs w:val="20"/>
          <w:lang w:val="en-GB"/>
        </w:rPr>
        <w:t>. These are:</w:t>
      </w:r>
    </w:p>
    <w:p w14:paraId="13C1BD5F" w14:textId="77777777" w:rsidR="003059F5" w:rsidRPr="00675581" w:rsidRDefault="003059F5" w:rsidP="003059F5">
      <w:pPr>
        <w:pStyle w:val="NoSpacing"/>
        <w:numPr>
          <w:ilvl w:val="0"/>
          <w:numId w:val="14"/>
        </w:numPr>
        <w:rPr>
          <w:rFonts w:ascii="Arial" w:hAnsi="Arial" w:cs="Arial"/>
          <w:sz w:val="20"/>
          <w:szCs w:val="20"/>
          <w:lang w:val="en-GB"/>
        </w:rPr>
      </w:pPr>
      <w:r w:rsidRPr="00675581">
        <w:rPr>
          <w:rFonts w:ascii="Arial" w:hAnsi="Arial" w:cs="Arial"/>
          <w:sz w:val="20"/>
          <w:szCs w:val="20"/>
          <w:lang w:val="en-GB"/>
        </w:rPr>
        <w:t xml:space="preserve">Hierarchies </w:t>
      </w:r>
      <w:r w:rsidR="00DC30A5">
        <w:rPr>
          <w:rFonts w:ascii="Arial" w:hAnsi="Arial" w:cs="Arial"/>
          <w:sz w:val="20"/>
          <w:szCs w:val="20"/>
          <w:lang w:val="en-GB"/>
        </w:rPr>
        <w:t xml:space="preserve">which </w:t>
      </w:r>
      <w:r w:rsidRPr="00675581">
        <w:rPr>
          <w:rFonts w:ascii="Arial" w:hAnsi="Arial" w:cs="Arial"/>
          <w:sz w:val="20"/>
          <w:szCs w:val="20"/>
          <w:lang w:val="en-GB"/>
        </w:rPr>
        <w:t xml:space="preserve">involve a top-down arrangement in which a central body lays down rules and policies that provide direction to inferior institutions within the network. </w:t>
      </w:r>
    </w:p>
    <w:p w14:paraId="0A8A9ACA" w14:textId="77777777" w:rsidR="003059F5" w:rsidRPr="00675581" w:rsidRDefault="003059F5" w:rsidP="003059F5">
      <w:pPr>
        <w:pStyle w:val="NoSpacing"/>
        <w:numPr>
          <w:ilvl w:val="0"/>
          <w:numId w:val="14"/>
        </w:numPr>
        <w:rPr>
          <w:rFonts w:ascii="Arial" w:hAnsi="Arial" w:cs="Arial"/>
          <w:sz w:val="20"/>
          <w:szCs w:val="20"/>
          <w:lang w:val="en-GB"/>
        </w:rPr>
      </w:pPr>
      <w:r w:rsidRPr="00675581">
        <w:rPr>
          <w:rFonts w:ascii="Arial" w:hAnsi="Arial" w:cs="Arial"/>
          <w:sz w:val="20"/>
          <w:szCs w:val="20"/>
          <w:lang w:val="en-GB"/>
        </w:rPr>
        <w:t xml:space="preserve">The second mode is coordination of a network, whereby a stable group of peers engages in mutual recognition of membership and where there is sharing of a common set of interests. </w:t>
      </w:r>
    </w:p>
    <w:p w14:paraId="0260F07B" w14:textId="77777777" w:rsidR="003059F5" w:rsidRPr="00675581" w:rsidRDefault="003059F5" w:rsidP="003059F5">
      <w:pPr>
        <w:pStyle w:val="NoSpacing"/>
        <w:numPr>
          <w:ilvl w:val="0"/>
          <w:numId w:val="14"/>
        </w:numPr>
        <w:rPr>
          <w:rFonts w:ascii="Arial" w:hAnsi="Arial" w:cs="Arial"/>
          <w:sz w:val="20"/>
          <w:szCs w:val="20"/>
          <w:lang w:val="en-GB"/>
        </w:rPr>
      </w:pPr>
      <w:r w:rsidRPr="00675581">
        <w:rPr>
          <w:rFonts w:ascii="Arial" w:hAnsi="Arial" w:cs="Arial"/>
          <w:sz w:val="20"/>
          <w:szCs w:val="20"/>
          <w:lang w:val="en-GB"/>
        </w:rPr>
        <w:t xml:space="preserve">A third approach to coordination is network management which involves a lead party or ‘manager’ body taking positive steps to facilitate concerted network actions by fostering collective behaviour through building levels of consensus to enable actions to be taken. </w:t>
      </w:r>
    </w:p>
    <w:p w14:paraId="5BF661E5" w14:textId="77777777" w:rsidR="003059F5" w:rsidRPr="00675581" w:rsidRDefault="003059F5" w:rsidP="003059F5">
      <w:pPr>
        <w:pStyle w:val="NoSpacing"/>
        <w:numPr>
          <w:ilvl w:val="0"/>
          <w:numId w:val="14"/>
        </w:numPr>
        <w:rPr>
          <w:rFonts w:ascii="Arial" w:hAnsi="Arial" w:cs="Arial"/>
          <w:sz w:val="20"/>
          <w:szCs w:val="20"/>
          <w:lang w:val="en-GB"/>
        </w:rPr>
      </w:pPr>
      <w:r w:rsidRPr="00675581">
        <w:rPr>
          <w:rFonts w:ascii="Arial" w:hAnsi="Arial" w:cs="Arial"/>
          <w:sz w:val="20"/>
          <w:szCs w:val="20"/>
          <w:lang w:val="en-GB"/>
        </w:rPr>
        <w:t xml:space="preserve">Distinctly, the fourth approach is based on rituals, which may be adopted voluntarily or imposed. </w:t>
      </w:r>
    </w:p>
    <w:p w14:paraId="1616656A" w14:textId="77777777" w:rsidR="003059F5" w:rsidRPr="00675581" w:rsidRDefault="003059F5" w:rsidP="003059F5">
      <w:pPr>
        <w:pStyle w:val="NoSpacing"/>
        <w:numPr>
          <w:ilvl w:val="0"/>
          <w:numId w:val="14"/>
        </w:numPr>
        <w:rPr>
          <w:rFonts w:ascii="Arial" w:hAnsi="Arial" w:cs="Arial"/>
          <w:sz w:val="20"/>
          <w:szCs w:val="20"/>
          <w:lang w:val="en-GB"/>
        </w:rPr>
      </w:pPr>
      <w:r w:rsidRPr="00675581">
        <w:rPr>
          <w:rFonts w:ascii="Arial" w:hAnsi="Arial" w:cs="Arial"/>
          <w:sz w:val="20"/>
          <w:szCs w:val="20"/>
          <w:lang w:val="en-GB"/>
        </w:rPr>
        <w:t xml:space="preserve">Fifthly, coordination can be left to markets, and is in the interests of participants who are willing to exchange resources and conclude agreements in order to attain mutually beneficial solutions and higher levels of collective welfare. </w:t>
      </w:r>
    </w:p>
    <w:p w14:paraId="743D481B" w14:textId="77777777" w:rsidR="003059F5" w:rsidRPr="00675581" w:rsidRDefault="003059F5" w:rsidP="003059F5">
      <w:pPr>
        <w:pStyle w:val="NoSpacing"/>
        <w:rPr>
          <w:rFonts w:ascii="Arial" w:hAnsi="Arial" w:cs="Arial"/>
          <w:sz w:val="20"/>
          <w:szCs w:val="20"/>
          <w:lang w:val="en-GB"/>
        </w:rPr>
      </w:pPr>
    </w:p>
    <w:p w14:paraId="6E042147" w14:textId="2336799C" w:rsidR="003059F5" w:rsidRPr="00675581" w:rsidRDefault="003059F5" w:rsidP="003059F5">
      <w:pPr>
        <w:pStyle w:val="NoSpacing"/>
        <w:rPr>
          <w:rFonts w:ascii="Arial" w:hAnsi="Arial" w:cs="Arial"/>
          <w:sz w:val="20"/>
          <w:szCs w:val="20"/>
          <w:lang w:val="en-GB"/>
        </w:rPr>
      </w:pPr>
      <w:proofErr w:type="spellStart"/>
      <w:r w:rsidRPr="00675581">
        <w:rPr>
          <w:rFonts w:ascii="Arial" w:hAnsi="Arial" w:cs="Arial"/>
          <w:sz w:val="20"/>
          <w:szCs w:val="20"/>
          <w:lang w:val="en-GB"/>
        </w:rPr>
        <w:t>EUnetHTA</w:t>
      </w:r>
      <w:proofErr w:type="spellEnd"/>
      <w:r w:rsidRPr="00675581">
        <w:rPr>
          <w:rFonts w:ascii="Arial" w:hAnsi="Arial" w:cs="Arial"/>
          <w:sz w:val="20"/>
          <w:szCs w:val="20"/>
          <w:lang w:val="en-GB"/>
        </w:rPr>
        <w:t xml:space="preserve"> and the Regional </w:t>
      </w:r>
      <w:proofErr w:type="spellStart"/>
      <w:r w:rsidRPr="00675581">
        <w:rPr>
          <w:rFonts w:ascii="Arial" w:hAnsi="Arial" w:cs="Arial"/>
          <w:sz w:val="20"/>
          <w:szCs w:val="20"/>
          <w:lang w:val="en-GB"/>
        </w:rPr>
        <w:t>Cooperations</w:t>
      </w:r>
      <w:proofErr w:type="spellEnd"/>
      <w:r w:rsidRPr="00675581">
        <w:rPr>
          <w:rFonts w:ascii="Arial" w:hAnsi="Arial" w:cs="Arial"/>
          <w:sz w:val="20"/>
          <w:szCs w:val="20"/>
          <w:lang w:val="en-GB"/>
        </w:rPr>
        <w:t xml:space="preserve"> for HTA are most closely represented by the third approach</w:t>
      </w:r>
      <w:r w:rsidR="00434C1F">
        <w:rPr>
          <w:rFonts w:ascii="Arial" w:hAnsi="Arial" w:cs="Arial"/>
          <w:sz w:val="20"/>
          <w:szCs w:val="20"/>
          <w:lang w:val="en-GB"/>
        </w:rPr>
        <w:t xml:space="preserve">, </w:t>
      </w:r>
      <w:r w:rsidRPr="00675581">
        <w:rPr>
          <w:rFonts w:ascii="Arial" w:hAnsi="Arial" w:cs="Arial"/>
          <w:sz w:val="20"/>
          <w:szCs w:val="20"/>
          <w:lang w:val="en-GB"/>
        </w:rPr>
        <w:t xml:space="preserve">i.e. where there is a lead party and an organisation of initiatives under different leadership models. The Proposal on HTA </w:t>
      </w:r>
      <w:r w:rsidR="00DC30A5">
        <w:rPr>
          <w:rFonts w:ascii="Arial" w:hAnsi="Arial" w:cs="Arial"/>
          <w:sz w:val="20"/>
          <w:szCs w:val="20"/>
          <w:lang w:val="en-GB"/>
        </w:rPr>
        <w:t xml:space="preserve">as proposed by the Commission </w:t>
      </w:r>
      <w:r w:rsidRPr="00675581">
        <w:rPr>
          <w:rFonts w:ascii="Arial" w:hAnsi="Arial" w:cs="Arial"/>
          <w:sz w:val="20"/>
          <w:szCs w:val="20"/>
          <w:lang w:val="en-GB"/>
        </w:rPr>
        <w:t xml:space="preserve">presents a hierarchical model (the first model), whereby the Commission will lay the rules and Member States will have to follow </w:t>
      </w:r>
      <w:r w:rsidR="00B442D5" w:rsidRPr="00675581">
        <w:rPr>
          <w:rFonts w:ascii="Arial" w:hAnsi="Arial" w:cs="Arial"/>
          <w:sz w:val="20"/>
          <w:szCs w:val="20"/>
          <w:lang w:val="en-GB"/>
        </w:rPr>
        <w:t xml:space="preserve">these </w:t>
      </w:r>
      <w:r w:rsidRPr="00675581">
        <w:rPr>
          <w:rFonts w:ascii="Arial" w:hAnsi="Arial" w:cs="Arial"/>
          <w:sz w:val="20"/>
          <w:szCs w:val="20"/>
          <w:lang w:val="en-GB"/>
        </w:rPr>
        <w:t>(both for the assessment - REA - and the re</w:t>
      </w:r>
      <w:r w:rsidR="00B442D5" w:rsidRPr="00675581">
        <w:rPr>
          <w:rFonts w:ascii="Arial" w:hAnsi="Arial" w:cs="Arial"/>
          <w:sz w:val="20"/>
          <w:szCs w:val="20"/>
          <w:lang w:val="en-GB"/>
        </w:rPr>
        <w:t>-</w:t>
      </w:r>
      <w:r w:rsidRPr="00675581">
        <w:rPr>
          <w:rFonts w:ascii="Arial" w:hAnsi="Arial" w:cs="Arial"/>
          <w:sz w:val="20"/>
          <w:szCs w:val="20"/>
          <w:lang w:val="en-GB"/>
        </w:rPr>
        <w:t xml:space="preserve">assessment). </w:t>
      </w:r>
      <w:r w:rsidR="00DC30A5">
        <w:rPr>
          <w:rFonts w:ascii="Arial" w:hAnsi="Arial" w:cs="Arial"/>
          <w:sz w:val="20"/>
          <w:szCs w:val="20"/>
          <w:lang w:val="en-GB"/>
        </w:rPr>
        <w:t>If this model is adopted</w:t>
      </w:r>
      <w:r w:rsidR="0060248D">
        <w:rPr>
          <w:rFonts w:ascii="Arial" w:hAnsi="Arial" w:cs="Arial"/>
          <w:sz w:val="20"/>
          <w:szCs w:val="20"/>
          <w:lang w:val="en-GB"/>
        </w:rPr>
        <w:t>,</w:t>
      </w:r>
      <w:r w:rsidR="00DC30A5">
        <w:rPr>
          <w:rFonts w:ascii="Arial" w:hAnsi="Arial" w:cs="Arial"/>
          <w:sz w:val="20"/>
          <w:szCs w:val="20"/>
          <w:lang w:val="en-GB"/>
        </w:rPr>
        <w:t xml:space="preserve"> t</w:t>
      </w:r>
      <w:r w:rsidRPr="00675581">
        <w:rPr>
          <w:rFonts w:ascii="Arial" w:hAnsi="Arial" w:cs="Arial"/>
          <w:sz w:val="20"/>
          <w:szCs w:val="20"/>
          <w:lang w:val="en-GB"/>
        </w:rPr>
        <w:t xml:space="preserve">he legislation will ‘force’ Member States to cooperate on the REA. </w:t>
      </w:r>
    </w:p>
    <w:p w14:paraId="2F7D892B" w14:textId="77777777" w:rsidR="003059F5" w:rsidRPr="00675581" w:rsidRDefault="003059F5" w:rsidP="003059F5">
      <w:pPr>
        <w:pStyle w:val="NoSpacing"/>
        <w:rPr>
          <w:rFonts w:ascii="Arial" w:hAnsi="Arial" w:cs="Arial"/>
          <w:sz w:val="20"/>
          <w:szCs w:val="20"/>
          <w:lang w:val="en-GB"/>
        </w:rPr>
      </w:pPr>
    </w:p>
    <w:p w14:paraId="7E041181" w14:textId="485019F8" w:rsidR="00474228" w:rsidRPr="00675581" w:rsidRDefault="003059F5" w:rsidP="003059F5">
      <w:pPr>
        <w:pStyle w:val="NoSpacing"/>
        <w:rPr>
          <w:rFonts w:ascii="Arial" w:hAnsi="Arial" w:cs="Arial"/>
          <w:sz w:val="20"/>
          <w:szCs w:val="20"/>
          <w:lang w:val="en-GB"/>
        </w:rPr>
      </w:pPr>
      <w:r w:rsidRPr="00675581">
        <w:rPr>
          <w:rFonts w:ascii="Arial" w:hAnsi="Arial" w:cs="Arial"/>
          <w:sz w:val="20"/>
          <w:szCs w:val="20"/>
          <w:lang w:val="en-GB"/>
        </w:rPr>
        <w:t xml:space="preserve">Logically, </w:t>
      </w:r>
      <w:r w:rsidR="0028543F" w:rsidRPr="00675581">
        <w:rPr>
          <w:rFonts w:ascii="Arial" w:hAnsi="Arial" w:cs="Arial"/>
          <w:sz w:val="20"/>
          <w:szCs w:val="20"/>
          <w:lang w:val="en-GB"/>
        </w:rPr>
        <w:t>it</w:t>
      </w:r>
      <w:r w:rsidRPr="00675581">
        <w:rPr>
          <w:rFonts w:ascii="Arial" w:hAnsi="Arial" w:cs="Arial"/>
          <w:sz w:val="20"/>
          <w:szCs w:val="20"/>
          <w:lang w:val="en-GB"/>
        </w:rPr>
        <w:t xml:space="preserve"> is difficult to understand</w:t>
      </w:r>
      <w:r w:rsidR="007B51A0" w:rsidRPr="00675581">
        <w:rPr>
          <w:rFonts w:ascii="Arial" w:hAnsi="Arial" w:cs="Arial"/>
          <w:sz w:val="20"/>
          <w:szCs w:val="20"/>
          <w:lang w:val="en-GB"/>
        </w:rPr>
        <w:t xml:space="preserve"> how</w:t>
      </w:r>
      <w:r w:rsidRPr="00675581">
        <w:rPr>
          <w:rFonts w:ascii="Arial" w:hAnsi="Arial" w:cs="Arial"/>
          <w:sz w:val="20"/>
          <w:szCs w:val="20"/>
          <w:lang w:val="en-GB"/>
        </w:rPr>
        <w:t xml:space="preserve"> currently Member States have difficulties to fully cooperate voluntarily within </w:t>
      </w:r>
      <w:proofErr w:type="spellStart"/>
      <w:r w:rsidRPr="00675581">
        <w:rPr>
          <w:rFonts w:ascii="Arial" w:hAnsi="Arial" w:cs="Arial"/>
          <w:sz w:val="20"/>
          <w:szCs w:val="20"/>
          <w:lang w:val="en-GB"/>
        </w:rPr>
        <w:t>EUnetHTA</w:t>
      </w:r>
      <w:proofErr w:type="spellEnd"/>
      <w:r w:rsidR="00474228" w:rsidRPr="00675581">
        <w:rPr>
          <w:rFonts w:ascii="Arial" w:hAnsi="Arial" w:cs="Arial"/>
          <w:sz w:val="20"/>
          <w:szCs w:val="20"/>
          <w:lang w:val="en-GB"/>
        </w:rPr>
        <w:t xml:space="preserve"> but </w:t>
      </w:r>
      <w:r w:rsidRPr="00675581">
        <w:rPr>
          <w:rFonts w:ascii="Arial" w:hAnsi="Arial" w:cs="Arial"/>
          <w:sz w:val="20"/>
          <w:szCs w:val="20"/>
          <w:lang w:val="en-GB"/>
        </w:rPr>
        <w:t xml:space="preserve">could end up </w:t>
      </w:r>
      <w:r w:rsidR="00474228" w:rsidRPr="00675581">
        <w:rPr>
          <w:rFonts w:ascii="Arial" w:hAnsi="Arial" w:cs="Arial"/>
          <w:sz w:val="20"/>
          <w:szCs w:val="20"/>
          <w:lang w:val="en-GB"/>
        </w:rPr>
        <w:t xml:space="preserve">all </w:t>
      </w:r>
      <w:r w:rsidRPr="00675581">
        <w:rPr>
          <w:rFonts w:ascii="Arial" w:hAnsi="Arial" w:cs="Arial"/>
          <w:sz w:val="20"/>
          <w:szCs w:val="20"/>
          <w:lang w:val="en-GB"/>
        </w:rPr>
        <w:t>happily and voluntarily coordinating together within a hierarchical model</w:t>
      </w:r>
      <w:r w:rsidR="00474228" w:rsidRPr="00675581">
        <w:rPr>
          <w:rFonts w:ascii="Arial" w:hAnsi="Arial" w:cs="Arial"/>
          <w:sz w:val="20"/>
          <w:szCs w:val="20"/>
          <w:lang w:val="en-GB"/>
        </w:rPr>
        <w:t xml:space="preserve">. Some Member States </w:t>
      </w:r>
      <w:r w:rsidR="0028543F" w:rsidRPr="00675581">
        <w:rPr>
          <w:rFonts w:ascii="Arial" w:hAnsi="Arial" w:cs="Arial"/>
          <w:sz w:val="20"/>
          <w:szCs w:val="20"/>
          <w:lang w:val="en-GB"/>
        </w:rPr>
        <w:t>with limited capabilities</w:t>
      </w:r>
      <w:r w:rsidR="0060248D">
        <w:rPr>
          <w:rFonts w:ascii="Arial" w:hAnsi="Arial" w:cs="Arial"/>
          <w:sz w:val="20"/>
          <w:szCs w:val="20"/>
          <w:lang w:val="en-GB"/>
        </w:rPr>
        <w:t>, expertise and resources</w:t>
      </w:r>
      <w:r w:rsidR="0028543F" w:rsidRPr="00675581">
        <w:rPr>
          <w:rFonts w:ascii="Arial" w:hAnsi="Arial" w:cs="Arial"/>
          <w:sz w:val="20"/>
          <w:szCs w:val="20"/>
          <w:lang w:val="en-GB"/>
        </w:rPr>
        <w:t xml:space="preserve"> </w:t>
      </w:r>
      <w:r w:rsidR="00474228" w:rsidRPr="00675581">
        <w:rPr>
          <w:rFonts w:ascii="Arial" w:hAnsi="Arial" w:cs="Arial"/>
          <w:sz w:val="20"/>
          <w:szCs w:val="20"/>
          <w:lang w:val="en-GB"/>
        </w:rPr>
        <w:t>are very happy</w:t>
      </w:r>
      <w:r w:rsidR="0028543F" w:rsidRPr="00675581">
        <w:rPr>
          <w:rFonts w:ascii="Arial" w:hAnsi="Arial" w:cs="Arial"/>
          <w:sz w:val="20"/>
          <w:szCs w:val="20"/>
          <w:lang w:val="en-GB"/>
        </w:rPr>
        <w:t xml:space="preserve"> to collaborate in order</w:t>
      </w:r>
      <w:r w:rsidRPr="00675581">
        <w:rPr>
          <w:rFonts w:ascii="Arial" w:hAnsi="Arial" w:cs="Arial"/>
          <w:sz w:val="20"/>
          <w:szCs w:val="20"/>
          <w:lang w:val="en-GB"/>
        </w:rPr>
        <w:t xml:space="preserve"> to avoid issues such as duplication</w:t>
      </w:r>
      <w:r w:rsidR="00474228" w:rsidRPr="00675581">
        <w:rPr>
          <w:rFonts w:ascii="Arial" w:hAnsi="Arial" w:cs="Arial"/>
          <w:sz w:val="20"/>
          <w:szCs w:val="20"/>
          <w:lang w:val="en-GB"/>
        </w:rPr>
        <w:t xml:space="preserve"> and </w:t>
      </w:r>
      <w:r w:rsidR="0060248D">
        <w:rPr>
          <w:rFonts w:ascii="Arial" w:hAnsi="Arial" w:cs="Arial"/>
          <w:sz w:val="20"/>
          <w:szCs w:val="20"/>
          <w:lang w:val="en-GB"/>
        </w:rPr>
        <w:t xml:space="preserve">to benefit from the resources of other countries </w:t>
      </w:r>
      <w:r w:rsidR="00CB1424">
        <w:rPr>
          <w:rFonts w:ascii="Arial" w:hAnsi="Arial" w:cs="Arial"/>
          <w:sz w:val="20"/>
          <w:szCs w:val="20"/>
          <w:lang w:val="en-GB"/>
        </w:rPr>
        <w:t>[44]</w:t>
      </w:r>
      <w:r w:rsidRPr="00675581">
        <w:rPr>
          <w:rFonts w:ascii="Arial" w:hAnsi="Arial" w:cs="Arial"/>
          <w:sz w:val="20"/>
          <w:szCs w:val="20"/>
          <w:lang w:val="en-GB"/>
        </w:rPr>
        <w:t>. We recognise though that within the network of voluntary cooperation, there are still elements of hierarchy and power struggle</w:t>
      </w:r>
      <w:r w:rsidR="00CB1424">
        <w:rPr>
          <w:rFonts w:ascii="Arial" w:hAnsi="Arial" w:cs="Arial"/>
          <w:sz w:val="20"/>
          <w:szCs w:val="20"/>
          <w:lang w:val="en-GB"/>
        </w:rPr>
        <w:t>,</w:t>
      </w:r>
      <w:r w:rsidRPr="00675581">
        <w:rPr>
          <w:rFonts w:ascii="Arial" w:hAnsi="Arial" w:cs="Arial"/>
          <w:sz w:val="20"/>
          <w:szCs w:val="20"/>
          <w:lang w:val="en-GB"/>
        </w:rPr>
        <w:t xml:space="preserve"> and those who feel less strong may rather be at par with other Member States under a third party than feel </w:t>
      </w:r>
      <w:r w:rsidR="00C23909" w:rsidRPr="00675581">
        <w:rPr>
          <w:rFonts w:ascii="Arial" w:hAnsi="Arial" w:cs="Arial"/>
          <w:sz w:val="20"/>
          <w:szCs w:val="20"/>
          <w:lang w:val="en-GB"/>
        </w:rPr>
        <w:t>“</w:t>
      </w:r>
      <w:proofErr w:type="gramStart"/>
      <w:r w:rsidR="00C23909" w:rsidRPr="00675581">
        <w:rPr>
          <w:rFonts w:ascii="Arial" w:hAnsi="Arial" w:cs="Arial"/>
          <w:sz w:val="20"/>
          <w:szCs w:val="20"/>
          <w:lang w:val="en-GB"/>
        </w:rPr>
        <w:t xml:space="preserve">bullied“ </w:t>
      </w:r>
      <w:r w:rsidRPr="00675581">
        <w:rPr>
          <w:rFonts w:ascii="Arial" w:hAnsi="Arial" w:cs="Arial"/>
          <w:sz w:val="20"/>
          <w:szCs w:val="20"/>
          <w:lang w:val="en-GB"/>
        </w:rPr>
        <w:t>by</w:t>
      </w:r>
      <w:proofErr w:type="gramEnd"/>
      <w:r w:rsidRPr="00675581">
        <w:rPr>
          <w:rFonts w:ascii="Arial" w:hAnsi="Arial" w:cs="Arial"/>
          <w:sz w:val="20"/>
          <w:szCs w:val="20"/>
          <w:lang w:val="en-GB"/>
        </w:rPr>
        <w:t xml:space="preserve"> certain </w:t>
      </w:r>
      <w:r w:rsidR="002741F4" w:rsidRPr="00675581">
        <w:rPr>
          <w:rFonts w:ascii="Arial" w:hAnsi="Arial" w:cs="Arial"/>
          <w:sz w:val="20"/>
          <w:szCs w:val="20"/>
          <w:lang w:val="en-GB"/>
        </w:rPr>
        <w:t xml:space="preserve">more powerful </w:t>
      </w:r>
      <w:r w:rsidRPr="00675581">
        <w:rPr>
          <w:rFonts w:ascii="Arial" w:hAnsi="Arial" w:cs="Arial"/>
          <w:sz w:val="20"/>
          <w:szCs w:val="20"/>
          <w:lang w:val="en-GB"/>
        </w:rPr>
        <w:t>Member States. Ideally Member States should agree to cooperate between them in a framework which is set and managed by them. In the meantime, Member States could build on current cross border collaborations and other arrangements with existing co-operation around key activities such as horizon scanning</w:t>
      </w:r>
      <w:r w:rsidR="00CB1424">
        <w:rPr>
          <w:rFonts w:ascii="Arial" w:hAnsi="Arial" w:cs="Arial"/>
          <w:sz w:val="20"/>
          <w:szCs w:val="20"/>
          <w:lang w:val="en-GB"/>
        </w:rPr>
        <w:t xml:space="preserve"> as well as</w:t>
      </w:r>
      <w:r w:rsidRPr="00675581">
        <w:rPr>
          <w:rFonts w:ascii="Arial" w:hAnsi="Arial" w:cs="Arial"/>
          <w:sz w:val="20"/>
          <w:szCs w:val="20"/>
          <w:lang w:val="en-GB"/>
        </w:rPr>
        <w:t xml:space="preserve"> pricing and reimbursement considerations </w:t>
      </w:r>
      <w:r w:rsidR="00CB1424">
        <w:rPr>
          <w:rFonts w:ascii="Arial" w:hAnsi="Arial" w:cs="Arial"/>
          <w:sz w:val="20"/>
          <w:szCs w:val="20"/>
          <w:lang w:val="en-GB"/>
        </w:rPr>
        <w:t>[15-18,97,98]</w:t>
      </w:r>
      <w:r w:rsidRPr="00675581">
        <w:rPr>
          <w:rFonts w:ascii="Arial" w:hAnsi="Arial" w:cs="Arial"/>
          <w:sz w:val="20"/>
          <w:szCs w:val="20"/>
          <w:lang w:val="en-GB"/>
        </w:rPr>
        <w:t xml:space="preserve">. </w:t>
      </w:r>
    </w:p>
    <w:p w14:paraId="7D208EBA" w14:textId="77777777" w:rsidR="007B51A0" w:rsidRPr="00675581" w:rsidRDefault="007B51A0" w:rsidP="003059F5">
      <w:pPr>
        <w:pStyle w:val="NoSpacing"/>
        <w:rPr>
          <w:rFonts w:ascii="Arial" w:hAnsi="Arial" w:cs="Arial"/>
          <w:sz w:val="20"/>
          <w:szCs w:val="20"/>
          <w:lang w:val="en-GB"/>
        </w:rPr>
      </w:pPr>
    </w:p>
    <w:p w14:paraId="651061FD" w14:textId="77777777" w:rsidR="003059F5" w:rsidRPr="00675581" w:rsidRDefault="004C1DC8" w:rsidP="003059F5">
      <w:pPr>
        <w:pStyle w:val="NoSpacing1"/>
        <w:rPr>
          <w:rFonts w:ascii="Arial" w:hAnsi="Arial" w:cs="Arial"/>
          <w:b/>
          <w:sz w:val="20"/>
          <w:szCs w:val="20"/>
          <w:lang w:val="en-GB"/>
        </w:rPr>
      </w:pPr>
      <w:r w:rsidRPr="00675581">
        <w:rPr>
          <w:rFonts w:ascii="Arial" w:hAnsi="Arial" w:cs="Arial"/>
          <w:b/>
          <w:sz w:val="20"/>
          <w:szCs w:val="20"/>
          <w:lang w:val="en-GB"/>
        </w:rPr>
        <w:t>7.</w:t>
      </w:r>
      <w:r w:rsidR="003059F5" w:rsidRPr="00675581">
        <w:rPr>
          <w:rFonts w:ascii="Arial" w:hAnsi="Arial" w:cs="Arial"/>
          <w:b/>
          <w:sz w:val="20"/>
          <w:szCs w:val="20"/>
          <w:lang w:val="en-GB"/>
        </w:rPr>
        <w:t xml:space="preserve"> Conclusion</w:t>
      </w:r>
      <w:r w:rsidR="002741F4" w:rsidRPr="00675581">
        <w:rPr>
          <w:rFonts w:ascii="Arial" w:hAnsi="Arial" w:cs="Arial"/>
          <w:b/>
          <w:sz w:val="20"/>
          <w:szCs w:val="20"/>
          <w:lang w:val="en-GB"/>
        </w:rPr>
        <w:t>s</w:t>
      </w:r>
    </w:p>
    <w:p w14:paraId="408C20D2" w14:textId="77777777" w:rsidR="003059F5" w:rsidRPr="00675581" w:rsidRDefault="003059F5" w:rsidP="003059F5">
      <w:pPr>
        <w:pStyle w:val="NoSpacing1"/>
        <w:rPr>
          <w:rFonts w:ascii="Arial" w:hAnsi="Arial" w:cs="Arial"/>
          <w:sz w:val="20"/>
          <w:szCs w:val="20"/>
          <w:lang w:val="en-GB"/>
        </w:rPr>
      </w:pPr>
    </w:p>
    <w:p w14:paraId="5AD3E012" w14:textId="77777777" w:rsidR="003059F5" w:rsidRPr="00675581" w:rsidRDefault="003059F5" w:rsidP="003059F5">
      <w:pPr>
        <w:pStyle w:val="NoSpacing1"/>
        <w:rPr>
          <w:rFonts w:ascii="Arial" w:hAnsi="Arial" w:cs="Arial"/>
          <w:sz w:val="20"/>
          <w:szCs w:val="20"/>
          <w:lang w:val="en-GB"/>
        </w:rPr>
      </w:pPr>
      <w:r w:rsidRPr="00675581">
        <w:rPr>
          <w:rFonts w:ascii="Arial" w:hAnsi="Arial" w:cs="Arial"/>
          <w:sz w:val="20"/>
          <w:szCs w:val="20"/>
          <w:lang w:val="en-GB"/>
        </w:rPr>
        <w:t xml:space="preserve">Currently, there are different opinions, perspectives and interests on the Proposal both within and between key stakeholder groups. </w:t>
      </w:r>
    </w:p>
    <w:p w14:paraId="0D47ECD5" w14:textId="77777777" w:rsidR="003059F5" w:rsidRPr="00675581" w:rsidRDefault="003059F5" w:rsidP="003059F5">
      <w:pPr>
        <w:pStyle w:val="NoSpacing1"/>
        <w:rPr>
          <w:rFonts w:ascii="Arial" w:hAnsi="Arial" w:cs="Arial"/>
          <w:sz w:val="20"/>
          <w:szCs w:val="20"/>
          <w:lang w:val="en-GB"/>
        </w:rPr>
      </w:pPr>
    </w:p>
    <w:p w14:paraId="1B555623" w14:textId="77777777" w:rsidR="00697ED6" w:rsidRPr="00675581" w:rsidRDefault="003059F5" w:rsidP="003059F5">
      <w:pPr>
        <w:pStyle w:val="NoSpacing1"/>
        <w:rPr>
          <w:rFonts w:ascii="Arial" w:hAnsi="Arial" w:cs="Arial"/>
          <w:sz w:val="20"/>
          <w:szCs w:val="20"/>
          <w:lang w:val="en-GB"/>
        </w:rPr>
      </w:pPr>
      <w:r w:rsidRPr="00675581">
        <w:rPr>
          <w:rFonts w:ascii="Arial" w:hAnsi="Arial" w:cs="Arial"/>
          <w:sz w:val="20"/>
          <w:szCs w:val="20"/>
          <w:lang w:val="en-GB"/>
        </w:rPr>
        <w:t>There seems to be a high level of support for collaboration on HTA across Europe as collaboration increases the efficiency of HTA by avoiding duplication</w:t>
      </w:r>
      <w:r w:rsidR="00474228" w:rsidRPr="00675581">
        <w:rPr>
          <w:rFonts w:ascii="Arial" w:hAnsi="Arial" w:cs="Arial"/>
          <w:sz w:val="20"/>
          <w:szCs w:val="20"/>
          <w:lang w:val="en-GB"/>
        </w:rPr>
        <w:t xml:space="preserve"> as well as</w:t>
      </w:r>
      <w:r w:rsidRPr="00675581">
        <w:rPr>
          <w:rFonts w:ascii="Arial" w:hAnsi="Arial" w:cs="Arial"/>
          <w:sz w:val="20"/>
          <w:szCs w:val="20"/>
          <w:lang w:val="en-GB"/>
        </w:rPr>
        <w:t xml:space="preserve"> maintaining or improving the quality of assessments</w:t>
      </w:r>
      <w:r w:rsidR="00474228" w:rsidRPr="00675581">
        <w:rPr>
          <w:rFonts w:ascii="Arial" w:hAnsi="Arial" w:cs="Arial"/>
          <w:sz w:val="20"/>
          <w:szCs w:val="20"/>
          <w:lang w:val="en-GB"/>
        </w:rPr>
        <w:t>. Alongside this,</w:t>
      </w:r>
      <w:r w:rsidR="008F115A">
        <w:rPr>
          <w:rFonts w:ascii="Arial" w:hAnsi="Arial" w:cs="Arial"/>
          <w:sz w:val="20"/>
          <w:szCs w:val="20"/>
          <w:lang w:val="en-GB"/>
        </w:rPr>
        <w:t xml:space="preserve"> </w:t>
      </w:r>
      <w:r w:rsidR="00697ED6" w:rsidRPr="00675581">
        <w:rPr>
          <w:rFonts w:ascii="Arial" w:hAnsi="Arial" w:cs="Arial"/>
          <w:sz w:val="20"/>
          <w:szCs w:val="20"/>
          <w:lang w:val="en-GB"/>
        </w:rPr>
        <w:t xml:space="preserve">it is important to </w:t>
      </w:r>
      <w:r w:rsidRPr="00675581">
        <w:rPr>
          <w:rFonts w:ascii="Arial" w:hAnsi="Arial" w:cs="Arial"/>
          <w:sz w:val="20"/>
          <w:szCs w:val="20"/>
          <w:lang w:val="en-GB"/>
        </w:rPr>
        <w:t>safeguard the needs of individual Member States</w:t>
      </w:r>
      <w:r w:rsidR="008F115A">
        <w:rPr>
          <w:rFonts w:ascii="Arial" w:hAnsi="Arial" w:cs="Arial"/>
          <w:sz w:val="20"/>
          <w:szCs w:val="20"/>
          <w:lang w:val="en-GB"/>
        </w:rPr>
        <w:t xml:space="preserve"> and</w:t>
      </w:r>
      <w:r w:rsidRPr="00675581">
        <w:rPr>
          <w:rFonts w:ascii="Arial" w:hAnsi="Arial" w:cs="Arial"/>
          <w:sz w:val="20"/>
          <w:szCs w:val="20"/>
          <w:lang w:val="en-GB"/>
        </w:rPr>
        <w:t xml:space="preserve"> to take the local context into consideration. Success in producing European HTA’s of high quality which can be used by all Member States without compromising their healthcare systems can be a catalyst for further cooperation. </w:t>
      </w:r>
    </w:p>
    <w:p w14:paraId="33D63D61" w14:textId="77777777" w:rsidR="00697ED6" w:rsidRPr="00675581" w:rsidRDefault="00697ED6" w:rsidP="003059F5">
      <w:pPr>
        <w:pStyle w:val="NoSpacing1"/>
        <w:rPr>
          <w:rFonts w:ascii="Arial" w:hAnsi="Arial" w:cs="Arial"/>
          <w:sz w:val="20"/>
          <w:szCs w:val="20"/>
          <w:lang w:val="en-GB"/>
        </w:rPr>
      </w:pPr>
    </w:p>
    <w:p w14:paraId="3CFD82B6" w14:textId="1225CC85" w:rsidR="003059F5" w:rsidRPr="00675581" w:rsidRDefault="003059F5" w:rsidP="003059F5">
      <w:pPr>
        <w:pStyle w:val="NoSpacing1"/>
        <w:rPr>
          <w:rFonts w:ascii="Arial" w:hAnsi="Arial" w:cs="Arial"/>
          <w:sz w:val="20"/>
          <w:szCs w:val="20"/>
          <w:lang w:val="en-GB"/>
        </w:rPr>
      </w:pPr>
      <w:r w:rsidRPr="00675581">
        <w:rPr>
          <w:rFonts w:ascii="Arial" w:hAnsi="Arial" w:cs="Arial"/>
          <w:sz w:val="20"/>
          <w:szCs w:val="20"/>
          <w:lang w:val="en-GB"/>
        </w:rPr>
        <w:t>Payers may benefit from the possibility of regional cooperation</w:t>
      </w:r>
      <w:r w:rsidR="00697ED6" w:rsidRPr="00675581">
        <w:rPr>
          <w:rFonts w:ascii="Arial" w:hAnsi="Arial" w:cs="Arial"/>
          <w:sz w:val="20"/>
          <w:szCs w:val="20"/>
          <w:lang w:val="en-GB"/>
        </w:rPr>
        <w:t xml:space="preserve"> for </w:t>
      </w:r>
      <w:r w:rsidRPr="00675581">
        <w:rPr>
          <w:rFonts w:ascii="Arial" w:hAnsi="Arial" w:cs="Arial"/>
          <w:sz w:val="20"/>
          <w:szCs w:val="20"/>
          <w:lang w:val="en-GB"/>
        </w:rPr>
        <w:t xml:space="preserve">joint </w:t>
      </w:r>
      <w:r w:rsidR="008F115A">
        <w:rPr>
          <w:rFonts w:ascii="Arial" w:hAnsi="Arial" w:cs="Arial"/>
          <w:sz w:val="20"/>
          <w:szCs w:val="20"/>
          <w:lang w:val="en-GB"/>
        </w:rPr>
        <w:t xml:space="preserve">horizon scanning, </w:t>
      </w:r>
      <w:r w:rsidRPr="00675581">
        <w:rPr>
          <w:rFonts w:ascii="Arial" w:hAnsi="Arial" w:cs="Arial"/>
          <w:sz w:val="20"/>
          <w:szCs w:val="20"/>
          <w:lang w:val="en-GB"/>
        </w:rPr>
        <w:t>negotiation</w:t>
      </w:r>
      <w:r w:rsidR="00474228" w:rsidRPr="00675581">
        <w:rPr>
          <w:rFonts w:ascii="Arial" w:hAnsi="Arial" w:cs="Arial"/>
          <w:sz w:val="20"/>
          <w:szCs w:val="20"/>
          <w:lang w:val="en-GB"/>
        </w:rPr>
        <w:t>s</w:t>
      </w:r>
      <w:r w:rsidR="00697ED6" w:rsidRPr="00675581">
        <w:rPr>
          <w:rFonts w:ascii="Arial" w:hAnsi="Arial" w:cs="Arial"/>
          <w:sz w:val="20"/>
          <w:szCs w:val="20"/>
          <w:lang w:val="en-GB"/>
        </w:rPr>
        <w:t xml:space="preserve">, </w:t>
      </w:r>
      <w:r w:rsidRPr="00675581">
        <w:rPr>
          <w:rFonts w:ascii="Arial" w:hAnsi="Arial" w:cs="Arial"/>
          <w:sz w:val="20"/>
          <w:szCs w:val="20"/>
          <w:lang w:val="en-GB"/>
        </w:rPr>
        <w:t>pricing and the possibility of transparency in pricing at their discretion. This is happening</w:t>
      </w:r>
      <w:r w:rsidR="00474228" w:rsidRPr="00675581">
        <w:rPr>
          <w:rFonts w:ascii="Arial" w:hAnsi="Arial" w:cs="Arial"/>
          <w:sz w:val="20"/>
          <w:szCs w:val="20"/>
          <w:lang w:val="en-GB"/>
        </w:rPr>
        <w:t xml:space="preserve"> to </w:t>
      </w:r>
      <w:r w:rsidR="008F115A">
        <w:rPr>
          <w:rFonts w:ascii="Arial" w:hAnsi="Arial" w:cs="Arial"/>
          <w:sz w:val="20"/>
          <w:szCs w:val="20"/>
          <w:lang w:val="en-GB"/>
        </w:rPr>
        <w:t>a limited</w:t>
      </w:r>
      <w:r w:rsidR="008F115A" w:rsidRPr="00675581">
        <w:rPr>
          <w:rFonts w:ascii="Arial" w:hAnsi="Arial" w:cs="Arial"/>
          <w:sz w:val="20"/>
          <w:szCs w:val="20"/>
          <w:lang w:val="en-GB"/>
        </w:rPr>
        <w:t xml:space="preserve"> </w:t>
      </w:r>
      <w:r w:rsidR="00474228" w:rsidRPr="00675581">
        <w:rPr>
          <w:rFonts w:ascii="Arial" w:hAnsi="Arial" w:cs="Arial"/>
          <w:sz w:val="20"/>
          <w:szCs w:val="20"/>
          <w:lang w:val="en-GB"/>
        </w:rPr>
        <w:t>extent</w:t>
      </w:r>
      <w:r w:rsidRPr="00675581">
        <w:rPr>
          <w:rFonts w:ascii="Arial" w:hAnsi="Arial" w:cs="Arial"/>
          <w:sz w:val="20"/>
          <w:szCs w:val="20"/>
          <w:lang w:val="en-GB"/>
        </w:rPr>
        <w:t xml:space="preserve">. Collaboration </w:t>
      </w:r>
      <w:r w:rsidR="008F115A">
        <w:rPr>
          <w:rFonts w:ascii="Arial" w:hAnsi="Arial" w:cs="Arial"/>
          <w:sz w:val="20"/>
          <w:szCs w:val="20"/>
          <w:lang w:val="en-GB"/>
        </w:rPr>
        <w:t>is considered to</w:t>
      </w:r>
      <w:r w:rsidRPr="00675581">
        <w:rPr>
          <w:rFonts w:ascii="Arial" w:hAnsi="Arial" w:cs="Arial"/>
          <w:sz w:val="20"/>
          <w:szCs w:val="20"/>
          <w:lang w:val="en-GB"/>
        </w:rPr>
        <w:t xml:space="preserve"> result in increased strength and negotiation power, </w:t>
      </w:r>
      <w:r w:rsidR="008F115A">
        <w:rPr>
          <w:rFonts w:ascii="Arial" w:hAnsi="Arial" w:cs="Arial"/>
          <w:sz w:val="20"/>
          <w:szCs w:val="20"/>
          <w:lang w:val="en-GB"/>
        </w:rPr>
        <w:t xml:space="preserve">which are </w:t>
      </w:r>
      <w:r w:rsidRPr="00675581">
        <w:rPr>
          <w:rFonts w:ascii="Arial" w:hAnsi="Arial" w:cs="Arial"/>
          <w:sz w:val="20"/>
          <w:szCs w:val="20"/>
          <w:lang w:val="en-GB"/>
        </w:rPr>
        <w:t xml:space="preserve">especially important for new premium priced medicines. These are also key principles of the single market. </w:t>
      </w:r>
    </w:p>
    <w:p w14:paraId="648C5D1A" w14:textId="77777777" w:rsidR="005768DA" w:rsidRPr="00675581" w:rsidRDefault="005768DA" w:rsidP="003059F5">
      <w:pPr>
        <w:pStyle w:val="NoSpacing1"/>
        <w:rPr>
          <w:rFonts w:ascii="Arial" w:hAnsi="Arial" w:cs="Arial"/>
          <w:sz w:val="20"/>
          <w:szCs w:val="20"/>
          <w:lang w:val="en-GB"/>
        </w:rPr>
      </w:pPr>
    </w:p>
    <w:p w14:paraId="77DC983E" w14:textId="6CD1146C" w:rsidR="005768DA" w:rsidRPr="00675581" w:rsidRDefault="005768DA" w:rsidP="005768DA">
      <w:pPr>
        <w:pStyle w:val="NoSpacing"/>
        <w:rPr>
          <w:rFonts w:ascii="Arial" w:hAnsi="Arial" w:cs="Arial"/>
          <w:sz w:val="20"/>
          <w:szCs w:val="20"/>
          <w:lang w:val="en-GB"/>
        </w:rPr>
      </w:pPr>
      <w:r w:rsidRPr="00675581">
        <w:rPr>
          <w:rFonts w:ascii="Arial" w:hAnsi="Arial" w:cs="Arial"/>
          <w:sz w:val="20"/>
          <w:szCs w:val="20"/>
          <w:lang w:val="en-GB"/>
        </w:rPr>
        <w:t>A number of changes have been put forward by ENVI regarding proposed methodologies. The thrust of these are to make the process more transparent and expert-based. These are welcome developments</w:t>
      </w:r>
      <w:r w:rsidR="00144A61">
        <w:rPr>
          <w:rFonts w:ascii="Arial" w:hAnsi="Arial" w:cs="Arial"/>
          <w:sz w:val="20"/>
          <w:szCs w:val="20"/>
          <w:lang w:val="en-GB"/>
        </w:rPr>
        <w:t xml:space="preserve"> </w:t>
      </w:r>
      <w:r w:rsidR="00CB1424">
        <w:rPr>
          <w:rFonts w:ascii="Arial" w:hAnsi="Arial" w:cs="Arial"/>
          <w:sz w:val="20"/>
          <w:szCs w:val="20"/>
          <w:lang w:val="en-GB"/>
        </w:rPr>
        <w:t>[4]</w:t>
      </w:r>
      <w:r w:rsidRPr="00675581">
        <w:rPr>
          <w:rFonts w:ascii="Arial" w:hAnsi="Arial" w:cs="Arial"/>
          <w:sz w:val="20"/>
          <w:szCs w:val="20"/>
          <w:lang w:val="en-GB"/>
        </w:rPr>
        <w:t xml:space="preserve">. </w:t>
      </w:r>
      <w:proofErr w:type="gramStart"/>
      <w:r w:rsidRPr="00675581">
        <w:rPr>
          <w:rFonts w:ascii="Arial" w:hAnsi="Arial" w:cs="Arial"/>
          <w:sz w:val="20"/>
          <w:szCs w:val="20"/>
          <w:lang w:val="en-GB"/>
        </w:rPr>
        <w:t>However</w:t>
      </w:r>
      <w:proofErr w:type="gramEnd"/>
      <w:r w:rsidRPr="00675581">
        <w:rPr>
          <w:rFonts w:ascii="Arial" w:hAnsi="Arial" w:cs="Arial"/>
          <w:sz w:val="20"/>
          <w:szCs w:val="20"/>
          <w:lang w:val="en-GB"/>
        </w:rPr>
        <w:t xml:space="preserve"> the idea to list the stakeholders to be consulted without mentioning payers in Amendments 33,75,108, 116, 121, 136 and 149 has</w:t>
      </w:r>
      <w:r w:rsidR="00B82BB8">
        <w:rPr>
          <w:rFonts w:ascii="Arial" w:hAnsi="Arial" w:cs="Arial"/>
          <w:sz w:val="20"/>
          <w:szCs w:val="20"/>
          <w:lang w:val="en-GB"/>
        </w:rPr>
        <w:t xml:space="preserve"> </w:t>
      </w:r>
      <w:r w:rsidRPr="00675581">
        <w:rPr>
          <w:rFonts w:ascii="Arial" w:hAnsi="Arial" w:cs="Arial"/>
          <w:sz w:val="20"/>
          <w:szCs w:val="20"/>
          <w:lang w:val="en-GB"/>
        </w:rPr>
        <w:t xml:space="preserve">been a major concern as </w:t>
      </w:r>
      <w:r w:rsidR="008F115A">
        <w:rPr>
          <w:rFonts w:ascii="Arial" w:hAnsi="Arial" w:cs="Arial"/>
          <w:sz w:val="20"/>
          <w:szCs w:val="20"/>
          <w:lang w:val="en-GB"/>
        </w:rPr>
        <w:t>payers</w:t>
      </w:r>
      <w:r w:rsidR="008F115A" w:rsidRPr="00675581">
        <w:rPr>
          <w:rFonts w:ascii="Arial" w:hAnsi="Arial" w:cs="Arial"/>
          <w:sz w:val="20"/>
          <w:szCs w:val="20"/>
          <w:lang w:val="en-GB"/>
        </w:rPr>
        <w:t xml:space="preserve"> </w:t>
      </w:r>
      <w:r w:rsidRPr="00675581">
        <w:rPr>
          <w:rFonts w:ascii="Arial" w:hAnsi="Arial" w:cs="Arial"/>
          <w:sz w:val="20"/>
          <w:szCs w:val="20"/>
          <w:lang w:val="en-GB"/>
        </w:rPr>
        <w:t>typically have budget responsibility in their countries</w:t>
      </w:r>
      <w:r w:rsidR="00CB1424">
        <w:rPr>
          <w:rFonts w:ascii="Arial" w:hAnsi="Arial" w:cs="Arial"/>
          <w:sz w:val="20"/>
          <w:szCs w:val="20"/>
          <w:lang w:val="en-GB"/>
        </w:rPr>
        <w:t xml:space="preserve"> [5]</w:t>
      </w:r>
      <w:r w:rsidRPr="00675581">
        <w:rPr>
          <w:rFonts w:ascii="Arial" w:hAnsi="Arial" w:cs="Arial"/>
          <w:sz w:val="20"/>
          <w:szCs w:val="20"/>
          <w:lang w:val="en-GB"/>
        </w:rPr>
        <w:t>.</w:t>
      </w:r>
    </w:p>
    <w:p w14:paraId="64C96EA5" w14:textId="77777777" w:rsidR="003059F5" w:rsidRPr="00675581" w:rsidRDefault="003059F5" w:rsidP="003059F5">
      <w:pPr>
        <w:pStyle w:val="NoSpacing1"/>
        <w:rPr>
          <w:rFonts w:ascii="Arial" w:hAnsi="Arial" w:cs="Arial"/>
          <w:sz w:val="20"/>
          <w:szCs w:val="20"/>
          <w:lang w:val="en-GB"/>
        </w:rPr>
      </w:pPr>
    </w:p>
    <w:p w14:paraId="1EA68DFB" w14:textId="5300F9F7" w:rsidR="00F54542" w:rsidRPr="00675581" w:rsidRDefault="003059F5" w:rsidP="00A422B9">
      <w:pPr>
        <w:pStyle w:val="NoSpacing1"/>
        <w:rPr>
          <w:rFonts w:ascii="Arial" w:hAnsi="Arial" w:cs="Arial"/>
          <w:sz w:val="20"/>
          <w:szCs w:val="20"/>
          <w:lang w:val="en-GB"/>
        </w:rPr>
      </w:pPr>
      <w:r w:rsidRPr="00675581">
        <w:rPr>
          <w:rFonts w:ascii="Arial" w:hAnsi="Arial" w:cs="Arial"/>
          <w:sz w:val="20"/>
          <w:szCs w:val="20"/>
          <w:lang w:val="en-GB"/>
        </w:rPr>
        <w:t xml:space="preserve">It is up to Member States to decide </w:t>
      </w:r>
      <w:r w:rsidR="00697ED6" w:rsidRPr="00675581">
        <w:rPr>
          <w:rFonts w:ascii="Arial" w:hAnsi="Arial" w:cs="Arial"/>
          <w:sz w:val="20"/>
          <w:szCs w:val="20"/>
          <w:lang w:val="en-GB"/>
        </w:rPr>
        <w:t xml:space="preserve">whether and </w:t>
      </w:r>
      <w:r w:rsidRPr="00675581">
        <w:rPr>
          <w:rFonts w:ascii="Arial" w:hAnsi="Arial" w:cs="Arial"/>
          <w:sz w:val="20"/>
          <w:szCs w:val="20"/>
          <w:lang w:val="en-GB"/>
        </w:rPr>
        <w:t xml:space="preserve">how much </w:t>
      </w:r>
      <w:r w:rsidR="00697ED6" w:rsidRPr="00675581">
        <w:rPr>
          <w:rFonts w:ascii="Arial" w:hAnsi="Arial" w:cs="Arial"/>
          <w:sz w:val="20"/>
          <w:szCs w:val="20"/>
          <w:lang w:val="en-GB"/>
        </w:rPr>
        <w:t>the Proposal affects their</w:t>
      </w:r>
      <w:r w:rsidRPr="00675581">
        <w:rPr>
          <w:rFonts w:ascii="Arial" w:hAnsi="Arial" w:cs="Arial"/>
          <w:sz w:val="20"/>
          <w:szCs w:val="20"/>
          <w:lang w:val="en-GB"/>
        </w:rPr>
        <w:t xml:space="preserve"> jurisdiction over HTA and what the implications of </w:t>
      </w:r>
      <w:r w:rsidR="00537D24">
        <w:rPr>
          <w:rFonts w:ascii="Arial" w:hAnsi="Arial" w:cs="Arial"/>
          <w:sz w:val="20"/>
          <w:szCs w:val="20"/>
          <w:lang w:val="en-GB"/>
        </w:rPr>
        <w:t xml:space="preserve">the </w:t>
      </w:r>
      <w:r w:rsidR="00697ED6" w:rsidRPr="00675581">
        <w:rPr>
          <w:rFonts w:ascii="Arial" w:hAnsi="Arial" w:cs="Arial"/>
          <w:sz w:val="20"/>
          <w:szCs w:val="20"/>
          <w:lang w:val="en-GB"/>
        </w:rPr>
        <w:t>legislation</w:t>
      </w:r>
      <w:r w:rsidRPr="00675581">
        <w:rPr>
          <w:rFonts w:ascii="Arial" w:hAnsi="Arial" w:cs="Arial"/>
          <w:sz w:val="20"/>
          <w:szCs w:val="20"/>
          <w:lang w:val="en-GB"/>
        </w:rPr>
        <w:t xml:space="preserve"> would be. The Proposal is shifting the process of HTA </w:t>
      </w:r>
      <w:r w:rsidR="008F115A">
        <w:rPr>
          <w:rFonts w:ascii="Arial" w:hAnsi="Arial" w:cs="Arial"/>
          <w:sz w:val="20"/>
          <w:szCs w:val="20"/>
          <w:lang w:val="en-GB"/>
        </w:rPr>
        <w:t>outside national jurisdiction</w:t>
      </w:r>
      <w:r w:rsidRPr="00675581">
        <w:rPr>
          <w:rFonts w:ascii="Arial" w:hAnsi="Arial" w:cs="Arial"/>
          <w:sz w:val="20"/>
          <w:szCs w:val="20"/>
          <w:lang w:val="en-GB"/>
        </w:rPr>
        <w:t>, but the responsibility for pricing and reimbursement remains a</w:t>
      </w:r>
      <w:r w:rsidR="0049312C" w:rsidRPr="00675581">
        <w:rPr>
          <w:rFonts w:ascii="Arial" w:hAnsi="Arial" w:cs="Arial"/>
          <w:sz w:val="20"/>
          <w:szCs w:val="20"/>
          <w:lang w:val="en-GB"/>
        </w:rPr>
        <w:t xml:space="preserve">mong </w:t>
      </w:r>
      <w:r w:rsidRPr="00675581">
        <w:rPr>
          <w:rFonts w:ascii="Arial" w:hAnsi="Arial" w:cs="Arial"/>
          <w:sz w:val="20"/>
          <w:szCs w:val="20"/>
          <w:lang w:val="en-GB"/>
        </w:rPr>
        <w:t>national healthcare systems</w:t>
      </w:r>
      <w:r w:rsidR="00F87F55" w:rsidRPr="00675581">
        <w:rPr>
          <w:rFonts w:ascii="Arial" w:hAnsi="Arial" w:cs="Arial"/>
          <w:sz w:val="20"/>
          <w:szCs w:val="20"/>
          <w:lang w:val="en-GB"/>
        </w:rPr>
        <w:t>.</w:t>
      </w:r>
      <w:r w:rsidR="008F115A">
        <w:rPr>
          <w:rFonts w:ascii="Arial" w:hAnsi="Arial" w:cs="Arial"/>
          <w:sz w:val="20"/>
          <w:szCs w:val="20"/>
          <w:lang w:val="en-GB"/>
        </w:rPr>
        <w:t xml:space="preserve"> </w:t>
      </w:r>
      <w:r w:rsidRPr="00675581">
        <w:rPr>
          <w:rFonts w:ascii="Arial" w:hAnsi="Arial" w:cs="Arial"/>
          <w:sz w:val="20"/>
          <w:szCs w:val="20"/>
          <w:lang w:val="en-GB"/>
        </w:rPr>
        <w:t xml:space="preserve">If Member States </w:t>
      </w:r>
      <w:r w:rsidR="005768DA" w:rsidRPr="00675581">
        <w:rPr>
          <w:rFonts w:ascii="Arial" w:hAnsi="Arial" w:cs="Arial"/>
          <w:sz w:val="20"/>
          <w:szCs w:val="20"/>
          <w:lang w:val="en-GB"/>
        </w:rPr>
        <w:t xml:space="preserve">truly </w:t>
      </w:r>
      <w:r w:rsidRPr="00675581">
        <w:rPr>
          <w:rFonts w:ascii="Arial" w:hAnsi="Arial" w:cs="Arial"/>
          <w:sz w:val="20"/>
          <w:szCs w:val="20"/>
          <w:lang w:val="en-GB"/>
        </w:rPr>
        <w:t xml:space="preserve">support the objective of increasing collaboration on HTA, they need to find a way </w:t>
      </w:r>
      <w:r w:rsidR="00000E5D" w:rsidRPr="00675581">
        <w:rPr>
          <w:rFonts w:ascii="Arial" w:hAnsi="Arial" w:cs="Arial"/>
          <w:sz w:val="20"/>
          <w:szCs w:val="20"/>
          <w:lang w:val="en-GB"/>
        </w:rPr>
        <w:t xml:space="preserve">for </w:t>
      </w:r>
      <w:r w:rsidR="00102D3E" w:rsidRPr="00675581">
        <w:rPr>
          <w:rFonts w:ascii="Arial" w:hAnsi="Arial" w:cs="Arial"/>
          <w:sz w:val="20"/>
          <w:szCs w:val="20"/>
          <w:lang w:val="en-GB"/>
        </w:rPr>
        <w:t>collaborating</w:t>
      </w:r>
      <w:r w:rsidR="008F115A">
        <w:rPr>
          <w:rFonts w:ascii="Arial" w:hAnsi="Arial" w:cs="Arial"/>
          <w:sz w:val="20"/>
          <w:szCs w:val="20"/>
          <w:lang w:val="en-GB"/>
        </w:rPr>
        <w:t xml:space="preserve"> </w:t>
      </w:r>
      <w:r w:rsidRPr="00675581">
        <w:rPr>
          <w:rFonts w:ascii="Arial" w:hAnsi="Arial" w:cs="Arial"/>
          <w:sz w:val="20"/>
          <w:szCs w:val="20"/>
          <w:lang w:val="en-GB"/>
        </w:rPr>
        <w:t>between them</w:t>
      </w:r>
      <w:r w:rsidR="008F115A">
        <w:rPr>
          <w:rFonts w:ascii="Arial" w:hAnsi="Arial" w:cs="Arial"/>
          <w:sz w:val="20"/>
          <w:szCs w:val="20"/>
          <w:lang w:val="en-GB"/>
        </w:rPr>
        <w:t>, preferably fully within their power</w:t>
      </w:r>
      <w:r w:rsidRPr="00675581">
        <w:rPr>
          <w:rFonts w:ascii="Arial" w:hAnsi="Arial" w:cs="Arial"/>
          <w:sz w:val="20"/>
          <w:szCs w:val="20"/>
          <w:lang w:val="en-GB"/>
        </w:rPr>
        <w:t xml:space="preserve">. </w:t>
      </w:r>
    </w:p>
    <w:p w14:paraId="76A18815" w14:textId="77777777" w:rsidR="00102D3E" w:rsidRPr="00675581" w:rsidRDefault="00102D3E" w:rsidP="00A422B9">
      <w:pPr>
        <w:pStyle w:val="NoSpacing1"/>
        <w:rPr>
          <w:rFonts w:ascii="Arial" w:hAnsi="Arial" w:cs="Arial"/>
          <w:sz w:val="20"/>
          <w:szCs w:val="20"/>
          <w:lang w:val="en-GB"/>
        </w:rPr>
      </w:pPr>
    </w:p>
    <w:p w14:paraId="2DEE8CC9" w14:textId="77777777" w:rsidR="00FD63E5" w:rsidRPr="00675581" w:rsidRDefault="00972A4A" w:rsidP="00A422B9">
      <w:pPr>
        <w:pStyle w:val="NoSpacing1"/>
        <w:rPr>
          <w:rFonts w:ascii="Arial" w:hAnsi="Arial" w:cs="Arial"/>
          <w:sz w:val="20"/>
          <w:szCs w:val="20"/>
          <w:lang w:val="en-GB"/>
        </w:rPr>
      </w:pPr>
      <w:r w:rsidRPr="00675581">
        <w:rPr>
          <w:rFonts w:ascii="Arial" w:hAnsi="Arial" w:cs="Arial"/>
          <w:sz w:val="20"/>
          <w:szCs w:val="20"/>
          <w:lang w:val="en-GB"/>
        </w:rPr>
        <w:t>Once the Proposal is approved, then the Member States will need to embark on its implementation. A lot of good work has already been done</w:t>
      </w:r>
      <w:r w:rsidR="00537D24">
        <w:rPr>
          <w:rFonts w:ascii="Arial" w:hAnsi="Arial" w:cs="Arial"/>
          <w:sz w:val="20"/>
          <w:szCs w:val="20"/>
          <w:lang w:val="en-GB"/>
        </w:rPr>
        <w:t>,</w:t>
      </w:r>
      <w:r w:rsidRPr="00675581">
        <w:rPr>
          <w:rFonts w:ascii="Arial" w:hAnsi="Arial" w:cs="Arial"/>
          <w:sz w:val="20"/>
          <w:szCs w:val="20"/>
          <w:lang w:val="en-GB"/>
        </w:rPr>
        <w:t xml:space="preserve"> and this should be used as the foundation for future developments of HTA. In terms of working together and collaboration, much needs to be learnt and to be put into practice. </w:t>
      </w:r>
      <w:r w:rsidR="00BE4DE9" w:rsidRPr="00675581">
        <w:rPr>
          <w:rFonts w:ascii="Arial" w:hAnsi="Arial" w:cs="Arial"/>
          <w:sz w:val="20"/>
          <w:szCs w:val="20"/>
          <w:lang w:val="en-GB"/>
        </w:rPr>
        <w:t xml:space="preserve">If the Proposal is not approved through the co-legislative process, it is important that all that has been invested through </w:t>
      </w:r>
      <w:proofErr w:type="spellStart"/>
      <w:r w:rsidR="00BE4DE9" w:rsidRPr="00675581">
        <w:rPr>
          <w:rFonts w:ascii="Arial" w:hAnsi="Arial" w:cs="Arial"/>
          <w:sz w:val="20"/>
          <w:szCs w:val="20"/>
          <w:lang w:val="en-GB"/>
        </w:rPr>
        <w:t>EUnetHTA</w:t>
      </w:r>
      <w:proofErr w:type="spellEnd"/>
      <w:r w:rsidR="00BE4DE9" w:rsidRPr="00675581">
        <w:rPr>
          <w:rFonts w:ascii="Arial" w:hAnsi="Arial" w:cs="Arial"/>
          <w:sz w:val="20"/>
          <w:szCs w:val="20"/>
          <w:lang w:val="en-GB"/>
        </w:rPr>
        <w:t xml:space="preserve"> and other work</w:t>
      </w:r>
      <w:r w:rsidR="00BE0C20">
        <w:rPr>
          <w:rFonts w:ascii="Arial" w:hAnsi="Arial" w:cs="Arial"/>
          <w:sz w:val="20"/>
          <w:szCs w:val="20"/>
          <w:lang w:val="en-GB"/>
        </w:rPr>
        <w:t>, particularly the methodologies and tools which have been developed</w:t>
      </w:r>
      <w:r w:rsidR="00BE4DE9" w:rsidRPr="00675581">
        <w:rPr>
          <w:rFonts w:ascii="Arial" w:hAnsi="Arial" w:cs="Arial"/>
          <w:sz w:val="20"/>
          <w:szCs w:val="20"/>
          <w:lang w:val="en-GB"/>
        </w:rPr>
        <w:t xml:space="preserve">, as well as the consolidations which would have been attained </w:t>
      </w:r>
      <w:r w:rsidRPr="00675581">
        <w:rPr>
          <w:rFonts w:ascii="Arial" w:hAnsi="Arial" w:cs="Arial"/>
          <w:sz w:val="20"/>
          <w:szCs w:val="20"/>
          <w:lang w:val="en-GB"/>
        </w:rPr>
        <w:t>through the discussions of the Proposal</w:t>
      </w:r>
      <w:r w:rsidR="00537D24">
        <w:rPr>
          <w:rFonts w:ascii="Arial" w:hAnsi="Arial" w:cs="Arial"/>
          <w:sz w:val="20"/>
          <w:szCs w:val="20"/>
          <w:lang w:val="en-GB"/>
        </w:rPr>
        <w:t>,</w:t>
      </w:r>
      <w:r w:rsidRPr="00675581">
        <w:rPr>
          <w:rFonts w:ascii="Arial" w:hAnsi="Arial" w:cs="Arial"/>
          <w:sz w:val="20"/>
          <w:szCs w:val="20"/>
          <w:lang w:val="en-GB"/>
        </w:rPr>
        <w:t xml:space="preserve"> are utilized to find the best way forward. </w:t>
      </w:r>
    </w:p>
    <w:p w14:paraId="339BB7F0" w14:textId="77777777" w:rsidR="00BB1445" w:rsidRPr="00675581" w:rsidRDefault="00BB1445" w:rsidP="00A422B9">
      <w:pPr>
        <w:pStyle w:val="NoSpacing1"/>
        <w:rPr>
          <w:rFonts w:ascii="Arial" w:hAnsi="Arial" w:cs="Arial"/>
          <w:sz w:val="20"/>
          <w:szCs w:val="20"/>
          <w:lang w:val="en-GB"/>
        </w:rPr>
      </w:pPr>
    </w:p>
    <w:p w14:paraId="77EC3F83" w14:textId="77777777" w:rsidR="00F54542" w:rsidRPr="00675581" w:rsidRDefault="00F54542" w:rsidP="00F54542">
      <w:pPr>
        <w:pStyle w:val="NoSpacing1"/>
        <w:rPr>
          <w:rFonts w:ascii="Arial" w:hAnsi="Arial" w:cs="Arial"/>
          <w:sz w:val="20"/>
          <w:szCs w:val="20"/>
          <w:lang w:val="en-GB"/>
        </w:rPr>
      </w:pPr>
      <w:r w:rsidRPr="00675581">
        <w:rPr>
          <w:rFonts w:ascii="Arial" w:hAnsi="Arial" w:cs="Arial"/>
          <w:sz w:val="20"/>
          <w:szCs w:val="20"/>
          <w:lang w:val="en-GB"/>
        </w:rPr>
        <w:t xml:space="preserve">The co-authors will be critically following the developments with the Proposal, and commenting on any future developments. </w:t>
      </w:r>
    </w:p>
    <w:p w14:paraId="3D4D6FD0" w14:textId="77777777" w:rsidR="003059F5" w:rsidRPr="00675581" w:rsidRDefault="003059F5" w:rsidP="003059F5">
      <w:pPr>
        <w:pStyle w:val="NoSpacing1"/>
        <w:rPr>
          <w:rFonts w:ascii="Arial" w:hAnsi="Arial" w:cs="Arial"/>
          <w:sz w:val="20"/>
          <w:szCs w:val="20"/>
          <w:lang w:val="en-GB"/>
        </w:rPr>
      </w:pPr>
    </w:p>
    <w:p w14:paraId="5EC755B4" w14:textId="77777777" w:rsidR="00616B40" w:rsidRPr="00675581" w:rsidRDefault="005768DA" w:rsidP="003059F5">
      <w:pPr>
        <w:pStyle w:val="NoSpacing1"/>
        <w:rPr>
          <w:rFonts w:ascii="Arial" w:hAnsi="Arial" w:cs="Arial"/>
          <w:b/>
          <w:sz w:val="20"/>
          <w:szCs w:val="20"/>
          <w:lang w:val="en-GB"/>
        </w:rPr>
      </w:pPr>
      <w:r w:rsidRPr="00675581">
        <w:rPr>
          <w:rFonts w:ascii="Arial" w:hAnsi="Arial" w:cs="Arial"/>
          <w:b/>
          <w:sz w:val="20"/>
          <w:szCs w:val="20"/>
          <w:lang w:val="en-GB"/>
        </w:rPr>
        <w:t>8</w:t>
      </w:r>
      <w:r w:rsidR="00616B40" w:rsidRPr="00675581">
        <w:rPr>
          <w:rFonts w:ascii="Arial" w:hAnsi="Arial" w:cs="Arial"/>
          <w:b/>
          <w:sz w:val="20"/>
          <w:szCs w:val="20"/>
          <w:lang w:val="en-GB"/>
        </w:rPr>
        <w:t xml:space="preserve">. Expert Commentary </w:t>
      </w:r>
    </w:p>
    <w:p w14:paraId="202FBDBF" w14:textId="77777777" w:rsidR="00616B40" w:rsidRPr="00675581" w:rsidRDefault="00616B40" w:rsidP="00616B40">
      <w:pPr>
        <w:pStyle w:val="NoSpacing1"/>
        <w:rPr>
          <w:rFonts w:ascii="Arial" w:hAnsi="Arial" w:cs="Arial"/>
          <w:sz w:val="20"/>
          <w:szCs w:val="20"/>
          <w:lang w:val="en-GB"/>
        </w:rPr>
      </w:pPr>
    </w:p>
    <w:p w14:paraId="628F1CAE" w14:textId="67825BDC" w:rsidR="00616B40" w:rsidRPr="00675581" w:rsidRDefault="00616B40" w:rsidP="00616B40">
      <w:pPr>
        <w:pStyle w:val="NoSpacing1"/>
        <w:rPr>
          <w:rFonts w:ascii="Arial" w:hAnsi="Arial" w:cs="Arial"/>
          <w:sz w:val="20"/>
          <w:szCs w:val="20"/>
          <w:lang w:val="en-GB"/>
        </w:rPr>
      </w:pPr>
      <w:r w:rsidRPr="00675581">
        <w:rPr>
          <w:rFonts w:ascii="Arial" w:hAnsi="Arial" w:cs="Arial"/>
          <w:sz w:val="20"/>
          <w:szCs w:val="20"/>
          <w:lang w:val="en-GB"/>
        </w:rPr>
        <w:t xml:space="preserve">Thoughtful compromises and proactive ways forward highlighted in this paper are necessary to achieve a model for cooperation </w:t>
      </w:r>
      <w:r w:rsidR="002C2B55" w:rsidRPr="00675581">
        <w:rPr>
          <w:rFonts w:ascii="Arial" w:hAnsi="Arial" w:cs="Arial"/>
          <w:sz w:val="20"/>
          <w:szCs w:val="20"/>
          <w:lang w:val="en-GB"/>
        </w:rPr>
        <w:t xml:space="preserve">on HTA </w:t>
      </w:r>
      <w:r w:rsidRPr="00675581">
        <w:rPr>
          <w:rFonts w:ascii="Arial" w:hAnsi="Arial" w:cs="Arial"/>
          <w:sz w:val="20"/>
          <w:szCs w:val="20"/>
          <w:lang w:val="en-GB"/>
        </w:rPr>
        <w:t>which will benefit all European citizens</w:t>
      </w:r>
      <w:r w:rsidR="00A422B9" w:rsidRPr="00675581">
        <w:rPr>
          <w:rFonts w:ascii="Arial" w:hAnsi="Arial" w:cs="Arial"/>
          <w:sz w:val="20"/>
          <w:szCs w:val="20"/>
          <w:lang w:val="en-GB"/>
        </w:rPr>
        <w:t>. This especially</w:t>
      </w:r>
      <w:r w:rsidRPr="00675581">
        <w:rPr>
          <w:rFonts w:ascii="Arial" w:hAnsi="Arial" w:cs="Arial"/>
          <w:sz w:val="20"/>
          <w:szCs w:val="20"/>
          <w:lang w:val="en-GB"/>
        </w:rPr>
        <w:t xml:space="preserve"> given </w:t>
      </w:r>
      <w:r w:rsidR="00A422B9" w:rsidRPr="00675581">
        <w:rPr>
          <w:rFonts w:ascii="Arial" w:hAnsi="Arial" w:cs="Arial"/>
          <w:sz w:val="20"/>
          <w:szCs w:val="20"/>
          <w:lang w:val="en-GB"/>
        </w:rPr>
        <w:t xml:space="preserve">the current </w:t>
      </w:r>
      <w:r w:rsidRPr="00675581">
        <w:rPr>
          <w:rFonts w:ascii="Arial" w:hAnsi="Arial" w:cs="Arial"/>
          <w:sz w:val="20"/>
          <w:szCs w:val="20"/>
          <w:lang w:val="en-GB"/>
        </w:rPr>
        <w:t xml:space="preserve">considerable differences </w:t>
      </w:r>
      <w:r w:rsidR="00A422B9" w:rsidRPr="00675581">
        <w:rPr>
          <w:rFonts w:ascii="Arial" w:hAnsi="Arial" w:cs="Arial"/>
          <w:sz w:val="20"/>
          <w:szCs w:val="20"/>
          <w:lang w:val="en-GB"/>
        </w:rPr>
        <w:t xml:space="preserve">that exist between Member States in terms of issues of access and affordability </w:t>
      </w:r>
      <w:r w:rsidR="00BE0C20">
        <w:rPr>
          <w:rFonts w:ascii="Arial" w:hAnsi="Arial" w:cs="Arial"/>
          <w:sz w:val="20"/>
          <w:szCs w:val="20"/>
          <w:lang w:val="en-GB"/>
        </w:rPr>
        <w:t>of new medicines,</w:t>
      </w:r>
      <w:r w:rsidR="00A422B9" w:rsidRPr="00675581">
        <w:rPr>
          <w:rFonts w:ascii="Arial" w:hAnsi="Arial" w:cs="Arial"/>
          <w:sz w:val="20"/>
          <w:szCs w:val="20"/>
          <w:lang w:val="en-GB"/>
        </w:rPr>
        <w:t xml:space="preserve"> including those for cancer and orphan diseases, which is likely to intensify with the launch of more complex technologies including gene therapies</w:t>
      </w:r>
      <w:r w:rsidRPr="00675581">
        <w:rPr>
          <w:rFonts w:ascii="Arial" w:hAnsi="Arial" w:cs="Arial"/>
          <w:sz w:val="20"/>
          <w:szCs w:val="20"/>
          <w:lang w:val="en-GB"/>
        </w:rPr>
        <w:t xml:space="preserve">. Whichever model is finally decided </w:t>
      </w:r>
      <w:r w:rsidR="00A422B9" w:rsidRPr="00675581">
        <w:rPr>
          <w:rFonts w:ascii="Arial" w:hAnsi="Arial" w:cs="Arial"/>
          <w:sz w:val="20"/>
          <w:szCs w:val="20"/>
          <w:lang w:val="en-GB"/>
        </w:rPr>
        <w:t>upon</w:t>
      </w:r>
      <w:r w:rsidRPr="00675581">
        <w:rPr>
          <w:rFonts w:ascii="Arial" w:hAnsi="Arial" w:cs="Arial"/>
          <w:sz w:val="20"/>
          <w:szCs w:val="20"/>
          <w:lang w:val="en-GB"/>
        </w:rPr>
        <w:t xml:space="preserve">, healthy discussion and debate regarding </w:t>
      </w:r>
      <w:r w:rsidR="00A422B9" w:rsidRPr="00675581">
        <w:rPr>
          <w:rFonts w:ascii="Arial" w:hAnsi="Arial" w:cs="Arial"/>
          <w:sz w:val="20"/>
          <w:szCs w:val="20"/>
          <w:lang w:val="en-GB"/>
        </w:rPr>
        <w:t>any</w:t>
      </w:r>
      <w:r w:rsidRPr="00675581">
        <w:rPr>
          <w:rFonts w:ascii="Arial" w:hAnsi="Arial" w:cs="Arial"/>
          <w:sz w:val="20"/>
          <w:szCs w:val="20"/>
          <w:lang w:val="en-GB"/>
        </w:rPr>
        <w:t xml:space="preserve"> Proposal is essential to enhance </w:t>
      </w:r>
      <w:r w:rsidR="00A422B9" w:rsidRPr="00675581">
        <w:rPr>
          <w:rFonts w:ascii="Arial" w:hAnsi="Arial" w:cs="Arial"/>
          <w:sz w:val="20"/>
          <w:szCs w:val="20"/>
          <w:lang w:val="en-GB"/>
        </w:rPr>
        <w:t xml:space="preserve">future </w:t>
      </w:r>
      <w:r w:rsidRPr="00675581">
        <w:rPr>
          <w:rFonts w:ascii="Arial" w:hAnsi="Arial" w:cs="Arial"/>
          <w:sz w:val="20"/>
          <w:szCs w:val="20"/>
          <w:lang w:val="en-GB"/>
        </w:rPr>
        <w:t xml:space="preserve">support. </w:t>
      </w:r>
    </w:p>
    <w:p w14:paraId="274C2650" w14:textId="77777777" w:rsidR="00616B40" w:rsidRPr="00675581" w:rsidRDefault="00616B40" w:rsidP="00616B40">
      <w:pPr>
        <w:pStyle w:val="NoSpacing1"/>
        <w:rPr>
          <w:rFonts w:ascii="Arial" w:hAnsi="Arial" w:cs="Arial"/>
          <w:sz w:val="20"/>
          <w:szCs w:val="20"/>
          <w:lang w:val="en-GB"/>
        </w:rPr>
      </w:pPr>
    </w:p>
    <w:p w14:paraId="2F66A281" w14:textId="77777777" w:rsidR="00A422B9" w:rsidRPr="00675581" w:rsidRDefault="00616B40" w:rsidP="00616B40">
      <w:pPr>
        <w:pStyle w:val="NoSpacing1"/>
        <w:rPr>
          <w:rFonts w:ascii="Arial" w:hAnsi="Arial" w:cs="Arial"/>
          <w:sz w:val="20"/>
          <w:szCs w:val="20"/>
          <w:lang w:val="en-GB"/>
        </w:rPr>
      </w:pPr>
      <w:r w:rsidRPr="00675581">
        <w:rPr>
          <w:rFonts w:ascii="Arial" w:hAnsi="Arial" w:cs="Arial"/>
          <w:sz w:val="20"/>
          <w:szCs w:val="20"/>
          <w:lang w:val="en-GB"/>
        </w:rPr>
        <w:t>If there is support for collaboration</w:t>
      </w:r>
      <w:r w:rsidR="00BE0C20">
        <w:rPr>
          <w:rFonts w:ascii="Arial" w:hAnsi="Arial" w:cs="Arial"/>
          <w:sz w:val="20"/>
          <w:szCs w:val="20"/>
          <w:lang w:val="en-GB"/>
        </w:rPr>
        <w:t xml:space="preserve"> by a number of Member States</w:t>
      </w:r>
      <w:r w:rsidRPr="00675581">
        <w:rPr>
          <w:rFonts w:ascii="Arial" w:hAnsi="Arial" w:cs="Arial"/>
          <w:sz w:val="20"/>
          <w:szCs w:val="20"/>
          <w:lang w:val="en-GB"/>
        </w:rPr>
        <w:t>, which is likely, then irrespective of the model</w:t>
      </w:r>
      <w:r w:rsidR="00BE0C20">
        <w:rPr>
          <w:rFonts w:ascii="Arial" w:hAnsi="Arial" w:cs="Arial"/>
          <w:sz w:val="20"/>
          <w:szCs w:val="20"/>
          <w:lang w:val="en-GB"/>
        </w:rPr>
        <w:t xml:space="preserve"> </w:t>
      </w:r>
      <w:r w:rsidR="00A422B9" w:rsidRPr="00675581">
        <w:rPr>
          <w:rFonts w:ascii="Arial" w:hAnsi="Arial" w:cs="Arial"/>
          <w:sz w:val="20"/>
          <w:szCs w:val="20"/>
          <w:lang w:val="en-GB"/>
        </w:rPr>
        <w:t xml:space="preserve">chosen </w:t>
      </w:r>
      <w:r w:rsidRPr="00675581">
        <w:rPr>
          <w:rFonts w:ascii="Arial" w:hAnsi="Arial" w:cs="Arial"/>
          <w:sz w:val="20"/>
          <w:szCs w:val="20"/>
          <w:lang w:val="en-GB"/>
        </w:rPr>
        <w:t>for collaboration</w:t>
      </w:r>
      <w:r w:rsidR="00A422B9" w:rsidRPr="00675581">
        <w:rPr>
          <w:rFonts w:ascii="Arial" w:hAnsi="Arial" w:cs="Arial"/>
          <w:sz w:val="20"/>
          <w:szCs w:val="20"/>
          <w:lang w:val="en-GB"/>
        </w:rPr>
        <w:t>, i.e.</w:t>
      </w:r>
      <w:r w:rsidRPr="00675581">
        <w:rPr>
          <w:rFonts w:ascii="Arial" w:hAnsi="Arial" w:cs="Arial"/>
          <w:sz w:val="20"/>
          <w:szCs w:val="20"/>
          <w:lang w:val="en-GB"/>
        </w:rPr>
        <w:t xml:space="preserve"> whether voluntary or through Regulation, there should be support</w:t>
      </w:r>
      <w:r w:rsidR="00BE0C20">
        <w:rPr>
          <w:rFonts w:ascii="Arial" w:hAnsi="Arial" w:cs="Arial"/>
          <w:sz w:val="20"/>
          <w:szCs w:val="20"/>
          <w:lang w:val="en-GB"/>
        </w:rPr>
        <w:t xml:space="preserve"> </w:t>
      </w:r>
      <w:r w:rsidRPr="00675581">
        <w:rPr>
          <w:rFonts w:ascii="Arial" w:hAnsi="Arial" w:cs="Arial"/>
          <w:sz w:val="20"/>
          <w:szCs w:val="20"/>
          <w:lang w:val="en-GB"/>
        </w:rPr>
        <w:t xml:space="preserve">by the Commission to make this model a success. </w:t>
      </w:r>
      <w:r w:rsidR="00A422B9" w:rsidRPr="00675581">
        <w:rPr>
          <w:rFonts w:ascii="Arial" w:hAnsi="Arial" w:cs="Arial"/>
          <w:sz w:val="20"/>
          <w:szCs w:val="20"/>
          <w:lang w:val="en-GB"/>
        </w:rPr>
        <w:t>This includes sufficient funds for any joint</w:t>
      </w:r>
      <w:r w:rsidR="00BE0C20">
        <w:rPr>
          <w:rFonts w:ascii="Arial" w:hAnsi="Arial" w:cs="Arial"/>
          <w:sz w:val="20"/>
          <w:szCs w:val="20"/>
          <w:lang w:val="en-GB"/>
        </w:rPr>
        <w:t xml:space="preserve"> activities such as horizon scanning,</w:t>
      </w:r>
      <w:r w:rsidR="00A422B9" w:rsidRPr="00675581">
        <w:rPr>
          <w:rFonts w:ascii="Arial" w:hAnsi="Arial" w:cs="Arial"/>
          <w:sz w:val="20"/>
          <w:szCs w:val="20"/>
          <w:lang w:val="en-GB"/>
        </w:rPr>
        <w:t xml:space="preserve"> assessment and </w:t>
      </w:r>
      <w:r w:rsidR="00801F8D">
        <w:rPr>
          <w:rFonts w:ascii="Arial" w:hAnsi="Arial" w:cs="Arial"/>
          <w:sz w:val="20"/>
          <w:szCs w:val="20"/>
          <w:lang w:val="en-GB"/>
        </w:rPr>
        <w:t xml:space="preserve">other </w:t>
      </w:r>
      <w:r w:rsidR="00A422B9" w:rsidRPr="00675581">
        <w:rPr>
          <w:rFonts w:ascii="Arial" w:hAnsi="Arial" w:cs="Arial"/>
          <w:sz w:val="20"/>
          <w:szCs w:val="20"/>
          <w:lang w:val="en-GB"/>
        </w:rPr>
        <w:t xml:space="preserve">associated activities. </w:t>
      </w:r>
    </w:p>
    <w:bookmarkEnd w:id="3"/>
    <w:p w14:paraId="0F7507BB" w14:textId="77777777" w:rsidR="00616B40" w:rsidRPr="00675581" w:rsidRDefault="00616B40" w:rsidP="003059F5">
      <w:pPr>
        <w:pStyle w:val="NoSpacing1"/>
        <w:rPr>
          <w:rFonts w:ascii="Arial" w:hAnsi="Arial" w:cs="Arial"/>
          <w:sz w:val="20"/>
          <w:szCs w:val="20"/>
          <w:lang w:val="en-GB"/>
        </w:rPr>
      </w:pPr>
    </w:p>
    <w:p w14:paraId="17B654BF" w14:textId="77777777" w:rsidR="0076380B" w:rsidRPr="00675581" w:rsidRDefault="005768DA" w:rsidP="003059F5">
      <w:pPr>
        <w:pStyle w:val="NoSpacing1"/>
        <w:rPr>
          <w:rFonts w:ascii="Arial" w:hAnsi="Arial" w:cs="Arial"/>
          <w:b/>
          <w:sz w:val="20"/>
          <w:szCs w:val="20"/>
          <w:lang w:val="en-GB"/>
        </w:rPr>
      </w:pPr>
      <w:r w:rsidRPr="00675581">
        <w:rPr>
          <w:rFonts w:ascii="Arial" w:hAnsi="Arial" w:cs="Arial"/>
          <w:b/>
          <w:sz w:val="20"/>
          <w:szCs w:val="20"/>
          <w:lang w:val="en-GB"/>
        </w:rPr>
        <w:t>9</w:t>
      </w:r>
      <w:r w:rsidR="0076380B" w:rsidRPr="00675581">
        <w:rPr>
          <w:rFonts w:ascii="Arial" w:hAnsi="Arial" w:cs="Arial"/>
          <w:b/>
          <w:sz w:val="20"/>
          <w:szCs w:val="20"/>
          <w:lang w:val="en-GB"/>
        </w:rPr>
        <w:t xml:space="preserve">. </w:t>
      </w:r>
      <w:proofErr w:type="gramStart"/>
      <w:r w:rsidR="0076380B" w:rsidRPr="00675581">
        <w:rPr>
          <w:rFonts w:ascii="Arial" w:hAnsi="Arial" w:cs="Arial"/>
          <w:b/>
          <w:sz w:val="20"/>
          <w:szCs w:val="20"/>
          <w:lang w:val="en-GB"/>
        </w:rPr>
        <w:t>Five year</w:t>
      </w:r>
      <w:proofErr w:type="gramEnd"/>
      <w:r w:rsidR="0076380B" w:rsidRPr="00675581">
        <w:rPr>
          <w:rFonts w:ascii="Arial" w:hAnsi="Arial" w:cs="Arial"/>
          <w:b/>
          <w:sz w:val="20"/>
          <w:szCs w:val="20"/>
          <w:lang w:val="en-GB"/>
        </w:rPr>
        <w:t xml:space="preserve"> review</w:t>
      </w:r>
    </w:p>
    <w:p w14:paraId="48DDE5A0" w14:textId="77777777" w:rsidR="0076380B" w:rsidRPr="00675581" w:rsidRDefault="0076380B" w:rsidP="003059F5">
      <w:pPr>
        <w:pStyle w:val="NoSpacing1"/>
        <w:rPr>
          <w:rFonts w:ascii="Arial" w:hAnsi="Arial" w:cs="Arial"/>
          <w:sz w:val="20"/>
          <w:szCs w:val="20"/>
          <w:lang w:val="en-GB"/>
        </w:rPr>
      </w:pPr>
    </w:p>
    <w:p w14:paraId="03BEF47C" w14:textId="068ACBA9" w:rsidR="009D02E5" w:rsidRPr="00675581" w:rsidRDefault="009D02E5" w:rsidP="003059F5">
      <w:pPr>
        <w:pStyle w:val="NoSpacing1"/>
        <w:rPr>
          <w:rFonts w:ascii="Arial" w:hAnsi="Arial" w:cs="Arial"/>
          <w:sz w:val="20"/>
          <w:szCs w:val="20"/>
          <w:lang w:val="en-GB"/>
        </w:rPr>
      </w:pPr>
      <w:r w:rsidRPr="00675581">
        <w:rPr>
          <w:rFonts w:ascii="Arial" w:hAnsi="Arial" w:cs="Arial"/>
          <w:sz w:val="20"/>
          <w:szCs w:val="20"/>
          <w:lang w:val="en-GB"/>
        </w:rPr>
        <w:t>T</w:t>
      </w:r>
      <w:r w:rsidR="0076380B" w:rsidRPr="00675581">
        <w:rPr>
          <w:rFonts w:ascii="Arial" w:hAnsi="Arial" w:cs="Arial"/>
          <w:sz w:val="20"/>
          <w:szCs w:val="20"/>
          <w:lang w:val="en-GB"/>
        </w:rPr>
        <w:t xml:space="preserve">here will be increased HTA collaboration across Europe over the next five years whether this is voluntary or </w:t>
      </w:r>
      <w:r w:rsidR="00BB1445" w:rsidRPr="00675581">
        <w:rPr>
          <w:rFonts w:ascii="Arial" w:hAnsi="Arial" w:cs="Arial"/>
          <w:sz w:val="20"/>
          <w:szCs w:val="20"/>
          <w:lang w:val="en-GB"/>
        </w:rPr>
        <w:t>governed by</w:t>
      </w:r>
      <w:r w:rsidR="0076380B" w:rsidRPr="00675581">
        <w:rPr>
          <w:rFonts w:ascii="Arial" w:hAnsi="Arial" w:cs="Arial"/>
          <w:sz w:val="20"/>
          <w:szCs w:val="20"/>
          <w:lang w:val="en-GB"/>
        </w:rPr>
        <w:t xml:space="preserve"> regulations. European countries will benefit in different ways from increased collaboration. Some will benefit more substantially than others</w:t>
      </w:r>
      <w:r w:rsidRPr="00675581">
        <w:rPr>
          <w:rFonts w:ascii="Arial" w:hAnsi="Arial" w:cs="Arial"/>
          <w:sz w:val="20"/>
          <w:szCs w:val="20"/>
          <w:lang w:val="en-GB"/>
        </w:rPr>
        <w:t xml:space="preserve"> addressing key issues such as availability of resources and personnel to fully undertake HTA evaluations. Methodologies will also improve as a result of joint collaborations</w:t>
      </w:r>
      <w:r w:rsidR="00537D24">
        <w:rPr>
          <w:rFonts w:ascii="Arial" w:hAnsi="Arial" w:cs="Arial"/>
          <w:sz w:val="20"/>
          <w:szCs w:val="20"/>
          <w:lang w:val="en-GB"/>
        </w:rPr>
        <w:t>,</w:t>
      </w:r>
      <w:r w:rsidRPr="00675581">
        <w:rPr>
          <w:rFonts w:ascii="Arial" w:hAnsi="Arial" w:cs="Arial"/>
          <w:sz w:val="20"/>
          <w:szCs w:val="20"/>
          <w:lang w:val="en-GB"/>
        </w:rPr>
        <w:t xml:space="preserve"> and there will be increased funding for joint research projects.</w:t>
      </w:r>
    </w:p>
    <w:p w14:paraId="4FB5E5DA" w14:textId="77777777" w:rsidR="009D02E5" w:rsidRPr="00675581" w:rsidRDefault="009D02E5" w:rsidP="003059F5">
      <w:pPr>
        <w:pStyle w:val="NoSpacing1"/>
        <w:rPr>
          <w:rFonts w:ascii="Arial" w:hAnsi="Arial" w:cs="Arial"/>
          <w:sz w:val="20"/>
          <w:szCs w:val="20"/>
          <w:lang w:val="en-GB"/>
        </w:rPr>
      </w:pPr>
    </w:p>
    <w:p w14:paraId="103FCDDD" w14:textId="77777777" w:rsidR="0076380B" w:rsidRPr="00675581" w:rsidRDefault="009D02E5" w:rsidP="003059F5">
      <w:pPr>
        <w:pStyle w:val="NoSpacing1"/>
        <w:rPr>
          <w:rFonts w:ascii="Arial" w:hAnsi="Arial" w:cs="Arial"/>
          <w:sz w:val="20"/>
          <w:szCs w:val="20"/>
          <w:lang w:val="en-GB"/>
        </w:rPr>
      </w:pPr>
      <w:r w:rsidRPr="00675581">
        <w:rPr>
          <w:rFonts w:ascii="Arial" w:hAnsi="Arial" w:cs="Arial"/>
          <w:sz w:val="20"/>
          <w:szCs w:val="20"/>
          <w:lang w:val="en-GB"/>
        </w:rPr>
        <w:t>However, it is likely that issues such as access</w:t>
      </w:r>
      <w:r w:rsidR="00801F8D">
        <w:rPr>
          <w:rFonts w:ascii="Arial" w:hAnsi="Arial" w:cs="Arial"/>
          <w:sz w:val="20"/>
          <w:szCs w:val="20"/>
          <w:lang w:val="en-GB"/>
        </w:rPr>
        <w:t>, affordability</w:t>
      </w:r>
      <w:r w:rsidRPr="00675581">
        <w:rPr>
          <w:rFonts w:ascii="Arial" w:hAnsi="Arial" w:cs="Arial"/>
          <w:sz w:val="20"/>
          <w:szCs w:val="20"/>
          <w:lang w:val="en-GB"/>
        </w:rPr>
        <w:t xml:space="preserve"> and availability of medicines throughout European countries will remain </w:t>
      </w:r>
      <w:r w:rsidR="00801F8D">
        <w:rPr>
          <w:rFonts w:ascii="Arial" w:hAnsi="Arial" w:cs="Arial"/>
          <w:sz w:val="20"/>
          <w:szCs w:val="20"/>
          <w:lang w:val="en-GB"/>
        </w:rPr>
        <w:t xml:space="preserve">in spite of collaboration on HTA </w:t>
      </w:r>
      <w:r w:rsidRPr="00675581">
        <w:rPr>
          <w:rFonts w:ascii="Arial" w:hAnsi="Arial" w:cs="Arial"/>
          <w:sz w:val="20"/>
          <w:szCs w:val="20"/>
          <w:lang w:val="en-GB"/>
        </w:rPr>
        <w:t>due to continued differences in affordability between different European countries</w:t>
      </w:r>
      <w:r w:rsidR="00801F8D">
        <w:rPr>
          <w:rFonts w:ascii="Arial" w:hAnsi="Arial" w:cs="Arial"/>
          <w:sz w:val="20"/>
          <w:szCs w:val="20"/>
          <w:lang w:val="en-GB"/>
        </w:rPr>
        <w:t xml:space="preserve"> and the lack of impact of collaboration on HTA on the prices of medicines</w:t>
      </w:r>
      <w:r w:rsidRPr="00675581">
        <w:rPr>
          <w:rFonts w:ascii="Arial" w:hAnsi="Arial" w:cs="Arial"/>
          <w:sz w:val="20"/>
          <w:szCs w:val="20"/>
          <w:lang w:val="en-GB"/>
        </w:rPr>
        <w:t>.</w:t>
      </w:r>
    </w:p>
    <w:p w14:paraId="7AC95FD0" w14:textId="77777777" w:rsidR="0076380B" w:rsidRPr="00675581" w:rsidRDefault="0076380B" w:rsidP="003059F5">
      <w:pPr>
        <w:pStyle w:val="NoSpacing1"/>
        <w:rPr>
          <w:rFonts w:ascii="Arial" w:hAnsi="Arial" w:cs="Arial"/>
          <w:sz w:val="20"/>
          <w:szCs w:val="20"/>
          <w:lang w:val="en-GB"/>
        </w:rPr>
      </w:pPr>
    </w:p>
    <w:p w14:paraId="1A6DA82C" w14:textId="77777777" w:rsidR="0076380B" w:rsidRPr="00675581" w:rsidRDefault="005768DA" w:rsidP="003059F5">
      <w:pPr>
        <w:pStyle w:val="NoSpacing1"/>
        <w:rPr>
          <w:rFonts w:ascii="Arial" w:hAnsi="Arial" w:cs="Arial"/>
          <w:b/>
          <w:sz w:val="20"/>
          <w:szCs w:val="20"/>
          <w:lang w:val="en-GB"/>
        </w:rPr>
      </w:pPr>
      <w:r w:rsidRPr="00675581">
        <w:rPr>
          <w:rFonts w:ascii="Arial" w:hAnsi="Arial" w:cs="Arial"/>
          <w:b/>
          <w:sz w:val="20"/>
          <w:szCs w:val="20"/>
          <w:lang w:val="en-GB"/>
        </w:rPr>
        <w:t>10</w:t>
      </w:r>
      <w:r w:rsidR="00C65B7F" w:rsidRPr="00675581">
        <w:rPr>
          <w:rFonts w:ascii="Arial" w:hAnsi="Arial" w:cs="Arial"/>
          <w:b/>
          <w:sz w:val="20"/>
          <w:szCs w:val="20"/>
          <w:lang w:val="en-GB"/>
        </w:rPr>
        <w:t>. Key Points</w:t>
      </w:r>
    </w:p>
    <w:p w14:paraId="7BD97254" w14:textId="77777777" w:rsidR="009D02E5" w:rsidRPr="00675581" w:rsidRDefault="009D02E5" w:rsidP="003059F5">
      <w:pPr>
        <w:pStyle w:val="NoSpacing1"/>
        <w:rPr>
          <w:rFonts w:ascii="Arial" w:hAnsi="Arial" w:cs="Arial"/>
          <w:sz w:val="20"/>
          <w:szCs w:val="20"/>
          <w:lang w:val="en-GB"/>
        </w:rPr>
      </w:pPr>
    </w:p>
    <w:p w14:paraId="12719DA1" w14:textId="3CA9F720" w:rsidR="009D02E5" w:rsidRPr="0090177D" w:rsidRDefault="009D02E5" w:rsidP="0090177D">
      <w:pPr>
        <w:pStyle w:val="NoSpacing"/>
        <w:numPr>
          <w:ilvl w:val="0"/>
          <w:numId w:val="17"/>
        </w:numPr>
        <w:ind w:left="360"/>
        <w:rPr>
          <w:rFonts w:ascii="Arial" w:hAnsi="Arial" w:cs="Arial"/>
          <w:sz w:val="20"/>
          <w:szCs w:val="20"/>
          <w:lang w:val="en-GB"/>
        </w:rPr>
      </w:pPr>
      <w:r w:rsidRPr="00675581">
        <w:rPr>
          <w:rFonts w:ascii="Arial" w:hAnsi="Arial" w:cs="Arial"/>
          <w:sz w:val="20"/>
          <w:szCs w:val="20"/>
          <w:lang w:val="en-GB"/>
        </w:rPr>
        <w:t>There have been concerns with variable collaboration on health technology assessments (HTA) among European countries, as well as use of assessments from European groups, despite a number of initiatives over twenty years across Europe to address this.</w:t>
      </w:r>
    </w:p>
    <w:p w14:paraId="6E7D5BD7" w14:textId="4F744A54" w:rsidR="00161FD4" w:rsidRPr="0090177D" w:rsidRDefault="009D02E5" w:rsidP="0090177D">
      <w:pPr>
        <w:pStyle w:val="NoSpacing"/>
        <w:numPr>
          <w:ilvl w:val="0"/>
          <w:numId w:val="17"/>
        </w:numPr>
        <w:ind w:left="360"/>
        <w:rPr>
          <w:rFonts w:ascii="Arial" w:hAnsi="Arial" w:cs="Arial"/>
          <w:sz w:val="20"/>
          <w:szCs w:val="20"/>
        </w:rPr>
      </w:pPr>
      <w:r w:rsidRPr="00675581">
        <w:rPr>
          <w:rFonts w:ascii="Arial" w:hAnsi="Arial" w:cs="Arial"/>
          <w:sz w:val="20"/>
          <w:szCs w:val="20"/>
          <w:lang w:val="en-GB"/>
        </w:rPr>
        <w:t>With current funding coming to an end, the European Commission has</w:t>
      </w:r>
      <w:r w:rsidR="00801F8D">
        <w:rPr>
          <w:rFonts w:ascii="Arial" w:hAnsi="Arial" w:cs="Arial"/>
          <w:sz w:val="20"/>
          <w:szCs w:val="20"/>
          <w:lang w:val="en-GB"/>
        </w:rPr>
        <w:t xml:space="preserve"> </w:t>
      </w:r>
      <w:r w:rsidRPr="00675581">
        <w:rPr>
          <w:rFonts w:ascii="Arial" w:hAnsi="Arial" w:cs="Arial"/>
          <w:sz w:val="20"/>
          <w:szCs w:val="20"/>
          <w:lang w:val="en-GB"/>
        </w:rPr>
        <w:t>publish</w:t>
      </w:r>
      <w:r w:rsidR="00E24EA1" w:rsidRPr="00675581">
        <w:rPr>
          <w:rFonts w:ascii="Arial" w:hAnsi="Arial" w:cs="Arial"/>
          <w:sz w:val="20"/>
          <w:szCs w:val="20"/>
          <w:lang w:val="en-GB"/>
        </w:rPr>
        <w:t>ed</w:t>
      </w:r>
      <w:r w:rsidRPr="00675581">
        <w:rPr>
          <w:rFonts w:ascii="Arial" w:hAnsi="Arial" w:cs="Arial"/>
          <w:sz w:val="20"/>
          <w:szCs w:val="20"/>
          <w:lang w:val="en-GB"/>
        </w:rPr>
        <w:t xml:space="preserve"> a Proposal for joint assessments of HTA incorporating Relative Effectiveness Assessments (REAs) to address these concerns.</w:t>
      </w:r>
    </w:p>
    <w:p w14:paraId="5ED0FD24" w14:textId="3B545ABF" w:rsidR="00801F8D" w:rsidRPr="0090177D" w:rsidRDefault="00161FD4" w:rsidP="0090177D">
      <w:pPr>
        <w:pStyle w:val="NoSpacing"/>
        <w:numPr>
          <w:ilvl w:val="0"/>
          <w:numId w:val="17"/>
        </w:numPr>
        <w:ind w:left="360"/>
        <w:rPr>
          <w:rFonts w:ascii="Arial" w:hAnsi="Arial" w:cs="Arial"/>
          <w:sz w:val="20"/>
          <w:szCs w:val="20"/>
        </w:rPr>
      </w:pPr>
      <w:r>
        <w:rPr>
          <w:rFonts w:ascii="Arial" w:hAnsi="Arial" w:cs="Arial"/>
          <w:sz w:val="20"/>
          <w:szCs w:val="20"/>
          <w:lang w:val="en-GB"/>
        </w:rPr>
        <w:t>Some</w:t>
      </w:r>
      <w:r w:rsidRPr="00675581">
        <w:rPr>
          <w:rFonts w:ascii="Arial" w:hAnsi="Arial" w:cs="Arial"/>
          <w:sz w:val="20"/>
          <w:szCs w:val="20"/>
          <w:lang w:val="en-GB"/>
        </w:rPr>
        <w:t xml:space="preserve"> benefits of </w:t>
      </w:r>
      <w:r>
        <w:rPr>
          <w:rFonts w:ascii="Arial" w:hAnsi="Arial" w:cs="Arial"/>
          <w:sz w:val="20"/>
          <w:szCs w:val="20"/>
          <w:lang w:val="en-GB"/>
        </w:rPr>
        <w:t xml:space="preserve">collaboration on HTA include </w:t>
      </w:r>
      <w:r w:rsidRPr="00675581">
        <w:rPr>
          <w:rFonts w:ascii="Arial" w:hAnsi="Arial" w:cs="Arial"/>
          <w:sz w:val="20"/>
          <w:szCs w:val="20"/>
          <w:lang w:val="en-GB"/>
        </w:rPr>
        <w:t>reduced duplication</w:t>
      </w:r>
      <w:r>
        <w:rPr>
          <w:rFonts w:ascii="Arial" w:hAnsi="Arial" w:cs="Arial"/>
          <w:sz w:val="20"/>
          <w:szCs w:val="20"/>
          <w:lang w:val="en-GB"/>
        </w:rPr>
        <w:t xml:space="preserve">, </w:t>
      </w:r>
      <w:r w:rsidRPr="00675581">
        <w:rPr>
          <w:rFonts w:ascii="Arial" w:hAnsi="Arial" w:cs="Arial"/>
          <w:sz w:val="20"/>
          <w:szCs w:val="20"/>
          <w:lang w:val="en-GB"/>
        </w:rPr>
        <w:t xml:space="preserve">improved efficiency and </w:t>
      </w:r>
      <w:r>
        <w:rPr>
          <w:rFonts w:ascii="Arial" w:hAnsi="Arial" w:cs="Arial"/>
          <w:sz w:val="20"/>
          <w:szCs w:val="20"/>
          <w:lang w:val="en-GB"/>
        </w:rPr>
        <w:t xml:space="preserve">improved quality of evaluation, particularly for countries with limited national resources. </w:t>
      </w:r>
    </w:p>
    <w:p w14:paraId="71389301" w14:textId="2C6D312D" w:rsidR="00161FD4" w:rsidRDefault="00FD63E5" w:rsidP="00182DE8">
      <w:pPr>
        <w:pStyle w:val="NoSpacing"/>
        <w:numPr>
          <w:ilvl w:val="0"/>
          <w:numId w:val="17"/>
        </w:numPr>
        <w:ind w:left="360"/>
        <w:rPr>
          <w:rFonts w:ascii="Arial" w:hAnsi="Arial" w:cs="Arial"/>
          <w:sz w:val="20"/>
          <w:szCs w:val="20"/>
          <w:lang w:val="en-GB"/>
        </w:rPr>
      </w:pPr>
      <w:r w:rsidRPr="00675581">
        <w:rPr>
          <w:rFonts w:ascii="Arial" w:hAnsi="Arial" w:cs="Arial"/>
          <w:sz w:val="20"/>
          <w:szCs w:val="20"/>
          <w:lang w:val="en-GB"/>
        </w:rPr>
        <w:t>T</w:t>
      </w:r>
      <w:r w:rsidR="009D02E5" w:rsidRPr="00675581">
        <w:rPr>
          <w:rFonts w:ascii="Arial" w:hAnsi="Arial" w:cs="Arial"/>
          <w:sz w:val="20"/>
          <w:szCs w:val="20"/>
          <w:lang w:val="en-GB"/>
        </w:rPr>
        <w:t xml:space="preserve">here are concerns with the Proposal including adequately addressing issues of different methodologies, tools and models for HTA across Europe, </w:t>
      </w:r>
      <w:r w:rsidR="00161FD4">
        <w:rPr>
          <w:rFonts w:ascii="Arial" w:hAnsi="Arial" w:cs="Arial"/>
          <w:sz w:val="20"/>
          <w:szCs w:val="20"/>
          <w:lang w:val="en-GB"/>
        </w:rPr>
        <w:t>the</w:t>
      </w:r>
      <w:r w:rsidR="009D02E5" w:rsidRPr="00675581">
        <w:rPr>
          <w:rFonts w:ascii="Arial" w:hAnsi="Arial" w:cs="Arial"/>
          <w:sz w:val="20"/>
          <w:szCs w:val="20"/>
          <w:lang w:val="en-GB"/>
        </w:rPr>
        <w:t xml:space="preserve"> potential binding of assessments </w:t>
      </w:r>
      <w:r w:rsidR="00161FD4">
        <w:rPr>
          <w:rFonts w:ascii="Arial" w:hAnsi="Arial" w:cs="Arial"/>
          <w:sz w:val="20"/>
          <w:szCs w:val="20"/>
          <w:lang w:val="en-GB"/>
        </w:rPr>
        <w:t xml:space="preserve">and restrictions with adopting methodologies for HTA which address issues such as the lack of evidence following marketing authorisation and uncertainty, </w:t>
      </w:r>
    </w:p>
    <w:p w14:paraId="226C925D" w14:textId="4F17B0BE" w:rsidR="009D02E5" w:rsidRPr="00675581" w:rsidRDefault="00161FD4" w:rsidP="00182DE8">
      <w:pPr>
        <w:pStyle w:val="NoSpacing"/>
        <w:numPr>
          <w:ilvl w:val="0"/>
          <w:numId w:val="17"/>
        </w:numPr>
        <w:ind w:left="360"/>
        <w:rPr>
          <w:rFonts w:ascii="Arial" w:hAnsi="Arial" w:cs="Arial"/>
          <w:sz w:val="20"/>
          <w:szCs w:val="20"/>
          <w:lang w:val="en-GB"/>
        </w:rPr>
      </w:pPr>
      <w:r>
        <w:rPr>
          <w:rFonts w:ascii="Arial" w:hAnsi="Arial" w:cs="Arial"/>
          <w:sz w:val="20"/>
          <w:szCs w:val="20"/>
          <w:lang w:val="en-GB"/>
        </w:rPr>
        <w:t xml:space="preserve">The Proposal </w:t>
      </w:r>
      <w:r w:rsidR="00FD63E5" w:rsidRPr="00675581">
        <w:rPr>
          <w:rFonts w:ascii="Arial" w:hAnsi="Arial" w:cs="Arial"/>
          <w:sz w:val="20"/>
          <w:szCs w:val="20"/>
          <w:lang w:val="en-GB"/>
        </w:rPr>
        <w:t xml:space="preserve">has </w:t>
      </w:r>
      <w:r w:rsidR="009D02E5" w:rsidRPr="00675581">
        <w:rPr>
          <w:rFonts w:ascii="Arial" w:hAnsi="Arial" w:cs="Arial"/>
          <w:sz w:val="20"/>
          <w:szCs w:val="20"/>
          <w:lang w:val="en-GB"/>
        </w:rPr>
        <w:t>generate</w:t>
      </w:r>
      <w:r w:rsidR="00FD63E5" w:rsidRPr="00675581">
        <w:rPr>
          <w:rFonts w:ascii="Arial" w:hAnsi="Arial" w:cs="Arial"/>
          <w:sz w:val="20"/>
          <w:szCs w:val="20"/>
          <w:lang w:val="en-GB"/>
        </w:rPr>
        <w:t>d</w:t>
      </w:r>
      <w:r w:rsidR="009D02E5" w:rsidRPr="00675581">
        <w:rPr>
          <w:rFonts w:ascii="Arial" w:hAnsi="Arial" w:cs="Arial"/>
          <w:sz w:val="20"/>
          <w:szCs w:val="20"/>
          <w:lang w:val="en-GB"/>
        </w:rPr>
        <w:t xml:space="preserve"> ongoing debate</w:t>
      </w:r>
      <w:r w:rsidR="00FD63E5" w:rsidRPr="00675581">
        <w:rPr>
          <w:rFonts w:ascii="Arial" w:hAnsi="Arial" w:cs="Arial"/>
          <w:sz w:val="20"/>
          <w:szCs w:val="20"/>
          <w:lang w:val="en-GB"/>
        </w:rPr>
        <w:t xml:space="preserve"> and a </w:t>
      </w:r>
      <w:r w:rsidR="00025B29">
        <w:rPr>
          <w:rFonts w:ascii="Arial" w:hAnsi="Arial" w:cs="Arial"/>
          <w:sz w:val="20"/>
          <w:szCs w:val="20"/>
          <w:lang w:val="en-GB"/>
        </w:rPr>
        <w:t>great deal</w:t>
      </w:r>
      <w:r w:rsidR="00FD63E5" w:rsidRPr="00675581">
        <w:rPr>
          <w:rFonts w:ascii="Arial" w:hAnsi="Arial" w:cs="Arial"/>
          <w:sz w:val="20"/>
          <w:szCs w:val="20"/>
          <w:lang w:val="en-GB"/>
        </w:rPr>
        <w:t xml:space="preserve"> of alternative considerations in an attempt to achieve an agreed position</w:t>
      </w:r>
      <w:r w:rsidR="009D02E5" w:rsidRPr="00675581">
        <w:rPr>
          <w:rFonts w:ascii="Arial" w:hAnsi="Arial" w:cs="Arial"/>
          <w:sz w:val="20"/>
          <w:szCs w:val="20"/>
          <w:lang w:val="en-GB"/>
        </w:rPr>
        <w:t>.</w:t>
      </w:r>
      <w:r>
        <w:rPr>
          <w:rFonts w:ascii="Arial" w:hAnsi="Arial" w:cs="Arial"/>
          <w:sz w:val="20"/>
          <w:szCs w:val="20"/>
          <w:lang w:val="en-GB"/>
        </w:rPr>
        <w:t xml:space="preserve"> </w:t>
      </w:r>
      <w:r w:rsidR="00BB5BAD">
        <w:rPr>
          <w:rFonts w:ascii="Arial" w:hAnsi="Arial" w:cs="Arial"/>
          <w:sz w:val="20"/>
          <w:szCs w:val="20"/>
          <w:lang w:val="en-GB"/>
        </w:rPr>
        <w:t>This will continue</w:t>
      </w:r>
    </w:p>
    <w:p w14:paraId="3A37BD25" w14:textId="435E0027" w:rsidR="009D02E5" w:rsidRDefault="009D02E5" w:rsidP="003059F5">
      <w:pPr>
        <w:pStyle w:val="NoSpacing1"/>
        <w:rPr>
          <w:rFonts w:ascii="Arial" w:hAnsi="Arial" w:cs="Arial"/>
          <w:sz w:val="20"/>
          <w:szCs w:val="20"/>
          <w:lang w:val="en-GB"/>
        </w:rPr>
      </w:pPr>
    </w:p>
    <w:p w14:paraId="010F140B" w14:textId="77777777" w:rsidR="007218D7" w:rsidRPr="002351DC" w:rsidRDefault="007218D7" w:rsidP="007218D7">
      <w:pPr>
        <w:pStyle w:val="NoSpacing1"/>
        <w:rPr>
          <w:rFonts w:ascii="Arial" w:hAnsi="Arial" w:cs="Arial"/>
          <w:b/>
          <w:sz w:val="20"/>
          <w:szCs w:val="20"/>
          <w:lang w:val="en-US"/>
        </w:rPr>
      </w:pPr>
      <w:r w:rsidRPr="002351DC">
        <w:rPr>
          <w:rFonts w:ascii="Arial" w:hAnsi="Arial" w:cs="Arial"/>
          <w:b/>
          <w:sz w:val="20"/>
          <w:szCs w:val="20"/>
          <w:lang w:val="en-US"/>
        </w:rPr>
        <w:t>Conflicts of interest and funding</w:t>
      </w:r>
    </w:p>
    <w:p w14:paraId="3A809049" w14:textId="77777777" w:rsidR="007218D7" w:rsidRDefault="007218D7" w:rsidP="007218D7">
      <w:pPr>
        <w:pStyle w:val="NoSpacing1"/>
        <w:rPr>
          <w:rFonts w:ascii="Arial" w:hAnsi="Arial" w:cs="Arial"/>
          <w:sz w:val="20"/>
          <w:szCs w:val="20"/>
          <w:lang w:val="en-US"/>
        </w:rPr>
      </w:pPr>
    </w:p>
    <w:p w14:paraId="712C1364" w14:textId="77777777" w:rsidR="007218D7" w:rsidRDefault="007218D7" w:rsidP="007218D7">
      <w:pPr>
        <w:pStyle w:val="NoSpacing1"/>
        <w:rPr>
          <w:rFonts w:ascii="Arial" w:hAnsi="Arial" w:cs="Arial"/>
          <w:sz w:val="20"/>
          <w:szCs w:val="20"/>
          <w:lang w:val="en-US"/>
        </w:rPr>
      </w:pPr>
      <w:r>
        <w:rPr>
          <w:rFonts w:ascii="Arial" w:hAnsi="Arial" w:cs="Arial"/>
          <w:sz w:val="20"/>
          <w:szCs w:val="20"/>
          <w:lang w:val="en-US"/>
        </w:rPr>
        <w:t>The majority of co-authors either work for health authorities or health insurance agencies or are advisers to them. However, there are no additional conflicts of interest to declare. There was no funding for this paper.</w:t>
      </w:r>
    </w:p>
    <w:p w14:paraId="0838AB44" w14:textId="77777777" w:rsidR="007218D7" w:rsidRPr="00675581" w:rsidRDefault="007218D7" w:rsidP="003059F5">
      <w:pPr>
        <w:pStyle w:val="NoSpacing1"/>
        <w:rPr>
          <w:rFonts w:ascii="Arial" w:hAnsi="Arial" w:cs="Arial"/>
          <w:sz w:val="20"/>
          <w:szCs w:val="20"/>
          <w:lang w:val="en-GB"/>
        </w:rPr>
      </w:pPr>
    </w:p>
    <w:p w14:paraId="07601999" w14:textId="77777777" w:rsidR="0049312C" w:rsidRPr="0049312C" w:rsidRDefault="0049312C" w:rsidP="003059F5">
      <w:pPr>
        <w:pStyle w:val="NoSpacing1"/>
        <w:rPr>
          <w:rFonts w:ascii="Arial" w:hAnsi="Arial" w:cs="Arial"/>
          <w:b/>
          <w:sz w:val="20"/>
          <w:szCs w:val="20"/>
          <w:lang w:val="en-US"/>
        </w:rPr>
      </w:pPr>
      <w:r w:rsidRPr="0049312C">
        <w:rPr>
          <w:rFonts w:ascii="Arial" w:hAnsi="Arial" w:cs="Arial"/>
          <w:b/>
          <w:sz w:val="20"/>
          <w:szCs w:val="20"/>
          <w:lang w:val="en-US"/>
        </w:rPr>
        <w:t>References</w:t>
      </w:r>
    </w:p>
    <w:p w14:paraId="132E1908" w14:textId="77777777" w:rsidR="0090177D" w:rsidRPr="0048142B" w:rsidRDefault="0090177D" w:rsidP="0090177D">
      <w:pPr>
        <w:pStyle w:val="NoSpacing1"/>
        <w:rPr>
          <w:rFonts w:ascii="Arial" w:hAnsi="Arial" w:cs="Arial"/>
          <w:sz w:val="20"/>
          <w:szCs w:val="20"/>
          <w:lang w:val="en-US"/>
        </w:rPr>
      </w:pPr>
      <w:r w:rsidRPr="0048142B">
        <w:rPr>
          <w:rFonts w:ascii="Arial" w:hAnsi="Arial" w:cs="Arial"/>
          <w:sz w:val="20"/>
          <w:szCs w:val="20"/>
          <w:lang w:val="en-US"/>
        </w:rPr>
        <w:t>* of interest, **of considerable interest</w:t>
      </w:r>
    </w:p>
    <w:p w14:paraId="6A830BDD" w14:textId="77777777" w:rsidR="0090177D" w:rsidRPr="00A81F33" w:rsidRDefault="0090177D" w:rsidP="0090177D">
      <w:pPr>
        <w:pStyle w:val="NoSpacing1"/>
        <w:rPr>
          <w:rFonts w:ascii="Arial" w:hAnsi="Arial" w:cs="Arial"/>
          <w:sz w:val="20"/>
          <w:szCs w:val="20"/>
        </w:rPr>
      </w:pPr>
    </w:p>
    <w:p w14:paraId="406B13D2"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fldChar w:fldCharType="begin"/>
      </w:r>
      <w:r w:rsidRPr="00A81F33">
        <w:rPr>
          <w:rFonts w:ascii="Arial" w:hAnsi="Arial" w:cs="Arial"/>
          <w:sz w:val="20"/>
          <w:szCs w:val="20"/>
        </w:rPr>
        <w:instrText xml:space="preserve"> ADDIN EN.REFLIST </w:instrText>
      </w:r>
      <w:r w:rsidRPr="00A81F33">
        <w:rPr>
          <w:rFonts w:ascii="Arial" w:hAnsi="Arial" w:cs="Arial"/>
          <w:sz w:val="20"/>
          <w:szCs w:val="20"/>
        </w:rPr>
        <w:fldChar w:fldCharType="separate"/>
      </w:r>
      <w:r w:rsidRPr="00A81F33">
        <w:rPr>
          <w:rFonts w:ascii="Arial" w:hAnsi="Arial" w:cs="Arial"/>
          <w:sz w:val="20"/>
          <w:szCs w:val="20"/>
        </w:rPr>
        <w:t>1.</w:t>
      </w:r>
      <w:r w:rsidRPr="00A81F33">
        <w:rPr>
          <w:rFonts w:ascii="Arial" w:hAnsi="Arial" w:cs="Arial"/>
          <w:sz w:val="20"/>
          <w:szCs w:val="20"/>
        </w:rPr>
        <w:tab/>
        <w:t xml:space="preserve">MEDEV - Medicines evaluation Committee. 2018. Available at URL: </w:t>
      </w:r>
      <w:hyperlink r:id="rId21" w:history="1">
        <w:r w:rsidRPr="00A81F33">
          <w:rPr>
            <w:rStyle w:val="Hyperlink"/>
            <w:rFonts w:ascii="Arial" w:hAnsi="Arial" w:cs="Arial"/>
            <w:sz w:val="20"/>
            <w:szCs w:val="20"/>
          </w:rPr>
          <w:t>www.medev-com.eu</w:t>
        </w:r>
      </w:hyperlink>
      <w:r w:rsidRPr="00A81F33">
        <w:rPr>
          <w:rFonts w:ascii="Arial" w:hAnsi="Arial" w:cs="Arial"/>
          <w:sz w:val="20"/>
          <w:szCs w:val="20"/>
        </w:rPr>
        <w:t>.</w:t>
      </w:r>
    </w:p>
    <w:p w14:paraId="66E446C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w:t>
      </w:r>
      <w:r w:rsidRPr="00A81F33">
        <w:rPr>
          <w:rFonts w:ascii="Arial" w:hAnsi="Arial" w:cs="Arial"/>
          <w:sz w:val="20"/>
          <w:szCs w:val="20"/>
        </w:rPr>
        <w:tab/>
        <w:t xml:space="preserve">AIM. - Association Internationale de Mutualite. 2018. Available at URL: </w:t>
      </w:r>
      <w:hyperlink r:id="rId22" w:history="1">
        <w:r w:rsidRPr="00A81F33">
          <w:rPr>
            <w:rStyle w:val="Hyperlink"/>
            <w:rFonts w:ascii="Arial" w:hAnsi="Arial" w:cs="Arial"/>
            <w:sz w:val="20"/>
            <w:szCs w:val="20"/>
          </w:rPr>
          <w:t>https://www.aim-mutual.org/</w:t>
        </w:r>
      </w:hyperlink>
      <w:r w:rsidRPr="00A81F33">
        <w:rPr>
          <w:rFonts w:ascii="Arial" w:hAnsi="Arial" w:cs="Arial"/>
          <w:sz w:val="20"/>
          <w:szCs w:val="20"/>
        </w:rPr>
        <w:t>.</w:t>
      </w:r>
    </w:p>
    <w:p w14:paraId="5E7BA11F"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w:t>
      </w:r>
      <w:r w:rsidRPr="00A81F33">
        <w:rPr>
          <w:rFonts w:ascii="Arial" w:hAnsi="Arial" w:cs="Arial"/>
          <w:sz w:val="20"/>
          <w:szCs w:val="20"/>
        </w:rPr>
        <w:tab/>
        <w:t xml:space="preserve">ESIP - European Social Insurance Platform. Available at URL: </w:t>
      </w:r>
      <w:hyperlink r:id="rId23" w:history="1">
        <w:r w:rsidRPr="00A81F33">
          <w:rPr>
            <w:rStyle w:val="Hyperlink"/>
            <w:rFonts w:ascii="Arial" w:hAnsi="Arial" w:cs="Arial"/>
            <w:sz w:val="20"/>
            <w:szCs w:val="20"/>
          </w:rPr>
          <w:t>www.esip.eu</w:t>
        </w:r>
      </w:hyperlink>
      <w:r w:rsidRPr="00A81F33">
        <w:rPr>
          <w:rFonts w:ascii="Arial" w:hAnsi="Arial" w:cs="Arial"/>
          <w:sz w:val="20"/>
          <w:szCs w:val="20"/>
        </w:rPr>
        <w:t>.</w:t>
      </w:r>
    </w:p>
    <w:p w14:paraId="47E10CE2"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w:t>
      </w:r>
      <w:r w:rsidRPr="00A81F33">
        <w:rPr>
          <w:rFonts w:ascii="Arial" w:hAnsi="Arial" w:cs="Arial"/>
          <w:sz w:val="20"/>
          <w:szCs w:val="20"/>
        </w:rPr>
        <w:tab/>
        <w:t xml:space="preserve">VAISMAN E. ADOPTION OF THE ENVI REPORT ON HTA - ESIP welcomes a balanced approach to HTA at EU level. 2018. Available at URL: </w:t>
      </w:r>
      <w:hyperlink r:id="rId24" w:history="1">
        <w:r w:rsidRPr="00A81F33">
          <w:rPr>
            <w:rStyle w:val="Hyperlink"/>
            <w:rFonts w:ascii="Arial" w:hAnsi="Arial" w:cs="Arial"/>
            <w:sz w:val="20"/>
            <w:szCs w:val="20"/>
          </w:rPr>
          <w:t>https://www.esip.eu/new/details/2/55-Adoption%20of%20the%20ENVI%20report%20on%20HTA</w:t>
        </w:r>
      </w:hyperlink>
      <w:r w:rsidRPr="00A81F33">
        <w:rPr>
          <w:rFonts w:ascii="Arial" w:hAnsi="Arial" w:cs="Arial"/>
          <w:sz w:val="20"/>
          <w:szCs w:val="20"/>
        </w:rPr>
        <w:t>.</w:t>
      </w:r>
    </w:p>
    <w:p w14:paraId="1FB82627" w14:textId="77777777" w:rsidR="0090177D" w:rsidRDefault="0090177D" w:rsidP="0090177D">
      <w:pPr>
        <w:pStyle w:val="NoSpacing1"/>
        <w:rPr>
          <w:rFonts w:ascii="Arial" w:hAnsi="Arial" w:cs="Arial"/>
          <w:sz w:val="20"/>
          <w:szCs w:val="20"/>
        </w:rPr>
      </w:pPr>
      <w:r w:rsidRPr="00A81F33">
        <w:rPr>
          <w:rFonts w:ascii="Arial" w:hAnsi="Arial" w:cs="Arial"/>
          <w:sz w:val="20"/>
          <w:szCs w:val="20"/>
        </w:rPr>
        <w:t>5.</w:t>
      </w:r>
      <w:r w:rsidRPr="00A81F33">
        <w:rPr>
          <w:rFonts w:ascii="Arial" w:hAnsi="Arial" w:cs="Arial"/>
          <w:sz w:val="20"/>
          <w:szCs w:val="20"/>
        </w:rPr>
        <w:tab/>
        <w:t xml:space="preserve">European Parliament. Draft Report on the proposal for a regulation of the European Parliament and of the Council on health technology assessment and amending Directive 2011/24/EU (COM(2018)0051 – C8- 0024/2018/0018(COD)), Committee on the Environment, Public Heath and Food Safety. 2018. Available at URL: </w:t>
      </w:r>
      <w:hyperlink r:id="rId25" w:history="1">
        <w:r w:rsidRPr="00A81F33">
          <w:rPr>
            <w:rStyle w:val="Hyperlink"/>
            <w:rFonts w:ascii="Arial" w:hAnsi="Arial" w:cs="Arial"/>
            <w:sz w:val="20"/>
            <w:szCs w:val="20"/>
          </w:rPr>
          <w:t>http://www.europarl.europa.eu/sides/getDoc.do?type=COMPARL&amp;reference=PE-622.011&amp;format=PDF&amp;language=EN&amp;secondRef=01</w:t>
        </w:r>
      </w:hyperlink>
      <w:r w:rsidRPr="00A81F33">
        <w:rPr>
          <w:rFonts w:ascii="Arial" w:hAnsi="Arial" w:cs="Arial"/>
          <w:sz w:val="20"/>
          <w:szCs w:val="20"/>
        </w:rPr>
        <w:t>.</w:t>
      </w:r>
    </w:p>
    <w:p w14:paraId="769C56CB" w14:textId="77777777" w:rsidR="0090177D" w:rsidRPr="00A81F33" w:rsidRDefault="0090177D" w:rsidP="0090177D">
      <w:pPr>
        <w:pStyle w:val="NoSpacing1"/>
        <w:rPr>
          <w:rFonts w:ascii="Arial" w:hAnsi="Arial" w:cs="Arial"/>
          <w:sz w:val="20"/>
          <w:szCs w:val="20"/>
        </w:rPr>
      </w:pPr>
      <w:r>
        <w:rPr>
          <w:rFonts w:ascii="Arial" w:hAnsi="Arial" w:cs="Arial"/>
          <w:sz w:val="20"/>
          <w:szCs w:val="20"/>
        </w:rPr>
        <w:t>*Important document outlining the draft Proposal</w:t>
      </w:r>
    </w:p>
    <w:p w14:paraId="66BAA58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w:t>
      </w:r>
      <w:r w:rsidRPr="00A81F33">
        <w:rPr>
          <w:rFonts w:ascii="Arial" w:hAnsi="Arial" w:cs="Arial"/>
          <w:sz w:val="20"/>
          <w:szCs w:val="20"/>
        </w:rPr>
        <w:tab/>
        <w:t xml:space="preserve">EUPATI. Economic evaluation in HTA. 2016. Available at URL: </w:t>
      </w:r>
      <w:r w:rsidRPr="00475454">
        <w:rPr>
          <w:rFonts w:ascii="Arial" w:hAnsi="Arial" w:cs="Arial"/>
          <w:sz w:val="20"/>
          <w:szCs w:val="20"/>
        </w:rPr>
        <w:t>https://www.eupati.eu/health-technology-assessment/economic-evaluation-in-hta/</w:t>
      </w:r>
    </w:p>
    <w:p w14:paraId="216D089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w:t>
      </w:r>
      <w:r w:rsidRPr="00A81F33">
        <w:rPr>
          <w:rFonts w:ascii="Arial" w:hAnsi="Arial" w:cs="Arial"/>
          <w:sz w:val="20"/>
          <w:szCs w:val="20"/>
        </w:rPr>
        <w:tab/>
        <w:t>Banta D, Oortwijn W. Introduction: health technology assessment and the European Union. International journal of technology assessment in health care. 2000;16(2):299-302.</w:t>
      </w:r>
    </w:p>
    <w:p w14:paraId="6EEEFC1D"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w:t>
      </w:r>
      <w:r w:rsidRPr="00A81F33">
        <w:rPr>
          <w:rFonts w:ascii="Arial" w:hAnsi="Arial" w:cs="Arial"/>
          <w:sz w:val="20"/>
          <w:szCs w:val="20"/>
        </w:rPr>
        <w:tab/>
        <w:t xml:space="preserve">Council of the European Union. Council conclusions on strengthening the balance in the pharmaceutical systems in the EU and its Member States. 2016. Available at: </w:t>
      </w:r>
      <w:hyperlink r:id="rId26" w:history="1">
        <w:r w:rsidRPr="00A81F33">
          <w:rPr>
            <w:rStyle w:val="Hyperlink"/>
            <w:rFonts w:ascii="Arial" w:hAnsi="Arial" w:cs="Arial"/>
            <w:sz w:val="20"/>
            <w:szCs w:val="20"/>
          </w:rPr>
          <w:t>http://www.consilium.europa.eu/en/press/press-releases/2016/06/17-epsco-conclusions-balance-pharmaceutical-system/</w:t>
        </w:r>
      </w:hyperlink>
      <w:r w:rsidRPr="00A81F33">
        <w:rPr>
          <w:rFonts w:ascii="Arial" w:hAnsi="Arial" w:cs="Arial"/>
          <w:sz w:val="20"/>
          <w:szCs w:val="20"/>
        </w:rPr>
        <w:t>.</w:t>
      </w:r>
    </w:p>
    <w:p w14:paraId="614AE962"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w:t>
      </w:r>
      <w:r w:rsidRPr="00A81F33">
        <w:rPr>
          <w:rFonts w:ascii="Arial" w:hAnsi="Arial" w:cs="Arial"/>
          <w:sz w:val="20"/>
          <w:szCs w:val="20"/>
        </w:rPr>
        <w:tab/>
        <w:t xml:space="preserve">Consolidated version of the Treaty on the Functioning of the European Union (TFEU). Official Journal of the European Union. 2008. Available at URL:  </w:t>
      </w:r>
      <w:hyperlink r:id="rId27" w:history="1">
        <w:r w:rsidRPr="00A81F33">
          <w:rPr>
            <w:rStyle w:val="Hyperlink"/>
            <w:rFonts w:ascii="Arial" w:hAnsi="Arial" w:cs="Arial"/>
            <w:sz w:val="20"/>
            <w:szCs w:val="20"/>
          </w:rPr>
          <w:t>https://eur-lex.europa.eu/resource.html?uri=cellar:41f89a28-1fc6-4c92-b1c8-03327d1b1ecc.0007.02/DOC_1&amp;format=PDF</w:t>
        </w:r>
      </w:hyperlink>
      <w:r w:rsidRPr="00A81F33">
        <w:rPr>
          <w:rFonts w:ascii="Arial" w:hAnsi="Arial" w:cs="Arial"/>
          <w:sz w:val="20"/>
          <w:szCs w:val="20"/>
        </w:rPr>
        <w:t>.</w:t>
      </w:r>
    </w:p>
    <w:p w14:paraId="11E83064"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10.</w:t>
      </w:r>
      <w:r w:rsidRPr="00A81F33">
        <w:rPr>
          <w:rFonts w:ascii="Arial" w:hAnsi="Arial" w:cs="Arial"/>
          <w:sz w:val="20"/>
          <w:szCs w:val="20"/>
        </w:rPr>
        <w:tab/>
        <w:t xml:space="preserve">European Commission, DG GROWTH (2018). Available at URL: </w:t>
      </w:r>
      <w:hyperlink r:id="rId28" w:history="1">
        <w:r w:rsidRPr="00A81F33">
          <w:rPr>
            <w:rStyle w:val="Hyperlink"/>
            <w:rFonts w:ascii="Arial" w:hAnsi="Arial" w:cs="Arial"/>
            <w:sz w:val="20"/>
            <w:szCs w:val="20"/>
          </w:rPr>
          <w:t>https://ec.europa.eu/growth/sectors/healthcare/competitiveness/products-pricing-reimbursement/transparency-directive_en</w:t>
        </w:r>
      </w:hyperlink>
      <w:r w:rsidRPr="00A81F33">
        <w:rPr>
          <w:rFonts w:ascii="Arial" w:hAnsi="Arial" w:cs="Arial"/>
          <w:sz w:val="20"/>
          <w:szCs w:val="20"/>
        </w:rPr>
        <w:t>.</w:t>
      </w:r>
    </w:p>
    <w:p w14:paraId="1395335D"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11.</w:t>
      </w:r>
      <w:r w:rsidRPr="00A81F33">
        <w:rPr>
          <w:rFonts w:ascii="Arial" w:hAnsi="Arial" w:cs="Arial"/>
          <w:sz w:val="20"/>
          <w:szCs w:val="20"/>
        </w:rPr>
        <w:tab/>
        <w:t>Banta D, Kristensen FB, Jonsson E. A history of health technology assessment at the European level. International journal of technology assessment in health care. 2009;25 Suppl 1:68-73.</w:t>
      </w:r>
    </w:p>
    <w:p w14:paraId="5DE031C1" w14:textId="77777777" w:rsidR="0090177D" w:rsidRDefault="0090177D" w:rsidP="0090177D">
      <w:pPr>
        <w:pStyle w:val="NoSpacing1"/>
        <w:rPr>
          <w:rFonts w:ascii="Arial" w:hAnsi="Arial" w:cs="Arial"/>
          <w:sz w:val="20"/>
          <w:szCs w:val="20"/>
        </w:rPr>
      </w:pPr>
      <w:r w:rsidRPr="00A81F33">
        <w:rPr>
          <w:rFonts w:ascii="Arial" w:hAnsi="Arial" w:cs="Arial"/>
          <w:sz w:val="20"/>
          <w:szCs w:val="20"/>
        </w:rPr>
        <w:t>12.</w:t>
      </w:r>
      <w:r w:rsidRPr="00A81F33">
        <w:rPr>
          <w:rFonts w:ascii="Arial" w:hAnsi="Arial" w:cs="Arial"/>
          <w:sz w:val="20"/>
          <w:szCs w:val="20"/>
        </w:rPr>
        <w:tab/>
        <w:t>Oortwijn W, Broos P, Vondeling H, Banta D, Todorova L. Mapping of health technology assessment in selected countries. International journal of technology assessment in health care. 2013;29(4):424-34.</w:t>
      </w:r>
    </w:p>
    <w:p w14:paraId="7CE19113" w14:textId="77777777" w:rsidR="0090177D" w:rsidRPr="00A81F33" w:rsidRDefault="0090177D" w:rsidP="0090177D">
      <w:pPr>
        <w:pStyle w:val="NoSpacing1"/>
        <w:rPr>
          <w:rFonts w:ascii="Arial" w:hAnsi="Arial" w:cs="Arial"/>
          <w:sz w:val="20"/>
          <w:szCs w:val="20"/>
        </w:rPr>
      </w:pPr>
      <w:r>
        <w:rPr>
          <w:rFonts w:ascii="Arial" w:hAnsi="Arial" w:cs="Arial"/>
          <w:sz w:val="20"/>
          <w:szCs w:val="20"/>
        </w:rPr>
        <w:t>*Interesting historic paper mapping HTA assessments across Europe</w:t>
      </w:r>
    </w:p>
    <w:p w14:paraId="74878F8B"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13.</w:t>
      </w:r>
      <w:r w:rsidRPr="00A81F33">
        <w:rPr>
          <w:rFonts w:ascii="Arial" w:hAnsi="Arial" w:cs="Arial"/>
          <w:sz w:val="20"/>
          <w:szCs w:val="20"/>
        </w:rPr>
        <w:tab/>
        <w:t xml:space="preserve">EUnetHTA. History. </w:t>
      </w:r>
      <w:r>
        <w:rPr>
          <w:rFonts w:ascii="Arial" w:hAnsi="Arial" w:cs="Arial"/>
          <w:sz w:val="20"/>
          <w:szCs w:val="20"/>
        </w:rPr>
        <w:t xml:space="preserve">2018. </w:t>
      </w:r>
      <w:r w:rsidRPr="00A81F33">
        <w:rPr>
          <w:rFonts w:ascii="Arial" w:hAnsi="Arial" w:cs="Arial"/>
          <w:sz w:val="20"/>
          <w:szCs w:val="20"/>
        </w:rPr>
        <w:t xml:space="preserve">Available at URL: </w:t>
      </w:r>
      <w:hyperlink r:id="rId29" w:history="1">
        <w:r w:rsidRPr="00A81F33">
          <w:rPr>
            <w:rStyle w:val="Hyperlink"/>
            <w:rFonts w:ascii="Arial" w:hAnsi="Arial" w:cs="Arial"/>
            <w:sz w:val="20"/>
            <w:szCs w:val="20"/>
          </w:rPr>
          <w:t>https://www.eunethta.eu/about-eunethta/history-of-eunethta/</w:t>
        </w:r>
      </w:hyperlink>
      <w:r w:rsidRPr="00A81F33">
        <w:rPr>
          <w:rFonts w:ascii="Arial" w:hAnsi="Arial" w:cs="Arial"/>
          <w:sz w:val="20"/>
          <w:szCs w:val="20"/>
        </w:rPr>
        <w:t>.</w:t>
      </w:r>
    </w:p>
    <w:p w14:paraId="0F9ABB4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14.</w:t>
      </w:r>
      <w:r w:rsidRPr="00A81F33">
        <w:rPr>
          <w:rFonts w:ascii="Arial" w:hAnsi="Arial" w:cs="Arial"/>
          <w:sz w:val="20"/>
          <w:szCs w:val="20"/>
        </w:rPr>
        <w:tab/>
        <w:t xml:space="preserve">EUnetHTA Mission, vision and values. </w:t>
      </w:r>
      <w:r>
        <w:rPr>
          <w:rFonts w:ascii="Arial" w:hAnsi="Arial" w:cs="Arial"/>
          <w:sz w:val="20"/>
          <w:szCs w:val="20"/>
        </w:rPr>
        <w:t xml:space="preserve">2018. </w:t>
      </w:r>
      <w:r w:rsidRPr="00A81F33">
        <w:rPr>
          <w:rFonts w:ascii="Arial" w:hAnsi="Arial" w:cs="Arial"/>
          <w:sz w:val="20"/>
          <w:szCs w:val="20"/>
        </w:rPr>
        <w:t xml:space="preserve">Available at URL: </w:t>
      </w:r>
      <w:hyperlink r:id="rId30" w:history="1">
        <w:r w:rsidRPr="00A81F33">
          <w:rPr>
            <w:rStyle w:val="Hyperlink"/>
            <w:rFonts w:ascii="Arial" w:hAnsi="Arial" w:cs="Arial"/>
            <w:sz w:val="20"/>
            <w:szCs w:val="20"/>
          </w:rPr>
          <w:t>https://www.eunethta.eu/about-eunethta/mission-vision-and-values/</w:t>
        </w:r>
      </w:hyperlink>
      <w:r w:rsidRPr="00A81F33">
        <w:rPr>
          <w:rFonts w:ascii="Arial" w:hAnsi="Arial" w:cs="Arial"/>
          <w:sz w:val="20"/>
          <w:szCs w:val="20"/>
        </w:rPr>
        <w:t>.</w:t>
      </w:r>
    </w:p>
    <w:p w14:paraId="3E0EC53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15.</w:t>
      </w:r>
      <w:r w:rsidRPr="00A81F33">
        <w:rPr>
          <w:rFonts w:ascii="Arial" w:hAnsi="Arial" w:cs="Arial"/>
          <w:sz w:val="20"/>
          <w:szCs w:val="20"/>
        </w:rPr>
        <w:tab/>
        <w:t xml:space="preserve">KCE REPORT 283. HORIZON SCANNING FOR PHARMACEUTICALS: PROPOSAL FOR THE BENELUXA COLLABORATION. Available atURL: </w:t>
      </w:r>
      <w:hyperlink r:id="rId31" w:history="1">
        <w:r w:rsidRPr="00A81F33">
          <w:rPr>
            <w:rStyle w:val="Hyperlink"/>
            <w:rFonts w:ascii="Arial" w:hAnsi="Arial" w:cs="Arial"/>
            <w:sz w:val="20"/>
            <w:szCs w:val="20"/>
          </w:rPr>
          <w:t>http://www.beneluxa.org/sites/beneluxa.org/files/2017-07/Horizon%20scanning_ScientificReport_full.pdf</w:t>
        </w:r>
      </w:hyperlink>
      <w:r w:rsidRPr="00A81F33">
        <w:rPr>
          <w:rFonts w:ascii="Arial" w:hAnsi="Arial" w:cs="Arial"/>
          <w:sz w:val="20"/>
          <w:szCs w:val="20"/>
        </w:rPr>
        <w:t>.</w:t>
      </w:r>
    </w:p>
    <w:p w14:paraId="57B1B570" w14:textId="77777777" w:rsidR="0090177D" w:rsidRDefault="0090177D" w:rsidP="0090177D">
      <w:pPr>
        <w:pStyle w:val="NoSpacing1"/>
        <w:rPr>
          <w:rFonts w:ascii="Arial" w:hAnsi="Arial" w:cs="Arial"/>
          <w:sz w:val="20"/>
          <w:szCs w:val="20"/>
        </w:rPr>
      </w:pPr>
      <w:r w:rsidRPr="00A81F33">
        <w:rPr>
          <w:rFonts w:ascii="Arial" w:hAnsi="Arial" w:cs="Arial"/>
          <w:sz w:val="20"/>
          <w:szCs w:val="20"/>
        </w:rPr>
        <w:t>16.</w:t>
      </w:r>
      <w:r w:rsidRPr="00A81F33">
        <w:rPr>
          <w:rFonts w:ascii="Arial" w:hAnsi="Arial" w:cs="Arial"/>
          <w:sz w:val="20"/>
          <w:szCs w:val="20"/>
        </w:rPr>
        <w:tab/>
      </w:r>
      <w:r w:rsidRPr="00626B96">
        <w:rPr>
          <w:rFonts w:ascii="Arial" w:hAnsi="Arial" w:cs="Arial"/>
          <w:sz w:val="20"/>
          <w:szCs w:val="20"/>
        </w:rPr>
        <w:t>Espín J, Rovira J, Calleja A, Azzopardi-Muscat N, Richardson E, Palm W et al. European Observatory. Policy Brief 21. 2016. How can voluntary cross-border collaboration in public procurement improve access to health technologies in Europe? Available at URL: https://www.eu2017.mt/Documents/Programmes/PB21.pdf</w:t>
      </w:r>
    </w:p>
    <w:p w14:paraId="578A6254" w14:textId="77777777" w:rsidR="0090177D" w:rsidRPr="00A81F33" w:rsidRDefault="0090177D" w:rsidP="0090177D">
      <w:pPr>
        <w:pStyle w:val="NoSpacing1"/>
        <w:rPr>
          <w:rFonts w:ascii="Arial" w:hAnsi="Arial" w:cs="Arial"/>
          <w:sz w:val="20"/>
          <w:szCs w:val="20"/>
        </w:rPr>
      </w:pPr>
      <w:r>
        <w:rPr>
          <w:rFonts w:ascii="Arial" w:hAnsi="Arial" w:cs="Arial"/>
          <w:sz w:val="20"/>
          <w:szCs w:val="20"/>
        </w:rPr>
        <w:t>*Good background paper discussing the potential for cross-border collaborations</w:t>
      </w:r>
    </w:p>
    <w:p w14:paraId="72EB05C8"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17.</w:t>
      </w:r>
      <w:r w:rsidRPr="00A81F33">
        <w:rPr>
          <w:rFonts w:ascii="Arial" w:hAnsi="Arial" w:cs="Arial"/>
          <w:sz w:val="20"/>
          <w:szCs w:val="20"/>
        </w:rPr>
        <w:tab/>
        <w:t xml:space="preserve">Press Release. Ireland to open negotiations with Belgium, the Netherlands, Luxembourg and Austria on drug pricing and supply – Minister Harris. Available at URL: </w:t>
      </w:r>
      <w:hyperlink r:id="rId32" w:history="1">
        <w:r w:rsidRPr="00A81F33">
          <w:rPr>
            <w:rStyle w:val="Hyperlink"/>
            <w:rFonts w:ascii="Arial" w:hAnsi="Arial" w:cs="Arial"/>
            <w:sz w:val="20"/>
            <w:szCs w:val="20"/>
          </w:rPr>
          <w:t>http://health.gov.ie/blog/press-release/ireland-to-open-negotiations-with-belgium-the-netherlands-luxembourg-and-austria-on-drug-pricing-and-supply-minister-harris/</w:t>
        </w:r>
      </w:hyperlink>
      <w:r w:rsidRPr="00A81F33">
        <w:rPr>
          <w:rFonts w:ascii="Arial" w:hAnsi="Arial" w:cs="Arial"/>
          <w:sz w:val="20"/>
          <w:szCs w:val="20"/>
        </w:rPr>
        <w:t>.</w:t>
      </w:r>
    </w:p>
    <w:p w14:paraId="3D49BE9F"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18.</w:t>
      </w:r>
      <w:r w:rsidRPr="00A81F33">
        <w:rPr>
          <w:rFonts w:ascii="Arial" w:hAnsi="Arial" w:cs="Arial"/>
          <w:sz w:val="20"/>
          <w:szCs w:val="20"/>
        </w:rPr>
        <w:tab/>
        <w:t>Henrard S, Arickx F. Negotiating prices of drugs for rare diseases. Bull World Health Organ. 2016;94(10):779-81.</w:t>
      </w:r>
    </w:p>
    <w:p w14:paraId="5122A211" w14:textId="77777777" w:rsidR="0090177D" w:rsidRDefault="0090177D" w:rsidP="0090177D">
      <w:pPr>
        <w:pStyle w:val="NoSpacing1"/>
        <w:rPr>
          <w:rFonts w:ascii="Arial" w:hAnsi="Arial" w:cs="Arial"/>
          <w:sz w:val="20"/>
          <w:szCs w:val="20"/>
        </w:rPr>
      </w:pPr>
      <w:r w:rsidRPr="00A81F33">
        <w:rPr>
          <w:rFonts w:ascii="Arial" w:hAnsi="Arial" w:cs="Arial"/>
          <w:sz w:val="20"/>
          <w:szCs w:val="20"/>
        </w:rPr>
        <w:t>19.</w:t>
      </w:r>
      <w:r w:rsidRPr="00A81F33">
        <w:rPr>
          <w:rFonts w:ascii="Arial" w:hAnsi="Arial" w:cs="Arial"/>
          <w:sz w:val="20"/>
          <w:szCs w:val="20"/>
        </w:rPr>
        <w:tab/>
        <w:t xml:space="preserve">European Commission. Health Technology Assessment Network. 2018. Available at URL: </w:t>
      </w:r>
      <w:hyperlink r:id="rId33" w:history="1">
        <w:r w:rsidRPr="00A81F33">
          <w:rPr>
            <w:rStyle w:val="Hyperlink"/>
            <w:rFonts w:ascii="Arial" w:hAnsi="Arial" w:cs="Arial"/>
            <w:sz w:val="20"/>
            <w:szCs w:val="20"/>
          </w:rPr>
          <w:t>https://ec.europa.eu/health/technology_assessment/policy/network_en</w:t>
        </w:r>
      </w:hyperlink>
      <w:r w:rsidRPr="00A81F33">
        <w:rPr>
          <w:rFonts w:ascii="Arial" w:hAnsi="Arial" w:cs="Arial"/>
          <w:sz w:val="20"/>
          <w:szCs w:val="20"/>
        </w:rPr>
        <w:t>.</w:t>
      </w:r>
    </w:p>
    <w:p w14:paraId="38B04AE1" w14:textId="77777777" w:rsidR="0090177D" w:rsidRPr="00A81F33" w:rsidRDefault="0090177D" w:rsidP="0090177D">
      <w:pPr>
        <w:pStyle w:val="NoSpacing1"/>
        <w:rPr>
          <w:rFonts w:ascii="Arial" w:hAnsi="Arial" w:cs="Arial"/>
          <w:sz w:val="20"/>
          <w:szCs w:val="20"/>
        </w:rPr>
      </w:pPr>
      <w:r>
        <w:rPr>
          <w:rFonts w:ascii="Arial" w:hAnsi="Arial" w:cs="Arial"/>
          <w:sz w:val="20"/>
          <w:szCs w:val="20"/>
        </w:rPr>
        <w:t>**Critical paper discussing the current Proposal</w:t>
      </w:r>
    </w:p>
    <w:p w14:paraId="5E35785F" w14:textId="77777777" w:rsidR="0090177D" w:rsidRDefault="0090177D" w:rsidP="0090177D">
      <w:pPr>
        <w:pStyle w:val="NoSpacing1"/>
        <w:rPr>
          <w:rFonts w:ascii="Arial" w:hAnsi="Arial" w:cs="Arial"/>
          <w:sz w:val="20"/>
          <w:szCs w:val="20"/>
        </w:rPr>
      </w:pPr>
      <w:r w:rsidRPr="00A81F33">
        <w:rPr>
          <w:rFonts w:ascii="Arial" w:hAnsi="Arial" w:cs="Arial"/>
          <w:sz w:val="20"/>
          <w:szCs w:val="20"/>
        </w:rPr>
        <w:t>20.</w:t>
      </w:r>
      <w:r w:rsidRPr="00A81F33">
        <w:rPr>
          <w:rFonts w:ascii="Arial" w:hAnsi="Arial" w:cs="Arial"/>
          <w:sz w:val="20"/>
          <w:szCs w:val="20"/>
        </w:rPr>
        <w:tab/>
        <w:t xml:space="preserve">EU Health Technology Assessment Network. Strategy for EU Cooperation on Health Technology Assessment. 2014. Available at URL: </w:t>
      </w:r>
      <w:r w:rsidRPr="00626B96">
        <w:rPr>
          <w:rFonts w:ascii="Arial" w:hAnsi="Arial" w:cs="Arial"/>
          <w:sz w:val="20"/>
          <w:szCs w:val="20"/>
        </w:rPr>
        <w:t>https://ec.europa.eu/health/sites/health/files/technology_assessment/docs/2014_strategy_eucooperation_hta_en.pdf</w:t>
      </w:r>
    </w:p>
    <w:p w14:paraId="4457BE29"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21.</w:t>
      </w:r>
      <w:r w:rsidRPr="00A81F33">
        <w:rPr>
          <w:rFonts w:ascii="Arial" w:hAnsi="Arial" w:cs="Arial"/>
          <w:sz w:val="20"/>
          <w:szCs w:val="20"/>
        </w:rPr>
        <w:tab/>
        <w:t xml:space="preserve">Council of the European Union. Council conclusions on Encouraging Member States-driven Voluntary Cooperation between Health Systems. 2017. Available at URL: </w:t>
      </w:r>
      <w:hyperlink r:id="rId34" w:history="1">
        <w:r w:rsidRPr="00A81F33">
          <w:rPr>
            <w:rStyle w:val="Hyperlink"/>
            <w:rFonts w:ascii="Arial" w:hAnsi="Arial" w:cs="Arial"/>
            <w:sz w:val="20"/>
            <w:szCs w:val="20"/>
          </w:rPr>
          <w:t>http://data.consilium.europa.eu/doc/document/ST-9978-2017-REV-1/en/pdf</w:t>
        </w:r>
      </w:hyperlink>
      <w:r w:rsidRPr="00A81F33">
        <w:rPr>
          <w:rFonts w:ascii="Arial" w:hAnsi="Arial" w:cs="Arial"/>
          <w:sz w:val="20"/>
          <w:szCs w:val="20"/>
        </w:rPr>
        <w:t>.</w:t>
      </w:r>
    </w:p>
    <w:p w14:paraId="75270914"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22.</w:t>
      </w:r>
      <w:r w:rsidRPr="00A81F33">
        <w:rPr>
          <w:rFonts w:ascii="Arial" w:hAnsi="Arial" w:cs="Arial"/>
          <w:sz w:val="20"/>
          <w:szCs w:val="20"/>
        </w:rPr>
        <w:tab/>
        <w:t xml:space="preserve">European Commission. Better Regulation: why and how. 2016. Available at URL:  </w:t>
      </w:r>
      <w:hyperlink r:id="rId35" w:history="1">
        <w:r w:rsidRPr="00A81F33">
          <w:rPr>
            <w:rStyle w:val="Hyperlink"/>
            <w:rFonts w:ascii="Arial" w:hAnsi="Arial" w:cs="Arial"/>
            <w:sz w:val="20"/>
            <w:szCs w:val="20"/>
          </w:rPr>
          <w:t>https://ec.europa.eu/info/law/law-making-process/better-regulation-why-and-how_en</w:t>
        </w:r>
      </w:hyperlink>
      <w:r w:rsidRPr="00A81F33">
        <w:rPr>
          <w:rFonts w:ascii="Arial" w:hAnsi="Arial" w:cs="Arial"/>
          <w:sz w:val="20"/>
          <w:szCs w:val="20"/>
        </w:rPr>
        <w:t>.</w:t>
      </w:r>
    </w:p>
    <w:p w14:paraId="75942A7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23.</w:t>
      </w:r>
      <w:r w:rsidRPr="00A81F33">
        <w:rPr>
          <w:rFonts w:ascii="Arial" w:hAnsi="Arial" w:cs="Arial"/>
          <w:sz w:val="20"/>
          <w:szCs w:val="20"/>
        </w:rPr>
        <w:tab/>
        <w:t xml:space="preserve">European Commission, Public Health, Health Technology Assessment. Public Consultation on Strengthening EU Cooperation on Health Technology Assessment (HTA). 2016. Available at URL: </w:t>
      </w:r>
      <w:hyperlink r:id="rId36" w:history="1">
        <w:r w:rsidRPr="00A81F33">
          <w:rPr>
            <w:rStyle w:val="Hyperlink"/>
            <w:rFonts w:ascii="Arial" w:hAnsi="Arial" w:cs="Arial"/>
            <w:sz w:val="20"/>
            <w:szCs w:val="20"/>
          </w:rPr>
          <w:t>https://ec.europa.eu/health/technology_assessment/consultations/cooperation_hta_en</w:t>
        </w:r>
      </w:hyperlink>
      <w:r w:rsidRPr="00A81F33">
        <w:rPr>
          <w:rFonts w:ascii="Arial" w:hAnsi="Arial" w:cs="Arial"/>
          <w:sz w:val="20"/>
          <w:szCs w:val="20"/>
        </w:rPr>
        <w:t>.</w:t>
      </w:r>
    </w:p>
    <w:p w14:paraId="502E0E24"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24.</w:t>
      </w:r>
      <w:r w:rsidRPr="00A81F33">
        <w:rPr>
          <w:rFonts w:ascii="Arial" w:hAnsi="Arial" w:cs="Arial"/>
          <w:sz w:val="20"/>
          <w:szCs w:val="20"/>
        </w:rPr>
        <w:tab/>
        <w:t xml:space="preserve">EUnetHTA HTA Core Model ®. 2018. Available at URL: </w:t>
      </w:r>
      <w:hyperlink r:id="rId37" w:history="1">
        <w:r w:rsidRPr="00A81F33">
          <w:rPr>
            <w:rStyle w:val="Hyperlink"/>
            <w:rFonts w:ascii="Arial" w:hAnsi="Arial" w:cs="Arial"/>
            <w:sz w:val="20"/>
            <w:szCs w:val="20"/>
          </w:rPr>
          <w:t>https://www.eunethta.eu/hta-core-model/</w:t>
        </w:r>
      </w:hyperlink>
      <w:r w:rsidRPr="00A81F33">
        <w:rPr>
          <w:rFonts w:ascii="Arial" w:hAnsi="Arial" w:cs="Arial"/>
          <w:sz w:val="20"/>
          <w:szCs w:val="20"/>
        </w:rPr>
        <w:t xml:space="preserve">    </w:t>
      </w:r>
    </w:p>
    <w:p w14:paraId="11E15F1C" w14:textId="77777777" w:rsidR="0090177D" w:rsidRDefault="0090177D" w:rsidP="0090177D">
      <w:pPr>
        <w:pStyle w:val="NoSpacing1"/>
        <w:rPr>
          <w:rFonts w:ascii="Arial" w:hAnsi="Arial" w:cs="Arial"/>
          <w:sz w:val="20"/>
          <w:szCs w:val="20"/>
        </w:rPr>
      </w:pPr>
      <w:r w:rsidRPr="00A81F33">
        <w:rPr>
          <w:rFonts w:ascii="Arial" w:hAnsi="Arial" w:cs="Arial"/>
          <w:sz w:val="20"/>
          <w:szCs w:val="20"/>
        </w:rPr>
        <w:t>25.</w:t>
      </w:r>
      <w:r w:rsidRPr="00A81F33">
        <w:rPr>
          <w:rFonts w:ascii="Arial" w:hAnsi="Arial" w:cs="Arial"/>
          <w:sz w:val="20"/>
          <w:szCs w:val="20"/>
        </w:rPr>
        <w:tab/>
        <w:t xml:space="preserve">European Commission. Strengthening of the EU cooperation on Health Technology Assessment (HTA), Inception Impact  Assessment. 2016. Available online at: </w:t>
      </w:r>
      <w:hyperlink r:id="rId38" w:history="1">
        <w:r w:rsidRPr="00A81F33">
          <w:rPr>
            <w:rStyle w:val="Hyperlink"/>
            <w:rFonts w:ascii="Arial" w:hAnsi="Arial" w:cs="Arial"/>
            <w:sz w:val="20"/>
            <w:szCs w:val="20"/>
          </w:rPr>
          <w:t>http://ec.europa.eu/smart-regulation/roadmaps/docs/2016_sante_144_health_technology_assessments_en.pdf</w:t>
        </w:r>
      </w:hyperlink>
      <w:r w:rsidRPr="00A81F33">
        <w:rPr>
          <w:rFonts w:ascii="Arial" w:hAnsi="Arial" w:cs="Arial"/>
          <w:sz w:val="20"/>
          <w:szCs w:val="20"/>
        </w:rPr>
        <w:t>.</w:t>
      </w:r>
    </w:p>
    <w:p w14:paraId="0E0A7B75" w14:textId="77777777" w:rsidR="0090177D" w:rsidRPr="00A81F33" w:rsidRDefault="0090177D" w:rsidP="0090177D">
      <w:pPr>
        <w:pStyle w:val="NoSpacing1"/>
        <w:rPr>
          <w:rFonts w:ascii="Arial" w:hAnsi="Arial" w:cs="Arial"/>
          <w:sz w:val="20"/>
          <w:szCs w:val="20"/>
        </w:rPr>
      </w:pPr>
      <w:r>
        <w:rPr>
          <w:rFonts w:ascii="Arial" w:hAnsi="Arial" w:cs="Arial"/>
          <w:sz w:val="20"/>
          <w:szCs w:val="20"/>
        </w:rPr>
        <w:t>*Key background paper</w:t>
      </w:r>
    </w:p>
    <w:p w14:paraId="432EF984" w14:textId="77777777" w:rsidR="0090177D" w:rsidRDefault="0090177D" w:rsidP="0090177D">
      <w:pPr>
        <w:pStyle w:val="NoSpacing1"/>
        <w:rPr>
          <w:rFonts w:ascii="Arial" w:hAnsi="Arial" w:cs="Arial"/>
          <w:sz w:val="20"/>
          <w:szCs w:val="20"/>
        </w:rPr>
      </w:pPr>
      <w:r w:rsidRPr="00A81F33">
        <w:rPr>
          <w:rFonts w:ascii="Arial" w:hAnsi="Arial" w:cs="Arial"/>
          <w:sz w:val="20"/>
          <w:szCs w:val="20"/>
        </w:rPr>
        <w:t>26.</w:t>
      </w:r>
      <w:r w:rsidRPr="00A81F33">
        <w:rPr>
          <w:rFonts w:ascii="Arial" w:hAnsi="Arial" w:cs="Arial"/>
          <w:sz w:val="20"/>
          <w:szCs w:val="20"/>
        </w:rPr>
        <w:tab/>
        <w:t xml:space="preserve">European Commission, DG SANTE. Proposal for a Regulation of the European Parliament and of the Council on health technology assessment and amending Directive 2011/24/EU (2018/0018(COD). 2018. Available at URL: </w:t>
      </w:r>
      <w:r w:rsidRPr="005B4AAC">
        <w:rPr>
          <w:rFonts w:ascii="Arial" w:hAnsi="Arial" w:cs="Arial"/>
          <w:sz w:val="20"/>
          <w:szCs w:val="20"/>
        </w:rPr>
        <w:t>https://eur-lex.europa.eu/legal-content/EN/TXT/PDF/?uri=CELEX:52018PC0051&amp;from=EN</w:t>
      </w:r>
    </w:p>
    <w:p w14:paraId="7C2717C3" w14:textId="77777777" w:rsidR="0090177D" w:rsidRPr="00A81F33" w:rsidRDefault="0090177D" w:rsidP="0090177D">
      <w:pPr>
        <w:pStyle w:val="NoSpacing1"/>
        <w:rPr>
          <w:rFonts w:ascii="Arial" w:hAnsi="Arial" w:cs="Arial"/>
          <w:sz w:val="20"/>
          <w:szCs w:val="20"/>
        </w:rPr>
      </w:pPr>
      <w:r>
        <w:rPr>
          <w:rFonts w:ascii="Arial" w:hAnsi="Arial" w:cs="Arial"/>
          <w:sz w:val="20"/>
          <w:szCs w:val="20"/>
        </w:rPr>
        <w:t>**Critical paper regarding the Proposal</w:t>
      </w:r>
    </w:p>
    <w:p w14:paraId="02C799B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27.</w:t>
      </w:r>
      <w:r w:rsidRPr="00A81F33">
        <w:rPr>
          <w:rFonts w:ascii="Arial" w:hAnsi="Arial" w:cs="Arial"/>
          <w:sz w:val="20"/>
          <w:szCs w:val="20"/>
        </w:rPr>
        <w:tab/>
        <w:t>Mayor S. Differences in availability of cancer drugs across Europe. The Lancet Oncology. 2016;17(9):1196.</w:t>
      </w:r>
    </w:p>
    <w:p w14:paraId="3E61B1EA"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28.</w:t>
      </w:r>
      <w:r w:rsidRPr="00A81F33">
        <w:rPr>
          <w:rFonts w:ascii="Arial" w:hAnsi="Arial" w:cs="Arial"/>
          <w:sz w:val="20"/>
          <w:szCs w:val="20"/>
        </w:rPr>
        <w:tab/>
        <w:t>Cherny N, Sullivan R, Torode J, Saar M, Eniu A. ESMO European Consortium Study on the availability, out-of-pocket costs and accessibility of antineoplastic medicines in Europe. Annals of Oncology. 2016;27(8):1423-43.</w:t>
      </w:r>
    </w:p>
    <w:p w14:paraId="44F3381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29.</w:t>
      </w:r>
      <w:r w:rsidRPr="00A81F33">
        <w:rPr>
          <w:rFonts w:ascii="Arial" w:hAnsi="Arial" w:cs="Arial"/>
          <w:sz w:val="20"/>
          <w:szCs w:val="20"/>
        </w:rPr>
        <w:tab/>
        <w:t xml:space="preserve">EURODIS. Breaking the Access Deadlock to Leave No One Behind. A contribution by EURORDIS and its Members on possibilities for patients' full and equitable access to rare disease therapies in Europe. 2018. Available at URL: </w:t>
      </w:r>
      <w:hyperlink r:id="rId39" w:history="1">
        <w:r w:rsidRPr="00A81F33">
          <w:rPr>
            <w:rStyle w:val="Hyperlink"/>
            <w:rFonts w:ascii="Arial" w:hAnsi="Arial" w:cs="Arial"/>
            <w:sz w:val="20"/>
            <w:szCs w:val="20"/>
          </w:rPr>
          <w:t>http://download2.eurordis.org.s3.amazonaws.com/positionpapers/eurordis_access_position_paper_final_4122017.pdf</w:t>
        </w:r>
      </w:hyperlink>
      <w:r w:rsidRPr="00A81F33">
        <w:rPr>
          <w:rFonts w:ascii="Arial" w:hAnsi="Arial" w:cs="Arial"/>
          <w:sz w:val="20"/>
          <w:szCs w:val="20"/>
        </w:rPr>
        <w:t xml:space="preserve"> </w:t>
      </w:r>
    </w:p>
    <w:p w14:paraId="41BB081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30.</w:t>
      </w:r>
      <w:r w:rsidRPr="00A81F33">
        <w:rPr>
          <w:rFonts w:ascii="Arial" w:hAnsi="Arial" w:cs="Arial"/>
          <w:sz w:val="20"/>
          <w:szCs w:val="20"/>
        </w:rPr>
        <w:tab/>
        <w:t>Detiček A, Locatelli I, Kos M. Patient Access to Medicines for Rare Diseases in European Countries. Value in Health. 2018;21(5):553-60.</w:t>
      </w:r>
    </w:p>
    <w:p w14:paraId="3F335139"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31.</w:t>
      </w:r>
      <w:r w:rsidRPr="00A81F33">
        <w:rPr>
          <w:rFonts w:ascii="Arial" w:hAnsi="Arial" w:cs="Arial"/>
          <w:sz w:val="20"/>
          <w:szCs w:val="20"/>
        </w:rPr>
        <w:tab/>
        <w:t>Kwon H-Y, Kim H, Godman B. Availability and Affordability of Drugs With a Conditional Approval by the European Medicines Agency; Comparison of Korea With Other Countries and the Implications. Frontiers in pharmacology. 2018;9(938).</w:t>
      </w:r>
    </w:p>
    <w:p w14:paraId="2EBFC7E2"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32.</w:t>
      </w:r>
      <w:r w:rsidRPr="00A81F33">
        <w:rPr>
          <w:rFonts w:ascii="Arial" w:hAnsi="Arial" w:cs="Arial"/>
          <w:sz w:val="20"/>
          <w:szCs w:val="20"/>
        </w:rPr>
        <w:tab/>
        <w:t>Putrik P, Ramiro S, Kvien TK, Sokka T, Pavlova M, Uhlig T, et al. Inequities in access to biologic and synthetic DMARDs across 46 European countries. Annals of the rheumatic diseases. 2014;73(1):198-206.</w:t>
      </w:r>
    </w:p>
    <w:p w14:paraId="0E63EA38"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33.</w:t>
      </w:r>
      <w:r w:rsidRPr="00A81F33">
        <w:rPr>
          <w:rFonts w:ascii="Arial" w:hAnsi="Arial" w:cs="Arial"/>
          <w:sz w:val="20"/>
          <w:szCs w:val="20"/>
        </w:rPr>
        <w:tab/>
        <w:t>Kostic M, Djakovic L, Sujic R, Godman B, Jankovic SM. Inflammatory Bowel Diseases (Crohn s Disease and Ulcerative Colitis): Cost of Treatment in Serbia and the Implications. Applied health economics and health policy. 2017;15(1):85-93.</w:t>
      </w:r>
    </w:p>
    <w:p w14:paraId="2A1D13E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34.</w:t>
      </w:r>
      <w:r w:rsidRPr="00A81F33">
        <w:rPr>
          <w:rFonts w:ascii="Arial" w:hAnsi="Arial" w:cs="Arial"/>
          <w:sz w:val="20"/>
          <w:szCs w:val="20"/>
        </w:rPr>
        <w:tab/>
        <w:t xml:space="preserve">Paris V. Belloni A. Value in Pharmaceutical Pricing. Available at URL: </w:t>
      </w:r>
      <w:hyperlink r:id="rId40" w:history="1">
        <w:r w:rsidRPr="00A81F33">
          <w:rPr>
            <w:rStyle w:val="Hyperlink"/>
            <w:rFonts w:ascii="Arial" w:hAnsi="Arial" w:cs="Arial"/>
            <w:sz w:val="20"/>
            <w:szCs w:val="20"/>
          </w:rPr>
          <w:t>http://www.oecd-ilibrary.org/social-issues-migration-health/value-in-pharmaceutical-pricing_5k43jc9v6knx-en</w:t>
        </w:r>
      </w:hyperlink>
      <w:r w:rsidRPr="00A81F33">
        <w:rPr>
          <w:rFonts w:ascii="Arial" w:hAnsi="Arial" w:cs="Arial"/>
          <w:sz w:val="20"/>
          <w:szCs w:val="20"/>
        </w:rPr>
        <w:t xml:space="preserve">  </w:t>
      </w:r>
    </w:p>
    <w:p w14:paraId="3891492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35.</w:t>
      </w:r>
      <w:r w:rsidRPr="00A81F33">
        <w:rPr>
          <w:rFonts w:ascii="Arial" w:hAnsi="Arial" w:cs="Arial"/>
          <w:sz w:val="20"/>
          <w:szCs w:val="20"/>
        </w:rPr>
        <w:tab/>
        <w:t xml:space="preserve">Godman B, Oortwijn W, de Waure C, Mosca I, Puggina A, Specchia ML et al. Links between Pharmaceutical R&amp;D Models and Access to Affordable Medicines. A  Study for the ENVI COMMITTEE. Available at URL:  </w:t>
      </w:r>
      <w:hyperlink r:id="rId41" w:history="1">
        <w:r w:rsidRPr="00A81F33">
          <w:rPr>
            <w:rStyle w:val="Hyperlink"/>
            <w:rFonts w:ascii="Arial" w:hAnsi="Arial" w:cs="Arial"/>
            <w:sz w:val="20"/>
            <w:szCs w:val="20"/>
          </w:rPr>
          <w:t>http://www.europarl.europa.eu/RegData/etudes/STUD/2016/587321/IPOL_STU(2016)587321_EN.pdf</w:t>
        </w:r>
      </w:hyperlink>
    </w:p>
    <w:p w14:paraId="38B12F65" w14:textId="77777777" w:rsidR="0090177D" w:rsidRDefault="0090177D" w:rsidP="0090177D">
      <w:pPr>
        <w:pStyle w:val="NoSpacing1"/>
        <w:rPr>
          <w:rFonts w:ascii="Arial" w:hAnsi="Arial" w:cs="Arial"/>
          <w:sz w:val="20"/>
          <w:szCs w:val="20"/>
        </w:rPr>
      </w:pPr>
      <w:r w:rsidRPr="00A81F33">
        <w:rPr>
          <w:rFonts w:ascii="Arial" w:hAnsi="Arial" w:cs="Arial"/>
          <w:sz w:val="20"/>
          <w:szCs w:val="20"/>
        </w:rPr>
        <w:t>36.</w:t>
      </w:r>
      <w:r w:rsidRPr="00A81F33">
        <w:rPr>
          <w:rFonts w:ascii="Arial" w:hAnsi="Arial" w:cs="Arial"/>
          <w:sz w:val="20"/>
          <w:szCs w:val="20"/>
        </w:rPr>
        <w:tab/>
        <w:t xml:space="preserve">WHO. Access to new medicines in Europe: technical review of policy initiatives and opportunities for collaboration and research. </w:t>
      </w:r>
      <w:r>
        <w:rPr>
          <w:rFonts w:ascii="Arial" w:hAnsi="Arial" w:cs="Arial"/>
          <w:sz w:val="20"/>
          <w:szCs w:val="20"/>
        </w:rPr>
        <w:t xml:space="preserve">2015. </w:t>
      </w:r>
      <w:r w:rsidRPr="00A81F33">
        <w:rPr>
          <w:rFonts w:ascii="Arial" w:hAnsi="Arial" w:cs="Arial"/>
          <w:sz w:val="20"/>
          <w:szCs w:val="20"/>
        </w:rPr>
        <w:t xml:space="preserve">Available at URL: </w:t>
      </w:r>
      <w:hyperlink r:id="rId42" w:history="1">
        <w:r w:rsidRPr="00A81F33">
          <w:rPr>
            <w:rStyle w:val="Hyperlink"/>
            <w:rFonts w:ascii="Arial" w:hAnsi="Arial" w:cs="Arial"/>
            <w:sz w:val="20"/>
            <w:szCs w:val="20"/>
          </w:rPr>
          <w:t>http://www.euro.who.int/__data/assets/pdf_file/0008/306179/Access-new-medicines-TR-PIO-collaboration-research.pdf?ua=1</w:t>
        </w:r>
      </w:hyperlink>
      <w:r w:rsidRPr="00A81F33">
        <w:rPr>
          <w:rFonts w:ascii="Arial" w:hAnsi="Arial" w:cs="Arial"/>
          <w:sz w:val="20"/>
          <w:szCs w:val="20"/>
        </w:rPr>
        <w:t xml:space="preserve">  </w:t>
      </w:r>
    </w:p>
    <w:p w14:paraId="00740CB0" w14:textId="77777777" w:rsidR="0090177D" w:rsidRPr="00A81F33" w:rsidRDefault="0090177D" w:rsidP="0090177D">
      <w:pPr>
        <w:pStyle w:val="NoSpacing1"/>
        <w:rPr>
          <w:rFonts w:ascii="Arial" w:hAnsi="Arial" w:cs="Arial"/>
          <w:sz w:val="20"/>
          <w:szCs w:val="20"/>
        </w:rPr>
      </w:pPr>
      <w:r>
        <w:rPr>
          <w:rFonts w:ascii="Arial" w:hAnsi="Arial" w:cs="Arial"/>
          <w:sz w:val="20"/>
          <w:szCs w:val="20"/>
        </w:rPr>
        <w:t>*Good backround review of potential ways to enhance access to new medicines in Europe</w:t>
      </w:r>
    </w:p>
    <w:p w14:paraId="7F176AFD"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37.</w:t>
      </w:r>
      <w:r w:rsidRPr="00A81F33">
        <w:rPr>
          <w:rFonts w:ascii="Arial" w:hAnsi="Arial" w:cs="Arial"/>
          <w:sz w:val="20"/>
          <w:szCs w:val="20"/>
        </w:rPr>
        <w:tab/>
        <w:t xml:space="preserve">Kahveci R, Oortwijn W, Godman B,  Koç EM, Tibet B. Role of Health Technology Assessment in Pharmaceutical Market Access in Developed Countries in Pharmaceutical Market Access in Developed Countries edited by Koçkaya G and Wertheimer A. </w:t>
      </w:r>
      <w:r>
        <w:rPr>
          <w:rFonts w:ascii="Arial" w:hAnsi="Arial" w:cs="Arial"/>
          <w:sz w:val="20"/>
          <w:szCs w:val="20"/>
        </w:rPr>
        <w:t xml:space="preserve">2018. </w:t>
      </w:r>
      <w:r w:rsidRPr="00A81F33">
        <w:rPr>
          <w:rFonts w:ascii="Arial" w:hAnsi="Arial" w:cs="Arial"/>
          <w:sz w:val="20"/>
          <w:szCs w:val="20"/>
        </w:rPr>
        <w:t xml:space="preserve">Available at URL: </w:t>
      </w:r>
      <w:hyperlink r:id="rId43" w:history="1">
        <w:r w:rsidRPr="00A81F33">
          <w:rPr>
            <w:rStyle w:val="Hyperlink"/>
            <w:rFonts w:ascii="Arial" w:hAnsi="Arial" w:cs="Arial"/>
            <w:sz w:val="20"/>
            <w:szCs w:val="20"/>
          </w:rPr>
          <w:t>http://books.seedmedicalpublishers.com/index.php/seed/catalog/view/Pharmaceutical_MA_developed/PDF/747.ch15</w:t>
        </w:r>
      </w:hyperlink>
      <w:r w:rsidRPr="00A81F33">
        <w:rPr>
          <w:rFonts w:ascii="Arial" w:hAnsi="Arial" w:cs="Arial"/>
          <w:sz w:val="20"/>
          <w:szCs w:val="20"/>
        </w:rPr>
        <w:t xml:space="preserve">. </w:t>
      </w:r>
    </w:p>
    <w:p w14:paraId="40706ED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38.</w:t>
      </w:r>
      <w:r w:rsidRPr="00A81F33">
        <w:rPr>
          <w:rFonts w:ascii="Arial" w:hAnsi="Arial" w:cs="Arial"/>
          <w:sz w:val="20"/>
          <w:szCs w:val="20"/>
        </w:rPr>
        <w:tab/>
        <w:t>Malmstrom RE, Godman BB, Diogene E, Baumgartel C, Bennie M, Bishop I, et al. Dabigatran - a case history demonstrating the need for comprehensive approaches to optimize the use of new drugs. Frontiers in pharmacology. 2013;4:39.</w:t>
      </w:r>
    </w:p>
    <w:p w14:paraId="3457ED2B"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39.</w:t>
      </w:r>
      <w:r w:rsidRPr="00A81F33">
        <w:rPr>
          <w:rFonts w:ascii="Arial" w:hAnsi="Arial" w:cs="Arial"/>
          <w:sz w:val="20"/>
          <w:szCs w:val="20"/>
        </w:rPr>
        <w:tab/>
        <w:t>Godman B, Malmstrom RE, Diogene E, Gray A, Jayathissa S, Timoney A, et al. Are new models needed to optimize the utilization of new medicines to sustain healthcare systems? Expert review of clinical pharmacology. 2015;8(1):77-94.</w:t>
      </w:r>
    </w:p>
    <w:p w14:paraId="2C3248AA"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40.</w:t>
      </w:r>
      <w:r w:rsidRPr="00A81F33">
        <w:rPr>
          <w:rFonts w:ascii="Arial" w:hAnsi="Arial" w:cs="Arial"/>
          <w:sz w:val="20"/>
          <w:szCs w:val="20"/>
        </w:rPr>
        <w:tab/>
        <w:t>Matusewicz W, Godman B, Pedersen HB, Furst J, Gulbinovic J, Mack A, et al. Improving the managed introduction of new medicines: sharing experiences to aid authorities across Europe. Expert review of pharmacoeconomics &amp; outcomes research. 2015;15(5):755-8.</w:t>
      </w:r>
    </w:p>
    <w:p w14:paraId="201A648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41.</w:t>
      </w:r>
      <w:r w:rsidRPr="00A81F33">
        <w:rPr>
          <w:rFonts w:ascii="Arial" w:hAnsi="Arial" w:cs="Arial"/>
          <w:sz w:val="20"/>
          <w:szCs w:val="20"/>
        </w:rPr>
        <w:tab/>
        <w:t>Ferrario A, Arāja D, Bochenek T, Čatić T, Dankó D, Dimitrova M, et al. The Implementation of Managed Entry Agreements in Central and Eastern Europe: Findings and Implications. PharmacoEconomics. 2017;35(12):1271-85.</w:t>
      </w:r>
    </w:p>
    <w:p w14:paraId="2F8F1616"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42.</w:t>
      </w:r>
      <w:r w:rsidRPr="00A81F33">
        <w:rPr>
          <w:rFonts w:ascii="Arial" w:hAnsi="Arial" w:cs="Arial"/>
          <w:sz w:val="20"/>
          <w:szCs w:val="20"/>
        </w:rPr>
        <w:tab/>
        <w:t xml:space="preserve">Ferrario A, Kanavos P. Managed entry agreements for pharmaceuticals: the European experience. EMiNet, Brussels, Belgium. </w:t>
      </w:r>
      <w:r>
        <w:rPr>
          <w:rFonts w:ascii="Arial" w:hAnsi="Arial" w:cs="Arial"/>
          <w:sz w:val="20"/>
          <w:szCs w:val="20"/>
        </w:rPr>
        <w:t xml:space="preserve">2013. </w:t>
      </w:r>
      <w:r w:rsidRPr="00A81F33">
        <w:rPr>
          <w:rFonts w:ascii="Arial" w:hAnsi="Arial" w:cs="Arial"/>
          <w:sz w:val="20"/>
          <w:szCs w:val="20"/>
        </w:rPr>
        <w:t xml:space="preserve">Available at URL: </w:t>
      </w:r>
      <w:hyperlink r:id="rId44" w:history="1">
        <w:r w:rsidRPr="00A81F33">
          <w:rPr>
            <w:rStyle w:val="Hyperlink"/>
            <w:rFonts w:ascii="Arial" w:hAnsi="Arial" w:cs="Arial"/>
            <w:sz w:val="20"/>
            <w:szCs w:val="20"/>
          </w:rPr>
          <w:t>http://eprints.lse.ac.uk/50513/</w:t>
        </w:r>
      </w:hyperlink>
      <w:r w:rsidRPr="00A81F33">
        <w:rPr>
          <w:rFonts w:ascii="Arial" w:hAnsi="Arial" w:cs="Arial"/>
          <w:sz w:val="20"/>
          <w:szCs w:val="20"/>
        </w:rPr>
        <w:t xml:space="preserve"> </w:t>
      </w:r>
    </w:p>
    <w:p w14:paraId="1F4F26A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43.</w:t>
      </w:r>
      <w:r w:rsidRPr="00A81F33">
        <w:rPr>
          <w:rFonts w:ascii="Arial" w:hAnsi="Arial" w:cs="Arial"/>
          <w:sz w:val="20"/>
          <w:szCs w:val="20"/>
        </w:rPr>
        <w:tab/>
        <w:t>Carlson JJ, Chen S, Garrison LP, Jr. Performance-Based Risk-Sharing Arrangements: An Updated International Review. PharmacoEconomics. 2017;35(10):1063-72.</w:t>
      </w:r>
    </w:p>
    <w:p w14:paraId="3A8BAF2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44.</w:t>
      </w:r>
      <w:r w:rsidRPr="00A81F33">
        <w:rPr>
          <w:rFonts w:ascii="Arial" w:hAnsi="Arial" w:cs="Arial"/>
          <w:sz w:val="20"/>
          <w:szCs w:val="20"/>
        </w:rPr>
        <w:tab/>
        <w:t xml:space="preserve">Have AT, Oortwijn W, Broos P, Nelissen E. European Cooperation on Health Technology Assessment - Economic and governance analysis of the establishment of a permanent secretariat. 2013. Available at URL: </w:t>
      </w:r>
      <w:hyperlink r:id="rId45" w:history="1">
        <w:r w:rsidRPr="00A81F33">
          <w:rPr>
            <w:rStyle w:val="Hyperlink"/>
            <w:rFonts w:ascii="Arial" w:hAnsi="Arial" w:cs="Arial"/>
            <w:sz w:val="20"/>
            <w:szCs w:val="20"/>
          </w:rPr>
          <w:t>https://ec.europa.eu/health/sites/health/files/technology_assessment/docs/study_ecorys_european_cooperation_hta_en.pdf</w:t>
        </w:r>
      </w:hyperlink>
      <w:r w:rsidRPr="00A81F33">
        <w:rPr>
          <w:rFonts w:ascii="Arial" w:hAnsi="Arial" w:cs="Arial"/>
          <w:sz w:val="20"/>
          <w:szCs w:val="20"/>
        </w:rPr>
        <w:t>.</w:t>
      </w:r>
    </w:p>
    <w:p w14:paraId="1BCAA7F6"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45.</w:t>
      </w:r>
      <w:r w:rsidRPr="00A81F33">
        <w:rPr>
          <w:rFonts w:ascii="Arial" w:hAnsi="Arial" w:cs="Arial"/>
          <w:sz w:val="20"/>
          <w:szCs w:val="20"/>
        </w:rPr>
        <w:tab/>
        <w:t>Banta D, Oortwijn W. Health technology assessment and health care in the European Union. International journal of technology assessment in health care. 2000;16(2):626-35.</w:t>
      </w:r>
    </w:p>
    <w:p w14:paraId="489A3E7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46.</w:t>
      </w:r>
      <w:r w:rsidRPr="00A81F33">
        <w:rPr>
          <w:rFonts w:ascii="Arial" w:hAnsi="Arial" w:cs="Arial"/>
          <w:sz w:val="20"/>
          <w:szCs w:val="20"/>
        </w:rPr>
        <w:tab/>
        <w:t>Cohen D. Cancer drugs: high price, uncertain value. BMJ. 2017;359:j4543.</w:t>
      </w:r>
    </w:p>
    <w:p w14:paraId="605B3A9D"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47.</w:t>
      </w:r>
      <w:r w:rsidRPr="00A81F33">
        <w:rPr>
          <w:rFonts w:ascii="Arial" w:hAnsi="Arial" w:cs="Arial"/>
          <w:sz w:val="20"/>
          <w:szCs w:val="20"/>
        </w:rPr>
        <w:tab/>
        <w:t>Godman B, Wild C, Haycox A. Patent expiry and costs for anti-cancer medicines for clinical use. Generics and Biosimilars Initiative Journal 2017;6(2):1-2.</w:t>
      </w:r>
    </w:p>
    <w:p w14:paraId="26E47BA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48.</w:t>
      </w:r>
      <w:r w:rsidRPr="00A81F33">
        <w:rPr>
          <w:rFonts w:ascii="Arial" w:hAnsi="Arial" w:cs="Arial"/>
          <w:sz w:val="20"/>
          <w:szCs w:val="20"/>
        </w:rPr>
        <w:tab/>
        <w:t>Simoens S, Picavet E, Dooms M, Cassiman D, Morel T. Cost-effectiveness assessment of orphan drugs: a scientific and political conundrum. Applied health economics and health policy. 2013;11(1):1-3.</w:t>
      </w:r>
    </w:p>
    <w:p w14:paraId="26681DEB"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49.</w:t>
      </w:r>
      <w:r w:rsidRPr="00A81F33">
        <w:rPr>
          <w:rFonts w:ascii="Arial" w:hAnsi="Arial" w:cs="Arial"/>
          <w:sz w:val="20"/>
          <w:szCs w:val="20"/>
        </w:rPr>
        <w:tab/>
        <w:t>Haycox A. Why Cancer? PharmacoEconomics. 2016;34(7):625-7.</w:t>
      </w:r>
    </w:p>
    <w:p w14:paraId="035083F6"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50.</w:t>
      </w:r>
      <w:r w:rsidRPr="00A81F33">
        <w:rPr>
          <w:rFonts w:ascii="Arial" w:hAnsi="Arial" w:cs="Arial"/>
          <w:sz w:val="20"/>
          <w:szCs w:val="20"/>
        </w:rPr>
        <w:tab/>
        <w:t>Davis C, Naci H, Gurpinar E, Poplavska E, Pinto A, Aggarwal A. Availability of evidence of benefits on overall survival and quality of life of cancer drugs approved by European Medicines Agency: retrospective cohort study of drug approvals 2009-13. BMJ. 2017;359:j4530.</w:t>
      </w:r>
    </w:p>
    <w:p w14:paraId="42E321B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51.</w:t>
      </w:r>
      <w:r w:rsidRPr="00A81F33">
        <w:rPr>
          <w:rFonts w:ascii="Arial" w:hAnsi="Arial" w:cs="Arial"/>
          <w:sz w:val="20"/>
          <w:szCs w:val="20"/>
        </w:rPr>
        <w:tab/>
        <w:t xml:space="preserve">WHO. Informal Advisory Group on the Availability and Affordability of Cancer Medicines. 2018. Available at URL: </w:t>
      </w:r>
      <w:hyperlink r:id="rId46" w:history="1">
        <w:r w:rsidRPr="00A81F33">
          <w:rPr>
            <w:rStyle w:val="Hyperlink"/>
            <w:rFonts w:ascii="Arial" w:hAnsi="Arial" w:cs="Arial"/>
            <w:sz w:val="20"/>
            <w:szCs w:val="20"/>
          </w:rPr>
          <w:t>http://apps.who.int/iris/bitstream/handle/10665/272961/WHO-EMP-IAU-2018.04-eng.pdf?ua=1</w:t>
        </w:r>
      </w:hyperlink>
      <w:r w:rsidRPr="00A81F33">
        <w:rPr>
          <w:rFonts w:ascii="Arial" w:hAnsi="Arial" w:cs="Arial"/>
          <w:sz w:val="20"/>
          <w:szCs w:val="20"/>
        </w:rPr>
        <w:t>.</w:t>
      </w:r>
    </w:p>
    <w:p w14:paraId="1E90A5C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52.</w:t>
      </w:r>
      <w:r w:rsidRPr="00A81F33">
        <w:rPr>
          <w:rFonts w:ascii="Arial" w:hAnsi="Arial" w:cs="Arial"/>
          <w:sz w:val="20"/>
          <w:szCs w:val="20"/>
        </w:rPr>
        <w:tab/>
        <w:t>Godman B, Bucsics A, Vella Bonanno P, Oortwijn W, Rothe CC, Ferrario A, et al. Barriers for Access to New Medicines: Searching for the Balance Between Rising Costs and Limited Budgets. Frontiers in Public Health. 2018;6(328).</w:t>
      </w:r>
    </w:p>
    <w:p w14:paraId="2E33797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53.</w:t>
      </w:r>
      <w:r w:rsidRPr="00A81F33">
        <w:rPr>
          <w:rFonts w:ascii="Arial" w:hAnsi="Arial" w:cs="Arial"/>
          <w:sz w:val="20"/>
          <w:szCs w:val="20"/>
        </w:rPr>
        <w:tab/>
        <w:t>Hill A, Redd C, Gotham D, Erbacher I, Meldrum J, Harada R. Estimated generic prices of cancer medicines deemed cost-ineffective in England: a cost estimation analysis. BMJ open. 2017;7(1):e011965.</w:t>
      </w:r>
    </w:p>
    <w:p w14:paraId="07C68A7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54.</w:t>
      </w:r>
      <w:r w:rsidRPr="00A81F33">
        <w:rPr>
          <w:rFonts w:ascii="Arial" w:hAnsi="Arial" w:cs="Arial"/>
          <w:sz w:val="20"/>
          <w:szCs w:val="20"/>
        </w:rPr>
        <w:tab/>
        <w:t>Tefferi A, Kantarjian H, Rajkumar SV, Baker LH, Abkowitz JL, Adamson JW, et al. In Support of a Patient-Driven Initiative and Petition to Lower the High Price of Cancer Drugs. Mayo Clin Proc. 2015;90(8):996-1000.</w:t>
      </w:r>
    </w:p>
    <w:p w14:paraId="66BBBE3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55.</w:t>
      </w:r>
      <w:r w:rsidRPr="00A81F33">
        <w:rPr>
          <w:rFonts w:ascii="Arial" w:hAnsi="Arial" w:cs="Arial"/>
          <w:sz w:val="20"/>
          <w:szCs w:val="20"/>
        </w:rPr>
        <w:tab/>
        <w:t>Editorial. The price of drugs for chronic myeloid leukemia (CML) is a reflection of the unsustainable prices of cancer drugs: from the perspective of a large group of CML experts. Blood. 2013;121(22):4439-42.</w:t>
      </w:r>
    </w:p>
    <w:p w14:paraId="4B7D37E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56.</w:t>
      </w:r>
      <w:r w:rsidRPr="00A81F33">
        <w:rPr>
          <w:rFonts w:ascii="Arial" w:hAnsi="Arial" w:cs="Arial"/>
          <w:sz w:val="20"/>
          <w:szCs w:val="20"/>
        </w:rPr>
        <w:tab/>
        <w:t xml:space="preserve">Ghinea H, Kerridge I, Lipworth W. If we don’t talk about value, cancer drugs will become terminal for health systems. Available at URL: </w:t>
      </w:r>
      <w:hyperlink r:id="rId47" w:history="1">
        <w:r w:rsidRPr="00A81F33">
          <w:rPr>
            <w:rStyle w:val="Hyperlink"/>
            <w:rFonts w:ascii="Arial" w:hAnsi="Arial" w:cs="Arial"/>
            <w:sz w:val="20"/>
            <w:szCs w:val="20"/>
          </w:rPr>
          <w:t>http://theconversation.com/if-we-dont-talk-about-value-cancer-drugs-will-become-terminal-for-health-systems-44072</w:t>
        </w:r>
      </w:hyperlink>
      <w:r w:rsidRPr="00A81F33">
        <w:rPr>
          <w:rFonts w:ascii="Arial" w:hAnsi="Arial" w:cs="Arial"/>
          <w:sz w:val="20"/>
          <w:szCs w:val="20"/>
        </w:rPr>
        <w:t xml:space="preserve"> </w:t>
      </w:r>
    </w:p>
    <w:p w14:paraId="1DD625F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57.</w:t>
      </w:r>
      <w:r w:rsidRPr="00A81F33">
        <w:rPr>
          <w:rFonts w:ascii="Arial" w:hAnsi="Arial" w:cs="Arial"/>
          <w:sz w:val="20"/>
          <w:szCs w:val="20"/>
        </w:rPr>
        <w:tab/>
        <w:t xml:space="preserve">IMS Institute for Healthcare Informatics. Global Oncology Trend Report. A Review of 2015 and Outlook to 2020. June 2016. Available at URL: </w:t>
      </w:r>
      <w:hyperlink r:id="rId48" w:history="1">
        <w:r w:rsidRPr="00A81F33">
          <w:rPr>
            <w:rStyle w:val="Hyperlink"/>
            <w:rFonts w:ascii="Arial" w:hAnsi="Arial" w:cs="Arial"/>
            <w:sz w:val="20"/>
            <w:szCs w:val="20"/>
          </w:rPr>
          <w:t>https://www.scribd.com/document/323179495/IMSH-Institute-Global-Oncology-Trend-2015-2020-Report</w:t>
        </w:r>
      </w:hyperlink>
      <w:r w:rsidRPr="00A81F33">
        <w:rPr>
          <w:rFonts w:ascii="Arial" w:hAnsi="Arial" w:cs="Arial"/>
          <w:sz w:val="20"/>
          <w:szCs w:val="20"/>
        </w:rPr>
        <w:t>.</w:t>
      </w:r>
    </w:p>
    <w:p w14:paraId="3B7AF2B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58.</w:t>
      </w:r>
      <w:r w:rsidRPr="00A81F33">
        <w:rPr>
          <w:rFonts w:ascii="Arial" w:hAnsi="Arial" w:cs="Arial"/>
          <w:sz w:val="20"/>
          <w:szCs w:val="20"/>
        </w:rPr>
        <w:tab/>
        <w:t>Garner S, Rintoul A, Hill SR. Value-Based Pricing: L'Enfant Terrible? PharmacoEconomics. 2018;36(1):5-6.</w:t>
      </w:r>
    </w:p>
    <w:p w14:paraId="76BDE74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59.</w:t>
      </w:r>
      <w:r w:rsidRPr="00A81F33">
        <w:rPr>
          <w:rFonts w:ascii="Arial" w:hAnsi="Arial" w:cs="Arial"/>
          <w:sz w:val="20"/>
          <w:szCs w:val="20"/>
        </w:rPr>
        <w:tab/>
        <w:t xml:space="preserve">WHO Fair Pricing . INFORMAL ADVISORY GROUP MEETING. WHO Headquarters, Geneva 22 - 24 November 2016. Available at URL: </w:t>
      </w:r>
      <w:hyperlink r:id="rId49" w:history="1">
        <w:r w:rsidRPr="00A81F33">
          <w:rPr>
            <w:rStyle w:val="Hyperlink"/>
            <w:rFonts w:ascii="Arial" w:hAnsi="Arial" w:cs="Arial"/>
            <w:sz w:val="20"/>
            <w:szCs w:val="20"/>
          </w:rPr>
          <w:t>https://www.who.int/medicines/access/fair_pricing/report_fair_pricing-forumIGmeeting.pdf?ua=1</w:t>
        </w:r>
      </w:hyperlink>
      <w:r w:rsidRPr="00A81F33">
        <w:rPr>
          <w:rFonts w:ascii="Arial" w:hAnsi="Arial" w:cs="Arial"/>
          <w:sz w:val="20"/>
          <w:szCs w:val="20"/>
        </w:rPr>
        <w:t>.</w:t>
      </w:r>
    </w:p>
    <w:p w14:paraId="6E5DE98D"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60.</w:t>
      </w:r>
      <w:r w:rsidRPr="00A81F33">
        <w:rPr>
          <w:rFonts w:ascii="Arial" w:hAnsi="Arial" w:cs="Arial"/>
          <w:sz w:val="20"/>
          <w:szCs w:val="20"/>
        </w:rPr>
        <w:tab/>
        <w:t>Godman B, Bucsics A, Burkhardt T, Haycox A, Seyfried H, Wieninger P. Insight into recent reforms and initiatives in Austria: implications for key stakeholders. Expert review of pharmacoeconomics &amp; outcomes research. 2008;8(4):357-71.</w:t>
      </w:r>
    </w:p>
    <w:p w14:paraId="23D5BBF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61.</w:t>
      </w:r>
      <w:r w:rsidRPr="00A81F33">
        <w:rPr>
          <w:rFonts w:ascii="Arial" w:hAnsi="Arial" w:cs="Arial"/>
          <w:sz w:val="20"/>
          <w:szCs w:val="20"/>
        </w:rPr>
        <w:tab/>
        <w:t>Vogler S, Kilpatrick K, Babar ZU. Analysis of Medicine Prices in New Zealand and 16 European Countries. Value in health. 2015;18(4):484-92.</w:t>
      </w:r>
    </w:p>
    <w:p w14:paraId="5997A77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62.</w:t>
      </w:r>
      <w:r w:rsidRPr="00A81F33">
        <w:rPr>
          <w:rFonts w:ascii="Arial" w:hAnsi="Arial" w:cs="Arial"/>
          <w:sz w:val="20"/>
          <w:szCs w:val="20"/>
        </w:rPr>
        <w:tab/>
        <w:t>Vogler S, Vitry A, Babar ZU. Cancer drugs in 16 European countries, Australia, and New Zealand: a cross-country price comparison study. The Lancet Oncology. 2016;17(1):39-47.</w:t>
      </w:r>
    </w:p>
    <w:p w14:paraId="29FFC8A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63.</w:t>
      </w:r>
      <w:r w:rsidRPr="00A81F33">
        <w:rPr>
          <w:rFonts w:ascii="Arial" w:hAnsi="Arial" w:cs="Arial"/>
          <w:sz w:val="20"/>
          <w:szCs w:val="20"/>
        </w:rPr>
        <w:tab/>
        <w:t>Leopold C, Vogler S, Mantel-Teeuwisse AK, de Joncheere K, Leufkens HG, Laing R. Differences in external price referencing in Europe: a descriptive overview. Health policy. 2012;104(1):50-60.</w:t>
      </w:r>
    </w:p>
    <w:p w14:paraId="54C0D13B"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64.</w:t>
      </w:r>
      <w:r w:rsidRPr="00A81F33">
        <w:rPr>
          <w:rFonts w:ascii="Arial" w:hAnsi="Arial" w:cs="Arial"/>
          <w:sz w:val="20"/>
          <w:szCs w:val="20"/>
        </w:rPr>
        <w:tab/>
        <w:t>Vogler S, Zimmermann N, Babar ZU. Price comparison of high-cost originator medicines in European countries. Expert review of pharmacoeconomics &amp; outcomes research. 2017;17(2):221-30.</w:t>
      </w:r>
    </w:p>
    <w:p w14:paraId="0427B13C"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65.</w:t>
      </w:r>
      <w:r w:rsidRPr="00A81F33">
        <w:rPr>
          <w:rFonts w:ascii="Arial" w:hAnsi="Arial" w:cs="Arial"/>
          <w:sz w:val="20"/>
          <w:szCs w:val="20"/>
        </w:rPr>
        <w:tab/>
        <w:t>Kalo Z, Gheorghe A, Huic M, Csanadi M, Kristensen FB. HTA Implementation Roadmap in Central and Eastern European Countries. Health economics. 2016;25 Suppl 1:179-92.</w:t>
      </w:r>
    </w:p>
    <w:p w14:paraId="01C6F46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66.</w:t>
      </w:r>
      <w:r w:rsidRPr="00A81F33">
        <w:rPr>
          <w:rFonts w:ascii="Arial" w:hAnsi="Arial" w:cs="Arial"/>
          <w:sz w:val="20"/>
          <w:szCs w:val="20"/>
        </w:rPr>
        <w:tab/>
        <w:t>Farkas AM, Mariz S, Stoyanova-Beninska V, Celis P, Vamvakas S, Larsson K, et al. Advanced Therapy Medicinal Products for Rare Diseases: State of Play of Incentives Supporting Development in Europe. Frontiers in medicine. 2017;4:53.</w:t>
      </w:r>
    </w:p>
    <w:p w14:paraId="489A262C"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67.</w:t>
      </w:r>
      <w:r w:rsidRPr="00A81F33">
        <w:rPr>
          <w:rFonts w:ascii="Arial" w:hAnsi="Arial" w:cs="Arial"/>
          <w:sz w:val="20"/>
          <w:szCs w:val="20"/>
        </w:rPr>
        <w:tab/>
        <w:t>Narayanan G, Cossu G, Galli MC, Flory E, Ovelgonne H, Salmikangas P, et al. Clinical development of gene therapy needs a tailored approach: a regulatory perspective from the European Union. Human gene therapy Clinical development. 2014;25(1):1-6.</w:t>
      </w:r>
    </w:p>
    <w:p w14:paraId="5CB7464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68.</w:t>
      </w:r>
      <w:r w:rsidRPr="00A81F33">
        <w:rPr>
          <w:rFonts w:ascii="Arial" w:hAnsi="Arial" w:cs="Arial"/>
          <w:sz w:val="20"/>
          <w:szCs w:val="20"/>
        </w:rPr>
        <w:tab/>
        <w:t>Hanna E, Rémuzat C, Auquier P, Toumi M. Gene therapies development: slow progress and promising prospect. Journal of Market Access &amp; Health Policy. 2017;5(1):1265293.</w:t>
      </w:r>
    </w:p>
    <w:p w14:paraId="7E0F9F34"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69.</w:t>
      </w:r>
      <w:r w:rsidRPr="00A81F33">
        <w:rPr>
          <w:rFonts w:ascii="Arial" w:hAnsi="Arial" w:cs="Arial"/>
          <w:sz w:val="20"/>
          <w:szCs w:val="20"/>
        </w:rPr>
        <w:tab/>
        <w:t>Hampson G, Towse A, Pearson SD, Dreitlein WB, Henshall C. Gene therapy: evidence, value and affordability in the US health care system. Journal of comparative effectiveness research. 2018;7(1):15-28.</w:t>
      </w:r>
    </w:p>
    <w:p w14:paraId="385B7B7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70.</w:t>
      </w:r>
      <w:r w:rsidRPr="00A81F33">
        <w:rPr>
          <w:rFonts w:ascii="Arial" w:hAnsi="Arial" w:cs="Arial"/>
          <w:sz w:val="20"/>
          <w:szCs w:val="20"/>
        </w:rPr>
        <w:tab/>
        <w:t xml:space="preserve">Marsden G, Towse A, Pearson SD, Dreitlein W, Henshall C. GENE THERAPY: Understanding the Science, Assessing the Evidence, and Paying for Value. Available at URL:  </w:t>
      </w:r>
      <w:hyperlink r:id="rId50" w:history="1">
        <w:r w:rsidRPr="00A81F33">
          <w:rPr>
            <w:rStyle w:val="Hyperlink"/>
            <w:rFonts w:ascii="Arial" w:hAnsi="Arial" w:cs="Arial"/>
            <w:sz w:val="20"/>
            <w:szCs w:val="20"/>
          </w:rPr>
          <w:t>https://www.ohe.org/news/new-publication-gene-therapy-understanding-science-assessing-evidence-and-paying-value</w:t>
        </w:r>
      </w:hyperlink>
      <w:r w:rsidRPr="00A81F33">
        <w:rPr>
          <w:rFonts w:ascii="Arial" w:hAnsi="Arial" w:cs="Arial"/>
          <w:sz w:val="20"/>
          <w:szCs w:val="20"/>
        </w:rPr>
        <w:t xml:space="preserve"> </w:t>
      </w:r>
    </w:p>
    <w:p w14:paraId="289B40BF"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71.</w:t>
      </w:r>
      <w:r w:rsidRPr="00A81F33">
        <w:rPr>
          <w:rFonts w:ascii="Arial" w:hAnsi="Arial" w:cs="Arial"/>
          <w:sz w:val="20"/>
          <w:szCs w:val="20"/>
        </w:rPr>
        <w:tab/>
        <w:t>Gomes RM, Guerra Junior AA, Lemos LL, Costa Jde O, Almeida AM, Alvares J, et al. Ten-year kidney transplant survival of cyclosporine- or tacrolimus-treated patients in Brazil. Expert review of clinical pharmacology. 2016;9(7):991-9.</w:t>
      </w:r>
    </w:p>
    <w:p w14:paraId="670F96AF"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72.</w:t>
      </w:r>
      <w:r w:rsidRPr="00A81F33">
        <w:rPr>
          <w:rFonts w:ascii="Arial" w:hAnsi="Arial" w:cs="Arial"/>
          <w:sz w:val="20"/>
          <w:szCs w:val="20"/>
        </w:rPr>
        <w:tab/>
        <w:t>Garcia-Doval I, Cohen AD, Cazzaniga S, Feldhamer I, Addis A, Carretero G, et al. Risk of serious infections, cutaneous bacterial infections, and granulomatous infections in patients with psoriasis treated with anti-tumor necrosis factor agents versus classic therapies: Prospective meta-analysis of Psonet registries. Journal of the American Academy of Dermatology. 2017;76(2):299-308.e16.</w:t>
      </w:r>
    </w:p>
    <w:p w14:paraId="5C14935C"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73.</w:t>
      </w:r>
      <w:r w:rsidRPr="00A81F33">
        <w:rPr>
          <w:rFonts w:ascii="Arial" w:hAnsi="Arial" w:cs="Arial"/>
          <w:sz w:val="20"/>
          <w:szCs w:val="20"/>
        </w:rPr>
        <w:tab/>
        <w:t>Raaschou P, Simard JF, Asker Hagelberg C, Askling J. Rheumatoid arthritis, anti-tumour necrosis factor treatment, and risk of squamous cell and basal cell skin cancer: cohort study based on nationwide prospectively recorded data from Sweden. BMJ. 2016;352:i262.</w:t>
      </w:r>
    </w:p>
    <w:p w14:paraId="1C661DD2"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74.</w:t>
      </w:r>
      <w:r w:rsidRPr="00A81F33">
        <w:rPr>
          <w:rFonts w:ascii="Arial" w:hAnsi="Arial" w:cs="Arial"/>
          <w:sz w:val="20"/>
          <w:szCs w:val="20"/>
        </w:rPr>
        <w:tab/>
        <w:t>Henshall C, Sampson L, Eichler H-G, Lemgruber A, Longson C, O'Rourke B, Tunis S. Understanding the Role and Evidence Expectations of Health Technology Assessment and Coverage/Payer Bodies: What Are They Looking for, and How and Why Does This Differ From What Regulators Require? Therapeutic Innovation &amp; Regulatory Science. 2013;48(3):341-6.</w:t>
      </w:r>
    </w:p>
    <w:p w14:paraId="1492BC43"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75.</w:t>
      </w:r>
      <w:r w:rsidRPr="00A81F33">
        <w:rPr>
          <w:rFonts w:ascii="Arial" w:hAnsi="Arial" w:cs="Arial"/>
          <w:sz w:val="20"/>
          <w:szCs w:val="20"/>
        </w:rPr>
        <w:tab/>
        <w:t>Prasad V, Kim C, Burotto M, Vandross A. The Strength of Association Between Surrogate End Points and Survival in Oncology: A Systematic Review of Trial-Level Meta-analyses. JAMA Intern Med. 2015;175(8):1389-98.</w:t>
      </w:r>
    </w:p>
    <w:p w14:paraId="5C4D07F1"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76.</w:t>
      </w:r>
      <w:r w:rsidRPr="00A81F33">
        <w:rPr>
          <w:rFonts w:ascii="Arial" w:hAnsi="Arial" w:cs="Arial"/>
          <w:sz w:val="20"/>
          <w:szCs w:val="20"/>
        </w:rPr>
        <w:tab/>
        <w:t>Cortazar P, Zhang L, Untch M, Mehta K, Costantino JP, Wolmark N, et al. Pathological complete response and long-term clinical benefit in breast cancer: the CTNeoBC pooled analysis. Lancet. 2014;384(9938):164-72.</w:t>
      </w:r>
    </w:p>
    <w:p w14:paraId="12368BD5"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77.</w:t>
      </w:r>
      <w:r w:rsidRPr="00A81F33">
        <w:rPr>
          <w:rFonts w:ascii="Arial" w:hAnsi="Arial" w:cs="Arial"/>
          <w:sz w:val="20"/>
          <w:szCs w:val="20"/>
        </w:rPr>
        <w:tab/>
        <w:t>Kleijnen S, Lipska I, Leonardo Alves T, Meijboom K, Elsada A, Vervolgyi V, et al. Relative effectiveness assessments of oncology medicines for pricing and reimbursement decisions in European countries. Annals of oncology. 2016;27(9):1768-75.</w:t>
      </w:r>
    </w:p>
    <w:p w14:paraId="519F37B4" w14:textId="77777777" w:rsidR="0090177D" w:rsidRDefault="0090177D" w:rsidP="0090177D">
      <w:pPr>
        <w:pStyle w:val="NoSpacing1"/>
        <w:rPr>
          <w:rFonts w:ascii="Arial" w:hAnsi="Arial" w:cs="Arial"/>
          <w:sz w:val="20"/>
          <w:szCs w:val="20"/>
        </w:rPr>
      </w:pPr>
      <w:r w:rsidRPr="00A81F33">
        <w:rPr>
          <w:rFonts w:ascii="Arial" w:hAnsi="Arial" w:cs="Arial"/>
          <w:sz w:val="20"/>
          <w:szCs w:val="20"/>
        </w:rPr>
        <w:t>78.</w:t>
      </w:r>
      <w:r w:rsidRPr="00A81F33">
        <w:rPr>
          <w:rFonts w:ascii="Arial" w:hAnsi="Arial" w:cs="Arial"/>
          <w:sz w:val="20"/>
          <w:szCs w:val="20"/>
        </w:rPr>
        <w:tab/>
        <w:t xml:space="preserve">INTEGRATE-HTA Report Summary. Final Report Summary - INTEGRATE-HTA (Integrated health technology assessment for evaluating complex technologies). 2017. Available at URL: </w:t>
      </w:r>
      <w:r w:rsidRPr="00DD6C9F">
        <w:rPr>
          <w:rFonts w:ascii="Arial" w:hAnsi="Arial" w:cs="Arial"/>
          <w:sz w:val="20"/>
          <w:szCs w:val="20"/>
        </w:rPr>
        <w:t>https://cordis.europa.eu/project/rcn/105703/reporting/en</w:t>
      </w:r>
    </w:p>
    <w:p w14:paraId="6428DF9C" w14:textId="77777777" w:rsidR="0090177D" w:rsidRPr="00DD6C9F" w:rsidRDefault="0090177D" w:rsidP="0090177D">
      <w:pPr>
        <w:pStyle w:val="NoSpacing1"/>
        <w:rPr>
          <w:rFonts w:ascii="Arial" w:hAnsi="Arial" w:cs="Arial"/>
          <w:sz w:val="20"/>
          <w:szCs w:val="20"/>
        </w:rPr>
      </w:pPr>
      <w:r w:rsidRPr="00DD6C9F">
        <w:rPr>
          <w:rFonts w:ascii="Arial" w:hAnsi="Arial" w:cs="Arial"/>
          <w:sz w:val="20"/>
          <w:szCs w:val="20"/>
        </w:rPr>
        <w:t>*Interesting paper discussing integrated approaches for complex technologies</w:t>
      </w:r>
    </w:p>
    <w:p w14:paraId="0F17611B" w14:textId="77777777" w:rsidR="0090177D" w:rsidRDefault="0090177D" w:rsidP="0090177D">
      <w:pPr>
        <w:pStyle w:val="NoSpacing1"/>
        <w:rPr>
          <w:rFonts w:ascii="Arial" w:hAnsi="Arial" w:cs="Arial"/>
          <w:sz w:val="20"/>
          <w:szCs w:val="20"/>
        </w:rPr>
      </w:pPr>
      <w:r w:rsidRPr="00A81F33">
        <w:rPr>
          <w:rFonts w:ascii="Arial" w:hAnsi="Arial" w:cs="Arial"/>
          <w:sz w:val="20"/>
          <w:szCs w:val="20"/>
        </w:rPr>
        <w:t>79.</w:t>
      </w:r>
      <w:r w:rsidRPr="00A81F33">
        <w:rPr>
          <w:rFonts w:ascii="Arial" w:hAnsi="Arial" w:cs="Arial"/>
          <w:sz w:val="20"/>
          <w:szCs w:val="20"/>
        </w:rPr>
        <w:tab/>
        <w:t xml:space="preserve">EUnetHTA. An analysis of HTA and reimbursement procedures in EUnetHTA partner countries: final report. 2018. Available at URL: </w:t>
      </w:r>
      <w:r w:rsidRPr="005B4AAC">
        <w:rPr>
          <w:rFonts w:ascii="Arial" w:hAnsi="Arial" w:cs="Arial"/>
          <w:sz w:val="20"/>
          <w:szCs w:val="20"/>
        </w:rPr>
        <w:t>https://www.eunethta.eu/an-analysis-of-hta-and-reimbursement-procedures-in-eunethta-partner-countries-final-report/</w:t>
      </w:r>
    </w:p>
    <w:p w14:paraId="0EF4FED6" w14:textId="77777777" w:rsidR="0090177D" w:rsidRPr="00A81F33" w:rsidRDefault="0090177D" w:rsidP="0090177D">
      <w:pPr>
        <w:pStyle w:val="NoSpacing1"/>
        <w:rPr>
          <w:rFonts w:ascii="Arial" w:hAnsi="Arial" w:cs="Arial"/>
          <w:sz w:val="20"/>
          <w:szCs w:val="20"/>
        </w:rPr>
      </w:pPr>
      <w:r>
        <w:rPr>
          <w:rFonts w:ascii="Arial" w:hAnsi="Arial" w:cs="Arial"/>
          <w:sz w:val="20"/>
          <w:szCs w:val="20"/>
        </w:rPr>
        <w:t>*Good review of reimbursement procedures in Europe</w:t>
      </w:r>
    </w:p>
    <w:p w14:paraId="67E109CB"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80.</w:t>
      </w:r>
      <w:r w:rsidRPr="00A81F33">
        <w:rPr>
          <w:rFonts w:ascii="Arial" w:hAnsi="Arial" w:cs="Arial"/>
          <w:sz w:val="20"/>
          <w:szCs w:val="20"/>
        </w:rPr>
        <w:tab/>
        <w:t xml:space="preserve">MedTecHTA. Methods for Health Technology Assessment of Medical Devices: A European Perspective. 2018. Available at URL: </w:t>
      </w:r>
      <w:hyperlink r:id="rId51" w:history="1">
        <w:r w:rsidRPr="00A81F33">
          <w:rPr>
            <w:rStyle w:val="Hyperlink"/>
            <w:rFonts w:ascii="Arial" w:hAnsi="Arial" w:cs="Arial"/>
            <w:sz w:val="20"/>
            <w:szCs w:val="20"/>
          </w:rPr>
          <w:t>http://www.medtechta.eu/wps/wcm/connect/Site/MedtecHTA/Home</w:t>
        </w:r>
      </w:hyperlink>
      <w:r w:rsidRPr="00A81F33">
        <w:rPr>
          <w:rFonts w:ascii="Arial" w:hAnsi="Arial" w:cs="Arial"/>
          <w:sz w:val="20"/>
          <w:szCs w:val="20"/>
        </w:rPr>
        <w:t>.</w:t>
      </w:r>
    </w:p>
    <w:p w14:paraId="3F419779"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81.</w:t>
      </w:r>
      <w:r w:rsidRPr="00A81F33">
        <w:rPr>
          <w:rFonts w:ascii="Arial" w:hAnsi="Arial" w:cs="Arial"/>
          <w:sz w:val="20"/>
          <w:szCs w:val="20"/>
        </w:rPr>
        <w:tab/>
        <w:t xml:space="preserve">European Parliament. REGULATION (EC) No 726/2004 OF THE EUROPEAN PARLIAMENT AND OF THE COUNCIL. 2004. Available at URL: </w:t>
      </w:r>
      <w:hyperlink r:id="rId52" w:history="1">
        <w:r w:rsidRPr="00A81F33">
          <w:rPr>
            <w:rStyle w:val="Hyperlink"/>
            <w:rFonts w:ascii="Arial" w:hAnsi="Arial" w:cs="Arial"/>
            <w:sz w:val="20"/>
            <w:szCs w:val="20"/>
          </w:rPr>
          <w:t>https://ec.europa.eu/health/sites/health/files/files/eudralex/vol-1/reg_2004_726/reg_2004_726_en.pdf</w:t>
        </w:r>
      </w:hyperlink>
      <w:r w:rsidRPr="00A81F33">
        <w:rPr>
          <w:rFonts w:ascii="Arial" w:hAnsi="Arial" w:cs="Arial"/>
          <w:sz w:val="20"/>
          <w:szCs w:val="20"/>
        </w:rPr>
        <w:t>.</w:t>
      </w:r>
    </w:p>
    <w:p w14:paraId="525CD7EB"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82.</w:t>
      </w:r>
      <w:r w:rsidRPr="00A81F33">
        <w:rPr>
          <w:rFonts w:ascii="Arial" w:hAnsi="Arial" w:cs="Arial"/>
          <w:sz w:val="20"/>
          <w:szCs w:val="20"/>
        </w:rPr>
        <w:tab/>
        <w:t>Eriksson I, Wettermark B, Persson M, Edstrom M, Godman B, Lindhe A, et al. The Early Awareness and Alert System in Sweden: History and Current Status. Frontiers in pharmacology. 2017;8:674.</w:t>
      </w:r>
    </w:p>
    <w:p w14:paraId="4ED43FD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83.</w:t>
      </w:r>
      <w:r w:rsidRPr="00A81F33">
        <w:rPr>
          <w:rFonts w:ascii="Arial" w:hAnsi="Arial" w:cs="Arial"/>
          <w:sz w:val="20"/>
          <w:szCs w:val="20"/>
        </w:rPr>
        <w:tab/>
        <w:t>Godman B</w:t>
      </w:r>
      <w:r>
        <w:rPr>
          <w:rFonts w:ascii="Arial" w:hAnsi="Arial" w:cs="Arial"/>
          <w:sz w:val="20"/>
          <w:szCs w:val="20"/>
        </w:rPr>
        <w:t>,</w:t>
      </w:r>
      <w:r w:rsidRPr="00A81F33">
        <w:rPr>
          <w:rFonts w:ascii="Arial" w:hAnsi="Arial" w:cs="Arial"/>
          <w:sz w:val="20"/>
          <w:szCs w:val="20"/>
        </w:rPr>
        <w:t xml:space="preserve"> J</w:t>
      </w:r>
      <w:r>
        <w:rPr>
          <w:rFonts w:ascii="Arial" w:hAnsi="Arial" w:cs="Arial"/>
          <w:sz w:val="20"/>
          <w:szCs w:val="20"/>
        </w:rPr>
        <w:t xml:space="preserve">oppi </w:t>
      </w:r>
      <w:r w:rsidRPr="00A81F33">
        <w:rPr>
          <w:rFonts w:ascii="Arial" w:hAnsi="Arial" w:cs="Arial"/>
          <w:sz w:val="20"/>
          <w:szCs w:val="20"/>
        </w:rPr>
        <w:t>R, Bennie M, Jan S, Wettermark B. Managed introduction of new drugs. Chapter 20: 210-221 in Elseviers M, Wettermark B et al (eds).  Drug Utilization Research: Methods and Applications. John Wiley &amp; Sons, Chichester, 2016. ISBN: 978-1-118-94978-8.</w:t>
      </w:r>
    </w:p>
    <w:p w14:paraId="3FA20368"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84.</w:t>
      </w:r>
      <w:r w:rsidRPr="00A81F33">
        <w:rPr>
          <w:rFonts w:ascii="Arial" w:hAnsi="Arial" w:cs="Arial"/>
          <w:sz w:val="20"/>
          <w:szCs w:val="20"/>
        </w:rPr>
        <w:tab/>
        <w:t>Godman B, Malmstrom RE, Diogene E, Jayathissa S, McTaggart S, Cars T, et al. Dabigatran - a continuing exemplar case history demonstrating the need for comprehensive models to optimize the utilization of new drugs. Frontiers in pharmacology. 2014;5:109.</w:t>
      </w:r>
    </w:p>
    <w:p w14:paraId="456980A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85.</w:t>
      </w:r>
      <w:r w:rsidRPr="00A81F33">
        <w:rPr>
          <w:rFonts w:ascii="Arial" w:hAnsi="Arial" w:cs="Arial"/>
          <w:sz w:val="20"/>
          <w:szCs w:val="20"/>
        </w:rPr>
        <w:tab/>
        <w:t>Frisk P, Aggefors K, Cars T, Feltelius N, Loov SA, Wettermark B, et al. Introduction of the second-generation direct-acting antivirals (DAAs) in chronic hepatitis C: a register-based study in Sweden. European journal of clinical pharmacology. 2018;74(7):971-8.</w:t>
      </w:r>
    </w:p>
    <w:p w14:paraId="7B785DC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86.</w:t>
      </w:r>
      <w:r w:rsidRPr="00A81F33">
        <w:rPr>
          <w:rFonts w:ascii="Arial" w:hAnsi="Arial" w:cs="Arial"/>
          <w:sz w:val="20"/>
          <w:szCs w:val="20"/>
        </w:rPr>
        <w:tab/>
        <w:t>Mueller T, Alvarez-Madrazo S, Robertson C, Wu O, Bennie M. Comparative safety and effectiveness of direct oral anticoagulants in patients with atrial fibrillation in clinical practice in Scotland. British journal of clinical pharmacology. 2018.</w:t>
      </w:r>
    </w:p>
    <w:p w14:paraId="53B28B76" w14:textId="77777777" w:rsidR="0090177D" w:rsidRDefault="0090177D" w:rsidP="0090177D">
      <w:pPr>
        <w:pStyle w:val="NoSpacing1"/>
        <w:rPr>
          <w:rFonts w:ascii="Arial" w:hAnsi="Arial" w:cs="Arial"/>
          <w:sz w:val="20"/>
          <w:szCs w:val="20"/>
        </w:rPr>
      </w:pPr>
      <w:r w:rsidRPr="00A81F33">
        <w:rPr>
          <w:rFonts w:ascii="Arial" w:hAnsi="Arial" w:cs="Arial"/>
          <w:sz w:val="20"/>
          <w:szCs w:val="20"/>
        </w:rPr>
        <w:t>87.</w:t>
      </w:r>
      <w:r w:rsidRPr="00A81F33">
        <w:rPr>
          <w:rFonts w:ascii="Arial" w:hAnsi="Arial" w:cs="Arial"/>
          <w:sz w:val="20"/>
          <w:szCs w:val="20"/>
        </w:rPr>
        <w:tab/>
        <w:t>Vella Bonanno P, Ermisch M, Godman B, Martin AP, Van Den Bergh J, Bezmelnitsyna L, et al. Adaptive Pathways: Possible Next Steps for Payers in Preparation for Their Potential Implementation. Frontiers in pharmacology. 2017;8:497</w:t>
      </w:r>
    </w:p>
    <w:p w14:paraId="039D0490" w14:textId="77777777" w:rsidR="0090177D" w:rsidRPr="00A81F33" w:rsidRDefault="0090177D" w:rsidP="0090177D">
      <w:pPr>
        <w:pStyle w:val="NoSpacing1"/>
        <w:rPr>
          <w:rFonts w:ascii="Arial" w:hAnsi="Arial" w:cs="Arial"/>
          <w:sz w:val="20"/>
          <w:szCs w:val="20"/>
        </w:rPr>
      </w:pPr>
      <w:r>
        <w:rPr>
          <w:rFonts w:ascii="Arial" w:hAnsi="Arial" w:cs="Arial"/>
          <w:sz w:val="20"/>
          <w:szCs w:val="20"/>
        </w:rPr>
        <w:t>*Interesting paper discussing concerns with Adaptive Pathways from a payers' perspective</w:t>
      </w:r>
    </w:p>
    <w:p w14:paraId="39C4C1DC"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88.</w:t>
      </w:r>
      <w:r w:rsidRPr="00A81F33">
        <w:rPr>
          <w:rFonts w:ascii="Arial" w:hAnsi="Arial" w:cs="Arial"/>
          <w:sz w:val="20"/>
          <w:szCs w:val="20"/>
        </w:rPr>
        <w:tab/>
        <w:t>van de Wetering EJ, van Exel J, Brouwer WB. The Challenge of Conditional Reimbursement: Stopping Reimbursement Can Be More Difficult Than Not Starting in the First Place! Value in health. 2017;20(1):118-25.</w:t>
      </w:r>
    </w:p>
    <w:p w14:paraId="4C4DDB94"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89.</w:t>
      </w:r>
      <w:r w:rsidRPr="00A81F33">
        <w:rPr>
          <w:rFonts w:ascii="Arial" w:hAnsi="Arial" w:cs="Arial"/>
          <w:sz w:val="20"/>
          <w:szCs w:val="20"/>
        </w:rPr>
        <w:tab/>
        <w:t>Puthumana J, Wallach JD, Ross JS. Clinical Trial Evidence Supporting FDA Approval of Drugs Granted Breakthrough Therapy Designation. Jama. 2018;320(3):301-3.</w:t>
      </w:r>
    </w:p>
    <w:p w14:paraId="61EDA19E"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90.</w:t>
      </w:r>
      <w:r w:rsidRPr="00A81F33">
        <w:rPr>
          <w:rFonts w:ascii="Arial" w:hAnsi="Arial" w:cs="Arial"/>
          <w:sz w:val="20"/>
          <w:szCs w:val="20"/>
        </w:rPr>
        <w:tab/>
        <w:t>Ferrario A, Kanavos P. Dealing with uncertainty and high prices of new medicines: a comparative analysis of the use of managed entry agreements in Belgium, England, the Netherlands and Sweden. Soc Sci Med. 2015;124:39-47.</w:t>
      </w:r>
    </w:p>
    <w:p w14:paraId="745E16F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91.</w:t>
      </w:r>
      <w:r w:rsidRPr="00A81F33">
        <w:rPr>
          <w:rFonts w:ascii="Arial" w:hAnsi="Arial" w:cs="Arial"/>
          <w:sz w:val="20"/>
          <w:szCs w:val="20"/>
        </w:rPr>
        <w:tab/>
        <w:t xml:space="preserve">Annemans L. The use of real world data throughout an innovative medicine’s lifecycle. 2017. Available at URL: </w:t>
      </w:r>
      <w:hyperlink r:id="rId53" w:history="1">
        <w:r w:rsidRPr="00A81F33">
          <w:rPr>
            <w:rStyle w:val="Hyperlink"/>
            <w:rFonts w:ascii="Arial" w:hAnsi="Arial" w:cs="Arial"/>
            <w:sz w:val="20"/>
            <w:szCs w:val="20"/>
          </w:rPr>
          <w:t>https://www.inami.fgov.be/SiteCollectionDocuments/real_world_data.docx</w:t>
        </w:r>
      </w:hyperlink>
      <w:r w:rsidRPr="00A81F33">
        <w:rPr>
          <w:rFonts w:ascii="Arial" w:hAnsi="Arial" w:cs="Arial"/>
          <w:sz w:val="20"/>
          <w:szCs w:val="20"/>
        </w:rPr>
        <w:t xml:space="preserve"> </w:t>
      </w:r>
    </w:p>
    <w:p w14:paraId="58A4098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92.</w:t>
      </w:r>
      <w:r w:rsidRPr="00A81F33">
        <w:rPr>
          <w:rFonts w:ascii="Arial" w:hAnsi="Arial" w:cs="Arial"/>
          <w:sz w:val="20"/>
          <w:szCs w:val="20"/>
        </w:rPr>
        <w:tab/>
        <w:t xml:space="preserve">IMI GetReal. New methods for RWE collection and synthesis. 2018. Available at URL: </w:t>
      </w:r>
      <w:hyperlink r:id="rId54" w:history="1">
        <w:r w:rsidRPr="00A81F33">
          <w:rPr>
            <w:rStyle w:val="Hyperlink"/>
            <w:rFonts w:ascii="Arial" w:hAnsi="Arial" w:cs="Arial"/>
            <w:sz w:val="20"/>
            <w:szCs w:val="20"/>
          </w:rPr>
          <w:t>http://www.imi-getreal.eu/</w:t>
        </w:r>
      </w:hyperlink>
      <w:r w:rsidRPr="00A81F33">
        <w:rPr>
          <w:rFonts w:ascii="Arial" w:hAnsi="Arial" w:cs="Arial"/>
          <w:sz w:val="20"/>
          <w:szCs w:val="20"/>
        </w:rPr>
        <w:t>.</w:t>
      </w:r>
    </w:p>
    <w:p w14:paraId="280D527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93.</w:t>
      </w:r>
      <w:r w:rsidRPr="00A81F33">
        <w:rPr>
          <w:rFonts w:ascii="Arial" w:hAnsi="Arial" w:cs="Arial"/>
          <w:sz w:val="20"/>
          <w:szCs w:val="20"/>
        </w:rPr>
        <w:tab/>
        <w:t xml:space="preserve">Official Journal of the European Union. DIRECTIVE 2011/62/EU OF THE EUROPEAN PARLIAMENT AND OF THE COUNCIL. June 2011. Available at URL: </w:t>
      </w:r>
      <w:r w:rsidRPr="005B4AAC">
        <w:rPr>
          <w:rFonts w:ascii="Arial" w:hAnsi="Arial" w:cs="Arial"/>
          <w:sz w:val="20"/>
          <w:szCs w:val="20"/>
        </w:rPr>
        <w:t>https://ec.europa.eu/health/sites/health/files/files/eudralex/vol-1/dir_2011_62/dir_2011_62_en.pdf</w:t>
      </w:r>
    </w:p>
    <w:p w14:paraId="22204B7C"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94.</w:t>
      </w:r>
      <w:r w:rsidRPr="00A81F33">
        <w:rPr>
          <w:rFonts w:ascii="Arial" w:hAnsi="Arial" w:cs="Arial"/>
          <w:sz w:val="20"/>
          <w:szCs w:val="20"/>
        </w:rPr>
        <w:tab/>
        <w:t xml:space="preserve">European Medicines Agency. 2018. Available at URL: </w:t>
      </w:r>
      <w:hyperlink r:id="rId55" w:history="1">
        <w:r w:rsidRPr="00A81F33">
          <w:rPr>
            <w:rStyle w:val="Hyperlink"/>
            <w:rFonts w:ascii="Arial" w:hAnsi="Arial" w:cs="Arial"/>
            <w:sz w:val="20"/>
            <w:szCs w:val="20"/>
          </w:rPr>
          <w:t>http://www.ema.europa.eu/ema/</w:t>
        </w:r>
      </w:hyperlink>
      <w:r w:rsidRPr="00A81F33">
        <w:rPr>
          <w:rFonts w:ascii="Arial" w:hAnsi="Arial" w:cs="Arial"/>
          <w:sz w:val="20"/>
          <w:szCs w:val="20"/>
        </w:rPr>
        <w:t>.</w:t>
      </w:r>
    </w:p>
    <w:p w14:paraId="4BFCA1BF"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95.</w:t>
      </w:r>
      <w:r w:rsidRPr="00A81F33">
        <w:rPr>
          <w:rFonts w:ascii="Arial" w:hAnsi="Arial" w:cs="Arial"/>
          <w:sz w:val="20"/>
          <w:szCs w:val="20"/>
        </w:rPr>
        <w:tab/>
        <w:t xml:space="preserve">Heads of Medicines Agencies. 2018. Available at URL: </w:t>
      </w:r>
      <w:hyperlink r:id="rId56" w:history="1">
        <w:r w:rsidRPr="00A81F33">
          <w:rPr>
            <w:rStyle w:val="Hyperlink"/>
            <w:rFonts w:ascii="Arial" w:hAnsi="Arial" w:cs="Arial"/>
            <w:sz w:val="20"/>
            <w:szCs w:val="20"/>
          </w:rPr>
          <w:t>http://www.hma.eu/</w:t>
        </w:r>
      </w:hyperlink>
      <w:r w:rsidRPr="00A81F33">
        <w:rPr>
          <w:rFonts w:ascii="Arial" w:hAnsi="Arial" w:cs="Arial"/>
          <w:sz w:val="20"/>
          <w:szCs w:val="20"/>
        </w:rPr>
        <w:t>.</w:t>
      </w:r>
    </w:p>
    <w:p w14:paraId="35D60417"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96.</w:t>
      </w:r>
      <w:r w:rsidRPr="00A81F33">
        <w:rPr>
          <w:rFonts w:ascii="Arial" w:hAnsi="Arial" w:cs="Arial"/>
          <w:sz w:val="20"/>
          <w:szCs w:val="20"/>
        </w:rPr>
        <w:tab/>
        <w:t xml:space="preserve">Baldwin R, Cave M and Lodge M. Understanding Regulation – Theory, Strategy and Practice. Second Edition Oxford University Press, Oxford. 2011. Available at URL: </w:t>
      </w:r>
      <w:hyperlink r:id="rId57" w:history="1">
        <w:r w:rsidRPr="00A81F33">
          <w:rPr>
            <w:rStyle w:val="Hyperlink"/>
            <w:rFonts w:ascii="Arial" w:hAnsi="Arial" w:cs="Arial"/>
            <w:sz w:val="20"/>
            <w:szCs w:val="20"/>
          </w:rPr>
          <w:t>https://www.researchgate.net/publication/227468181_Understanding_Regulation_Theory_Strategy_and_Practice</w:t>
        </w:r>
      </w:hyperlink>
      <w:r w:rsidRPr="00A81F33">
        <w:rPr>
          <w:rFonts w:ascii="Arial" w:hAnsi="Arial" w:cs="Arial"/>
          <w:sz w:val="20"/>
          <w:szCs w:val="20"/>
        </w:rPr>
        <w:t>.</w:t>
      </w:r>
    </w:p>
    <w:p w14:paraId="6E67A8D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97.</w:t>
      </w:r>
      <w:r w:rsidRPr="00A81F33">
        <w:rPr>
          <w:rFonts w:ascii="Arial" w:hAnsi="Arial" w:cs="Arial"/>
          <w:sz w:val="20"/>
          <w:szCs w:val="20"/>
        </w:rPr>
        <w:tab/>
        <w:t>Packer C, Simpson S, de Almeida RT. EUROSCAN INTERNATIONAL NETWORK MEMBER AGENCIES: THEIR STRUCTURE, PROCESSES, AND OUTPUTS. International journal of technology assessment in health care. 2015;31(1-2):78-85.</w:t>
      </w:r>
    </w:p>
    <w:p w14:paraId="19C43830" w14:textId="77777777" w:rsidR="0090177D" w:rsidRPr="00A81F33" w:rsidRDefault="0090177D" w:rsidP="0090177D">
      <w:pPr>
        <w:pStyle w:val="NoSpacing1"/>
        <w:rPr>
          <w:rFonts w:ascii="Arial" w:hAnsi="Arial" w:cs="Arial"/>
          <w:sz w:val="20"/>
          <w:szCs w:val="20"/>
        </w:rPr>
      </w:pPr>
      <w:r w:rsidRPr="00A81F33">
        <w:rPr>
          <w:rFonts w:ascii="Arial" w:hAnsi="Arial" w:cs="Arial"/>
          <w:sz w:val="20"/>
          <w:szCs w:val="20"/>
        </w:rPr>
        <w:t>98.</w:t>
      </w:r>
      <w:r w:rsidRPr="00A81F33">
        <w:rPr>
          <w:rFonts w:ascii="Arial" w:hAnsi="Arial" w:cs="Arial"/>
          <w:sz w:val="20"/>
          <w:szCs w:val="20"/>
        </w:rPr>
        <w:tab/>
        <w:t>Heon-Klin V. European Reference networks for rare diseases: what is the conceptual framework? Orphanet journal of rare diseases. 2017;12(1):137.</w:t>
      </w:r>
    </w:p>
    <w:p w14:paraId="17AC5066" w14:textId="77777777" w:rsidR="0090177D" w:rsidRDefault="0090177D" w:rsidP="0090177D">
      <w:pPr>
        <w:pStyle w:val="NoSpacing1"/>
      </w:pPr>
      <w:r w:rsidRPr="00A81F33">
        <w:rPr>
          <w:rFonts w:ascii="Arial" w:hAnsi="Arial" w:cs="Arial"/>
          <w:sz w:val="20"/>
          <w:szCs w:val="20"/>
        </w:rPr>
        <w:fldChar w:fldCharType="end"/>
      </w:r>
    </w:p>
    <w:p w14:paraId="48950D0E" w14:textId="77777777" w:rsidR="0090177D" w:rsidRDefault="0090177D" w:rsidP="0090177D"/>
    <w:p w14:paraId="0CC2BE4E" w14:textId="77777777" w:rsidR="003059F5" w:rsidRPr="00A81F33" w:rsidRDefault="003059F5" w:rsidP="00A81F33">
      <w:pPr>
        <w:pStyle w:val="NoSpacing1"/>
        <w:rPr>
          <w:rFonts w:ascii="Arial" w:hAnsi="Arial" w:cs="Arial"/>
          <w:sz w:val="20"/>
          <w:szCs w:val="20"/>
        </w:rPr>
      </w:pPr>
    </w:p>
    <w:p w14:paraId="01239A1E" w14:textId="51A5ED18" w:rsidR="008948AE" w:rsidRDefault="0022650E" w:rsidP="00A81F33">
      <w:pPr>
        <w:pStyle w:val="NoSpacing1"/>
      </w:pPr>
      <w:r w:rsidRPr="00A81F33">
        <w:rPr>
          <w:rFonts w:ascii="Arial" w:hAnsi="Arial" w:cs="Arial"/>
          <w:sz w:val="20"/>
          <w:szCs w:val="20"/>
        </w:rPr>
        <w:fldChar w:fldCharType="begin"/>
      </w:r>
      <w:r w:rsidR="002C7B51" w:rsidRPr="00A81F33">
        <w:rPr>
          <w:rFonts w:ascii="Arial" w:hAnsi="Arial" w:cs="Arial"/>
          <w:sz w:val="20"/>
          <w:szCs w:val="20"/>
        </w:rPr>
        <w:instrText xml:space="preserve"> ADDIN EN.REFLIST </w:instrText>
      </w:r>
      <w:r w:rsidRPr="00A81F33">
        <w:rPr>
          <w:rFonts w:ascii="Arial" w:hAnsi="Arial" w:cs="Arial"/>
          <w:sz w:val="20"/>
          <w:szCs w:val="20"/>
        </w:rPr>
        <w:fldChar w:fldCharType="end"/>
      </w:r>
    </w:p>
    <w:sectPr w:rsidR="008948AE" w:rsidSect="000162D8">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95D2" w14:textId="77777777" w:rsidR="001B0515" w:rsidRDefault="001B0515" w:rsidP="00E750CF">
      <w:pPr>
        <w:spacing w:after="0" w:line="240" w:lineRule="auto"/>
      </w:pPr>
      <w:r>
        <w:separator/>
      </w:r>
    </w:p>
  </w:endnote>
  <w:endnote w:type="continuationSeparator" w:id="0">
    <w:p w14:paraId="69A224FC" w14:textId="77777777" w:rsidR="001B0515" w:rsidRDefault="001B0515" w:rsidP="00E7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175391"/>
      <w:docPartObj>
        <w:docPartGallery w:val="Page Numbers (Bottom of Page)"/>
        <w:docPartUnique/>
      </w:docPartObj>
    </w:sdtPr>
    <w:sdtEndPr>
      <w:rPr>
        <w:noProof/>
      </w:rPr>
    </w:sdtEndPr>
    <w:sdtContent>
      <w:p w14:paraId="2A405835" w14:textId="77777777" w:rsidR="00EA38AD" w:rsidRDefault="00EA38AD">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184B60F" w14:textId="77777777" w:rsidR="00EA38AD" w:rsidRDefault="00EA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B2C1" w14:textId="77777777" w:rsidR="001B0515" w:rsidRDefault="001B0515" w:rsidP="00E750CF">
      <w:pPr>
        <w:spacing w:after="0" w:line="240" w:lineRule="auto"/>
      </w:pPr>
      <w:r>
        <w:separator/>
      </w:r>
    </w:p>
  </w:footnote>
  <w:footnote w:type="continuationSeparator" w:id="0">
    <w:p w14:paraId="615CC1AB" w14:textId="77777777" w:rsidR="001B0515" w:rsidRDefault="001B0515" w:rsidP="00E75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B13"/>
    <w:multiLevelType w:val="hybridMultilevel"/>
    <w:tmpl w:val="747C4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DE70F8"/>
    <w:multiLevelType w:val="hybridMultilevel"/>
    <w:tmpl w:val="9544BDF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8947C5"/>
    <w:multiLevelType w:val="hybridMultilevel"/>
    <w:tmpl w:val="5D2E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E1699"/>
    <w:multiLevelType w:val="multilevel"/>
    <w:tmpl w:val="576427E8"/>
    <w:lvl w:ilvl="0">
      <w:start w:val="1"/>
      <w:numFmt w:val="decimal"/>
      <w:lvlText w:val="%1."/>
      <w:lvlJc w:val="left"/>
      <w:pPr>
        <w:ind w:left="405" w:hanging="360"/>
      </w:pPr>
      <w:rPr>
        <w:rFonts w:hint="default"/>
      </w:rPr>
    </w:lvl>
    <w:lvl w:ilvl="1">
      <w:start w:val="5"/>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 w15:restartNumberingAfterBreak="0">
    <w:nsid w:val="36825E3D"/>
    <w:multiLevelType w:val="hybridMultilevel"/>
    <w:tmpl w:val="ABC64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DD1FDE"/>
    <w:multiLevelType w:val="hybridMultilevel"/>
    <w:tmpl w:val="5C26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2852AD"/>
    <w:multiLevelType w:val="hybridMultilevel"/>
    <w:tmpl w:val="F548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126"/>
    <w:multiLevelType w:val="hybridMultilevel"/>
    <w:tmpl w:val="351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17CE8"/>
    <w:multiLevelType w:val="hybridMultilevel"/>
    <w:tmpl w:val="7A14BF2C"/>
    <w:lvl w:ilvl="0" w:tplc="C48EF7D0">
      <w:numFmt w:val="bullet"/>
      <w:lvlText w:val="-"/>
      <w:lvlJc w:val="left"/>
      <w:pPr>
        <w:ind w:left="72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2CF45D6"/>
    <w:multiLevelType w:val="hybridMultilevel"/>
    <w:tmpl w:val="6B4A6D3C"/>
    <w:lvl w:ilvl="0" w:tplc="1576C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17A6C"/>
    <w:multiLevelType w:val="multilevel"/>
    <w:tmpl w:val="E2C07DD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A34929"/>
    <w:multiLevelType w:val="hybridMultilevel"/>
    <w:tmpl w:val="FFD07490"/>
    <w:lvl w:ilvl="0" w:tplc="892E220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66E6D"/>
    <w:multiLevelType w:val="hybridMultilevel"/>
    <w:tmpl w:val="0F84BE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D42EC5"/>
    <w:multiLevelType w:val="multilevel"/>
    <w:tmpl w:val="F75C12D6"/>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1A2BE7"/>
    <w:multiLevelType w:val="hybridMultilevel"/>
    <w:tmpl w:val="28FA4FCE"/>
    <w:lvl w:ilvl="0" w:tplc="101A3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8167C"/>
    <w:multiLevelType w:val="hybridMultilevel"/>
    <w:tmpl w:val="F7AA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4"/>
  </w:num>
  <w:num w:numId="5">
    <w:abstractNumId w:val="3"/>
  </w:num>
  <w:num w:numId="6">
    <w:abstractNumId w:val="2"/>
  </w:num>
  <w:num w:numId="7">
    <w:abstractNumId w:val="10"/>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2"/>
  </w:num>
  <w:num w:numId="13">
    <w:abstractNumId w:val="4"/>
  </w:num>
  <w:num w:numId="14">
    <w:abstractNumId w:val="5"/>
  </w:num>
  <w:num w:numId="15">
    <w:abstractNumId w:val="1"/>
  </w:num>
  <w:num w:numId="16">
    <w:abstractNumId w:val="0"/>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y Martin">
    <w15:presenceInfo w15:providerId="AD" w15:userId="S::antony.martin@hcdeconomics.com::5a2b799b-1c71-43f4-b8a0-13057f01b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3627&lt;/item&gt;&lt;/record-ids&gt;&lt;/item&gt;&lt;/Libraries&gt;"/>
  </w:docVars>
  <w:rsids>
    <w:rsidRoot w:val="002C7B51"/>
    <w:rsid w:val="00000888"/>
    <w:rsid w:val="00000E5D"/>
    <w:rsid w:val="000027E5"/>
    <w:rsid w:val="00003A48"/>
    <w:rsid w:val="0001230E"/>
    <w:rsid w:val="00012B86"/>
    <w:rsid w:val="00014A71"/>
    <w:rsid w:val="000162D8"/>
    <w:rsid w:val="00025B29"/>
    <w:rsid w:val="00033943"/>
    <w:rsid w:val="00033CD2"/>
    <w:rsid w:val="00042BC6"/>
    <w:rsid w:val="00043BBB"/>
    <w:rsid w:val="000578E3"/>
    <w:rsid w:val="00067976"/>
    <w:rsid w:val="00075E9B"/>
    <w:rsid w:val="00076B6D"/>
    <w:rsid w:val="00077978"/>
    <w:rsid w:val="0008636E"/>
    <w:rsid w:val="000A2B20"/>
    <w:rsid w:val="000A42AE"/>
    <w:rsid w:val="000B7E91"/>
    <w:rsid w:val="000C7606"/>
    <w:rsid w:val="000F1B24"/>
    <w:rsid w:val="00102D3E"/>
    <w:rsid w:val="00103433"/>
    <w:rsid w:val="00105A7A"/>
    <w:rsid w:val="00113A3F"/>
    <w:rsid w:val="00135739"/>
    <w:rsid w:val="00144A61"/>
    <w:rsid w:val="00160116"/>
    <w:rsid w:val="00161FD4"/>
    <w:rsid w:val="00163A68"/>
    <w:rsid w:val="00182DE8"/>
    <w:rsid w:val="00185473"/>
    <w:rsid w:val="001A0FFB"/>
    <w:rsid w:val="001B0515"/>
    <w:rsid w:val="001B57CF"/>
    <w:rsid w:val="001D17BE"/>
    <w:rsid w:val="001D50DB"/>
    <w:rsid w:val="001E4C4A"/>
    <w:rsid w:val="002123F0"/>
    <w:rsid w:val="00214D12"/>
    <w:rsid w:val="0022650E"/>
    <w:rsid w:val="0023289B"/>
    <w:rsid w:val="00241CC1"/>
    <w:rsid w:val="002527CC"/>
    <w:rsid w:val="00267C40"/>
    <w:rsid w:val="00267F24"/>
    <w:rsid w:val="002741F4"/>
    <w:rsid w:val="002808DF"/>
    <w:rsid w:val="0028543F"/>
    <w:rsid w:val="002A2F8F"/>
    <w:rsid w:val="002B3241"/>
    <w:rsid w:val="002C2B55"/>
    <w:rsid w:val="002C7B51"/>
    <w:rsid w:val="002F149D"/>
    <w:rsid w:val="003059F5"/>
    <w:rsid w:val="00317333"/>
    <w:rsid w:val="00323F8B"/>
    <w:rsid w:val="00337336"/>
    <w:rsid w:val="00344A63"/>
    <w:rsid w:val="003466F7"/>
    <w:rsid w:val="00346A53"/>
    <w:rsid w:val="003550FB"/>
    <w:rsid w:val="003641D0"/>
    <w:rsid w:val="00366C0D"/>
    <w:rsid w:val="00373943"/>
    <w:rsid w:val="00374D0D"/>
    <w:rsid w:val="00396A98"/>
    <w:rsid w:val="003E7927"/>
    <w:rsid w:val="003F78EB"/>
    <w:rsid w:val="00414284"/>
    <w:rsid w:val="00434C1F"/>
    <w:rsid w:val="0044166D"/>
    <w:rsid w:val="00472C70"/>
    <w:rsid w:val="00474228"/>
    <w:rsid w:val="00476142"/>
    <w:rsid w:val="0049312C"/>
    <w:rsid w:val="004948BC"/>
    <w:rsid w:val="004A122C"/>
    <w:rsid w:val="004C1DC8"/>
    <w:rsid w:val="004C3C9D"/>
    <w:rsid w:val="004C6AF4"/>
    <w:rsid w:val="00511C96"/>
    <w:rsid w:val="005135AD"/>
    <w:rsid w:val="00525FF8"/>
    <w:rsid w:val="00536266"/>
    <w:rsid w:val="00537D24"/>
    <w:rsid w:val="00540500"/>
    <w:rsid w:val="00541516"/>
    <w:rsid w:val="00552470"/>
    <w:rsid w:val="005605B7"/>
    <w:rsid w:val="005768DA"/>
    <w:rsid w:val="00586B79"/>
    <w:rsid w:val="00587F30"/>
    <w:rsid w:val="005F0D7A"/>
    <w:rsid w:val="005F4275"/>
    <w:rsid w:val="005F4A84"/>
    <w:rsid w:val="0060248D"/>
    <w:rsid w:val="00611894"/>
    <w:rsid w:val="0061412E"/>
    <w:rsid w:val="00616B40"/>
    <w:rsid w:val="00647E4B"/>
    <w:rsid w:val="00675581"/>
    <w:rsid w:val="0067571F"/>
    <w:rsid w:val="00697ED6"/>
    <w:rsid w:val="006B5AB7"/>
    <w:rsid w:val="006D43C9"/>
    <w:rsid w:val="006D5776"/>
    <w:rsid w:val="006E2E34"/>
    <w:rsid w:val="0070334F"/>
    <w:rsid w:val="007076D0"/>
    <w:rsid w:val="007218D7"/>
    <w:rsid w:val="0072339A"/>
    <w:rsid w:val="00724D38"/>
    <w:rsid w:val="00731046"/>
    <w:rsid w:val="00731A92"/>
    <w:rsid w:val="00755F0E"/>
    <w:rsid w:val="0076380B"/>
    <w:rsid w:val="00777F89"/>
    <w:rsid w:val="0078545C"/>
    <w:rsid w:val="007861AF"/>
    <w:rsid w:val="007B51A0"/>
    <w:rsid w:val="007B7405"/>
    <w:rsid w:val="007D14DF"/>
    <w:rsid w:val="007D16FB"/>
    <w:rsid w:val="007E3144"/>
    <w:rsid w:val="00801F8D"/>
    <w:rsid w:val="00811D8A"/>
    <w:rsid w:val="0082607F"/>
    <w:rsid w:val="00830B9B"/>
    <w:rsid w:val="00884EDC"/>
    <w:rsid w:val="00886D5C"/>
    <w:rsid w:val="00892D8D"/>
    <w:rsid w:val="008948AE"/>
    <w:rsid w:val="008C29BD"/>
    <w:rsid w:val="008C615A"/>
    <w:rsid w:val="008D2CE1"/>
    <w:rsid w:val="008E3B4B"/>
    <w:rsid w:val="008E65C8"/>
    <w:rsid w:val="008F115A"/>
    <w:rsid w:val="0090177D"/>
    <w:rsid w:val="00907FE6"/>
    <w:rsid w:val="00937A93"/>
    <w:rsid w:val="0094249F"/>
    <w:rsid w:val="00954FC4"/>
    <w:rsid w:val="009611C2"/>
    <w:rsid w:val="00972A4A"/>
    <w:rsid w:val="009769FF"/>
    <w:rsid w:val="0098528D"/>
    <w:rsid w:val="009A7496"/>
    <w:rsid w:val="009B49BD"/>
    <w:rsid w:val="009D02E5"/>
    <w:rsid w:val="009D3185"/>
    <w:rsid w:val="009D3415"/>
    <w:rsid w:val="009E1612"/>
    <w:rsid w:val="009E7F41"/>
    <w:rsid w:val="009F4A83"/>
    <w:rsid w:val="00A2707B"/>
    <w:rsid w:val="00A30E60"/>
    <w:rsid w:val="00A422B9"/>
    <w:rsid w:val="00A43E33"/>
    <w:rsid w:val="00A70D8B"/>
    <w:rsid w:val="00A7376B"/>
    <w:rsid w:val="00A81F33"/>
    <w:rsid w:val="00A83C4F"/>
    <w:rsid w:val="00A90D7B"/>
    <w:rsid w:val="00AA0099"/>
    <w:rsid w:val="00AA3278"/>
    <w:rsid w:val="00AC0DA3"/>
    <w:rsid w:val="00AC31DE"/>
    <w:rsid w:val="00AD2D9E"/>
    <w:rsid w:val="00AD2E15"/>
    <w:rsid w:val="00AD632E"/>
    <w:rsid w:val="00AD6B1B"/>
    <w:rsid w:val="00B00692"/>
    <w:rsid w:val="00B034E5"/>
    <w:rsid w:val="00B11ED5"/>
    <w:rsid w:val="00B136E6"/>
    <w:rsid w:val="00B26451"/>
    <w:rsid w:val="00B42E09"/>
    <w:rsid w:val="00B442D4"/>
    <w:rsid w:val="00B442D5"/>
    <w:rsid w:val="00B81A9A"/>
    <w:rsid w:val="00B82BB8"/>
    <w:rsid w:val="00B86BAB"/>
    <w:rsid w:val="00B928C3"/>
    <w:rsid w:val="00BB1445"/>
    <w:rsid w:val="00BB5BAD"/>
    <w:rsid w:val="00BB743C"/>
    <w:rsid w:val="00BC3503"/>
    <w:rsid w:val="00BE0C20"/>
    <w:rsid w:val="00BE0FEA"/>
    <w:rsid w:val="00BE4DE9"/>
    <w:rsid w:val="00BF3BCF"/>
    <w:rsid w:val="00C134CB"/>
    <w:rsid w:val="00C23909"/>
    <w:rsid w:val="00C37787"/>
    <w:rsid w:val="00C37D7F"/>
    <w:rsid w:val="00C62F29"/>
    <w:rsid w:val="00C65B7F"/>
    <w:rsid w:val="00C80CB6"/>
    <w:rsid w:val="00C86896"/>
    <w:rsid w:val="00C9611D"/>
    <w:rsid w:val="00C97201"/>
    <w:rsid w:val="00CB1424"/>
    <w:rsid w:val="00CB6E3A"/>
    <w:rsid w:val="00CC077C"/>
    <w:rsid w:val="00CD3ACB"/>
    <w:rsid w:val="00CF21CF"/>
    <w:rsid w:val="00CF2C08"/>
    <w:rsid w:val="00CF327A"/>
    <w:rsid w:val="00D05864"/>
    <w:rsid w:val="00D1623B"/>
    <w:rsid w:val="00D16574"/>
    <w:rsid w:val="00D27FE2"/>
    <w:rsid w:val="00D35594"/>
    <w:rsid w:val="00D36AD6"/>
    <w:rsid w:val="00D379D6"/>
    <w:rsid w:val="00D40E7A"/>
    <w:rsid w:val="00D56CFB"/>
    <w:rsid w:val="00D83F93"/>
    <w:rsid w:val="00D90C83"/>
    <w:rsid w:val="00D95831"/>
    <w:rsid w:val="00DA3DD4"/>
    <w:rsid w:val="00DA6126"/>
    <w:rsid w:val="00DB6298"/>
    <w:rsid w:val="00DC23D5"/>
    <w:rsid w:val="00DC30A5"/>
    <w:rsid w:val="00DF0F78"/>
    <w:rsid w:val="00DF1584"/>
    <w:rsid w:val="00DF3B8D"/>
    <w:rsid w:val="00E033C3"/>
    <w:rsid w:val="00E05603"/>
    <w:rsid w:val="00E17915"/>
    <w:rsid w:val="00E2322D"/>
    <w:rsid w:val="00E24EA1"/>
    <w:rsid w:val="00E3036C"/>
    <w:rsid w:val="00E40A23"/>
    <w:rsid w:val="00E65F27"/>
    <w:rsid w:val="00E74CFF"/>
    <w:rsid w:val="00E750CF"/>
    <w:rsid w:val="00E80899"/>
    <w:rsid w:val="00E8505E"/>
    <w:rsid w:val="00E87C22"/>
    <w:rsid w:val="00E93A76"/>
    <w:rsid w:val="00E94181"/>
    <w:rsid w:val="00EA38AD"/>
    <w:rsid w:val="00EC41D8"/>
    <w:rsid w:val="00ED277D"/>
    <w:rsid w:val="00EF045C"/>
    <w:rsid w:val="00EF2169"/>
    <w:rsid w:val="00F01AAE"/>
    <w:rsid w:val="00F029DB"/>
    <w:rsid w:val="00F02A6D"/>
    <w:rsid w:val="00F11F1A"/>
    <w:rsid w:val="00F172F1"/>
    <w:rsid w:val="00F23860"/>
    <w:rsid w:val="00F3045B"/>
    <w:rsid w:val="00F420E6"/>
    <w:rsid w:val="00F52A3A"/>
    <w:rsid w:val="00F54542"/>
    <w:rsid w:val="00F87F55"/>
    <w:rsid w:val="00FA6469"/>
    <w:rsid w:val="00FB4DF8"/>
    <w:rsid w:val="00FD15FC"/>
    <w:rsid w:val="00FD63E5"/>
    <w:rsid w:val="00FF0854"/>
    <w:rsid w:val="00FF6840"/>
    <w:rsid w:val="00FF78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A74C"/>
  <w15:docId w15:val="{60F4EA81-91E9-4471-A68F-33D2F93C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C7B5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C7B51"/>
    <w:rPr>
      <w:rFonts w:ascii="Calibri" w:hAnsi="Calibri" w:cs="Calibri"/>
      <w:noProof/>
      <w:lang w:val="en-US"/>
    </w:rPr>
  </w:style>
  <w:style w:type="paragraph" w:customStyle="1" w:styleId="EndNoteBibliography">
    <w:name w:val="EndNote Bibliography"/>
    <w:basedOn w:val="Normal"/>
    <w:link w:val="EndNoteBibliographyChar"/>
    <w:rsid w:val="002C7B5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C7B51"/>
    <w:rPr>
      <w:rFonts w:ascii="Calibri" w:hAnsi="Calibri" w:cs="Calibri"/>
      <w:noProof/>
      <w:lang w:val="en-US"/>
    </w:rPr>
  </w:style>
  <w:style w:type="paragraph" w:styleId="ListParagraph">
    <w:name w:val="List Paragraph"/>
    <w:basedOn w:val="Normal"/>
    <w:uiPriority w:val="34"/>
    <w:qFormat/>
    <w:rsid w:val="003059F5"/>
    <w:pPr>
      <w:spacing w:after="200" w:line="276" w:lineRule="auto"/>
      <w:ind w:left="720"/>
      <w:contextualSpacing/>
    </w:pPr>
  </w:style>
  <w:style w:type="paragraph" w:styleId="Header">
    <w:name w:val="header"/>
    <w:basedOn w:val="Normal"/>
    <w:link w:val="HeaderChar"/>
    <w:uiPriority w:val="99"/>
    <w:unhideWhenUsed/>
    <w:rsid w:val="0030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F5"/>
  </w:style>
  <w:style w:type="paragraph" w:styleId="Footer">
    <w:name w:val="footer"/>
    <w:basedOn w:val="Normal"/>
    <w:link w:val="FooterChar"/>
    <w:uiPriority w:val="99"/>
    <w:unhideWhenUsed/>
    <w:rsid w:val="0030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F5"/>
  </w:style>
  <w:style w:type="character" w:customStyle="1" w:styleId="NoSpacingChar">
    <w:name w:val="No Spacing Char"/>
    <w:link w:val="NoSpacing"/>
    <w:uiPriority w:val="1"/>
    <w:locked/>
    <w:rsid w:val="003059F5"/>
    <w:rPr>
      <w:rFonts w:ascii="Times New Roman" w:eastAsiaTheme="minorEastAsia" w:hAnsi="Times New Roman" w:cs="Times New Roman"/>
      <w:lang w:val="de-DE" w:eastAsia="de-DE"/>
    </w:rPr>
  </w:style>
  <w:style w:type="paragraph" w:styleId="NoSpacing">
    <w:name w:val="No Spacing"/>
    <w:link w:val="NoSpacingChar"/>
    <w:uiPriority w:val="1"/>
    <w:qFormat/>
    <w:rsid w:val="003059F5"/>
    <w:pPr>
      <w:spacing w:after="0" w:line="240" w:lineRule="auto"/>
    </w:pPr>
    <w:rPr>
      <w:rFonts w:ascii="Times New Roman" w:eastAsiaTheme="minorEastAsia" w:hAnsi="Times New Roman" w:cs="Times New Roman"/>
      <w:lang w:val="de-DE" w:eastAsia="de-DE"/>
    </w:rPr>
  </w:style>
  <w:style w:type="character" w:styleId="Hyperlink">
    <w:name w:val="Hyperlink"/>
    <w:basedOn w:val="DefaultParagraphFont"/>
    <w:uiPriority w:val="99"/>
    <w:unhideWhenUsed/>
    <w:rsid w:val="003059F5"/>
    <w:rPr>
      <w:color w:val="0000FF"/>
      <w:u w:val="single"/>
    </w:rPr>
  </w:style>
  <w:style w:type="character" w:styleId="Strong">
    <w:name w:val="Strong"/>
    <w:basedOn w:val="DefaultParagraphFont"/>
    <w:uiPriority w:val="22"/>
    <w:qFormat/>
    <w:rsid w:val="003059F5"/>
    <w:rPr>
      <w:b/>
      <w:bCs/>
    </w:rPr>
  </w:style>
  <w:style w:type="character" w:customStyle="1" w:styleId="BalloonTextChar">
    <w:name w:val="Balloon Text Char"/>
    <w:basedOn w:val="DefaultParagraphFont"/>
    <w:link w:val="BalloonText"/>
    <w:uiPriority w:val="99"/>
    <w:semiHidden/>
    <w:rsid w:val="003059F5"/>
    <w:rPr>
      <w:rFonts w:ascii="Tahoma" w:hAnsi="Tahoma" w:cs="Tahoma"/>
      <w:sz w:val="16"/>
      <w:szCs w:val="16"/>
    </w:rPr>
  </w:style>
  <w:style w:type="paragraph" w:styleId="BalloonText">
    <w:name w:val="Balloon Text"/>
    <w:basedOn w:val="Normal"/>
    <w:link w:val="BalloonTextChar"/>
    <w:uiPriority w:val="99"/>
    <w:semiHidden/>
    <w:unhideWhenUsed/>
    <w:rsid w:val="003059F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059F5"/>
    <w:rPr>
      <w:rFonts w:ascii="Segoe UI" w:hAnsi="Segoe UI" w:cs="Segoe UI"/>
      <w:sz w:val="18"/>
      <w:szCs w:val="18"/>
    </w:rPr>
  </w:style>
  <w:style w:type="character" w:styleId="CommentReference">
    <w:name w:val="annotation reference"/>
    <w:basedOn w:val="DefaultParagraphFont"/>
    <w:uiPriority w:val="99"/>
    <w:semiHidden/>
    <w:unhideWhenUsed/>
    <w:rsid w:val="003059F5"/>
    <w:rPr>
      <w:sz w:val="16"/>
      <w:szCs w:val="16"/>
    </w:rPr>
  </w:style>
  <w:style w:type="character" w:customStyle="1" w:styleId="CommentTextChar">
    <w:name w:val="Comment Text Char"/>
    <w:basedOn w:val="DefaultParagraphFont"/>
    <w:link w:val="CommentText"/>
    <w:uiPriority w:val="99"/>
    <w:semiHidden/>
    <w:rsid w:val="003059F5"/>
    <w:rPr>
      <w:sz w:val="20"/>
      <w:szCs w:val="20"/>
    </w:rPr>
  </w:style>
  <w:style w:type="paragraph" w:styleId="CommentText">
    <w:name w:val="annotation text"/>
    <w:basedOn w:val="Normal"/>
    <w:link w:val="CommentTextChar"/>
    <w:uiPriority w:val="99"/>
    <w:semiHidden/>
    <w:unhideWhenUsed/>
    <w:rsid w:val="003059F5"/>
    <w:pPr>
      <w:spacing w:after="200" w:line="240" w:lineRule="auto"/>
    </w:pPr>
    <w:rPr>
      <w:sz w:val="20"/>
      <w:szCs w:val="20"/>
    </w:rPr>
  </w:style>
  <w:style w:type="character" w:customStyle="1" w:styleId="CommentTextChar1">
    <w:name w:val="Comment Text Char1"/>
    <w:basedOn w:val="DefaultParagraphFont"/>
    <w:uiPriority w:val="99"/>
    <w:semiHidden/>
    <w:rsid w:val="003059F5"/>
    <w:rPr>
      <w:sz w:val="20"/>
      <w:szCs w:val="20"/>
    </w:rPr>
  </w:style>
  <w:style w:type="character" w:customStyle="1" w:styleId="CommentSubjectChar">
    <w:name w:val="Comment Subject Char"/>
    <w:basedOn w:val="CommentTextChar"/>
    <w:link w:val="CommentSubject"/>
    <w:uiPriority w:val="99"/>
    <w:semiHidden/>
    <w:rsid w:val="003059F5"/>
    <w:rPr>
      <w:b/>
      <w:bCs/>
      <w:sz w:val="20"/>
      <w:szCs w:val="20"/>
    </w:rPr>
  </w:style>
  <w:style w:type="paragraph" w:styleId="CommentSubject">
    <w:name w:val="annotation subject"/>
    <w:basedOn w:val="CommentText"/>
    <w:next w:val="CommentText"/>
    <w:link w:val="CommentSubjectChar"/>
    <w:uiPriority w:val="99"/>
    <w:semiHidden/>
    <w:unhideWhenUsed/>
    <w:rsid w:val="003059F5"/>
    <w:rPr>
      <w:b/>
      <w:bCs/>
    </w:rPr>
  </w:style>
  <w:style w:type="character" w:customStyle="1" w:styleId="CommentSubjectChar1">
    <w:name w:val="Comment Subject Char1"/>
    <w:basedOn w:val="CommentTextChar1"/>
    <w:uiPriority w:val="99"/>
    <w:semiHidden/>
    <w:rsid w:val="003059F5"/>
    <w:rPr>
      <w:b/>
      <w:bCs/>
      <w:sz w:val="20"/>
      <w:szCs w:val="20"/>
    </w:rPr>
  </w:style>
  <w:style w:type="character" w:styleId="Emphasis">
    <w:name w:val="Emphasis"/>
    <w:basedOn w:val="DefaultParagraphFont"/>
    <w:uiPriority w:val="20"/>
    <w:qFormat/>
    <w:rsid w:val="003059F5"/>
    <w:rPr>
      <w:i/>
      <w:iCs/>
    </w:rPr>
  </w:style>
  <w:style w:type="paragraph" w:styleId="FootnoteText">
    <w:name w:val="footnote text"/>
    <w:basedOn w:val="Normal"/>
    <w:link w:val="FootnoteTextChar"/>
    <w:uiPriority w:val="99"/>
    <w:unhideWhenUsed/>
    <w:rsid w:val="003059F5"/>
    <w:pPr>
      <w:spacing w:after="0" w:line="240" w:lineRule="auto"/>
    </w:pPr>
    <w:rPr>
      <w:sz w:val="20"/>
      <w:szCs w:val="20"/>
    </w:rPr>
  </w:style>
  <w:style w:type="character" w:customStyle="1" w:styleId="FootnoteTextChar">
    <w:name w:val="Footnote Text Char"/>
    <w:basedOn w:val="DefaultParagraphFont"/>
    <w:link w:val="FootnoteText"/>
    <w:uiPriority w:val="99"/>
    <w:rsid w:val="003059F5"/>
    <w:rPr>
      <w:sz w:val="20"/>
      <w:szCs w:val="20"/>
    </w:rPr>
  </w:style>
  <w:style w:type="paragraph" w:customStyle="1" w:styleId="NoSpacing1">
    <w:name w:val="No Spacing1"/>
    <w:link w:val="NoSpacing1Char"/>
    <w:qFormat/>
    <w:rsid w:val="003059F5"/>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3059F5"/>
    <w:rPr>
      <w:rFonts w:ascii="Times New Roman" w:eastAsia="Times New Roman" w:hAnsi="Times New Roman" w:cs="Times New Roman"/>
      <w:lang w:val="nl-BE" w:eastAsia="nl-BE"/>
    </w:rPr>
  </w:style>
  <w:style w:type="character" w:customStyle="1" w:styleId="ms-font-s">
    <w:name w:val="ms-font-s"/>
    <w:basedOn w:val="DefaultParagraphFont"/>
    <w:rsid w:val="003059F5"/>
  </w:style>
  <w:style w:type="character" w:customStyle="1" w:styleId="xbe">
    <w:name w:val="_xbe"/>
    <w:basedOn w:val="DefaultParagraphFont"/>
    <w:rsid w:val="003059F5"/>
  </w:style>
  <w:style w:type="character" w:customStyle="1" w:styleId="contentline-211">
    <w:name w:val="contentline-211"/>
    <w:basedOn w:val="DefaultParagraphFont"/>
    <w:rsid w:val="003059F5"/>
  </w:style>
  <w:style w:type="character" w:customStyle="1" w:styleId="email">
    <w:name w:val="email"/>
    <w:rsid w:val="003059F5"/>
  </w:style>
  <w:style w:type="character" w:customStyle="1" w:styleId="UnresolvedMention1">
    <w:name w:val="Unresolved Mention1"/>
    <w:basedOn w:val="DefaultParagraphFont"/>
    <w:uiPriority w:val="99"/>
    <w:semiHidden/>
    <w:unhideWhenUsed/>
    <w:rsid w:val="003059F5"/>
    <w:rPr>
      <w:color w:val="605E5C"/>
      <w:shd w:val="clear" w:color="auto" w:fill="E1DFDD"/>
    </w:rPr>
  </w:style>
  <w:style w:type="character" w:customStyle="1" w:styleId="UnresolvedMention2">
    <w:name w:val="Unresolved Mention2"/>
    <w:basedOn w:val="DefaultParagraphFont"/>
    <w:uiPriority w:val="99"/>
    <w:semiHidden/>
    <w:unhideWhenUsed/>
    <w:rsid w:val="00033943"/>
    <w:rPr>
      <w:color w:val="605E5C"/>
      <w:shd w:val="clear" w:color="auto" w:fill="E1DFDD"/>
    </w:rPr>
  </w:style>
  <w:style w:type="character" w:styleId="UnresolvedMention">
    <w:name w:val="Unresolved Mention"/>
    <w:basedOn w:val="DefaultParagraphFont"/>
    <w:uiPriority w:val="99"/>
    <w:semiHidden/>
    <w:unhideWhenUsed/>
    <w:rsid w:val="00E3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Sauermann@sozialversicherung.at" TargetMode="External"/><Relationship Id="rId18" Type="http://schemas.openxmlformats.org/officeDocument/2006/relationships/hyperlink" Target="mailto:vanda.markovic-pekovic@med.unibl.org" TargetMode="External"/><Relationship Id="rId26" Type="http://schemas.openxmlformats.org/officeDocument/2006/relationships/hyperlink" Target="http://www.consilium.europa.eu/en/press/press-releases/2016/06/17-epsco-conclusions-balance-pharmaceutical-system/" TargetMode="External"/><Relationship Id="rId39" Type="http://schemas.openxmlformats.org/officeDocument/2006/relationships/hyperlink" Target="http://download2.eurordis.org.s3.amazonaws.com/positionpapers/eurordis_access_position_paper_final_4122017.pdf" TargetMode="External"/><Relationship Id="rId21" Type="http://schemas.openxmlformats.org/officeDocument/2006/relationships/hyperlink" Target="file:///C:\Users\mail\Desktop\My%20documents\Ongoing%20papers\Future%20HTA\HTA%20Europe%20PVB\Submission%20ERPOR\Re-submission\Re-resubmission\www.medev-com.eu" TargetMode="External"/><Relationship Id="rId34" Type="http://schemas.openxmlformats.org/officeDocument/2006/relationships/hyperlink" Target="http://data.consilium.europa.eu/doc/document/ST-9978-2017-REV-1/en/pdf" TargetMode="External"/><Relationship Id="rId42" Type="http://schemas.openxmlformats.org/officeDocument/2006/relationships/hyperlink" Target="http://www.euro.who.int/__data/assets/pdf_file/0008/306179/Access-new-medicines-TR-PIO-collaboration-research.pdf?ua=1" TargetMode="External"/><Relationship Id="rId47" Type="http://schemas.openxmlformats.org/officeDocument/2006/relationships/hyperlink" Target="http://theconversation.com/if-we-dont-talk-about-value-cancer-drugs-will-become-terminal-for-health-systems-44072" TargetMode="External"/><Relationship Id="rId50" Type="http://schemas.openxmlformats.org/officeDocument/2006/relationships/hyperlink" Target="https://www.ohe.org/news/new-publication-gene-therapy-understanding-science-assessing-evidence-and-paying-value" TargetMode="External"/><Relationship Id="rId55" Type="http://schemas.openxmlformats.org/officeDocument/2006/relationships/hyperlink" Target="http://www.ema.europa.eu/ema/" TargetMode="External"/><Relationship Id="rId7" Type="http://schemas.openxmlformats.org/officeDocument/2006/relationships/hyperlink" Target="mailto:patricia.vella-bonanno@strath.ac.uk" TargetMode="External"/><Relationship Id="rId2" Type="http://schemas.openxmlformats.org/officeDocument/2006/relationships/styles" Target="styles.xml"/><Relationship Id="rId16" Type="http://schemas.openxmlformats.org/officeDocument/2006/relationships/hyperlink" Target="mailto:arianiti@gmail.com" TargetMode="External"/><Relationship Id="rId20" Type="http://schemas.openxmlformats.org/officeDocument/2006/relationships/hyperlink" Target="mailto:Brian.godman@strath.ac.uk" TargetMode="External"/><Relationship Id="rId29" Type="http://schemas.openxmlformats.org/officeDocument/2006/relationships/hyperlink" Target="https://www.eunethta.eu/about-eunethta/history-of-eunethta/" TargetMode="External"/><Relationship Id="rId41" Type="http://schemas.openxmlformats.org/officeDocument/2006/relationships/hyperlink" Target="http://www.europarl.europa.eu/RegData/etudes/STUD/2016/587321/IPOL_STU(2016)587321_EN.pdf" TargetMode="External"/><Relationship Id="rId54" Type="http://schemas.openxmlformats.org/officeDocument/2006/relationships/hyperlink" Target="http://www.imi-getreal.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xbochen@cyf-kr.edu.pl" TargetMode="External"/><Relationship Id="rId24" Type="http://schemas.openxmlformats.org/officeDocument/2006/relationships/hyperlink" Target="https://www.esip.eu/new/details/2/55-Adoption%20of%20the%20ENVI%20report%20on%20HTA" TargetMode="External"/><Relationship Id="rId32" Type="http://schemas.openxmlformats.org/officeDocument/2006/relationships/hyperlink" Target="http://health.gov.ie/blog/press-release/ireland-to-open-negotiations-with-belgium-the-netherlands-luxembourg-and-austria-on-drug-pricing-and-supply-minister-harris/" TargetMode="External"/><Relationship Id="rId37" Type="http://schemas.openxmlformats.org/officeDocument/2006/relationships/hyperlink" Target="https://www.eunethta.eu/hta-core-model/" TargetMode="External"/><Relationship Id="rId40" Type="http://schemas.openxmlformats.org/officeDocument/2006/relationships/hyperlink" Target="http://www.oecd-ilibrary.org/social-issues-migration-health/value-in-pharmaceutical-pricing_5k43jc9v6knx-en" TargetMode="External"/><Relationship Id="rId45" Type="http://schemas.openxmlformats.org/officeDocument/2006/relationships/hyperlink" Target="https://ec.europa.eu/health/sites/health/files/technology_assessment/docs/study_ecorys_european_cooperation_hta_en.pdf" TargetMode="External"/><Relationship Id="rId53" Type="http://schemas.openxmlformats.org/officeDocument/2006/relationships/hyperlink" Target="https://www.inami.fgov.be/SiteCollectionDocuments/real_world_data.docx"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inar.magnusson@vel.is" TargetMode="External"/><Relationship Id="rId23" Type="http://schemas.openxmlformats.org/officeDocument/2006/relationships/hyperlink" Target="file:///C:\Users\mail\Desktop\My%20documents\Ongoing%20papers\Future%20HTA\HTA%20Europe%20PVB\Submission%20ERPOR\Re-submission\Re-resubmission\www.esip.eu" TargetMode="External"/><Relationship Id="rId28" Type="http://schemas.openxmlformats.org/officeDocument/2006/relationships/hyperlink" Target="https://ec.europa.eu/growth/sectors/healthcare/competitiveness/products-pricing-reimbursement/transparency-directive_en" TargetMode="External"/><Relationship Id="rId36" Type="http://schemas.openxmlformats.org/officeDocument/2006/relationships/hyperlink" Target="https://ec.europa.eu/health/technology_assessment/consultations/cooperation_hta_en" TargetMode="External"/><Relationship Id="rId49" Type="http://schemas.openxmlformats.org/officeDocument/2006/relationships/hyperlink" Target="https://www.who.int/medicines/access/fair_pricing/report_fair_pricing-forumIGmeeting.pdf?ua=1" TargetMode="External"/><Relationship Id="rId57" Type="http://schemas.openxmlformats.org/officeDocument/2006/relationships/hyperlink" Target="https://www.researchgate.net/publication/227468181_Understanding_Regulation_Theory_Strategy_and_Practice" TargetMode="External"/><Relationship Id="rId61" Type="http://schemas.openxmlformats.org/officeDocument/2006/relationships/theme" Target="theme/theme1.xml"/><Relationship Id="rId10" Type="http://schemas.openxmlformats.org/officeDocument/2006/relationships/hyperlink" Target="mailto:a.p.martin@liverpool.ac.uk" TargetMode="External"/><Relationship Id="rId19" Type="http://schemas.openxmlformats.org/officeDocument/2006/relationships/hyperlink" Target="mailto:mobach@catsalut.cat" TargetMode="External"/><Relationship Id="rId31" Type="http://schemas.openxmlformats.org/officeDocument/2006/relationships/hyperlink" Target="http://www.beneluxa.org/sites/beneluxa.org/files/2017-07/Horizon%20scanning_ScientificReport_full.pdf" TargetMode="External"/><Relationship Id="rId44" Type="http://schemas.openxmlformats.org/officeDocument/2006/relationships/hyperlink" Target="http://eprints.lse.ac.uk/50513/" TargetMode="External"/><Relationship Id="rId52" Type="http://schemas.openxmlformats.org/officeDocument/2006/relationships/hyperlink" Target="https://ec.europa.eu/health/sites/health/files/files/eudralex/vol-1/reg_2004_726/reg_2004_726_en.pdf" TargetMode="External"/><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steven.simoens@kuleuven.be" TargetMode="External"/><Relationship Id="rId14" Type="http://schemas.openxmlformats.org/officeDocument/2006/relationships/hyperlink" Target="https://email.ki.se/owa/redir.aspx?SURL=CulNV3uJmaeWV_hfL7N7dB5kang6gzi6UCvI982cvMufvKWR_m7UCG0AYQBpAGwAdABvADoAbQBpAGEAXwBkAGkAbQBpAHQAcgBvAHYAYQBAAHkAYQBoAG8AbwAuAGMAbwBtAA..&amp;URL=mailto%3amia_dimitrova%40yahoo.com" TargetMode="External"/><Relationship Id="rId22" Type="http://schemas.openxmlformats.org/officeDocument/2006/relationships/hyperlink" Target="https://www.aim-mutual.org/" TargetMode="External"/><Relationship Id="rId27" Type="http://schemas.openxmlformats.org/officeDocument/2006/relationships/hyperlink" Target="https://eur-lex.europa.eu/resource.html?uri=cellar:41f89a28-1fc6-4c92-b1c8-03327d1b1ecc.0007.02/DOC_1&amp;format=PDF" TargetMode="External"/><Relationship Id="rId30" Type="http://schemas.openxmlformats.org/officeDocument/2006/relationships/hyperlink" Target="https://www.eunethta.eu/about-eunethta/mission-vision-and-values/" TargetMode="External"/><Relationship Id="rId35" Type="http://schemas.openxmlformats.org/officeDocument/2006/relationships/hyperlink" Target="https://ec.europa.eu/info/law/law-making-process/better-regulation-why-and-how_en" TargetMode="External"/><Relationship Id="rId43" Type="http://schemas.openxmlformats.org/officeDocument/2006/relationships/hyperlink" Target="http://books.seedmedicalpublishers.com/index.php/seed/catalog/view/Pharmaceutical_MA_developed/PDF/747.ch15" TargetMode="External"/><Relationship Id="rId48" Type="http://schemas.openxmlformats.org/officeDocument/2006/relationships/hyperlink" Target="https://www.scribd.com/document/323179495/IMSH-Institute-Global-Oncology-Trend-2015-2020-Report" TargetMode="External"/><Relationship Id="rId56" Type="http://schemas.openxmlformats.org/officeDocument/2006/relationships/hyperlink" Target="http://www.hma.eu/" TargetMode="External"/><Relationship Id="rId8" Type="http://schemas.openxmlformats.org/officeDocument/2006/relationships/hyperlink" Target="mailto:Brian.godman@strath.ac.uk" TargetMode="External"/><Relationship Id="rId51" Type="http://schemas.openxmlformats.org/officeDocument/2006/relationships/hyperlink" Target="http://www.medtechta.eu/wps/wcm/connect/Site/MedtecHTA/Home" TargetMode="External"/><Relationship Id="rId3" Type="http://schemas.openxmlformats.org/officeDocument/2006/relationships/settings" Target="settings.xml"/><Relationship Id="rId12" Type="http://schemas.openxmlformats.org/officeDocument/2006/relationships/hyperlink" Target="mailto:Alessandra_Ferrario@harvardpilgrim.org" TargetMode="External"/><Relationship Id="rId17" Type="http://schemas.openxmlformats.org/officeDocument/2006/relationships/hyperlink" Target="mailto:m.wladysiuk@hta.pl" TargetMode="External"/><Relationship Id="rId25" Type="http://schemas.openxmlformats.org/officeDocument/2006/relationships/hyperlink" Target="http://www.europarl.europa.eu/sides/getDoc.do?type=COMPARL&amp;reference=PE-622.011&amp;format=PDF&amp;language=EN&amp;secondRef=01" TargetMode="External"/><Relationship Id="rId33" Type="http://schemas.openxmlformats.org/officeDocument/2006/relationships/hyperlink" Target="https://ec.europa.eu/health/technology_assessment/policy/network_en" TargetMode="External"/><Relationship Id="rId38" Type="http://schemas.openxmlformats.org/officeDocument/2006/relationships/hyperlink" Target="http://ec.europa.eu/smart-regulation/roadmaps/docs/2016_sante_144_health_technology_assessments_en.pdf" TargetMode="External"/><Relationship Id="rId46" Type="http://schemas.openxmlformats.org/officeDocument/2006/relationships/hyperlink" Target="http://apps.who.int/iris/bitstream/handle/10665/272961/WHO-EMP-IAU-2018.04-eng.pdf?ua=1"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12119</Words>
  <Characters>69082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Antony Martin</cp:lastModifiedBy>
  <cp:revision>2</cp:revision>
  <cp:lastPrinted>2018-12-05T15:38:00Z</cp:lastPrinted>
  <dcterms:created xsi:type="dcterms:W3CDTF">2019-01-21T21:00:00Z</dcterms:created>
  <dcterms:modified xsi:type="dcterms:W3CDTF">2019-01-21T21:00:00Z</dcterms:modified>
</cp:coreProperties>
</file>