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D95BB" w14:textId="77777777" w:rsidR="004D7A59" w:rsidRPr="007A5008" w:rsidRDefault="004D7A59" w:rsidP="007A5008">
      <w:pPr>
        <w:spacing w:line="480" w:lineRule="auto"/>
        <w:rPr>
          <w:rFonts w:asciiTheme="majorHAnsi" w:hAnsiTheme="majorHAnsi"/>
          <w:b/>
          <w:u w:val="single"/>
        </w:rPr>
      </w:pPr>
      <w:r w:rsidRPr="007A5008">
        <w:rPr>
          <w:rFonts w:asciiTheme="majorHAnsi" w:hAnsiTheme="majorHAnsi"/>
          <w:b/>
          <w:u w:val="single"/>
        </w:rPr>
        <w:t xml:space="preserve">Introduction </w:t>
      </w:r>
    </w:p>
    <w:p w14:paraId="6385F994" w14:textId="77777777" w:rsidR="004D7A59" w:rsidRPr="007A5008" w:rsidRDefault="004D7A59" w:rsidP="007A5008">
      <w:pPr>
        <w:spacing w:line="480" w:lineRule="auto"/>
        <w:rPr>
          <w:rFonts w:asciiTheme="majorHAnsi" w:hAnsiTheme="majorHAnsi"/>
        </w:rPr>
      </w:pPr>
      <w:r w:rsidRPr="007A5008">
        <w:rPr>
          <w:rFonts w:asciiTheme="majorHAnsi" w:hAnsiTheme="majorHAnsi"/>
        </w:rPr>
        <w:t>Elbow dysplasia is a major cause of osteoarthritis in the canine elbow.</w:t>
      </w:r>
      <w:r w:rsidRPr="007A5008">
        <w:rPr>
          <w:rFonts w:asciiTheme="majorHAnsi" w:hAnsiTheme="majorHAnsi"/>
          <w:vertAlign w:val="superscript"/>
        </w:rPr>
        <w:t>1</w:t>
      </w:r>
      <w:r w:rsidRPr="007A5008">
        <w:rPr>
          <w:rFonts w:asciiTheme="majorHAnsi" w:hAnsiTheme="majorHAnsi"/>
        </w:rPr>
        <w:t xml:space="preserve"> Elbow dysplasia is a collective term describing several inheritable diseases, of which medial coronoid process disease (MCPD) is the most prevalent form and most common cause of thoracic limb lameness in medium, large and giant breed dogs.</w:t>
      </w:r>
      <w:r w:rsidRPr="007A5008">
        <w:rPr>
          <w:rFonts w:asciiTheme="majorHAnsi" w:hAnsiTheme="majorHAnsi"/>
          <w:vertAlign w:val="superscript"/>
        </w:rPr>
        <w:t>1,2</w:t>
      </w:r>
      <w:r w:rsidRPr="007A5008">
        <w:rPr>
          <w:rFonts w:asciiTheme="majorHAnsi" w:hAnsiTheme="majorHAnsi"/>
        </w:rPr>
        <w:t xml:space="preserve"> While the underlying aetiopathogenesis of MCPD is not fully elucidated, various pathophysiological mechanisms have been postulated including failure of endochondral ossification,</w:t>
      </w:r>
      <w:r w:rsidRPr="007A5008">
        <w:rPr>
          <w:rFonts w:asciiTheme="majorHAnsi" w:hAnsiTheme="majorHAnsi"/>
          <w:vertAlign w:val="superscript"/>
        </w:rPr>
        <w:t xml:space="preserve">3 </w:t>
      </w:r>
      <w:r w:rsidRPr="007A5008">
        <w:rPr>
          <w:rFonts w:asciiTheme="majorHAnsi" w:hAnsiTheme="majorHAnsi"/>
        </w:rPr>
        <w:t>repetitive mechanical overloading of the medial compartment leading to microdamage of subchondral bone,</w:t>
      </w:r>
      <w:r w:rsidRPr="007A5008">
        <w:rPr>
          <w:rFonts w:asciiTheme="majorHAnsi" w:hAnsiTheme="majorHAnsi"/>
          <w:vertAlign w:val="superscript"/>
        </w:rPr>
        <w:t>4</w:t>
      </w:r>
      <w:r w:rsidRPr="007A5008">
        <w:rPr>
          <w:rFonts w:asciiTheme="majorHAnsi" w:hAnsiTheme="majorHAnsi"/>
        </w:rPr>
        <w:t xml:space="preserve"> fragmentation of bone and destruction of articular cartilage</w:t>
      </w:r>
      <w:r w:rsidRPr="007A5008">
        <w:rPr>
          <w:rFonts w:asciiTheme="majorHAnsi" w:hAnsiTheme="majorHAnsi"/>
          <w:vertAlign w:val="superscript"/>
        </w:rPr>
        <w:t>5</w:t>
      </w:r>
      <w:r w:rsidRPr="007A5008">
        <w:rPr>
          <w:rFonts w:asciiTheme="majorHAnsi" w:hAnsiTheme="majorHAnsi"/>
        </w:rPr>
        <w:t xml:space="preserve"> and radioulnar incongruency causing mechanical overload within the medial compartment.</w:t>
      </w:r>
      <w:r w:rsidRPr="007A5008">
        <w:rPr>
          <w:rFonts w:asciiTheme="majorHAnsi" w:hAnsiTheme="majorHAnsi"/>
          <w:vertAlign w:val="superscript"/>
        </w:rPr>
        <w:t>6</w:t>
      </w:r>
      <w:r w:rsidRPr="007A5008">
        <w:rPr>
          <w:rFonts w:asciiTheme="majorHAnsi" w:hAnsiTheme="majorHAnsi"/>
        </w:rPr>
        <w:t xml:space="preserve"> </w:t>
      </w:r>
    </w:p>
    <w:p w14:paraId="25C48A05" w14:textId="37B5DF51" w:rsidR="004D7A59" w:rsidRPr="00374808" w:rsidRDefault="004D7A59" w:rsidP="007A5008">
      <w:pPr>
        <w:widowControl w:val="0"/>
        <w:autoSpaceDE w:val="0"/>
        <w:autoSpaceDN w:val="0"/>
        <w:adjustRightInd w:val="0"/>
        <w:spacing w:after="240" w:line="480" w:lineRule="auto"/>
        <w:jc w:val="both"/>
        <w:rPr>
          <w:rFonts w:asciiTheme="majorHAnsi" w:hAnsiTheme="majorHAnsi" w:cs="Times New Roman"/>
          <w:vertAlign w:val="superscript"/>
        </w:rPr>
      </w:pPr>
      <w:r w:rsidRPr="007A5008">
        <w:rPr>
          <w:rFonts w:asciiTheme="majorHAnsi" w:hAnsiTheme="majorHAnsi"/>
        </w:rPr>
        <w:t>The veterinary literature contains many treatment options for MCPD including medical and surgical interventions which are aimed at ameliorating pain and slowing progression of osteoarthritis.</w:t>
      </w:r>
      <w:r w:rsidRPr="007A5008">
        <w:rPr>
          <w:rFonts w:asciiTheme="majorHAnsi" w:hAnsiTheme="majorHAnsi"/>
          <w:vertAlign w:val="superscript"/>
        </w:rPr>
        <w:t xml:space="preserve">7-13 </w:t>
      </w:r>
      <w:r w:rsidRPr="007A5008">
        <w:rPr>
          <w:rFonts w:asciiTheme="majorHAnsi" w:hAnsiTheme="majorHAnsi" w:cs="Arial"/>
        </w:rPr>
        <w:t>Historically, gait analysis</w:t>
      </w:r>
      <w:r w:rsidRPr="007A5008">
        <w:rPr>
          <w:rFonts w:asciiTheme="majorHAnsi" w:hAnsiTheme="majorHAnsi" w:cs="Arial"/>
          <w:vertAlign w:val="superscript"/>
        </w:rPr>
        <w:t xml:space="preserve">14 </w:t>
      </w:r>
      <w:r w:rsidRPr="007A5008">
        <w:rPr>
          <w:rFonts w:asciiTheme="majorHAnsi" w:hAnsiTheme="majorHAnsi" w:cs="Arial"/>
        </w:rPr>
        <w:t>or activity monitoring</w:t>
      </w:r>
      <w:r w:rsidRPr="007A5008">
        <w:rPr>
          <w:rFonts w:asciiTheme="majorHAnsi" w:hAnsiTheme="majorHAnsi" w:cs="Arial"/>
          <w:vertAlign w:val="superscript"/>
        </w:rPr>
        <w:t xml:space="preserve">15 </w:t>
      </w:r>
      <w:r w:rsidRPr="007A5008">
        <w:rPr>
          <w:rFonts w:asciiTheme="majorHAnsi" w:hAnsiTheme="majorHAnsi" w:cs="Arial"/>
        </w:rPr>
        <w:t xml:space="preserve">have been used to measure the efficacy of interventions aimed at decreasing chronic pain in dogs with osteoarthritis. </w:t>
      </w:r>
      <w:r w:rsidRPr="007A5008">
        <w:rPr>
          <w:rFonts w:asciiTheme="majorHAnsi" w:hAnsiTheme="majorHAnsi" w:cs="Times New Roman"/>
        </w:rPr>
        <w:t>While gait analysis is a gold standard measurement for lameness</w:t>
      </w:r>
      <w:r w:rsidR="00EF0A9A" w:rsidRPr="00B15448">
        <w:rPr>
          <w:rFonts w:asciiTheme="majorHAnsi" w:hAnsiTheme="majorHAnsi" w:cs="Times New Roman"/>
        </w:rPr>
        <w:t>,</w:t>
      </w:r>
      <w:r w:rsidRPr="007A5008">
        <w:rPr>
          <w:rFonts w:asciiTheme="majorHAnsi" w:hAnsiTheme="majorHAnsi" w:cs="Times New Roman"/>
        </w:rPr>
        <w:t xml:space="preserve"> it</w:t>
      </w:r>
      <w:r w:rsidRPr="007A5008">
        <w:rPr>
          <w:rFonts w:asciiTheme="majorHAnsi" w:hAnsiTheme="majorHAnsi" w:cs="Arial"/>
        </w:rPr>
        <w:t xml:space="preserve"> </w:t>
      </w:r>
      <w:r w:rsidRPr="007A5008">
        <w:rPr>
          <w:rFonts w:asciiTheme="majorHAnsi" w:hAnsiTheme="majorHAnsi" w:cs="Times New Roman"/>
        </w:rPr>
        <w:t>is time consuming</w:t>
      </w:r>
      <w:r w:rsidR="00EF0A9A" w:rsidRPr="007A5008">
        <w:rPr>
          <w:rFonts w:asciiTheme="majorHAnsi" w:hAnsiTheme="majorHAnsi" w:cs="Times New Roman"/>
        </w:rPr>
        <w:t xml:space="preserve"> and </w:t>
      </w:r>
      <w:r w:rsidRPr="007A5008">
        <w:rPr>
          <w:rFonts w:asciiTheme="majorHAnsi" w:hAnsiTheme="majorHAnsi" w:cs="Times New Roman"/>
        </w:rPr>
        <w:t>requires specialized equipment</w:t>
      </w:r>
      <w:r w:rsidR="00EF0A9A" w:rsidRPr="007A5008">
        <w:rPr>
          <w:rFonts w:asciiTheme="majorHAnsi" w:hAnsiTheme="majorHAnsi" w:cs="Times New Roman"/>
        </w:rPr>
        <w:t xml:space="preserve">. Collection of kinetic data also </w:t>
      </w:r>
      <w:r w:rsidRPr="007A5008">
        <w:rPr>
          <w:rFonts w:asciiTheme="majorHAnsi" w:hAnsiTheme="majorHAnsi" w:cs="Times New Roman"/>
        </w:rPr>
        <w:t>relies on strict inclusion criteria</w:t>
      </w:r>
      <w:r w:rsidR="00991301" w:rsidRPr="007A5008">
        <w:rPr>
          <w:rFonts w:asciiTheme="majorHAnsi" w:hAnsiTheme="majorHAnsi" w:cs="Times New Roman"/>
        </w:rPr>
        <w:t xml:space="preserve"> </w:t>
      </w:r>
      <w:r w:rsidR="00EF0A9A" w:rsidRPr="007A5008">
        <w:rPr>
          <w:rFonts w:asciiTheme="majorHAnsi" w:hAnsiTheme="majorHAnsi" w:cs="Times New Roman"/>
        </w:rPr>
        <w:t>including control of velocity and acceleration to limit variability of the gait and acquisition of valid trials</w:t>
      </w:r>
      <w:r w:rsidRPr="007A5008">
        <w:rPr>
          <w:rFonts w:asciiTheme="majorHAnsi" w:hAnsiTheme="majorHAnsi" w:cs="Times New Roman"/>
        </w:rPr>
        <w:t xml:space="preserve">. Gait analysis evaluates a dog </w:t>
      </w:r>
      <w:r w:rsidRPr="007A5008">
        <w:rPr>
          <w:rFonts w:asciiTheme="majorHAnsi" w:hAnsiTheme="majorHAnsi" w:cs="`ß&gt;„˛"/>
        </w:rPr>
        <w:t xml:space="preserve">contemporaneously, and weight bearing </w:t>
      </w:r>
      <w:r w:rsidRPr="007A5008">
        <w:rPr>
          <w:rFonts w:asciiTheme="majorHAnsi" w:hAnsiTheme="majorHAnsi" w:cs="Times New Roman"/>
        </w:rPr>
        <w:t>on an affected limb is only one part of chronic pain in dogs with osteoarthritis.</w:t>
      </w:r>
      <w:r w:rsidRPr="007A5008">
        <w:rPr>
          <w:rFonts w:asciiTheme="majorHAnsi" w:hAnsiTheme="majorHAnsi" w:cs="Times New Roman"/>
          <w:vertAlign w:val="superscript"/>
        </w:rPr>
        <w:t>16</w:t>
      </w:r>
      <w:r w:rsidRPr="007A5008">
        <w:rPr>
          <w:rFonts w:asciiTheme="majorHAnsi" w:hAnsiTheme="majorHAnsi" w:cs="Times New Roman"/>
        </w:rPr>
        <w:t xml:space="preserve"> Methods of assessing </w:t>
      </w:r>
      <w:r w:rsidR="008E454C" w:rsidRPr="007A5008">
        <w:rPr>
          <w:rFonts w:asciiTheme="majorHAnsi" w:hAnsiTheme="majorHAnsi" w:cs="Times New Roman"/>
        </w:rPr>
        <w:t xml:space="preserve">chronic pain by owners </w:t>
      </w:r>
      <w:r w:rsidRPr="007A5008">
        <w:rPr>
          <w:rFonts w:asciiTheme="majorHAnsi" w:hAnsiTheme="majorHAnsi" w:cs="Times New Roman"/>
        </w:rPr>
        <w:t xml:space="preserve">are limited to </w:t>
      </w:r>
      <w:r w:rsidRPr="007A5008">
        <w:rPr>
          <w:rFonts w:asciiTheme="majorHAnsi" w:hAnsiTheme="majorHAnsi"/>
          <w:noProof/>
        </w:rPr>
        <w:t>clinical metrology instruments</w:t>
      </w:r>
      <w:r w:rsidRPr="007A5008">
        <w:rPr>
          <w:rFonts w:asciiTheme="majorHAnsi" w:hAnsiTheme="majorHAnsi" w:cs="Times New Roman"/>
        </w:rPr>
        <w:t xml:space="preserve"> which include Liverpool Osteoarthritis in Dogs (LOAD) and Canine Brief Pain Inventory (CBPI)</w:t>
      </w:r>
      <w:r w:rsidR="008E454C" w:rsidRPr="007A5008">
        <w:rPr>
          <w:rFonts w:asciiTheme="majorHAnsi" w:hAnsiTheme="majorHAnsi" w:cs="Times New Roman"/>
        </w:rPr>
        <w:t>, hence their use in this study.</w:t>
      </w:r>
      <w:r w:rsidRPr="007A5008">
        <w:rPr>
          <w:rFonts w:asciiTheme="majorHAnsi" w:hAnsiTheme="majorHAnsi" w:cs="Times New Roman"/>
        </w:rPr>
        <w:t xml:space="preserve"> </w:t>
      </w:r>
      <w:r w:rsidRPr="007A5008">
        <w:rPr>
          <w:rFonts w:asciiTheme="majorHAnsi" w:hAnsiTheme="majorHAnsi" w:cs="Times New Roman"/>
          <w:noProof/>
        </w:rPr>
        <w:t>The CBPI was designed to measure pain severity specifically related to osteoarthritis in dogs</w:t>
      </w:r>
      <w:r w:rsidRPr="007A5008">
        <w:rPr>
          <w:rFonts w:asciiTheme="majorHAnsi" w:hAnsiTheme="majorHAnsi" w:cs="Times New Roman"/>
          <w:noProof/>
          <w:vertAlign w:val="superscript"/>
        </w:rPr>
        <w:t>17</w:t>
      </w:r>
      <w:r w:rsidRPr="007A5008">
        <w:rPr>
          <w:rFonts w:asciiTheme="majorHAnsi" w:hAnsiTheme="majorHAnsi" w:cs="Times New Roman"/>
          <w:noProof/>
        </w:rPr>
        <w:t xml:space="preserve"> and it’s impact on function whereas</w:t>
      </w:r>
      <w:r w:rsidRPr="007A5008">
        <w:rPr>
          <w:rFonts w:asciiTheme="majorHAnsi" w:hAnsiTheme="majorHAnsi"/>
          <w:noProof/>
        </w:rPr>
        <w:t xml:space="preserve"> LOAD </w:t>
      </w:r>
      <w:r w:rsidR="00023E6D" w:rsidRPr="007A5008">
        <w:rPr>
          <w:rFonts w:asciiTheme="majorHAnsi" w:hAnsiTheme="majorHAnsi"/>
          <w:noProof/>
        </w:rPr>
        <w:t>evaluates</w:t>
      </w:r>
      <w:r w:rsidRPr="007A5008">
        <w:rPr>
          <w:rFonts w:asciiTheme="majorHAnsi" w:hAnsiTheme="majorHAnsi"/>
          <w:noProof/>
        </w:rPr>
        <w:t xml:space="preserve"> </w:t>
      </w:r>
      <w:r w:rsidR="00023E6D" w:rsidRPr="007A5008">
        <w:rPr>
          <w:rFonts w:asciiTheme="majorHAnsi" w:hAnsiTheme="majorHAnsi"/>
          <w:noProof/>
        </w:rPr>
        <w:t>pain</w:t>
      </w:r>
      <w:r w:rsidRPr="007A5008">
        <w:rPr>
          <w:rFonts w:asciiTheme="majorHAnsi" w:hAnsiTheme="majorHAnsi"/>
          <w:noProof/>
        </w:rPr>
        <w:t xml:space="preserve"> </w:t>
      </w:r>
      <w:r w:rsidR="00134F83" w:rsidRPr="007A5008">
        <w:rPr>
          <w:rFonts w:asciiTheme="majorHAnsi" w:hAnsiTheme="majorHAnsi"/>
          <w:noProof/>
        </w:rPr>
        <w:t xml:space="preserve">related to osteoarthritis </w:t>
      </w:r>
      <w:r w:rsidRPr="007A5008">
        <w:rPr>
          <w:rFonts w:asciiTheme="majorHAnsi" w:hAnsiTheme="majorHAnsi"/>
          <w:noProof/>
        </w:rPr>
        <w:t xml:space="preserve">and ascertains a dog’s ability and eagerness to </w:t>
      </w:r>
      <w:r w:rsidRPr="007A5008">
        <w:rPr>
          <w:rFonts w:asciiTheme="majorHAnsi" w:hAnsiTheme="majorHAnsi"/>
          <w:noProof/>
        </w:rPr>
        <w:lastRenderedPageBreak/>
        <w:t>exercise as well as function and stiffness.</w:t>
      </w:r>
      <w:r w:rsidR="00134F83" w:rsidRPr="007A5008">
        <w:rPr>
          <w:rFonts w:asciiTheme="majorHAnsi" w:hAnsiTheme="majorHAnsi"/>
          <w:noProof/>
          <w:vertAlign w:val="superscript"/>
        </w:rPr>
        <w:t>18</w:t>
      </w:r>
    </w:p>
    <w:p w14:paraId="7FEFA0D4" w14:textId="77777777" w:rsidR="004D7A59" w:rsidRPr="007A5008" w:rsidRDefault="004D7A59" w:rsidP="007A5008">
      <w:pPr>
        <w:spacing w:line="480" w:lineRule="auto"/>
        <w:rPr>
          <w:rFonts w:asciiTheme="majorHAnsi" w:hAnsiTheme="majorHAnsi" w:cs="Arial"/>
        </w:rPr>
      </w:pPr>
      <w:r w:rsidRPr="007A5008">
        <w:rPr>
          <w:rFonts w:asciiTheme="majorHAnsi" w:hAnsiTheme="majorHAnsi" w:cs="Times New Roman"/>
        </w:rPr>
        <w:t xml:space="preserve"> Both LOAD and CBPI have been validated for use in assessment of canine osteoarthritis.</w:t>
      </w:r>
      <w:r w:rsidRPr="007A5008">
        <w:rPr>
          <w:rFonts w:asciiTheme="majorHAnsi" w:hAnsiTheme="majorHAnsi" w:cs="Times New Roman"/>
          <w:vertAlign w:val="superscript"/>
        </w:rPr>
        <w:t>17,18</w:t>
      </w:r>
      <w:r w:rsidRPr="007A5008">
        <w:rPr>
          <w:rFonts w:asciiTheme="majorHAnsi" w:hAnsiTheme="majorHAnsi" w:cs="Times New Roman"/>
        </w:rPr>
        <w:t xml:space="preserve"> They are cost-effective and </w:t>
      </w:r>
      <w:r w:rsidRPr="007A5008">
        <w:rPr>
          <w:rFonts w:asciiTheme="majorHAnsi" w:hAnsiTheme="majorHAnsi" w:cs="`ß&gt;„˛"/>
        </w:rPr>
        <w:t xml:space="preserve">quantify the owners’ </w:t>
      </w:r>
      <w:r w:rsidRPr="007A5008">
        <w:rPr>
          <w:rFonts w:asciiTheme="majorHAnsi" w:hAnsiTheme="majorHAnsi" w:cs="Times New Roman"/>
        </w:rPr>
        <w:t>behaviour-based assessment of</w:t>
      </w:r>
      <w:r w:rsidRPr="007A5008">
        <w:rPr>
          <w:rFonts w:asciiTheme="majorHAnsi" w:hAnsiTheme="majorHAnsi" w:cs="`ß&gt;„˛"/>
        </w:rPr>
        <w:t xml:space="preserve"> </w:t>
      </w:r>
      <w:r w:rsidRPr="007A5008">
        <w:rPr>
          <w:rFonts w:asciiTheme="majorHAnsi" w:hAnsiTheme="majorHAnsi" w:cs="Times New Roman"/>
        </w:rPr>
        <w:t xml:space="preserve">pain, function and stiffness in their pets over </w:t>
      </w:r>
      <w:r w:rsidRPr="007A5008">
        <w:rPr>
          <w:rFonts w:asciiTheme="majorHAnsi" w:hAnsiTheme="majorHAnsi" w:cs="`ß&gt;„˛"/>
        </w:rPr>
        <w:t>extended periods of time</w:t>
      </w:r>
      <w:r w:rsidRPr="007A5008">
        <w:rPr>
          <w:rFonts w:asciiTheme="majorHAnsi" w:hAnsiTheme="majorHAnsi" w:cs="Times New Roman"/>
        </w:rPr>
        <w:t>.</w:t>
      </w:r>
      <w:r w:rsidRPr="007A5008">
        <w:rPr>
          <w:rFonts w:asciiTheme="majorHAnsi" w:hAnsiTheme="majorHAnsi" w:cs="Times New Roman"/>
          <w:vertAlign w:val="superscript"/>
        </w:rPr>
        <w:t>17</w:t>
      </w:r>
      <w:r w:rsidRPr="007A5008">
        <w:rPr>
          <w:rFonts w:asciiTheme="majorHAnsi" w:hAnsiTheme="majorHAnsi" w:cs="Times New Roman"/>
        </w:rPr>
        <w:t xml:space="preserve"> </w:t>
      </w:r>
      <w:r w:rsidRPr="007A5008">
        <w:rPr>
          <w:rFonts w:asciiTheme="majorHAnsi" w:hAnsiTheme="majorHAnsi" w:cs="Arial"/>
        </w:rPr>
        <w:t xml:space="preserve">                                                                                                                            </w:t>
      </w:r>
    </w:p>
    <w:p w14:paraId="26F9DC01" w14:textId="77777777" w:rsidR="004D7A59" w:rsidRPr="007A5008" w:rsidRDefault="004D7A59" w:rsidP="007A5008">
      <w:pPr>
        <w:spacing w:line="480" w:lineRule="auto"/>
        <w:rPr>
          <w:rFonts w:asciiTheme="majorHAnsi" w:hAnsiTheme="majorHAnsi" w:cs="Arial"/>
        </w:rPr>
      </w:pPr>
      <w:r w:rsidRPr="007A5008">
        <w:rPr>
          <w:rFonts w:asciiTheme="majorHAnsi" w:hAnsiTheme="majorHAnsi" w:cs="Arial"/>
        </w:rPr>
        <w:t xml:space="preserve">There are currently no studies that have used both LOAD and CBPI as clinical outcome measures for dogs undergoing arthroscopic intervention or conservative management for MCPD. </w:t>
      </w:r>
      <w:r w:rsidRPr="007A5008">
        <w:rPr>
          <w:rFonts w:asciiTheme="majorHAnsi" w:hAnsiTheme="majorHAnsi"/>
        </w:rPr>
        <w:t>T</w:t>
      </w:r>
      <w:r w:rsidRPr="007A5008">
        <w:rPr>
          <w:rFonts w:asciiTheme="majorHAnsi" w:hAnsiTheme="majorHAnsi" w:cs="Arial"/>
        </w:rPr>
        <w:t>he only study to directly compare long-term outcomes up to 12 months, of dogs with MCPD following arthroscopic intervention with conservative management, used objective methods (inverse dynamic analysis). No difference was found between treatment groups.</w:t>
      </w:r>
      <w:r w:rsidRPr="007A5008">
        <w:rPr>
          <w:rFonts w:asciiTheme="majorHAnsi" w:hAnsiTheme="majorHAnsi" w:cs="Arial"/>
          <w:vertAlign w:val="superscript"/>
        </w:rPr>
        <w:t>19</w:t>
      </w:r>
    </w:p>
    <w:p w14:paraId="5A79D6EC" w14:textId="5744EC08" w:rsidR="004D7A59" w:rsidRPr="007A5008" w:rsidRDefault="004D7A59" w:rsidP="007A5008">
      <w:pPr>
        <w:spacing w:line="480" w:lineRule="auto"/>
        <w:rPr>
          <w:rFonts w:asciiTheme="majorHAnsi" w:hAnsiTheme="majorHAnsi" w:cs="Arial"/>
        </w:rPr>
      </w:pPr>
      <w:r w:rsidRPr="007A5008">
        <w:rPr>
          <w:rFonts w:asciiTheme="majorHAnsi" w:hAnsiTheme="majorHAnsi" w:cs="Arial"/>
        </w:rPr>
        <w:t xml:space="preserve">The purpose of our study was to </w:t>
      </w:r>
      <w:r w:rsidR="00346DB0" w:rsidRPr="007A5008">
        <w:rPr>
          <w:rFonts w:asciiTheme="majorHAnsi" w:hAnsiTheme="majorHAnsi" w:cs="Arial"/>
        </w:rPr>
        <w:t>evaluate owner assessed</w:t>
      </w:r>
      <w:r w:rsidRPr="007A5008">
        <w:rPr>
          <w:rFonts w:asciiTheme="majorHAnsi" w:hAnsiTheme="majorHAnsi" w:cs="Arial"/>
        </w:rPr>
        <w:t xml:space="preserve"> long-term outcome of dogs with MCPD treated with arthroscopic intervention or conservative management alone using a combined LOAD and CBPI questionnaire. We hypothesized that there would be no difference in long-term outcome between treatment groups.</w:t>
      </w:r>
    </w:p>
    <w:p w14:paraId="0F36FD4B" w14:textId="77777777" w:rsidR="003712D3" w:rsidRPr="007A5008" w:rsidRDefault="003712D3" w:rsidP="007A5008">
      <w:pPr>
        <w:spacing w:line="480" w:lineRule="auto"/>
        <w:rPr>
          <w:rFonts w:asciiTheme="majorHAnsi" w:hAnsiTheme="majorHAnsi"/>
          <w:b/>
          <w:u w:val="single"/>
        </w:rPr>
      </w:pPr>
      <w:r w:rsidRPr="007A5008">
        <w:rPr>
          <w:rFonts w:asciiTheme="majorHAnsi" w:hAnsiTheme="majorHAnsi"/>
          <w:b/>
          <w:u w:val="single"/>
        </w:rPr>
        <w:t>Materials and Methods</w:t>
      </w:r>
    </w:p>
    <w:p w14:paraId="4B9FECC1" w14:textId="77777777" w:rsidR="003712D3" w:rsidRPr="007A5008" w:rsidRDefault="003712D3" w:rsidP="007A5008">
      <w:pPr>
        <w:spacing w:line="480" w:lineRule="auto"/>
        <w:rPr>
          <w:rFonts w:asciiTheme="majorHAnsi" w:hAnsiTheme="majorHAnsi"/>
          <w:b/>
          <w:i/>
        </w:rPr>
      </w:pPr>
      <w:r w:rsidRPr="007A5008">
        <w:rPr>
          <w:rFonts w:asciiTheme="majorHAnsi" w:hAnsiTheme="majorHAnsi"/>
          <w:b/>
          <w:i/>
        </w:rPr>
        <w:t>Inclusion and exclusion criteria</w:t>
      </w:r>
    </w:p>
    <w:p w14:paraId="31F8245B" w14:textId="1A08FC9F" w:rsidR="003712D3" w:rsidRPr="007A5008" w:rsidRDefault="003712D3" w:rsidP="007A5008">
      <w:pPr>
        <w:spacing w:line="480" w:lineRule="auto"/>
        <w:rPr>
          <w:rFonts w:asciiTheme="majorHAnsi" w:hAnsiTheme="majorHAnsi"/>
        </w:rPr>
      </w:pPr>
      <w:r w:rsidRPr="007A5008">
        <w:rPr>
          <w:rFonts w:asciiTheme="majorHAnsi" w:hAnsiTheme="majorHAnsi"/>
        </w:rPr>
        <w:t xml:space="preserve">The study was </w:t>
      </w:r>
      <w:r w:rsidRPr="007A5008">
        <w:rPr>
          <w:rFonts w:asciiTheme="majorHAnsi" w:hAnsiTheme="majorHAnsi" w:cs="Times New Roman"/>
          <w:noProof/>
        </w:rPr>
        <w:t>approved by the local institutional veterinary research ethics Committee (V</w:t>
      </w:r>
      <w:ins w:id="0" w:author="Author">
        <w:r w:rsidR="00374808">
          <w:rPr>
            <w:rFonts w:asciiTheme="majorHAnsi" w:hAnsiTheme="majorHAnsi" w:cs="Times New Roman"/>
            <w:noProof/>
          </w:rPr>
          <w:t xml:space="preserve">eterinary </w:t>
        </w:r>
      </w:ins>
      <w:r w:rsidRPr="007A5008">
        <w:rPr>
          <w:rFonts w:asciiTheme="majorHAnsi" w:hAnsiTheme="majorHAnsi" w:cs="Times New Roman"/>
          <w:noProof/>
        </w:rPr>
        <w:t>R</w:t>
      </w:r>
      <w:ins w:id="1" w:author="Author">
        <w:r w:rsidR="00374808">
          <w:rPr>
            <w:rFonts w:asciiTheme="majorHAnsi" w:hAnsiTheme="majorHAnsi" w:cs="Times New Roman"/>
            <w:noProof/>
          </w:rPr>
          <w:t xml:space="preserve">esearch Ethics </w:t>
        </w:r>
      </w:ins>
      <w:del w:id="2" w:author="Author">
        <w:r w:rsidRPr="007A5008" w:rsidDel="00374808">
          <w:rPr>
            <w:rFonts w:asciiTheme="majorHAnsi" w:hAnsiTheme="majorHAnsi" w:cs="Times New Roman"/>
            <w:noProof/>
          </w:rPr>
          <w:delText>E</w:delText>
        </w:r>
      </w:del>
      <w:r w:rsidRPr="007A5008">
        <w:rPr>
          <w:rFonts w:asciiTheme="majorHAnsi" w:hAnsiTheme="majorHAnsi" w:cs="Times New Roman"/>
          <w:noProof/>
        </w:rPr>
        <w:t>C</w:t>
      </w:r>
      <w:ins w:id="3" w:author="Author">
        <w:r w:rsidR="00374808">
          <w:rPr>
            <w:rFonts w:asciiTheme="majorHAnsi" w:hAnsiTheme="majorHAnsi" w:cs="Times New Roman"/>
            <w:noProof/>
          </w:rPr>
          <w:t xml:space="preserve">ommittee </w:t>
        </w:r>
      </w:ins>
      <w:commentRangeStart w:id="4"/>
      <w:r w:rsidRPr="007A5008">
        <w:rPr>
          <w:rFonts w:asciiTheme="majorHAnsi" w:hAnsiTheme="majorHAnsi" w:cs="Times New Roman"/>
          <w:noProof/>
        </w:rPr>
        <w:t>108</w:t>
      </w:r>
      <w:commentRangeEnd w:id="4"/>
      <w:r w:rsidR="00374808">
        <w:rPr>
          <w:rStyle w:val="CommentReference"/>
        </w:rPr>
        <w:commentReference w:id="4"/>
      </w:r>
      <w:r w:rsidRPr="007A5008">
        <w:rPr>
          <w:rFonts w:asciiTheme="majorHAnsi" w:hAnsiTheme="majorHAnsi" w:cs="Times New Roman"/>
          <w:noProof/>
        </w:rPr>
        <w:t>).</w:t>
      </w:r>
      <w:r w:rsidRPr="007A5008">
        <w:rPr>
          <w:rFonts w:asciiTheme="majorHAnsi" w:hAnsiTheme="majorHAnsi"/>
          <w:b/>
        </w:rPr>
        <w:t xml:space="preserve"> </w:t>
      </w:r>
      <w:r w:rsidR="001A0A3B" w:rsidRPr="007A5008">
        <w:rPr>
          <w:rFonts w:asciiTheme="majorHAnsi" w:hAnsiTheme="majorHAnsi"/>
        </w:rPr>
        <w:t>C</w:t>
      </w:r>
      <w:r w:rsidRPr="007A5008">
        <w:rPr>
          <w:rFonts w:asciiTheme="majorHAnsi" w:hAnsiTheme="majorHAnsi"/>
        </w:rPr>
        <w:t xml:space="preserve">linical records </w:t>
      </w:r>
      <w:r w:rsidR="001A0A3B" w:rsidRPr="007A5008">
        <w:rPr>
          <w:rFonts w:asciiTheme="majorHAnsi" w:hAnsiTheme="majorHAnsi"/>
        </w:rPr>
        <w:t>of the</w:t>
      </w:r>
      <w:del w:id="5" w:author="Author">
        <w:r w:rsidR="001A0A3B" w:rsidRPr="007A5008" w:rsidDel="00151BE2">
          <w:rPr>
            <w:rFonts w:asciiTheme="majorHAnsi" w:hAnsiTheme="majorHAnsi"/>
          </w:rPr>
          <w:delText xml:space="preserve"> </w:delText>
        </w:r>
        <w:r w:rsidRPr="007A5008" w:rsidDel="00151BE2">
          <w:rPr>
            <w:rFonts w:asciiTheme="majorHAnsi" w:hAnsiTheme="majorHAnsi"/>
          </w:rPr>
          <w:delText>hospital</w:delText>
        </w:r>
      </w:del>
      <w:r w:rsidRPr="007A5008">
        <w:rPr>
          <w:rFonts w:asciiTheme="majorHAnsi" w:hAnsiTheme="majorHAnsi"/>
        </w:rPr>
        <w:t xml:space="preserve"> database of the </w:t>
      </w:r>
      <w:ins w:id="6" w:author="Author">
        <w:r w:rsidR="00374808">
          <w:rPr>
            <w:rFonts w:asciiTheme="majorHAnsi" w:hAnsiTheme="majorHAnsi"/>
          </w:rPr>
          <w:t>Small Animal Teaching Hospital</w:t>
        </w:r>
        <w:r w:rsidR="00DE5F00">
          <w:rPr>
            <w:rFonts w:asciiTheme="majorHAnsi" w:hAnsiTheme="majorHAnsi"/>
          </w:rPr>
          <w:t xml:space="preserve"> at the</w:t>
        </w:r>
        <w:del w:id="7" w:author="Author">
          <w:r w:rsidR="00374808" w:rsidDel="00DE5F00">
            <w:rPr>
              <w:rFonts w:asciiTheme="majorHAnsi" w:hAnsiTheme="majorHAnsi"/>
            </w:rPr>
            <w:delText>,</w:delText>
          </w:r>
        </w:del>
        <w:r w:rsidR="00374808">
          <w:rPr>
            <w:rFonts w:asciiTheme="majorHAnsi" w:hAnsiTheme="majorHAnsi"/>
          </w:rPr>
          <w:t xml:space="preserve"> University of </w:t>
        </w:r>
        <w:commentRangeStart w:id="8"/>
        <w:r w:rsidR="00374808">
          <w:rPr>
            <w:rFonts w:asciiTheme="majorHAnsi" w:hAnsiTheme="majorHAnsi"/>
          </w:rPr>
          <w:t>Liverpool</w:t>
        </w:r>
      </w:ins>
      <w:del w:id="9" w:author="Author">
        <w:r w:rsidRPr="007A5008" w:rsidDel="00374808">
          <w:rPr>
            <w:rFonts w:asciiTheme="majorHAnsi" w:hAnsiTheme="majorHAnsi"/>
          </w:rPr>
          <w:delText>XX, XX</w:delText>
        </w:r>
      </w:del>
      <w:commentRangeEnd w:id="8"/>
      <w:r w:rsidR="00374808">
        <w:rPr>
          <w:rStyle w:val="CommentReference"/>
        </w:rPr>
        <w:commentReference w:id="8"/>
      </w:r>
      <w:r w:rsidRPr="007A5008">
        <w:rPr>
          <w:rFonts w:asciiTheme="majorHAnsi" w:hAnsiTheme="majorHAnsi"/>
        </w:rPr>
        <w:t xml:space="preserve"> w</w:t>
      </w:r>
      <w:r w:rsidR="001A0A3B" w:rsidRPr="007A5008">
        <w:rPr>
          <w:rFonts w:asciiTheme="majorHAnsi" w:hAnsiTheme="majorHAnsi"/>
        </w:rPr>
        <w:t>ere</w:t>
      </w:r>
      <w:r w:rsidRPr="007A5008">
        <w:rPr>
          <w:rFonts w:asciiTheme="majorHAnsi" w:hAnsiTheme="majorHAnsi"/>
        </w:rPr>
        <w:t xml:space="preserve"> reviewed from January 2007 to January 2015 to identify dogs diagnosed with MCPD. Cases with incomplete medical records, dogs that had died since their treatment for MCPD or dogs with concurrent elbow joint pathology </w:t>
      </w:r>
      <w:r w:rsidR="0015435E" w:rsidRPr="00374808">
        <w:rPr>
          <w:rFonts w:asciiTheme="majorHAnsi" w:hAnsiTheme="majorHAnsi"/>
        </w:rPr>
        <w:t>(ununited anconeal process, osteochondrosis of the medial humeral condyle</w:t>
      </w:r>
      <w:r w:rsidR="001F525B" w:rsidRPr="00374808">
        <w:rPr>
          <w:rFonts w:asciiTheme="majorHAnsi" w:hAnsiTheme="majorHAnsi"/>
        </w:rPr>
        <w:t xml:space="preserve"> and</w:t>
      </w:r>
      <w:r w:rsidR="0096431E" w:rsidRPr="00374808">
        <w:rPr>
          <w:rFonts w:asciiTheme="majorHAnsi" w:hAnsiTheme="majorHAnsi"/>
        </w:rPr>
        <w:t xml:space="preserve"> flexor tendon enthesiopathy</w:t>
      </w:r>
      <w:r w:rsidR="0015435E" w:rsidRPr="00374808">
        <w:rPr>
          <w:rFonts w:asciiTheme="majorHAnsi" w:hAnsiTheme="majorHAnsi"/>
        </w:rPr>
        <w:t>)</w:t>
      </w:r>
      <w:r w:rsidR="0015435E" w:rsidRPr="007A5008">
        <w:rPr>
          <w:rFonts w:asciiTheme="majorHAnsi" w:hAnsiTheme="majorHAnsi"/>
        </w:rPr>
        <w:t xml:space="preserve"> </w:t>
      </w:r>
      <w:r w:rsidRPr="007A5008">
        <w:rPr>
          <w:rFonts w:asciiTheme="majorHAnsi" w:hAnsiTheme="majorHAnsi"/>
        </w:rPr>
        <w:t xml:space="preserve">were excluded. Dogs were eligible for participation in the study if their lameness was localized to one or both </w:t>
      </w:r>
      <w:r w:rsidR="001317C4" w:rsidRPr="007A5008">
        <w:rPr>
          <w:rFonts w:asciiTheme="majorHAnsi" w:hAnsiTheme="majorHAnsi"/>
        </w:rPr>
        <w:t>thoracic limbs</w:t>
      </w:r>
      <w:r w:rsidRPr="007A5008">
        <w:rPr>
          <w:rFonts w:asciiTheme="majorHAnsi" w:hAnsiTheme="majorHAnsi"/>
        </w:rPr>
        <w:t xml:space="preserve"> </w:t>
      </w:r>
      <w:r w:rsidR="001317C4" w:rsidRPr="007A5008">
        <w:rPr>
          <w:rFonts w:asciiTheme="majorHAnsi" w:hAnsiTheme="majorHAnsi"/>
        </w:rPr>
        <w:t>based on subjective gait assessment</w:t>
      </w:r>
      <w:ins w:id="10" w:author="Author">
        <w:r w:rsidR="00DF720B">
          <w:rPr>
            <w:rFonts w:asciiTheme="majorHAnsi" w:hAnsiTheme="majorHAnsi"/>
          </w:rPr>
          <w:t>,</w:t>
        </w:r>
      </w:ins>
      <w:r w:rsidR="001317C4" w:rsidRPr="007A5008">
        <w:rPr>
          <w:rFonts w:asciiTheme="majorHAnsi" w:hAnsiTheme="majorHAnsi"/>
        </w:rPr>
        <w:t xml:space="preserve"> </w:t>
      </w:r>
      <w:del w:id="11" w:author="Author">
        <w:r w:rsidR="001317C4" w:rsidRPr="007A5008" w:rsidDel="00A940F1">
          <w:rPr>
            <w:rFonts w:asciiTheme="majorHAnsi" w:hAnsiTheme="majorHAnsi"/>
          </w:rPr>
          <w:delText>and/</w:delText>
        </w:r>
      </w:del>
      <w:r w:rsidR="001317C4" w:rsidRPr="007A5008">
        <w:rPr>
          <w:rFonts w:asciiTheme="majorHAnsi" w:hAnsiTheme="majorHAnsi"/>
        </w:rPr>
        <w:t xml:space="preserve">or </w:t>
      </w:r>
      <w:r w:rsidR="0083443F" w:rsidRPr="007A5008">
        <w:rPr>
          <w:rFonts w:asciiTheme="majorHAnsi" w:hAnsiTheme="majorHAnsi"/>
        </w:rPr>
        <w:t xml:space="preserve">the </w:t>
      </w:r>
      <w:r w:rsidR="001317C4" w:rsidRPr="007A5008">
        <w:rPr>
          <w:rFonts w:asciiTheme="majorHAnsi" w:hAnsiTheme="majorHAnsi"/>
        </w:rPr>
        <w:t xml:space="preserve">orthopaedic examination revealed </w:t>
      </w:r>
      <w:commentRangeStart w:id="12"/>
      <w:ins w:id="13" w:author="Author">
        <w:r w:rsidR="00A940F1">
          <w:rPr>
            <w:rFonts w:asciiTheme="majorHAnsi" w:hAnsiTheme="majorHAnsi"/>
          </w:rPr>
          <w:t>signs</w:t>
        </w:r>
        <w:commentRangeEnd w:id="12"/>
        <w:r w:rsidR="00A940F1">
          <w:rPr>
            <w:rStyle w:val="CommentReference"/>
          </w:rPr>
          <w:commentReference w:id="12"/>
        </w:r>
        <w:r w:rsidR="00A940F1">
          <w:rPr>
            <w:rFonts w:asciiTheme="majorHAnsi" w:hAnsiTheme="majorHAnsi"/>
          </w:rPr>
          <w:t xml:space="preserve"> of </w:t>
        </w:r>
      </w:ins>
      <w:r w:rsidR="001317C4" w:rsidRPr="007A5008">
        <w:rPr>
          <w:rFonts w:asciiTheme="majorHAnsi" w:hAnsiTheme="majorHAnsi"/>
        </w:rPr>
        <w:t>elbow pain</w:t>
      </w:r>
      <w:ins w:id="15" w:author="Author">
        <w:r w:rsidR="00A940F1">
          <w:rPr>
            <w:rFonts w:asciiTheme="majorHAnsi" w:hAnsiTheme="majorHAnsi"/>
          </w:rPr>
          <w:t>, or there was a combination of these findings</w:t>
        </w:r>
      </w:ins>
      <w:r w:rsidR="001317C4" w:rsidRPr="007A5008">
        <w:rPr>
          <w:rFonts w:asciiTheme="majorHAnsi" w:hAnsiTheme="majorHAnsi"/>
        </w:rPr>
        <w:t xml:space="preserve">. </w:t>
      </w:r>
      <w:r w:rsidRPr="007A5008">
        <w:rPr>
          <w:rFonts w:asciiTheme="majorHAnsi" w:hAnsiTheme="majorHAnsi"/>
        </w:rPr>
        <w:t xml:space="preserve"> </w:t>
      </w:r>
      <w:r w:rsidR="001317C4" w:rsidRPr="007A5008">
        <w:rPr>
          <w:rFonts w:asciiTheme="majorHAnsi" w:hAnsiTheme="majorHAnsi"/>
        </w:rPr>
        <w:t xml:space="preserve">In addition </w:t>
      </w:r>
      <w:r w:rsidR="00BD1D08" w:rsidRPr="007A5008">
        <w:rPr>
          <w:rFonts w:asciiTheme="majorHAnsi" w:hAnsiTheme="majorHAnsi"/>
        </w:rPr>
        <w:t xml:space="preserve">to this, </w:t>
      </w:r>
      <w:r w:rsidR="001317C4" w:rsidRPr="007A5008">
        <w:rPr>
          <w:rFonts w:asciiTheme="majorHAnsi" w:hAnsiTheme="majorHAnsi"/>
        </w:rPr>
        <w:t>c</w:t>
      </w:r>
      <w:r w:rsidRPr="007A5008">
        <w:rPr>
          <w:rFonts w:asciiTheme="majorHAnsi" w:hAnsiTheme="majorHAnsi"/>
        </w:rPr>
        <w:t>omputed tomography (CT) of the elbows</w:t>
      </w:r>
      <w:r w:rsidR="001317C4" w:rsidRPr="007A5008">
        <w:rPr>
          <w:rFonts w:asciiTheme="majorHAnsi" w:hAnsiTheme="majorHAnsi"/>
        </w:rPr>
        <w:t xml:space="preserve"> </w:t>
      </w:r>
      <w:r w:rsidRPr="007A5008">
        <w:rPr>
          <w:rFonts w:asciiTheme="majorHAnsi" w:hAnsiTheme="majorHAnsi"/>
        </w:rPr>
        <w:t>support</w:t>
      </w:r>
      <w:r w:rsidR="0083443F" w:rsidRPr="007A5008">
        <w:rPr>
          <w:rFonts w:asciiTheme="majorHAnsi" w:hAnsiTheme="majorHAnsi"/>
        </w:rPr>
        <w:t>ed</w:t>
      </w:r>
      <w:r w:rsidRPr="007A5008">
        <w:rPr>
          <w:rFonts w:asciiTheme="majorHAnsi" w:hAnsiTheme="majorHAnsi"/>
        </w:rPr>
        <w:t xml:space="preserve"> a diagnosis of MCPD.</w:t>
      </w:r>
      <w:r w:rsidRPr="007A5008">
        <w:rPr>
          <w:rFonts w:asciiTheme="majorHAnsi" w:hAnsiTheme="majorHAnsi"/>
          <w:vertAlign w:val="superscript"/>
        </w:rPr>
        <w:t>20</w:t>
      </w:r>
      <w:r w:rsidRPr="007A5008">
        <w:rPr>
          <w:rFonts w:asciiTheme="majorHAnsi" w:hAnsiTheme="majorHAnsi"/>
        </w:rPr>
        <w:t xml:space="preserve"> Inclusion into the study required </w:t>
      </w:r>
      <w:r w:rsidR="00D41522" w:rsidRPr="007A5008">
        <w:rPr>
          <w:rFonts w:asciiTheme="majorHAnsi" w:hAnsiTheme="majorHAnsi"/>
        </w:rPr>
        <w:t xml:space="preserve">a complete data entry for each patient and a </w:t>
      </w:r>
      <w:r w:rsidRPr="007A5008">
        <w:rPr>
          <w:rFonts w:asciiTheme="majorHAnsi" w:hAnsiTheme="majorHAnsi"/>
        </w:rPr>
        <w:t xml:space="preserve">completed combined </w:t>
      </w:r>
      <w:r w:rsidR="001E52E0" w:rsidRPr="007A5008">
        <w:rPr>
          <w:rFonts w:asciiTheme="majorHAnsi" w:hAnsiTheme="majorHAnsi"/>
        </w:rPr>
        <w:t xml:space="preserve">owner </w:t>
      </w:r>
      <w:r w:rsidRPr="007A5008">
        <w:rPr>
          <w:rFonts w:asciiTheme="majorHAnsi" w:hAnsiTheme="majorHAnsi"/>
        </w:rPr>
        <w:t xml:space="preserve">questionnaire for LOAD and CBPI at least 12 months post </w:t>
      </w:r>
      <w:r w:rsidR="00D41522" w:rsidRPr="007A5008">
        <w:rPr>
          <w:rFonts w:asciiTheme="majorHAnsi" w:hAnsiTheme="majorHAnsi"/>
        </w:rPr>
        <w:t>treatment</w:t>
      </w:r>
      <w:r w:rsidRPr="007A5008">
        <w:rPr>
          <w:rFonts w:asciiTheme="majorHAnsi" w:hAnsiTheme="majorHAnsi"/>
        </w:rPr>
        <w:t>.</w:t>
      </w:r>
      <w:r w:rsidRPr="007A5008">
        <w:rPr>
          <w:rFonts w:asciiTheme="majorHAnsi" w:hAnsiTheme="majorHAnsi"/>
          <w:b/>
          <w:i/>
        </w:rPr>
        <w:t xml:space="preserve">                                                                                                                          </w:t>
      </w:r>
      <w:r w:rsidR="00621C39" w:rsidRPr="007A5008">
        <w:rPr>
          <w:rFonts w:asciiTheme="majorHAnsi" w:hAnsiTheme="majorHAnsi"/>
        </w:rPr>
        <w:t>The</w:t>
      </w:r>
      <w:r w:rsidRPr="007A5008">
        <w:rPr>
          <w:rFonts w:asciiTheme="majorHAnsi" w:hAnsiTheme="majorHAnsi"/>
        </w:rPr>
        <w:t xml:space="preserve"> data w</w:t>
      </w:r>
      <w:r w:rsidR="00DE6CF9" w:rsidRPr="007A5008">
        <w:rPr>
          <w:rFonts w:asciiTheme="majorHAnsi" w:hAnsiTheme="majorHAnsi"/>
        </w:rPr>
        <w:t>ere</w:t>
      </w:r>
      <w:r w:rsidRPr="007A5008">
        <w:rPr>
          <w:rFonts w:asciiTheme="majorHAnsi" w:hAnsiTheme="majorHAnsi"/>
        </w:rPr>
        <w:t xml:space="preserve"> entered into an </w:t>
      </w:r>
      <w:ins w:id="16" w:author="Author">
        <w:r w:rsidR="00FC650B">
          <w:rPr>
            <w:rFonts w:asciiTheme="majorHAnsi" w:hAnsiTheme="majorHAnsi"/>
          </w:rPr>
          <w:t xml:space="preserve">electronic </w:t>
        </w:r>
        <w:commentRangeStart w:id="17"/>
        <w:r w:rsidR="00FC650B">
          <w:rPr>
            <w:rFonts w:asciiTheme="majorHAnsi" w:hAnsiTheme="majorHAnsi"/>
          </w:rPr>
          <w:t>spreadsheet</w:t>
        </w:r>
      </w:ins>
      <w:del w:id="18" w:author="Author">
        <w:r w:rsidRPr="007A5008" w:rsidDel="00FC650B">
          <w:rPr>
            <w:rFonts w:asciiTheme="majorHAnsi" w:hAnsiTheme="majorHAnsi"/>
          </w:rPr>
          <w:delText>Excel Spreadsheet</w:delText>
        </w:r>
      </w:del>
      <w:commentRangeEnd w:id="17"/>
      <w:r w:rsidR="00FC650B">
        <w:rPr>
          <w:rStyle w:val="CommentReference"/>
        </w:rPr>
        <w:commentReference w:id="17"/>
      </w:r>
      <w:r w:rsidRPr="007A5008">
        <w:rPr>
          <w:rFonts w:asciiTheme="majorHAnsi" w:hAnsiTheme="majorHAnsi"/>
        </w:rPr>
        <w:t xml:space="preserve"> (</w:t>
      </w:r>
      <w:del w:id="19" w:author="Author">
        <w:r w:rsidRPr="007A5008" w:rsidDel="00FC650B">
          <w:rPr>
            <w:rFonts w:asciiTheme="majorHAnsi" w:hAnsiTheme="majorHAnsi"/>
          </w:rPr>
          <w:delText xml:space="preserve">Microsoft </w:delText>
        </w:r>
      </w:del>
      <w:r w:rsidRPr="007A5008">
        <w:rPr>
          <w:rFonts w:asciiTheme="majorHAnsi" w:hAnsiTheme="majorHAnsi"/>
        </w:rPr>
        <w:t xml:space="preserve">Excel 2013, Microsoft), including: patient </w:t>
      </w:r>
      <w:commentRangeStart w:id="20"/>
      <w:ins w:id="21" w:author="Author">
        <w:r w:rsidR="00FC650B">
          <w:rPr>
            <w:rFonts w:asciiTheme="majorHAnsi" w:hAnsiTheme="majorHAnsi"/>
          </w:rPr>
          <w:t>identification</w:t>
        </w:r>
      </w:ins>
      <w:del w:id="22" w:author="Author">
        <w:r w:rsidRPr="007A5008" w:rsidDel="00FC650B">
          <w:rPr>
            <w:rFonts w:asciiTheme="majorHAnsi" w:hAnsiTheme="majorHAnsi"/>
          </w:rPr>
          <w:delText>ID</w:delText>
        </w:r>
      </w:del>
      <w:commentRangeEnd w:id="20"/>
      <w:r w:rsidR="00FC650B">
        <w:rPr>
          <w:rStyle w:val="CommentReference"/>
        </w:rPr>
        <w:commentReference w:id="20"/>
      </w:r>
      <w:r w:rsidRPr="007A5008">
        <w:rPr>
          <w:rFonts w:asciiTheme="majorHAnsi" w:hAnsiTheme="majorHAnsi"/>
        </w:rPr>
        <w:t xml:space="preserve"> number, age, breed, sex, weight, age at diagnosis of MCPD, clinically affected limb</w:t>
      </w:r>
      <w:r w:rsidR="0048763E" w:rsidRPr="007A5008">
        <w:rPr>
          <w:rFonts w:asciiTheme="majorHAnsi" w:hAnsiTheme="majorHAnsi"/>
        </w:rPr>
        <w:t xml:space="preserve"> based on </w:t>
      </w:r>
      <w:r w:rsidR="00CF48DF" w:rsidRPr="007A5008">
        <w:rPr>
          <w:rFonts w:asciiTheme="majorHAnsi" w:hAnsiTheme="majorHAnsi"/>
        </w:rPr>
        <w:t>examination of the elbow joint and subjective gait assessment</w:t>
      </w:r>
      <w:r w:rsidRPr="007A5008">
        <w:rPr>
          <w:rFonts w:asciiTheme="majorHAnsi" w:hAnsiTheme="majorHAnsi"/>
        </w:rPr>
        <w:t>, lameness score out of 10</w:t>
      </w:r>
      <w:r w:rsidR="00A24E39" w:rsidRPr="007A5008">
        <w:rPr>
          <w:rFonts w:asciiTheme="majorHAnsi" w:hAnsiTheme="majorHAnsi"/>
        </w:rPr>
        <w:t xml:space="preserve"> and </w:t>
      </w:r>
      <w:r w:rsidRPr="007A5008">
        <w:rPr>
          <w:rFonts w:asciiTheme="majorHAnsi" w:hAnsiTheme="majorHAnsi"/>
        </w:rPr>
        <w:t xml:space="preserve">grade </w:t>
      </w:r>
      <w:r w:rsidR="002E73FD" w:rsidRPr="007A5008">
        <w:rPr>
          <w:rFonts w:asciiTheme="majorHAnsi" w:hAnsiTheme="majorHAnsi"/>
        </w:rPr>
        <w:t xml:space="preserve">of lameness </w:t>
      </w:r>
      <w:r w:rsidR="00CF48DF" w:rsidRPr="007A5008">
        <w:rPr>
          <w:rFonts w:asciiTheme="majorHAnsi" w:hAnsiTheme="majorHAnsi"/>
        </w:rPr>
        <w:t>at presentation</w:t>
      </w:r>
      <w:r w:rsidR="00A24E39" w:rsidRPr="007A5008">
        <w:rPr>
          <w:rFonts w:asciiTheme="majorHAnsi" w:hAnsiTheme="majorHAnsi"/>
        </w:rPr>
        <w:t>.</w:t>
      </w:r>
      <w:r w:rsidR="00CF48DF" w:rsidRPr="007A5008">
        <w:rPr>
          <w:rFonts w:asciiTheme="majorHAnsi" w:hAnsiTheme="majorHAnsi"/>
        </w:rPr>
        <w:t xml:space="preserve"> </w:t>
      </w:r>
      <w:r w:rsidR="00A24E39" w:rsidRPr="007A5008">
        <w:rPr>
          <w:rFonts w:asciiTheme="majorHAnsi" w:hAnsiTheme="majorHAnsi"/>
        </w:rPr>
        <w:t>Tr</w:t>
      </w:r>
      <w:r w:rsidRPr="007A5008">
        <w:rPr>
          <w:rFonts w:asciiTheme="majorHAnsi" w:hAnsiTheme="majorHAnsi"/>
        </w:rPr>
        <w:t>eatment intervention</w:t>
      </w:r>
      <w:r w:rsidR="008A2D6D" w:rsidRPr="007A5008">
        <w:rPr>
          <w:rFonts w:asciiTheme="majorHAnsi" w:hAnsiTheme="majorHAnsi"/>
        </w:rPr>
        <w:t xml:space="preserve"> (arthroscopy and type of intervention [inspection only, chondroplasty, fragment removal] or conservative management)</w:t>
      </w:r>
      <w:r w:rsidR="00A24E39" w:rsidRPr="007A5008">
        <w:rPr>
          <w:rFonts w:asciiTheme="majorHAnsi" w:hAnsiTheme="majorHAnsi"/>
        </w:rPr>
        <w:t xml:space="preserve"> was also included</w:t>
      </w:r>
      <w:r w:rsidR="008A2D6D" w:rsidRPr="007A5008">
        <w:rPr>
          <w:rFonts w:asciiTheme="majorHAnsi" w:hAnsiTheme="majorHAnsi"/>
        </w:rPr>
        <w:t>.</w:t>
      </w:r>
    </w:p>
    <w:p w14:paraId="187E3BC3" w14:textId="77777777" w:rsidR="003478A5" w:rsidRPr="007A5008" w:rsidRDefault="003478A5" w:rsidP="007A5008">
      <w:pPr>
        <w:spacing w:line="480" w:lineRule="auto"/>
        <w:rPr>
          <w:rFonts w:asciiTheme="majorHAnsi" w:hAnsiTheme="majorHAnsi"/>
          <w:b/>
          <w:i/>
        </w:rPr>
      </w:pPr>
      <w:r w:rsidRPr="007A5008">
        <w:rPr>
          <w:rFonts w:asciiTheme="majorHAnsi" w:hAnsiTheme="majorHAnsi"/>
          <w:b/>
          <w:i/>
        </w:rPr>
        <w:t>Computed Tomography</w:t>
      </w:r>
    </w:p>
    <w:p w14:paraId="62F9F355" w14:textId="4AD4F370" w:rsidR="003478A5" w:rsidRPr="007A5008" w:rsidRDefault="003478A5" w:rsidP="007A5008">
      <w:pPr>
        <w:spacing w:line="480" w:lineRule="auto"/>
        <w:rPr>
          <w:rFonts w:asciiTheme="majorHAnsi" w:hAnsiTheme="majorHAnsi"/>
        </w:rPr>
      </w:pPr>
      <w:r w:rsidRPr="007A5008">
        <w:rPr>
          <w:rFonts w:asciiTheme="majorHAnsi" w:hAnsiTheme="majorHAnsi"/>
        </w:rPr>
        <w:t xml:space="preserve">Computed </w:t>
      </w:r>
      <w:commentRangeStart w:id="23"/>
      <w:ins w:id="24" w:author="Author">
        <w:r w:rsidR="00FC650B">
          <w:rPr>
            <w:rFonts w:asciiTheme="majorHAnsi" w:hAnsiTheme="majorHAnsi"/>
          </w:rPr>
          <w:t>t</w:t>
        </w:r>
      </w:ins>
      <w:del w:id="25" w:author="Author">
        <w:r w:rsidRPr="007A5008" w:rsidDel="00FC650B">
          <w:rPr>
            <w:rFonts w:asciiTheme="majorHAnsi" w:hAnsiTheme="majorHAnsi"/>
          </w:rPr>
          <w:delText>T</w:delText>
        </w:r>
      </w:del>
      <w:r w:rsidRPr="007A5008">
        <w:rPr>
          <w:rFonts w:asciiTheme="majorHAnsi" w:hAnsiTheme="majorHAnsi"/>
        </w:rPr>
        <w:t>omography</w:t>
      </w:r>
      <w:commentRangeEnd w:id="23"/>
      <w:r w:rsidR="00FC650B">
        <w:rPr>
          <w:rStyle w:val="CommentReference"/>
        </w:rPr>
        <w:commentReference w:id="23"/>
      </w:r>
      <w:r w:rsidR="0053430E" w:rsidRPr="007A5008">
        <w:rPr>
          <w:rFonts w:asciiTheme="majorHAnsi" w:hAnsiTheme="majorHAnsi"/>
        </w:rPr>
        <w:t xml:space="preserve"> (CT) images</w:t>
      </w:r>
      <w:r w:rsidRPr="007A5008">
        <w:rPr>
          <w:rFonts w:asciiTheme="majorHAnsi" w:hAnsiTheme="majorHAnsi"/>
        </w:rPr>
        <w:t xml:space="preserve"> of both elbow joints from each dog that met the inclusion criteria were scored retrospectively by a board-certified radiologist (</w:t>
      </w:r>
      <w:commentRangeStart w:id="26"/>
      <w:ins w:id="27" w:author="Author">
        <w:r w:rsidR="00FC650B">
          <w:rPr>
            <w:rFonts w:asciiTheme="majorHAnsi" w:hAnsiTheme="majorHAnsi"/>
          </w:rPr>
          <w:t>TWM</w:t>
        </w:r>
        <w:commentRangeEnd w:id="26"/>
        <w:r w:rsidR="00FC650B">
          <w:rPr>
            <w:rStyle w:val="CommentReference"/>
          </w:rPr>
          <w:commentReference w:id="26"/>
        </w:r>
      </w:ins>
      <w:del w:id="29" w:author="Author">
        <w:r w:rsidRPr="007A5008" w:rsidDel="00FC650B">
          <w:rPr>
            <w:rFonts w:asciiTheme="majorHAnsi" w:hAnsiTheme="majorHAnsi"/>
          </w:rPr>
          <w:delText>XX</w:delText>
        </w:r>
      </w:del>
      <w:r w:rsidRPr="007A5008">
        <w:rPr>
          <w:rFonts w:asciiTheme="majorHAnsi" w:hAnsiTheme="majorHAnsi"/>
        </w:rPr>
        <w:t>) who was blinded to the clinically affected elbow. Images were obtained (4-</w:t>
      </w:r>
      <w:r w:rsidRPr="00374808">
        <w:rPr>
          <w:rFonts w:asciiTheme="majorHAnsi" w:eastAsia="Times New Roman" w:hAnsiTheme="majorHAnsi" w:cs="Times New Roman"/>
        </w:rPr>
        <w:t>slice Siemens SOMATOM; Siemens Healthcare Diagnostics, Deerfield, IL</w:t>
      </w:r>
      <w:r w:rsidRPr="00374808">
        <w:rPr>
          <w:rFonts w:asciiTheme="majorHAnsi" w:eastAsia="Times New Roman" w:hAnsiTheme="majorHAnsi" w:cs="Tahoma"/>
        </w:rPr>
        <w:t xml:space="preserve"> </w:t>
      </w:r>
      <w:r w:rsidRPr="007A5008">
        <w:rPr>
          <w:rFonts w:asciiTheme="majorHAnsi" w:eastAsia="Times New Roman" w:hAnsiTheme="majorHAnsi" w:cs="Tahoma"/>
        </w:rPr>
        <w:t xml:space="preserve">or </w:t>
      </w:r>
      <w:r w:rsidRPr="007A5008">
        <w:rPr>
          <w:rFonts w:asciiTheme="majorHAnsi" w:eastAsia="Times New Roman" w:hAnsiTheme="majorHAnsi" w:cs="Times New Roman"/>
        </w:rPr>
        <w:t>80</w:t>
      </w:r>
      <w:r w:rsidRPr="00374808">
        <w:rPr>
          <w:rFonts w:asciiTheme="majorHAnsi" w:eastAsia="Times New Roman" w:hAnsiTheme="majorHAnsi" w:cs="Times New Roman"/>
        </w:rPr>
        <w:t>-slice Toshiba Aquilion Prime; Toshiba Medical Systems, Japan)</w:t>
      </w:r>
      <w:r w:rsidRPr="007A5008">
        <w:rPr>
          <w:rFonts w:asciiTheme="majorHAnsi" w:hAnsiTheme="majorHAnsi"/>
        </w:rPr>
        <w:t xml:space="preserve"> </w:t>
      </w:r>
      <w:r w:rsidR="0053430E" w:rsidRPr="007A5008">
        <w:rPr>
          <w:rFonts w:asciiTheme="majorHAnsi" w:hAnsiTheme="majorHAnsi"/>
        </w:rPr>
        <w:t xml:space="preserve">while the dogs were positioned </w:t>
      </w:r>
      <w:r w:rsidRPr="007A5008">
        <w:rPr>
          <w:rFonts w:asciiTheme="majorHAnsi" w:hAnsiTheme="majorHAnsi"/>
        </w:rPr>
        <w:t>in sternal recumbency.</w:t>
      </w:r>
      <w:r w:rsidRPr="007A5008">
        <w:rPr>
          <w:rFonts w:asciiTheme="majorHAnsi" w:hAnsiTheme="majorHAnsi"/>
          <w:vertAlign w:val="superscript"/>
        </w:rPr>
        <w:t>2</w:t>
      </w:r>
      <w:r w:rsidR="007A5008">
        <w:rPr>
          <w:rFonts w:asciiTheme="majorHAnsi" w:hAnsiTheme="majorHAnsi"/>
          <w:vertAlign w:val="superscript"/>
        </w:rPr>
        <w:t xml:space="preserve">1 </w:t>
      </w:r>
      <w:r w:rsidRPr="00374808">
        <w:rPr>
          <w:rFonts w:asciiTheme="majorHAnsi" w:hAnsiTheme="majorHAnsi" w:cs="Times New Roman"/>
          <w:color w:val="212121"/>
        </w:rPr>
        <w:t xml:space="preserve">Scanning parameters varied depending on bodyweight, but most images were obtained using 0.5 mm slice thickness, 120 kVp, and 100–120 mAs. All images were reconstructed using sharp bone and smooth soft-tissue algorithms. The images were viewed using proprietary DICOM software (OsiriX Pixmeo, Geneva, Switzerland (versions 7.0) in standard bone and soft-tissue display windows (soft tissue window level 50HU/ window width 350HU; bone window level 700HU/window width 4000HU). </w:t>
      </w:r>
      <w:r w:rsidRPr="007A5008">
        <w:rPr>
          <w:rFonts w:asciiTheme="majorHAnsi" w:hAnsiTheme="majorHAnsi"/>
        </w:rPr>
        <w:t>A scoring system modified from the International Elbow Working Group</w:t>
      </w:r>
      <w:r w:rsidRPr="007A5008">
        <w:rPr>
          <w:rFonts w:asciiTheme="majorHAnsi" w:hAnsiTheme="majorHAnsi"/>
          <w:vertAlign w:val="superscript"/>
        </w:rPr>
        <w:t>2</w:t>
      </w:r>
      <w:r w:rsidR="00B26058">
        <w:rPr>
          <w:rFonts w:asciiTheme="majorHAnsi" w:hAnsiTheme="majorHAnsi"/>
          <w:vertAlign w:val="superscript"/>
        </w:rPr>
        <w:t>2,</w:t>
      </w:r>
      <w:r w:rsidRPr="007A5008">
        <w:rPr>
          <w:rFonts w:asciiTheme="majorHAnsi" w:hAnsiTheme="majorHAnsi"/>
          <w:vertAlign w:val="superscript"/>
        </w:rPr>
        <w:t>2</w:t>
      </w:r>
      <w:r w:rsidR="00B26058">
        <w:rPr>
          <w:rFonts w:asciiTheme="majorHAnsi" w:hAnsiTheme="majorHAnsi"/>
          <w:vertAlign w:val="superscript"/>
        </w:rPr>
        <w:t>3</w:t>
      </w:r>
      <w:r w:rsidRPr="007A5008">
        <w:rPr>
          <w:rFonts w:asciiTheme="majorHAnsi" w:hAnsiTheme="majorHAnsi"/>
        </w:rPr>
        <w:t xml:space="preserve"> was used to score both elbows on CT </w:t>
      </w:r>
      <w:r w:rsidR="00CD0612" w:rsidRPr="007A5008">
        <w:rPr>
          <w:rFonts w:asciiTheme="majorHAnsi" w:hAnsiTheme="majorHAnsi"/>
        </w:rPr>
        <w:t xml:space="preserve">images </w:t>
      </w:r>
      <w:r w:rsidRPr="007A5008">
        <w:rPr>
          <w:rFonts w:asciiTheme="majorHAnsi" w:hAnsiTheme="majorHAnsi"/>
        </w:rPr>
        <w:t>(</w:t>
      </w:r>
      <w:ins w:id="30" w:author="Author">
        <w:r w:rsidR="006C7C32">
          <w:rPr>
            <w:rFonts w:asciiTheme="majorHAnsi" w:hAnsiTheme="majorHAnsi"/>
          </w:rPr>
          <w:t xml:space="preserve">Table 1. </w:t>
        </w:r>
        <w:r w:rsidR="00037899">
          <w:rPr>
            <w:rFonts w:asciiTheme="majorHAnsi" w:hAnsiTheme="majorHAnsi"/>
          </w:rPr>
          <w:t>Appendix table to be published on line</w:t>
        </w:r>
      </w:ins>
      <w:del w:id="31" w:author="Author">
        <w:r w:rsidRPr="007A5008" w:rsidDel="00037899">
          <w:rPr>
            <w:rFonts w:asciiTheme="majorHAnsi" w:hAnsiTheme="majorHAnsi"/>
          </w:rPr>
          <w:delText>Table 1</w:delText>
        </w:r>
      </w:del>
      <w:r w:rsidRPr="007A5008">
        <w:rPr>
          <w:rFonts w:asciiTheme="majorHAnsi" w:hAnsiTheme="majorHAnsi"/>
        </w:rPr>
        <w:t>). There were 4 variables measured in each elbow joint</w:t>
      </w:r>
      <w:r w:rsidR="00E24D95" w:rsidRPr="007A5008">
        <w:rPr>
          <w:rFonts w:asciiTheme="majorHAnsi" w:hAnsiTheme="majorHAnsi"/>
        </w:rPr>
        <w:t xml:space="preserve"> </w:t>
      </w:r>
      <w:r w:rsidR="00E24D95" w:rsidRPr="00374808">
        <w:rPr>
          <w:rFonts w:asciiTheme="majorHAnsi" w:hAnsiTheme="majorHAnsi"/>
        </w:rPr>
        <w:t>(</w:t>
      </w:r>
      <w:r w:rsidR="00E24D95" w:rsidRPr="007A5008">
        <w:rPr>
          <w:rFonts w:asciiTheme="majorHAnsi" w:hAnsiTheme="majorHAnsi"/>
        </w:rPr>
        <w:t>conformation of the medial coronoid process, the size of the largest osteophyte in the joint on any reconstructed view, congruity by means of measurement of any step between the radius and ulna on the saggital view and ulna sclerosis ratio measured at the mid medial coronoid process on the saggital view). E</w:t>
      </w:r>
      <w:r w:rsidRPr="007A5008">
        <w:rPr>
          <w:rFonts w:asciiTheme="majorHAnsi" w:hAnsiTheme="majorHAnsi"/>
        </w:rPr>
        <w:t xml:space="preserve">ach </w:t>
      </w:r>
      <w:r w:rsidR="00E24D95" w:rsidRPr="007A5008">
        <w:rPr>
          <w:rFonts w:asciiTheme="majorHAnsi" w:hAnsiTheme="majorHAnsi"/>
        </w:rPr>
        <w:t>variable had</w:t>
      </w:r>
      <w:r w:rsidRPr="007A5008">
        <w:rPr>
          <w:rFonts w:asciiTheme="majorHAnsi" w:hAnsiTheme="majorHAnsi"/>
        </w:rPr>
        <w:t xml:space="preserve"> a sub-score 0 – 3, with a total score of 12 per elbow.  </w:t>
      </w:r>
    </w:p>
    <w:p w14:paraId="179797B8" w14:textId="77777777" w:rsidR="003712D3" w:rsidRPr="007A5008" w:rsidRDefault="003712D3" w:rsidP="007A5008">
      <w:pPr>
        <w:spacing w:line="480" w:lineRule="auto"/>
        <w:rPr>
          <w:rFonts w:asciiTheme="majorHAnsi" w:hAnsiTheme="majorHAnsi"/>
          <w:b/>
          <w:i/>
        </w:rPr>
      </w:pPr>
      <w:r w:rsidRPr="007A5008">
        <w:rPr>
          <w:rFonts w:asciiTheme="majorHAnsi" w:hAnsiTheme="majorHAnsi"/>
          <w:b/>
          <w:i/>
        </w:rPr>
        <w:t>Treatment groups</w:t>
      </w:r>
    </w:p>
    <w:p w14:paraId="2DA42D76" w14:textId="75726BC6" w:rsidR="003712D3" w:rsidRPr="007A5008" w:rsidRDefault="003712D3" w:rsidP="007A5008">
      <w:pPr>
        <w:spacing w:line="480" w:lineRule="auto"/>
        <w:rPr>
          <w:rFonts w:asciiTheme="majorHAnsi" w:hAnsiTheme="majorHAnsi"/>
        </w:rPr>
      </w:pPr>
      <w:r w:rsidRPr="007A5008">
        <w:rPr>
          <w:rFonts w:asciiTheme="majorHAnsi" w:hAnsiTheme="majorHAnsi"/>
        </w:rPr>
        <w:t xml:space="preserve">All dogs </w:t>
      </w:r>
      <w:commentRangeStart w:id="32"/>
      <w:ins w:id="33" w:author="Author">
        <w:r w:rsidR="00D1773E">
          <w:rPr>
            <w:rFonts w:asciiTheme="majorHAnsi" w:hAnsiTheme="majorHAnsi"/>
          </w:rPr>
          <w:t>had</w:t>
        </w:r>
      </w:ins>
      <w:del w:id="34" w:author="Author">
        <w:r w:rsidRPr="007A5008" w:rsidDel="00D1773E">
          <w:rPr>
            <w:rFonts w:asciiTheme="majorHAnsi" w:hAnsiTheme="majorHAnsi"/>
          </w:rPr>
          <w:delText>received</w:delText>
        </w:r>
      </w:del>
      <w:commentRangeEnd w:id="32"/>
      <w:r w:rsidR="00D1773E">
        <w:rPr>
          <w:rStyle w:val="CommentReference"/>
        </w:rPr>
        <w:commentReference w:id="32"/>
      </w:r>
      <w:r w:rsidRPr="007A5008">
        <w:rPr>
          <w:rFonts w:asciiTheme="majorHAnsi" w:hAnsiTheme="majorHAnsi"/>
        </w:rPr>
        <w:t xml:space="preserve"> either arthroscopic intervention (inspection only, chondroplasty of the MCP or fragment removal) (AI) or conservative management (CM) for MCPD. </w:t>
      </w:r>
      <w:r w:rsidR="006D0E35" w:rsidRPr="007A5008">
        <w:rPr>
          <w:rFonts w:asciiTheme="majorHAnsi" w:hAnsiTheme="majorHAnsi"/>
        </w:rPr>
        <w:t>The decision whether arthroscopic intervention was undertaken was due to surgeon preference, owner choice or financial considerations.</w:t>
      </w:r>
    </w:p>
    <w:p w14:paraId="0E70C383" w14:textId="07BF9E28" w:rsidR="003712D3" w:rsidRPr="007A5008" w:rsidRDefault="003712D3" w:rsidP="00374808">
      <w:pPr>
        <w:spacing w:line="480" w:lineRule="auto"/>
        <w:jc w:val="both"/>
        <w:rPr>
          <w:rFonts w:asciiTheme="majorHAnsi" w:hAnsiTheme="majorHAnsi"/>
        </w:rPr>
      </w:pPr>
      <w:r w:rsidRPr="007A5008">
        <w:rPr>
          <w:rFonts w:asciiTheme="majorHAnsi" w:hAnsiTheme="majorHAnsi"/>
        </w:rPr>
        <w:t xml:space="preserve"> Arthoscopy</w:t>
      </w:r>
      <w:r w:rsidRPr="007A5008">
        <w:rPr>
          <w:rFonts w:asciiTheme="majorHAnsi" w:hAnsiTheme="majorHAnsi"/>
          <w:vertAlign w:val="superscript"/>
        </w:rPr>
        <w:t>2</w:t>
      </w:r>
      <w:r w:rsidR="00ED2F67">
        <w:rPr>
          <w:rFonts w:asciiTheme="majorHAnsi" w:hAnsiTheme="majorHAnsi"/>
          <w:vertAlign w:val="superscript"/>
        </w:rPr>
        <w:t>4</w:t>
      </w:r>
      <w:r w:rsidRPr="007A5008">
        <w:rPr>
          <w:rFonts w:asciiTheme="majorHAnsi" w:hAnsiTheme="majorHAnsi"/>
        </w:rPr>
        <w:t xml:space="preserve"> was performed by a board-certified surgeon or resident in-training under direct supervision. </w:t>
      </w:r>
      <w:r w:rsidR="00CB1A10" w:rsidRPr="007A5008">
        <w:rPr>
          <w:rFonts w:asciiTheme="majorHAnsi" w:hAnsiTheme="majorHAnsi"/>
        </w:rPr>
        <w:t xml:space="preserve">Conservative management consisted of weight reduction in dogs with a body condition score of 6/9 and above, </w:t>
      </w:r>
      <w:ins w:id="35" w:author="Author">
        <w:r w:rsidR="00D35992">
          <w:rPr>
            <w:rFonts w:asciiTheme="majorHAnsi" w:hAnsiTheme="majorHAnsi"/>
          </w:rPr>
          <w:t xml:space="preserve">a </w:t>
        </w:r>
      </w:ins>
      <w:r w:rsidR="00CB1A10" w:rsidRPr="007A5008">
        <w:rPr>
          <w:rFonts w:asciiTheme="majorHAnsi" w:hAnsiTheme="majorHAnsi"/>
        </w:rPr>
        <w:t xml:space="preserve">non-steroidal </w:t>
      </w:r>
      <w:r w:rsidR="00DE6CF9" w:rsidRPr="007A5008">
        <w:rPr>
          <w:rFonts w:asciiTheme="majorHAnsi" w:hAnsiTheme="majorHAnsi"/>
        </w:rPr>
        <w:t>anti</w:t>
      </w:r>
      <w:r w:rsidR="0053430E" w:rsidRPr="007A5008">
        <w:rPr>
          <w:rFonts w:asciiTheme="majorHAnsi" w:hAnsiTheme="majorHAnsi"/>
        </w:rPr>
        <w:t xml:space="preserve">-inflammatory </w:t>
      </w:r>
      <w:commentRangeStart w:id="36"/>
      <w:r w:rsidR="0053430E" w:rsidRPr="007A5008">
        <w:rPr>
          <w:rFonts w:asciiTheme="majorHAnsi" w:hAnsiTheme="majorHAnsi"/>
        </w:rPr>
        <w:t>drug</w:t>
      </w:r>
      <w:del w:id="37" w:author="Author">
        <w:r w:rsidR="0053430E" w:rsidRPr="007A5008" w:rsidDel="00D35992">
          <w:rPr>
            <w:rFonts w:asciiTheme="majorHAnsi" w:hAnsiTheme="majorHAnsi"/>
          </w:rPr>
          <w:delText>s</w:delText>
        </w:r>
        <w:r w:rsidR="00CB1A10" w:rsidRPr="007A5008" w:rsidDel="00CB763A">
          <w:rPr>
            <w:rFonts w:asciiTheme="majorHAnsi" w:hAnsiTheme="majorHAnsi"/>
          </w:rPr>
          <w:delText xml:space="preserve"> </w:delText>
        </w:r>
        <w:r w:rsidR="00410C84" w:rsidRPr="007A5008" w:rsidDel="00CB763A">
          <w:rPr>
            <w:rFonts w:asciiTheme="majorHAnsi" w:hAnsiTheme="majorHAnsi"/>
          </w:rPr>
          <w:delText>(NSAIDs</w:delText>
        </w:r>
      </w:del>
      <w:commentRangeEnd w:id="36"/>
      <w:r w:rsidR="00CB763A">
        <w:rPr>
          <w:rStyle w:val="CommentReference"/>
        </w:rPr>
        <w:commentReference w:id="36"/>
      </w:r>
      <w:del w:id="38" w:author="Author">
        <w:r w:rsidR="00410C84" w:rsidRPr="007A5008" w:rsidDel="00CB763A">
          <w:rPr>
            <w:rFonts w:asciiTheme="majorHAnsi" w:hAnsiTheme="majorHAnsi"/>
          </w:rPr>
          <w:delText>)</w:delText>
        </w:r>
      </w:del>
      <w:r w:rsidR="00410C84" w:rsidRPr="007A5008">
        <w:rPr>
          <w:rFonts w:asciiTheme="majorHAnsi" w:hAnsiTheme="majorHAnsi"/>
        </w:rPr>
        <w:t xml:space="preserve"> </w:t>
      </w:r>
      <w:r w:rsidR="00CB1A10" w:rsidRPr="007A5008">
        <w:rPr>
          <w:rFonts w:asciiTheme="majorHAnsi" w:hAnsiTheme="majorHAnsi"/>
        </w:rPr>
        <w:t>for 6 weeks, in some cases paracetamol/codeine for 1-2 weeks and increasing lead-r</w:t>
      </w:r>
      <w:r w:rsidR="00FC7747" w:rsidRPr="007A5008">
        <w:rPr>
          <w:rFonts w:asciiTheme="majorHAnsi" w:hAnsiTheme="majorHAnsi"/>
        </w:rPr>
        <w:t xml:space="preserve">estricted exercise for 8 weeks. </w:t>
      </w:r>
      <w:r w:rsidRPr="007A5008">
        <w:rPr>
          <w:rFonts w:asciiTheme="majorHAnsi" w:hAnsiTheme="majorHAnsi"/>
        </w:rPr>
        <w:t>Advice on long-term management was given via a telephone conversation or reassessment with the referral clinician after 6 weeks. Post-operative care of the AI group was identical to the CM group.</w:t>
      </w:r>
      <w:r w:rsidR="00CB1A10" w:rsidRPr="007A5008">
        <w:rPr>
          <w:rFonts w:asciiTheme="majorHAnsi" w:hAnsiTheme="majorHAnsi"/>
        </w:rPr>
        <w:t xml:space="preserve"> </w:t>
      </w:r>
    </w:p>
    <w:p w14:paraId="21C3CA6C" w14:textId="77777777" w:rsidR="003712D3" w:rsidRPr="007A5008" w:rsidRDefault="003712D3" w:rsidP="007A5008">
      <w:pPr>
        <w:spacing w:line="480" w:lineRule="auto"/>
        <w:rPr>
          <w:rFonts w:asciiTheme="majorHAnsi" w:hAnsiTheme="majorHAnsi" w:cs="Times New Roman"/>
          <w:b/>
          <w:i/>
          <w:noProof/>
        </w:rPr>
      </w:pPr>
      <w:r w:rsidRPr="007A5008">
        <w:rPr>
          <w:rFonts w:asciiTheme="majorHAnsi" w:hAnsiTheme="majorHAnsi"/>
          <w:b/>
          <w:i/>
        </w:rPr>
        <w:t xml:space="preserve">Questionnaire </w:t>
      </w:r>
    </w:p>
    <w:p w14:paraId="6F395CC2" w14:textId="15B7B8B6" w:rsidR="003712D3" w:rsidRPr="007A5008" w:rsidRDefault="003712D3" w:rsidP="007A5008">
      <w:pPr>
        <w:spacing w:line="480" w:lineRule="auto"/>
        <w:rPr>
          <w:rFonts w:asciiTheme="majorHAnsi" w:hAnsiTheme="majorHAnsi"/>
          <w:b/>
          <w:i/>
        </w:rPr>
      </w:pPr>
      <w:r w:rsidRPr="007A5008">
        <w:rPr>
          <w:rFonts w:asciiTheme="majorHAnsi" w:hAnsiTheme="majorHAnsi" w:cs="Times New Roman"/>
          <w:noProof/>
        </w:rPr>
        <w:t xml:space="preserve">Owners were </w:t>
      </w:r>
      <w:r w:rsidR="00CD0612" w:rsidRPr="007A5008">
        <w:rPr>
          <w:rFonts w:asciiTheme="majorHAnsi" w:hAnsiTheme="majorHAnsi" w:cs="Times New Roman"/>
          <w:noProof/>
        </w:rPr>
        <w:t>sent an email</w:t>
      </w:r>
      <w:r w:rsidRPr="007A5008">
        <w:rPr>
          <w:rFonts w:asciiTheme="majorHAnsi" w:hAnsiTheme="majorHAnsi" w:cs="Times New Roman"/>
          <w:noProof/>
        </w:rPr>
        <w:t xml:space="preserve"> summarising the study aims and methodology with a link to the online questionnaire</w:t>
      </w:r>
      <w:r w:rsidR="00C4219E" w:rsidRPr="007A5008">
        <w:rPr>
          <w:rFonts w:asciiTheme="majorHAnsi" w:hAnsiTheme="majorHAnsi" w:cs="Times New Roman"/>
          <w:noProof/>
        </w:rPr>
        <w:t>.</w:t>
      </w:r>
      <w:r w:rsidRPr="007A5008">
        <w:rPr>
          <w:rFonts w:asciiTheme="majorHAnsi" w:hAnsiTheme="majorHAnsi" w:cs="Times New Roman"/>
          <w:noProof/>
        </w:rPr>
        <w:t xml:space="preserve"> A duplicate hard copy of the questionnaire was sent by </w:t>
      </w:r>
      <w:r w:rsidR="00CD0612" w:rsidRPr="007A5008">
        <w:rPr>
          <w:rFonts w:asciiTheme="majorHAnsi" w:hAnsiTheme="majorHAnsi" w:cs="Times New Roman"/>
          <w:noProof/>
        </w:rPr>
        <w:t>mail</w:t>
      </w:r>
      <w:r w:rsidRPr="007A5008">
        <w:rPr>
          <w:rFonts w:asciiTheme="majorHAnsi" w:hAnsiTheme="majorHAnsi" w:cs="Times New Roman"/>
          <w:noProof/>
        </w:rPr>
        <w:t xml:space="preserve"> if a completed on-line questionnaire had not been returned within 4 weeks of the original contact. </w:t>
      </w:r>
      <w:r w:rsidRPr="007A5008">
        <w:rPr>
          <w:rFonts w:asciiTheme="majorHAnsi" w:hAnsiTheme="majorHAnsi"/>
          <w:noProof/>
        </w:rPr>
        <w:t xml:space="preserve">The questionnaire comprised details on </w:t>
      </w:r>
      <w:r w:rsidRPr="007A5008">
        <w:rPr>
          <w:rFonts w:asciiTheme="majorHAnsi" w:hAnsiTheme="majorHAnsi"/>
        </w:rPr>
        <w:t>current medication, current type and average exercise per day, L</w:t>
      </w:r>
      <w:r w:rsidR="00C4219E" w:rsidRPr="007A5008">
        <w:rPr>
          <w:rFonts w:asciiTheme="majorHAnsi" w:hAnsiTheme="majorHAnsi"/>
        </w:rPr>
        <w:t xml:space="preserve">iverpool </w:t>
      </w:r>
      <w:r w:rsidRPr="007A5008">
        <w:rPr>
          <w:rFonts w:asciiTheme="majorHAnsi" w:hAnsiTheme="majorHAnsi"/>
        </w:rPr>
        <w:t>O</w:t>
      </w:r>
      <w:r w:rsidR="00C4219E" w:rsidRPr="007A5008">
        <w:rPr>
          <w:rFonts w:asciiTheme="majorHAnsi" w:hAnsiTheme="majorHAnsi"/>
        </w:rPr>
        <w:t xml:space="preserve">steoarthritis in </w:t>
      </w:r>
      <w:r w:rsidRPr="007A5008">
        <w:rPr>
          <w:rFonts w:asciiTheme="majorHAnsi" w:hAnsiTheme="majorHAnsi"/>
        </w:rPr>
        <w:t>D</w:t>
      </w:r>
      <w:r w:rsidR="00C4219E" w:rsidRPr="007A5008">
        <w:rPr>
          <w:rFonts w:asciiTheme="majorHAnsi" w:hAnsiTheme="majorHAnsi"/>
        </w:rPr>
        <w:t>ogs (LOAD)</w:t>
      </w:r>
      <w:r w:rsidRPr="007A5008">
        <w:rPr>
          <w:rFonts w:asciiTheme="majorHAnsi" w:hAnsiTheme="majorHAnsi"/>
        </w:rPr>
        <w:t xml:space="preserve"> and C</w:t>
      </w:r>
      <w:r w:rsidR="00C4219E" w:rsidRPr="007A5008">
        <w:rPr>
          <w:rFonts w:asciiTheme="majorHAnsi" w:hAnsiTheme="majorHAnsi"/>
        </w:rPr>
        <w:t xml:space="preserve">anine </w:t>
      </w:r>
      <w:r w:rsidRPr="007A5008">
        <w:rPr>
          <w:rFonts w:asciiTheme="majorHAnsi" w:hAnsiTheme="majorHAnsi"/>
        </w:rPr>
        <w:t>B</w:t>
      </w:r>
      <w:r w:rsidR="00C4219E" w:rsidRPr="007A5008">
        <w:rPr>
          <w:rFonts w:asciiTheme="majorHAnsi" w:hAnsiTheme="majorHAnsi"/>
        </w:rPr>
        <w:t xml:space="preserve">rief </w:t>
      </w:r>
      <w:r w:rsidRPr="007A5008">
        <w:rPr>
          <w:rFonts w:asciiTheme="majorHAnsi" w:hAnsiTheme="majorHAnsi"/>
        </w:rPr>
        <w:t>P</w:t>
      </w:r>
      <w:r w:rsidR="00C4219E" w:rsidRPr="007A5008">
        <w:rPr>
          <w:rFonts w:asciiTheme="majorHAnsi" w:hAnsiTheme="majorHAnsi"/>
        </w:rPr>
        <w:t xml:space="preserve">ain </w:t>
      </w:r>
      <w:r w:rsidRPr="007A5008">
        <w:rPr>
          <w:rFonts w:asciiTheme="majorHAnsi" w:hAnsiTheme="majorHAnsi"/>
        </w:rPr>
        <w:t>I</w:t>
      </w:r>
      <w:r w:rsidR="00C4219E" w:rsidRPr="007A5008">
        <w:rPr>
          <w:rFonts w:asciiTheme="majorHAnsi" w:hAnsiTheme="majorHAnsi"/>
        </w:rPr>
        <w:t>nventory (CBPI)</w:t>
      </w:r>
      <w:r w:rsidRPr="007A5008">
        <w:rPr>
          <w:rFonts w:asciiTheme="majorHAnsi" w:hAnsiTheme="majorHAnsi"/>
        </w:rPr>
        <w:t xml:space="preserve"> scores – P</w:t>
      </w:r>
      <w:r w:rsidR="00FF1D66" w:rsidRPr="007A5008">
        <w:rPr>
          <w:rFonts w:asciiTheme="majorHAnsi" w:hAnsiTheme="majorHAnsi"/>
        </w:rPr>
        <w:t xml:space="preserve">ain </w:t>
      </w:r>
      <w:r w:rsidRPr="007A5008">
        <w:rPr>
          <w:rFonts w:asciiTheme="majorHAnsi" w:hAnsiTheme="majorHAnsi"/>
        </w:rPr>
        <w:t>S</w:t>
      </w:r>
      <w:r w:rsidR="00FF1D66" w:rsidRPr="007A5008">
        <w:rPr>
          <w:rFonts w:asciiTheme="majorHAnsi" w:hAnsiTheme="majorHAnsi"/>
        </w:rPr>
        <w:t xml:space="preserve">everity </w:t>
      </w:r>
      <w:r w:rsidRPr="007A5008">
        <w:rPr>
          <w:rFonts w:asciiTheme="majorHAnsi" w:hAnsiTheme="majorHAnsi"/>
        </w:rPr>
        <w:t>S</w:t>
      </w:r>
      <w:r w:rsidR="00FF1D66" w:rsidRPr="007A5008">
        <w:rPr>
          <w:rFonts w:asciiTheme="majorHAnsi" w:hAnsiTheme="majorHAnsi"/>
        </w:rPr>
        <w:t>core (PSS)</w:t>
      </w:r>
      <w:r w:rsidRPr="007A5008">
        <w:rPr>
          <w:rFonts w:asciiTheme="majorHAnsi" w:hAnsiTheme="majorHAnsi"/>
        </w:rPr>
        <w:t xml:space="preserve">, </w:t>
      </w:r>
      <w:r w:rsidR="00FF1D66" w:rsidRPr="007A5008">
        <w:rPr>
          <w:rFonts w:asciiTheme="majorHAnsi" w:hAnsiTheme="majorHAnsi"/>
        </w:rPr>
        <w:t>Pain Interference Score (</w:t>
      </w:r>
      <w:r w:rsidRPr="007A5008">
        <w:rPr>
          <w:rFonts w:asciiTheme="majorHAnsi" w:hAnsiTheme="majorHAnsi"/>
        </w:rPr>
        <w:t>PIS</w:t>
      </w:r>
      <w:r w:rsidR="00FF1D66" w:rsidRPr="007A5008">
        <w:rPr>
          <w:rFonts w:asciiTheme="majorHAnsi" w:hAnsiTheme="majorHAnsi"/>
        </w:rPr>
        <w:t>)</w:t>
      </w:r>
      <w:r w:rsidRPr="007A5008">
        <w:rPr>
          <w:rFonts w:asciiTheme="majorHAnsi" w:hAnsiTheme="majorHAnsi"/>
        </w:rPr>
        <w:t>, quality of life score (QOL)</w:t>
      </w:r>
      <w:r w:rsidR="00C931D1" w:rsidRPr="007A5008">
        <w:rPr>
          <w:rFonts w:asciiTheme="majorHAnsi" w:hAnsiTheme="majorHAnsi"/>
        </w:rPr>
        <w:t xml:space="preserve"> </w:t>
      </w:r>
      <w:r w:rsidR="00C931D1" w:rsidRPr="007A5008">
        <w:rPr>
          <w:rFonts w:asciiTheme="majorHAnsi" w:hAnsiTheme="majorHAnsi" w:cs="Times New Roman"/>
          <w:noProof/>
        </w:rPr>
        <w:t>(supplementary material).</w:t>
      </w:r>
      <w:r w:rsidRPr="007A5008">
        <w:rPr>
          <w:rFonts w:asciiTheme="majorHAnsi" w:hAnsiTheme="majorHAnsi"/>
          <w:b/>
          <w:i/>
        </w:rPr>
        <w:t xml:space="preserve">                                                                                                  </w:t>
      </w:r>
    </w:p>
    <w:p w14:paraId="0C7A2CD7" w14:textId="77777777" w:rsidR="00BE1B1F" w:rsidRPr="007A5008" w:rsidRDefault="003712D3" w:rsidP="007A5008">
      <w:pPr>
        <w:spacing w:line="480" w:lineRule="auto"/>
        <w:rPr>
          <w:rFonts w:asciiTheme="majorHAnsi" w:hAnsiTheme="majorHAnsi"/>
        </w:rPr>
      </w:pPr>
      <w:r w:rsidRPr="007A5008">
        <w:rPr>
          <w:rFonts w:asciiTheme="majorHAnsi" w:hAnsiTheme="majorHAnsi"/>
          <w:b/>
          <w:i/>
        </w:rPr>
        <w:t xml:space="preserve">Statistical analysis                                                                                                                             </w:t>
      </w:r>
      <w:r w:rsidRPr="007A5008">
        <w:rPr>
          <w:rFonts w:asciiTheme="majorHAnsi" w:hAnsiTheme="majorHAnsi"/>
        </w:rPr>
        <w:t>Statistical analysis</w:t>
      </w:r>
      <w:r w:rsidRPr="007A5008">
        <w:rPr>
          <w:rFonts w:asciiTheme="majorHAnsi" w:hAnsiTheme="majorHAnsi"/>
          <w:b/>
          <w:i/>
        </w:rPr>
        <w:t xml:space="preserve"> </w:t>
      </w:r>
      <w:r w:rsidRPr="007A5008">
        <w:rPr>
          <w:rFonts w:asciiTheme="majorHAnsi" w:hAnsiTheme="majorHAnsi"/>
        </w:rPr>
        <w:t>was performed using dedicated statistical software (SPSS 22.0, SPSS Inc, Chicago, Illinois, USA). Independent variables were derived from the signalment data, CT scores, arthroscopic records and patient follow-up. Variables assessed included those related to the dog (weight, breed, sex, age at diagnosis, lameness score at presentation, age at questionnaire completion), CT data (total score and individual sub-scores), and arthroscopic procedure (whether arthroscopy was performed and type of intervention [inspection only, chondroplasty, fragment removal])</w:t>
      </w:r>
      <w:r w:rsidR="000E0EF9" w:rsidRPr="007A5008">
        <w:rPr>
          <w:rFonts w:asciiTheme="majorHAnsi" w:hAnsiTheme="majorHAnsi"/>
        </w:rPr>
        <w:t>.</w:t>
      </w:r>
      <w:r w:rsidRPr="007A5008">
        <w:rPr>
          <w:rFonts w:asciiTheme="majorHAnsi" w:hAnsiTheme="majorHAnsi"/>
        </w:rPr>
        <w:t xml:space="preserve"> </w:t>
      </w:r>
    </w:p>
    <w:p w14:paraId="1AC6166C" w14:textId="06F2FB1A" w:rsidR="00BE1B1F" w:rsidRPr="007A5008" w:rsidRDefault="00BE1B1F" w:rsidP="007A5008">
      <w:pPr>
        <w:spacing w:line="480" w:lineRule="auto"/>
        <w:rPr>
          <w:rFonts w:asciiTheme="majorHAnsi" w:hAnsiTheme="majorHAnsi"/>
        </w:rPr>
      </w:pPr>
      <w:r w:rsidRPr="007A5008">
        <w:rPr>
          <w:rFonts w:asciiTheme="majorHAnsi" w:hAnsiTheme="majorHAnsi"/>
        </w:rPr>
        <w:t xml:space="preserve">In dogs with bilateral lameness based on subjective gait assessment, only data relating to the elbow of the </w:t>
      </w:r>
      <w:commentRangeStart w:id="39"/>
      <w:ins w:id="40" w:author="Author">
        <w:r w:rsidR="00CB763A">
          <w:rPr>
            <w:rFonts w:asciiTheme="majorHAnsi" w:hAnsiTheme="majorHAnsi"/>
          </w:rPr>
          <w:t>more</w:t>
        </w:r>
        <w:commentRangeEnd w:id="39"/>
        <w:r w:rsidR="00CB763A">
          <w:rPr>
            <w:rStyle w:val="CommentReference"/>
          </w:rPr>
          <w:commentReference w:id="39"/>
        </w:r>
        <w:r w:rsidR="00CB763A">
          <w:rPr>
            <w:rFonts w:asciiTheme="majorHAnsi" w:hAnsiTheme="majorHAnsi"/>
          </w:rPr>
          <w:t xml:space="preserve"> severely lame</w:t>
        </w:r>
      </w:ins>
      <w:del w:id="42" w:author="Author">
        <w:r w:rsidRPr="007A5008" w:rsidDel="00CB763A">
          <w:rPr>
            <w:rFonts w:asciiTheme="majorHAnsi" w:hAnsiTheme="majorHAnsi"/>
          </w:rPr>
          <w:delText>lamest</w:delText>
        </w:r>
      </w:del>
      <w:r w:rsidRPr="007A5008">
        <w:rPr>
          <w:rFonts w:asciiTheme="majorHAnsi" w:hAnsiTheme="majorHAnsi"/>
        </w:rPr>
        <w:t xml:space="preserve"> thoracic limb was included in the analysis.</w:t>
      </w:r>
      <w:r w:rsidR="005442FD" w:rsidRPr="007A5008">
        <w:rPr>
          <w:rFonts w:asciiTheme="majorHAnsi" w:hAnsiTheme="majorHAnsi"/>
        </w:rPr>
        <w:t xml:space="preserve"> If the </w:t>
      </w:r>
      <w:ins w:id="43" w:author="Author">
        <w:r w:rsidR="00CB763A">
          <w:rPr>
            <w:rFonts w:asciiTheme="majorHAnsi" w:hAnsiTheme="majorHAnsi"/>
          </w:rPr>
          <w:t>more severely lame</w:t>
        </w:r>
      </w:ins>
      <w:del w:id="44" w:author="Author">
        <w:r w:rsidR="005442FD" w:rsidRPr="007A5008" w:rsidDel="00CB763A">
          <w:rPr>
            <w:rFonts w:asciiTheme="majorHAnsi" w:hAnsiTheme="majorHAnsi"/>
          </w:rPr>
          <w:delText>lamest</w:delText>
        </w:r>
      </w:del>
      <w:r w:rsidR="005442FD" w:rsidRPr="007A5008">
        <w:rPr>
          <w:rFonts w:asciiTheme="majorHAnsi" w:hAnsiTheme="majorHAnsi"/>
        </w:rPr>
        <w:t xml:space="preserve"> thoracic limb could not be ascertained </w:t>
      </w:r>
      <w:r w:rsidR="00F87700" w:rsidRPr="007A5008">
        <w:rPr>
          <w:rFonts w:asciiTheme="majorHAnsi" w:hAnsiTheme="majorHAnsi"/>
        </w:rPr>
        <w:t xml:space="preserve">in dogs with bilateral lameness </w:t>
      </w:r>
      <w:r w:rsidR="005442FD" w:rsidRPr="007A5008">
        <w:rPr>
          <w:rFonts w:asciiTheme="majorHAnsi" w:hAnsiTheme="majorHAnsi"/>
        </w:rPr>
        <w:t>on subjective assessment</w:t>
      </w:r>
      <w:r w:rsidR="00E67FC7" w:rsidRPr="007A5008">
        <w:rPr>
          <w:rFonts w:asciiTheme="majorHAnsi" w:hAnsiTheme="majorHAnsi"/>
        </w:rPr>
        <w:t>,</w:t>
      </w:r>
      <w:r w:rsidR="005442FD" w:rsidRPr="007A5008">
        <w:rPr>
          <w:rFonts w:asciiTheme="majorHAnsi" w:hAnsiTheme="majorHAnsi"/>
        </w:rPr>
        <w:t xml:space="preserve"> then the elbow with the highest CT score was used.</w:t>
      </w:r>
      <w:r w:rsidRPr="007A5008">
        <w:rPr>
          <w:rFonts w:asciiTheme="majorHAnsi" w:hAnsiTheme="majorHAnsi"/>
          <w:b/>
          <w:i/>
        </w:rPr>
        <w:t xml:space="preserve"> </w:t>
      </w:r>
      <w:r w:rsidRPr="007A5008">
        <w:rPr>
          <w:rFonts w:asciiTheme="majorHAnsi" w:hAnsiTheme="majorHAnsi"/>
        </w:rPr>
        <w:t xml:space="preserve">In dogs that were sound on the day of assessment, the clinically affected limb for analysis was based on a combination of findings from elbow examination or the documented lame limb in the referring </w:t>
      </w:r>
      <w:commentRangeStart w:id="45"/>
      <w:r w:rsidRPr="007A5008">
        <w:rPr>
          <w:rFonts w:asciiTheme="majorHAnsi" w:hAnsiTheme="majorHAnsi"/>
        </w:rPr>
        <w:t>vet</w:t>
      </w:r>
      <w:ins w:id="46" w:author="Author">
        <w:r w:rsidR="00CB763A">
          <w:rPr>
            <w:rFonts w:asciiTheme="majorHAnsi" w:hAnsiTheme="majorHAnsi"/>
          </w:rPr>
          <w:t>erinarians</w:t>
        </w:r>
      </w:ins>
      <w:del w:id="47" w:author="Author">
        <w:r w:rsidRPr="007A5008" w:rsidDel="00CB763A">
          <w:rPr>
            <w:rFonts w:asciiTheme="majorHAnsi" w:hAnsiTheme="majorHAnsi"/>
          </w:rPr>
          <w:delText>s</w:delText>
        </w:r>
      </w:del>
      <w:commentRangeEnd w:id="45"/>
      <w:r w:rsidR="00CB763A">
        <w:rPr>
          <w:rStyle w:val="CommentReference"/>
        </w:rPr>
        <w:commentReference w:id="45"/>
      </w:r>
      <w:r w:rsidRPr="007A5008">
        <w:rPr>
          <w:rFonts w:asciiTheme="majorHAnsi" w:hAnsiTheme="majorHAnsi"/>
        </w:rPr>
        <w:t xml:space="preserve">’ and owners’ history. </w:t>
      </w:r>
    </w:p>
    <w:p w14:paraId="2C94EC3A" w14:textId="3D92DAAC" w:rsidR="00F116AF" w:rsidRPr="007A5008" w:rsidRDefault="000E0EF9" w:rsidP="007A5008">
      <w:pPr>
        <w:spacing w:line="480" w:lineRule="auto"/>
        <w:rPr>
          <w:rFonts w:asciiTheme="majorHAnsi" w:hAnsiTheme="majorHAnsi"/>
        </w:rPr>
      </w:pPr>
      <w:r w:rsidRPr="007A5008">
        <w:rPr>
          <w:rFonts w:asciiTheme="majorHAnsi" w:hAnsiTheme="majorHAnsi"/>
        </w:rPr>
        <w:t>M</w:t>
      </w:r>
      <w:r w:rsidR="003712D3" w:rsidRPr="007A5008">
        <w:rPr>
          <w:rFonts w:asciiTheme="majorHAnsi" w:hAnsiTheme="majorHAnsi"/>
        </w:rPr>
        <w:t xml:space="preserve">edical treatment (no treatment, </w:t>
      </w:r>
      <w:commentRangeStart w:id="48"/>
      <w:ins w:id="49" w:author="Author">
        <w:r w:rsidR="00CB763A">
          <w:rPr>
            <w:rFonts w:asciiTheme="majorHAnsi" w:hAnsiTheme="majorHAnsi"/>
          </w:rPr>
          <w:t>non</w:t>
        </w:r>
        <w:commentRangeEnd w:id="48"/>
        <w:r w:rsidR="00DF1DEC">
          <w:rPr>
            <w:rStyle w:val="CommentReference"/>
          </w:rPr>
          <w:commentReference w:id="48"/>
        </w:r>
        <w:r w:rsidR="00CB763A">
          <w:rPr>
            <w:rFonts w:asciiTheme="majorHAnsi" w:hAnsiTheme="majorHAnsi"/>
          </w:rPr>
          <w:t xml:space="preserve">-steroidal anti-inflammatory drug </w:t>
        </w:r>
      </w:ins>
      <w:del w:id="51" w:author="Author">
        <w:r w:rsidR="003712D3" w:rsidRPr="007A5008" w:rsidDel="00CB763A">
          <w:rPr>
            <w:rFonts w:asciiTheme="majorHAnsi" w:hAnsiTheme="majorHAnsi"/>
          </w:rPr>
          <w:delText xml:space="preserve">NSAID </w:delText>
        </w:r>
      </w:del>
      <w:r w:rsidR="003712D3" w:rsidRPr="007A5008">
        <w:rPr>
          <w:rFonts w:asciiTheme="majorHAnsi" w:hAnsiTheme="majorHAnsi"/>
        </w:rPr>
        <w:t xml:space="preserve">only, </w:t>
      </w:r>
      <w:ins w:id="52" w:author="Author">
        <w:r w:rsidR="00DF1DEC">
          <w:rPr>
            <w:rFonts w:asciiTheme="majorHAnsi" w:hAnsiTheme="majorHAnsi"/>
          </w:rPr>
          <w:t>non-steroidal anti-inflammatory drug</w:t>
        </w:r>
      </w:ins>
      <w:del w:id="53" w:author="Author">
        <w:r w:rsidR="003712D3" w:rsidRPr="007A5008" w:rsidDel="00DF1DEC">
          <w:rPr>
            <w:rFonts w:asciiTheme="majorHAnsi" w:hAnsiTheme="majorHAnsi"/>
          </w:rPr>
          <w:delText>NSAID</w:delText>
        </w:r>
      </w:del>
      <w:r w:rsidR="003712D3" w:rsidRPr="007A5008">
        <w:rPr>
          <w:rFonts w:asciiTheme="majorHAnsi" w:hAnsiTheme="majorHAnsi"/>
        </w:rPr>
        <w:t xml:space="preserve"> plus another drug)</w:t>
      </w:r>
      <w:r w:rsidRPr="007A5008">
        <w:rPr>
          <w:rFonts w:asciiTheme="majorHAnsi" w:hAnsiTheme="majorHAnsi"/>
        </w:rPr>
        <w:t xml:space="preserve"> and average amount and type of exercise</w:t>
      </w:r>
      <w:r w:rsidR="00F116AF" w:rsidRPr="007A5008">
        <w:rPr>
          <w:rFonts w:asciiTheme="majorHAnsi" w:hAnsiTheme="majorHAnsi"/>
        </w:rPr>
        <w:t xml:space="preserve"> (mostly on or off lead, mostly </w:t>
      </w:r>
      <w:r w:rsidRPr="007A5008">
        <w:rPr>
          <w:rFonts w:asciiTheme="majorHAnsi" w:hAnsiTheme="majorHAnsi"/>
        </w:rPr>
        <w:t xml:space="preserve">walking </w:t>
      </w:r>
      <w:r w:rsidR="00F116AF" w:rsidRPr="007A5008">
        <w:rPr>
          <w:rFonts w:asciiTheme="majorHAnsi" w:hAnsiTheme="majorHAnsi"/>
        </w:rPr>
        <w:t xml:space="preserve">gait </w:t>
      </w:r>
      <w:r w:rsidRPr="007A5008">
        <w:rPr>
          <w:rFonts w:asciiTheme="majorHAnsi" w:hAnsiTheme="majorHAnsi"/>
        </w:rPr>
        <w:t>or more active gait</w:t>
      </w:r>
      <w:r w:rsidR="00F116AF" w:rsidRPr="007A5008">
        <w:rPr>
          <w:rFonts w:asciiTheme="majorHAnsi" w:hAnsiTheme="majorHAnsi"/>
        </w:rPr>
        <w:t xml:space="preserve"> at exercise) at the time the owner completed the </w:t>
      </w:r>
      <w:r w:rsidR="00BE1B1F" w:rsidRPr="007A5008">
        <w:rPr>
          <w:rFonts w:asciiTheme="majorHAnsi" w:hAnsiTheme="majorHAnsi"/>
        </w:rPr>
        <w:t>questionnaire were</w:t>
      </w:r>
      <w:r w:rsidR="00F116AF" w:rsidRPr="007A5008">
        <w:rPr>
          <w:rFonts w:asciiTheme="majorHAnsi" w:hAnsiTheme="majorHAnsi"/>
        </w:rPr>
        <w:t xml:space="preserve"> also assessed</w:t>
      </w:r>
      <w:r w:rsidR="00BE1B1F" w:rsidRPr="007A5008">
        <w:rPr>
          <w:rFonts w:asciiTheme="majorHAnsi" w:hAnsiTheme="majorHAnsi"/>
        </w:rPr>
        <w:t xml:space="preserve"> in the statistical analysis</w:t>
      </w:r>
      <w:r w:rsidR="003712D3" w:rsidRPr="007A5008">
        <w:rPr>
          <w:rFonts w:asciiTheme="majorHAnsi" w:hAnsiTheme="majorHAnsi"/>
        </w:rPr>
        <w:t>.</w:t>
      </w:r>
    </w:p>
    <w:p w14:paraId="099AA4C1" w14:textId="1C21C2A3" w:rsidR="003712D3" w:rsidRPr="007A5008" w:rsidRDefault="003712D3" w:rsidP="007A5008">
      <w:pPr>
        <w:widowControl w:val="0"/>
        <w:autoSpaceDE w:val="0"/>
        <w:autoSpaceDN w:val="0"/>
        <w:adjustRightInd w:val="0"/>
        <w:spacing w:after="240" w:line="480" w:lineRule="auto"/>
        <w:rPr>
          <w:rFonts w:asciiTheme="majorHAnsi" w:hAnsiTheme="majorHAnsi"/>
        </w:rPr>
      </w:pPr>
      <w:r w:rsidRPr="007A5008">
        <w:rPr>
          <w:rFonts w:asciiTheme="majorHAnsi" w:hAnsiTheme="majorHAnsi"/>
        </w:rPr>
        <w:t>Descriptive statistics were generated for all variables; continuous data were summarized as median values with interquartile ranges (IQR), and categorical data were amalgamated into appropriate groups if required (due to small group sizes) and expressed as frequencies with 95% confidence intervals (95% CI). For continuous variables (age, weight, LOAD, CBPI and CT scores), graphical assessment and a test for departure from linear trend were applied to determine the validity of assuming a linear association. Normality of distribution for continuous variables was also assessed via the Kolmogorov-Smirnov test.</w:t>
      </w:r>
      <w:r w:rsidRPr="007A5008">
        <w:rPr>
          <w:rFonts w:asciiTheme="majorHAnsi" w:hAnsiTheme="majorHAnsi"/>
          <w:b/>
          <w:i/>
        </w:rPr>
        <w:t xml:space="preserve"> </w:t>
      </w:r>
      <w:r w:rsidRPr="007A5008">
        <w:rPr>
          <w:rFonts w:asciiTheme="majorHAnsi" w:hAnsiTheme="majorHAnsi"/>
        </w:rPr>
        <w:t xml:space="preserve">Difference in weight, age, age at questionnaire completion, CT score and initial lameness score between those dogs in the AI and CM groups were assessed using the Mann-Whitney U Test. The main dependent (outcome) variables considered for the main analyses were LOAD, PSS and PIS. </w:t>
      </w:r>
      <w:r w:rsidR="00F90857" w:rsidRPr="007A5008">
        <w:rPr>
          <w:rFonts w:asciiTheme="majorHAnsi" w:hAnsiTheme="majorHAnsi"/>
        </w:rPr>
        <w:t xml:space="preserve">Correlations between LOAD, total CBPI, PSS and PIS were assessed using the Spearman rank correlation coefficient. </w:t>
      </w:r>
      <w:r w:rsidRPr="007A5008">
        <w:rPr>
          <w:rFonts w:asciiTheme="majorHAnsi" w:hAnsiTheme="majorHAnsi"/>
        </w:rPr>
        <w:t xml:space="preserve">Initial univariable and subsequent multivariable linear regression analysis was performed to identify association between these outcomes and independent variables. All variables that showed some association with LOAD, PSS or PIS on initial univariable analysis (a </w:t>
      </w:r>
      <w:r w:rsidRPr="007A5008">
        <w:rPr>
          <w:rFonts w:asciiTheme="majorHAnsi" w:hAnsiTheme="majorHAnsi"/>
          <w:i/>
        </w:rPr>
        <w:t>P</w:t>
      </w:r>
      <w:r w:rsidRPr="007A5008">
        <w:rPr>
          <w:rFonts w:asciiTheme="majorHAnsi" w:hAnsiTheme="majorHAnsi"/>
        </w:rPr>
        <w:t xml:space="preserve">-value &lt;0.20) were considered for incorporation into a final multivariable model. For any pair of variables with a correlation coefficient of </w:t>
      </w:r>
      <w:r w:rsidRPr="007A5008">
        <w:rPr>
          <w:rFonts w:asciiTheme="majorHAnsi" w:hAnsiTheme="majorHAnsi"/>
          <w:u w:val="single"/>
        </w:rPr>
        <w:t>&gt;</w:t>
      </w:r>
      <w:r w:rsidRPr="007A5008">
        <w:rPr>
          <w:rFonts w:asciiTheme="majorHAnsi" w:hAnsiTheme="majorHAnsi"/>
        </w:rPr>
        <w:t xml:space="preserve">0.70, the variable with the smallest </w:t>
      </w:r>
      <w:r w:rsidRPr="007A5008">
        <w:rPr>
          <w:rFonts w:asciiTheme="majorHAnsi" w:hAnsiTheme="majorHAnsi"/>
          <w:i/>
        </w:rPr>
        <w:t>P</w:t>
      </w:r>
      <w:r w:rsidRPr="007A5008">
        <w:rPr>
          <w:rFonts w:asciiTheme="majorHAnsi" w:hAnsiTheme="majorHAnsi"/>
        </w:rPr>
        <w:t xml:space="preserve">-value was considered for further analysis. The models were constructed by manual backward stepwise procedures where variables with </w:t>
      </w:r>
      <w:r w:rsidRPr="007A5008">
        <w:rPr>
          <w:rFonts w:asciiTheme="majorHAnsi" w:hAnsiTheme="majorHAnsi"/>
          <w:i/>
        </w:rPr>
        <w:t>P</w:t>
      </w:r>
      <w:r w:rsidRPr="007A5008">
        <w:rPr>
          <w:rFonts w:asciiTheme="majorHAnsi" w:hAnsiTheme="majorHAnsi"/>
        </w:rPr>
        <w:t xml:space="preserve">-values &lt; 0.05 were retained in the model. Potential confounding factors were assessed by examining parameter estimates for substantial changes following their removal. </w:t>
      </w:r>
    </w:p>
    <w:p w14:paraId="0CAF341E" w14:textId="77777777" w:rsidR="003712D3" w:rsidRPr="007A5008" w:rsidRDefault="003712D3" w:rsidP="007A5008">
      <w:pPr>
        <w:pStyle w:val="NormalWeb"/>
        <w:spacing w:line="480" w:lineRule="auto"/>
        <w:rPr>
          <w:rFonts w:asciiTheme="majorHAnsi" w:hAnsiTheme="majorHAnsi"/>
          <w:b/>
          <w:sz w:val="24"/>
          <w:szCs w:val="24"/>
        </w:rPr>
      </w:pPr>
      <w:r w:rsidRPr="007A5008">
        <w:rPr>
          <w:rFonts w:asciiTheme="majorHAnsi" w:hAnsiTheme="majorHAnsi"/>
          <w:b/>
          <w:sz w:val="24"/>
          <w:szCs w:val="24"/>
          <w:u w:val="single"/>
        </w:rPr>
        <w:t>Results</w:t>
      </w:r>
      <w:r w:rsidRPr="007A5008">
        <w:rPr>
          <w:rFonts w:asciiTheme="majorHAnsi" w:hAnsiTheme="majorHAnsi"/>
          <w:b/>
          <w:sz w:val="24"/>
          <w:szCs w:val="24"/>
        </w:rPr>
        <w:t xml:space="preserve">     </w:t>
      </w:r>
    </w:p>
    <w:p w14:paraId="386F189F" w14:textId="4E062905" w:rsidR="003712D3" w:rsidRPr="007A5008" w:rsidRDefault="00B9171B" w:rsidP="007A5008">
      <w:pPr>
        <w:pStyle w:val="NormalWeb"/>
        <w:spacing w:line="480" w:lineRule="auto"/>
        <w:rPr>
          <w:rFonts w:asciiTheme="majorHAnsi" w:hAnsiTheme="majorHAnsi"/>
          <w:b/>
          <w:sz w:val="24"/>
          <w:szCs w:val="24"/>
        </w:rPr>
      </w:pPr>
      <w:r w:rsidRPr="007A5008">
        <w:rPr>
          <w:rFonts w:asciiTheme="majorHAnsi" w:hAnsiTheme="majorHAnsi"/>
          <w:bCs/>
          <w:noProof/>
          <w:sz w:val="24"/>
          <w:szCs w:val="24"/>
        </w:rPr>
        <w:t>Altogether 149</w:t>
      </w:r>
      <w:r w:rsidR="003712D3" w:rsidRPr="007A5008">
        <w:rPr>
          <w:rFonts w:asciiTheme="majorHAnsi" w:hAnsiTheme="majorHAnsi"/>
          <w:bCs/>
          <w:noProof/>
          <w:sz w:val="24"/>
          <w:szCs w:val="24"/>
        </w:rPr>
        <w:t xml:space="preserve"> dogs met the inclusion criteria </w:t>
      </w:r>
      <w:r w:rsidRPr="007A5008">
        <w:rPr>
          <w:rFonts w:asciiTheme="majorHAnsi" w:hAnsiTheme="majorHAnsi"/>
          <w:bCs/>
          <w:noProof/>
          <w:sz w:val="24"/>
          <w:szCs w:val="24"/>
        </w:rPr>
        <w:t xml:space="preserve">but </w:t>
      </w:r>
      <w:r w:rsidR="003712D3" w:rsidRPr="007A5008">
        <w:rPr>
          <w:rFonts w:asciiTheme="majorHAnsi" w:hAnsiTheme="majorHAnsi"/>
          <w:bCs/>
          <w:noProof/>
          <w:sz w:val="24"/>
          <w:szCs w:val="24"/>
        </w:rPr>
        <w:t xml:space="preserve">82 dogs were excluded due to </w:t>
      </w:r>
      <w:commentRangeStart w:id="54"/>
      <w:r w:rsidR="003712D3" w:rsidRPr="007A5008">
        <w:rPr>
          <w:rFonts w:asciiTheme="majorHAnsi" w:hAnsiTheme="majorHAnsi"/>
          <w:bCs/>
          <w:noProof/>
          <w:sz w:val="24"/>
          <w:szCs w:val="24"/>
        </w:rPr>
        <w:t>failure</w:t>
      </w:r>
      <w:del w:id="55" w:author="Author">
        <w:r w:rsidR="003712D3" w:rsidRPr="007A5008" w:rsidDel="00FC0BB7">
          <w:rPr>
            <w:rFonts w:asciiTheme="majorHAnsi" w:hAnsiTheme="majorHAnsi"/>
            <w:bCs/>
            <w:noProof/>
            <w:sz w:val="24"/>
            <w:szCs w:val="24"/>
          </w:rPr>
          <w:delText xml:space="preserve"> to</w:delText>
        </w:r>
      </w:del>
      <w:commentRangeEnd w:id="54"/>
      <w:r w:rsidR="00FC0BB7">
        <w:rPr>
          <w:rStyle w:val="CommentReference"/>
          <w:rFonts w:asciiTheme="minorHAnsi" w:hAnsiTheme="minorHAnsi" w:cstheme="minorBidi"/>
          <w:lang w:val="en-US"/>
        </w:rPr>
        <w:commentReference w:id="54"/>
      </w:r>
      <w:r w:rsidR="003712D3" w:rsidRPr="007A5008">
        <w:rPr>
          <w:rFonts w:asciiTheme="majorHAnsi" w:hAnsiTheme="majorHAnsi"/>
          <w:bCs/>
          <w:noProof/>
          <w:sz w:val="24"/>
          <w:szCs w:val="24"/>
        </w:rPr>
        <w:t xml:space="preserve"> </w:t>
      </w:r>
      <w:r w:rsidR="003762FA" w:rsidRPr="007A5008">
        <w:rPr>
          <w:rFonts w:asciiTheme="majorHAnsi" w:hAnsiTheme="majorHAnsi"/>
          <w:bCs/>
          <w:noProof/>
          <w:sz w:val="24"/>
          <w:szCs w:val="24"/>
        </w:rPr>
        <w:t xml:space="preserve">of the owners to </w:t>
      </w:r>
      <w:r w:rsidR="003712D3" w:rsidRPr="007A5008">
        <w:rPr>
          <w:rFonts w:asciiTheme="majorHAnsi" w:hAnsiTheme="majorHAnsi"/>
          <w:bCs/>
          <w:noProof/>
          <w:sz w:val="24"/>
          <w:szCs w:val="24"/>
        </w:rPr>
        <w:t>return the questionnaire</w:t>
      </w:r>
      <w:r w:rsidRPr="007A5008">
        <w:rPr>
          <w:rFonts w:asciiTheme="majorHAnsi" w:hAnsiTheme="majorHAnsi"/>
          <w:bCs/>
          <w:noProof/>
          <w:sz w:val="24"/>
          <w:szCs w:val="24"/>
        </w:rPr>
        <w:t xml:space="preserve"> leaving 67 dogs for the final analysis</w:t>
      </w:r>
      <w:r w:rsidR="003712D3" w:rsidRPr="007A5008">
        <w:rPr>
          <w:rFonts w:asciiTheme="majorHAnsi" w:hAnsiTheme="majorHAnsi"/>
          <w:bCs/>
          <w:noProof/>
          <w:sz w:val="24"/>
          <w:szCs w:val="24"/>
        </w:rPr>
        <w:t xml:space="preserve">. </w:t>
      </w:r>
    </w:p>
    <w:p w14:paraId="19106EAB" w14:textId="5D608027" w:rsidR="003712D3" w:rsidRPr="007A5008" w:rsidRDefault="009A59E1" w:rsidP="007A5008">
      <w:pPr>
        <w:pStyle w:val="NormalWeb"/>
        <w:spacing w:line="480" w:lineRule="auto"/>
        <w:rPr>
          <w:rFonts w:asciiTheme="majorHAnsi" w:hAnsiTheme="majorHAnsi"/>
          <w:b/>
          <w:sz w:val="24"/>
          <w:szCs w:val="24"/>
        </w:rPr>
      </w:pPr>
      <w:r w:rsidRPr="007A5008">
        <w:rPr>
          <w:rFonts w:asciiTheme="majorHAnsi" w:hAnsiTheme="majorHAnsi"/>
          <w:b/>
          <w:bCs/>
          <w:i/>
          <w:noProof/>
          <w:sz w:val="24"/>
          <w:szCs w:val="24"/>
        </w:rPr>
        <w:t>Arthroscopic Intervention (AI) group</w:t>
      </w:r>
    </w:p>
    <w:p w14:paraId="267266F8" w14:textId="6140D7C8" w:rsidR="003712D3" w:rsidRPr="007A5008" w:rsidRDefault="00FC0BB7" w:rsidP="007A5008">
      <w:pPr>
        <w:pStyle w:val="NormalWeb"/>
        <w:spacing w:line="480" w:lineRule="auto"/>
        <w:rPr>
          <w:rFonts w:asciiTheme="majorHAnsi" w:hAnsiTheme="majorHAnsi"/>
          <w:sz w:val="24"/>
          <w:szCs w:val="24"/>
          <w:lang w:val="en-US"/>
        </w:rPr>
      </w:pPr>
      <w:ins w:id="56" w:author="Author">
        <w:r>
          <w:rPr>
            <w:rFonts w:asciiTheme="majorHAnsi" w:hAnsiTheme="majorHAnsi"/>
            <w:sz w:val="24"/>
            <w:szCs w:val="24"/>
          </w:rPr>
          <w:t xml:space="preserve">There were </w:t>
        </w:r>
        <w:r w:rsidR="0065064F">
          <w:rPr>
            <w:rFonts w:asciiTheme="majorHAnsi" w:hAnsiTheme="majorHAnsi"/>
            <w:sz w:val="24"/>
            <w:szCs w:val="24"/>
          </w:rPr>
          <w:t xml:space="preserve">44 dogs in the AI group. </w:t>
        </w:r>
      </w:ins>
      <w:commentRangeStart w:id="57"/>
      <w:r w:rsidR="00E23B56" w:rsidRPr="007A5008">
        <w:rPr>
          <w:rFonts w:asciiTheme="majorHAnsi" w:hAnsiTheme="majorHAnsi"/>
          <w:sz w:val="24"/>
          <w:szCs w:val="24"/>
        </w:rPr>
        <w:t>The</w:t>
      </w:r>
      <w:commentRangeEnd w:id="57"/>
      <w:r w:rsidR="0065064F">
        <w:rPr>
          <w:rStyle w:val="CommentReference"/>
          <w:rFonts w:asciiTheme="minorHAnsi" w:hAnsiTheme="minorHAnsi" w:cstheme="minorBidi"/>
          <w:lang w:val="en-US"/>
        </w:rPr>
        <w:commentReference w:id="57"/>
      </w:r>
      <w:r w:rsidR="00E23B56" w:rsidRPr="007A5008">
        <w:rPr>
          <w:rFonts w:asciiTheme="majorHAnsi" w:hAnsiTheme="majorHAnsi"/>
          <w:sz w:val="24"/>
          <w:szCs w:val="24"/>
        </w:rPr>
        <w:t xml:space="preserve"> </w:t>
      </w:r>
      <w:r w:rsidR="003712D3" w:rsidRPr="007A5008">
        <w:rPr>
          <w:rFonts w:asciiTheme="majorHAnsi" w:hAnsiTheme="majorHAnsi"/>
          <w:sz w:val="24"/>
          <w:szCs w:val="24"/>
        </w:rPr>
        <w:t>Labrador retriever w</w:t>
      </w:r>
      <w:r w:rsidR="00E23B56" w:rsidRPr="007A5008">
        <w:rPr>
          <w:rFonts w:asciiTheme="majorHAnsi" w:hAnsiTheme="majorHAnsi"/>
          <w:sz w:val="24"/>
          <w:szCs w:val="24"/>
        </w:rPr>
        <w:t>as</w:t>
      </w:r>
      <w:r w:rsidR="003712D3" w:rsidRPr="007A5008">
        <w:rPr>
          <w:rFonts w:asciiTheme="majorHAnsi" w:hAnsiTheme="majorHAnsi"/>
          <w:sz w:val="24"/>
          <w:szCs w:val="24"/>
        </w:rPr>
        <w:t xml:space="preserve"> the most frequent breed (</w:t>
      </w:r>
      <w:r w:rsidR="005A3ED7" w:rsidRPr="007A5008">
        <w:rPr>
          <w:rFonts w:asciiTheme="majorHAnsi" w:hAnsiTheme="majorHAnsi"/>
          <w:sz w:val="24"/>
          <w:szCs w:val="24"/>
        </w:rPr>
        <w:t>28</w:t>
      </w:r>
      <w:r w:rsidR="003712D3" w:rsidRPr="007A5008">
        <w:rPr>
          <w:rFonts w:asciiTheme="majorHAnsi" w:hAnsiTheme="majorHAnsi"/>
          <w:sz w:val="24"/>
          <w:szCs w:val="24"/>
        </w:rPr>
        <w:t xml:space="preserve"> dogs)</w:t>
      </w:r>
      <w:r w:rsidR="00A91798" w:rsidRPr="007A5008">
        <w:rPr>
          <w:rFonts w:asciiTheme="majorHAnsi" w:hAnsiTheme="majorHAnsi"/>
          <w:sz w:val="24"/>
          <w:szCs w:val="24"/>
        </w:rPr>
        <w:t xml:space="preserve"> followed by </w:t>
      </w:r>
      <w:r w:rsidR="00E23B56" w:rsidRPr="007A5008">
        <w:rPr>
          <w:rFonts w:asciiTheme="majorHAnsi" w:hAnsiTheme="majorHAnsi"/>
          <w:sz w:val="24"/>
          <w:szCs w:val="24"/>
        </w:rPr>
        <w:t>the German shepherd</w:t>
      </w:r>
      <w:r w:rsidR="00A91798" w:rsidRPr="007A5008">
        <w:rPr>
          <w:rFonts w:asciiTheme="majorHAnsi" w:hAnsiTheme="majorHAnsi"/>
          <w:sz w:val="24"/>
          <w:szCs w:val="24"/>
        </w:rPr>
        <w:t xml:space="preserve"> (6 dogs) </w:t>
      </w:r>
      <w:del w:id="58" w:author="Author">
        <w:r w:rsidR="003712D3" w:rsidRPr="007A5008" w:rsidDel="00FC0BB7">
          <w:rPr>
            <w:rFonts w:asciiTheme="majorHAnsi" w:hAnsiTheme="majorHAnsi"/>
            <w:sz w:val="24"/>
            <w:szCs w:val="24"/>
          </w:rPr>
          <w:delText xml:space="preserve"> </w:delText>
        </w:r>
      </w:del>
      <w:r w:rsidR="003712D3" w:rsidRPr="007A5008">
        <w:rPr>
          <w:rFonts w:asciiTheme="majorHAnsi" w:hAnsiTheme="majorHAnsi"/>
          <w:sz w:val="24"/>
          <w:szCs w:val="24"/>
        </w:rPr>
        <w:t xml:space="preserve">with a total of </w:t>
      </w:r>
      <w:r w:rsidR="00246F7C" w:rsidRPr="007A5008">
        <w:rPr>
          <w:rFonts w:asciiTheme="majorHAnsi" w:hAnsiTheme="majorHAnsi"/>
          <w:sz w:val="24"/>
          <w:szCs w:val="24"/>
        </w:rPr>
        <w:t>9</w:t>
      </w:r>
      <w:r w:rsidR="003712D3" w:rsidRPr="007A5008">
        <w:rPr>
          <w:rFonts w:asciiTheme="majorHAnsi" w:hAnsiTheme="majorHAnsi"/>
          <w:sz w:val="24"/>
          <w:szCs w:val="24"/>
        </w:rPr>
        <w:t xml:space="preserve"> breeds</w:t>
      </w:r>
      <w:r w:rsidR="00574CE9" w:rsidRPr="007A5008">
        <w:rPr>
          <w:rFonts w:asciiTheme="majorHAnsi" w:hAnsiTheme="majorHAnsi"/>
          <w:sz w:val="24"/>
          <w:szCs w:val="24"/>
        </w:rPr>
        <w:t xml:space="preserve"> (Table 2)</w:t>
      </w:r>
      <w:r w:rsidR="003712D3" w:rsidRPr="007A5008">
        <w:rPr>
          <w:rFonts w:asciiTheme="majorHAnsi" w:hAnsiTheme="majorHAnsi"/>
          <w:sz w:val="24"/>
          <w:szCs w:val="24"/>
        </w:rPr>
        <w:t xml:space="preserve">. There were </w:t>
      </w:r>
      <w:r w:rsidR="00181C1A" w:rsidRPr="007A5008">
        <w:rPr>
          <w:rFonts w:asciiTheme="majorHAnsi" w:hAnsiTheme="majorHAnsi"/>
          <w:sz w:val="24"/>
          <w:szCs w:val="24"/>
        </w:rPr>
        <w:t>14</w:t>
      </w:r>
      <w:r w:rsidR="003712D3" w:rsidRPr="007A5008">
        <w:rPr>
          <w:rFonts w:asciiTheme="majorHAnsi" w:hAnsiTheme="majorHAnsi"/>
          <w:sz w:val="24"/>
          <w:szCs w:val="24"/>
        </w:rPr>
        <w:t xml:space="preserve"> male, 1</w:t>
      </w:r>
      <w:r w:rsidR="00181C1A" w:rsidRPr="007A5008">
        <w:rPr>
          <w:rFonts w:asciiTheme="majorHAnsi" w:hAnsiTheme="majorHAnsi"/>
          <w:sz w:val="24"/>
          <w:szCs w:val="24"/>
        </w:rPr>
        <w:t>2</w:t>
      </w:r>
      <w:r w:rsidR="003712D3" w:rsidRPr="007A5008">
        <w:rPr>
          <w:rFonts w:asciiTheme="majorHAnsi" w:hAnsiTheme="majorHAnsi"/>
          <w:sz w:val="24"/>
          <w:szCs w:val="24"/>
        </w:rPr>
        <w:t xml:space="preserve"> male neutered, </w:t>
      </w:r>
      <w:r w:rsidR="00A91798" w:rsidRPr="007A5008">
        <w:rPr>
          <w:rFonts w:asciiTheme="majorHAnsi" w:hAnsiTheme="majorHAnsi"/>
          <w:sz w:val="24"/>
          <w:szCs w:val="24"/>
        </w:rPr>
        <w:t>1</w:t>
      </w:r>
      <w:r w:rsidR="003712D3" w:rsidRPr="007A5008">
        <w:rPr>
          <w:rFonts w:asciiTheme="majorHAnsi" w:hAnsiTheme="majorHAnsi"/>
          <w:sz w:val="24"/>
          <w:szCs w:val="24"/>
        </w:rPr>
        <w:t xml:space="preserve"> female and </w:t>
      </w:r>
      <w:r w:rsidR="00917332" w:rsidRPr="007A5008">
        <w:rPr>
          <w:rFonts w:asciiTheme="majorHAnsi" w:hAnsiTheme="majorHAnsi"/>
          <w:sz w:val="24"/>
          <w:szCs w:val="24"/>
        </w:rPr>
        <w:t>17</w:t>
      </w:r>
      <w:r w:rsidR="003712D3" w:rsidRPr="007A5008">
        <w:rPr>
          <w:rFonts w:asciiTheme="majorHAnsi" w:hAnsiTheme="majorHAnsi"/>
          <w:sz w:val="24"/>
          <w:szCs w:val="24"/>
        </w:rPr>
        <w:t xml:space="preserve"> female neutered dogs. Bodyweight ranged from 1</w:t>
      </w:r>
      <w:r w:rsidR="006A01D3" w:rsidRPr="007A5008">
        <w:rPr>
          <w:rFonts w:asciiTheme="majorHAnsi" w:hAnsiTheme="majorHAnsi"/>
          <w:sz w:val="24"/>
          <w:szCs w:val="24"/>
        </w:rPr>
        <w:t>6</w:t>
      </w:r>
      <w:r w:rsidR="003712D3" w:rsidRPr="007A5008">
        <w:rPr>
          <w:rFonts w:asciiTheme="majorHAnsi" w:hAnsiTheme="majorHAnsi"/>
          <w:sz w:val="24"/>
          <w:szCs w:val="24"/>
        </w:rPr>
        <w:t>.</w:t>
      </w:r>
      <w:r w:rsidR="006A01D3" w:rsidRPr="007A5008">
        <w:rPr>
          <w:rFonts w:asciiTheme="majorHAnsi" w:hAnsiTheme="majorHAnsi"/>
          <w:sz w:val="24"/>
          <w:szCs w:val="24"/>
        </w:rPr>
        <w:t>5</w:t>
      </w:r>
      <w:r w:rsidR="003712D3" w:rsidRPr="007A5008">
        <w:rPr>
          <w:rFonts w:asciiTheme="majorHAnsi" w:hAnsiTheme="majorHAnsi"/>
          <w:sz w:val="24"/>
          <w:szCs w:val="24"/>
        </w:rPr>
        <w:t xml:space="preserve">kg to </w:t>
      </w:r>
      <w:r w:rsidR="006A01D3" w:rsidRPr="007A5008">
        <w:rPr>
          <w:rFonts w:asciiTheme="majorHAnsi" w:hAnsiTheme="majorHAnsi"/>
          <w:sz w:val="24"/>
          <w:szCs w:val="24"/>
        </w:rPr>
        <w:t>65</w:t>
      </w:r>
      <w:r w:rsidR="003712D3" w:rsidRPr="007A5008">
        <w:rPr>
          <w:rFonts w:asciiTheme="majorHAnsi" w:hAnsiTheme="majorHAnsi"/>
          <w:sz w:val="24"/>
          <w:szCs w:val="24"/>
        </w:rPr>
        <w:t>.</w:t>
      </w:r>
      <w:r w:rsidR="006A01D3" w:rsidRPr="007A5008">
        <w:rPr>
          <w:rFonts w:asciiTheme="majorHAnsi" w:hAnsiTheme="majorHAnsi"/>
          <w:sz w:val="24"/>
          <w:szCs w:val="24"/>
        </w:rPr>
        <w:t>5</w:t>
      </w:r>
      <w:r w:rsidR="003712D3" w:rsidRPr="007A5008">
        <w:rPr>
          <w:rFonts w:asciiTheme="majorHAnsi" w:hAnsiTheme="majorHAnsi"/>
          <w:sz w:val="24"/>
          <w:szCs w:val="24"/>
        </w:rPr>
        <w:t>kg (median 31.</w:t>
      </w:r>
      <w:r w:rsidR="006A01D3" w:rsidRPr="007A5008">
        <w:rPr>
          <w:rFonts w:asciiTheme="majorHAnsi" w:hAnsiTheme="majorHAnsi"/>
          <w:sz w:val="24"/>
          <w:szCs w:val="24"/>
        </w:rPr>
        <w:t>2</w:t>
      </w:r>
      <w:r w:rsidR="003712D3" w:rsidRPr="007A5008">
        <w:rPr>
          <w:rFonts w:asciiTheme="majorHAnsi" w:hAnsiTheme="majorHAnsi"/>
          <w:sz w:val="24"/>
          <w:szCs w:val="24"/>
        </w:rPr>
        <w:t>kg, IQR 26.</w:t>
      </w:r>
      <w:r w:rsidR="006A01D3" w:rsidRPr="007A5008">
        <w:rPr>
          <w:rFonts w:asciiTheme="majorHAnsi" w:hAnsiTheme="majorHAnsi"/>
          <w:sz w:val="24"/>
          <w:szCs w:val="24"/>
        </w:rPr>
        <w:t>7</w:t>
      </w:r>
      <w:r w:rsidR="003712D3" w:rsidRPr="007A5008">
        <w:rPr>
          <w:rFonts w:asciiTheme="majorHAnsi" w:hAnsiTheme="majorHAnsi"/>
          <w:sz w:val="24"/>
          <w:szCs w:val="24"/>
        </w:rPr>
        <w:t>-34.</w:t>
      </w:r>
      <w:r w:rsidR="006A01D3" w:rsidRPr="007A5008">
        <w:rPr>
          <w:rFonts w:asciiTheme="majorHAnsi" w:hAnsiTheme="majorHAnsi"/>
          <w:sz w:val="24"/>
          <w:szCs w:val="24"/>
        </w:rPr>
        <w:t>4</w:t>
      </w:r>
      <w:r w:rsidR="003712D3" w:rsidRPr="007A5008">
        <w:rPr>
          <w:rFonts w:asciiTheme="majorHAnsi" w:hAnsiTheme="majorHAnsi"/>
          <w:sz w:val="24"/>
          <w:szCs w:val="24"/>
        </w:rPr>
        <w:t xml:space="preserve">). Age at diagnosis ranged from 5 to </w:t>
      </w:r>
      <w:r w:rsidR="006A01D3" w:rsidRPr="007A5008">
        <w:rPr>
          <w:rFonts w:asciiTheme="majorHAnsi" w:hAnsiTheme="majorHAnsi"/>
          <w:sz w:val="24"/>
          <w:szCs w:val="24"/>
        </w:rPr>
        <w:t>64</w:t>
      </w:r>
      <w:r w:rsidR="003712D3" w:rsidRPr="007A5008">
        <w:rPr>
          <w:rFonts w:asciiTheme="majorHAnsi" w:hAnsiTheme="majorHAnsi"/>
          <w:sz w:val="24"/>
          <w:szCs w:val="24"/>
        </w:rPr>
        <w:t xml:space="preserve"> months (median </w:t>
      </w:r>
      <w:r w:rsidR="006A01D3" w:rsidRPr="007A5008">
        <w:rPr>
          <w:rFonts w:asciiTheme="majorHAnsi" w:hAnsiTheme="majorHAnsi"/>
          <w:sz w:val="24"/>
          <w:szCs w:val="24"/>
        </w:rPr>
        <w:t>17</w:t>
      </w:r>
      <w:r w:rsidR="003712D3" w:rsidRPr="007A5008">
        <w:rPr>
          <w:rFonts w:asciiTheme="majorHAnsi" w:hAnsiTheme="majorHAnsi"/>
          <w:sz w:val="24"/>
          <w:szCs w:val="24"/>
        </w:rPr>
        <w:t xml:space="preserve"> months, IQR 10-3</w:t>
      </w:r>
      <w:r w:rsidR="004D76C9" w:rsidRPr="007A5008">
        <w:rPr>
          <w:rFonts w:asciiTheme="majorHAnsi" w:hAnsiTheme="majorHAnsi"/>
          <w:sz w:val="24"/>
          <w:szCs w:val="24"/>
        </w:rPr>
        <w:t>3.2</w:t>
      </w:r>
      <w:r w:rsidR="003712D3" w:rsidRPr="007A5008">
        <w:rPr>
          <w:rFonts w:asciiTheme="majorHAnsi" w:hAnsiTheme="majorHAnsi"/>
          <w:sz w:val="24"/>
          <w:szCs w:val="24"/>
        </w:rPr>
        <w:t xml:space="preserve">) and age at time of completion of the questionnaire ranged from </w:t>
      </w:r>
      <w:r w:rsidR="004D76C9" w:rsidRPr="007A5008">
        <w:rPr>
          <w:rFonts w:asciiTheme="majorHAnsi" w:hAnsiTheme="majorHAnsi"/>
          <w:sz w:val="24"/>
          <w:szCs w:val="24"/>
        </w:rPr>
        <w:t>24</w:t>
      </w:r>
      <w:r w:rsidR="003712D3" w:rsidRPr="007A5008">
        <w:rPr>
          <w:rFonts w:asciiTheme="majorHAnsi" w:hAnsiTheme="majorHAnsi"/>
          <w:sz w:val="24"/>
          <w:szCs w:val="24"/>
        </w:rPr>
        <w:t xml:space="preserve"> to 1</w:t>
      </w:r>
      <w:r w:rsidR="004D76C9" w:rsidRPr="007A5008">
        <w:rPr>
          <w:rFonts w:asciiTheme="majorHAnsi" w:hAnsiTheme="majorHAnsi"/>
          <w:sz w:val="24"/>
          <w:szCs w:val="24"/>
        </w:rPr>
        <w:t>48</w:t>
      </w:r>
      <w:r w:rsidR="003712D3" w:rsidRPr="007A5008">
        <w:rPr>
          <w:rFonts w:asciiTheme="majorHAnsi" w:hAnsiTheme="majorHAnsi"/>
          <w:sz w:val="24"/>
          <w:szCs w:val="24"/>
        </w:rPr>
        <w:t xml:space="preserve"> months (median 8</w:t>
      </w:r>
      <w:r w:rsidR="004D76C9" w:rsidRPr="007A5008">
        <w:rPr>
          <w:rFonts w:asciiTheme="majorHAnsi" w:hAnsiTheme="majorHAnsi"/>
          <w:sz w:val="24"/>
          <w:szCs w:val="24"/>
        </w:rPr>
        <w:t>7.5</w:t>
      </w:r>
      <w:r w:rsidR="003712D3" w:rsidRPr="007A5008">
        <w:rPr>
          <w:rFonts w:asciiTheme="majorHAnsi" w:hAnsiTheme="majorHAnsi"/>
          <w:sz w:val="24"/>
          <w:szCs w:val="24"/>
        </w:rPr>
        <w:t xml:space="preserve"> months, IQR </w:t>
      </w:r>
      <w:r w:rsidR="004D76C9" w:rsidRPr="007A5008">
        <w:rPr>
          <w:rFonts w:asciiTheme="majorHAnsi" w:hAnsiTheme="majorHAnsi"/>
          <w:sz w:val="24"/>
          <w:szCs w:val="24"/>
        </w:rPr>
        <w:t>71</w:t>
      </w:r>
      <w:r w:rsidR="003712D3" w:rsidRPr="007A5008">
        <w:rPr>
          <w:rFonts w:asciiTheme="majorHAnsi" w:hAnsiTheme="majorHAnsi"/>
          <w:sz w:val="24"/>
          <w:szCs w:val="24"/>
        </w:rPr>
        <w:t>-</w:t>
      </w:r>
      <w:r w:rsidR="004D76C9" w:rsidRPr="007A5008">
        <w:rPr>
          <w:rFonts w:asciiTheme="majorHAnsi" w:hAnsiTheme="majorHAnsi"/>
          <w:sz w:val="24"/>
          <w:szCs w:val="24"/>
        </w:rPr>
        <w:t>104</w:t>
      </w:r>
      <w:r w:rsidR="003712D3" w:rsidRPr="007A5008">
        <w:rPr>
          <w:rFonts w:asciiTheme="majorHAnsi" w:hAnsiTheme="majorHAnsi"/>
          <w:sz w:val="24"/>
          <w:szCs w:val="24"/>
        </w:rPr>
        <w:t xml:space="preserve">). </w:t>
      </w:r>
      <w:r w:rsidR="004D76C9" w:rsidRPr="007A5008">
        <w:rPr>
          <w:rFonts w:asciiTheme="majorHAnsi" w:hAnsiTheme="majorHAnsi"/>
          <w:sz w:val="24"/>
          <w:szCs w:val="24"/>
        </w:rPr>
        <w:t>Two</w:t>
      </w:r>
      <w:r w:rsidR="003712D3" w:rsidRPr="007A5008">
        <w:rPr>
          <w:rFonts w:asciiTheme="majorHAnsi" w:hAnsiTheme="majorHAnsi"/>
          <w:sz w:val="24"/>
          <w:szCs w:val="24"/>
        </w:rPr>
        <w:t xml:space="preserve"> dogs were sound on both thoracic limbs</w:t>
      </w:r>
      <w:r w:rsidR="00822138" w:rsidRPr="007A5008">
        <w:rPr>
          <w:rFonts w:asciiTheme="majorHAnsi" w:hAnsiTheme="majorHAnsi"/>
          <w:sz w:val="24"/>
          <w:szCs w:val="24"/>
        </w:rPr>
        <w:t xml:space="preserve"> at presentation</w:t>
      </w:r>
      <w:r w:rsidR="003712D3" w:rsidRPr="007A5008">
        <w:rPr>
          <w:rFonts w:asciiTheme="majorHAnsi" w:hAnsiTheme="majorHAnsi"/>
          <w:sz w:val="24"/>
          <w:szCs w:val="24"/>
        </w:rPr>
        <w:t>, 5 dogs displayed bilateral lameness, 2</w:t>
      </w:r>
      <w:r w:rsidR="004D76C9" w:rsidRPr="007A5008">
        <w:rPr>
          <w:rFonts w:asciiTheme="majorHAnsi" w:hAnsiTheme="majorHAnsi"/>
          <w:sz w:val="24"/>
          <w:szCs w:val="24"/>
        </w:rPr>
        <w:t>0</w:t>
      </w:r>
      <w:r w:rsidR="003712D3" w:rsidRPr="007A5008">
        <w:rPr>
          <w:rFonts w:asciiTheme="majorHAnsi" w:hAnsiTheme="majorHAnsi"/>
          <w:sz w:val="24"/>
          <w:szCs w:val="24"/>
        </w:rPr>
        <w:t xml:space="preserve"> dogs were lame on the right and </w:t>
      </w:r>
      <w:r w:rsidR="004D76C9" w:rsidRPr="007A5008">
        <w:rPr>
          <w:rFonts w:asciiTheme="majorHAnsi" w:hAnsiTheme="majorHAnsi"/>
          <w:sz w:val="24"/>
          <w:szCs w:val="24"/>
        </w:rPr>
        <w:t>17</w:t>
      </w:r>
      <w:r w:rsidR="003712D3" w:rsidRPr="007A5008">
        <w:rPr>
          <w:rFonts w:asciiTheme="majorHAnsi" w:hAnsiTheme="majorHAnsi"/>
          <w:sz w:val="24"/>
          <w:szCs w:val="24"/>
        </w:rPr>
        <w:t xml:space="preserve"> dogs were lame on the left thoracic limb. </w:t>
      </w:r>
      <w:r w:rsidR="00917332" w:rsidRPr="007A5008">
        <w:rPr>
          <w:rFonts w:asciiTheme="majorHAnsi" w:hAnsiTheme="majorHAnsi"/>
          <w:sz w:val="24"/>
          <w:szCs w:val="24"/>
          <w:lang w:val="en-US"/>
        </w:rPr>
        <w:t>Forty-one</w:t>
      </w:r>
      <w:r w:rsidR="004D76C9" w:rsidRPr="007A5008">
        <w:rPr>
          <w:rFonts w:asciiTheme="majorHAnsi" w:hAnsiTheme="majorHAnsi"/>
          <w:sz w:val="24"/>
          <w:szCs w:val="24"/>
          <w:lang w:val="en-US"/>
        </w:rPr>
        <w:t xml:space="preserve"> dogs </w:t>
      </w:r>
      <w:r w:rsidR="003712D3" w:rsidRPr="007A5008">
        <w:rPr>
          <w:rFonts w:asciiTheme="majorHAnsi" w:hAnsiTheme="majorHAnsi"/>
          <w:sz w:val="24"/>
          <w:szCs w:val="24"/>
          <w:lang w:val="en-US"/>
        </w:rPr>
        <w:t xml:space="preserve">presented with mild to moderate lameness and 1 dog </w:t>
      </w:r>
      <w:r w:rsidR="001F4C4F" w:rsidRPr="007A5008">
        <w:rPr>
          <w:rFonts w:asciiTheme="majorHAnsi" w:hAnsiTheme="majorHAnsi"/>
          <w:sz w:val="24"/>
          <w:szCs w:val="24"/>
          <w:lang w:val="en-US"/>
        </w:rPr>
        <w:t xml:space="preserve">was </w:t>
      </w:r>
      <w:r w:rsidR="003712D3" w:rsidRPr="007A5008">
        <w:rPr>
          <w:rFonts w:asciiTheme="majorHAnsi" w:hAnsiTheme="majorHAnsi"/>
          <w:sz w:val="24"/>
          <w:szCs w:val="24"/>
          <w:lang w:val="en-US"/>
        </w:rPr>
        <w:t xml:space="preserve">presented with severe lameness of the affected limb. </w:t>
      </w:r>
    </w:p>
    <w:p w14:paraId="036699EB" w14:textId="41FA96CB" w:rsidR="00451400" w:rsidRPr="007A5008" w:rsidRDefault="00B93304" w:rsidP="007A5008">
      <w:pPr>
        <w:pStyle w:val="NormalWeb"/>
        <w:spacing w:line="480" w:lineRule="auto"/>
        <w:rPr>
          <w:rFonts w:asciiTheme="majorHAnsi" w:hAnsiTheme="majorHAnsi"/>
          <w:b/>
          <w:sz w:val="24"/>
          <w:szCs w:val="24"/>
        </w:rPr>
      </w:pPr>
      <w:r w:rsidRPr="007A5008">
        <w:rPr>
          <w:rFonts w:asciiTheme="majorHAnsi" w:hAnsiTheme="majorHAnsi"/>
          <w:sz w:val="24"/>
          <w:szCs w:val="24"/>
        </w:rPr>
        <w:t>T</w:t>
      </w:r>
      <w:r w:rsidR="00451400" w:rsidRPr="007A5008">
        <w:rPr>
          <w:rFonts w:asciiTheme="majorHAnsi" w:hAnsiTheme="majorHAnsi"/>
          <w:sz w:val="24"/>
          <w:szCs w:val="24"/>
        </w:rPr>
        <w:t>he majority of dogs (34</w:t>
      </w:r>
      <w:ins w:id="59" w:author="Author">
        <w:r w:rsidR="0065064F">
          <w:rPr>
            <w:rFonts w:asciiTheme="majorHAnsi" w:hAnsiTheme="majorHAnsi"/>
            <w:sz w:val="24"/>
            <w:szCs w:val="24"/>
          </w:rPr>
          <w:t>/</w:t>
        </w:r>
        <w:commentRangeStart w:id="60"/>
        <w:r w:rsidR="0065064F">
          <w:rPr>
            <w:rFonts w:asciiTheme="majorHAnsi" w:hAnsiTheme="majorHAnsi"/>
            <w:sz w:val="24"/>
            <w:szCs w:val="24"/>
          </w:rPr>
          <w:t>44</w:t>
        </w:r>
        <w:commentRangeEnd w:id="60"/>
        <w:r w:rsidR="0065064F">
          <w:rPr>
            <w:rStyle w:val="CommentReference"/>
            <w:rFonts w:asciiTheme="minorHAnsi" w:hAnsiTheme="minorHAnsi" w:cstheme="minorBidi"/>
            <w:lang w:val="en-US"/>
          </w:rPr>
          <w:commentReference w:id="60"/>
        </w:r>
      </w:ins>
      <w:r w:rsidR="00451400" w:rsidRPr="007A5008">
        <w:rPr>
          <w:rFonts w:asciiTheme="majorHAnsi" w:hAnsiTheme="majorHAnsi"/>
          <w:sz w:val="24"/>
          <w:szCs w:val="24"/>
        </w:rPr>
        <w:t>) in the AI</w:t>
      </w:r>
      <w:r w:rsidR="00451400" w:rsidRPr="00374808">
        <w:rPr>
          <w:rFonts w:asciiTheme="majorHAnsi" w:hAnsiTheme="majorHAnsi"/>
          <w:sz w:val="24"/>
          <w:szCs w:val="24"/>
        </w:rPr>
        <w:t xml:space="preserve"> group were diagnosed with bilateral disease</w:t>
      </w:r>
      <w:r w:rsidR="00451400" w:rsidRPr="007A5008">
        <w:rPr>
          <w:rFonts w:asciiTheme="majorHAnsi" w:hAnsiTheme="majorHAnsi"/>
          <w:sz w:val="24"/>
          <w:szCs w:val="24"/>
        </w:rPr>
        <w:t xml:space="preserve">, </w:t>
      </w:r>
      <w:r w:rsidR="001869E6" w:rsidRPr="007A5008">
        <w:rPr>
          <w:rFonts w:asciiTheme="majorHAnsi" w:hAnsiTheme="majorHAnsi"/>
          <w:sz w:val="24"/>
          <w:szCs w:val="24"/>
        </w:rPr>
        <w:t>6 dogs had MCPD in the right elbow only and 4 dogs had MCPD in the left elbow only diagnosed on CT.</w:t>
      </w:r>
      <w:r w:rsidR="00451400" w:rsidRPr="007A5008">
        <w:rPr>
          <w:rFonts w:asciiTheme="majorHAnsi" w:hAnsiTheme="majorHAnsi"/>
          <w:sz w:val="24"/>
          <w:szCs w:val="24"/>
        </w:rPr>
        <w:t xml:space="preserve">  The median total CT score for elbows at </w:t>
      </w:r>
      <w:r w:rsidR="0054362C" w:rsidRPr="007A5008">
        <w:rPr>
          <w:rFonts w:asciiTheme="majorHAnsi" w:hAnsiTheme="majorHAnsi"/>
          <w:sz w:val="24"/>
          <w:szCs w:val="24"/>
        </w:rPr>
        <w:t xml:space="preserve">time of </w:t>
      </w:r>
      <w:r w:rsidR="00451400" w:rsidRPr="007A5008">
        <w:rPr>
          <w:rFonts w:asciiTheme="majorHAnsi" w:hAnsiTheme="majorHAnsi"/>
          <w:sz w:val="24"/>
          <w:szCs w:val="24"/>
        </w:rPr>
        <w:t xml:space="preserve">diagnosis </w:t>
      </w:r>
      <w:r w:rsidR="0054362C" w:rsidRPr="007A5008">
        <w:rPr>
          <w:rFonts w:asciiTheme="majorHAnsi" w:hAnsiTheme="majorHAnsi"/>
          <w:sz w:val="24"/>
          <w:szCs w:val="24"/>
        </w:rPr>
        <w:t>for</w:t>
      </w:r>
      <w:r w:rsidR="00451400" w:rsidRPr="007A5008">
        <w:rPr>
          <w:rFonts w:asciiTheme="majorHAnsi" w:hAnsiTheme="majorHAnsi"/>
          <w:sz w:val="24"/>
          <w:szCs w:val="24"/>
        </w:rPr>
        <w:t xml:space="preserve"> the AI group was 7/12 (IQR 6-8),</w:t>
      </w:r>
    </w:p>
    <w:p w14:paraId="0DE51190" w14:textId="39F6AE6C" w:rsidR="003712D3" w:rsidRPr="007A5008" w:rsidRDefault="003712D3" w:rsidP="007A5008">
      <w:pPr>
        <w:pStyle w:val="NormalWeb"/>
        <w:spacing w:line="480" w:lineRule="auto"/>
        <w:rPr>
          <w:rFonts w:asciiTheme="majorHAnsi" w:hAnsiTheme="majorHAnsi"/>
          <w:sz w:val="24"/>
          <w:szCs w:val="24"/>
        </w:rPr>
      </w:pPr>
      <w:r w:rsidRPr="007A5008">
        <w:rPr>
          <w:rFonts w:asciiTheme="majorHAnsi" w:hAnsiTheme="majorHAnsi"/>
          <w:sz w:val="24"/>
          <w:szCs w:val="24"/>
        </w:rPr>
        <w:t>Forty-</w:t>
      </w:r>
      <w:r w:rsidR="001869E6" w:rsidRPr="007A5008">
        <w:rPr>
          <w:rFonts w:asciiTheme="majorHAnsi" w:hAnsiTheme="majorHAnsi"/>
          <w:sz w:val="24"/>
          <w:szCs w:val="24"/>
        </w:rPr>
        <w:t>four</w:t>
      </w:r>
      <w:r w:rsidRPr="007A5008">
        <w:rPr>
          <w:rFonts w:asciiTheme="majorHAnsi" w:hAnsiTheme="majorHAnsi"/>
          <w:sz w:val="24"/>
          <w:szCs w:val="24"/>
        </w:rPr>
        <w:t xml:space="preserve"> </w:t>
      </w:r>
      <w:r w:rsidR="001869E6" w:rsidRPr="007A5008">
        <w:rPr>
          <w:rFonts w:asciiTheme="majorHAnsi" w:hAnsiTheme="majorHAnsi"/>
          <w:sz w:val="24"/>
          <w:szCs w:val="24"/>
        </w:rPr>
        <w:t xml:space="preserve">clinically affected </w:t>
      </w:r>
      <w:r w:rsidRPr="007A5008">
        <w:rPr>
          <w:rFonts w:asciiTheme="majorHAnsi" w:hAnsiTheme="majorHAnsi"/>
          <w:sz w:val="24"/>
          <w:szCs w:val="24"/>
        </w:rPr>
        <w:t xml:space="preserve">elbow joints </w:t>
      </w:r>
      <w:r w:rsidR="001869E6" w:rsidRPr="007A5008">
        <w:rPr>
          <w:rFonts w:asciiTheme="majorHAnsi" w:hAnsiTheme="majorHAnsi"/>
          <w:sz w:val="24"/>
          <w:szCs w:val="24"/>
        </w:rPr>
        <w:t xml:space="preserve">in 44 dogs </w:t>
      </w:r>
      <w:r w:rsidRPr="007A5008">
        <w:rPr>
          <w:rFonts w:asciiTheme="majorHAnsi" w:hAnsiTheme="majorHAnsi"/>
          <w:sz w:val="24"/>
          <w:szCs w:val="24"/>
        </w:rPr>
        <w:t xml:space="preserve">had arthroscopic intervention and fragments were removed in 30 elbows, chondroplasty of the medial coronoid process only was performed in 10 elbows and </w:t>
      </w:r>
      <w:r w:rsidR="00451400" w:rsidRPr="007A5008">
        <w:rPr>
          <w:rFonts w:asciiTheme="majorHAnsi" w:hAnsiTheme="majorHAnsi"/>
          <w:sz w:val="24"/>
          <w:szCs w:val="24"/>
        </w:rPr>
        <w:t xml:space="preserve">4 </w:t>
      </w:r>
      <w:r w:rsidRPr="007A5008">
        <w:rPr>
          <w:rFonts w:asciiTheme="majorHAnsi" w:hAnsiTheme="majorHAnsi"/>
          <w:sz w:val="24"/>
          <w:szCs w:val="24"/>
        </w:rPr>
        <w:t>elbows had inspection only (</w:t>
      </w:r>
      <w:r w:rsidR="00FB24F7" w:rsidRPr="007A5008">
        <w:rPr>
          <w:rFonts w:asciiTheme="majorHAnsi" w:hAnsiTheme="majorHAnsi"/>
          <w:sz w:val="24"/>
          <w:szCs w:val="24"/>
        </w:rPr>
        <w:t xml:space="preserve">medial coronoid process </w:t>
      </w:r>
      <w:r w:rsidRPr="007A5008">
        <w:rPr>
          <w:rFonts w:asciiTheme="majorHAnsi" w:hAnsiTheme="majorHAnsi"/>
          <w:sz w:val="24"/>
          <w:szCs w:val="24"/>
        </w:rPr>
        <w:t xml:space="preserve">was probed and there were no loose cartilage or fragments). </w:t>
      </w:r>
      <w:r w:rsidR="00006A4B" w:rsidRPr="007A5008">
        <w:rPr>
          <w:rFonts w:asciiTheme="majorHAnsi" w:hAnsiTheme="majorHAnsi"/>
          <w:sz w:val="24"/>
          <w:szCs w:val="24"/>
        </w:rPr>
        <w:t>Twenty-four dogs had arthroscopic interv</w:t>
      </w:r>
      <w:r w:rsidR="00FC7747" w:rsidRPr="007A5008">
        <w:rPr>
          <w:rFonts w:asciiTheme="majorHAnsi" w:hAnsiTheme="majorHAnsi"/>
          <w:sz w:val="24"/>
          <w:szCs w:val="24"/>
        </w:rPr>
        <w:t>ention of both elbows. T</w:t>
      </w:r>
      <w:r w:rsidR="00006A4B" w:rsidRPr="007A5008">
        <w:rPr>
          <w:rFonts w:asciiTheme="majorHAnsi" w:hAnsiTheme="majorHAnsi"/>
          <w:sz w:val="24"/>
          <w:szCs w:val="24"/>
        </w:rPr>
        <w:t>he most clinically lame elbow from each dog wa</w:t>
      </w:r>
      <w:r w:rsidR="00913713" w:rsidRPr="007A5008">
        <w:rPr>
          <w:rFonts w:asciiTheme="majorHAnsi" w:hAnsiTheme="majorHAnsi"/>
          <w:sz w:val="24"/>
          <w:szCs w:val="24"/>
        </w:rPr>
        <w:t>s analysed in our study.</w:t>
      </w:r>
    </w:p>
    <w:p w14:paraId="37C97A14" w14:textId="72A5B1D6" w:rsidR="00D86F9C" w:rsidRPr="00374808" w:rsidRDefault="00D86F9C" w:rsidP="007A5008">
      <w:pPr>
        <w:pStyle w:val="NormalWeb"/>
        <w:spacing w:line="480" w:lineRule="auto"/>
        <w:rPr>
          <w:rFonts w:asciiTheme="majorHAnsi" w:hAnsiTheme="majorHAnsi"/>
          <w:b/>
          <w:i/>
          <w:sz w:val="24"/>
          <w:szCs w:val="24"/>
        </w:rPr>
      </w:pPr>
      <w:r w:rsidRPr="007A5008">
        <w:rPr>
          <w:rFonts w:asciiTheme="majorHAnsi" w:hAnsiTheme="majorHAnsi"/>
          <w:b/>
          <w:i/>
          <w:sz w:val="24"/>
          <w:szCs w:val="24"/>
        </w:rPr>
        <w:t xml:space="preserve">Conservative management </w:t>
      </w:r>
      <w:r w:rsidR="0044153A" w:rsidRPr="007A5008">
        <w:rPr>
          <w:rFonts w:asciiTheme="majorHAnsi" w:hAnsiTheme="majorHAnsi"/>
          <w:b/>
          <w:i/>
          <w:sz w:val="24"/>
          <w:szCs w:val="24"/>
        </w:rPr>
        <w:t xml:space="preserve">(CM) </w:t>
      </w:r>
      <w:r w:rsidRPr="007A5008">
        <w:rPr>
          <w:rFonts w:asciiTheme="majorHAnsi" w:hAnsiTheme="majorHAnsi"/>
          <w:b/>
          <w:i/>
          <w:sz w:val="24"/>
          <w:szCs w:val="24"/>
        </w:rPr>
        <w:t>group</w:t>
      </w:r>
    </w:p>
    <w:p w14:paraId="52019D6E" w14:textId="4661602C" w:rsidR="00181C1A" w:rsidRPr="00374808" w:rsidRDefault="0065064F" w:rsidP="007A5008">
      <w:pPr>
        <w:pStyle w:val="NormalWeb"/>
        <w:spacing w:line="480" w:lineRule="auto"/>
        <w:rPr>
          <w:rFonts w:asciiTheme="majorHAnsi" w:hAnsiTheme="majorHAnsi"/>
          <w:sz w:val="24"/>
          <w:szCs w:val="24"/>
        </w:rPr>
      </w:pPr>
      <w:ins w:id="62" w:author="Author">
        <w:r>
          <w:rPr>
            <w:rFonts w:asciiTheme="majorHAnsi" w:hAnsiTheme="majorHAnsi"/>
            <w:sz w:val="24"/>
            <w:szCs w:val="24"/>
          </w:rPr>
          <w:t xml:space="preserve">There were 23 dogs in the CM </w:t>
        </w:r>
        <w:commentRangeStart w:id="63"/>
        <w:r>
          <w:rPr>
            <w:rFonts w:asciiTheme="majorHAnsi" w:hAnsiTheme="majorHAnsi"/>
            <w:sz w:val="24"/>
            <w:szCs w:val="24"/>
          </w:rPr>
          <w:t>group</w:t>
        </w:r>
      </w:ins>
      <w:commentRangeEnd w:id="63"/>
      <w:r w:rsidR="00DC1F34">
        <w:rPr>
          <w:rStyle w:val="CommentReference"/>
          <w:rFonts w:asciiTheme="minorHAnsi" w:hAnsiTheme="minorHAnsi" w:cstheme="minorBidi"/>
          <w:lang w:val="en-US"/>
        </w:rPr>
        <w:commentReference w:id="63"/>
      </w:r>
      <w:ins w:id="64" w:author="Author">
        <w:r>
          <w:rPr>
            <w:rFonts w:asciiTheme="majorHAnsi" w:hAnsiTheme="majorHAnsi"/>
            <w:sz w:val="24"/>
            <w:szCs w:val="24"/>
          </w:rPr>
          <w:t xml:space="preserve">. </w:t>
        </w:r>
      </w:ins>
      <w:r w:rsidR="00E23B56" w:rsidRPr="007A5008">
        <w:rPr>
          <w:rFonts w:asciiTheme="majorHAnsi" w:hAnsiTheme="majorHAnsi"/>
          <w:sz w:val="24"/>
          <w:szCs w:val="24"/>
        </w:rPr>
        <w:t>The Labrador retriever was</w:t>
      </w:r>
      <w:r w:rsidR="00181C1A" w:rsidRPr="007A5008">
        <w:rPr>
          <w:rFonts w:asciiTheme="majorHAnsi" w:hAnsiTheme="majorHAnsi"/>
          <w:sz w:val="24"/>
          <w:szCs w:val="24"/>
        </w:rPr>
        <w:t xml:space="preserve"> the most frequent breed (12 dogs) followed by </w:t>
      </w:r>
      <w:r w:rsidR="003079D2" w:rsidRPr="007A5008">
        <w:rPr>
          <w:rFonts w:asciiTheme="majorHAnsi" w:hAnsiTheme="majorHAnsi"/>
          <w:sz w:val="24"/>
          <w:szCs w:val="24"/>
        </w:rPr>
        <w:t>the Rottweiler</w:t>
      </w:r>
      <w:r w:rsidR="00181C1A" w:rsidRPr="007A5008">
        <w:rPr>
          <w:rFonts w:asciiTheme="majorHAnsi" w:hAnsiTheme="majorHAnsi"/>
          <w:sz w:val="24"/>
          <w:szCs w:val="24"/>
        </w:rPr>
        <w:t xml:space="preserve"> (3 dogs) with a total of 9 breeds</w:t>
      </w:r>
      <w:r w:rsidR="00D608E4" w:rsidRPr="007A5008">
        <w:rPr>
          <w:rFonts w:asciiTheme="majorHAnsi" w:hAnsiTheme="majorHAnsi"/>
          <w:sz w:val="24"/>
          <w:szCs w:val="24"/>
        </w:rPr>
        <w:t xml:space="preserve"> (Table 2)</w:t>
      </w:r>
      <w:r w:rsidR="00181C1A" w:rsidRPr="007A5008">
        <w:rPr>
          <w:rFonts w:asciiTheme="majorHAnsi" w:hAnsiTheme="majorHAnsi"/>
          <w:sz w:val="24"/>
          <w:szCs w:val="24"/>
        </w:rPr>
        <w:t>. There were 6</w:t>
      </w:r>
      <w:r w:rsidR="004740B4" w:rsidRPr="007A5008">
        <w:rPr>
          <w:rFonts w:asciiTheme="majorHAnsi" w:hAnsiTheme="majorHAnsi"/>
          <w:sz w:val="24"/>
          <w:szCs w:val="24"/>
        </w:rPr>
        <w:t xml:space="preserve"> male</w:t>
      </w:r>
      <w:r w:rsidR="00181C1A" w:rsidRPr="007A5008">
        <w:rPr>
          <w:rFonts w:asciiTheme="majorHAnsi" w:hAnsiTheme="majorHAnsi"/>
          <w:sz w:val="24"/>
          <w:szCs w:val="24"/>
        </w:rPr>
        <w:t>, 5 male neutered, 2</w:t>
      </w:r>
      <w:r w:rsidR="004740B4" w:rsidRPr="007A5008">
        <w:rPr>
          <w:rFonts w:asciiTheme="majorHAnsi" w:hAnsiTheme="majorHAnsi"/>
          <w:sz w:val="24"/>
          <w:szCs w:val="24"/>
        </w:rPr>
        <w:t xml:space="preserve"> female</w:t>
      </w:r>
      <w:r w:rsidR="00181C1A" w:rsidRPr="007A5008">
        <w:rPr>
          <w:rFonts w:asciiTheme="majorHAnsi" w:hAnsiTheme="majorHAnsi"/>
          <w:sz w:val="24"/>
          <w:szCs w:val="24"/>
        </w:rPr>
        <w:t xml:space="preserve"> and </w:t>
      </w:r>
      <w:r w:rsidR="00917332" w:rsidRPr="007A5008">
        <w:rPr>
          <w:rFonts w:asciiTheme="majorHAnsi" w:hAnsiTheme="majorHAnsi"/>
          <w:sz w:val="24"/>
          <w:szCs w:val="24"/>
        </w:rPr>
        <w:t>10</w:t>
      </w:r>
      <w:r w:rsidR="00181C1A" w:rsidRPr="007A5008">
        <w:rPr>
          <w:rFonts w:asciiTheme="majorHAnsi" w:hAnsiTheme="majorHAnsi"/>
          <w:sz w:val="24"/>
          <w:szCs w:val="24"/>
        </w:rPr>
        <w:t xml:space="preserve"> female neutered dogs. Bodyweight ranged from 1</w:t>
      </w:r>
      <w:r w:rsidR="00917332" w:rsidRPr="007A5008">
        <w:rPr>
          <w:rFonts w:asciiTheme="majorHAnsi" w:hAnsiTheme="majorHAnsi"/>
          <w:sz w:val="24"/>
          <w:szCs w:val="24"/>
        </w:rPr>
        <w:t>5</w:t>
      </w:r>
      <w:r w:rsidR="00181C1A" w:rsidRPr="007A5008">
        <w:rPr>
          <w:rFonts w:asciiTheme="majorHAnsi" w:hAnsiTheme="majorHAnsi"/>
          <w:sz w:val="24"/>
          <w:szCs w:val="24"/>
        </w:rPr>
        <w:t>.</w:t>
      </w:r>
      <w:r w:rsidR="00917332" w:rsidRPr="007A5008">
        <w:rPr>
          <w:rFonts w:asciiTheme="majorHAnsi" w:hAnsiTheme="majorHAnsi"/>
          <w:sz w:val="24"/>
          <w:szCs w:val="24"/>
        </w:rPr>
        <w:t>3</w:t>
      </w:r>
      <w:r w:rsidR="00181C1A" w:rsidRPr="007A5008">
        <w:rPr>
          <w:rFonts w:asciiTheme="majorHAnsi" w:hAnsiTheme="majorHAnsi"/>
          <w:sz w:val="24"/>
          <w:szCs w:val="24"/>
        </w:rPr>
        <w:t xml:space="preserve">kg to </w:t>
      </w:r>
      <w:r w:rsidR="00917332" w:rsidRPr="007A5008">
        <w:rPr>
          <w:rFonts w:asciiTheme="majorHAnsi" w:hAnsiTheme="majorHAnsi"/>
          <w:sz w:val="24"/>
          <w:szCs w:val="24"/>
        </w:rPr>
        <w:t>70</w:t>
      </w:r>
      <w:r w:rsidR="00181C1A" w:rsidRPr="007A5008">
        <w:rPr>
          <w:rFonts w:asciiTheme="majorHAnsi" w:hAnsiTheme="majorHAnsi"/>
          <w:sz w:val="24"/>
          <w:szCs w:val="24"/>
        </w:rPr>
        <w:t>.</w:t>
      </w:r>
      <w:r w:rsidR="00917332" w:rsidRPr="007A5008">
        <w:rPr>
          <w:rFonts w:asciiTheme="majorHAnsi" w:hAnsiTheme="majorHAnsi"/>
          <w:sz w:val="24"/>
          <w:szCs w:val="24"/>
        </w:rPr>
        <w:t>2</w:t>
      </w:r>
      <w:r w:rsidR="00181C1A" w:rsidRPr="007A5008">
        <w:rPr>
          <w:rFonts w:asciiTheme="majorHAnsi" w:hAnsiTheme="majorHAnsi"/>
          <w:sz w:val="24"/>
          <w:szCs w:val="24"/>
        </w:rPr>
        <w:t>kg (median 31.</w:t>
      </w:r>
      <w:r w:rsidR="00917332" w:rsidRPr="007A5008">
        <w:rPr>
          <w:rFonts w:asciiTheme="majorHAnsi" w:hAnsiTheme="majorHAnsi"/>
          <w:sz w:val="24"/>
          <w:szCs w:val="24"/>
        </w:rPr>
        <w:t>1kg, IQR 24</w:t>
      </w:r>
      <w:r w:rsidR="00181C1A" w:rsidRPr="007A5008">
        <w:rPr>
          <w:rFonts w:asciiTheme="majorHAnsi" w:hAnsiTheme="majorHAnsi"/>
          <w:sz w:val="24"/>
          <w:szCs w:val="24"/>
        </w:rPr>
        <w:t>.</w:t>
      </w:r>
      <w:r w:rsidR="00917332" w:rsidRPr="007A5008">
        <w:rPr>
          <w:rFonts w:asciiTheme="majorHAnsi" w:hAnsiTheme="majorHAnsi"/>
          <w:sz w:val="24"/>
          <w:szCs w:val="24"/>
        </w:rPr>
        <w:t>3-33</w:t>
      </w:r>
      <w:r w:rsidR="00181C1A" w:rsidRPr="007A5008">
        <w:rPr>
          <w:rFonts w:asciiTheme="majorHAnsi" w:hAnsiTheme="majorHAnsi"/>
          <w:sz w:val="24"/>
          <w:szCs w:val="24"/>
        </w:rPr>
        <w:t>.</w:t>
      </w:r>
      <w:r w:rsidR="00917332" w:rsidRPr="007A5008">
        <w:rPr>
          <w:rFonts w:asciiTheme="majorHAnsi" w:hAnsiTheme="majorHAnsi"/>
          <w:sz w:val="24"/>
          <w:szCs w:val="24"/>
        </w:rPr>
        <w:t>9</w:t>
      </w:r>
      <w:r w:rsidR="00181C1A" w:rsidRPr="007A5008">
        <w:rPr>
          <w:rFonts w:asciiTheme="majorHAnsi" w:hAnsiTheme="majorHAnsi"/>
          <w:sz w:val="24"/>
          <w:szCs w:val="24"/>
        </w:rPr>
        <w:t>)</w:t>
      </w:r>
      <w:r w:rsidR="00917332" w:rsidRPr="007A5008">
        <w:rPr>
          <w:rFonts w:asciiTheme="majorHAnsi" w:hAnsiTheme="majorHAnsi"/>
          <w:sz w:val="24"/>
          <w:szCs w:val="24"/>
        </w:rPr>
        <w:t>. Age at diagnosis ranged from 6</w:t>
      </w:r>
      <w:r w:rsidR="00181C1A" w:rsidRPr="007A5008">
        <w:rPr>
          <w:rFonts w:asciiTheme="majorHAnsi" w:hAnsiTheme="majorHAnsi"/>
          <w:sz w:val="24"/>
          <w:szCs w:val="24"/>
        </w:rPr>
        <w:t xml:space="preserve"> to </w:t>
      </w:r>
      <w:r w:rsidR="00917332" w:rsidRPr="007A5008">
        <w:rPr>
          <w:rFonts w:asciiTheme="majorHAnsi" w:hAnsiTheme="majorHAnsi"/>
          <w:sz w:val="24"/>
          <w:szCs w:val="24"/>
        </w:rPr>
        <w:t>81</w:t>
      </w:r>
      <w:r w:rsidR="00181C1A" w:rsidRPr="007A5008">
        <w:rPr>
          <w:rFonts w:asciiTheme="majorHAnsi" w:hAnsiTheme="majorHAnsi"/>
          <w:sz w:val="24"/>
          <w:szCs w:val="24"/>
        </w:rPr>
        <w:t xml:space="preserve"> months (median </w:t>
      </w:r>
      <w:r w:rsidR="00917332" w:rsidRPr="007A5008">
        <w:rPr>
          <w:rFonts w:asciiTheme="majorHAnsi" w:hAnsiTheme="majorHAnsi"/>
          <w:sz w:val="24"/>
          <w:szCs w:val="24"/>
        </w:rPr>
        <w:t>31 months, IQR 13</w:t>
      </w:r>
      <w:r w:rsidR="00181C1A" w:rsidRPr="007A5008">
        <w:rPr>
          <w:rFonts w:asciiTheme="majorHAnsi" w:hAnsiTheme="majorHAnsi"/>
          <w:sz w:val="24"/>
          <w:szCs w:val="24"/>
        </w:rPr>
        <w:t>-</w:t>
      </w:r>
      <w:r w:rsidR="00917332" w:rsidRPr="007A5008">
        <w:rPr>
          <w:rFonts w:asciiTheme="majorHAnsi" w:hAnsiTheme="majorHAnsi"/>
          <w:sz w:val="24"/>
          <w:szCs w:val="24"/>
        </w:rPr>
        <w:t>58</w:t>
      </w:r>
      <w:r w:rsidR="00181C1A" w:rsidRPr="007A5008">
        <w:rPr>
          <w:rFonts w:asciiTheme="majorHAnsi" w:hAnsiTheme="majorHAnsi"/>
          <w:sz w:val="24"/>
          <w:szCs w:val="24"/>
        </w:rPr>
        <w:t xml:space="preserve">) and age at time of completion of the questionnaire ranged from </w:t>
      </w:r>
      <w:r w:rsidR="00125A30" w:rsidRPr="007A5008">
        <w:rPr>
          <w:rFonts w:asciiTheme="majorHAnsi" w:hAnsiTheme="majorHAnsi"/>
          <w:sz w:val="24"/>
          <w:szCs w:val="24"/>
        </w:rPr>
        <w:t>25</w:t>
      </w:r>
      <w:r w:rsidR="00181C1A" w:rsidRPr="007A5008">
        <w:rPr>
          <w:rFonts w:asciiTheme="majorHAnsi" w:hAnsiTheme="majorHAnsi"/>
          <w:sz w:val="24"/>
          <w:szCs w:val="24"/>
        </w:rPr>
        <w:t xml:space="preserve"> to 1</w:t>
      </w:r>
      <w:r w:rsidR="00125A30" w:rsidRPr="007A5008">
        <w:rPr>
          <w:rFonts w:asciiTheme="majorHAnsi" w:hAnsiTheme="majorHAnsi"/>
          <w:sz w:val="24"/>
          <w:szCs w:val="24"/>
        </w:rPr>
        <w:t>24</w:t>
      </w:r>
      <w:r w:rsidR="00181C1A" w:rsidRPr="007A5008">
        <w:rPr>
          <w:rFonts w:asciiTheme="majorHAnsi" w:hAnsiTheme="majorHAnsi"/>
          <w:sz w:val="24"/>
          <w:szCs w:val="24"/>
        </w:rPr>
        <w:t xml:space="preserve"> months (median </w:t>
      </w:r>
      <w:r w:rsidR="00125A30" w:rsidRPr="007A5008">
        <w:rPr>
          <w:rFonts w:asciiTheme="majorHAnsi" w:hAnsiTheme="majorHAnsi"/>
          <w:sz w:val="24"/>
          <w:szCs w:val="24"/>
        </w:rPr>
        <w:t>63</w:t>
      </w:r>
      <w:r w:rsidR="00181C1A" w:rsidRPr="007A5008">
        <w:rPr>
          <w:rFonts w:asciiTheme="majorHAnsi" w:hAnsiTheme="majorHAnsi"/>
          <w:sz w:val="24"/>
          <w:szCs w:val="24"/>
        </w:rPr>
        <w:t xml:space="preserve"> months, IQR </w:t>
      </w:r>
      <w:r w:rsidR="00125A30" w:rsidRPr="007A5008">
        <w:rPr>
          <w:rFonts w:asciiTheme="majorHAnsi" w:hAnsiTheme="majorHAnsi"/>
          <w:sz w:val="24"/>
          <w:szCs w:val="24"/>
        </w:rPr>
        <w:t>44</w:t>
      </w:r>
      <w:r w:rsidR="00181C1A" w:rsidRPr="007A5008">
        <w:rPr>
          <w:rFonts w:asciiTheme="majorHAnsi" w:hAnsiTheme="majorHAnsi"/>
          <w:sz w:val="24"/>
          <w:szCs w:val="24"/>
        </w:rPr>
        <w:t>-</w:t>
      </w:r>
      <w:r w:rsidR="00125A30" w:rsidRPr="007A5008">
        <w:rPr>
          <w:rFonts w:asciiTheme="majorHAnsi" w:hAnsiTheme="majorHAnsi"/>
          <w:sz w:val="24"/>
          <w:szCs w:val="24"/>
        </w:rPr>
        <w:t>85.5</w:t>
      </w:r>
      <w:r w:rsidR="00181C1A" w:rsidRPr="007A5008">
        <w:rPr>
          <w:rFonts w:asciiTheme="majorHAnsi" w:hAnsiTheme="majorHAnsi"/>
          <w:sz w:val="24"/>
          <w:szCs w:val="24"/>
        </w:rPr>
        <w:t xml:space="preserve">). </w:t>
      </w:r>
      <w:r w:rsidR="00822138" w:rsidRPr="007A5008">
        <w:rPr>
          <w:rFonts w:asciiTheme="majorHAnsi" w:hAnsiTheme="majorHAnsi"/>
          <w:sz w:val="24"/>
          <w:szCs w:val="24"/>
        </w:rPr>
        <w:t>Seven</w:t>
      </w:r>
      <w:r w:rsidR="00181C1A" w:rsidRPr="007A5008">
        <w:rPr>
          <w:rFonts w:asciiTheme="majorHAnsi" w:hAnsiTheme="majorHAnsi"/>
          <w:sz w:val="24"/>
          <w:szCs w:val="24"/>
        </w:rPr>
        <w:t xml:space="preserve"> dogs were sound on both thoracic limbs</w:t>
      </w:r>
      <w:r w:rsidR="00822138" w:rsidRPr="007A5008">
        <w:rPr>
          <w:rFonts w:asciiTheme="majorHAnsi" w:hAnsiTheme="majorHAnsi"/>
          <w:sz w:val="24"/>
          <w:szCs w:val="24"/>
        </w:rPr>
        <w:t xml:space="preserve"> at presentation</w:t>
      </w:r>
      <w:r w:rsidR="00181C1A" w:rsidRPr="007A5008">
        <w:rPr>
          <w:rFonts w:asciiTheme="majorHAnsi" w:hAnsiTheme="majorHAnsi"/>
          <w:sz w:val="24"/>
          <w:szCs w:val="24"/>
        </w:rPr>
        <w:t xml:space="preserve">, </w:t>
      </w:r>
      <w:r w:rsidR="00822138" w:rsidRPr="007A5008">
        <w:rPr>
          <w:rFonts w:asciiTheme="majorHAnsi" w:hAnsiTheme="majorHAnsi"/>
          <w:sz w:val="24"/>
          <w:szCs w:val="24"/>
        </w:rPr>
        <w:t>1</w:t>
      </w:r>
      <w:r w:rsidR="00181C1A" w:rsidRPr="007A5008">
        <w:rPr>
          <w:rFonts w:asciiTheme="majorHAnsi" w:hAnsiTheme="majorHAnsi"/>
          <w:sz w:val="24"/>
          <w:szCs w:val="24"/>
        </w:rPr>
        <w:t>0 do</w:t>
      </w:r>
      <w:r w:rsidR="00822138" w:rsidRPr="007A5008">
        <w:rPr>
          <w:rFonts w:asciiTheme="majorHAnsi" w:hAnsiTheme="majorHAnsi"/>
          <w:sz w:val="24"/>
          <w:szCs w:val="24"/>
        </w:rPr>
        <w:t>gs were lame on the right and 6</w:t>
      </w:r>
      <w:r w:rsidR="00181C1A" w:rsidRPr="007A5008">
        <w:rPr>
          <w:rFonts w:asciiTheme="majorHAnsi" w:hAnsiTheme="majorHAnsi"/>
          <w:sz w:val="24"/>
          <w:szCs w:val="24"/>
        </w:rPr>
        <w:t xml:space="preserve"> dogs were lame on the left thoracic limb. </w:t>
      </w:r>
      <w:r w:rsidR="00822138" w:rsidRPr="007A5008">
        <w:rPr>
          <w:rFonts w:asciiTheme="majorHAnsi" w:hAnsiTheme="majorHAnsi"/>
          <w:sz w:val="24"/>
          <w:szCs w:val="24"/>
          <w:lang w:val="en-US"/>
        </w:rPr>
        <w:t>Sixteen</w:t>
      </w:r>
      <w:r w:rsidR="00181C1A" w:rsidRPr="007A5008">
        <w:rPr>
          <w:rFonts w:asciiTheme="majorHAnsi" w:hAnsiTheme="majorHAnsi"/>
          <w:sz w:val="24"/>
          <w:szCs w:val="24"/>
          <w:lang w:val="en-US"/>
        </w:rPr>
        <w:t xml:space="preserve"> dogs presented with </w:t>
      </w:r>
      <w:r w:rsidR="00822138" w:rsidRPr="007A5008">
        <w:rPr>
          <w:rFonts w:asciiTheme="majorHAnsi" w:hAnsiTheme="majorHAnsi"/>
          <w:sz w:val="24"/>
          <w:szCs w:val="24"/>
          <w:lang w:val="en-US"/>
        </w:rPr>
        <w:t xml:space="preserve">mild to moderate lameness </w:t>
      </w:r>
      <w:r w:rsidR="00181C1A" w:rsidRPr="007A5008">
        <w:rPr>
          <w:rFonts w:asciiTheme="majorHAnsi" w:hAnsiTheme="majorHAnsi"/>
          <w:sz w:val="24"/>
          <w:szCs w:val="24"/>
          <w:lang w:val="en-US"/>
        </w:rPr>
        <w:t xml:space="preserve">of the affected limb. </w:t>
      </w:r>
    </w:p>
    <w:p w14:paraId="12E9CA04" w14:textId="6F8BE0B2" w:rsidR="00181C1A" w:rsidRPr="00374808" w:rsidRDefault="00181C1A" w:rsidP="00374808">
      <w:pPr>
        <w:pStyle w:val="NormalWeb"/>
        <w:spacing w:line="480" w:lineRule="auto"/>
        <w:rPr>
          <w:rFonts w:asciiTheme="majorHAnsi" w:hAnsiTheme="majorHAnsi"/>
          <w:b/>
        </w:rPr>
      </w:pPr>
      <w:r w:rsidRPr="00374808">
        <w:rPr>
          <w:rFonts w:asciiTheme="majorHAnsi" w:hAnsiTheme="majorHAnsi"/>
          <w:sz w:val="24"/>
          <w:szCs w:val="24"/>
        </w:rPr>
        <w:t xml:space="preserve">The majority of dogs </w:t>
      </w:r>
      <w:r w:rsidR="000049C5" w:rsidRPr="00374808">
        <w:rPr>
          <w:rFonts w:asciiTheme="majorHAnsi" w:hAnsiTheme="majorHAnsi"/>
          <w:sz w:val="24"/>
          <w:szCs w:val="24"/>
        </w:rPr>
        <w:t>(16</w:t>
      </w:r>
      <w:ins w:id="65" w:author="Author">
        <w:r w:rsidR="00DC1F34">
          <w:rPr>
            <w:rFonts w:asciiTheme="majorHAnsi" w:hAnsiTheme="majorHAnsi"/>
            <w:sz w:val="24"/>
            <w:szCs w:val="24"/>
          </w:rPr>
          <w:t>/</w:t>
        </w:r>
        <w:commentRangeStart w:id="66"/>
        <w:r w:rsidR="00DC1F34">
          <w:rPr>
            <w:rFonts w:asciiTheme="majorHAnsi" w:hAnsiTheme="majorHAnsi"/>
            <w:sz w:val="24"/>
            <w:szCs w:val="24"/>
          </w:rPr>
          <w:t>23</w:t>
        </w:r>
        <w:commentRangeEnd w:id="66"/>
        <w:r w:rsidR="00DC1F34">
          <w:rPr>
            <w:rStyle w:val="CommentReference"/>
            <w:rFonts w:asciiTheme="minorHAnsi" w:hAnsiTheme="minorHAnsi" w:cstheme="minorBidi"/>
            <w:lang w:val="en-US"/>
          </w:rPr>
          <w:commentReference w:id="66"/>
        </w:r>
      </w:ins>
      <w:r w:rsidRPr="00374808">
        <w:rPr>
          <w:rFonts w:asciiTheme="majorHAnsi" w:hAnsiTheme="majorHAnsi"/>
          <w:sz w:val="24"/>
          <w:szCs w:val="24"/>
        </w:rPr>
        <w:t xml:space="preserve">) in </w:t>
      </w:r>
      <w:r w:rsidR="000049C5" w:rsidRPr="00374808">
        <w:rPr>
          <w:rFonts w:asciiTheme="majorHAnsi" w:hAnsiTheme="majorHAnsi"/>
          <w:sz w:val="24"/>
          <w:szCs w:val="24"/>
        </w:rPr>
        <w:t>the CM</w:t>
      </w:r>
      <w:r w:rsidRPr="00374808">
        <w:rPr>
          <w:rFonts w:asciiTheme="majorHAnsi" w:hAnsiTheme="majorHAnsi"/>
          <w:sz w:val="24"/>
          <w:szCs w:val="24"/>
        </w:rPr>
        <w:t xml:space="preserve"> group were diagnosed with bilateral disease, 6 dogs had MC</w:t>
      </w:r>
      <w:r w:rsidR="000049C5" w:rsidRPr="00374808">
        <w:rPr>
          <w:rFonts w:asciiTheme="majorHAnsi" w:hAnsiTheme="majorHAnsi"/>
          <w:sz w:val="24"/>
          <w:szCs w:val="24"/>
        </w:rPr>
        <w:t>PD in the right elbow only and 1 dog</w:t>
      </w:r>
      <w:r w:rsidRPr="00374808">
        <w:rPr>
          <w:rFonts w:asciiTheme="majorHAnsi" w:hAnsiTheme="majorHAnsi"/>
          <w:sz w:val="24"/>
          <w:szCs w:val="24"/>
        </w:rPr>
        <w:t xml:space="preserve"> had MCPD in the left elbow only diagnosed on CT.  The median total CT score for</w:t>
      </w:r>
      <w:r w:rsidR="00AC390A" w:rsidRPr="00374808">
        <w:rPr>
          <w:rFonts w:asciiTheme="majorHAnsi" w:hAnsiTheme="majorHAnsi"/>
          <w:sz w:val="24"/>
          <w:szCs w:val="24"/>
        </w:rPr>
        <w:t xml:space="preserve"> elbows at </w:t>
      </w:r>
      <w:r w:rsidR="0054362C" w:rsidRPr="00374808">
        <w:rPr>
          <w:rFonts w:asciiTheme="majorHAnsi" w:hAnsiTheme="majorHAnsi"/>
          <w:sz w:val="24"/>
          <w:szCs w:val="24"/>
        </w:rPr>
        <w:t xml:space="preserve">time of </w:t>
      </w:r>
      <w:r w:rsidR="00AC390A" w:rsidRPr="00374808">
        <w:rPr>
          <w:rFonts w:asciiTheme="majorHAnsi" w:hAnsiTheme="majorHAnsi"/>
          <w:sz w:val="24"/>
          <w:szCs w:val="24"/>
        </w:rPr>
        <w:t>dia</w:t>
      </w:r>
      <w:r w:rsidR="0054362C" w:rsidRPr="00374808">
        <w:rPr>
          <w:rFonts w:asciiTheme="majorHAnsi" w:hAnsiTheme="majorHAnsi"/>
          <w:sz w:val="24"/>
          <w:szCs w:val="24"/>
        </w:rPr>
        <w:t>gnosis for</w:t>
      </w:r>
      <w:r w:rsidR="00AC390A" w:rsidRPr="00374808">
        <w:rPr>
          <w:rFonts w:asciiTheme="majorHAnsi" w:hAnsiTheme="majorHAnsi"/>
          <w:sz w:val="24"/>
          <w:szCs w:val="24"/>
        </w:rPr>
        <w:t xml:space="preserve"> the CM</w:t>
      </w:r>
      <w:r w:rsidR="00B93304" w:rsidRPr="00374808">
        <w:rPr>
          <w:rFonts w:asciiTheme="majorHAnsi" w:hAnsiTheme="majorHAnsi"/>
          <w:sz w:val="24"/>
          <w:szCs w:val="24"/>
        </w:rPr>
        <w:t xml:space="preserve"> group was 7/12 (IQR 6-8).</w:t>
      </w:r>
    </w:p>
    <w:p w14:paraId="7D28BC40" w14:textId="7F0D6337" w:rsidR="003712D3" w:rsidRPr="007A5008" w:rsidRDefault="003712D3" w:rsidP="007A5008">
      <w:pPr>
        <w:spacing w:line="480" w:lineRule="auto"/>
        <w:contextualSpacing/>
        <w:rPr>
          <w:rFonts w:asciiTheme="majorHAnsi" w:hAnsiTheme="majorHAnsi"/>
        </w:rPr>
      </w:pPr>
      <w:r w:rsidRPr="007A5008">
        <w:rPr>
          <w:rFonts w:asciiTheme="majorHAnsi" w:hAnsiTheme="majorHAnsi"/>
        </w:rPr>
        <w:t>There was no significant difference in weight (</w:t>
      </w:r>
      <w:r w:rsidRPr="007A5008">
        <w:rPr>
          <w:rFonts w:asciiTheme="majorHAnsi" w:hAnsiTheme="majorHAnsi"/>
          <w:i/>
        </w:rPr>
        <w:t>P</w:t>
      </w:r>
      <w:r w:rsidRPr="007A5008">
        <w:rPr>
          <w:rFonts w:asciiTheme="majorHAnsi" w:hAnsiTheme="majorHAnsi"/>
        </w:rPr>
        <w:t xml:space="preserve"> = 0.99), age (</w:t>
      </w:r>
      <w:r w:rsidRPr="007A5008">
        <w:rPr>
          <w:rFonts w:asciiTheme="majorHAnsi" w:hAnsiTheme="majorHAnsi"/>
          <w:i/>
        </w:rPr>
        <w:t>P</w:t>
      </w:r>
      <w:r w:rsidRPr="007A5008">
        <w:rPr>
          <w:rFonts w:asciiTheme="majorHAnsi" w:hAnsiTheme="majorHAnsi"/>
        </w:rPr>
        <w:t xml:space="preserve"> = 0.08) or lameness score (</w:t>
      </w:r>
      <w:r w:rsidRPr="007A5008">
        <w:rPr>
          <w:rFonts w:asciiTheme="majorHAnsi" w:hAnsiTheme="majorHAnsi"/>
          <w:i/>
        </w:rPr>
        <w:t>P</w:t>
      </w:r>
      <w:r w:rsidRPr="007A5008">
        <w:rPr>
          <w:rFonts w:asciiTheme="majorHAnsi" w:hAnsiTheme="majorHAnsi"/>
        </w:rPr>
        <w:t xml:space="preserve"> = 0.17) between dogs in the AI and CM groups</w:t>
      </w:r>
      <w:r w:rsidR="002E5ED7" w:rsidRPr="007A5008">
        <w:rPr>
          <w:rFonts w:asciiTheme="majorHAnsi" w:hAnsiTheme="majorHAnsi"/>
        </w:rPr>
        <w:t xml:space="preserve"> at presentation</w:t>
      </w:r>
      <w:r w:rsidRPr="007A5008">
        <w:rPr>
          <w:rFonts w:asciiTheme="majorHAnsi" w:hAnsiTheme="majorHAnsi"/>
        </w:rPr>
        <w:t>.</w:t>
      </w:r>
      <w:r w:rsidR="0044153A" w:rsidRPr="007A5008">
        <w:rPr>
          <w:rFonts w:asciiTheme="majorHAnsi" w:hAnsiTheme="majorHAnsi"/>
        </w:rPr>
        <w:t xml:space="preserve"> </w:t>
      </w:r>
      <w:r w:rsidR="0044153A" w:rsidRPr="00374808">
        <w:rPr>
          <w:rFonts w:asciiTheme="majorHAnsi" w:hAnsiTheme="majorHAnsi"/>
        </w:rPr>
        <w:t xml:space="preserve">There was </w:t>
      </w:r>
      <w:r w:rsidRPr="007A5008">
        <w:rPr>
          <w:rFonts w:asciiTheme="majorHAnsi" w:hAnsiTheme="majorHAnsi"/>
        </w:rPr>
        <w:t xml:space="preserve">no significant difference between </w:t>
      </w:r>
      <w:r w:rsidR="0054362C" w:rsidRPr="007A5008">
        <w:rPr>
          <w:rFonts w:asciiTheme="majorHAnsi" w:hAnsiTheme="majorHAnsi"/>
        </w:rPr>
        <w:t xml:space="preserve">median </w:t>
      </w:r>
      <w:r w:rsidR="0044153A" w:rsidRPr="007A5008">
        <w:rPr>
          <w:rFonts w:asciiTheme="majorHAnsi" w:hAnsiTheme="majorHAnsi"/>
        </w:rPr>
        <w:t xml:space="preserve">total CT </w:t>
      </w:r>
      <w:r w:rsidRPr="007A5008">
        <w:rPr>
          <w:rFonts w:asciiTheme="majorHAnsi" w:hAnsiTheme="majorHAnsi"/>
        </w:rPr>
        <w:t xml:space="preserve">scores </w:t>
      </w:r>
      <w:r w:rsidR="0054362C" w:rsidRPr="007A5008">
        <w:rPr>
          <w:rFonts w:asciiTheme="majorHAnsi" w:hAnsiTheme="majorHAnsi"/>
        </w:rPr>
        <w:t>for</w:t>
      </w:r>
      <w:r w:rsidR="0044153A" w:rsidRPr="007A5008">
        <w:rPr>
          <w:rFonts w:asciiTheme="majorHAnsi" w:hAnsiTheme="majorHAnsi"/>
        </w:rPr>
        <w:t xml:space="preserve"> elbows in</w:t>
      </w:r>
      <w:r w:rsidRPr="007A5008">
        <w:rPr>
          <w:rFonts w:asciiTheme="majorHAnsi" w:hAnsiTheme="majorHAnsi"/>
        </w:rPr>
        <w:t xml:space="preserve"> the AI and CM groups </w:t>
      </w:r>
      <w:r w:rsidR="006123C3">
        <w:rPr>
          <w:rFonts w:asciiTheme="majorHAnsi" w:hAnsiTheme="majorHAnsi"/>
        </w:rPr>
        <w:t>(</w:t>
      </w:r>
      <w:r w:rsidR="006123C3">
        <w:rPr>
          <w:rFonts w:asciiTheme="majorHAnsi" w:hAnsiTheme="majorHAnsi"/>
          <w:i/>
        </w:rPr>
        <w:t>P</w:t>
      </w:r>
      <w:r w:rsidRPr="007A5008">
        <w:rPr>
          <w:rFonts w:asciiTheme="majorHAnsi" w:hAnsiTheme="majorHAnsi"/>
        </w:rPr>
        <w:t xml:space="preserve"> = 0.23).</w:t>
      </w:r>
    </w:p>
    <w:p w14:paraId="0F4774F7" w14:textId="77777777" w:rsidR="005D62AC" w:rsidRPr="007A5008" w:rsidRDefault="005D62AC" w:rsidP="007A5008">
      <w:pPr>
        <w:spacing w:line="480" w:lineRule="auto"/>
        <w:contextualSpacing/>
        <w:rPr>
          <w:rFonts w:asciiTheme="majorHAnsi" w:hAnsiTheme="majorHAnsi"/>
        </w:rPr>
      </w:pPr>
    </w:p>
    <w:p w14:paraId="1ECAE6FA" w14:textId="77777777" w:rsidR="003712D3" w:rsidRPr="007A5008" w:rsidRDefault="003712D3" w:rsidP="007A5008">
      <w:pPr>
        <w:spacing w:line="480" w:lineRule="auto"/>
        <w:contextualSpacing/>
        <w:rPr>
          <w:rFonts w:asciiTheme="majorHAnsi" w:hAnsiTheme="majorHAnsi"/>
          <w:b/>
          <w:i/>
        </w:rPr>
      </w:pPr>
      <w:r w:rsidRPr="007A5008">
        <w:rPr>
          <w:rFonts w:asciiTheme="majorHAnsi" w:hAnsiTheme="majorHAnsi"/>
          <w:b/>
          <w:i/>
        </w:rPr>
        <w:t xml:space="preserve">Questionnaires </w:t>
      </w:r>
    </w:p>
    <w:p w14:paraId="690BC4E2" w14:textId="49FD2EE5" w:rsidR="003712D3" w:rsidRPr="007A5008" w:rsidRDefault="003712D3" w:rsidP="007A5008">
      <w:pPr>
        <w:spacing w:line="480" w:lineRule="auto"/>
        <w:rPr>
          <w:rFonts w:asciiTheme="majorHAnsi" w:hAnsiTheme="majorHAnsi"/>
        </w:rPr>
      </w:pPr>
      <w:r w:rsidRPr="007A5008">
        <w:rPr>
          <w:rFonts w:asciiTheme="majorHAnsi" w:hAnsiTheme="majorHAnsi"/>
        </w:rPr>
        <w:t xml:space="preserve">The questionnaires were completed at a median of 56 months (IQR 23-71) post diagnosis. </w:t>
      </w:r>
      <w:r w:rsidR="006C464A" w:rsidRPr="007A5008">
        <w:rPr>
          <w:rFonts w:asciiTheme="majorHAnsi" w:hAnsiTheme="majorHAnsi"/>
        </w:rPr>
        <w:t>Dogs in the AI group were significantly older (</w:t>
      </w:r>
      <w:r w:rsidR="006C464A" w:rsidRPr="007A5008">
        <w:rPr>
          <w:rFonts w:asciiTheme="majorHAnsi" w:hAnsiTheme="majorHAnsi"/>
          <w:i/>
        </w:rPr>
        <w:t>P</w:t>
      </w:r>
      <w:r w:rsidR="006C464A" w:rsidRPr="007A5008">
        <w:rPr>
          <w:rFonts w:asciiTheme="majorHAnsi" w:hAnsiTheme="majorHAnsi"/>
        </w:rPr>
        <w:t xml:space="preserve"> = 0.004) than the CM group at the time of questionnaire completion. </w:t>
      </w:r>
      <w:r w:rsidR="006236AB" w:rsidRPr="007A5008">
        <w:rPr>
          <w:rFonts w:asciiTheme="majorHAnsi" w:hAnsiTheme="majorHAnsi" w:cs="Arial"/>
        </w:rPr>
        <w:t>At the time the questionnaire was completed, a larger proportion of dogs in the CM group were off lead (82.6% v</w:t>
      </w:r>
      <w:r w:rsidR="00130CA2" w:rsidRPr="007A5008">
        <w:rPr>
          <w:rFonts w:asciiTheme="majorHAnsi" w:hAnsiTheme="majorHAnsi" w:cs="Arial"/>
        </w:rPr>
        <w:t>ersu</w:t>
      </w:r>
      <w:r w:rsidR="006236AB" w:rsidRPr="007A5008">
        <w:rPr>
          <w:rFonts w:asciiTheme="majorHAnsi" w:hAnsiTheme="majorHAnsi" w:cs="Arial"/>
        </w:rPr>
        <w:t>s 77.3%) and displayed a more active gait versus the AI group (69.6% v</w:t>
      </w:r>
      <w:r w:rsidR="00130CA2" w:rsidRPr="007A5008">
        <w:rPr>
          <w:rFonts w:asciiTheme="majorHAnsi" w:hAnsiTheme="majorHAnsi" w:cs="Arial"/>
        </w:rPr>
        <w:t>er</w:t>
      </w:r>
      <w:r w:rsidR="006236AB" w:rsidRPr="007A5008">
        <w:rPr>
          <w:rFonts w:asciiTheme="majorHAnsi" w:hAnsiTheme="majorHAnsi" w:cs="Arial"/>
        </w:rPr>
        <w:t>s</w:t>
      </w:r>
      <w:r w:rsidR="00130CA2" w:rsidRPr="007A5008">
        <w:rPr>
          <w:rFonts w:asciiTheme="majorHAnsi" w:hAnsiTheme="majorHAnsi" w:cs="Arial"/>
        </w:rPr>
        <w:t>us</w:t>
      </w:r>
      <w:r w:rsidR="006236AB" w:rsidRPr="007A5008">
        <w:rPr>
          <w:rFonts w:asciiTheme="majorHAnsi" w:hAnsiTheme="majorHAnsi" w:cs="Arial"/>
        </w:rPr>
        <w:t xml:space="preserve"> 63.6%)</w:t>
      </w:r>
      <w:del w:id="68" w:author="Author">
        <w:r w:rsidR="006236AB" w:rsidRPr="007A5008" w:rsidDel="006123C3">
          <w:rPr>
            <w:rFonts w:asciiTheme="majorHAnsi" w:hAnsiTheme="majorHAnsi" w:cs="Arial"/>
          </w:rPr>
          <w:delText xml:space="preserve"> (Table 3)</w:delText>
        </w:r>
      </w:del>
      <w:r w:rsidR="006236AB" w:rsidRPr="007A5008">
        <w:rPr>
          <w:rFonts w:asciiTheme="majorHAnsi" w:hAnsiTheme="majorHAnsi" w:cs="Arial"/>
        </w:rPr>
        <w:t>. A larger proportion of dogs in the CM group were no longer receiving medication (52.2% v</w:t>
      </w:r>
      <w:r w:rsidR="00130CA2" w:rsidRPr="007A5008">
        <w:rPr>
          <w:rFonts w:asciiTheme="majorHAnsi" w:hAnsiTheme="majorHAnsi" w:cs="Arial"/>
        </w:rPr>
        <w:t>er</w:t>
      </w:r>
      <w:r w:rsidR="006236AB" w:rsidRPr="007A5008">
        <w:rPr>
          <w:rFonts w:asciiTheme="majorHAnsi" w:hAnsiTheme="majorHAnsi" w:cs="Arial"/>
        </w:rPr>
        <w:t>s</w:t>
      </w:r>
      <w:r w:rsidR="00130CA2" w:rsidRPr="007A5008">
        <w:rPr>
          <w:rFonts w:asciiTheme="majorHAnsi" w:hAnsiTheme="majorHAnsi" w:cs="Arial"/>
        </w:rPr>
        <w:t>us</w:t>
      </w:r>
      <w:r w:rsidR="00AB3A25" w:rsidRPr="007A5008">
        <w:rPr>
          <w:rFonts w:asciiTheme="majorHAnsi" w:hAnsiTheme="majorHAnsi" w:cs="Arial"/>
        </w:rPr>
        <w:t xml:space="preserve"> 36.4%) </w:t>
      </w:r>
      <w:r w:rsidR="006236AB" w:rsidRPr="007A5008">
        <w:rPr>
          <w:rFonts w:asciiTheme="majorHAnsi" w:hAnsiTheme="majorHAnsi" w:cs="Arial"/>
        </w:rPr>
        <w:t>and the median average distance covered per day was greater</w:t>
      </w:r>
      <w:r w:rsidR="00AB3A25" w:rsidRPr="007A5008">
        <w:rPr>
          <w:rFonts w:asciiTheme="majorHAnsi" w:hAnsiTheme="majorHAnsi" w:cs="Arial"/>
        </w:rPr>
        <w:t xml:space="preserve"> (2.5 miles v</w:t>
      </w:r>
      <w:r w:rsidR="00130CA2" w:rsidRPr="007A5008">
        <w:rPr>
          <w:rFonts w:asciiTheme="majorHAnsi" w:hAnsiTheme="majorHAnsi" w:cs="Arial"/>
        </w:rPr>
        <w:t>er</w:t>
      </w:r>
      <w:r w:rsidR="00AB3A25" w:rsidRPr="007A5008">
        <w:rPr>
          <w:rFonts w:asciiTheme="majorHAnsi" w:hAnsiTheme="majorHAnsi" w:cs="Arial"/>
        </w:rPr>
        <w:t>s</w:t>
      </w:r>
      <w:r w:rsidR="00130CA2" w:rsidRPr="007A5008">
        <w:rPr>
          <w:rFonts w:asciiTheme="majorHAnsi" w:hAnsiTheme="majorHAnsi" w:cs="Arial"/>
        </w:rPr>
        <w:t>us</w:t>
      </w:r>
      <w:r w:rsidR="00AB3A25" w:rsidRPr="007A5008">
        <w:rPr>
          <w:rFonts w:asciiTheme="majorHAnsi" w:hAnsiTheme="majorHAnsi" w:cs="Arial"/>
        </w:rPr>
        <w:t xml:space="preserve"> 1.5 miles). </w:t>
      </w:r>
      <w:r w:rsidR="005F6830" w:rsidRPr="007A5008">
        <w:rPr>
          <w:rFonts w:asciiTheme="majorHAnsi" w:hAnsiTheme="majorHAnsi"/>
        </w:rPr>
        <w:t>There was no significant difference between the AI and CM gro</w:t>
      </w:r>
      <w:r w:rsidR="002E5ED7" w:rsidRPr="007A5008">
        <w:rPr>
          <w:rFonts w:asciiTheme="majorHAnsi" w:hAnsiTheme="majorHAnsi"/>
        </w:rPr>
        <w:t>ups as to whether dogs</w:t>
      </w:r>
      <w:r w:rsidR="005F6830" w:rsidRPr="007A5008">
        <w:rPr>
          <w:rFonts w:asciiTheme="majorHAnsi" w:hAnsiTheme="majorHAnsi"/>
        </w:rPr>
        <w:t xml:space="preserve"> were receiving any type of medication versus no medication (</w:t>
      </w:r>
      <w:r w:rsidR="005F6830" w:rsidRPr="00374808">
        <w:rPr>
          <w:rFonts w:asciiTheme="majorHAnsi" w:hAnsiTheme="majorHAnsi"/>
          <w:i/>
        </w:rPr>
        <w:t>P</w:t>
      </w:r>
      <w:r w:rsidR="005F6830" w:rsidRPr="007A5008">
        <w:rPr>
          <w:rFonts w:asciiTheme="majorHAnsi" w:hAnsiTheme="majorHAnsi"/>
        </w:rPr>
        <w:t xml:space="preserve"> = 0.285).</w:t>
      </w:r>
      <w:r w:rsidR="002C03AD" w:rsidRPr="007A5008">
        <w:rPr>
          <w:rFonts w:asciiTheme="majorHAnsi" w:hAnsiTheme="majorHAnsi"/>
        </w:rPr>
        <w:t xml:space="preserve"> T</w:t>
      </w:r>
      <w:r w:rsidR="005F6830" w:rsidRPr="007A5008">
        <w:rPr>
          <w:rFonts w:asciiTheme="majorHAnsi" w:hAnsiTheme="majorHAnsi"/>
        </w:rPr>
        <w:t xml:space="preserve">here was no significant difference </w:t>
      </w:r>
      <w:r w:rsidR="00C330FD" w:rsidRPr="007A5008">
        <w:rPr>
          <w:rFonts w:asciiTheme="majorHAnsi" w:hAnsiTheme="majorHAnsi"/>
        </w:rPr>
        <w:t>between</w:t>
      </w:r>
      <w:r w:rsidR="005F6830" w:rsidRPr="007A5008">
        <w:rPr>
          <w:rFonts w:asciiTheme="majorHAnsi" w:hAnsiTheme="majorHAnsi"/>
        </w:rPr>
        <w:t xml:space="preserve"> the AI and CM groups for the average </w:t>
      </w:r>
      <w:r w:rsidR="00C414C7" w:rsidRPr="007A5008">
        <w:rPr>
          <w:rFonts w:asciiTheme="majorHAnsi" w:hAnsiTheme="majorHAnsi"/>
        </w:rPr>
        <w:t xml:space="preserve">amount of </w:t>
      </w:r>
      <w:r w:rsidR="005F6830" w:rsidRPr="007A5008">
        <w:rPr>
          <w:rFonts w:asciiTheme="majorHAnsi" w:hAnsiTheme="majorHAnsi"/>
        </w:rPr>
        <w:t xml:space="preserve">exercise </w:t>
      </w:r>
      <w:r w:rsidR="00C414C7" w:rsidRPr="007A5008">
        <w:rPr>
          <w:rFonts w:asciiTheme="majorHAnsi" w:hAnsiTheme="majorHAnsi"/>
        </w:rPr>
        <w:t>per day (</w:t>
      </w:r>
      <w:r w:rsidR="00C414C7" w:rsidRPr="007A5008">
        <w:rPr>
          <w:rFonts w:asciiTheme="majorHAnsi" w:hAnsiTheme="majorHAnsi"/>
          <w:i/>
        </w:rPr>
        <w:t>P</w:t>
      </w:r>
      <w:r w:rsidR="00C414C7" w:rsidRPr="007A5008">
        <w:rPr>
          <w:rFonts w:asciiTheme="majorHAnsi" w:hAnsiTheme="majorHAnsi"/>
        </w:rPr>
        <w:t xml:space="preserve"> = 0.058), whether dogs were exercised on or off lead (</w:t>
      </w:r>
      <w:r w:rsidR="00C414C7" w:rsidRPr="007A5008">
        <w:rPr>
          <w:rFonts w:asciiTheme="majorHAnsi" w:hAnsiTheme="majorHAnsi"/>
          <w:i/>
        </w:rPr>
        <w:t xml:space="preserve">P </w:t>
      </w:r>
      <w:r w:rsidR="00C414C7" w:rsidRPr="007A5008">
        <w:rPr>
          <w:rFonts w:asciiTheme="majorHAnsi" w:hAnsiTheme="majorHAnsi"/>
        </w:rPr>
        <w:t>=</w:t>
      </w:r>
      <w:r w:rsidR="00C330FD" w:rsidRPr="007A5008">
        <w:rPr>
          <w:rFonts w:asciiTheme="majorHAnsi" w:hAnsiTheme="majorHAnsi"/>
        </w:rPr>
        <w:t xml:space="preserve"> 0.505) or whether the gait at exercise was mainly a walking gait or more active gait </w:t>
      </w:r>
      <w:r w:rsidR="00E64B7F" w:rsidRPr="007A5008">
        <w:rPr>
          <w:rFonts w:asciiTheme="majorHAnsi" w:hAnsiTheme="majorHAnsi"/>
        </w:rPr>
        <w:t>i.e.</w:t>
      </w:r>
      <w:r w:rsidR="00C330FD" w:rsidRPr="007A5008">
        <w:rPr>
          <w:rFonts w:asciiTheme="majorHAnsi" w:hAnsiTheme="majorHAnsi"/>
        </w:rPr>
        <w:t xml:space="preserve"> trotting, running or combination of gaits (</w:t>
      </w:r>
      <w:r w:rsidR="00C330FD" w:rsidRPr="007A5008">
        <w:rPr>
          <w:rFonts w:asciiTheme="majorHAnsi" w:hAnsiTheme="majorHAnsi"/>
          <w:i/>
        </w:rPr>
        <w:t>P</w:t>
      </w:r>
      <w:r w:rsidR="00C330FD" w:rsidRPr="007A5008">
        <w:rPr>
          <w:rFonts w:asciiTheme="majorHAnsi" w:hAnsiTheme="majorHAnsi"/>
        </w:rPr>
        <w:t xml:space="preserve"> = 0.547). </w:t>
      </w:r>
      <w:r w:rsidR="00402203" w:rsidRPr="007A5008">
        <w:rPr>
          <w:rFonts w:asciiTheme="majorHAnsi" w:hAnsiTheme="majorHAnsi"/>
        </w:rPr>
        <w:t>In both groups owners were the main limiting factor for the</w:t>
      </w:r>
      <w:r w:rsidR="00AB0C41" w:rsidRPr="007A5008">
        <w:rPr>
          <w:rFonts w:asciiTheme="majorHAnsi" w:hAnsiTheme="majorHAnsi"/>
        </w:rPr>
        <w:t>ir</w:t>
      </w:r>
      <w:r w:rsidR="00402203" w:rsidRPr="007A5008">
        <w:rPr>
          <w:rFonts w:asciiTheme="majorHAnsi" w:hAnsiTheme="majorHAnsi"/>
        </w:rPr>
        <w:t xml:space="preserve"> dogs</w:t>
      </w:r>
      <w:ins w:id="69" w:author="Author">
        <w:r w:rsidR="006123C3">
          <w:rPr>
            <w:rFonts w:asciiTheme="majorHAnsi" w:hAnsiTheme="majorHAnsi"/>
          </w:rPr>
          <w:t>’</w:t>
        </w:r>
      </w:ins>
      <w:r w:rsidR="00402203" w:rsidRPr="007A5008">
        <w:rPr>
          <w:rFonts w:asciiTheme="majorHAnsi" w:hAnsiTheme="majorHAnsi"/>
        </w:rPr>
        <w:t xml:space="preserve"> </w:t>
      </w:r>
      <w:r w:rsidR="003A2FA8" w:rsidRPr="007A5008">
        <w:rPr>
          <w:rFonts w:asciiTheme="majorHAnsi" w:hAnsiTheme="majorHAnsi"/>
        </w:rPr>
        <w:t xml:space="preserve">willingness to </w:t>
      </w:r>
      <w:r w:rsidR="00402203" w:rsidRPr="007A5008">
        <w:rPr>
          <w:rFonts w:asciiTheme="majorHAnsi" w:hAnsiTheme="majorHAnsi"/>
        </w:rPr>
        <w:t>exercise</w:t>
      </w:r>
      <w:r w:rsidR="001C46A6" w:rsidRPr="007A5008">
        <w:rPr>
          <w:rFonts w:asciiTheme="majorHAnsi" w:hAnsiTheme="majorHAnsi"/>
        </w:rPr>
        <w:t>,</w:t>
      </w:r>
      <w:r w:rsidR="00402203" w:rsidRPr="007A5008">
        <w:rPr>
          <w:rFonts w:asciiTheme="majorHAnsi" w:hAnsiTheme="majorHAnsi"/>
        </w:rPr>
        <w:t xml:space="preserve"> accounting for </w:t>
      </w:r>
      <w:r w:rsidR="00FC4B4B" w:rsidRPr="007A5008">
        <w:rPr>
          <w:rFonts w:asciiTheme="majorHAnsi" w:hAnsiTheme="majorHAnsi"/>
        </w:rPr>
        <w:t>56.8% and 65.2% of the AI and CM groups respectively.</w:t>
      </w:r>
    </w:p>
    <w:p w14:paraId="038CF78F" w14:textId="4A457457" w:rsidR="003712D3" w:rsidRPr="007A5008" w:rsidRDefault="003712D3" w:rsidP="007A5008">
      <w:pPr>
        <w:spacing w:line="480" w:lineRule="auto"/>
        <w:rPr>
          <w:rFonts w:asciiTheme="majorHAnsi" w:hAnsiTheme="majorHAnsi"/>
        </w:rPr>
      </w:pPr>
      <w:r w:rsidRPr="007A5008">
        <w:rPr>
          <w:rFonts w:asciiTheme="majorHAnsi" w:hAnsiTheme="majorHAnsi"/>
        </w:rPr>
        <w:t>Overall</w:t>
      </w:r>
      <w:r w:rsidR="00410C84" w:rsidRPr="007A5008">
        <w:rPr>
          <w:rFonts w:asciiTheme="majorHAnsi" w:hAnsiTheme="majorHAnsi"/>
        </w:rPr>
        <w:t xml:space="preserve"> for both groups</w:t>
      </w:r>
      <w:r w:rsidRPr="007A5008">
        <w:rPr>
          <w:rFonts w:asciiTheme="majorHAnsi" w:hAnsiTheme="majorHAnsi"/>
        </w:rPr>
        <w:t>, the median LOAD score was 14/52 (IQR 6-20) and median total CBPI was 11/100 (IQR 1-27). The median LOAD, PSS and PIS for dogs in the AI group (14</w:t>
      </w:r>
      <w:r w:rsidR="00A17D89" w:rsidRPr="007A5008">
        <w:rPr>
          <w:rFonts w:asciiTheme="majorHAnsi" w:hAnsiTheme="majorHAnsi"/>
        </w:rPr>
        <w:t>/52</w:t>
      </w:r>
      <w:r w:rsidRPr="007A5008">
        <w:rPr>
          <w:rFonts w:asciiTheme="majorHAnsi" w:hAnsiTheme="majorHAnsi"/>
        </w:rPr>
        <w:t>, 4</w:t>
      </w:r>
      <w:r w:rsidR="00A17D89" w:rsidRPr="007A5008">
        <w:rPr>
          <w:rFonts w:asciiTheme="majorHAnsi" w:hAnsiTheme="majorHAnsi"/>
        </w:rPr>
        <w:t>/40</w:t>
      </w:r>
      <w:r w:rsidRPr="007A5008">
        <w:rPr>
          <w:rFonts w:asciiTheme="majorHAnsi" w:hAnsiTheme="majorHAnsi"/>
        </w:rPr>
        <w:t xml:space="preserve"> and 5.5</w:t>
      </w:r>
      <w:r w:rsidR="00A17D89" w:rsidRPr="007A5008">
        <w:rPr>
          <w:rFonts w:asciiTheme="majorHAnsi" w:hAnsiTheme="majorHAnsi"/>
        </w:rPr>
        <w:t>/60</w:t>
      </w:r>
      <w:r w:rsidRPr="007A5008">
        <w:rPr>
          <w:rFonts w:asciiTheme="majorHAnsi" w:hAnsiTheme="majorHAnsi"/>
        </w:rPr>
        <w:t>, respectively) were higher than the CM group  (9</w:t>
      </w:r>
      <w:r w:rsidR="00A17D89" w:rsidRPr="007A5008">
        <w:rPr>
          <w:rFonts w:asciiTheme="majorHAnsi" w:hAnsiTheme="majorHAnsi"/>
        </w:rPr>
        <w:t>/52</w:t>
      </w:r>
      <w:r w:rsidRPr="007A5008">
        <w:rPr>
          <w:rFonts w:asciiTheme="majorHAnsi" w:hAnsiTheme="majorHAnsi"/>
        </w:rPr>
        <w:t>, 3</w:t>
      </w:r>
      <w:r w:rsidR="00A17D89" w:rsidRPr="007A5008">
        <w:rPr>
          <w:rFonts w:asciiTheme="majorHAnsi" w:hAnsiTheme="majorHAnsi"/>
        </w:rPr>
        <w:t>/40</w:t>
      </w:r>
      <w:r w:rsidRPr="007A5008">
        <w:rPr>
          <w:rFonts w:asciiTheme="majorHAnsi" w:hAnsiTheme="majorHAnsi"/>
        </w:rPr>
        <w:t xml:space="preserve"> and 3</w:t>
      </w:r>
      <w:r w:rsidR="00A17D89" w:rsidRPr="007A5008">
        <w:rPr>
          <w:rFonts w:asciiTheme="majorHAnsi" w:hAnsiTheme="majorHAnsi"/>
        </w:rPr>
        <w:t>/60</w:t>
      </w:r>
      <w:r w:rsidRPr="007A5008">
        <w:rPr>
          <w:rFonts w:asciiTheme="majorHAnsi" w:hAnsiTheme="majorHAnsi"/>
        </w:rPr>
        <w:t xml:space="preserve">, respectively) (Fig. </w:t>
      </w:r>
      <w:r w:rsidR="004241C8" w:rsidRPr="007A5008">
        <w:rPr>
          <w:rFonts w:asciiTheme="majorHAnsi" w:hAnsiTheme="majorHAnsi"/>
        </w:rPr>
        <w:t xml:space="preserve">1 </w:t>
      </w:r>
      <w:r w:rsidRPr="007A5008">
        <w:rPr>
          <w:rFonts w:asciiTheme="majorHAnsi" w:hAnsiTheme="majorHAnsi"/>
        </w:rPr>
        <w:t>A, B, C). This difference was not significant on linear regression for LOAD or PSS (</w:t>
      </w:r>
      <w:r w:rsidRPr="007A5008">
        <w:rPr>
          <w:rFonts w:asciiTheme="majorHAnsi" w:hAnsiTheme="majorHAnsi"/>
          <w:i/>
        </w:rPr>
        <w:t xml:space="preserve">P </w:t>
      </w:r>
      <w:r w:rsidRPr="007A5008">
        <w:rPr>
          <w:rFonts w:asciiTheme="majorHAnsi" w:hAnsiTheme="majorHAnsi"/>
        </w:rPr>
        <w:t xml:space="preserve">= 0.066 and </w:t>
      </w:r>
      <w:r w:rsidRPr="007A5008">
        <w:rPr>
          <w:rFonts w:asciiTheme="majorHAnsi" w:hAnsiTheme="majorHAnsi"/>
          <w:i/>
        </w:rPr>
        <w:t>P</w:t>
      </w:r>
      <w:r w:rsidRPr="007A5008">
        <w:rPr>
          <w:rFonts w:asciiTheme="majorHAnsi" w:hAnsiTheme="majorHAnsi"/>
        </w:rPr>
        <w:t xml:space="preserve"> = 0.10, respectively) but was for PIS (</w:t>
      </w:r>
      <w:r w:rsidRPr="007A5008">
        <w:rPr>
          <w:rFonts w:asciiTheme="majorHAnsi" w:hAnsiTheme="majorHAnsi"/>
          <w:i/>
        </w:rPr>
        <w:t>P</w:t>
      </w:r>
      <w:r w:rsidRPr="007A5008">
        <w:rPr>
          <w:rFonts w:asciiTheme="majorHAnsi" w:hAnsiTheme="majorHAnsi"/>
        </w:rPr>
        <w:t xml:space="preserve"> = 0.028). The specific type of arthroscopic intervention (inspection, chondroplasty or fragment removal) undertaken was not significant for LOAD (</w:t>
      </w:r>
      <w:r w:rsidRPr="007A5008">
        <w:rPr>
          <w:rFonts w:asciiTheme="majorHAnsi" w:hAnsiTheme="majorHAnsi"/>
          <w:i/>
        </w:rPr>
        <w:t>P</w:t>
      </w:r>
      <w:r w:rsidRPr="007A5008">
        <w:rPr>
          <w:rFonts w:asciiTheme="majorHAnsi" w:hAnsiTheme="majorHAnsi"/>
        </w:rPr>
        <w:t xml:space="preserve"> = 0.32), PIS (</w:t>
      </w:r>
      <w:r w:rsidRPr="007A5008">
        <w:rPr>
          <w:rFonts w:asciiTheme="majorHAnsi" w:hAnsiTheme="majorHAnsi"/>
          <w:i/>
        </w:rPr>
        <w:t>P</w:t>
      </w:r>
      <w:r w:rsidRPr="007A5008">
        <w:rPr>
          <w:rFonts w:asciiTheme="majorHAnsi" w:hAnsiTheme="majorHAnsi"/>
        </w:rPr>
        <w:t xml:space="preserve"> = 0.097) or PSS (</w:t>
      </w:r>
      <w:r w:rsidRPr="007A5008">
        <w:rPr>
          <w:rFonts w:asciiTheme="majorHAnsi" w:hAnsiTheme="majorHAnsi"/>
          <w:i/>
        </w:rPr>
        <w:t>P</w:t>
      </w:r>
      <w:r w:rsidRPr="007A5008">
        <w:rPr>
          <w:rFonts w:asciiTheme="majorHAnsi" w:hAnsiTheme="majorHAnsi"/>
        </w:rPr>
        <w:t xml:space="preserve"> = 0.36). </w:t>
      </w:r>
    </w:p>
    <w:p w14:paraId="22B7B568" w14:textId="3ABA436E" w:rsidR="00BA0C89" w:rsidRPr="007A5008" w:rsidRDefault="00BA0C89" w:rsidP="007A5008">
      <w:pPr>
        <w:spacing w:line="480" w:lineRule="auto"/>
        <w:contextualSpacing/>
        <w:rPr>
          <w:rFonts w:asciiTheme="majorHAnsi" w:hAnsiTheme="majorHAnsi"/>
        </w:rPr>
      </w:pPr>
      <w:r w:rsidRPr="007A5008">
        <w:rPr>
          <w:rFonts w:asciiTheme="majorHAnsi" w:hAnsiTheme="majorHAnsi"/>
        </w:rPr>
        <w:t>The type of medication the dog was</w:t>
      </w:r>
      <w:ins w:id="70" w:author="Author">
        <w:r w:rsidR="003924B7">
          <w:rPr>
            <w:rFonts w:asciiTheme="majorHAnsi" w:hAnsiTheme="majorHAnsi"/>
          </w:rPr>
          <w:t xml:space="preserve"> being treated </w:t>
        </w:r>
        <w:commentRangeStart w:id="71"/>
        <w:r w:rsidR="003924B7">
          <w:rPr>
            <w:rFonts w:asciiTheme="majorHAnsi" w:hAnsiTheme="majorHAnsi"/>
          </w:rPr>
          <w:t>with</w:t>
        </w:r>
      </w:ins>
      <w:del w:id="72" w:author="Author">
        <w:r w:rsidRPr="007A5008" w:rsidDel="003924B7">
          <w:rPr>
            <w:rFonts w:asciiTheme="majorHAnsi" w:hAnsiTheme="majorHAnsi"/>
          </w:rPr>
          <w:delText xml:space="preserve"> on</w:delText>
        </w:r>
      </w:del>
      <w:commentRangeEnd w:id="71"/>
      <w:r w:rsidR="003924B7">
        <w:rPr>
          <w:rStyle w:val="CommentReference"/>
        </w:rPr>
        <w:commentReference w:id="71"/>
      </w:r>
      <w:r w:rsidRPr="007A5008">
        <w:rPr>
          <w:rFonts w:asciiTheme="majorHAnsi" w:hAnsiTheme="majorHAnsi"/>
        </w:rPr>
        <w:t xml:space="preserve"> </w:t>
      </w:r>
      <w:r w:rsidR="00410C84" w:rsidRPr="007A5008">
        <w:rPr>
          <w:rFonts w:asciiTheme="majorHAnsi" w:hAnsiTheme="majorHAnsi"/>
        </w:rPr>
        <w:t xml:space="preserve">at the time of completion of the questionnaire </w:t>
      </w:r>
      <w:r w:rsidRPr="007A5008">
        <w:rPr>
          <w:rFonts w:asciiTheme="majorHAnsi" w:hAnsiTheme="majorHAnsi"/>
        </w:rPr>
        <w:t xml:space="preserve">was not significantly associated with LOAD or PSS </w:t>
      </w:r>
      <w:r w:rsidR="00CB577A" w:rsidRPr="007A5008">
        <w:rPr>
          <w:rFonts w:asciiTheme="majorHAnsi" w:hAnsiTheme="majorHAnsi"/>
        </w:rPr>
        <w:t xml:space="preserve">for both treatment groups </w:t>
      </w:r>
      <w:r w:rsidRPr="007A5008">
        <w:rPr>
          <w:rFonts w:asciiTheme="majorHAnsi" w:hAnsiTheme="majorHAnsi"/>
        </w:rPr>
        <w:t>(</w:t>
      </w:r>
      <w:r w:rsidRPr="007A5008">
        <w:rPr>
          <w:rFonts w:asciiTheme="majorHAnsi" w:hAnsiTheme="majorHAnsi"/>
          <w:i/>
        </w:rPr>
        <w:t>P</w:t>
      </w:r>
      <w:r w:rsidRPr="007A5008">
        <w:rPr>
          <w:rFonts w:asciiTheme="majorHAnsi" w:hAnsiTheme="majorHAnsi"/>
        </w:rPr>
        <w:t xml:space="preserve"> = 0.073 and </w:t>
      </w:r>
      <w:r w:rsidRPr="007A5008">
        <w:rPr>
          <w:rFonts w:asciiTheme="majorHAnsi" w:hAnsiTheme="majorHAnsi"/>
          <w:i/>
        </w:rPr>
        <w:t xml:space="preserve">P </w:t>
      </w:r>
      <w:r w:rsidRPr="007A5008">
        <w:rPr>
          <w:rFonts w:asciiTheme="majorHAnsi" w:hAnsiTheme="majorHAnsi"/>
        </w:rPr>
        <w:t>= 0.15, respectively) but was significantly associated with PIS (</w:t>
      </w:r>
      <w:r w:rsidRPr="007A5008">
        <w:rPr>
          <w:rFonts w:asciiTheme="majorHAnsi" w:hAnsiTheme="majorHAnsi"/>
          <w:i/>
        </w:rPr>
        <w:t>P</w:t>
      </w:r>
      <w:r w:rsidRPr="007A5008">
        <w:rPr>
          <w:rFonts w:asciiTheme="majorHAnsi" w:hAnsiTheme="majorHAnsi"/>
        </w:rPr>
        <w:t xml:space="preserve"> = 0.016), with dogs </w:t>
      </w:r>
      <w:ins w:id="73" w:author="Author">
        <w:r w:rsidR="003924B7">
          <w:rPr>
            <w:rFonts w:asciiTheme="majorHAnsi" w:hAnsiTheme="majorHAnsi"/>
          </w:rPr>
          <w:t xml:space="preserve">being treated </w:t>
        </w:r>
        <w:commentRangeStart w:id="74"/>
        <w:r w:rsidR="003924B7">
          <w:rPr>
            <w:rFonts w:asciiTheme="majorHAnsi" w:hAnsiTheme="majorHAnsi"/>
          </w:rPr>
          <w:t>with</w:t>
        </w:r>
      </w:ins>
      <w:del w:id="75" w:author="Author">
        <w:r w:rsidRPr="007A5008" w:rsidDel="003924B7">
          <w:rPr>
            <w:rFonts w:asciiTheme="majorHAnsi" w:hAnsiTheme="majorHAnsi"/>
          </w:rPr>
          <w:delText>receiving</w:delText>
        </w:r>
      </w:del>
      <w:commentRangeEnd w:id="74"/>
      <w:r w:rsidR="003924B7">
        <w:rPr>
          <w:rStyle w:val="CommentReference"/>
        </w:rPr>
        <w:commentReference w:id="74"/>
      </w:r>
      <w:r w:rsidRPr="007A5008">
        <w:rPr>
          <w:rFonts w:asciiTheme="majorHAnsi" w:hAnsiTheme="majorHAnsi"/>
        </w:rPr>
        <w:t xml:space="preserve"> </w:t>
      </w:r>
      <w:ins w:id="76" w:author="Author">
        <w:r w:rsidR="007F0D97">
          <w:rPr>
            <w:rFonts w:asciiTheme="majorHAnsi" w:hAnsiTheme="majorHAnsi"/>
          </w:rPr>
          <w:t xml:space="preserve">a </w:t>
        </w:r>
        <w:r w:rsidR="003924B7">
          <w:rPr>
            <w:rFonts w:asciiTheme="majorHAnsi" w:hAnsiTheme="majorHAnsi"/>
          </w:rPr>
          <w:t>non-steroidal anti-inflammatory drug</w:t>
        </w:r>
        <w:del w:id="77" w:author="Author">
          <w:r w:rsidR="003924B7" w:rsidDel="007F0D97">
            <w:rPr>
              <w:rFonts w:asciiTheme="majorHAnsi" w:hAnsiTheme="majorHAnsi"/>
            </w:rPr>
            <w:delText>s</w:delText>
          </w:r>
        </w:del>
      </w:ins>
      <w:del w:id="78" w:author="Author">
        <w:r w:rsidRPr="007A5008" w:rsidDel="003924B7">
          <w:rPr>
            <w:rFonts w:asciiTheme="majorHAnsi" w:hAnsiTheme="majorHAnsi"/>
          </w:rPr>
          <w:delText>NSAIDs</w:delText>
        </w:r>
      </w:del>
      <w:r w:rsidRPr="007A5008">
        <w:rPr>
          <w:rFonts w:asciiTheme="majorHAnsi" w:hAnsiTheme="majorHAnsi"/>
        </w:rPr>
        <w:t xml:space="preserve"> (</w:t>
      </w:r>
      <w:r w:rsidRPr="007A5008">
        <w:rPr>
          <w:rFonts w:asciiTheme="majorHAnsi" w:hAnsiTheme="majorHAnsi"/>
          <w:i/>
        </w:rPr>
        <w:t>P</w:t>
      </w:r>
      <w:r w:rsidRPr="007A5008">
        <w:rPr>
          <w:rFonts w:asciiTheme="majorHAnsi" w:hAnsiTheme="majorHAnsi"/>
        </w:rPr>
        <w:t xml:space="preserve"> = 0.033) or </w:t>
      </w:r>
      <w:ins w:id="79" w:author="Author">
        <w:r w:rsidR="003924B7">
          <w:rPr>
            <w:rFonts w:asciiTheme="majorHAnsi" w:hAnsiTheme="majorHAnsi"/>
          </w:rPr>
          <w:t>non-steroidal anti-inflammatory drug</w:t>
        </w:r>
        <w:del w:id="80" w:author="Author">
          <w:r w:rsidR="003924B7" w:rsidDel="007F0D97">
            <w:rPr>
              <w:rFonts w:asciiTheme="majorHAnsi" w:hAnsiTheme="majorHAnsi"/>
            </w:rPr>
            <w:delText>s</w:delText>
          </w:r>
        </w:del>
        <w:r w:rsidR="003924B7">
          <w:rPr>
            <w:rFonts w:asciiTheme="majorHAnsi" w:hAnsiTheme="majorHAnsi"/>
          </w:rPr>
          <w:t xml:space="preserve"> </w:t>
        </w:r>
      </w:ins>
      <w:del w:id="81" w:author="Author">
        <w:r w:rsidRPr="007A5008" w:rsidDel="003924B7">
          <w:rPr>
            <w:rFonts w:asciiTheme="majorHAnsi" w:hAnsiTheme="majorHAnsi"/>
          </w:rPr>
          <w:delText xml:space="preserve">NSAIDs </w:delText>
        </w:r>
      </w:del>
      <w:r w:rsidRPr="007A5008">
        <w:rPr>
          <w:rFonts w:asciiTheme="majorHAnsi" w:hAnsiTheme="majorHAnsi"/>
        </w:rPr>
        <w:t>plus other drugs (</w:t>
      </w:r>
      <w:r w:rsidRPr="007A5008">
        <w:rPr>
          <w:rFonts w:asciiTheme="majorHAnsi" w:hAnsiTheme="majorHAnsi"/>
          <w:i/>
        </w:rPr>
        <w:t>P</w:t>
      </w:r>
      <w:r w:rsidRPr="007A5008">
        <w:rPr>
          <w:rFonts w:asciiTheme="majorHAnsi" w:hAnsiTheme="majorHAnsi"/>
        </w:rPr>
        <w:t xml:space="preserve"> = 0.014) having lower scores. </w:t>
      </w:r>
    </w:p>
    <w:p w14:paraId="71C534FC" w14:textId="2E395ACE" w:rsidR="005D62AC" w:rsidRPr="007A5008" w:rsidRDefault="005D62AC" w:rsidP="007A5008">
      <w:pPr>
        <w:spacing w:line="480" w:lineRule="auto"/>
        <w:rPr>
          <w:rFonts w:asciiTheme="majorHAnsi" w:hAnsiTheme="majorHAnsi"/>
        </w:rPr>
      </w:pPr>
      <w:r w:rsidRPr="007A5008">
        <w:rPr>
          <w:rFonts w:asciiTheme="majorHAnsi" w:hAnsiTheme="majorHAnsi"/>
        </w:rPr>
        <w:t xml:space="preserve">In the AI group owners rated their dog’s QOL as; </w:t>
      </w:r>
      <w:r w:rsidR="00F74B39" w:rsidRPr="007A5008">
        <w:rPr>
          <w:rFonts w:asciiTheme="majorHAnsi" w:hAnsiTheme="majorHAnsi"/>
        </w:rPr>
        <w:t>18 (40.9</w:t>
      </w:r>
      <w:r w:rsidRPr="007A5008">
        <w:rPr>
          <w:rFonts w:asciiTheme="majorHAnsi" w:hAnsiTheme="majorHAnsi"/>
        </w:rPr>
        <w:t>%</w:t>
      </w:r>
      <w:r w:rsidR="00F74B39" w:rsidRPr="007A5008">
        <w:rPr>
          <w:rFonts w:asciiTheme="majorHAnsi" w:hAnsiTheme="majorHAnsi"/>
        </w:rPr>
        <w:t>)</w:t>
      </w:r>
      <w:r w:rsidRPr="007A5008">
        <w:rPr>
          <w:rFonts w:asciiTheme="majorHAnsi" w:hAnsiTheme="majorHAnsi"/>
        </w:rPr>
        <w:t xml:space="preserve"> excellent, </w:t>
      </w:r>
      <w:r w:rsidR="00F74B39" w:rsidRPr="007A5008">
        <w:rPr>
          <w:rFonts w:asciiTheme="majorHAnsi" w:hAnsiTheme="majorHAnsi"/>
        </w:rPr>
        <w:t>18 (</w:t>
      </w:r>
      <w:r w:rsidRPr="007A5008">
        <w:rPr>
          <w:rFonts w:asciiTheme="majorHAnsi" w:hAnsiTheme="majorHAnsi"/>
        </w:rPr>
        <w:t>4</w:t>
      </w:r>
      <w:r w:rsidR="00F74B39" w:rsidRPr="007A5008">
        <w:rPr>
          <w:rFonts w:asciiTheme="majorHAnsi" w:hAnsiTheme="majorHAnsi"/>
        </w:rPr>
        <w:t>0</w:t>
      </w:r>
      <w:r w:rsidRPr="007A5008">
        <w:rPr>
          <w:rFonts w:asciiTheme="majorHAnsi" w:hAnsiTheme="majorHAnsi"/>
        </w:rPr>
        <w:t>.</w:t>
      </w:r>
      <w:r w:rsidR="00F74B39" w:rsidRPr="007A5008">
        <w:rPr>
          <w:rFonts w:asciiTheme="majorHAnsi" w:hAnsiTheme="majorHAnsi"/>
        </w:rPr>
        <w:t>9</w:t>
      </w:r>
      <w:r w:rsidRPr="007A5008">
        <w:rPr>
          <w:rFonts w:asciiTheme="majorHAnsi" w:hAnsiTheme="majorHAnsi"/>
        </w:rPr>
        <w:t>%</w:t>
      </w:r>
      <w:r w:rsidR="00F74B39" w:rsidRPr="007A5008">
        <w:rPr>
          <w:rFonts w:asciiTheme="majorHAnsi" w:hAnsiTheme="majorHAnsi"/>
        </w:rPr>
        <w:t xml:space="preserve">) </w:t>
      </w:r>
      <w:r w:rsidRPr="007A5008">
        <w:rPr>
          <w:rFonts w:asciiTheme="majorHAnsi" w:hAnsiTheme="majorHAnsi"/>
        </w:rPr>
        <w:t xml:space="preserve">very good, </w:t>
      </w:r>
      <w:r w:rsidR="00F74B39" w:rsidRPr="007A5008">
        <w:rPr>
          <w:rFonts w:asciiTheme="majorHAnsi" w:hAnsiTheme="majorHAnsi"/>
        </w:rPr>
        <w:t>and 8 (18.1%) as good.</w:t>
      </w:r>
      <w:r w:rsidRPr="007A5008">
        <w:rPr>
          <w:rFonts w:asciiTheme="majorHAnsi" w:hAnsiTheme="majorHAnsi"/>
        </w:rPr>
        <w:t xml:space="preserve"> In the CM group owners rated their dog’s QOL as; </w:t>
      </w:r>
      <w:r w:rsidR="00F74B39" w:rsidRPr="007A5008">
        <w:rPr>
          <w:rFonts w:asciiTheme="majorHAnsi" w:hAnsiTheme="majorHAnsi"/>
        </w:rPr>
        <w:t>12 (52.1</w:t>
      </w:r>
      <w:r w:rsidRPr="007A5008">
        <w:rPr>
          <w:rFonts w:asciiTheme="majorHAnsi" w:hAnsiTheme="majorHAnsi"/>
        </w:rPr>
        <w:t>%</w:t>
      </w:r>
      <w:r w:rsidR="00F74B39" w:rsidRPr="007A5008">
        <w:rPr>
          <w:rFonts w:asciiTheme="majorHAnsi" w:hAnsiTheme="majorHAnsi"/>
        </w:rPr>
        <w:t xml:space="preserve">) </w:t>
      </w:r>
      <w:r w:rsidRPr="007A5008">
        <w:rPr>
          <w:rFonts w:asciiTheme="majorHAnsi" w:hAnsiTheme="majorHAnsi"/>
        </w:rPr>
        <w:t xml:space="preserve">excellent, </w:t>
      </w:r>
      <w:r w:rsidR="00F74B39" w:rsidRPr="007A5008">
        <w:rPr>
          <w:rFonts w:asciiTheme="majorHAnsi" w:hAnsiTheme="majorHAnsi"/>
        </w:rPr>
        <w:t>6 (</w:t>
      </w:r>
      <w:r w:rsidRPr="007A5008">
        <w:rPr>
          <w:rFonts w:asciiTheme="majorHAnsi" w:hAnsiTheme="majorHAnsi"/>
        </w:rPr>
        <w:t>2</w:t>
      </w:r>
      <w:r w:rsidR="00F74B39" w:rsidRPr="007A5008">
        <w:rPr>
          <w:rFonts w:asciiTheme="majorHAnsi" w:hAnsiTheme="majorHAnsi"/>
        </w:rPr>
        <w:t>6</w:t>
      </w:r>
      <w:r w:rsidRPr="007A5008">
        <w:rPr>
          <w:rFonts w:asciiTheme="majorHAnsi" w:hAnsiTheme="majorHAnsi"/>
        </w:rPr>
        <w:t>.</w:t>
      </w:r>
      <w:r w:rsidR="00F74B39" w:rsidRPr="007A5008">
        <w:rPr>
          <w:rFonts w:asciiTheme="majorHAnsi" w:hAnsiTheme="majorHAnsi"/>
        </w:rPr>
        <w:t>0</w:t>
      </w:r>
      <w:r w:rsidRPr="007A5008">
        <w:rPr>
          <w:rFonts w:asciiTheme="majorHAnsi" w:hAnsiTheme="majorHAnsi"/>
        </w:rPr>
        <w:t>%</w:t>
      </w:r>
      <w:r w:rsidR="00F74B39" w:rsidRPr="007A5008">
        <w:rPr>
          <w:rFonts w:asciiTheme="majorHAnsi" w:hAnsiTheme="majorHAnsi"/>
        </w:rPr>
        <w:t>)</w:t>
      </w:r>
      <w:r w:rsidRPr="007A5008">
        <w:rPr>
          <w:rFonts w:asciiTheme="majorHAnsi" w:hAnsiTheme="majorHAnsi"/>
        </w:rPr>
        <w:t xml:space="preserve"> very good and </w:t>
      </w:r>
      <w:r w:rsidR="00313DF1" w:rsidRPr="007A5008">
        <w:rPr>
          <w:rFonts w:asciiTheme="majorHAnsi" w:hAnsiTheme="majorHAnsi"/>
        </w:rPr>
        <w:t xml:space="preserve">(5) </w:t>
      </w:r>
      <w:r w:rsidR="00F74B39" w:rsidRPr="007A5008">
        <w:rPr>
          <w:rFonts w:asciiTheme="majorHAnsi" w:hAnsiTheme="majorHAnsi"/>
        </w:rPr>
        <w:t>21</w:t>
      </w:r>
      <w:r w:rsidRPr="007A5008">
        <w:rPr>
          <w:rFonts w:asciiTheme="majorHAnsi" w:hAnsiTheme="majorHAnsi"/>
        </w:rPr>
        <w:t>.</w:t>
      </w:r>
      <w:r w:rsidR="00F74B39" w:rsidRPr="007A5008">
        <w:rPr>
          <w:rFonts w:asciiTheme="majorHAnsi" w:hAnsiTheme="majorHAnsi"/>
        </w:rPr>
        <w:t>7</w:t>
      </w:r>
      <w:r w:rsidRPr="007A5008">
        <w:rPr>
          <w:rFonts w:asciiTheme="majorHAnsi" w:hAnsiTheme="majorHAnsi"/>
        </w:rPr>
        <w:t>% good.</w:t>
      </w:r>
    </w:p>
    <w:p w14:paraId="5201DA2D" w14:textId="77777777" w:rsidR="003712D3" w:rsidRPr="007A5008" w:rsidRDefault="003712D3" w:rsidP="007A5008">
      <w:pPr>
        <w:spacing w:line="480" w:lineRule="auto"/>
        <w:rPr>
          <w:rFonts w:asciiTheme="majorHAnsi" w:hAnsiTheme="majorHAnsi"/>
          <w:b/>
          <w:i/>
        </w:rPr>
      </w:pPr>
      <w:r w:rsidRPr="007A5008">
        <w:rPr>
          <w:rFonts w:asciiTheme="majorHAnsi" w:hAnsiTheme="majorHAnsi"/>
          <w:b/>
          <w:i/>
        </w:rPr>
        <w:t>Correlation between LOAD and CBPI, PSS and PIS</w:t>
      </w:r>
    </w:p>
    <w:p w14:paraId="2C1BD727" w14:textId="0CBF7A7A" w:rsidR="003712D3" w:rsidRPr="007A5008" w:rsidRDefault="003712D3" w:rsidP="007A5008">
      <w:pPr>
        <w:spacing w:line="480" w:lineRule="auto"/>
        <w:contextualSpacing/>
        <w:rPr>
          <w:rFonts w:asciiTheme="majorHAnsi" w:hAnsiTheme="majorHAnsi"/>
        </w:rPr>
      </w:pPr>
      <w:r w:rsidRPr="007A5008">
        <w:rPr>
          <w:rFonts w:asciiTheme="majorHAnsi" w:hAnsiTheme="majorHAnsi"/>
        </w:rPr>
        <w:t xml:space="preserve">There was good correlation between LOAD and total CBPI scores (Spearman rank correlation </w:t>
      </w:r>
      <w:r w:rsidRPr="007A5008">
        <w:rPr>
          <w:rFonts w:asciiTheme="majorHAnsi" w:hAnsiTheme="majorHAnsi"/>
          <w:color w:val="000000" w:themeColor="text1"/>
        </w:rPr>
        <w:t>coefficient [</w:t>
      </w:r>
      <w:r w:rsidRPr="007A5008">
        <w:rPr>
          <w:rFonts w:asciiTheme="majorHAnsi" w:hAnsiTheme="majorHAnsi" w:cs="Arial"/>
          <w:color w:val="000000" w:themeColor="text1"/>
        </w:rPr>
        <w:t></w:t>
      </w:r>
      <w:r w:rsidRPr="007A5008">
        <w:rPr>
          <w:rFonts w:asciiTheme="majorHAnsi" w:hAnsiTheme="majorHAnsi" w:cs="Arial"/>
          <w:color w:val="000000" w:themeColor="text1"/>
          <w:vertAlign w:val="subscript"/>
        </w:rPr>
        <w:t>s</w:t>
      </w:r>
      <w:r w:rsidRPr="007A5008">
        <w:rPr>
          <w:rFonts w:asciiTheme="majorHAnsi" w:hAnsiTheme="majorHAnsi"/>
          <w:color w:val="000000" w:themeColor="text1"/>
        </w:rPr>
        <w:t xml:space="preserve">] </w:t>
      </w:r>
      <w:r w:rsidRPr="007A5008">
        <w:rPr>
          <w:rFonts w:asciiTheme="majorHAnsi" w:hAnsiTheme="majorHAnsi"/>
        </w:rPr>
        <w:t xml:space="preserve">= 0.86, </w:t>
      </w:r>
      <w:r w:rsidRPr="007A5008">
        <w:rPr>
          <w:rFonts w:asciiTheme="majorHAnsi" w:hAnsiTheme="majorHAnsi"/>
          <w:i/>
        </w:rPr>
        <w:t>P</w:t>
      </w:r>
      <w:r w:rsidRPr="007A5008">
        <w:rPr>
          <w:rFonts w:asciiTheme="majorHAnsi" w:hAnsiTheme="majorHAnsi"/>
        </w:rPr>
        <w:t xml:space="preserve"> &lt;0.001), LOAD and PIS (</w:t>
      </w:r>
      <w:r w:rsidRPr="007A5008">
        <w:rPr>
          <w:rFonts w:asciiTheme="majorHAnsi" w:hAnsiTheme="majorHAnsi" w:cs="Arial"/>
          <w:color w:val="000000" w:themeColor="text1"/>
        </w:rPr>
        <w:t></w:t>
      </w:r>
      <w:r w:rsidRPr="007A5008">
        <w:rPr>
          <w:rFonts w:asciiTheme="majorHAnsi" w:hAnsiTheme="majorHAnsi" w:cs="Arial"/>
          <w:color w:val="000000" w:themeColor="text1"/>
          <w:vertAlign w:val="subscript"/>
        </w:rPr>
        <w:t>s</w:t>
      </w:r>
      <w:r w:rsidRPr="007A5008">
        <w:rPr>
          <w:rFonts w:asciiTheme="majorHAnsi" w:hAnsiTheme="majorHAnsi"/>
          <w:color w:val="000000" w:themeColor="text1"/>
        </w:rPr>
        <w:t xml:space="preserve"> </w:t>
      </w:r>
      <w:r w:rsidRPr="007A5008">
        <w:rPr>
          <w:rFonts w:asciiTheme="majorHAnsi" w:hAnsiTheme="majorHAnsi"/>
        </w:rPr>
        <w:t xml:space="preserve">= 0.87, </w:t>
      </w:r>
      <w:r w:rsidRPr="007A5008">
        <w:rPr>
          <w:rFonts w:asciiTheme="majorHAnsi" w:hAnsiTheme="majorHAnsi"/>
          <w:i/>
        </w:rPr>
        <w:t>P</w:t>
      </w:r>
      <w:r w:rsidRPr="007A5008">
        <w:rPr>
          <w:rFonts w:asciiTheme="majorHAnsi" w:hAnsiTheme="majorHAnsi"/>
        </w:rPr>
        <w:t xml:space="preserve"> &lt;0.001) and LOAD and PSS (</w:t>
      </w:r>
      <w:r w:rsidRPr="007A5008">
        <w:rPr>
          <w:rFonts w:asciiTheme="majorHAnsi" w:hAnsiTheme="majorHAnsi" w:cs="Arial"/>
          <w:color w:val="000000" w:themeColor="text1"/>
        </w:rPr>
        <w:t></w:t>
      </w:r>
      <w:r w:rsidRPr="007A5008">
        <w:rPr>
          <w:rFonts w:asciiTheme="majorHAnsi" w:hAnsiTheme="majorHAnsi"/>
          <w:color w:val="000000" w:themeColor="text1"/>
          <w:vertAlign w:val="subscript"/>
        </w:rPr>
        <w:t>s</w:t>
      </w:r>
      <w:r w:rsidRPr="007A5008">
        <w:rPr>
          <w:rFonts w:asciiTheme="majorHAnsi" w:hAnsiTheme="majorHAnsi"/>
        </w:rPr>
        <w:t xml:space="preserve">= 0.76, </w:t>
      </w:r>
      <w:r w:rsidRPr="007A5008">
        <w:rPr>
          <w:rFonts w:asciiTheme="majorHAnsi" w:hAnsiTheme="majorHAnsi"/>
          <w:i/>
        </w:rPr>
        <w:t>P</w:t>
      </w:r>
      <w:r w:rsidRPr="007A5008">
        <w:rPr>
          <w:rFonts w:asciiTheme="majorHAnsi" w:hAnsiTheme="majorHAnsi"/>
        </w:rPr>
        <w:t xml:space="preserve"> &lt;0.001). </w:t>
      </w:r>
    </w:p>
    <w:p w14:paraId="4319AEBC" w14:textId="77777777" w:rsidR="003712D3" w:rsidRPr="007A5008" w:rsidRDefault="003712D3" w:rsidP="007A5008">
      <w:pPr>
        <w:spacing w:line="480" w:lineRule="auto"/>
        <w:rPr>
          <w:rFonts w:asciiTheme="majorHAnsi" w:hAnsiTheme="majorHAnsi"/>
          <w:b/>
          <w:i/>
        </w:rPr>
      </w:pPr>
      <w:r w:rsidRPr="007A5008">
        <w:rPr>
          <w:rFonts w:asciiTheme="majorHAnsi" w:hAnsiTheme="majorHAnsi"/>
          <w:b/>
          <w:i/>
        </w:rPr>
        <w:t>Univariable analysis</w:t>
      </w:r>
    </w:p>
    <w:p w14:paraId="4B514BA5" w14:textId="77777777" w:rsidR="003712D3" w:rsidRPr="007A5008" w:rsidRDefault="003712D3" w:rsidP="007A5008">
      <w:pPr>
        <w:spacing w:line="480" w:lineRule="auto"/>
        <w:rPr>
          <w:rFonts w:asciiTheme="majorHAnsi" w:hAnsiTheme="majorHAnsi"/>
        </w:rPr>
      </w:pPr>
      <w:r w:rsidRPr="007A5008">
        <w:rPr>
          <w:rFonts w:asciiTheme="majorHAnsi" w:hAnsiTheme="majorHAnsi"/>
        </w:rPr>
        <w:t>Univariable linear regression did not identify any significant associations between LOAD, PSS or PIS and breed, sex or weight (Table 4). For LOAD, PSS and PIS, older age at diagnosis were all significantly associated with higher scores (</w:t>
      </w:r>
      <w:r w:rsidRPr="007A5008">
        <w:rPr>
          <w:rFonts w:asciiTheme="majorHAnsi" w:hAnsiTheme="majorHAnsi"/>
          <w:i/>
        </w:rPr>
        <w:t>P</w:t>
      </w:r>
      <w:r w:rsidRPr="007A5008">
        <w:rPr>
          <w:rFonts w:asciiTheme="majorHAnsi" w:hAnsiTheme="majorHAnsi"/>
        </w:rPr>
        <w:t xml:space="preserve"> = 0.048, </w:t>
      </w:r>
      <w:r w:rsidRPr="007A5008">
        <w:rPr>
          <w:rFonts w:asciiTheme="majorHAnsi" w:hAnsiTheme="majorHAnsi"/>
          <w:i/>
        </w:rPr>
        <w:t>P</w:t>
      </w:r>
      <w:r w:rsidRPr="007A5008">
        <w:rPr>
          <w:rFonts w:asciiTheme="majorHAnsi" w:hAnsiTheme="majorHAnsi"/>
        </w:rPr>
        <w:t xml:space="preserve"> = 0.026 and </w:t>
      </w:r>
      <w:r w:rsidRPr="007A5008">
        <w:rPr>
          <w:rFonts w:asciiTheme="majorHAnsi" w:hAnsiTheme="majorHAnsi"/>
          <w:i/>
        </w:rPr>
        <w:t>P</w:t>
      </w:r>
      <w:r w:rsidRPr="007A5008">
        <w:rPr>
          <w:rFonts w:asciiTheme="majorHAnsi" w:hAnsiTheme="majorHAnsi"/>
        </w:rPr>
        <w:t xml:space="preserve"> = 0.046, respectively); however, for all of these, older age at time of questionnaire completion showed a stronger association with the scores (</w:t>
      </w:r>
      <w:r w:rsidRPr="007A5008">
        <w:rPr>
          <w:rFonts w:asciiTheme="majorHAnsi" w:hAnsiTheme="majorHAnsi"/>
          <w:i/>
        </w:rPr>
        <w:t>P</w:t>
      </w:r>
      <w:r w:rsidRPr="007A5008">
        <w:rPr>
          <w:rFonts w:asciiTheme="majorHAnsi" w:hAnsiTheme="majorHAnsi"/>
        </w:rPr>
        <w:t xml:space="preserve"> = &lt;0.001 for all).</w:t>
      </w:r>
    </w:p>
    <w:p w14:paraId="08CFE19F" w14:textId="77777777" w:rsidR="003712D3" w:rsidRPr="007A5008" w:rsidRDefault="003712D3" w:rsidP="007A5008">
      <w:pPr>
        <w:spacing w:line="480" w:lineRule="auto"/>
        <w:contextualSpacing/>
        <w:rPr>
          <w:rFonts w:asciiTheme="majorHAnsi" w:hAnsiTheme="majorHAnsi"/>
          <w:b/>
          <w:i/>
        </w:rPr>
      </w:pPr>
      <w:r w:rsidRPr="007A5008">
        <w:rPr>
          <w:rFonts w:asciiTheme="majorHAnsi" w:hAnsiTheme="majorHAnsi"/>
          <w:b/>
          <w:i/>
        </w:rPr>
        <w:t>Multivariable analysis</w:t>
      </w:r>
    </w:p>
    <w:p w14:paraId="2A0F3AB9" w14:textId="77777777" w:rsidR="003712D3" w:rsidRPr="007A5008" w:rsidRDefault="003712D3" w:rsidP="007A5008">
      <w:pPr>
        <w:spacing w:line="480" w:lineRule="auto"/>
        <w:contextualSpacing/>
        <w:rPr>
          <w:rFonts w:asciiTheme="majorHAnsi" w:hAnsiTheme="majorHAnsi"/>
        </w:rPr>
      </w:pPr>
      <w:r w:rsidRPr="007A5008">
        <w:rPr>
          <w:rFonts w:asciiTheme="majorHAnsi" w:hAnsiTheme="majorHAnsi"/>
        </w:rPr>
        <w:t>Age, age at questionnaire completion, arthroscopy, type of arthroscopic intervention and type of medication were all included in the initial multivariable models. However, for LOAD, PSS and PIS, only age at questionnaire completion remained significant in the final models, with none of the other variables being significant when controlling for age at questionnaire completion.</w:t>
      </w:r>
    </w:p>
    <w:p w14:paraId="02194B65" w14:textId="77777777" w:rsidR="0033230A" w:rsidRPr="007A5008" w:rsidRDefault="0033230A" w:rsidP="007A5008">
      <w:pPr>
        <w:widowControl w:val="0"/>
        <w:autoSpaceDE w:val="0"/>
        <w:autoSpaceDN w:val="0"/>
        <w:adjustRightInd w:val="0"/>
        <w:spacing w:after="240" w:line="480" w:lineRule="auto"/>
        <w:rPr>
          <w:rFonts w:asciiTheme="majorHAnsi" w:hAnsiTheme="majorHAnsi" w:cs="Arial"/>
          <w:b/>
        </w:rPr>
      </w:pPr>
      <w:r w:rsidRPr="007A5008">
        <w:rPr>
          <w:rFonts w:asciiTheme="majorHAnsi" w:hAnsiTheme="majorHAnsi" w:cs="Arial"/>
          <w:b/>
          <w:u w:val="single"/>
        </w:rPr>
        <w:t>Discussion</w:t>
      </w:r>
      <w:r w:rsidRPr="007A5008">
        <w:rPr>
          <w:rFonts w:asciiTheme="majorHAnsi" w:hAnsiTheme="majorHAnsi" w:cs="Arial"/>
          <w:b/>
        </w:rPr>
        <w:t xml:space="preserve">   </w:t>
      </w:r>
    </w:p>
    <w:p w14:paraId="58758CFB" w14:textId="3FE4CC7D" w:rsidR="00F802BE" w:rsidRPr="007A5008" w:rsidRDefault="00D67FB3" w:rsidP="007A5008">
      <w:pPr>
        <w:widowControl w:val="0"/>
        <w:autoSpaceDE w:val="0"/>
        <w:autoSpaceDN w:val="0"/>
        <w:adjustRightInd w:val="0"/>
        <w:spacing w:after="240" w:line="480" w:lineRule="auto"/>
        <w:rPr>
          <w:rFonts w:asciiTheme="majorHAnsi" w:hAnsiTheme="majorHAnsi" w:cs="`ß&gt;„˛"/>
        </w:rPr>
      </w:pPr>
      <w:r w:rsidRPr="007A5008">
        <w:rPr>
          <w:rFonts w:asciiTheme="majorHAnsi" w:hAnsiTheme="majorHAnsi"/>
        </w:rPr>
        <w:t>W</w:t>
      </w:r>
      <w:r w:rsidRPr="007A5008">
        <w:rPr>
          <w:rFonts w:asciiTheme="majorHAnsi" w:hAnsiTheme="majorHAnsi" w:cs="Arial"/>
        </w:rPr>
        <w:t xml:space="preserve">e </w:t>
      </w:r>
      <w:ins w:id="82" w:author="Author">
        <w:r w:rsidR="00091167">
          <w:rPr>
            <w:rFonts w:asciiTheme="majorHAnsi" w:hAnsiTheme="majorHAnsi" w:cs="Arial"/>
          </w:rPr>
          <w:t xml:space="preserve">failed to </w:t>
        </w:r>
        <w:commentRangeStart w:id="83"/>
        <w:r w:rsidR="00091167">
          <w:rPr>
            <w:rFonts w:asciiTheme="majorHAnsi" w:hAnsiTheme="majorHAnsi" w:cs="Arial"/>
          </w:rPr>
          <w:t>reject</w:t>
        </w:r>
      </w:ins>
      <w:del w:id="84" w:author="Author">
        <w:r w:rsidRPr="007A5008" w:rsidDel="00091167">
          <w:rPr>
            <w:rFonts w:asciiTheme="majorHAnsi" w:hAnsiTheme="majorHAnsi" w:cs="Arial"/>
          </w:rPr>
          <w:delText>proved</w:delText>
        </w:r>
      </w:del>
      <w:commentRangeEnd w:id="83"/>
      <w:r w:rsidR="00091167">
        <w:rPr>
          <w:rStyle w:val="CommentReference"/>
        </w:rPr>
        <w:commentReference w:id="83"/>
      </w:r>
      <w:r w:rsidRPr="007A5008">
        <w:rPr>
          <w:rFonts w:asciiTheme="majorHAnsi" w:hAnsiTheme="majorHAnsi" w:cs="Arial"/>
        </w:rPr>
        <w:t xml:space="preserve"> our hypothesis that there was no overall difference in owner assessed long-term outcomes, in dogs with MCPD treated either by AI or CM. </w:t>
      </w:r>
      <w:r w:rsidR="0033230A" w:rsidRPr="007A5008">
        <w:rPr>
          <w:rFonts w:asciiTheme="majorHAnsi" w:hAnsiTheme="majorHAnsi"/>
        </w:rPr>
        <w:t xml:space="preserve">LOAD scores, PSS and PIS for the AI group were higher than the CM group with the difference significantly higher for PIS but not for LOAD or PSS. No significant difference remained after controlling for age at questionnaire completion. </w:t>
      </w:r>
      <w:r w:rsidR="0033230A" w:rsidRPr="007A5008">
        <w:rPr>
          <w:rFonts w:asciiTheme="majorHAnsi" w:hAnsiTheme="majorHAnsi" w:cs="Arial"/>
        </w:rPr>
        <w:t>This is currently the longest follow-up of dogs treated with AI versus CM for MCPD (median 56 months)</w:t>
      </w:r>
      <w:r w:rsidR="005F19CD" w:rsidRPr="007A5008">
        <w:rPr>
          <w:rFonts w:asciiTheme="majorHAnsi" w:hAnsiTheme="majorHAnsi" w:cs="Arial"/>
        </w:rPr>
        <w:t xml:space="preserve"> and only </w:t>
      </w:r>
      <w:del w:id="85" w:author="Author">
        <w:r w:rsidRPr="00374808" w:rsidDel="007F0D97">
          <w:rPr>
            <w:rFonts w:asciiTheme="majorHAnsi" w:hAnsiTheme="majorHAnsi" w:cs="Arial"/>
          </w:rPr>
          <w:delText xml:space="preserve"> </w:delText>
        </w:r>
      </w:del>
      <w:r w:rsidRPr="00374808">
        <w:rPr>
          <w:rFonts w:asciiTheme="majorHAnsi" w:hAnsiTheme="majorHAnsi" w:cs="Arial"/>
        </w:rPr>
        <w:t xml:space="preserve">one </w:t>
      </w:r>
      <w:r w:rsidR="00E76984" w:rsidRPr="007A5008">
        <w:rPr>
          <w:rFonts w:asciiTheme="majorHAnsi" w:hAnsiTheme="majorHAnsi" w:cs="Arial"/>
        </w:rPr>
        <w:t xml:space="preserve">other </w:t>
      </w:r>
      <w:r w:rsidR="005F19CD" w:rsidRPr="00374808">
        <w:rPr>
          <w:rFonts w:asciiTheme="majorHAnsi" w:hAnsiTheme="majorHAnsi" w:cs="Arial"/>
        </w:rPr>
        <w:t>study directly compares the</w:t>
      </w:r>
      <w:r w:rsidR="00CF0AB7" w:rsidRPr="007A5008">
        <w:rPr>
          <w:rFonts w:asciiTheme="majorHAnsi" w:hAnsiTheme="majorHAnsi" w:cs="Arial"/>
        </w:rPr>
        <w:t>se</w:t>
      </w:r>
      <w:r w:rsidR="005F19CD" w:rsidRPr="00374808">
        <w:rPr>
          <w:rFonts w:asciiTheme="majorHAnsi" w:hAnsiTheme="majorHAnsi" w:cs="Arial"/>
        </w:rPr>
        <w:t xml:space="preserve"> two </w:t>
      </w:r>
      <w:r w:rsidR="005F19CD" w:rsidRPr="007A5008">
        <w:rPr>
          <w:rFonts w:asciiTheme="majorHAnsi" w:hAnsiTheme="majorHAnsi" w:cs="Arial"/>
        </w:rPr>
        <w:t>treatment modalities.</w:t>
      </w:r>
      <w:r w:rsidR="00D36EEA">
        <w:rPr>
          <w:rFonts w:asciiTheme="majorHAnsi" w:hAnsiTheme="majorHAnsi" w:cs="Arial"/>
          <w:vertAlign w:val="superscript"/>
        </w:rPr>
        <w:t>19</w:t>
      </w:r>
      <w:r w:rsidR="005F19CD" w:rsidRPr="007A5008">
        <w:rPr>
          <w:rFonts w:asciiTheme="majorHAnsi" w:hAnsiTheme="majorHAnsi" w:cs="Arial"/>
        </w:rPr>
        <w:t xml:space="preserve"> </w:t>
      </w:r>
      <w:r w:rsidR="00131043" w:rsidRPr="007A5008">
        <w:rPr>
          <w:rFonts w:asciiTheme="majorHAnsi" w:hAnsiTheme="majorHAnsi" w:cs="Arial"/>
        </w:rPr>
        <w:t>T</w:t>
      </w:r>
      <w:r w:rsidR="005F19CD" w:rsidRPr="007A5008">
        <w:rPr>
          <w:rFonts w:asciiTheme="majorHAnsi" w:hAnsiTheme="majorHAnsi" w:cs="Arial"/>
        </w:rPr>
        <w:t>he</w:t>
      </w:r>
      <w:r w:rsidR="00131043" w:rsidRPr="007A5008">
        <w:rPr>
          <w:rFonts w:asciiTheme="majorHAnsi" w:hAnsiTheme="majorHAnsi" w:cs="Arial"/>
        </w:rPr>
        <w:t xml:space="preserve"> long-term </w:t>
      </w:r>
      <w:r w:rsidR="005F19CD" w:rsidRPr="007A5008">
        <w:rPr>
          <w:rFonts w:asciiTheme="majorHAnsi" w:hAnsiTheme="majorHAnsi" w:cs="Arial"/>
        </w:rPr>
        <w:t xml:space="preserve">impact </w:t>
      </w:r>
      <w:r w:rsidR="00131043" w:rsidRPr="007A5008">
        <w:rPr>
          <w:rFonts w:asciiTheme="majorHAnsi" w:hAnsiTheme="majorHAnsi" w:cs="Arial"/>
        </w:rPr>
        <w:t xml:space="preserve">of various treatment modalities for dogs with </w:t>
      </w:r>
      <w:r w:rsidRPr="00374808">
        <w:rPr>
          <w:rFonts w:asciiTheme="majorHAnsi" w:hAnsiTheme="majorHAnsi" w:cs="Arial"/>
        </w:rPr>
        <w:t>MCPD</w:t>
      </w:r>
      <w:r w:rsidR="00131043" w:rsidRPr="007A5008">
        <w:rPr>
          <w:rFonts w:asciiTheme="majorHAnsi" w:hAnsiTheme="majorHAnsi" w:cs="Arial"/>
        </w:rPr>
        <w:t xml:space="preserve"> is vital to establishing the best way forward to </w:t>
      </w:r>
      <w:r w:rsidR="007D788B" w:rsidRPr="007A5008">
        <w:rPr>
          <w:rFonts w:asciiTheme="majorHAnsi" w:hAnsiTheme="majorHAnsi" w:cs="Arial"/>
        </w:rPr>
        <w:t>treat</w:t>
      </w:r>
      <w:r w:rsidR="00131043" w:rsidRPr="007A5008">
        <w:rPr>
          <w:rFonts w:asciiTheme="majorHAnsi" w:hAnsiTheme="majorHAnsi" w:cs="Arial"/>
        </w:rPr>
        <w:t xml:space="preserve"> patients. Clinical metrology instruments are a useful tool</w:t>
      </w:r>
      <w:r w:rsidRPr="00374808">
        <w:rPr>
          <w:rFonts w:asciiTheme="majorHAnsi" w:hAnsiTheme="majorHAnsi" w:cs="Arial"/>
        </w:rPr>
        <w:t xml:space="preserve"> </w:t>
      </w:r>
      <w:r w:rsidR="00F802BE" w:rsidRPr="007A5008">
        <w:rPr>
          <w:rFonts w:asciiTheme="majorHAnsi" w:hAnsiTheme="majorHAnsi" w:cs="Arial"/>
        </w:rPr>
        <w:t>for</w:t>
      </w:r>
      <w:r w:rsidR="00131043" w:rsidRPr="007A5008">
        <w:rPr>
          <w:rFonts w:asciiTheme="majorHAnsi" w:hAnsiTheme="majorHAnsi" w:cs="`ß&gt;„˛"/>
        </w:rPr>
        <w:t xml:space="preserve"> </w:t>
      </w:r>
      <w:r w:rsidR="00131043" w:rsidRPr="007A5008">
        <w:rPr>
          <w:rFonts w:asciiTheme="majorHAnsi" w:hAnsiTheme="majorHAnsi" w:cs="Times New Roman"/>
        </w:rPr>
        <w:t>behaviour-based assessment of</w:t>
      </w:r>
      <w:r w:rsidR="00131043" w:rsidRPr="007A5008">
        <w:rPr>
          <w:rFonts w:asciiTheme="majorHAnsi" w:hAnsiTheme="majorHAnsi" w:cs="`ß&gt;„˛"/>
        </w:rPr>
        <w:t xml:space="preserve"> </w:t>
      </w:r>
      <w:r w:rsidR="00131043" w:rsidRPr="007A5008">
        <w:rPr>
          <w:rFonts w:asciiTheme="majorHAnsi" w:hAnsiTheme="majorHAnsi" w:cs="Times New Roman"/>
        </w:rPr>
        <w:t xml:space="preserve">pain, function and stiffness </w:t>
      </w:r>
      <w:r w:rsidR="00F802BE" w:rsidRPr="007A5008">
        <w:rPr>
          <w:rFonts w:asciiTheme="majorHAnsi" w:hAnsiTheme="majorHAnsi" w:cs="Times New Roman"/>
        </w:rPr>
        <w:t>of dogs</w:t>
      </w:r>
      <w:r w:rsidR="00131043" w:rsidRPr="007A5008">
        <w:rPr>
          <w:rFonts w:asciiTheme="majorHAnsi" w:hAnsiTheme="majorHAnsi" w:cs="Times New Roman"/>
        </w:rPr>
        <w:t xml:space="preserve"> </w:t>
      </w:r>
      <w:r w:rsidR="00F802BE" w:rsidRPr="007A5008">
        <w:rPr>
          <w:rFonts w:asciiTheme="majorHAnsi" w:hAnsiTheme="majorHAnsi" w:cs="Times New Roman"/>
        </w:rPr>
        <w:t xml:space="preserve">in their home environment and during exercise </w:t>
      </w:r>
      <w:r w:rsidR="00131043" w:rsidRPr="007A5008">
        <w:rPr>
          <w:rFonts w:asciiTheme="majorHAnsi" w:hAnsiTheme="majorHAnsi" w:cs="Times New Roman"/>
        </w:rPr>
        <w:t xml:space="preserve">over </w:t>
      </w:r>
      <w:r w:rsidR="00131043" w:rsidRPr="007A5008">
        <w:rPr>
          <w:rFonts w:asciiTheme="majorHAnsi" w:hAnsiTheme="majorHAnsi" w:cs="`ß&gt;„˛"/>
        </w:rPr>
        <w:t xml:space="preserve">extended periods of </w:t>
      </w:r>
      <w:r w:rsidR="00F802BE" w:rsidRPr="007A5008">
        <w:rPr>
          <w:rFonts w:asciiTheme="majorHAnsi" w:hAnsiTheme="majorHAnsi" w:cs="`ß&gt;„˛"/>
        </w:rPr>
        <w:t>time</w:t>
      </w:r>
      <w:r w:rsidR="005C4244" w:rsidRPr="007A5008">
        <w:rPr>
          <w:rFonts w:asciiTheme="majorHAnsi" w:hAnsiTheme="majorHAnsi" w:cs="`ß&gt;„˛"/>
          <w:vertAlign w:val="superscript"/>
        </w:rPr>
        <w:t>17</w:t>
      </w:r>
      <w:r w:rsidR="00F802BE" w:rsidRPr="007A5008">
        <w:rPr>
          <w:rFonts w:asciiTheme="majorHAnsi" w:hAnsiTheme="majorHAnsi" w:cs="`ß&gt;„˛"/>
        </w:rPr>
        <w:t xml:space="preserve"> in comparison to clinical evaluations based on “a snapshot in time”.</w:t>
      </w:r>
    </w:p>
    <w:p w14:paraId="2A58DF53" w14:textId="463EAE82" w:rsidR="0033230A" w:rsidRPr="007A5008" w:rsidRDefault="0033230A" w:rsidP="007A5008">
      <w:pPr>
        <w:widowControl w:val="0"/>
        <w:autoSpaceDE w:val="0"/>
        <w:autoSpaceDN w:val="0"/>
        <w:adjustRightInd w:val="0"/>
        <w:spacing w:after="240" w:line="480" w:lineRule="auto"/>
        <w:rPr>
          <w:rFonts w:asciiTheme="majorHAnsi" w:hAnsiTheme="majorHAnsi" w:cs="Arial"/>
        </w:rPr>
      </w:pPr>
      <w:r w:rsidRPr="007A5008">
        <w:rPr>
          <w:rFonts w:asciiTheme="majorHAnsi" w:hAnsiTheme="majorHAnsi" w:cs="Arial"/>
        </w:rPr>
        <w:t>Our results concur with that of a previous study directly comparing arthroscopy and conservative management,</w:t>
      </w:r>
      <w:r w:rsidRPr="007A5008">
        <w:rPr>
          <w:rFonts w:asciiTheme="majorHAnsi" w:hAnsiTheme="majorHAnsi" w:cs="Arial"/>
          <w:vertAlign w:val="superscript"/>
        </w:rPr>
        <w:t>19</w:t>
      </w:r>
      <w:r w:rsidRPr="007A5008">
        <w:rPr>
          <w:rFonts w:asciiTheme="majorHAnsi" w:hAnsiTheme="majorHAnsi" w:cs="Arial"/>
        </w:rPr>
        <w:t xml:space="preserve"> which concluded there was no long-term benefit up to 52 weeks to removal of fragmented </w:t>
      </w:r>
      <w:r w:rsidR="00456517" w:rsidRPr="007A5008">
        <w:rPr>
          <w:rFonts w:asciiTheme="majorHAnsi" w:hAnsiTheme="majorHAnsi" w:cs="Arial"/>
        </w:rPr>
        <w:t>medial coronoid process</w:t>
      </w:r>
      <w:r w:rsidRPr="007A5008">
        <w:rPr>
          <w:rFonts w:asciiTheme="majorHAnsi" w:hAnsiTheme="majorHAnsi" w:cs="Arial"/>
        </w:rPr>
        <w:t xml:space="preserve"> or chondroplasty, using inverse dynamics analysis as an outcome measure. Other studies using force plate analysis and goniometry</w:t>
      </w:r>
      <w:r w:rsidRPr="007A5008">
        <w:rPr>
          <w:rFonts w:asciiTheme="majorHAnsi" w:hAnsiTheme="majorHAnsi" w:cs="Arial"/>
          <w:vertAlign w:val="superscript"/>
        </w:rPr>
        <w:t xml:space="preserve">25,26 </w:t>
      </w:r>
      <w:r w:rsidRPr="007A5008">
        <w:rPr>
          <w:rFonts w:asciiTheme="majorHAnsi" w:hAnsiTheme="majorHAnsi" w:cs="Arial"/>
        </w:rPr>
        <w:t>found arthrotomy was not superior to medical treatment.</w:t>
      </w:r>
      <w:r w:rsidRPr="007A5008">
        <w:rPr>
          <w:rFonts w:asciiTheme="majorHAnsi" w:hAnsiTheme="majorHAnsi" w:cs="Arial"/>
          <w:vertAlign w:val="superscript"/>
        </w:rPr>
        <w:t>26</w:t>
      </w:r>
      <w:r w:rsidRPr="007A5008">
        <w:rPr>
          <w:rFonts w:asciiTheme="majorHAnsi" w:hAnsiTheme="majorHAnsi" w:cs="Arial"/>
        </w:rPr>
        <w:t xml:space="preserve"> Despite arthroscopic intervention osteoarthritis progressed after 6 months.</w:t>
      </w:r>
      <w:r w:rsidRPr="007A5008">
        <w:rPr>
          <w:rFonts w:asciiTheme="majorHAnsi" w:hAnsiTheme="majorHAnsi" w:cs="Arial"/>
          <w:vertAlign w:val="superscript"/>
        </w:rPr>
        <w:t>25</w:t>
      </w:r>
      <w:r w:rsidRPr="007A5008">
        <w:rPr>
          <w:rFonts w:asciiTheme="majorHAnsi" w:hAnsiTheme="majorHAnsi" w:cs="Arial"/>
        </w:rPr>
        <w:t xml:space="preserve"> </w:t>
      </w:r>
      <w:r w:rsidRPr="007A5008">
        <w:rPr>
          <w:rFonts w:asciiTheme="majorHAnsi" w:hAnsiTheme="majorHAnsi"/>
        </w:rPr>
        <w:t>An earlier meta-analysis</w:t>
      </w:r>
      <w:r w:rsidRPr="007A5008">
        <w:rPr>
          <w:rFonts w:asciiTheme="majorHAnsi" w:hAnsiTheme="majorHAnsi"/>
          <w:vertAlign w:val="superscript"/>
        </w:rPr>
        <w:t>27</w:t>
      </w:r>
      <w:r w:rsidRPr="007A5008">
        <w:rPr>
          <w:rFonts w:asciiTheme="majorHAnsi" w:hAnsiTheme="majorHAnsi"/>
        </w:rPr>
        <w:t xml:space="preserve"> suggested arthroscopy was superior to medial arthrotomy and medical management, but arthrotomy was inferior to medical management with a follow-up of 6-9 months.</w:t>
      </w:r>
      <w:r w:rsidRPr="007A5008">
        <w:rPr>
          <w:rFonts w:asciiTheme="majorHAnsi" w:hAnsiTheme="majorHAnsi"/>
          <w:vertAlign w:val="superscript"/>
        </w:rPr>
        <w:t xml:space="preserve">7,26,28,29 </w:t>
      </w:r>
      <w:r w:rsidRPr="007A5008">
        <w:rPr>
          <w:rFonts w:asciiTheme="majorHAnsi" w:hAnsiTheme="majorHAnsi"/>
        </w:rPr>
        <w:t xml:space="preserve"> In our study, </w:t>
      </w:r>
      <w:r w:rsidRPr="007A5008">
        <w:rPr>
          <w:rFonts w:asciiTheme="majorHAnsi" w:hAnsiTheme="majorHAnsi" w:cs="Arial"/>
        </w:rPr>
        <w:t xml:space="preserve">the type of </w:t>
      </w:r>
      <w:r w:rsidRPr="007A5008">
        <w:rPr>
          <w:rFonts w:asciiTheme="majorHAnsi" w:hAnsiTheme="majorHAnsi"/>
        </w:rPr>
        <w:t>arthroscopic intervention i.e. whether a fragment was removed or not, was not significant for long-term outcome and is not reported in other studies.</w:t>
      </w:r>
    </w:p>
    <w:p w14:paraId="43A5D059" w14:textId="73974CBD" w:rsidR="00880B97" w:rsidRPr="007A5008" w:rsidRDefault="0033230A" w:rsidP="007A5008">
      <w:pPr>
        <w:spacing w:line="480" w:lineRule="auto"/>
        <w:rPr>
          <w:rFonts w:asciiTheme="majorHAnsi" w:hAnsiTheme="majorHAnsi"/>
        </w:rPr>
      </w:pPr>
      <w:r w:rsidRPr="007A5008">
        <w:rPr>
          <w:rFonts w:asciiTheme="majorHAnsi" w:hAnsiTheme="majorHAnsi"/>
        </w:rPr>
        <w:t xml:space="preserve">The median age of </w:t>
      </w:r>
      <w:r w:rsidR="00D32669" w:rsidRPr="007A5008">
        <w:rPr>
          <w:rFonts w:asciiTheme="majorHAnsi" w:hAnsiTheme="majorHAnsi"/>
        </w:rPr>
        <w:t xml:space="preserve">21 months of </w:t>
      </w:r>
      <w:r w:rsidRPr="007A5008">
        <w:rPr>
          <w:rFonts w:asciiTheme="majorHAnsi" w:hAnsiTheme="majorHAnsi"/>
        </w:rPr>
        <w:t xml:space="preserve">dogs at diagnosis and median weight </w:t>
      </w:r>
      <w:r w:rsidR="00D32669" w:rsidRPr="007A5008">
        <w:rPr>
          <w:rFonts w:asciiTheme="majorHAnsi" w:hAnsiTheme="majorHAnsi"/>
        </w:rPr>
        <w:t xml:space="preserve">of </w:t>
      </w:r>
      <w:r w:rsidRPr="007A5008">
        <w:rPr>
          <w:rFonts w:asciiTheme="majorHAnsi" w:hAnsiTheme="majorHAnsi"/>
        </w:rPr>
        <w:t>31.1kg were similar to other studies.</w:t>
      </w:r>
      <w:r w:rsidRPr="007A5008">
        <w:rPr>
          <w:rFonts w:asciiTheme="majorHAnsi" w:hAnsiTheme="majorHAnsi"/>
          <w:vertAlign w:val="superscript"/>
        </w:rPr>
        <w:t>2</w:t>
      </w:r>
      <w:r w:rsidR="00B978D5">
        <w:rPr>
          <w:rFonts w:asciiTheme="majorHAnsi" w:hAnsiTheme="majorHAnsi"/>
          <w:vertAlign w:val="superscript"/>
        </w:rPr>
        <w:t>3</w:t>
      </w:r>
      <w:r w:rsidRPr="007A5008">
        <w:rPr>
          <w:rFonts w:asciiTheme="majorHAnsi" w:hAnsiTheme="majorHAnsi"/>
          <w:vertAlign w:val="superscript"/>
        </w:rPr>
        <w:t>,30,31</w:t>
      </w:r>
      <w:r w:rsidRPr="007A5008">
        <w:rPr>
          <w:rFonts w:asciiTheme="majorHAnsi" w:hAnsiTheme="majorHAnsi"/>
        </w:rPr>
        <w:t xml:space="preserve"> Labrador Retrievers</w:t>
      </w:r>
      <w:r w:rsidRPr="007A5008">
        <w:rPr>
          <w:rFonts w:asciiTheme="majorHAnsi" w:hAnsiTheme="majorHAnsi"/>
          <w:vertAlign w:val="superscript"/>
        </w:rPr>
        <w:t>8,2</w:t>
      </w:r>
      <w:r w:rsidR="00B978D5">
        <w:rPr>
          <w:rFonts w:asciiTheme="majorHAnsi" w:hAnsiTheme="majorHAnsi"/>
          <w:vertAlign w:val="superscript"/>
        </w:rPr>
        <w:t>3</w:t>
      </w:r>
      <w:r w:rsidRPr="007A5008">
        <w:rPr>
          <w:rFonts w:asciiTheme="majorHAnsi" w:hAnsiTheme="majorHAnsi"/>
          <w:vertAlign w:val="superscript"/>
        </w:rPr>
        <w:t xml:space="preserve">,31 </w:t>
      </w:r>
      <w:r w:rsidRPr="007A5008">
        <w:rPr>
          <w:rFonts w:asciiTheme="majorHAnsi" w:hAnsiTheme="majorHAnsi"/>
        </w:rPr>
        <w:t xml:space="preserve"> and male dogs</w:t>
      </w:r>
      <w:r w:rsidRPr="007A5008">
        <w:rPr>
          <w:rFonts w:asciiTheme="majorHAnsi" w:hAnsiTheme="majorHAnsi"/>
          <w:vertAlign w:val="superscript"/>
        </w:rPr>
        <w:t>6,8,2</w:t>
      </w:r>
      <w:r w:rsidR="00B978D5">
        <w:rPr>
          <w:rFonts w:asciiTheme="majorHAnsi" w:hAnsiTheme="majorHAnsi"/>
          <w:vertAlign w:val="superscript"/>
        </w:rPr>
        <w:t>3</w:t>
      </w:r>
      <w:r w:rsidRPr="007A5008">
        <w:rPr>
          <w:rFonts w:asciiTheme="majorHAnsi" w:hAnsiTheme="majorHAnsi"/>
        </w:rPr>
        <w:t xml:space="preserve"> were over-represented which is mirrored in other studies.</w:t>
      </w:r>
      <w:r w:rsidR="00946066" w:rsidRPr="007A5008">
        <w:rPr>
          <w:rFonts w:asciiTheme="majorHAnsi" w:hAnsiTheme="majorHAnsi"/>
        </w:rPr>
        <w:t xml:space="preserve"> </w:t>
      </w:r>
      <w:r w:rsidR="00784D0E" w:rsidRPr="007A5008">
        <w:rPr>
          <w:rFonts w:asciiTheme="majorHAnsi" w:hAnsiTheme="majorHAnsi"/>
        </w:rPr>
        <w:t>Bodyweight was not associated with long-term outcome, however body condition score may have been a better measure of actual obesity. This was not consistently entered in the records and so could not be included in the analysis. Obesity is an aetiologic factor for osteoarthritis in people by increasing load on the joint and altering joint alignment.</w:t>
      </w:r>
      <w:r w:rsidR="00784D0E" w:rsidRPr="007A5008">
        <w:rPr>
          <w:rFonts w:asciiTheme="majorHAnsi" w:hAnsiTheme="majorHAnsi"/>
          <w:vertAlign w:val="superscript"/>
        </w:rPr>
        <w:t>3</w:t>
      </w:r>
      <w:r w:rsidR="00310878">
        <w:rPr>
          <w:rFonts w:asciiTheme="majorHAnsi" w:hAnsiTheme="majorHAnsi"/>
          <w:vertAlign w:val="superscript"/>
        </w:rPr>
        <w:t>2</w:t>
      </w:r>
      <w:r w:rsidR="00E94047" w:rsidRPr="007A5008">
        <w:rPr>
          <w:rFonts w:asciiTheme="majorHAnsi" w:hAnsiTheme="majorHAnsi"/>
        </w:rPr>
        <w:t xml:space="preserve"> A</w:t>
      </w:r>
      <w:r w:rsidR="00784D0E" w:rsidRPr="007A5008">
        <w:rPr>
          <w:rFonts w:asciiTheme="majorHAnsi" w:hAnsiTheme="majorHAnsi"/>
        </w:rPr>
        <w:t xml:space="preserve"> subclinical proinflammatory state with increased concentrations of adipokines leading to cartilage degradation</w:t>
      </w:r>
      <w:r w:rsidR="00487E28" w:rsidRPr="007A5008">
        <w:rPr>
          <w:rFonts w:asciiTheme="majorHAnsi" w:hAnsiTheme="majorHAnsi"/>
        </w:rPr>
        <w:t xml:space="preserve"> is associated with obesity</w:t>
      </w:r>
      <w:r w:rsidR="00784D0E" w:rsidRPr="007A5008">
        <w:rPr>
          <w:rFonts w:asciiTheme="majorHAnsi" w:hAnsiTheme="majorHAnsi"/>
        </w:rPr>
        <w:t>.</w:t>
      </w:r>
      <w:r w:rsidR="00F854D6">
        <w:rPr>
          <w:rFonts w:asciiTheme="majorHAnsi" w:hAnsiTheme="majorHAnsi"/>
          <w:vertAlign w:val="superscript"/>
        </w:rPr>
        <w:t>33</w:t>
      </w:r>
      <w:r w:rsidR="00784D0E" w:rsidRPr="007A5008">
        <w:rPr>
          <w:rFonts w:asciiTheme="majorHAnsi" w:hAnsiTheme="majorHAnsi"/>
        </w:rPr>
        <w:t xml:space="preserve"> </w:t>
      </w:r>
      <w:r w:rsidR="00CB577A" w:rsidRPr="007A5008">
        <w:rPr>
          <w:rFonts w:asciiTheme="majorHAnsi" w:hAnsiTheme="majorHAnsi"/>
        </w:rPr>
        <w:t xml:space="preserve"> </w:t>
      </w:r>
    </w:p>
    <w:p w14:paraId="2A8D742D" w14:textId="591FC942" w:rsidR="0055757A" w:rsidRPr="007A5008" w:rsidRDefault="00880B97" w:rsidP="007A5008">
      <w:pPr>
        <w:spacing w:line="480" w:lineRule="auto"/>
        <w:rPr>
          <w:rFonts w:asciiTheme="majorHAnsi" w:hAnsiTheme="majorHAnsi"/>
          <w:vertAlign w:val="superscript"/>
        </w:rPr>
      </w:pPr>
      <w:r w:rsidRPr="007A5008">
        <w:rPr>
          <w:rFonts w:asciiTheme="majorHAnsi" w:hAnsiTheme="majorHAnsi"/>
        </w:rPr>
        <w:t xml:space="preserve">Computed </w:t>
      </w:r>
      <w:commentRangeStart w:id="86"/>
      <w:ins w:id="87" w:author="Author">
        <w:r w:rsidR="004C0AE9">
          <w:rPr>
            <w:rFonts w:asciiTheme="majorHAnsi" w:hAnsiTheme="majorHAnsi"/>
          </w:rPr>
          <w:t>t</w:t>
        </w:r>
      </w:ins>
      <w:del w:id="88" w:author="Author">
        <w:r w:rsidRPr="007A5008" w:rsidDel="004C0AE9">
          <w:rPr>
            <w:rFonts w:asciiTheme="majorHAnsi" w:hAnsiTheme="majorHAnsi"/>
          </w:rPr>
          <w:delText>T</w:delText>
        </w:r>
      </w:del>
      <w:r w:rsidRPr="007A5008">
        <w:rPr>
          <w:rFonts w:asciiTheme="majorHAnsi" w:hAnsiTheme="majorHAnsi"/>
        </w:rPr>
        <w:t>omography</w:t>
      </w:r>
      <w:commentRangeEnd w:id="86"/>
      <w:r w:rsidR="004C0AE9">
        <w:rPr>
          <w:rStyle w:val="CommentReference"/>
        </w:rPr>
        <w:commentReference w:id="86"/>
      </w:r>
      <w:r w:rsidRPr="007A5008">
        <w:rPr>
          <w:rFonts w:asciiTheme="majorHAnsi" w:hAnsiTheme="majorHAnsi"/>
        </w:rPr>
        <w:t xml:space="preserve"> is the imaging modality of choice for detecting fragmented </w:t>
      </w:r>
      <w:ins w:id="89" w:author="Author">
        <w:r w:rsidR="004C0AE9">
          <w:rPr>
            <w:rFonts w:asciiTheme="majorHAnsi" w:hAnsiTheme="majorHAnsi"/>
          </w:rPr>
          <w:t xml:space="preserve">medial coronoid </w:t>
        </w:r>
        <w:commentRangeStart w:id="90"/>
        <w:r w:rsidR="004C0AE9">
          <w:rPr>
            <w:rFonts w:asciiTheme="majorHAnsi" w:hAnsiTheme="majorHAnsi"/>
          </w:rPr>
          <w:t>process</w:t>
        </w:r>
      </w:ins>
      <w:del w:id="91" w:author="Author">
        <w:r w:rsidRPr="007A5008" w:rsidDel="004C0AE9">
          <w:rPr>
            <w:rFonts w:asciiTheme="majorHAnsi" w:hAnsiTheme="majorHAnsi"/>
          </w:rPr>
          <w:delText>MCP</w:delText>
        </w:r>
      </w:del>
      <w:commentRangeEnd w:id="90"/>
      <w:r w:rsidR="004C0AE9">
        <w:rPr>
          <w:rStyle w:val="CommentReference"/>
        </w:rPr>
        <w:commentReference w:id="90"/>
      </w:r>
      <w:r w:rsidRPr="007A5008">
        <w:rPr>
          <w:rFonts w:asciiTheme="majorHAnsi" w:hAnsiTheme="majorHAnsi"/>
        </w:rPr>
        <w:t xml:space="preserve"> with a sensitivity and specificity of 71-100% and 85-93% reported respectively, when compared to arthroscopy or arthrotomy.</w:t>
      </w:r>
      <w:r w:rsidR="00F854D6">
        <w:rPr>
          <w:rFonts w:asciiTheme="majorHAnsi" w:hAnsiTheme="majorHAnsi"/>
          <w:vertAlign w:val="superscript"/>
        </w:rPr>
        <w:t>34</w:t>
      </w:r>
      <w:r w:rsidRPr="007A5008">
        <w:rPr>
          <w:rFonts w:asciiTheme="majorHAnsi" w:hAnsiTheme="majorHAnsi"/>
          <w:vertAlign w:val="superscript"/>
        </w:rPr>
        <w:t>-3</w:t>
      </w:r>
      <w:r w:rsidR="00F854D6">
        <w:rPr>
          <w:rFonts w:asciiTheme="majorHAnsi" w:hAnsiTheme="majorHAnsi"/>
          <w:vertAlign w:val="superscript"/>
        </w:rPr>
        <w:t>6</w:t>
      </w:r>
      <w:r w:rsidRPr="007A5008">
        <w:rPr>
          <w:rFonts w:asciiTheme="majorHAnsi" w:hAnsiTheme="majorHAnsi"/>
        </w:rPr>
        <w:t xml:space="preserve"> I</w:t>
      </w:r>
      <w:r w:rsidR="00946066" w:rsidRPr="007A5008">
        <w:rPr>
          <w:rFonts w:asciiTheme="majorHAnsi" w:hAnsiTheme="majorHAnsi"/>
        </w:rPr>
        <w:t xml:space="preserve">n our study the CT scoring system was used as an attempt to establish that the degree of osteoarthritis was similar for the AI and CM groups at time of diagnosis and the initial management decision. </w:t>
      </w:r>
    </w:p>
    <w:p w14:paraId="201AFCA8" w14:textId="389CE755" w:rsidR="0033230A" w:rsidRPr="007A5008" w:rsidRDefault="0033230A" w:rsidP="007A5008">
      <w:pPr>
        <w:spacing w:line="480" w:lineRule="auto"/>
        <w:rPr>
          <w:rFonts w:asciiTheme="majorHAnsi" w:hAnsiTheme="majorHAnsi"/>
          <w:vertAlign w:val="superscript"/>
        </w:rPr>
      </w:pPr>
      <w:r w:rsidRPr="007A5008">
        <w:rPr>
          <w:rFonts w:asciiTheme="majorHAnsi" w:hAnsiTheme="majorHAnsi"/>
        </w:rPr>
        <w:t>For LOAD, PSS and PIS, increasing age at diagnosis and questionnaire completion was significantly associated with higher scores, likely due to progressive osteoarthritis. Several studies have shown a correlation between radiographic arthrosis and cartilage pathology</w:t>
      </w:r>
      <w:r w:rsidRPr="007A5008">
        <w:rPr>
          <w:rFonts w:asciiTheme="majorHAnsi" w:hAnsiTheme="majorHAnsi"/>
          <w:vertAlign w:val="superscript"/>
        </w:rPr>
        <w:t>8,3</w:t>
      </w:r>
      <w:r w:rsidR="00960690">
        <w:rPr>
          <w:rFonts w:asciiTheme="majorHAnsi" w:hAnsiTheme="majorHAnsi"/>
          <w:vertAlign w:val="superscript"/>
        </w:rPr>
        <w:t>5</w:t>
      </w:r>
      <w:r w:rsidRPr="007A5008">
        <w:rPr>
          <w:rFonts w:asciiTheme="majorHAnsi" w:hAnsiTheme="majorHAnsi"/>
          <w:vertAlign w:val="superscript"/>
        </w:rPr>
        <w:t>,3</w:t>
      </w:r>
      <w:r w:rsidR="00960690">
        <w:rPr>
          <w:rFonts w:asciiTheme="majorHAnsi" w:hAnsiTheme="majorHAnsi"/>
          <w:vertAlign w:val="superscript"/>
        </w:rPr>
        <w:t>7</w:t>
      </w:r>
      <w:r w:rsidRPr="007A5008">
        <w:rPr>
          <w:rFonts w:asciiTheme="majorHAnsi" w:hAnsiTheme="majorHAnsi"/>
          <w:vertAlign w:val="superscript"/>
        </w:rPr>
        <w:t>,3</w:t>
      </w:r>
      <w:r w:rsidR="00960690">
        <w:rPr>
          <w:rFonts w:asciiTheme="majorHAnsi" w:hAnsiTheme="majorHAnsi"/>
          <w:vertAlign w:val="superscript"/>
        </w:rPr>
        <w:t>8</w:t>
      </w:r>
      <w:r w:rsidRPr="007A5008">
        <w:rPr>
          <w:rFonts w:asciiTheme="majorHAnsi" w:hAnsiTheme="majorHAnsi"/>
        </w:rPr>
        <w:t xml:space="preserve"> and increasing age to be associated with more severe cartilage disease in MCPD.</w:t>
      </w:r>
      <w:r w:rsidRPr="007A5008">
        <w:rPr>
          <w:rFonts w:asciiTheme="majorHAnsi" w:hAnsiTheme="majorHAnsi"/>
          <w:vertAlign w:val="superscript"/>
        </w:rPr>
        <w:t>3</w:t>
      </w:r>
      <w:r w:rsidR="00960690">
        <w:rPr>
          <w:rFonts w:asciiTheme="majorHAnsi" w:hAnsiTheme="majorHAnsi"/>
          <w:vertAlign w:val="superscript"/>
        </w:rPr>
        <w:t>7</w:t>
      </w:r>
      <w:r w:rsidRPr="007A5008">
        <w:rPr>
          <w:rFonts w:asciiTheme="majorHAnsi" w:hAnsiTheme="majorHAnsi"/>
          <w:vertAlign w:val="superscript"/>
        </w:rPr>
        <w:t>,3</w:t>
      </w:r>
      <w:r w:rsidR="00960690">
        <w:rPr>
          <w:rFonts w:asciiTheme="majorHAnsi" w:hAnsiTheme="majorHAnsi"/>
          <w:vertAlign w:val="superscript"/>
        </w:rPr>
        <w:t>9</w:t>
      </w:r>
      <w:r w:rsidRPr="007A5008">
        <w:rPr>
          <w:rFonts w:asciiTheme="majorHAnsi" w:hAnsiTheme="majorHAnsi"/>
        </w:rPr>
        <w:t xml:space="preserve"> Osteophytes signal significant joint morbidity in dogs affecting cartilage, synovium and subchondral bone.</w:t>
      </w:r>
      <w:r w:rsidRPr="007A5008">
        <w:rPr>
          <w:rFonts w:asciiTheme="majorHAnsi" w:hAnsiTheme="majorHAnsi"/>
          <w:vertAlign w:val="superscript"/>
        </w:rPr>
        <w:t>8,3</w:t>
      </w:r>
      <w:r w:rsidR="00960690">
        <w:rPr>
          <w:rFonts w:asciiTheme="majorHAnsi" w:hAnsiTheme="majorHAnsi"/>
          <w:vertAlign w:val="superscript"/>
        </w:rPr>
        <w:t>8</w:t>
      </w:r>
      <w:r w:rsidRPr="007A5008">
        <w:rPr>
          <w:rFonts w:asciiTheme="majorHAnsi" w:hAnsiTheme="majorHAnsi"/>
          <w:vertAlign w:val="superscript"/>
        </w:rPr>
        <w:t xml:space="preserve"> </w:t>
      </w:r>
      <w:r w:rsidRPr="007A5008">
        <w:rPr>
          <w:rFonts w:asciiTheme="majorHAnsi" w:hAnsiTheme="majorHAnsi"/>
        </w:rPr>
        <w:t>Their formation with joint capsule fibrosis interfere with joint motion and function and are a source of pain in people.</w:t>
      </w:r>
      <w:r w:rsidR="00960690">
        <w:rPr>
          <w:rFonts w:asciiTheme="majorHAnsi" w:hAnsiTheme="majorHAnsi"/>
          <w:vertAlign w:val="superscript"/>
        </w:rPr>
        <w:t>40</w:t>
      </w:r>
    </w:p>
    <w:p w14:paraId="0C97CDAB" w14:textId="48CE28B4" w:rsidR="009A6CEE" w:rsidRPr="007A5008" w:rsidRDefault="009F662C" w:rsidP="007A5008">
      <w:pPr>
        <w:spacing w:line="480" w:lineRule="auto"/>
        <w:contextualSpacing/>
        <w:rPr>
          <w:rFonts w:asciiTheme="majorHAnsi" w:hAnsiTheme="majorHAnsi"/>
        </w:rPr>
      </w:pPr>
      <w:r w:rsidRPr="007A5008">
        <w:rPr>
          <w:rFonts w:asciiTheme="majorHAnsi" w:hAnsiTheme="majorHAnsi" w:cs="Arial"/>
        </w:rPr>
        <w:t>T</w:t>
      </w:r>
      <w:r w:rsidR="00F962AE" w:rsidRPr="007A5008">
        <w:rPr>
          <w:rFonts w:asciiTheme="majorHAnsi" w:hAnsiTheme="majorHAnsi" w:cs="Arial"/>
        </w:rPr>
        <w:t>here were no significant differences between</w:t>
      </w:r>
      <w:r w:rsidRPr="007A5008">
        <w:rPr>
          <w:rFonts w:asciiTheme="majorHAnsi" w:hAnsiTheme="majorHAnsi" w:cs="Arial"/>
        </w:rPr>
        <w:t xml:space="preserve"> the AI and CM groups for </w:t>
      </w:r>
      <w:r w:rsidRPr="007A5008">
        <w:rPr>
          <w:rFonts w:asciiTheme="majorHAnsi" w:hAnsiTheme="majorHAnsi"/>
        </w:rPr>
        <w:t>dogs receiving any type of medic</w:t>
      </w:r>
      <w:r w:rsidR="007C5A7D" w:rsidRPr="007A5008">
        <w:rPr>
          <w:rFonts w:asciiTheme="majorHAnsi" w:hAnsiTheme="majorHAnsi"/>
        </w:rPr>
        <w:t xml:space="preserve">ation versus no medication or </w:t>
      </w:r>
      <w:r w:rsidRPr="007A5008">
        <w:rPr>
          <w:rFonts w:asciiTheme="majorHAnsi" w:hAnsiTheme="majorHAnsi"/>
        </w:rPr>
        <w:t xml:space="preserve">the average amount </w:t>
      </w:r>
      <w:r w:rsidR="007C5A7D" w:rsidRPr="007A5008">
        <w:rPr>
          <w:rFonts w:asciiTheme="majorHAnsi" w:hAnsiTheme="majorHAnsi"/>
        </w:rPr>
        <w:t xml:space="preserve">and type </w:t>
      </w:r>
      <w:r w:rsidRPr="007A5008">
        <w:rPr>
          <w:rFonts w:asciiTheme="majorHAnsi" w:hAnsiTheme="majorHAnsi"/>
        </w:rPr>
        <w:t>of exercise per day</w:t>
      </w:r>
      <w:r w:rsidR="007C5A7D" w:rsidRPr="007A5008">
        <w:rPr>
          <w:rFonts w:asciiTheme="majorHAnsi" w:hAnsiTheme="majorHAnsi"/>
        </w:rPr>
        <w:t>. Hence</w:t>
      </w:r>
      <w:r w:rsidR="00F962AE" w:rsidRPr="007A5008">
        <w:rPr>
          <w:rFonts w:asciiTheme="majorHAnsi" w:hAnsiTheme="majorHAnsi" w:cs="Arial"/>
        </w:rPr>
        <w:t xml:space="preserve"> no benefit of one treatment intervention over the other in the long term</w:t>
      </w:r>
      <w:r w:rsidR="007C5A7D" w:rsidRPr="007A5008">
        <w:rPr>
          <w:rFonts w:asciiTheme="majorHAnsi" w:hAnsiTheme="majorHAnsi" w:cs="Arial"/>
        </w:rPr>
        <w:t xml:space="preserve"> was supported</w:t>
      </w:r>
      <w:r w:rsidR="00F962AE" w:rsidRPr="007A5008">
        <w:rPr>
          <w:rFonts w:asciiTheme="majorHAnsi" w:hAnsiTheme="majorHAnsi" w:cs="Arial"/>
        </w:rPr>
        <w:t>. S</w:t>
      </w:r>
      <w:r w:rsidR="0033230A" w:rsidRPr="007A5008">
        <w:rPr>
          <w:rFonts w:asciiTheme="majorHAnsi" w:hAnsiTheme="majorHAnsi" w:cs="Arial"/>
        </w:rPr>
        <w:t>ome of these variables are owner dependent</w:t>
      </w:r>
      <w:r w:rsidR="00F962AE" w:rsidRPr="007A5008">
        <w:rPr>
          <w:rFonts w:asciiTheme="majorHAnsi" w:hAnsiTheme="majorHAnsi" w:cs="Arial"/>
        </w:rPr>
        <w:t>, which is suppor</w:t>
      </w:r>
      <w:r w:rsidR="004335C6" w:rsidRPr="007A5008">
        <w:rPr>
          <w:rFonts w:asciiTheme="majorHAnsi" w:hAnsiTheme="majorHAnsi" w:cs="Arial"/>
        </w:rPr>
        <w:t>ted by the questionnaire data</w:t>
      </w:r>
      <w:r w:rsidR="00F962AE" w:rsidRPr="007A5008">
        <w:rPr>
          <w:rFonts w:asciiTheme="majorHAnsi" w:hAnsiTheme="majorHAnsi" w:cs="Arial"/>
        </w:rPr>
        <w:t xml:space="preserve"> that a larger proportion of</w:t>
      </w:r>
      <w:r w:rsidR="005A4814" w:rsidRPr="007A5008">
        <w:rPr>
          <w:rFonts w:asciiTheme="majorHAnsi" w:hAnsiTheme="majorHAnsi" w:cs="Arial"/>
        </w:rPr>
        <w:t xml:space="preserve"> </w:t>
      </w:r>
      <w:r w:rsidR="00F962AE" w:rsidRPr="007A5008">
        <w:rPr>
          <w:rFonts w:asciiTheme="majorHAnsi" w:hAnsiTheme="majorHAnsi" w:cs="Arial"/>
        </w:rPr>
        <w:t xml:space="preserve">owners in both groups </w:t>
      </w:r>
      <w:r w:rsidR="004335C6" w:rsidRPr="007A5008">
        <w:rPr>
          <w:rFonts w:asciiTheme="majorHAnsi" w:hAnsiTheme="majorHAnsi" w:cs="Arial"/>
        </w:rPr>
        <w:t xml:space="preserve">influence their dogs </w:t>
      </w:r>
      <w:r w:rsidR="005A4814" w:rsidRPr="007A5008">
        <w:rPr>
          <w:rFonts w:asciiTheme="majorHAnsi" w:hAnsiTheme="majorHAnsi" w:cs="Arial"/>
        </w:rPr>
        <w:t>exercise more than the dogs</w:t>
      </w:r>
      <w:r w:rsidR="004335C6" w:rsidRPr="007A5008">
        <w:rPr>
          <w:rFonts w:asciiTheme="majorHAnsi" w:hAnsiTheme="majorHAnsi" w:cs="Arial"/>
        </w:rPr>
        <w:t xml:space="preserve"> themselves.</w:t>
      </w:r>
      <w:r w:rsidR="0033230A" w:rsidRPr="007A5008">
        <w:rPr>
          <w:rFonts w:asciiTheme="majorHAnsi" w:hAnsiTheme="majorHAnsi" w:cs="Arial"/>
        </w:rPr>
        <w:t xml:space="preserve"> </w:t>
      </w:r>
      <w:r w:rsidR="004335C6" w:rsidRPr="007A5008">
        <w:rPr>
          <w:rFonts w:asciiTheme="majorHAnsi" w:hAnsiTheme="majorHAnsi" w:cs="Arial"/>
        </w:rPr>
        <w:t>In</w:t>
      </w:r>
      <w:r w:rsidR="0033230A" w:rsidRPr="007A5008">
        <w:rPr>
          <w:rFonts w:asciiTheme="majorHAnsi" w:hAnsiTheme="majorHAnsi" w:cs="Arial"/>
        </w:rPr>
        <w:t xml:space="preserve"> the </w:t>
      </w:r>
      <w:r w:rsidRPr="007A5008">
        <w:rPr>
          <w:rFonts w:asciiTheme="majorHAnsi" w:hAnsiTheme="majorHAnsi" w:cs="Arial"/>
        </w:rPr>
        <w:t>AI</w:t>
      </w:r>
      <w:r w:rsidR="0033230A" w:rsidRPr="007A5008">
        <w:rPr>
          <w:rFonts w:asciiTheme="majorHAnsi" w:hAnsiTheme="majorHAnsi" w:cs="Arial"/>
        </w:rPr>
        <w:t xml:space="preserve"> group</w:t>
      </w:r>
      <w:r w:rsidR="004335C6" w:rsidRPr="007A5008">
        <w:rPr>
          <w:rFonts w:asciiTheme="majorHAnsi" w:hAnsiTheme="majorHAnsi" w:cs="Arial"/>
        </w:rPr>
        <w:t>, dogs</w:t>
      </w:r>
      <w:r w:rsidR="0033230A" w:rsidRPr="007A5008">
        <w:rPr>
          <w:rFonts w:asciiTheme="majorHAnsi" w:hAnsiTheme="majorHAnsi" w:cs="Arial"/>
        </w:rPr>
        <w:t xml:space="preserve"> were significantly older </w:t>
      </w:r>
      <w:r w:rsidRPr="007A5008">
        <w:rPr>
          <w:rFonts w:asciiTheme="majorHAnsi" w:hAnsiTheme="majorHAnsi" w:cs="Arial"/>
        </w:rPr>
        <w:t xml:space="preserve">at the time of completion of the questionnaire </w:t>
      </w:r>
      <w:r w:rsidR="00106F19" w:rsidRPr="007A5008">
        <w:rPr>
          <w:rFonts w:asciiTheme="majorHAnsi" w:hAnsiTheme="majorHAnsi" w:cs="Arial"/>
        </w:rPr>
        <w:t>and</w:t>
      </w:r>
      <w:r w:rsidR="0033230A" w:rsidRPr="007A5008">
        <w:rPr>
          <w:rFonts w:asciiTheme="majorHAnsi" w:hAnsiTheme="majorHAnsi" w:cs="Arial"/>
        </w:rPr>
        <w:t xml:space="preserve"> progression of osteoarthritis may </w:t>
      </w:r>
      <w:r w:rsidR="00106F19" w:rsidRPr="007A5008">
        <w:rPr>
          <w:rFonts w:asciiTheme="majorHAnsi" w:hAnsiTheme="majorHAnsi" w:cs="Arial"/>
        </w:rPr>
        <w:t xml:space="preserve">have had an </w:t>
      </w:r>
      <w:r w:rsidR="0033230A" w:rsidRPr="007A5008">
        <w:rPr>
          <w:rFonts w:asciiTheme="majorHAnsi" w:hAnsiTheme="majorHAnsi" w:cs="Arial"/>
        </w:rPr>
        <w:t xml:space="preserve">impact on </w:t>
      </w:r>
      <w:r w:rsidR="00106F19" w:rsidRPr="007A5008">
        <w:rPr>
          <w:rFonts w:asciiTheme="majorHAnsi" w:hAnsiTheme="majorHAnsi" w:cs="Arial"/>
        </w:rPr>
        <w:t xml:space="preserve">their </w:t>
      </w:r>
      <w:r w:rsidR="0033230A" w:rsidRPr="007A5008">
        <w:rPr>
          <w:rFonts w:asciiTheme="majorHAnsi" w:hAnsiTheme="majorHAnsi" w:cs="Arial"/>
        </w:rPr>
        <w:t>mobility.</w:t>
      </w:r>
      <w:r w:rsidR="0033230A" w:rsidRPr="007A5008">
        <w:rPr>
          <w:rFonts w:asciiTheme="majorHAnsi" w:hAnsiTheme="majorHAnsi"/>
        </w:rPr>
        <w:t xml:space="preserve"> </w:t>
      </w:r>
      <w:r w:rsidR="00CB577A" w:rsidRPr="007A5008">
        <w:rPr>
          <w:rFonts w:asciiTheme="majorHAnsi" w:hAnsiTheme="majorHAnsi"/>
        </w:rPr>
        <w:t>Across both treatment groups, t</w:t>
      </w:r>
      <w:r w:rsidR="009A6CEE" w:rsidRPr="007A5008">
        <w:rPr>
          <w:rFonts w:asciiTheme="majorHAnsi" w:hAnsiTheme="majorHAnsi"/>
        </w:rPr>
        <w:t xml:space="preserve">he type of medication the dog was on at the time of questionnaire completion was significantly associated with PIS with dogs receiving NSAIDs plus other drugs having significantly lower scores, suggesting a benefit of analgesia in dogs with osteoarthritis secondary to MCPD. </w:t>
      </w:r>
    </w:p>
    <w:p w14:paraId="465B6E88" w14:textId="0C47053F" w:rsidR="0033230A" w:rsidRPr="007A5008" w:rsidRDefault="0033230A" w:rsidP="007A5008">
      <w:pPr>
        <w:widowControl w:val="0"/>
        <w:autoSpaceDE w:val="0"/>
        <w:autoSpaceDN w:val="0"/>
        <w:adjustRightInd w:val="0"/>
        <w:spacing w:after="240" w:line="480" w:lineRule="auto"/>
        <w:rPr>
          <w:rFonts w:asciiTheme="majorHAnsi" w:hAnsiTheme="majorHAnsi"/>
        </w:rPr>
      </w:pPr>
      <w:r w:rsidRPr="007A5008">
        <w:rPr>
          <w:rFonts w:asciiTheme="majorHAnsi" w:hAnsiTheme="majorHAnsi"/>
        </w:rPr>
        <w:t>Despite progressive osteoarthritis, 8</w:t>
      </w:r>
      <w:r w:rsidR="004C63BC" w:rsidRPr="007A5008">
        <w:rPr>
          <w:rFonts w:asciiTheme="majorHAnsi" w:hAnsiTheme="majorHAnsi"/>
        </w:rPr>
        <w:t>1.8</w:t>
      </w:r>
      <w:r w:rsidRPr="007A5008">
        <w:rPr>
          <w:rFonts w:asciiTheme="majorHAnsi" w:hAnsiTheme="majorHAnsi"/>
        </w:rPr>
        <w:t xml:space="preserve">% of owners </w:t>
      </w:r>
      <w:r w:rsidR="00A125C2" w:rsidRPr="007A5008">
        <w:rPr>
          <w:rFonts w:asciiTheme="majorHAnsi" w:hAnsiTheme="majorHAnsi"/>
        </w:rPr>
        <w:t xml:space="preserve">in the AI group and 78.3% in the CM group </w:t>
      </w:r>
      <w:r w:rsidRPr="007A5008">
        <w:rPr>
          <w:rFonts w:asciiTheme="majorHAnsi" w:hAnsiTheme="majorHAnsi"/>
        </w:rPr>
        <w:t>perceived their dogs to maintain a very good to excellent quality of life</w:t>
      </w:r>
    </w:p>
    <w:p w14:paraId="3CAC2568" w14:textId="1BA0ECE6" w:rsidR="0033230A" w:rsidRPr="007A5008" w:rsidRDefault="0033230A" w:rsidP="007A5008">
      <w:pPr>
        <w:spacing w:line="480" w:lineRule="auto"/>
        <w:contextualSpacing/>
        <w:rPr>
          <w:rFonts w:asciiTheme="majorHAnsi" w:hAnsiTheme="majorHAnsi"/>
        </w:rPr>
      </w:pPr>
      <w:r w:rsidRPr="007A5008">
        <w:rPr>
          <w:rFonts w:asciiTheme="majorHAnsi" w:hAnsiTheme="majorHAnsi"/>
        </w:rPr>
        <w:t xml:space="preserve">Limitations of the present study included a lack of an objective measurement as the primary outcome, although LOAD and CBPI have been validated with gait analysis. As our study was retrospective, there were no LOAD scores, PSS or PIS available at time of diagnosis, which could have been compared to the follow-up scores. The retrospective nature of the data prohibited randomization of dogs into groups and therefore some selection bias is possible, although the similar distribution of variables across groups suggests that this may not have been a </w:t>
      </w:r>
      <w:r w:rsidR="00456517" w:rsidRPr="007A5008">
        <w:rPr>
          <w:rFonts w:asciiTheme="majorHAnsi" w:hAnsiTheme="majorHAnsi"/>
        </w:rPr>
        <w:t>major factor</w:t>
      </w:r>
      <w:r w:rsidRPr="007A5008">
        <w:rPr>
          <w:rFonts w:asciiTheme="majorHAnsi" w:hAnsiTheme="majorHAnsi"/>
        </w:rPr>
        <w:t xml:space="preserve">. Small group sample sizes especially in the CM group could also lead to Type II error. </w:t>
      </w:r>
    </w:p>
    <w:p w14:paraId="183C930B" w14:textId="514B5A05" w:rsidR="006E49E1" w:rsidRPr="00374808" w:rsidRDefault="00D85214" w:rsidP="007A5008">
      <w:pPr>
        <w:spacing w:line="480" w:lineRule="auto"/>
        <w:rPr>
          <w:rFonts w:asciiTheme="majorHAnsi" w:hAnsiTheme="majorHAnsi"/>
          <w:vertAlign w:val="superscript"/>
        </w:rPr>
      </w:pPr>
      <w:ins w:id="92" w:author="Author">
        <w:r>
          <w:rPr>
            <w:rFonts w:asciiTheme="majorHAnsi" w:hAnsiTheme="majorHAnsi"/>
          </w:rPr>
          <w:t xml:space="preserve">Variability in experience and skill of the surgeon in performing the </w:t>
        </w:r>
        <w:commentRangeStart w:id="93"/>
        <w:r>
          <w:rPr>
            <w:rFonts w:asciiTheme="majorHAnsi" w:hAnsiTheme="majorHAnsi"/>
          </w:rPr>
          <w:t>arthroscopy</w:t>
        </w:r>
        <w:commentRangeEnd w:id="93"/>
        <w:r>
          <w:rPr>
            <w:rStyle w:val="CommentReference"/>
          </w:rPr>
          <w:commentReference w:id="93"/>
        </w:r>
        <w:r>
          <w:rPr>
            <w:rFonts w:asciiTheme="majorHAnsi" w:hAnsiTheme="majorHAnsi"/>
          </w:rPr>
          <w:t xml:space="preserve"> </w:t>
        </w:r>
      </w:ins>
      <w:del w:id="95" w:author="Author">
        <w:r w:rsidR="0033230A" w:rsidRPr="007A5008" w:rsidDel="00D85214">
          <w:rPr>
            <w:rFonts w:asciiTheme="majorHAnsi" w:hAnsiTheme="majorHAnsi"/>
          </w:rPr>
          <w:delText xml:space="preserve">Operator variability with performing arthroscopy </w:delText>
        </w:r>
      </w:del>
      <w:r w:rsidR="0033230A" w:rsidRPr="007A5008">
        <w:rPr>
          <w:rFonts w:asciiTheme="majorHAnsi" w:hAnsiTheme="majorHAnsi"/>
        </w:rPr>
        <w:t>may have contributed to the outcome</w:t>
      </w:r>
      <w:r w:rsidR="002B3027" w:rsidRPr="007A5008">
        <w:rPr>
          <w:rFonts w:asciiTheme="majorHAnsi" w:hAnsiTheme="majorHAnsi"/>
        </w:rPr>
        <w:t xml:space="preserve">. </w:t>
      </w:r>
      <w:r w:rsidR="007501E3" w:rsidRPr="007A5008">
        <w:rPr>
          <w:rFonts w:asciiTheme="majorHAnsi" w:hAnsiTheme="majorHAnsi"/>
        </w:rPr>
        <w:t>Experienced surgeons may be better at differentiating</w:t>
      </w:r>
      <w:r w:rsidR="0061036B" w:rsidRPr="007A5008">
        <w:rPr>
          <w:rFonts w:asciiTheme="majorHAnsi" w:hAnsiTheme="majorHAnsi"/>
        </w:rPr>
        <w:t xml:space="preserve"> between intact cartilage, chondromalacia or between superficial and deep cartilage lesions</w:t>
      </w:r>
      <w:r w:rsidR="007501E3" w:rsidRPr="007A5008">
        <w:rPr>
          <w:rFonts w:asciiTheme="majorHAnsi" w:hAnsiTheme="majorHAnsi"/>
        </w:rPr>
        <w:t xml:space="preserve"> which has been found in human studies</w:t>
      </w:r>
      <w:r w:rsidR="0061036B" w:rsidRPr="007A5008">
        <w:rPr>
          <w:rFonts w:asciiTheme="majorHAnsi" w:hAnsiTheme="majorHAnsi"/>
        </w:rPr>
        <w:t>.</w:t>
      </w:r>
      <w:r w:rsidR="007501E3" w:rsidRPr="007A5008">
        <w:rPr>
          <w:rFonts w:asciiTheme="majorHAnsi" w:hAnsiTheme="majorHAnsi"/>
        </w:rPr>
        <w:t xml:space="preserve"> </w:t>
      </w:r>
      <w:r w:rsidR="006E49E1" w:rsidRPr="007A5008">
        <w:rPr>
          <w:rFonts w:asciiTheme="majorHAnsi" w:hAnsiTheme="majorHAnsi"/>
          <w:vertAlign w:val="superscript"/>
        </w:rPr>
        <w:t>3</w:t>
      </w:r>
      <w:r w:rsidR="00960690">
        <w:rPr>
          <w:rFonts w:asciiTheme="majorHAnsi" w:hAnsiTheme="majorHAnsi"/>
          <w:vertAlign w:val="superscript"/>
        </w:rPr>
        <w:t>7</w:t>
      </w:r>
      <w:r w:rsidR="0061036B" w:rsidRPr="007A5008">
        <w:rPr>
          <w:rFonts w:asciiTheme="majorHAnsi" w:hAnsiTheme="majorHAnsi"/>
        </w:rPr>
        <w:t xml:space="preserve"> </w:t>
      </w:r>
      <w:r w:rsidR="007501E3" w:rsidRPr="007A5008">
        <w:rPr>
          <w:rFonts w:asciiTheme="majorHAnsi" w:hAnsiTheme="majorHAnsi"/>
        </w:rPr>
        <w:t>Experienced surgeons</w:t>
      </w:r>
      <w:r w:rsidR="00D60C26" w:rsidRPr="007A5008">
        <w:rPr>
          <w:rFonts w:asciiTheme="majorHAnsi" w:hAnsiTheme="majorHAnsi"/>
        </w:rPr>
        <w:t xml:space="preserve"> </w:t>
      </w:r>
      <w:r w:rsidR="007501E3" w:rsidRPr="007A5008">
        <w:rPr>
          <w:rFonts w:asciiTheme="majorHAnsi" w:hAnsiTheme="majorHAnsi"/>
        </w:rPr>
        <w:t xml:space="preserve">may also be </w:t>
      </w:r>
      <w:r w:rsidR="002F1D00" w:rsidRPr="007A5008">
        <w:rPr>
          <w:rFonts w:asciiTheme="majorHAnsi" w:hAnsiTheme="majorHAnsi"/>
        </w:rPr>
        <w:t xml:space="preserve">more practiced </w:t>
      </w:r>
      <w:r w:rsidR="00D60C26" w:rsidRPr="007A5008">
        <w:rPr>
          <w:rFonts w:asciiTheme="majorHAnsi" w:hAnsiTheme="majorHAnsi"/>
        </w:rPr>
        <w:t xml:space="preserve">with their intervention leading to better outcomes.  </w:t>
      </w:r>
      <w:r w:rsidR="007501E3" w:rsidRPr="007A5008">
        <w:rPr>
          <w:rFonts w:asciiTheme="majorHAnsi" w:hAnsiTheme="majorHAnsi"/>
        </w:rPr>
        <w:t>However r</w:t>
      </w:r>
      <w:r w:rsidR="00D60C26" w:rsidRPr="007A5008">
        <w:rPr>
          <w:rFonts w:asciiTheme="majorHAnsi" w:hAnsiTheme="majorHAnsi"/>
        </w:rPr>
        <w:t>es</w:t>
      </w:r>
      <w:r w:rsidR="007501E3" w:rsidRPr="007A5008">
        <w:rPr>
          <w:rFonts w:asciiTheme="majorHAnsi" w:hAnsiTheme="majorHAnsi"/>
        </w:rPr>
        <w:t>idents were fully supervised by board certified surgeons when performing arthroscopy to avoid this</w:t>
      </w:r>
      <w:r w:rsidR="006E49E1" w:rsidRPr="007A5008">
        <w:rPr>
          <w:rFonts w:asciiTheme="majorHAnsi" w:hAnsiTheme="majorHAnsi"/>
        </w:rPr>
        <w:t xml:space="preserve"> possibility</w:t>
      </w:r>
      <w:r w:rsidR="007501E3" w:rsidRPr="007A5008">
        <w:rPr>
          <w:rFonts w:asciiTheme="majorHAnsi" w:hAnsiTheme="majorHAnsi"/>
        </w:rPr>
        <w:t xml:space="preserve">. </w:t>
      </w:r>
      <w:r w:rsidR="006E49E1" w:rsidRPr="007A5008">
        <w:rPr>
          <w:rFonts w:asciiTheme="majorHAnsi" w:hAnsiTheme="majorHAnsi"/>
        </w:rPr>
        <w:t xml:space="preserve">One veterinary study showed almost perfect interobserver agreement for </w:t>
      </w:r>
      <w:r w:rsidR="00764A4E" w:rsidRPr="007A5008">
        <w:rPr>
          <w:rFonts w:asciiTheme="majorHAnsi" w:hAnsiTheme="majorHAnsi"/>
        </w:rPr>
        <w:t>grading cartilage arthroscopically.</w:t>
      </w:r>
      <w:r w:rsidR="00764A4E" w:rsidRPr="007A5008">
        <w:rPr>
          <w:rFonts w:asciiTheme="majorHAnsi" w:hAnsiTheme="majorHAnsi"/>
          <w:vertAlign w:val="superscript"/>
        </w:rPr>
        <w:t>3</w:t>
      </w:r>
      <w:r w:rsidR="00960690">
        <w:rPr>
          <w:rFonts w:asciiTheme="majorHAnsi" w:hAnsiTheme="majorHAnsi"/>
          <w:vertAlign w:val="superscript"/>
        </w:rPr>
        <w:t>7</w:t>
      </w:r>
    </w:p>
    <w:p w14:paraId="3323E3FE" w14:textId="6C9F1CC1" w:rsidR="0033230A" w:rsidRPr="007A5008" w:rsidRDefault="007501E3" w:rsidP="007A5008">
      <w:pPr>
        <w:spacing w:line="480" w:lineRule="auto"/>
        <w:rPr>
          <w:rFonts w:asciiTheme="majorHAnsi" w:hAnsiTheme="majorHAnsi"/>
        </w:rPr>
      </w:pPr>
      <w:r w:rsidRPr="007A5008">
        <w:rPr>
          <w:rFonts w:asciiTheme="majorHAnsi" w:hAnsiTheme="majorHAnsi"/>
        </w:rPr>
        <w:t>Another limitation was</w:t>
      </w:r>
      <w:r w:rsidR="0033230A" w:rsidRPr="007A5008">
        <w:rPr>
          <w:rFonts w:asciiTheme="majorHAnsi" w:hAnsiTheme="majorHAnsi"/>
        </w:rPr>
        <w:t xml:space="preserve"> there was no standardized </w:t>
      </w:r>
      <w:r w:rsidRPr="007A5008">
        <w:rPr>
          <w:rFonts w:asciiTheme="majorHAnsi" w:hAnsiTheme="majorHAnsi"/>
        </w:rPr>
        <w:t xml:space="preserve">arthroscopic grading system to assess </w:t>
      </w:r>
      <w:r w:rsidR="003415A7" w:rsidRPr="007A5008">
        <w:rPr>
          <w:rFonts w:asciiTheme="majorHAnsi" w:hAnsiTheme="majorHAnsi"/>
        </w:rPr>
        <w:t xml:space="preserve">the severity of </w:t>
      </w:r>
      <w:r w:rsidRPr="007A5008">
        <w:rPr>
          <w:rFonts w:asciiTheme="majorHAnsi" w:hAnsiTheme="majorHAnsi"/>
        </w:rPr>
        <w:t>cartilage lesions such as</w:t>
      </w:r>
      <w:r w:rsidR="0033230A" w:rsidRPr="007A5008">
        <w:rPr>
          <w:rFonts w:asciiTheme="majorHAnsi" w:hAnsiTheme="majorHAnsi"/>
        </w:rPr>
        <w:t xml:space="preserve"> the </w:t>
      </w:r>
      <w:r w:rsidRPr="007A5008">
        <w:rPr>
          <w:rFonts w:asciiTheme="majorHAnsi" w:hAnsiTheme="majorHAnsi"/>
        </w:rPr>
        <w:t xml:space="preserve">modified </w:t>
      </w:r>
      <w:r w:rsidR="0033230A" w:rsidRPr="007A5008">
        <w:rPr>
          <w:rFonts w:asciiTheme="majorHAnsi" w:hAnsiTheme="majorHAnsi"/>
        </w:rPr>
        <w:t>Outerbridge</w:t>
      </w:r>
      <w:r w:rsidR="0068367C" w:rsidRPr="007A5008">
        <w:rPr>
          <w:rFonts w:asciiTheme="majorHAnsi" w:hAnsiTheme="majorHAnsi"/>
        </w:rPr>
        <w:t xml:space="preserve"> scoring</w:t>
      </w:r>
      <w:r w:rsidR="0033230A" w:rsidRPr="007A5008">
        <w:rPr>
          <w:rFonts w:asciiTheme="majorHAnsi" w:hAnsiTheme="majorHAnsi"/>
        </w:rPr>
        <w:t xml:space="preserve"> s</w:t>
      </w:r>
      <w:r w:rsidRPr="007A5008">
        <w:rPr>
          <w:rFonts w:asciiTheme="majorHAnsi" w:hAnsiTheme="majorHAnsi"/>
        </w:rPr>
        <w:t>ystem</w:t>
      </w:r>
      <w:r w:rsidR="0068367C" w:rsidRPr="007A5008">
        <w:rPr>
          <w:rFonts w:asciiTheme="majorHAnsi" w:hAnsiTheme="majorHAnsi"/>
          <w:vertAlign w:val="superscript"/>
        </w:rPr>
        <w:t>41</w:t>
      </w:r>
      <w:r w:rsidRPr="007A5008">
        <w:rPr>
          <w:rFonts w:asciiTheme="majorHAnsi" w:hAnsiTheme="majorHAnsi"/>
        </w:rPr>
        <w:t xml:space="preserve"> which is the “gold</w:t>
      </w:r>
      <w:r w:rsidR="00F52EAC" w:rsidRPr="007A5008">
        <w:rPr>
          <w:rFonts w:asciiTheme="majorHAnsi" w:hAnsiTheme="majorHAnsi"/>
        </w:rPr>
        <w:t xml:space="preserve"> standard” in veterinary medici</w:t>
      </w:r>
      <w:r w:rsidRPr="007A5008">
        <w:rPr>
          <w:rFonts w:asciiTheme="majorHAnsi" w:hAnsiTheme="majorHAnsi"/>
        </w:rPr>
        <w:t>ne.</w:t>
      </w:r>
      <w:r w:rsidR="0033230A" w:rsidRPr="007A5008">
        <w:rPr>
          <w:rFonts w:asciiTheme="majorHAnsi" w:hAnsiTheme="majorHAnsi"/>
        </w:rPr>
        <w:t xml:space="preserve"> </w:t>
      </w:r>
      <w:r w:rsidR="003415A7" w:rsidRPr="007A5008">
        <w:rPr>
          <w:rFonts w:asciiTheme="majorHAnsi" w:hAnsiTheme="majorHAnsi"/>
        </w:rPr>
        <w:t xml:space="preserve"> This would have been interesting to compare severity of cartilage lesions to long-term outcome.</w:t>
      </w:r>
    </w:p>
    <w:p w14:paraId="0DB8B6B4" w14:textId="0AE6F36D" w:rsidR="00F95B48" w:rsidRPr="007A5008" w:rsidRDefault="0033230A" w:rsidP="007A5008">
      <w:pPr>
        <w:spacing w:line="480" w:lineRule="auto"/>
        <w:contextualSpacing/>
        <w:rPr>
          <w:rFonts w:asciiTheme="majorHAnsi" w:hAnsiTheme="majorHAnsi"/>
        </w:rPr>
      </w:pPr>
      <w:r w:rsidRPr="007A5008">
        <w:rPr>
          <w:rFonts w:asciiTheme="majorHAnsi" w:hAnsiTheme="majorHAnsi"/>
        </w:rPr>
        <w:t>Dogs in the AI group were significantly older at the time of questionnaire completion</w:t>
      </w:r>
      <w:r w:rsidR="00EF3B44" w:rsidRPr="007A5008">
        <w:rPr>
          <w:rFonts w:asciiTheme="majorHAnsi" w:hAnsiTheme="majorHAnsi"/>
        </w:rPr>
        <w:t>.</w:t>
      </w:r>
      <w:r w:rsidRPr="007A5008">
        <w:rPr>
          <w:rFonts w:asciiTheme="majorHAnsi" w:hAnsiTheme="majorHAnsi"/>
        </w:rPr>
        <w:t xml:space="preserve"> </w:t>
      </w:r>
      <w:r w:rsidR="00EF3B44" w:rsidRPr="007A5008">
        <w:rPr>
          <w:rFonts w:asciiTheme="majorHAnsi" w:hAnsiTheme="majorHAnsi"/>
        </w:rPr>
        <w:t xml:space="preserve">This </w:t>
      </w:r>
      <w:r w:rsidRPr="007A5008">
        <w:rPr>
          <w:rFonts w:asciiTheme="majorHAnsi" w:hAnsiTheme="majorHAnsi"/>
        </w:rPr>
        <w:t xml:space="preserve">may have resulted </w:t>
      </w:r>
      <w:r w:rsidR="004D4047" w:rsidRPr="007A5008">
        <w:rPr>
          <w:rFonts w:asciiTheme="majorHAnsi" w:hAnsiTheme="majorHAnsi"/>
        </w:rPr>
        <w:t xml:space="preserve">from surgeons choosing to treat patients with MCPD conservatively </w:t>
      </w:r>
      <w:ins w:id="96" w:author="Author">
        <w:r w:rsidR="00D85214">
          <w:rPr>
            <w:rFonts w:asciiTheme="majorHAnsi" w:hAnsiTheme="majorHAnsi"/>
          </w:rPr>
          <w:t xml:space="preserve">instead </w:t>
        </w:r>
        <w:commentRangeStart w:id="97"/>
        <w:r w:rsidR="00D85214">
          <w:rPr>
            <w:rFonts w:asciiTheme="majorHAnsi" w:hAnsiTheme="majorHAnsi"/>
          </w:rPr>
          <w:t>of</w:t>
        </w:r>
      </w:ins>
      <w:del w:id="98" w:author="Author">
        <w:r w:rsidR="004D4047" w:rsidRPr="007A5008" w:rsidDel="00D85214">
          <w:rPr>
            <w:rFonts w:asciiTheme="majorHAnsi" w:hAnsiTheme="majorHAnsi"/>
          </w:rPr>
          <w:delText>as opposed to</w:delText>
        </w:r>
      </w:del>
      <w:commentRangeEnd w:id="97"/>
      <w:r w:rsidR="00D85214">
        <w:rPr>
          <w:rStyle w:val="CommentReference"/>
        </w:rPr>
        <w:commentReference w:id="97"/>
      </w:r>
      <w:r w:rsidRPr="007A5008">
        <w:rPr>
          <w:rFonts w:asciiTheme="majorHAnsi" w:hAnsiTheme="majorHAnsi"/>
        </w:rPr>
        <w:t xml:space="preserve"> arthroscop</w:t>
      </w:r>
      <w:r w:rsidR="004D4047" w:rsidRPr="007A5008">
        <w:rPr>
          <w:rFonts w:asciiTheme="majorHAnsi" w:hAnsiTheme="majorHAnsi"/>
        </w:rPr>
        <w:t>ically</w:t>
      </w:r>
      <w:r w:rsidRPr="007A5008">
        <w:rPr>
          <w:rFonts w:asciiTheme="majorHAnsi" w:hAnsiTheme="majorHAnsi"/>
        </w:rPr>
        <w:t xml:space="preserve"> in latter years.  Older age could impact the results due to progression of osteoarthritis leading to higher outcome scores in the AI group.  However the multivariable analysis attempted to control for this. </w:t>
      </w:r>
    </w:p>
    <w:p w14:paraId="0BD7AEC7" w14:textId="139C0F6C" w:rsidR="009476A3" w:rsidRPr="00374808" w:rsidRDefault="0033230A" w:rsidP="007A5008">
      <w:pPr>
        <w:spacing w:line="480" w:lineRule="auto"/>
        <w:contextualSpacing/>
        <w:rPr>
          <w:rFonts w:asciiTheme="majorHAnsi" w:hAnsiTheme="majorHAnsi"/>
          <w:vertAlign w:val="superscript"/>
        </w:rPr>
      </w:pPr>
      <w:r w:rsidRPr="007A5008">
        <w:rPr>
          <w:rFonts w:asciiTheme="majorHAnsi" w:hAnsiTheme="majorHAnsi"/>
        </w:rPr>
        <w:t xml:space="preserve">Owner </w:t>
      </w:r>
      <w:r w:rsidR="0030649F" w:rsidRPr="007A5008">
        <w:rPr>
          <w:rFonts w:asciiTheme="majorHAnsi" w:hAnsiTheme="majorHAnsi"/>
        </w:rPr>
        <w:t xml:space="preserve">assessed </w:t>
      </w:r>
      <w:r w:rsidRPr="007A5008">
        <w:rPr>
          <w:rFonts w:asciiTheme="majorHAnsi" w:hAnsiTheme="majorHAnsi"/>
        </w:rPr>
        <w:t>outcome scores observed the dog’s overall function, rather than at the “elbow level</w:t>
      </w:r>
      <w:r w:rsidR="00212A1D" w:rsidRPr="007A5008">
        <w:rPr>
          <w:rFonts w:asciiTheme="majorHAnsi" w:hAnsiTheme="majorHAnsi"/>
        </w:rPr>
        <w:t>.</w:t>
      </w:r>
      <w:r w:rsidRPr="007A5008">
        <w:rPr>
          <w:rFonts w:asciiTheme="majorHAnsi" w:hAnsiTheme="majorHAnsi"/>
        </w:rPr>
        <w:t xml:space="preserve">” </w:t>
      </w:r>
      <w:r w:rsidR="0030649F" w:rsidRPr="007A5008">
        <w:rPr>
          <w:rFonts w:asciiTheme="majorHAnsi" w:hAnsiTheme="majorHAnsi"/>
        </w:rPr>
        <w:t>In our</w:t>
      </w:r>
      <w:r w:rsidR="00212A1D" w:rsidRPr="007A5008">
        <w:rPr>
          <w:rFonts w:asciiTheme="majorHAnsi" w:hAnsiTheme="majorHAnsi"/>
        </w:rPr>
        <w:t xml:space="preserve"> study</w:t>
      </w:r>
      <w:r w:rsidRPr="007A5008">
        <w:rPr>
          <w:rFonts w:asciiTheme="majorHAnsi" w:hAnsiTheme="majorHAnsi"/>
        </w:rPr>
        <w:t xml:space="preserve"> measurements and interventions were focused</w:t>
      </w:r>
      <w:r w:rsidR="00212A1D" w:rsidRPr="007A5008">
        <w:rPr>
          <w:rFonts w:asciiTheme="majorHAnsi" w:hAnsiTheme="majorHAnsi"/>
        </w:rPr>
        <w:t xml:space="preserve"> at </w:t>
      </w:r>
      <w:r w:rsidR="00AF4C6D" w:rsidRPr="007A5008">
        <w:rPr>
          <w:rFonts w:asciiTheme="majorHAnsi" w:hAnsiTheme="majorHAnsi"/>
        </w:rPr>
        <w:t xml:space="preserve">the </w:t>
      </w:r>
      <w:r w:rsidR="007C0CEE" w:rsidRPr="007A5008">
        <w:rPr>
          <w:rFonts w:asciiTheme="majorHAnsi" w:hAnsiTheme="majorHAnsi"/>
        </w:rPr>
        <w:t>elbow</w:t>
      </w:r>
      <w:r w:rsidR="00AF4C6D" w:rsidRPr="007A5008">
        <w:rPr>
          <w:rFonts w:asciiTheme="majorHAnsi" w:hAnsiTheme="majorHAnsi"/>
        </w:rPr>
        <w:t xml:space="preserve"> joint</w:t>
      </w:r>
      <w:r w:rsidRPr="007A5008">
        <w:rPr>
          <w:rFonts w:asciiTheme="majorHAnsi" w:hAnsiTheme="majorHAnsi"/>
        </w:rPr>
        <w:t>.</w:t>
      </w:r>
      <w:r w:rsidR="00AD0410" w:rsidRPr="007A5008">
        <w:rPr>
          <w:rFonts w:asciiTheme="majorHAnsi" w:hAnsiTheme="majorHAnsi"/>
        </w:rPr>
        <w:t xml:space="preserve"> T</w:t>
      </w:r>
      <w:r w:rsidRPr="007A5008">
        <w:rPr>
          <w:rFonts w:asciiTheme="majorHAnsi" w:hAnsiTheme="majorHAnsi"/>
        </w:rPr>
        <w:t>his is still relevant and important to the owner a</w:t>
      </w:r>
      <w:r w:rsidR="00AD0410" w:rsidRPr="007A5008">
        <w:rPr>
          <w:rFonts w:asciiTheme="majorHAnsi" w:hAnsiTheme="majorHAnsi"/>
        </w:rPr>
        <w:t>s</w:t>
      </w:r>
      <w:r w:rsidRPr="007A5008">
        <w:rPr>
          <w:rFonts w:asciiTheme="majorHAnsi" w:hAnsiTheme="majorHAnsi"/>
        </w:rPr>
        <w:t xml:space="preserve"> LOAD and CBPI have</w:t>
      </w:r>
      <w:r w:rsidR="007C0CEE" w:rsidRPr="007A5008">
        <w:rPr>
          <w:rFonts w:asciiTheme="majorHAnsi" w:hAnsiTheme="majorHAnsi"/>
        </w:rPr>
        <w:t xml:space="preserve"> </w:t>
      </w:r>
      <w:r w:rsidRPr="007A5008">
        <w:rPr>
          <w:rFonts w:asciiTheme="majorHAnsi" w:hAnsiTheme="majorHAnsi"/>
        </w:rPr>
        <w:t>been validated as clinical metrology instruments.</w:t>
      </w:r>
      <w:r w:rsidR="005C4244" w:rsidRPr="00374808">
        <w:rPr>
          <w:rFonts w:asciiTheme="majorHAnsi" w:hAnsiTheme="majorHAnsi"/>
          <w:vertAlign w:val="superscript"/>
        </w:rPr>
        <w:t>17</w:t>
      </w:r>
      <w:r w:rsidR="005C4244" w:rsidRPr="007A5008">
        <w:rPr>
          <w:rFonts w:asciiTheme="majorHAnsi" w:hAnsiTheme="majorHAnsi"/>
          <w:vertAlign w:val="superscript"/>
        </w:rPr>
        <w:t>,18</w:t>
      </w:r>
    </w:p>
    <w:p w14:paraId="754DEA74" w14:textId="378D87B4" w:rsidR="002F5D7E" w:rsidRPr="007A5008" w:rsidRDefault="00B50A09" w:rsidP="007A5008">
      <w:pPr>
        <w:spacing w:line="480" w:lineRule="auto"/>
        <w:contextualSpacing/>
        <w:rPr>
          <w:rFonts w:asciiTheme="majorHAnsi" w:hAnsiTheme="majorHAnsi"/>
        </w:rPr>
      </w:pPr>
      <w:r w:rsidRPr="007A5008">
        <w:rPr>
          <w:rFonts w:asciiTheme="majorHAnsi" w:hAnsiTheme="majorHAnsi"/>
        </w:rPr>
        <w:t>M</w:t>
      </w:r>
      <w:r w:rsidR="005C4244" w:rsidRPr="007A5008">
        <w:rPr>
          <w:rFonts w:asciiTheme="majorHAnsi" w:hAnsiTheme="majorHAnsi"/>
        </w:rPr>
        <w:t xml:space="preserve">edial </w:t>
      </w:r>
      <w:ins w:id="99" w:author="Author">
        <w:r w:rsidR="00D85214">
          <w:rPr>
            <w:rFonts w:asciiTheme="majorHAnsi" w:hAnsiTheme="majorHAnsi"/>
          </w:rPr>
          <w:t>c</w:t>
        </w:r>
      </w:ins>
      <w:del w:id="100" w:author="Author">
        <w:r w:rsidRPr="007A5008" w:rsidDel="00D85214">
          <w:rPr>
            <w:rFonts w:asciiTheme="majorHAnsi" w:hAnsiTheme="majorHAnsi"/>
          </w:rPr>
          <w:delText>C</w:delText>
        </w:r>
      </w:del>
      <w:r w:rsidR="005C4244" w:rsidRPr="007A5008">
        <w:rPr>
          <w:rFonts w:asciiTheme="majorHAnsi" w:hAnsiTheme="majorHAnsi"/>
        </w:rPr>
        <w:t xml:space="preserve">oronoid </w:t>
      </w:r>
      <w:ins w:id="101" w:author="Author">
        <w:r w:rsidR="00D85214">
          <w:rPr>
            <w:rFonts w:asciiTheme="majorHAnsi" w:hAnsiTheme="majorHAnsi"/>
          </w:rPr>
          <w:t>p</w:t>
        </w:r>
      </w:ins>
      <w:del w:id="102" w:author="Author">
        <w:r w:rsidRPr="007A5008" w:rsidDel="00D85214">
          <w:rPr>
            <w:rFonts w:asciiTheme="majorHAnsi" w:hAnsiTheme="majorHAnsi"/>
          </w:rPr>
          <w:delText>P</w:delText>
        </w:r>
      </w:del>
      <w:r w:rsidR="005C4244" w:rsidRPr="007A5008">
        <w:rPr>
          <w:rFonts w:asciiTheme="majorHAnsi" w:hAnsiTheme="majorHAnsi"/>
        </w:rPr>
        <w:t xml:space="preserve">rocess </w:t>
      </w:r>
      <w:commentRangeStart w:id="103"/>
      <w:ins w:id="104" w:author="Author">
        <w:r w:rsidR="00D85214">
          <w:rPr>
            <w:rFonts w:asciiTheme="majorHAnsi" w:hAnsiTheme="majorHAnsi"/>
          </w:rPr>
          <w:t>d</w:t>
        </w:r>
      </w:ins>
      <w:del w:id="105" w:author="Author">
        <w:r w:rsidRPr="007A5008" w:rsidDel="00D85214">
          <w:rPr>
            <w:rFonts w:asciiTheme="majorHAnsi" w:hAnsiTheme="majorHAnsi"/>
          </w:rPr>
          <w:delText>D</w:delText>
        </w:r>
      </w:del>
      <w:r w:rsidR="005C4244" w:rsidRPr="007A5008">
        <w:rPr>
          <w:rFonts w:asciiTheme="majorHAnsi" w:hAnsiTheme="majorHAnsi"/>
        </w:rPr>
        <w:t>isease</w:t>
      </w:r>
      <w:commentRangeEnd w:id="103"/>
      <w:r w:rsidR="00D85214">
        <w:rPr>
          <w:rStyle w:val="CommentReference"/>
        </w:rPr>
        <w:commentReference w:id="103"/>
      </w:r>
      <w:r w:rsidRPr="007A5008">
        <w:rPr>
          <w:rFonts w:asciiTheme="majorHAnsi" w:hAnsiTheme="majorHAnsi"/>
        </w:rPr>
        <w:t xml:space="preserve"> is complex</w:t>
      </w:r>
      <w:r w:rsidR="00AF4C6D" w:rsidRPr="007A5008">
        <w:rPr>
          <w:rFonts w:asciiTheme="majorHAnsi" w:hAnsiTheme="majorHAnsi"/>
        </w:rPr>
        <w:t xml:space="preserve"> and the presentation of symptom</w:t>
      </w:r>
      <w:r w:rsidRPr="007A5008">
        <w:rPr>
          <w:rFonts w:asciiTheme="majorHAnsi" w:hAnsiTheme="majorHAnsi"/>
        </w:rPr>
        <w:t>s can be intermittent or constant</w:t>
      </w:r>
      <w:r w:rsidR="005C4244" w:rsidRPr="007A5008">
        <w:rPr>
          <w:rFonts w:asciiTheme="majorHAnsi" w:hAnsiTheme="majorHAnsi"/>
        </w:rPr>
        <w:t>. T</w:t>
      </w:r>
      <w:r w:rsidRPr="007A5008">
        <w:rPr>
          <w:rFonts w:asciiTheme="majorHAnsi" w:hAnsiTheme="majorHAnsi"/>
        </w:rPr>
        <w:t>he functional deficit can range from mild stiffness but weight bearing thr</w:t>
      </w:r>
      <w:r w:rsidR="004F679B" w:rsidRPr="007A5008">
        <w:rPr>
          <w:rFonts w:asciiTheme="majorHAnsi" w:hAnsiTheme="majorHAnsi"/>
        </w:rPr>
        <w:t>ough to severe non-</w:t>
      </w:r>
      <w:r w:rsidRPr="007A5008">
        <w:rPr>
          <w:rFonts w:asciiTheme="majorHAnsi" w:hAnsiTheme="majorHAnsi"/>
        </w:rPr>
        <w:t>w</w:t>
      </w:r>
      <w:r w:rsidR="004F679B" w:rsidRPr="007A5008">
        <w:rPr>
          <w:rFonts w:asciiTheme="majorHAnsi" w:hAnsiTheme="majorHAnsi"/>
        </w:rPr>
        <w:t>eigh</w:t>
      </w:r>
      <w:r w:rsidRPr="007A5008">
        <w:rPr>
          <w:rFonts w:asciiTheme="majorHAnsi" w:hAnsiTheme="majorHAnsi"/>
        </w:rPr>
        <w:t>t bearing</w:t>
      </w:r>
      <w:r w:rsidR="004F679B" w:rsidRPr="007A5008">
        <w:rPr>
          <w:rFonts w:asciiTheme="majorHAnsi" w:hAnsiTheme="majorHAnsi"/>
        </w:rPr>
        <w:t xml:space="preserve"> lameness</w:t>
      </w:r>
      <w:r w:rsidRPr="007A5008">
        <w:rPr>
          <w:rFonts w:asciiTheme="majorHAnsi" w:hAnsiTheme="majorHAnsi"/>
        </w:rPr>
        <w:t xml:space="preserve">. </w:t>
      </w:r>
      <w:r w:rsidR="007C0CEE" w:rsidRPr="007A5008">
        <w:rPr>
          <w:rFonts w:asciiTheme="majorHAnsi" w:hAnsiTheme="majorHAnsi"/>
        </w:rPr>
        <w:t>It is recognised that whilst</w:t>
      </w:r>
      <w:r w:rsidR="00D611A3" w:rsidRPr="007A5008">
        <w:rPr>
          <w:rFonts w:asciiTheme="majorHAnsi" w:hAnsiTheme="majorHAnsi"/>
        </w:rPr>
        <w:t xml:space="preserve"> </w:t>
      </w:r>
      <w:r w:rsidR="007C0CEE" w:rsidRPr="007A5008">
        <w:rPr>
          <w:rFonts w:asciiTheme="majorHAnsi" w:hAnsiTheme="majorHAnsi"/>
        </w:rPr>
        <w:t xml:space="preserve">bilateral </w:t>
      </w:r>
      <w:r w:rsidR="00D611A3" w:rsidRPr="007A5008">
        <w:rPr>
          <w:rFonts w:asciiTheme="majorHAnsi" w:hAnsiTheme="majorHAnsi"/>
        </w:rPr>
        <w:t xml:space="preserve">changes may </w:t>
      </w:r>
      <w:r w:rsidR="004F679B" w:rsidRPr="007A5008">
        <w:rPr>
          <w:rFonts w:asciiTheme="majorHAnsi" w:hAnsiTheme="majorHAnsi"/>
        </w:rPr>
        <w:t xml:space="preserve">be </w:t>
      </w:r>
      <w:r w:rsidR="00D611A3" w:rsidRPr="007A5008">
        <w:rPr>
          <w:rFonts w:asciiTheme="majorHAnsi" w:hAnsiTheme="majorHAnsi"/>
        </w:rPr>
        <w:t>seen radiographically</w:t>
      </w:r>
      <w:r w:rsidR="004F679B" w:rsidRPr="007A5008">
        <w:rPr>
          <w:rFonts w:asciiTheme="majorHAnsi" w:hAnsiTheme="majorHAnsi"/>
        </w:rPr>
        <w:t xml:space="preserve"> with MCPD</w:t>
      </w:r>
      <w:r w:rsidR="00D611A3" w:rsidRPr="007A5008">
        <w:rPr>
          <w:rFonts w:asciiTheme="majorHAnsi" w:hAnsiTheme="majorHAnsi"/>
        </w:rPr>
        <w:t xml:space="preserve">, </w:t>
      </w:r>
      <w:r w:rsidR="004F679B" w:rsidRPr="007A5008">
        <w:rPr>
          <w:rFonts w:asciiTheme="majorHAnsi" w:hAnsiTheme="majorHAnsi"/>
        </w:rPr>
        <w:t xml:space="preserve">radiographic findings may not correlate with clinical manifestations of musculoskeletal disease </w:t>
      </w:r>
      <w:r w:rsidR="00960690">
        <w:rPr>
          <w:rFonts w:asciiTheme="majorHAnsi" w:hAnsiTheme="majorHAnsi"/>
          <w:vertAlign w:val="superscript"/>
        </w:rPr>
        <w:t>25,29</w:t>
      </w:r>
      <w:r w:rsidR="004F679B" w:rsidRPr="007A5008">
        <w:rPr>
          <w:rFonts w:asciiTheme="majorHAnsi" w:hAnsiTheme="majorHAnsi"/>
        </w:rPr>
        <w:t xml:space="preserve"> and </w:t>
      </w:r>
      <w:r w:rsidR="00D611A3" w:rsidRPr="007A5008">
        <w:rPr>
          <w:rFonts w:asciiTheme="majorHAnsi" w:hAnsiTheme="majorHAnsi"/>
        </w:rPr>
        <w:t xml:space="preserve">dogs most often </w:t>
      </w:r>
      <w:r w:rsidR="00AF4C6D" w:rsidRPr="007A5008">
        <w:rPr>
          <w:rFonts w:asciiTheme="majorHAnsi" w:hAnsiTheme="majorHAnsi"/>
        </w:rPr>
        <w:t>present with unilateral symptoms</w:t>
      </w:r>
      <w:r w:rsidR="004F679B" w:rsidRPr="007A5008">
        <w:rPr>
          <w:rFonts w:asciiTheme="majorHAnsi" w:hAnsiTheme="majorHAnsi"/>
        </w:rPr>
        <w:t>, which was evident in our study</w:t>
      </w:r>
      <w:r w:rsidR="00D611A3" w:rsidRPr="007A5008">
        <w:rPr>
          <w:rFonts w:asciiTheme="majorHAnsi" w:hAnsiTheme="majorHAnsi"/>
        </w:rPr>
        <w:t xml:space="preserve">. For consistency we decided to use </w:t>
      </w:r>
      <w:r w:rsidR="002F5D7E" w:rsidRPr="007A5008">
        <w:rPr>
          <w:rFonts w:asciiTheme="majorHAnsi" w:hAnsiTheme="majorHAnsi"/>
        </w:rPr>
        <w:t xml:space="preserve">the clinically most affected limb in the data </w:t>
      </w:r>
      <w:r w:rsidR="005707D6" w:rsidRPr="007A5008">
        <w:rPr>
          <w:rFonts w:asciiTheme="majorHAnsi" w:hAnsiTheme="majorHAnsi"/>
        </w:rPr>
        <w:t>analysis.</w:t>
      </w:r>
      <w:r w:rsidR="00DF0063" w:rsidRPr="007A5008">
        <w:rPr>
          <w:rFonts w:asciiTheme="majorHAnsi" w:hAnsiTheme="majorHAnsi"/>
        </w:rPr>
        <w:t xml:space="preserve"> </w:t>
      </w:r>
      <w:r w:rsidR="002F5D7E" w:rsidRPr="007A5008">
        <w:rPr>
          <w:rFonts w:asciiTheme="majorHAnsi" w:hAnsiTheme="majorHAnsi"/>
        </w:rPr>
        <w:t>Our methodology in using a single limb for data analysis for those dogs with bi</w:t>
      </w:r>
      <w:r w:rsidR="005707D6" w:rsidRPr="007A5008">
        <w:rPr>
          <w:rFonts w:asciiTheme="majorHAnsi" w:hAnsiTheme="majorHAnsi"/>
        </w:rPr>
        <w:t>lateral disease</w:t>
      </w:r>
      <w:r w:rsidR="002F5D7E" w:rsidRPr="007A5008">
        <w:rPr>
          <w:rFonts w:asciiTheme="majorHAnsi" w:hAnsiTheme="majorHAnsi"/>
        </w:rPr>
        <w:t xml:space="preserve"> </w:t>
      </w:r>
      <w:r w:rsidR="00333792" w:rsidRPr="007A5008">
        <w:rPr>
          <w:rFonts w:asciiTheme="majorHAnsi" w:hAnsiTheme="majorHAnsi"/>
        </w:rPr>
        <w:t xml:space="preserve">may have </w:t>
      </w:r>
      <w:r w:rsidR="00DF0063" w:rsidRPr="007A5008">
        <w:rPr>
          <w:rFonts w:asciiTheme="majorHAnsi" w:hAnsiTheme="majorHAnsi"/>
        </w:rPr>
        <w:t xml:space="preserve">confounded </w:t>
      </w:r>
      <w:r w:rsidR="00333792" w:rsidRPr="007A5008">
        <w:rPr>
          <w:rFonts w:asciiTheme="majorHAnsi" w:hAnsiTheme="majorHAnsi"/>
        </w:rPr>
        <w:t>our results. In those dogs with bilateral disease</w:t>
      </w:r>
      <w:r w:rsidR="004F679B" w:rsidRPr="007A5008">
        <w:rPr>
          <w:rFonts w:asciiTheme="majorHAnsi" w:hAnsiTheme="majorHAnsi"/>
        </w:rPr>
        <w:t xml:space="preserve">, </w:t>
      </w:r>
      <w:r w:rsidR="00333792" w:rsidRPr="007A5008">
        <w:rPr>
          <w:rFonts w:asciiTheme="majorHAnsi" w:hAnsiTheme="majorHAnsi"/>
        </w:rPr>
        <w:t>the</w:t>
      </w:r>
      <w:r w:rsidR="005707D6" w:rsidRPr="007A5008">
        <w:rPr>
          <w:rFonts w:asciiTheme="majorHAnsi" w:hAnsiTheme="majorHAnsi"/>
        </w:rPr>
        <w:t xml:space="preserve"> owner</w:t>
      </w:r>
      <w:r w:rsidRPr="007A5008">
        <w:rPr>
          <w:rFonts w:asciiTheme="majorHAnsi" w:hAnsiTheme="majorHAnsi"/>
        </w:rPr>
        <w:t xml:space="preserve"> assessed </w:t>
      </w:r>
      <w:r w:rsidR="004F679B" w:rsidRPr="007A5008">
        <w:rPr>
          <w:rFonts w:asciiTheme="majorHAnsi" w:hAnsiTheme="majorHAnsi"/>
        </w:rPr>
        <w:t>outcome scores may have been</w:t>
      </w:r>
      <w:r w:rsidRPr="007A5008">
        <w:rPr>
          <w:rFonts w:asciiTheme="majorHAnsi" w:hAnsiTheme="majorHAnsi"/>
        </w:rPr>
        <w:t xml:space="preserve"> </w:t>
      </w:r>
      <w:r w:rsidR="00AF4C6D" w:rsidRPr="007A5008">
        <w:rPr>
          <w:rFonts w:asciiTheme="majorHAnsi" w:hAnsiTheme="majorHAnsi"/>
        </w:rPr>
        <w:t>worse</w:t>
      </w:r>
      <w:r w:rsidR="00333792" w:rsidRPr="007A5008">
        <w:rPr>
          <w:rFonts w:asciiTheme="majorHAnsi" w:hAnsiTheme="majorHAnsi"/>
        </w:rPr>
        <w:t>.</w:t>
      </w:r>
    </w:p>
    <w:p w14:paraId="1E37A1FC" w14:textId="255F7E81" w:rsidR="00333792" w:rsidRPr="007A5008" w:rsidRDefault="00333792" w:rsidP="007A5008">
      <w:pPr>
        <w:spacing w:line="480" w:lineRule="auto"/>
        <w:contextualSpacing/>
        <w:rPr>
          <w:rFonts w:asciiTheme="majorHAnsi" w:hAnsiTheme="majorHAnsi"/>
        </w:rPr>
      </w:pPr>
      <w:r w:rsidRPr="007A5008">
        <w:rPr>
          <w:rFonts w:asciiTheme="majorHAnsi" w:hAnsiTheme="majorHAnsi"/>
        </w:rPr>
        <w:t xml:space="preserve">One of the challenges when designing and interpreting </w:t>
      </w:r>
      <w:r w:rsidR="005707D6" w:rsidRPr="007A5008">
        <w:rPr>
          <w:rFonts w:asciiTheme="majorHAnsi" w:hAnsiTheme="majorHAnsi"/>
        </w:rPr>
        <w:t>any</w:t>
      </w:r>
      <w:r w:rsidR="004F679B" w:rsidRPr="007A5008">
        <w:rPr>
          <w:rFonts w:asciiTheme="majorHAnsi" w:hAnsiTheme="majorHAnsi"/>
        </w:rPr>
        <w:t xml:space="preserve"> studies on the subject of MCPD is h</w:t>
      </w:r>
      <w:r w:rsidRPr="007A5008">
        <w:rPr>
          <w:rFonts w:asciiTheme="majorHAnsi" w:hAnsiTheme="majorHAnsi"/>
        </w:rPr>
        <w:t>ow to navigate the bilateral nature of the disease.</w:t>
      </w:r>
      <w:r w:rsidR="005707D6" w:rsidRPr="007A5008">
        <w:rPr>
          <w:rFonts w:asciiTheme="majorHAnsi" w:hAnsiTheme="majorHAnsi"/>
        </w:rPr>
        <w:t xml:space="preserve"> </w:t>
      </w:r>
    </w:p>
    <w:p w14:paraId="0DD6E9CC" w14:textId="77777777" w:rsidR="0033230A" w:rsidRPr="007A5008" w:rsidRDefault="0033230A" w:rsidP="007A5008">
      <w:pPr>
        <w:spacing w:line="480" w:lineRule="auto"/>
        <w:rPr>
          <w:rFonts w:asciiTheme="majorHAnsi" w:hAnsiTheme="majorHAnsi"/>
          <w:b/>
          <w:u w:val="single"/>
        </w:rPr>
      </w:pPr>
      <w:r w:rsidRPr="007A5008">
        <w:rPr>
          <w:rFonts w:asciiTheme="majorHAnsi" w:hAnsiTheme="majorHAnsi"/>
          <w:b/>
          <w:u w:val="single"/>
        </w:rPr>
        <w:t>Conclusion:</w:t>
      </w:r>
    </w:p>
    <w:p w14:paraId="1A519ACE" w14:textId="2D261096" w:rsidR="003E2689" w:rsidRPr="007A5008" w:rsidRDefault="00B52D4D" w:rsidP="007A5008">
      <w:pPr>
        <w:spacing w:line="480" w:lineRule="auto"/>
        <w:rPr>
          <w:rFonts w:asciiTheme="majorHAnsi" w:hAnsiTheme="majorHAnsi" w:cs="Arial"/>
        </w:rPr>
      </w:pPr>
      <w:r w:rsidRPr="00374808">
        <w:rPr>
          <w:rFonts w:asciiTheme="majorHAnsi" w:hAnsiTheme="majorHAnsi"/>
        </w:rPr>
        <w:t xml:space="preserve">A general consensus of opinion is that the best prognosis is early surgical treatment in young dogs </w:t>
      </w:r>
      <w:ins w:id="107" w:author="Author">
        <w:r w:rsidR="00897263">
          <w:rPr>
            <w:rFonts w:asciiTheme="majorHAnsi" w:hAnsiTheme="majorHAnsi"/>
          </w:rPr>
          <w:t>with MCPD</w:t>
        </w:r>
        <w:r w:rsidR="00E2563E">
          <w:rPr>
            <w:rFonts w:asciiTheme="majorHAnsi" w:hAnsiTheme="majorHAnsi"/>
          </w:rPr>
          <w:t>,</w:t>
        </w:r>
        <w:r w:rsidR="00897263">
          <w:rPr>
            <w:rFonts w:asciiTheme="majorHAnsi" w:hAnsiTheme="majorHAnsi"/>
          </w:rPr>
          <w:t xml:space="preserve"> </w:t>
        </w:r>
      </w:ins>
      <w:r w:rsidRPr="00374808">
        <w:rPr>
          <w:rFonts w:asciiTheme="majorHAnsi" w:hAnsiTheme="majorHAnsi"/>
        </w:rPr>
        <w:t>with minimal to mild osteoarthritis combined with post-operative rehabilitation and preventative measures again</w:t>
      </w:r>
      <w:r w:rsidR="00025579" w:rsidRPr="00025579">
        <w:rPr>
          <w:rFonts w:asciiTheme="majorHAnsi" w:hAnsiTheme="majorHAnsi"/>
        </w:rPr>
        <w:t>st osteoarthritis</w:t>
      </w:r>
      <w:r w:rsidRPr="00374808">
        <w:rPr>
          <w:rFonts w:asciiTheme="majorHAnsi" w:hAnsiTheme="majorHAnsi"/>
        </w:rPr>
        <w:t>.</w:t>
      </w:r>
      <w:r w:rsidR="00025579">
        <w:rPr>
          <w:rFonts w:asciiTheme="majorHAnsi" w:hAnsiTheme="majorHAnsi"/>
          <w:vertAlign w:val="superscript"/>
        </w:rPr>
        <w:t>42</w:t>
      </w:r>
      <w:r w:rsidRPr="007A5008">
        <w:rPr>
          <w:rFonts w:asciiTheme="majorHAnsi" w:hAnsiTheme="majorHAnsi"/>
        </w:rPr>
        <w:t xml:space="preserve"> </w:t>
      </w:r>
      <w:r w:rsidRPr="007A5008">
        <w:rPr>
          <w:rFonts w:asciiTheme="majorHAnsi" w:hAnsiTheme="majorHAnsi" w:cs="Arial"/>
        </w:rPr>
        <w:t xml:space="preserve">More studies comparing treatment groups are required to identify whether younger dogs and those where osteoarthritis is minimally established benefit from arthroscopic intervention, even if the discomfort is alleviated for a short period of time. </w:t>
      </w:r>
    </w:p>
    <w:p w14:paraId="0D346F0B" w14:textId="69113BD9" w:rsidR="00A80E04" w:rsidRPr="00374808" w:rsidRDefault="003E2689" w:rsidP="007A5008">
      <w:pPr>
        <w:spacing w:line="480" w:lineRule="auto"/>
        <w:rPr>
          <w:rFonts w:asciiTheme="majorHAnsi" w:hAnsiTheme="majorHAnsi"/>
          <w:vertAlign w:val="superscript"/>
        </w:rPr>
      </w:pPr>
      <w:r w:rsidRPr="007A5008">
        <w:rPr>
          <w:rFonts w:asciiTheme="majorHAnsi" w:hAnsiTheme="majorHAnsi"/>
        </w:rPr>
        <w:t xml:space="preserve">Our study has shown no significant benefit in long-term outcome for AI of dogs with MCPD compared with CM. </w:t>
      </w:r>
      <w:r w:rsidR="0033230A" w:rsidRPr="007A5008">
        <w:rPr>
          <w:rFonts w:asciiTheme="majorHAnsi" w:hAnsiTheme="majorHAnsi"/>
        </w:rPr>
        <w:t xml:space="preserve">Prospective randomized studies including larger populations </w:t>
      </w:r>
      <w:r w:rsidRPr="007A5008">
        <w:rPr>
          <w:rFonts w:asciiTheme="majorHAnsi" w:hAnsiTheme="majorHAnsi"/>
        </w:rPr>
        <w:t xml:space="preserve">of different ages </w:t>
      </w:r>
      <w:r w:rsidR="00946533" w:rsidRPr="007A5008">
        <w:rPr>
          <w:rFonts w:asciiTheme="majorHAnsi" w:hAnsiTheme="majorHAnsi"/>
        </w:rPr>
        <w:t xml:space="preserve">of dogs, </w:t>
      </w:r>
      <w:r w:rsidR="0033230A" w:rsidRPr="007A5008">
        <w:rPr>
          <w:rFonts w:asciiTheme="majorHAnsi" w:hAnsiTheme="majorHAnsi"/>
        </w:rPr>
        <w:t>addressing subjective and objective parameters at diagnosis and long-term follow-up at standardized time intervals from treatment are warranted.</w:t>
      </w:r>
      <w:r w:rsidR="00A6653C" w:rsidRPr="007A5008">
        <w:rPr>
          <w:rFonts w:asciiTheme="majorHAnsi" w:hAnsiTheme="majorHAnsi"/>
        </w:rPr>
        <w:t xml:space="preserve"> Without these studies, </w:t>
      </w:r>
      <w:r w:rsidR="009E66CE" w:rsidRPr="007A5008">
        <w:rPr>
          <w:rFonts w:asciiTheme="majorHAnsi" w:hAnsiTheme="majorHAnsi"/>
        </w:rPr>
        <w:t>the decision making process for management of MCPD will remain, to a large extent, a matter of opinion and there</w:t>
      </w:r>
      <w:r w:rsidR="00025579">
        <w:rPr>
          <w:rFonts w:asciiTheme="majorHAnsi" w:hAnsiTheme="majorHAnsi"/>
        </w:rPr>
        <w:t>fore of controversy.</w:t>
      </w:r>
      <w:r w:rsidR="00025579">
        <w:rPr>
          <w:rFonts w:asciiTheme="majorHAnsi" w:hAnsiTheme="majorHAnsi"/>
          <w:vertAlign w:val="superscript"/>
        </w:rPr>
        <w:t>42</w:t>
      </w:r>
    </w:p>
    <w:p w14:paraId="79F77BAA" w14:textId="77F51073" w:rsidR="00A80E04" w:rsidRPr="007A5008" w:rsidRDefault="00A80E04" w:rsidP="00374808">
      <w:pPr>
        <w:spacing w:line="480" w:lineRule="auto"/>
        <w:rPr>
          <w:rFonts w:asciiTheme="majorHAnsi" w:hAnsiTheme="majorHAnsi"/>
        </w:rPr>
      </w:pPr>
      <w:r w:rsidRPr="007A5008">
        <w:rPr>
          <w:rFonts w:asciiTheme="majorHAnsi" w:hAnsiTheme="majorHAnsi"/>
        </w:rPr>
        <w:br w:type="page"/>
      </w:r>
    </w:p>
    <w:p w14:paraId="49F56467" w14:textId="77777777" w:rsidR="00AE42F3" w:rsidRPr="007A5008" w:rsidRDefault="00AE42F3" w:rsidP="007A5008">
      <w:pPr>
        <w:spacing w:line="480" w:lineRule="auto"/>
        <w:rPr>
          <w:rFonts w:asciiTheme="majorHAnsi" w:hAnsiTheme="majorHAnsi"/>
          <w:b/>
          <w:u w:val="single"/>
        </w:rPr>
      </w:pPr>
      <w:r w:rsidRPr="007A5008">
        <w:rPr>
          <w:rFonts w:asciiTheme="majorHAnsi" w:hAnsiTheme="majorHAnsi"/>
          <w:b/>
          <w:u w:val="single"/>
        </w:rPr>
        <w:t>References</w:t>
      </w:r>
    </w:p>
    <w:p w14:paraId="6619AEF1" w14:textId="77777777" w:rsidR="00AE42F3" w:rsidRPr="007A5008" w:rsidRDefault="00AE42F3" w:rsidP="007A5008">
      <w:pPr>
        <w:spacing w:line="480" w:lineRule="auto"/>
        <w:rPr>
          <w:rFonts w:asciiTheme="majorHAnsi" w:hAnsiTheme="majorHAnsi"/>
        </w:rPr>
      </w:pPr>
      <w:r w:rsidRPr="007A5008">
        <w:rPr>
          <w:rFonts w:asciiTheme="majorHAnsi" w:hAnsiTheme="majorHAnsi"/>
        </w:rPr>
        <w:t xml:space="preserve">1. Olsson SE. The early diagnosis of fragmented coronoid process and osteochondritis dissecans of the canine elbow joint. J Am Anim Hosp Assoc 1983; 19: 616-626. </w:t>
      </w:r>
    </w:p>
    <w:p w14:paraId="02592E85" w14:textId="77777777" w:rsidR="00AE42F3" w:rsidRPr="007A5008" w:rsidRDefault="00AE42F3" w:rsidP="007A5008">
      <w:pPr>
        <w:spacing w:line="480" w:lineRule="auto"/>
        <w:rPr>
          <w:rFonts w:asciiTheme="majorHAnsi" w:hAnsiTheme="majorHAnsi"/>
        </w:rPr>
      </w:pPr>
      <w:r w:rsidRPr="007A5008">
        <w:rPr>
          <w:rFonts w:asciiTheme="majorHAnsi" w:hAnsiTheme="majorHAnsi"/>
        </w:rPr>
        <w:t>2. Fitzpatrick N, Yeadon R, Smith T, Schulz K. Techniques of application and initial experience with sliding humeral osteotomy for treatment of medial compartment disease of the canine elbow. Vet Surg 2009; 38(02): 261-278</w:t>
      </w:r>
    </w:p>
    <w:p w14:paraId="325A4510" w14:textId="77777777" w:rsidR="00AE42F3" w:rsidRPr="007A5008" w:rsidRDefault="00AE42F3" w:rsidP="007A5008">
      <w:pPr>
        <w:spacing w:line="480" w:lineRule="auto"/>
        <w:rPr>
          <w:rFonts w:asciiTheme="majorHAnsi" w:hAnsiTheme="majorHAnsi"/>
        </w:rPr>
      </w:pPr>
      <w:r w:rsidRPr="007A5008">
        <w:rPr>
          <w:rFonts w:asciiTheme="majorHAnsi" w:hAnsiTheme="majorHAnsi"/>
        </w:rPr>
        <w:t>3. Guthrie S, Plummer JM, Vaughan LC. Aetiopathogenesis of canine elbow osteochondrosis: a study of loose fragments removed at arthrotomy. Res Vet Sci 1992; 52(03): 284-291</w:t>
      </w:r>
    </w:p>
    <w:p w14:paraId="4C1838C0" w14:textId="77777777" w:rsidR="00AE42F3" w:rsidRPr="007A5008" w:rsidRDefault="00AE42F3" w:rsidP="007A5008">
      <w:pPr>
        <w:spacing w:line="480" w:lineRule="auto"/>
        <w:rPr>
          <w:rFonts w:asciiTheme="majorHAnsi" w:hAnsiTheme="majorHAnsi"/>
        </w:rPr>
      </w:pPr>
      <w:r w:rsidRPr="007A5008">
        <w:rPr>
          <w:rFonts w:asciiTheme="majorHAnsi" w:hAnsiTheme="majorHAnsi"/>
        </w:rPr>
        <w:t>4. Danielson KC, Fitzpatrick N, Muir P, Manley PA. Histomorphometry of fragmented medial coronoid process in dogs: a comparison of affected and normal coronoid processes. Vet Surg 2006; 35(06): 501-509</w:t>
      </w:r>
    </w:p>
    <w:p w14:paraId="58460899" w14:textId="77777777" w:rsidR="00AE42F3" w:rsidRPr="007A5008" w:rsidRDefault="00AE42F3" w:rsidP="007A5008">
      <w:pPr>
        <w:spacing w:line="480" w:lineRule="auto"/>
        <w:rPr>
          <w:rFonts w:asciiTheme="majorHAnsi" w:hAnsiTheme="majorHAnsi"/>
        </w:rPr>
      </w:pPr>
      <w:r w:rsidRPr="007A5008">
        <w:rPr>
          <w:rFonts w:asciiTheme="majorHAnsi" w:hAnsiTheme="majorHAnsi"/>
        </w:rPr>
        <w:t>5. Kirberger RM, Flourie SL. Elbow dysplasia in the dog: pathophysiology, diagnosis and control. J S Afr Vet Assoc 1998; 69(02): 43-54</w:t>
      </w:r>
    </w:p>
    <w:p w14:paraId="11C4B02C" w14:textId="77777777" w:rsidR="00AE42F3" w:rsidRPr="007A5008" w:rsidRDefault="00AE42F3" w:rsidP="007A5008">
      <w:pPr>
        <w:widowControl w:val="0"/>
        <w:autoSpaceDE w:val="0"/>
        <w:autoSpaceDN w:val="0"/>
        <w:adjustRightInd w:val="0"/>
        <w:spacing w:after="240" w:line="480" w:lineRule="auto"/>
        <w:rPr>
          <w:rFonts w:asciiTheme="majorHAnsi" w:hAnsiTheme="majorHAnsi" w:cs="Times Roman"/>
          <w:color w:val="000000"/>
        </w:rPr>
      </w:pPr>
      <w:r w:rsidRPr="007A5008">
        <w:rPr>
          <w:rFonts w:asciiTheme="majorHAnsi" w:hAnsiTheme="majorHAnsi"/>
        </w:rPr>
        <w:t xml:space="preserve">6. </w:t>
      </w:r>
      <w:r w:rsidRPr="007A5008">
        <w:rPr>
          <w:rFonts w:asciiTheme="majorHAnsi" w:hAnsiTheme="majorHAnsi" w:cs="Times New Roman"/>
          <w:color w:val="000000"/>
        </w:rPr>
        <w:t xml:space="preserve">Gemmill TJ, Clements DN. Fragmented coronoid process in the dog: is there a role for incongruency? J Small Anim Pract 2007; 48(07): 361- 368                                                                     7. </w:t>
      </w:r>
      <w:r w:rsidRPr="007A5008">
        <w:rPr>
          <w:rFonts w:asciiTheme="majorHAnsi" w:hAnsiTheme="majorHAnsi" w:cs="Times Roman"/>
          <w:color w:val="000000"/>
        </w:rPr>
        <w:t>Read RA, Armstrong SJ, O’Keefe JD. Fragmentation of the medial coronoid process of the ulna in dogs: A study of 109 cases.</w:t>
      </w:r>
      <w:r w:rsidRPr="007A5008">
        <w:rPr>
          <w:rFonts w:asciiTheme="majorHAnsi" w:hAnsiTheme="majorHAnsi" w:cs="Times Roman"/>
          <w:iCs/>
          <w:color w:val="000000"/>
        </w:rPr>
        <w:t xml:space="preserve"> J Small Anim Pract</w:t>
      </w:r>
      <w:r w:rsidRPr="007A5008">
        <w:rPr>
          <w:rFonts w:asciiTheme="majorHAnsi" w:hAnsiTheme="majorHAnsi" w:cs="Times Roman"/>
          <w:i/>
          <w:iCs/>
          <w:color w:val="000000"/>
        </w:rPr>
        <w:t xml:space="preserve"> </w:t>
      </w:r>
      <w:r w:rsidRPr="007A5008">
        <w:rPr>
          <w:rFonts w:asciiTheme="majorHAnsi" w:hAnsiTheme="majorHAnsi" w:cs="Times Roman"/>
          <w:color w:val="000000"/>
        </w:rPr>
        <w:t>1990; 31(07): 330–334</w:t>
      </w:r>
    </w:p>
    <w:p w14:paraId="41A7529D" w14:textId="77777777" w:rsidR="00AE42F3" w:rsidRPr="007A5008" w:rsidRDefault="00AE42F3" w:rsidP="007A5008">
      <w:pPr>
        <w:widowControl w:val="0"/>
        <w:autoSpaceDE w:val="0"/>
        <w:autoSpaceDN w:val="0"/>
        <w:adjustRightInd w:val="0"/>
        <w:spacing w:after="240" w:line="480" w:lineRule="auto"/>
        <w:rPr>
          <w:rFonts w:asciiTheme="majorHAnsi" w:hAnsiTheme="majorHAnsi" w:cs="Times Roman"/>
          <w:color w:val="000000"/>
        </w:rPr>
      </w:pPr>
      <w:r w:rsidRPr="007A5008">
        <w:rPr>
          <w:rFonts w:asciiTheme="majorHAnsi" w:hAnsiTheme="majorHAnsi" w:cs="Times Roman"/>
          <w:color w:val="000000"/>
        </w:rPr>
        <w:t xml:space="preserve">8. </w:t>
      </w:r>
      <w:r w:rsidRPr="007A5008">
        <w:rPr>
          <w:rFonts w:asciiTheme="majorHAnsi" w:hAnsiTheme="majorHAnsi"/>
        </w:rPr>
        <w:t>Fitzpatrick N, Smith TJ, Evans RB, Yeadon R. Radiographic and arthroscopic findings in elbow joints of 263 dogs with medial coronoid disease. Vet Surg 2009; 38(02): 209-212</w:t>
      </w:r>
    </w:p>
    <w:p w14:paraId="4B192794" w14:textId="77777777" w:rsidR="00AE42F3" w:rsidRPr="007A5008" w:rsidRDefault="00AE42F3" w:rsidP="007A5008">
      <w:pPr>
        <w:spacing w:line="480" w:lineRule="auto"/>
        <w:rPr>
          <w:rFonts w:asciiTheme="majorHAnsi" w:eastAsia="Times New Roman" w:hAnsiTheme="majorHAnsi" w:cs="Times New Roman"/>
          <w:lang w:val="en-GB"/>
        </w:rPr>
      </w:pPr>
      <w:r w:rsidRPr="007A5008">
        <w:rPr>
          <w:rFonts w:asciiTheme="majorHAnsi" w:eastAsia="Times New Roman" w:hAnsiTheme="majorHAnsi" w:cs="Times New Roman"/>
          <w:bCs/>
          <w:color w:val="000000"/>
          <w:lang w:val="en-GB"/>
        </w:rPr>
        <w:t>9. Caron A, Fitzpatrick N</w:t>
      </w:r>
      <w:r w:rsidRPr="007A5008">
        <w:rPr>
          <w:rFonts w:asciiTheme="majorHAnsi" w:eastAsia="Times New Roman" w:hAnsiTheme="majorHAnsi" w:cs="Times New Roman"/>
          <w:color w:val="000000"/>
          <w:lang w:val="en-GB"/>
        </w:rPr>
        <w:t>. Bi-oblique dynamic proximal ulnar osteotomy: Surgical technique and clinical outcome in 86 dogs. </w:t>
      </w:r>
      <w:r w:rsidRPr="007A5008">
        <w:rPr>
          <w:rFonts w:asciiTheme="majorHAnsi" w:eastAsia="Times New Roman" w:hAnsiTheme="majorHAnsi" w:cs="Times New Roman"/>
          <w:iCs/>
          <w:color w:val="000000"/>
          <w:lang w:val="en-GB"/>
        </w:rPr>
        <w:t>Vet Surg 2016;</w:t>
      </w:r>
      <w:r w:rsidRPr="007A5008">
        <w:rPr>
          <w:rFonts w:asciiTheme="majorHAnsi" w:eastAsia="Times New Roman" w:hAnsiTheme="majorHAnsi" w:cs="Times New Roman"/>
          <w:color w:val="000000"/>
          <w:lang w:val="en-GB"/>
        </w:rPr>
        <w:t> 45(03): 356-363</w:t>
      </w:r>
    </w:p>
    <w:p w14:paraId="1F102ABD" w14:textId="77777777" w:rsidR="00AE42F3" w:rsidRPr="007A5008" w:rsidRDefault="00AE42F3" w:rsidP="007A5008">
      <w:pPr>
        <w:spacing w:line="480" w:lineRule="auto"/>
        <w:rPr>
          <w:rFonts w:asciiTheme="majorHAnsi" w:eastAsia="Times New Roman" w:hAnsiTheme="majorHAnsi" w:cs="Times New Roman"/>
          <w:lang w:val="en-GB"/>
        </w:rPr>
      </w:pPr>
      <w:r w:rsidRPr="007A5008">
        <w:rPr>
          <w:rFonts w:asciiTheme="majorHAnsi" w:eastAsia="Times New Roman" w:hAnsiTheme="majorHAnsi" w:cs="Times New Roman"/>
          <w:color w:val="000000"/>
          <w:lang w:val="en-GB"/>
        </w:rPr>
        <w:t xml:space="preserve">10. </w:t>
      </w:r>
      <w:r w:rsidRPr="007A5008">
        <w:rPr>
          <w:rFonts w:asciiTheme="majorHAnsi" w:eastAsia="Times New Roman" w:hAnsiTheme="majorHAnsi" w:cs="Times New Roman"/>
          <w:bCs/>
          <w:color w:val="000000"/>
          <w:lang w:val="en-GB"/>
        </w:rPr>
        <w:t>McConkey MJ, Valenzano DM, Wei A, Li T, Thompson MS, Mohammed HO et al.</w:t>
      </w:r>
      <w:r w:rsidRPr="007A5008">
        <w:rPr>
          <w:rFonts w:asciiTheme="majorHAnsi" w:eastAsia="Times New Roman" w:hAnsiTheme="majorHAnsi" w:cs="Times New Roman"/>
          <w:color w:val="000000"/>
          <w:lang w:val="en-GB"/>
        </w:rPr>
        <w:t> Effect of the proximal abducting ulnar osteotomy on intra-articular pressure distribution and contact mechanics of congruent and incongruent canine elbows ex vivo. </w:t>
      </w:r>
      <w:r w:rsidRPr="007A5008">
        <w:rPr>
          <w:rFonts w:asciiTheme="majorHAnsi" w:eastAsia="Times New Roman" w:hAnsiTheme="majorHAnsi" w:cs="Times New Roman"/>
          <w:iCs/>
          <w:color w:val="000000"/>
          <w:lang w:val="en-GB"/>
        </w:rPr>
        <w:t>Vet Surg 2016;</w:t>
      </w:r>
      <w:r w:rsidRPr="007A5008">
        <w:rPr>
          <w:rFonts w:asciiTheme="majorHAnsi" w:eastAsia="Times New Roman" w:hAnsiTheme="majorHAnsi" w:cs="Times New Roman"/>
          <w:color w:val="000000"/>
          <w:lang w:val="en-GB"/>
        </w:rPr>
        <w:t> 45(03): 347-355 </w:t>
      </w:r>
    </w:p>
    <w:p w14:paraId="4A44638F" w14:textId="77777777" w:rsidR="00AE42F3" w:rsidRPr="007A5008" w:rsidRDefault="00AE42F3" w:rsidP="007A5008">
      <w:pPr>
        <w:spacing w:line="480" w:lineRule="auto"/>
        <w:rPr>
          <w:rFonts w:asciiTheme="majorHAnsi" w:eastAsia="Times New Roman" w:hAnsiTheme="majorHAnsi" w:cs="Times New Roman"/>
          <w:lang w:val="en-GB"/>
        </w:rPr>
      </w:pPr>
      <w:r w:rsidRPr="007A5008">
        <w:rPr>
          <w:rFonts w:asciiTheme="majorHAnsi" w:eastAsia="Times New Roman" w:hAnsiTheme="majorHAnsi" w:cs="Times New Roman"/>
          <w:color w:val="000000"/>
          <w:lang w:val="en-GB"/>
        </w:rPr>
        <w:t xml:space="preserve">11. </w:t>
      </w:r>
      <w:r w:rsidRPr="007A5008">
        <w:rPr>
          <w:rFonts w:asciiTheme="majorHAnsi" w:eastAsia="Times New Roman" w:hAnsiTheme="majorHAnsi" w:cs="Times New Roman"/>
          <w:bCs/>
          <w:color w:val="000000"/>
          <w:lang w:val="en-GB"/>
        </w:rPr>
        <w:t>Fitzpatrick N, Bertran J, Solano MA</w:t>
      </w:r>
      <w:r w:rsidRPr="007A5008">
        <w:rPr>
          <w:rFonts w:asciiTheme="majorHAnsi" w:eastAsia="Times New Roman" w:hAnsiTheme="majorHAnsi" w:cs="Times New Roman"/>
          <w:color w:val="000000"/>
          <w:lang w:val="en-GB"/>
        </w:rPr>
        <w:t>. Sliding humeral osteotomy: medium-term objective outcome measures and reduction of complications with a modified technique. </w:t>
      </w:r>
      <w:r w:rsidRPr="007A5008">
        <w:rPr>
          <w:rFonts w:asciiTheme="majorHAnsi" w:eastAsia="Times New Roman" w:hAnsiTheme="majorHAnsi" w:cs="Times New Roman"/>
          <w:iCs/>
          <w:color w:val="000000"/>
          <w:lang w:val="en-GB"/>
        </w:rPr>
        <w:t>Vet Surg 2015;</w:t>
      </w:r>
      <w:r w:rsidRPr="007A5008">
        <w:rPr>
          <w:rFonts w:asciiTheme="majorHAnsi" w:eastAsia="Times New Roman" w:hAnsiTheme="majorHAnsi" w:cs="Times New Roman"/>
          <w:color w:val="000000"/>
          <w:lang w:val="en-GB"/>
        </w:rPr>
        <w:t> 44(02): 137-149 </w:t>
      </w:r>
    </w:p>
    <w:p w14:paraId="3CAC490E" w14:textId="77777777" w:rsidR="00AE42F3" w:rsidRPr="007A5008" w:rsidRDefault="00AE42F3" w:rsidP="007A5008">
      <w:pPr>
        <w:spacing w:line="480" w:lineRule="auto"/>
        <w:rPr>
          <w:rFonts w:asciiTheme="majorHAnsi" w:eastAsia="Times New Roman" w:hAnsiTheme="majorHAnsi" w:cs="Times New Roman"/>
          <w:color w:val="000000"/>
          <w:lang w:val="en-GB"/>
        </w:rPr>
      </w:pPr>
      <w:r w:rsidRPr="007A5008">
        <w:rPr>
          <w:rFonts w:asciiTheme="majorHAnsi" w:eastAsia="Times New Roman" w:hAnsiTheme="majorHAnsi" w:cs="Times New Roman"/>
          <w:bCs/>
          <w:color w:val="000000"/>
          <w:lang w:val="en-GB"/>
        </w:rPr>
        <w:t>12. Cook JL, Schultz KS, Karnes GJ, Franklin SP, Canapp SO Jr, Fitzpatrick N et al</w:t>
      </w:r>
      <w:r w:rsidRPr="007A5008">
        <w:rPr>
          <w:rFonts w:asciiTheme="majorHAnsi" w:eastAsia="Times New Roman" w:hAnsiTheme="majorHAnsi" w:cs="Times New Roman"/>
          <w:color w:val="000000"/>
          <w:lang w:val="en-GB"/>
        </w:rPr>
        <w:t xml:space="preserve">. Clinical outcomes associated with the initial use of the Canine Unicompartmental Elbow (CUE) Arthroplasty System. </w:t>
      </w:r>
      <w:r w:rsidRPr="007A5008">
        <w:rPr>
          <w:rFonts w:asciiTheme="majorHAnsi" w:eastAsia="Times New Roman" w:hAnsiTheme="majorHAnsi" w:cs="Times New Roman"/>
          <w:iCs/>
          <w:color w:val="000000"/>
          <w:lang w:val="en-GB"/>
        </w:rPr>
        <w:t>Can Vet J 2015;</w:t>
      </w:r>
      <w:r w:rsidRPr="007A5008">
        <w:rPr>
          <w:rFonts w:asciiTheme="majorHAnsi" w:eastAsia="Times New Roman" w:hAnsiTheme="majorHAnsi" w:cs="Times New Roman"/>
          <w:color w:val="000000"/>
          <w:lang w:val="en-GB"/>
        </w:rPr>
        <w:t> 56(09): 971-977 </w:t>
      </w:r>
    </w:p>
    <w:p w14:paraId="387B6B56" w14:textId="77777777" w:rsidR="00AE42F3" w:rsidRPr="007A5008" w:rsidRDefault="00AE42F3" w:rsidP="007A5008">
      <w:pPr>
        <w:spacing w:line="480" w:lineRule="auto"/>
        <w:rPr>
          <w:rFonts w:asciiTheme="majorHAnsi" w:hAnsiTheme="majorHAnsi" w:cs="Times Roman"/>
          <w:color w:val="000000"/>
        </w:rPr>
      </w:pPr>
      <w:r w:rsidRPr="007A5008">
        <w:rPr>
          <w:rFonts w:asciiTheme="majorHAnsi" w:eastAsia="Times New Roman" w:hAnsiTheme="majorHAnsi" w:cs="Times New Roman"/>
          <w:color w:val="000000"/>
          <w:lang w:val="en-GB"/>
        </w:rPr>
        <w:t xml:space="preserve">13. </w:t>
      </w:r>
      <w:r w:rsidRPr="007A5008">
        <w:rPr>
          <w:rFonts w:asciiTheme="majorHAnsi" w:hAnsiTheme="majorHAnsi" w:cs="Times Roman"/>
          <w:color w:val="000000"/>
        </w:rPr>
        <w:t>Wilson DM, Goh CS, Palmer RH. Arthroscopic biceps ulnar release procedure (BURP): technique description and in vitro assessment of the association of visual control and surgeon experience to regional damage and tenotomy completeness. Vet Surg 2014; 43(06): 734-740</w:t>
      </w:r>
    </w:p>
    <w:p w14:paraId="71D1A67E" w14:textId="77777777" w:rsidR="00AE42F3" w:rsidRPr="007A5008" w:rsidRDefault="00AE42F3" w:rsidP="007A5008">
      <w:pPr>
        <w:widowControl w:val="0"/>
        <w:autoSpaceDE w:val="0"/>
        <w:autoSpaceDN w:val="0"/>
        <w:adjustRightInd w:val="0"/>
        <w:spacing w:after="240" w:line="480" w:lineRule="auto"/>
        <w:rPr>
          <w:rFonts w:asciiTheme="majorHAnsi" w:hAnsiTheme="majorHAnsi" w:cs="Times New Roman"/>
          <w:color w:val="000000"/>
        </w:rPr>
      </w:pPr>
      <w:r w:rsidRPr="007A5008">
        <w:rPr>
          <w:rFonts w:asciiTheme="majorHAnsi" w:hAnsiTheme="majorHAnsi"/>
        </w:rPr>
        <w:t xml:space="preserve">14. Burton NJ, Dobney JA, Owen MR, Colborne GR. Joint angle, moment and power compensations in dogs with fragmented medial coronoid process. Vet Comp Orthop Traumatol </w:t>
      </w:r>
      <w:r w:rsidRPr="007A5008">
        <w:rPr>
          <w:rFonts w:asciiTheme="majorHAnsi" w:hAnsiTheme="majorHAnsi" w:cs="Times New Roman"/>
          <w:color w:val="000000"/>
        </w:rPr>
        <w:t>2008; 21(02): 110-118</w:t>
      </w:r>
    </w:p>
    <w:p w14:paraId="12ED3154" w14:textId="77777777" w:rsidR="00AE42F3" w:rsidRPr="007A5008" w:rsidRDefault="00AE42F3" w:rsidP="007A5008">
      <w:pPr>
        <w:spacing w:line="480" w:lineRule="auto"/>
        <w:rPr>
          <w:rFonts w:asciiTheme="majorHAnsi" w:hAnsiTheme="majorHAnsi"/>
        </w:rPr>
      </w:pPr>
      <w:r w:rsidRPr="007A5008">
        <w:rPr>
          <w:rFonts w:asciiTheme="majorHAnsi" w:hAnsiTheme="majorHAnsi" w:cs="Times New Roman"/>
          <w:color w:val="000000"/>
        </w:rPr>
        <w:t>15. Brown DC, Boston RC, Farrar JT. Use of an activity monitor to detect response to treatment in dogs with osteoarthritis. J Am Vet Med Assoc 2010; 237(01): 66-70</w:t>
      </w:r>
    </w:p>
    <w:p w14:paraId="308A193E" w14:textId="77777777" w:rsidR="00AE42F3" w:rsidRPr="007A5008" w:rsidRDefault="00AE42F3" w:rsidP="007A5008">
      <w:pPr>
        <w:spacing w:line="480" w:lineRule="auto"/>
        <w:rPr>
          <w:rFonts w:asciiTheme="majorHAnsi" w:hAnsiTheme="majorHAnsi"/>
        </w:rPr>
      </w:pPr>
      <w:r w:rsidRPr="007A5008">
        <w:rPr>
          <w:rFonts w:asciiTheme="majorHAnsi" w:hAnsiTheme="majorHAnsi"/>
        </w:rPr>
        <w:t xml:space="preserve">16. </w:t>
      </w:r>
      <w:r w:rsidRPr="007A5008">
        <w:rPr>
          <w:rFonts w:asciiTheme="majorHAnsi" w:hAnsiTheme="majorHAnsi" w:cs="Times New Roman"/>
        </w:rPr>
        <w:t>Brown DC. What can we learn from osteoarthritis pain in companion animals? Clin Exp Rheumatol 2017; 107(05): 53-58</w:t>
      </w:r>
    </w:p>
    <w:p w14:paraId="3CF71C11" w14:textId="77777777" w:rsidR="00AE42F3" w:rsidRPr="007A5008" w:rsidRDefault="00AE42F3" w:rsidP="007A5008">
      <w:pPr>
        <w:spacing w:line="480" w:lineRule="auto"/>
        <w:rPr>
          <w:rFonts w:asciiTheme="majorHAnsi" w:hAnsiTheme="majorHAnsi" w:cs="Arial"/>
          <w:color w:val="000000"/>
        </w:rPr>
      </w:pPr>
      <w:r w:rsidRPr="007A5008">
        <w:rPr>
          <w:rFonts w:asciiTheme="majorHAnsi" w:hAnsiTheme="majorHAnsi"/>
        </w:rPr>
        <w:t xml:space="preserve">17. </w:t>
      </w:r>
      <w:r w:rsidRPr="007A5008">
        <w:rPr>
          <w:rFonts w:asciiTheme="majorHAnsi" w:hAnsiTheme="majorHAnsi" w:cs="Arial"/>
          <w:color w:val="000000"/>
        </w:rPr>
        <w:t xml:space="preserve">Brown DC, Boston RC, Coyne JC, Farrar JT. Ability of the Canine Brief Pain Inventory to detect response to treatment in dogs with osteoarthritis. </w:t>
      </w:r>
      <w:r w:rsidRPr="007A5008">
        <w:rPr>
          <w:rFonts w:asciiTheme="majorHAnsi" w:hAnsiTheme="majorHAnsi"/>
        </w:rPr>
        <w:t>J Am Vet Med Assoc</w:t>
      </w:r>
      <w:r w:rsidRPr="007A5008">
        <w:rPr>
          <w:rFonts w:asciiTheme="majorHAnsi" w:hAnsiTheme="majorHAnsi" w:cs="Arial"/>
          <w:color w:val="000000"/>
        </w:rPr>
        <w:t xml:space="preserve"> 2008; 233(08): 1278-1283</w:t>
      </w:r>
    </w:p>
    <w:p w14:paraId="6EFC8905" w14:textId="77777777" w:rsidR="00AE42F3" w:rsidRPr="007A5008" w:rsidRDefault="00AE42F3" w:rsidP="007A5008">
      <w:pPr>
        <w:spacing w:line="480" w:lineRule="auto"/>
        <w:rPr>
          <w:rFonts w:asciiTheme="majorHAnsi" w:hAnsiTheme="majorHAnsi" w:cs="Times Roman"/>
          <w:color w:val="000000"/>
        </w:rPr>
      </w:pPr>
      <w:r w:rsidRPr="007A5008">
        <w:rPr>
          <w:rFonts w:asciiTheme="majorHAnsi" w:hAnsiTheme="majorHAnsi" w:cs="Times Roman"/>
          <w:color w:val="000000"/>
        </w:rPr>
        <w:t xml:space="preserve">18. Hercock CA, Pinchbeck G, Giejda A, Clegg PD, Innes JF. Validation of a client-based clinical metrology instrument for the evaluation of canine elbow osteoarthritis. </w:t>
      </w:r>
      <w:r w:rsidRPr="007A5008">
        <w:rPr>
          <w:rFonts w:asciiTheme="majorHAnsi" w:hAnsiTheme="majorHAnsi" w:cs="Times Roman"/>
          <w:iCs/>
          <w:color w:val="000000"/>
        </w:rPr>
        <w:t>J Small Anim Pract</w:t>
      </w:r>
      <w:r w:rsidRPr="007A5008">
        <w:rPr>
          <w:rFonts w:asciiTheme="majorHAnsi" w:hAnsiTheme="majorHAnsi" w:cs="Times Roman"/>
          <w:i/>
          <w:iCs/>
          <w:color w:val="000000"/>
        </w:rPr>
        <w:t xml:space="preserve"> </w:t>
      </w:r>
      <w:r w:rsidRPr="007A5008">
        <w:rPr>
          <w:rFonts w:asciiTheme="majorHAnsi" w:hAnsiTheme="majorHAnsi" w:cs="Times Roman"/>
          <w:color w:val="000000"/>
        </w:rPr>
        <w:t>2009; 50(06): 266–271</w:t>
      </w:r>
    </w:p>
    <w:p w14:paraId="692184A4" w14:textId="77777777" w:rsidR="00AE42F3" w:rsidRPr="007A5008" w:rsidRDefault="00AE42F3" w:rsidP="007A5008">
      <w:pPr>
        <w:spacing w:line="480" w:lineRule="auto"/>
        <w:rPr>
          <w:rFonts w:asciiTheme="majorHAnsi" w:hAnsiTheme="majorHAnsi" w:cs="Times New Roman"/>
          <w:color w:val="000000"/>
        </w:rPr>
      </w:pPr>
      <w:r w:rsidRPr="007A5008">
        <w:rPr>
          <w:rFonts w:asciiTheme="majorHAnsi" w:hAnsiTheme="majorHAnsi" w:cs="Times Roman"/>
          <w:color w:val="000000"/>
        </w:rPr>
        <w:t xml:space="preserve">19. </w:t>
      </w:r>
      <w:r w:rsidRPr="007A5008">
        <w:rPr>
          <w:rFonts w:asciiTheme="majorHAnsi" w:hAnsiTheme="majorHAnsi"/>
        </w:rPr>
        <w:t xml:space="preserve">Burton NJ, Owen MR, Kirk LS, Toscano MJ, Colborne GR. Conservative versus arthroscopic management for medial coronoid process disease in dogs: A prospective gait evaluation. </w:t>
      </w:r>
      <w:r w:rsidRPr="007A5008">
        <w:rPr>
          <w:rFonts w:asciiTheme="majorHAnsi" w:hAnsiTheme="majorHAnsi" w:cs="Times New Roman"/>
          <w:color w:val="000000"/>
        </w:rPr>
        <w:t>Vet Surg 2011; 40(08): 972-980</w:t>
      </w:r>
    </w:p>
    <w:p w14:paraId="45EA8349" w14:textId="77777777" w:rsidR="00AE42F3" w:rsidRPr="007A5008" w:rsidRDefault="00AE42F3" w:rsidP="007A5008">
      <w:pPr>
        <w:pStyle w:val="NormalWeb"/>
        <w:spacing w:before="0" w:beforeAutospacing="0" w:after="0" w:afterAutospacing="0" w:line="480" w:lineRule="auto"/>
        <w:textAlignment w:val="baseline"/>
        <w:rPr>
          <w:rStyle w:val="apple-converted-space"/>
          <w:rFonts w:asciiTheme="majorHAnsi" w:hAnsiTheme="majorHAnsi"/>
          <w:color w:val="000000"/>
          <w:sz w:val="24"/>
          <w:szCs w:val="24"/>
        </w:rPr>
      </w:pPr>
      <w:r w:rsidRPr="007A5008">
        <w:rPr>
          <w:rFonts w:asciiTheme="majorHAnsi" w:eastAsia="Times New Roman" w:hAnsiTheme="majorHAnsi"/>
          <w:sz w:val="24"/>
          <w:szCs w:val="24"/>
        </w:rPr>
        <w:t>20.</w:t>
      </w:r>
      <w:r w:rsidRPr="007A5008">
        <w:rPr>
          <w:rStyle w:val="given-name"/>
          <w:rFonts w:asciiTheme="majorHAnsi" w:hAnsiTheme="majorHAnsi"/>
          <w:bCs/>
          <w:color w:val="000000"/>
          <w:sz w:val="24"/>
          <w:szCs w:val="24"/>
        </w:rPr>
        <w:t xml:space="preserve"> </w:t>
      </w:r>
      <w:r w:rsidRPr="007A5008">
        <w:rPr>
          <w:rStyle w:val="surname"/>
          <w:rFonts w:asciiTheme="majorHAnsi" w:hAnsiTheme="majorHAnsi"/>
          <w:bCs/>
          <w:color w:val="000000"/>
          <w:sz w:val="24"/>
          <w:szCs w:val="24"/>
        </w:rPr>
        <w:t>Richle J</w:t>
      </w:r>
      <w:r w:rsidRPr="007A5008">
        <w:rPr>
          <w:rStyle w:val="authors"/>
          <w:rFonts w:asciiTheme="majorHAnsi" w:hAnsiTheme="majorHAnsi"/>
          <w:bCs/>
          <w:color w:val="000000"/>
          <w:sz w:val="24"/>
          <w:szCs w:val="24"/>
        </w:rPr>
        <w:t>,</w:t>
      </w:r>
      <w:r w:rsidRPr="007A5008">
        <w:rPr>
          <w:rStyle w:val="apple-converted-space"/>
          <w:rFonts w:asciiTheme="majorHAnsi" w:hAnsiTheme="majorHAnsi"/>
          <w:bCs/>
          <w:color w:val="000000"/>
          <w:sz w:val="24"/>
          <w:szCs w:val="24"/>
        </w:rPr>
        <w:t> </w:t>
      </w:r>
      <w:r w:rsidRPr="007A5008">
        <w:rPr>
          <w:rStyle w:val="surname"/>
          <w:rFonts w:asciiTheme="majorHAnsi" w:hAnsiTheme="majorHAnsi"/>
          <w:bCs/>
          <w:color w:val="000000"/>
          <w:sz w:val="24"/>
          <w:szCs w:val="24"/>
        </w:rPr>
        <w:t>Park RD</w:t>
      </w:r>
      <w:r w:rsidRPr="007A5008">
        <w:rPr>
          <w:rStyle w:val="authors"/>
          <w:rFonts w:asciiTheme="majorHAnsi" w:hAnsiTheme="majorHAnsi"/>
          <w:bCs/>
          <w:color w:val="000000"/>
          <w:sz w:val="24"/>
          <w:szCs w:val="24"/>
        </w:rPr>
        <w:t>,</w:t>
      </w:r>
      <w:r w:rsidRPr="007A5008">
        <w:rPr>
          <w:rStyle w:val="apple-converted-space"/>
          <w:rFonts w:asciiTheme="majorHAnsi" w:hAnsiTheme="majorHAnsi"/>
          <w:bCs/>
          <w:color w:val="000000"/>
          <w:sz w:val="24"/>
          <w:szCs w:val="24"/>
        </w:rPr>
        <w:t> </w:t>
      </w:r>
      <w:r w:rsidRPr="007A5008">
        <w:rPr>
          <w:rStyle w:val="surname"/>
          <w:rFonts w:asciiTheme="majorHAnsi" w:hAnsiTheme="majorHAnsi"/>
          <w:bCs/>
          <w:color w:val="000000"/>
          <w:sz w:val="24"/>
          <w:szCs w:val="24"/>
        </w:rPr>
        <w:t>Bahr A</w:t>
      </w:r>
      <w:r w:rsidRPr="007A5008">
        <w:rPr>
          <w:rStyle w:val="contribution"/>
          <w:rFonts w:asciiTheme="majorHAnsi" w:hAnsiTheme="majorHAnsi"/>
          <w:color w:val="000000"/>
          <w:sz w:val="24"/>
          <w:szCs w:val="24"/>
        </w:rPr>
        <w:t>:</w:t>
      </w:r>
      <w:r w:rsidRPr="007A5008">
        <w:rPr>
          <w:rStyle w:val="apple-converted-space"/>
          <w:rFonts w:asciiTheme="majorHAnsi" w:hAnsiTheme="majorHAnsi"/>
          <w:color w:val="000000"/>
          <w:sz w:val="24"/>
          <w:szCs w:val="24"/>
        </w:rPr>
        <w:t> </w:t>
      </w:r>
      <w:r w:rsidRPr="007A5008">
        <w:rPr>
          <w:rStyle w:val="maintitle"/>
          <w:rFonts w:asciiTheme="majorHAnsi" w:hAnsiTheme="majorHAnsi"/>
          <w:color w:val="000000"/>
          <w:sz w:val="24"/>
          <w:szCs w:val="24"/>
        </w:rPr>
        <w:t>Computed tomographic findings of dogs with cubital joint lameness.</w:t>
      </w:r>
      <w:r w:rsidRPr="007A5008">
        <w:rPr>
          <w:rStyle w:val="apple-converted-space"/>
          <w:rFonts w:asciiTheme="majorHAnsi" w:hAnsiTheme="majorHAnsi"/>
          <w:color w:val="000000"/>
          <w:sz w:val="24"/>
          <w:szCs w:val="24"/>
        </w:rPr>
        <w:t> </w:t>
      </w:r>
      <w:r w:rsidRPr="007A5008">
        <w:rPr>
          <w:rStyle w:val="maintitle"/>
          <w:rFonts w:asciiTheme="majorHAnsi" w:hAnsiTheme="majorHAnsi"/>
          <w:iCs/>
          <w:color w:val="000000"/>
          <w:sz w:val="24"/>
          <w:szCs w:val="24"/>
        </w:rPr>
        <w:t>Vet Radiol Ultrasound 2000;</w:t>
      </w:r>
      <w:r w:rsidRPr="007A5008">
        <w:rPr>
          <w:rStyle w:val="apple-converted-space"/>
          <w:rFonts w:asciiTheme="majorHAnsi" w:hAnsiTheme="majorHAnsi"/>
          <w:color w:val="000000"/>
          <w:sz w:val="24"/>
          <w:szCs w:val="24"/>
        </w:rPr>
        <w:t> </w:t>
      </w:r>
      <w:r w:rsidRPr="007A5008">
        <w:rPr>
          <w:rStyle w:val="volume-nr"/>
          <w:rFonts w:asciiTheme="majorHAnsi" w:hAnsiTheme="majorHAnsi"/>
          <w:color w:val="000000"/>
          <w:sz w:val="24"/>
          <w:szCs w:val="24"/>
        </w:rPr>
        <w:t>41(02)</w:t>
      </w:r>
      <w:r w:rsidRPr="007A5008">
        <w:rPr>
          <w:rStyle w:val="series"/>
          <w:rFonts w:asciiTheme="majorHAnsi" w:hAnsiTheme="majorHAnsi"/>
          <w:color w:val="000000"/>
          <w:sz w:val="24"/>
          <w:szCs w:val="24"/>
        </w:rPr>
        <w:t xml:space="preserve">: </w:t>
      </w:r>
      <w:r w:rsidRPr="007A5008">
        <w:rPr>
          <w:rStyle w:val="first-page"/>
          <w:rFonts w:asciiTheme="majorHAnsi" w:hAnsiTheme="majorHAnsi"/>
          <w:color w:val="000000"/>
          <w:sz w:val="24"/>
          <w:szCs w:val="24"/>
        </w:rPr>
        <w:t>125-130</w:t>
      </w:r>
      <w:r w:rsidRPr="007A5008">
        <w:rPr>
          <w:rStyle w:val="apple-converted-space"/>
          <w:rFonts w:asciiTheme="majorHAnsi" w:hAnsiTheme="majorHAnsi"/>
          <w:color w:val="000000"/>
          <w:sz w:val="24"/>
          <w:szCs w:val="24"/>
        </w:rPr>
        <w:t> </w:t>
      </w:r>
    </w:p>
    <w:p w14:paraId="50BB5D16" w14:textId="2C287D6D" w:rsidR="00AE42F3" w:rsidRPr="007A5008" w:rsidRDefault="00AE42F3" w:rsidP="00374808">
      <w:pPr>
        <w:spacing w:line="480" w:lineRule="auto"/>
        <w:rPr>
          <w:rStyle w:val="apple-converted-space"/>
          <w:rFonts w:asciiTheme="majorHAnsi" w:hAnsiTheme="majorHAnsi"/>
          <w:color w:val="000000"/>
        </w:rPr>
      </w:pPr>
      <w:r w:rsidRPr="007A5008">
        <w:rPr>
          <w:rStyle w:val="apple-converted-space"/>
          <w:rFonts w:asciiTheme="majorHAnsi" w:hAnsiTheme="majorHAnsi"/>
          <w:color w:val="000000"/>
        </w:rPr>
        <w:t xml:space="preserve">21. </w:t>
      </w:r>
      <w:r w:rsidR="00EE50D0" w:rsidRPr="007A5008">
        <w:rPr>
          <w:rFonts w:asciiTheme="majorHAnsi" w:eastAsia="Times New Roman" w:hAnsiTheme="majorHAnsi" w:cs="Times New Roman"/>
          <w:bCs/>
          <w:color w:val="000000"/>
          <w:lang w:val="en-GB"/>
        </w:rPr>
        <w:t>De Rycke LM, Gielen IM, van Bree H, Simoens PJ. Computed tomography of the elbow joint in clinically normal dogs. Am J Vet Res 2002; 63(10): 1400-1407</w:t>
      </w:r>
    </w:p>
    <w:p w14:paraId="3EEEFF77" w14:textId="18B7210C" w:rsidR="00AE42F3" w:rsidRPr="007A5008" w:rsidRDefault="00AE42F3" w:rsidP="007A5008">
      <w:pPr>
        <w:spacing w:line="480" w:lineRule="auto"/>
        <w:rPr>
          <w:rFonts w:asciiTheme="majorHAnsi" w:eastAsia="Times New Roman" w:hAnsiTheme="majorHAnsi" w:cs="Times New Roman"/>
          <w:bCs/>
          <w:color w:val="000000"/>
          <w:lang w:val="en-GB"/>
        </w:rPr>
      </w:pPr>
      <w:r w:rsidRPr="007A5008">
        <w:rPr>
          <w:rStyle w:val="apple-converted-space"/>
          <w:rFonts w:asciiTheme="majorHAnsi" w:hAnsiTheme="majorHAnsi"/>
          <w:color w:val="000000"/>
        </w:rPr>
        <w:t>22.</w:t>
      </w:r>
      <w:r w:rsidRPr="007A5008">
        <w:rPr>
          <w:rFonts w:asciiTheme="majorHAnsi" w:eastAsia="Times New Roman" w:hAnsiTheme="majorHAnsi" w:cs="Times New Roman"/>
          <w:bCs/>
          <w:color w:val="000000"/>
          <w:lang w:val="en-GB"/>
        </w:rPr>
        <w:t xml:space="preserve"> </w:t>
      </w:r>
      <w:r w:rsidR="00EE50D0" w:rsidRPr="007A5008">
        <w:rPr>
          <w:rFonts w:asciiTheme="majorHAnsi" w:hAnsiTheme="majorHAnsi"/>
        </w:rPr>
        <w:t>International Elbow Working Group. Canine elbow dysplasia- CT based assessment and grading. Annual Meeting, Vienna, Austria, 2016</w:t>
      </w:r>
    </w:p>
    <w:p w14:paraId="71CB5656" w14:textId="54DA9C97" w:rsidR="00AE42F3" w:rsidRPr="007A5008" w:rsidRDefault="00AE42F3" w:rsidP="007A5008">
      <w:pPr>
        <w:spacing w:line="480" w:lineRule="auto"/>
        <w:rPr>
          <w:rFonts w:asciiTheme="majorHAnsi" w:hAnsiTheme="majorHAnsi" w:cs="Times Roman"/>
          <w:color w:val="000000"/>
        </w:rPr>
      </w:pPr>
      <w:r w:rsidRPr="007A5008">
        <w:rPr>
          <w:rFonts w:asciiTheme="majorHAnsi" w:hAnsiTheme="majorHAnsi"/>
        </w:rPr>
        <w:t xml:space="preserve">23. </w:t>
      </w:r>
      <w:r w:rsidR="00EE50D0" w:rsidRPr="007A5008">
        <w:rPr>
          <w:rFonts w:asciiTheme="majorHAnsi" w:hAnsiTheme="majorHAnsi" w:cs="Times New Roman"/>
          <w:color w:val="000000"/>
        </w:rPr>
        <w:t>Draffan D, Carrera I, Carmichael S, Heller J, Hammond G. Radiographic analysis of trochlear notch sclerosis in the diagnosis of osteoarthritis secondary to medial coronoid disease.</w:t>
      </w:r>
      <w:r w:rsidR="00EE50D0" w:rsidRPr="007A5008">
        <w:rPr>
          <w:rFonts w:asciiTheme="majorHAnsi" w:hAnsiTheme="majorHAnsi"/>
        </w:rPr>
        <w:t xml:space="preserve"> Vet Comp Orthop Traumatol 2009; 22(01): 7-15</w:t>
      </w:r>
    </w:p>
    <w:p w14:paraId="325A0297" w14:textId="61B61DED" w:rsidR="00EE50D0" w:rsidRPr="007A5008" w:rsidRDefault="00AE42F3" w:rsidP="007A5008">
      <w:pPr>
        <w:spacing w:line="480" w:lineRule="auto"/>
        <w:rPr>
          <w:rFonts w:asciiTheme="majorHAnsi" w:hAnsiTheme="majorHAnsi"/>
        </w:rPr>
      </w:pPr>
      <w:r w:rsidRPr="007A5008">
        <w:rPr>
          <w:rFonts w:asciiTheme="majorHAnsi" w:hAnsiTheme="majorHAnsi"/>
        </w:rPr>
        <w:t xml:space="preserve">24. </w:t>
      </w:r>
      <w:r w:rsidR="00EE50D0" w:rsidRPr="007A5008">
        <w:rPr>
          <w:rStyle w:val="apple-converted-space"/>
          <w:rFonts w:asciiTheme="majorHAnsi" w:hAnsiTheme="majorHAnsi"/>
          <w:color w:val="000000"/>
        </w:rPr>
        <w:t xml:space="preserve">Van Ryssen B, van Bree H, Simoens P. Elbow arthroscopy in clinically normal dogs. </w:t>
      </w:r>
      <w:r w:rsidR="00EE50D0" w:rsidRPr="007A5008">
        <w:rPr>
          <w:rFonts w:asciiTheme="majorHAnsi" w:eastAsia="Times New Roman" w:hAnsiTheme="majorHAnsi"/>
          <w:bCs/>
          <w:color w:val="000000"/>
        </w:rPr>
        <w:t>Am J Vet Res 1993; 54(01): 191-198</w:t>
      </w:r>
    </w:p>
    <w:p w14:paraId="6D2ADAD9" w14:textId="77777777" w:rsidR="00AE42F3" w:rsidRPr="007A5008" w:rsidRDefault="00AE42F3" w:rsidP="007A5008">
      <w:pPr>
        <w:spacing w:line="480" w:lineRule="auto"/>
        <w:rPr>
          <w:rFonts w:asciiTheme="majorHAnsi" w:hAnsiTheme="majorHAnsi" w:cs="Times New Roman"/>
          <w:color w:val="000000"/>
        </w:rPr>
      </w:pPr>
      <w:r w:rsidRPr="007A5008">
        <w:rPr>
          <w:rFonts w:asciiTheme="majorHAnsi" w:hAnsiTheme="majorHAnsi"/>
        </w:rPr>
        <w:t xml:space="preserve">25. Galindo-Zamora V, Dziallas P, Wolf DC, Kramer S, Abdelhadi J, Lucas K et al. Evaluation of thoracic limb loads, elbow movement, and morphology in dogs before and after arthroscopic management of unilateral medial coronoid process disease. </w:t>
      </w:r>
      <w:r w:rsidRPr="007A5008">
        <w:rPr>
          <w:rFonts w:asciiTheme="majorHAnsi" w:hAnsiTheme="majorHAnsi" w:cs="Times New Roman"/>
          <w:color w:val="000000"/>
        </w:rPr>
        <w:t>Vet Surg 2014; 43(07): 819-828</w:t>
      </w:r>
    </w:p>
    <w:p w14:paraId="201AA162" w14:textId="77777777" w:rsidR="00AE42F3" w:rsidRPr="007A5008" w:rsidRDefault="00AE42F3" w:rsidP="007A5008">
      <w:pPr>
        <w:spacing w:line="480" w:lineRule="auto"/>
        <w:rPr>
          <w:rFonts w:asciiTheme="majorHAnsi" w:hAnsiTheme="majorHAnsi"/>
        </w:rPr>
      </w:pPr>
      <w:r w:rsidRPr="007A5008">
        <w:rPr>
          <w:rFonts w:asciiTheme="majorHAnsi" w:hAnsiTheme="majorHAnsi" w:cs="Times New Roman"/>
          <w:color w:val="000000"/>
        </w:rPr>
        <w:t xml:space="preserve">26. Huibregtse BA, Johnson AL, Muhlbauer MC. The effect of treatment of fragmented medial coronoid process on the development of osteoarthritis of the elbow. J Am Anim Hosp Assoc 1994; 30: 190-195 </w:t>
      </w:r>
    </w:p>
    <w:p w14:paraId="38ADEB78" w14:textId="77777777" w:rsidR="00AE42F3" w:rsidRPr="007A5008" w:rsidRDefault="00AE42F3" w:rsidP="007A5008">
      <w:pPr>
        <w:spacing w:line="480" w:lineRule="auto"/>
        <w:rPr>
          <w:rFonts w:asciiTheme="majorHAnsi" w:hAnsiTheme="majorHAnsi"/>
        </w:rPr>
      </w:pPr>
      <w:r w:rsidRPr="007A5008">
        <w:rPr>
          <w:rFonts w:asciiTheme="majorHAnsi" w:hAnsiTheme="majorHAnsi"/>
        </w:rPr>
        <w:t>27. Evans RB, Gordan-Evans WJ, Conzemius MG. Comparison of three methods for the management of fragmented medial coronoid process in the dog. A systematic review and meta-analysis. Vet Comp Orthop Traumatol 2008; 21(2): 106-109</w:t>
      </w:r>
    </w:p>
    <w:p w14:paraId="032F1D49" w14:textId="77777777" w:rsidR="00AE42F3" w:rsidRPr="007A5008" w:rsidRDefault="00AE42F3" w:rsidP="007A5008">
      <w:pPr>
        <w:spacing w:line="480" w:lineRule="auto"/>
        <w:rPr>
          <w:rFonts w:asciiTheme="majorHAnsi" w:hAnsiTheme="majorHAnsi"/>
        </w:rPr>
      </w:pPr>
      <w:r w:rsidRPr="007A5008">
        <w:rPr>
          <w:rFonts w:asciiTheme="majorHAnsi" w:hAnsiTheme="majorHAnsi"/>
        </w:rPr>
        <w:t>28. Meyer-Lindenberg A, Langhann A, Fehr M et al. Arthrotomy verses arthroscopy in the treatment of the fragmented medial coronoid process of the ulna (FCP) in 421 dogs. Vet Comp Orthop Traumatol 2003; 16(04): 204-210</w:t>
      </w:r>
    </w:p>
    <w:p w14:paraId="41831FF5" w14:textId="77777777" w:rsidR="00AE42F3" w:rsidRPr="007A5008" w:rsidRDefault="00AE42F3" w:rsidP="007A5008">
      <w:pPr>
        <w:spacing w:line="480" w:lineRule="auto"/>
        <w:rPr>
          <w:rFonts w:asciiTheme="majorHAnsi" w:hAnsiTheme="majorHAnsi"/>
        </w:rPr>
      </w:pPr>
      <w:r w:rsidRPr="007A5008">
        <w:rPr>
          <w:rFonts w:asciiTheme="majorHAnsi" w:hAnsiTheme="majorHAnsi"/>
        </w:rPr>
        <w:t>29. Bouck GR, Miller CW, Taves CL. A comparison of surgical and medical treatment of fragmented coronoid process and osteochondritis dissecans of the canine elbow. Vet Comp Orthop Traumatol 1995; 8: 177-183</w:t>
      </w:r>
    </w:p>
    <w:p w14:paraId="5E6DDAD0" w14:textId="77777777" w:rsidR="00AE42F3" w:rsidRPr="007A5008" w:rsidRDefault="00AE42F3" w:rsidP="007A5008">
      <w:pPr>
        <w:spacing w:line="480" w:lineRule="auto"/>
        <w:rPr>
          <w:rFonts w:asciiTheme="majorHAnsi" w:hAnsiTheme="majorHAnsi" w:cs="Times New Roman"/>
          <w:color w:val="000000"/>
        </w:rPr>
      </w:pPr>
      <w:r w:rsidRPr="007A5008">
        <w:rPr>
          <w:rFonts w:asciiTheme="majorHAnsi" w:hAnsiTheme="majorHAnsi"/>
        </w:rPr>
        <w:t xml:space="preserve">30. </w:t>
      </w:r>
      <w:r w:rsidRPr="007A5008">
        <w:rPr>
          <w:rFonts w:asciiTheme="majorHAnsi" w:hAnsiTheme="majorHAnsi" w:cs="Times New Roman"/>
          <w:color w:val="000000"/>
        </w:rPr>
        <w:t>Meyer-Lindenberg A, Fehr M, Nolte I. Co-existence of ununited anconeal process and fragmented medial coronoid process of the ulna in the dog. J Small Anim Pract 2006; 47: 61-65</w:t>
      </w:r>
    </w:p>
    <w:p w14:paraId="3770421E" w14:textId="77777777" w:rsidR="00AE42F3" w:rsidRDefault="00AE42F3" w:rsidP="007A5008">
      <w:pPr>
        <w:spacing w:line="480" w:lineRule="auto"/>
        <w:rPr>
          <w:rFonts w:asciiTheme="majorHAnsi" w:hAnsiTheme="majorHAnsi" w:cs="Times New Roman"/>
          <w:color w:val="000000"/>
        </w:rPr>
      </w:pPr>
      <w:r w:rsidRPr="007A5008">
        <w:rPr>
          <w:rFonts w:asciiTheme="majorHAnsi" w:hAnsiTheme="majorHAnsi"/>
        </w:rPr>
        <w:t xml:space="preserve">31. </w:t>
      </w:r>
      <w:r w:rsidRPr="007A5008">
        <w:rPr>
          <w:rFonts w:asciiTheme="majorHAnsi" w:hAnsiTheme="majorHAnsi" w:cs="Times New Roman"/>
          <w:color w:val="000000"/>
        </w:rPr>
        <w:t>Gemmill TJ, Mellor DJ, Clements DN, Clarke SP, Farrell M, Bennett D et al. Evaluation of elbow incongruency using reconstructed CT in dogs suffering fragmented coronoid process. J Small Anim Pract 2005; 46(07): 327-333</w:t>
      </w:r>
    </w:p>
    <w:p w14:paraId="076DED07" w14:textId="77777777" w:rsidR="000C0CBF" w:rsidRPr="007A5008" w:rsidRDefault="000C0CBF" w:rsidP="000C0CBF">
      <w:pPr>
        <w:spacing w:line="480" w:lineRule="auto"/>
        <w:rPr>
          <w:rFonts w:asciiTheme="majorHAnsi" w:hAnsiTheme="majorHAnsi"/>
        </w:rPr>
      </w:pPr>
      <w:r>
        <w:rPr>
          <w:rFonts w:asciiTheme="majorHAnsi" w:hAnsiTheme="majorHAnsi" w:cs="Times New Roman"/>
          <w:color w:val="000000"/>
        </w:rPr>
        <w:t xml:space="preserve">32. </w:t>
      </w:r>
      <w:r w:rsidRPr="007A5008">
        <w:rPr>
          <w:rFonts w:asciiTheme="majorHAnsi" w:hAnsiTheme="majorHAnsi"/>
        </w:rPr>
        <w:t>Felson DT, Goggins J, Niu J, Zhang Y, Hunter DJ. The effect of bodyweight on progression of knee osteoarthritis is dependent on alignment. Arthritis Rheum 2004; 50(12): 3904-3909</w:t>
      </w:r>
    </w:p>
    <w:p w14:paraId="042FD0B8" w14:textId="47CC655A" w:rsidR="000C0CBF" w:rsidRPr="007A5008" w:rsidRDefault="000C0CBF" w:rsidP="007A5008">
      <w:pPr>
        <w:spacing w:line="480" w:lineRule="auto"/>
        <w:rPr>
          <w:rFonts w:asciiTheme="majorHAnsi" w:hAnsiTheme="majorHAnsi" w:cs="Times New Roman"/>
          <w:color w:val="000000"/>
        </w:rPr>
      </w:pPr>
      <w:r>
        <w:rPr>
          <w:rFonts w:asciiTheme="majorHAnsi" w:hAnsiTheme="majorHAnsi"/>
        </w:rPr>
        <w:t>33</w:t>
      </w:r>
      <w:r w:rsidRPr="007A5008">
        <w:rPr>
          <w:rFonts w:asciiTheme="majorHAnsi" w:hAnsiTheme="majorHAnsi"/>
        </w:rPr>
        <w:t xml:space="preserve">. German AJ, Hervera A, Hunter L, Holden SL, Morris PJ, Biourge V et al. Improvement in insulin resistance and reduction in plasma inflammatory adipokines after weight loss in obese dogs. Domest Anim Endocrinol 2009; 37(04): 214-226 </w:t>
      </w:r>
    </w:p>
    <w:p w14:paraId="68A54998" w14:textId="075915ED" w:rsidR="00AE42F3" w:rsidRPr="007A5008" w:rsidRDefault="00AE42F3" w:rsidP="007A5008">
      <w:pPr>
        <w:spacing w:line="480" w:lineRule="auto"/>
        <w:rPr>
          <w:rFonts w:asciiTheme="majorHAnsi" w:hAnsiTheme="majorHAnsi"/>
        </w:rPr>
      </w:pPr>
      <w:r w:rsidRPr="007A5008">
        <w:rPr>
          <w:rFonts w:asciiTheme="majorHAnsi" w:hAnsiTheme="majorHAnsi"/>
        </w:rPr>
        <w:t>3</w:t>
      </w:r>
      <w:r w:rsidR="000C0CBF">
        <w:rPr>
          <w:rFonts w:asciiTheme="majorHAnsi" w:hAnsiTheme="majorHAnsi"/>
        </w:rPr>
        <w:t>4</w:t>
      </w:r>
      <w:r w:rsidRPr="007A5008">
        <w:rPr>
          <w:rFonts w:asciiTheme="majorHAnsi" w:hAnsiTheme="majorHAnsi"/>
        </w:rPr>
        <w:t>. Carpenter LG, Schwarz, Lowry JE, Park RD, Steyn PF. Comparison of radiologic imaging techniques for diagnosis of fragmented medial coronoid process of the cubital joint in dogs. J Am Vet Med Assoc 1993; 203(01): 78-83</w:t>
      </w:r>
    </w:p>
    <w:p w14:paraId="28053E1D" w14:textId="7FAACB9B" w:rsidR="00AE42F3" w:rsidRPr="007A5008" w:rsidRDefault="00AE42F3" w:rsidP="007A5008">
      <w:pPr>
        <w:spacing w:line="480" w:lineRule="auto"/>
        <w:rPr>
          <w:rFonts w:asciiTheme="majorHAnsi" w:hAnsiTheme="majorHAnsi"/>
        </w:rPr>
      </w:pPr>
      <w:r w:rsidRPr="007A5008">
        <w:rPr>
          <w:rFonts w:asciiTheme="majorHAnsi" w:hAnsiTheme="majorHAnsi"/>
        </w:rPr>
        <w:t>3</w:t>
      </w:r>
      <w:r w:rsidR="000C0CBF">
        <w:rPr>
          <w:rFonts w:asciiTheme="majorHAnsi" w:hAnsiTheme="majorHAnsi"/>
        </w:rPr>
        <w:t>5</w:t>
      </w:r>
      <w:r w:rsidRPr="007A5008">
        <w:rPr>
          <w:rFonts w:asciiTheme="majorHAnsi" w:hAnsiTheme="majorHAnsi"/>
        </w:rPr>
        <w:t>. Moores AP, Benigni L, Lamb CR. Computed tomography versus arthroscopy for detection of canine elbow dysplasia lesions. Vet Surg 2008; 37(04): 390-398</w:t>
      </w:r>
    </w:p>
    <w:p w14:paraId="6C2C959B" w14:textId="56520772" w:rsidR="00AE42F3" w:rsidRPr="007A5008" w:rsidRDefault="00AE42F3" w:rsidP="007A5008">
      <w:pPr>
        <w:spacing w:line="480" w:lineRule="auto"/>
        <w:rPr>
          <w:rFonts w:asciiTheme="majorHAnsi" w:hAnsiTheme="majorHAnsi"/>
        </w:rPr>
      </w:pPr>
      <w:r w:rsidRPr="007A5008">
        <w:rPr>
          <w:rFonts w:asciiTheme="majorHAnsi" w:hAnsiTheme="majorHAnsi"/>
        </w:rPr>
        <w:t>3</w:t>
      </w:r>
      <w:r w:rsidR="000C0CBF">
        <w:rPr>
          <w:rFonts w:asciiTheme="majorHAnsi" w:hAnsiTheme="majorHAnsi"/>
        </w:rPr>
        <w:t>6</w:t>
      </w:r>
      <w:r w:rsidRPr="007A5008">
        <w:rPr>
          <w:rFonts w:asciiTheme="majorHAnsi" w:hAnsiTheme="majorHAnsi"/>
        </w:rPr>
        <w:t>. Villamonte-Chevalier A, van Bree H, Broeckx B, Dingemanse W, Soler M, Van Ryssen B et al. Assessment of medial coronoid disease in 180 canine lame elbow joints: a sensitivity and specificity comparison of radiographic, computed tomographic and arthroscopic findings. BMC Vet Res 2015; 11: 243</w:t>
      </w:r>
    </w:p>
    <w:p w14:paraId="0574488F" w14:textId="23F49049" w:rsidR="00AE42F3" w:rsidRPr="007A5008" w:rsidRDefault="00AE42F3" w:rsidP="007A5008">
      <w:pPr>
        <w:spacing w:line="480" w:lineRule="auto"/>
        <w:rPr>
          <w:rFonts w:asciiTheme="majorHAnsi" w:hAnsiTheme="majorHAnsi"/>
        </w:rPr>
      </w:pPr>
      <w:r w:rsidRPr="007A5008">
        <w:rPr>
          <w:rFonts w:asciiTheme="majorHAnsi" w:hAnsiTheme="majorHAnsi"/>
        </w:rPr>
        <w:t>3</w:t>
      </w:r>
      <w:r w:rsidR="000C0CBF">
        <w:rPr>
          <w:rFonts w:asciiTheme="majorHAnsi" w:hAnsiTheme="majorHAnsi"/>
        </w:rPr>
        <w:t>7</w:t>
      </w:r>
      <w:r w:rsidRPr="007A5008">
        <w:rPr>
          <w:rFonts w:asciiTheme="majorHAnsi" w:hAnsiTheme="majorHAnsi"/>
        </w:rPr>
        <w:t>. Farrell M, Hellar J, Solano M et al. Does radiographic arthrosis correlate with cartilage pathology in Labrador Retrievers affected by medial coronoid process disease? Vet Surg 2014; 43(02): 155-165</w:t>
      </w:r>
    </w:p>
    <w:p w14:paraId="59104321" w14:textId="784FFB43" w:rsidR="00AE42F3" w:rsidRPr="007A5008" w:rsidRDefault="00AE42F3" w:rsidP="007A5008">
      <w:pPr>
        <w:spacing w:line="480" w:lineRule="auto"/>
        <w:rPr>
          <w:rFonts w:asciiTheme="majorHAnsi" w:hAnsiTheme="majorHAnsi"/>
        </w:rPr>
      </w:pPr>
      <w:r w:rsidRPr="007A5008">
        <w:rPr>
          <w:rFonts w:asciiTheme="majorHAnsi" w:hAnsiTheme="majorHAnsi"/>
        </w:rPr>
        <w:t>3</w:t>
      </w:r>
      <w:r w:rsidR="000C0CBF">
        <w:rPr>
          <w:rFonts w:asciiTheme="majorHAnsi" w:hAnsiTheme="majorHAnsi"/>
        </w:rPr>
        <w:t>8</w:t>
      </w:r>
      <w:r w:rsidRPr="007A5008">
        <w:rPr>
          <w:rFonts w:asciiTheme="majorHAnsi" w:hAnsiTheme="majorHAnsi"/>
        </w:rPr>
        <w:t>. Goldhammer MA, Smith SH, Fitzpatrick N, Clements. A comparison of radiographic, arthroscopic and histological measures of articular pathology in the canine elbow joint. Vet J 2010; 186(01): 96-103</w:t>
      </w:r>
    </w:p>
    <w:p w14:paraId="5FEC3722" w14:textId="2F6722C4" w:rsidR="00AE42F3" w:rsidRPr="007A5008" w:rsidRDefault="00AE42F3" w:rsidP="007A5008">
      <w:pPr>
        <w:spacing w:line="480" w:lineRule="auto"/>
        <w:rPr>
          <w:rFonts w:asciiTheme="majorHAnsi" w:hAnsiTheme="majorHAnsi"/>
        </w:rPr>
      </w:pPr>
      <w:r w:rsidRPr="007A5008">
        <w:rPr>
          <w:rFonts w:asciiTheme="majorHAnsi" w:hAnsiTheme="majorHAnsi"/>
        </w:rPr>
        <w:t>3</w:t>
      </w:r>
      <w:r w:rsidR="000C0CBF">
        <w:rPr>
          <w:rFonts w:asciiTheme="majorHAnsi" w:hAnsiTheme="majorHAnsi"/>
        </w:rPr>
        <w:t>9</w:t>
      </w:r>
      <w:r w:rsidRPr="007A5008">
        <w:rPr>
          <w:rFonts w:asciiTheme="majorHAnsi" w:hAnsiTheme="majorHAnsi"/>
        </w:rPr>
        <w:t xml:space="preserve">. </w:t>
      </w:r>
      <w:r w:rsidRPr="007A5008">
        <w:rPr>
          <w:rFonts w:asciiTheme="majorHAnsi" w:hAnsiTheme="majorHAnsi" w:cs="Times New Roman"/>
          <w:color w:val="000000"/>
        </w:rPr>
        <w:t>Eljack H, Böttcher P. Relationship between axial radioulnar incongruence with cartilage damage in dogs with medial coronoid disease. Vet Surg 2015; 44(02): 174-179</w:t>
      </w:r>
    </w:p>
    <w:p w14:paraId="538470B1" w14:textId="5D5E1F90" w:rsidR="00AE42F3" w:rsidRPr="007A5008" w:rsidRDefault="000C0CBF" w:rsidP="000C0CBF">
      <w:pPr>
        <w:spacing w:line="480" w:lineRule="auto"/>
        <w:rPr>
          <w:rFonts w:asciiTheme="majorHAnsi" w:hAnsiTheme="majorHAnsi"/>
        </w:rPr>
      </w:pPr>
      <w:r>
        <w:rPr>
          <w:rFonts w:asciiTheme="majorHAnsi" w:hAnsiTheme="majorHAnsi" w:cs="Times Roman"/>
          <w:color w:val="000000"/>
        </w:rPr>
        <w:t>40</w:t>
      </w:r>
      <w:r w:rsidR="00AE42F3" w:rsidRPr="007A5008">
        <w:rPr>
          <w:rFonts w:asciiTheme="majorHAnsi" w:hAnsiTheme="majorHAnsi"/>
        </w:rPr>
        <w:t xml:space="preserve">. </w:t>
      </w:r>
      <w:r w:rsidR="00AE42F3" w:rsidRPr="007A5008">
        <w:rPr>
          <w:rFonts w:asciiTheme="majorHAnsi" w:hAnsiTheme="majorHAnsi" w:cs="Times New Roman"/>
          <w:color w:val="000000"/>
        </w:rPr>
        <w:t>Van der Kraan PM, van den Berg WB. Osteophytes: relevance and biology. Osteoarthritis Cartilage 2007; 15(03): 237-244</w:t>
      </w:r>
    </w:p>
    <w:p w14:paraId="6285DB5E" w14:textId="35B3B0ED" w:rsidR="00876D8A" w:rsidRDefault="003F6A70" w:rsidP="007A5008">
      <w:pPr>
        <w:spacing w:line="480" w:lineRule="auto"/>
        <w:rPr>
          <w:rFonts w:asciiTheme="majorHAnsi" w:hAnsiTheme="majorHAnsi"/>
        </w:rPr>
      </w:pPr>
      <w:r w:rsidRPr="007A5008">
        <w:rPr>
          <w:rFonts w:asciiTheme="majorHAnsi" w:hAnsiTheme="majorHAnsi"/>
        </w:rPr>
        <w:t>41. Vermote KA, Bergenhuyzen AL, Gielen I, van Bree H, Duchateau L</w:t>
      </w:r>
      <w:r w:rsidR="00876D8A" w:rsidRPr="007A5008">
        <w:rPr>
          <w:rFonts w:asciiTheme="majorHAnsi" w:hAnsiTheme="majorHAnsi"/>
        </w:rPr>
        <w:t>, Van Ryssen B. Elbow lameness in dogs of six years and older: arthroscopic and imaging findings of medial coronoid disease in 51 dogs. Vet Comp Orthop Traumatol 2010; 23(01): 43-50</w:t>
      </w:r>
    </w:p>
    <w:p w14:paraId="0BD26D62" w14:textId="48EBEBBF" w:rsidR="00204D1F" w:rsidRPr="00C60F9F" w:rsidRDefault="00204D1F" w:rsidP="007A5008">
      <w:pPr>
        <w:spacing w:line="480" w:lineRule="auto"/>
        <w:rPr>
          <w:rFonts w:asciiTheme="majorHAnsi" w:hAnsiTheme="majorHAnsi"/>
        </w:rPr>
      </w:pPr>
      <w:r w:rsidRPr="00C60F9F">
        <w:rPr>
          <w:rFonts w:asciiTheme="majorHAnsi" w:hAnsiTheme="majorHAnsi"/>
        </w:rPr>
        <w:t xml:space="preserve">42. </w:t>
      </w:r>
      <w:r w:rsidR="00C60F9F" w:rsidRPr="00374808">
        <w:rPr>
          <w:rFonts w:asciiTheme="majorHAnsi" w:hAnsiTheme="majorHAnsi" w:cs="Times New Roman"/>
        </w:rPr>
        <w:t>Griffon. Surgical diseases of the elbow. In: Tobias KM, Johnston SA, eds., Vol.1. Veterinary Surgery: Small Animal. 1</w:t>
      </w:r>
      <w:r w:rsidR="00C60F9F" w:rsidRPr="00374808">
        <w:rPr>
          <w:rFonts w:asciiTheme="majorHAnsi" w:hAnsiTheme="majorHAnsi" w:cs="Times New Roman"/>
          <w:vertAlign w:val="superscript"/>
        </w:rPr>
        <w:t>st</w:t>
      </w:r>
      <w:r w:rsidR="00C60F9F" w:rsidRPr="00374808">
        <w:rPr>
          <w:rFonts w:asciiTheme="majorHAnsi" w:hAnsiTheme="majorHAnsi" w:cs="Times New Roman"/>
        </w:rPr>
        <w:t xml:space="preserve"> ed. St Louis, MO: Elsevier Inc.; 2012: 724-759</w:t>
      </w:r>
    </w:p>
    <w:p w14:paraId="47C270EE" w14:textId="18B9B8FD" w:rsidR="00AE42F3" w:rsidRPr="007A5008" w:rsidRDefault="00AE42F3" w:rsidP="00374808">
      <w:pPr>
        <w:spacing w:line="480" w:lineRule="auto"/>
        <w:rPr>
          <w:rFonts w:asciiTheme="majorHAnsi" w:hAnsiTheme="majorHAnsi"/>
        </w:rPr>
      </w:pPr>
      <w:r w:rsidRPr="007A5008">
        <w:rPr>
          <w:rFonts w:asciiTheme="majorHAnsi" w:hAnsiTheme="majorHAnsi"/>
        </w:rPr>
        <w:br w:type="page"/>
      </w:r>
    </w:p>
    <w:p w14:paraId="30B352FE" w14:textId="10E30FBE" w:rsidR="00774B64" w:rsidRPr="007A5008" w:rsidRDefault="00774B64" w:rsidP="007A5008">
      <w:pPr>
        <w:spacing w:line="480" w:lineRule="auto"/>
        <w:rPr>
          <w:rFonts w:asciiTheme="majorHAnsi" w:hAnsiTheme="majorHAnsi"/>
          <w:b/>
          <w:bCs/>
          <w:u w:val="single"/>
        </w:rPr>
      </w:pPr>
      <w:r w:rsidRPr="007A5008">
        <w:rPr>
          <w:rFonts w:asciiTheme="majorHAnsi" w:hAnsiTheme="majorHAnsi"/>
          <w:b/>
          <w:bCs/>
          <w:u w:val="single"/>
        </w:rPr>
        <w:t>Figure Legends</w:t>
      </w:r>
    </w:p>
    <w:p w14:paraId="330C16C9" w14:textId="62E814A9" w:rsidR="00774B64" w:rsidRPr="007A5008" w:rsidRDefault="00774B64" w:rsidP="007A5008">
      <w:pPr>
        <w:spacing w:line="480" w:lineRule="auto"/>
        <w:rPr>
          <w:rFonts w:asciiTheme="majorHAnsi" w:hAnsiTheme="majorHAnsi"/>
        </w:rPr>
      </w:pPr>
      <w:r w:rsidRPr="007A5008">
        <w:rPr>
          <w:rFonts w:asciiTheme="majorHAnsi" w:hAnsiTheme="majorHAnsi"/>
        </w:rPr>
        <w:t xml:space="preserve">Fig </w:t>
      </w:r>
      <w:r w:rsidR="00F45F74" w:rsidRPr="007A5008">
        <w:rPr>
          <w:rFonts w:asciiTheme="majorHAnsi" w:hAnsiTheme="majorHAnsi"/>
        </w:rPr>
        <w:t>1</w:t>
      </w:r>
      <w:r w:rsidRPr="007A5008">
        <w:rPr>
          <w:rFonts w:asciiTheme="majorHAnsi" w:hAnsiTheme="majorHAnsi"/>
        </w:rPr>
        <w:t xml:space="preserve">A, B, C. Box and whiskers plots comparing median Liverpool Osteoarthritis in Dogs score (LOAD), median Canine Brief Pain Inventory (CBPI) Pain Interference Score (PIS) and median Canine Brief Pain Inventory (CBPI) Pain Severity Score (PSS) for the conservative management CM (no arthroscopy) and arthroscopic intervention AI (arthroscopic intervention) groups. Each box represents the interquartile range, the horizontal line within each box represents the median, the whiskers represent the range, and circles represent outliers. The median LOAD score was not significantly higher for the AT group versus the CM group, </w:t>
      </w:r>
      <w:r w:rsidRPr="007A5008">
        <w:rPr>
          <w:rFonts w:asciiTheme="majorHAnsi" w:hAnsiTheme="majorHAnsi"/>
          <w:i/>
        </w:rPr>
        <w:t>P</w:t>
      </w:r>
      <w:r w:rsidRPr="007A5008">
        <w:rPr>
          <w:rFonts w:asciiTheme="majorHAnsi" w:hAnsiTheme="majorHAnsi"/>
        </w:rPr>
        <w:t xml:space="preserve">=0.066. The median CBPI PIS was significantly higher for the AT group versus the CM group, </w:t>
      </w:r>
      <w:r w:rsidRPr="007A5008">
        <w:rPr>
          <w:rFonts w:asciiTheme="majorHAnsi" w:hAnsiTheme="majorHAnsi"/>
          <w:i/>
        </w:rPr>
        <w:t>P</w:t>
      </w:r>
      <w:r w:rsidRPr="007A5008">
        <w:rPr>
          <w:rFonts w:asciiTheme="majorHAnsi" w:hAnsiTheme="majorHAnsi"/>
        </w:rPr>
        <w:t xml:space="preserve">=0.02. The median CBPI PSS was not significantly higher for the AT group versus the CM group, </w:t>
      </w:r>
      <w:r w:rsidRPr="007A5008">
        <w:rPr>
          <w:rFonts w:asciiTheme="majorHAnsi" w:hAnsiTheme="majorHAnsi"/>
          <w:i/>
        </w:rPr>
        <w:t>P</w:t>
      </w:r>
      <w:r w:rsidRPr="007A5008">
        <w:rPr>
          <w:rFonts w:asciiTheme="majorHAnsi" w:hAnsiTheme="majorHAnsi"/>
        </w:rPr>
        <w:t xml:space="preserve">=0.10 </w:t>
      </w:r>
    </w:p>
    <w:p w14:paraId="71D2DDC1" w14:textId="77777777" w:rsidR="00774B64" w:rsidRPr="007A5008" w:rsidRDefault="00774B64" w:rsidP="00374808">
      <w:pPr>
        <w:spacing w:line="480" w:lineRule="auto"/>
        <w:rPr>
          <w:rFonts w:asciiTheme="majorHAnsi" w:hAnsiTheme="majorHAnsi"/>
        </w:rPr>
      </w:pPr>
      <w:r w:rsidRPr="007A5008">
        <w:rPr>
          <w:rFonts w:asciiTheme="majorHAnsi" w:hAnsiTheme="majorHAnsi"/>
        </w:rPr>
        <w:br w:type="page"/>
      </w:r>
    </w:p>
    <w:p w14:paraId="37017834" w14:textId="59F0947F" w:rsidR="00774B64" w:rsidRPr="007A5008" w:rsidRDefault="00774B64" w:rsidP="007A5008">
      <w:pPr>
        <w:spacing w:line="480" w:lineRule="auto"/>
        <w:rPr>
          <w:rFonts w:asciiTheme="majorHAnsi" w:hAnsiTheme="majorHAnsi"/>
          <w:b/>
          <w:u w:val="single"/>
        </w:rPr>
      </w:pPr>
      <w:r w:rsidRPr="007A5008">
        <w:rPr>
          <w:rFonts w:asciiTheme="majorHAnsi" w:hAnsiTheme="majorHAnsi"/>
          <w:b/>
          <w:u w:val="single"/>
        </w:rPr>
        <w:t>Table Legends</w:t>
      </w:r>
    </w:p>
    <w:p w14:paraId="419232EB" w14:textId="53FEA413" w:rsidR="00774B64" w:rsidRPr="007A5008" w:rsidRDefault="005A6CCA" w:rsidP="007A5008">
      <w:pPr>
        <w:spacing w:line="480" w:lineRule="auto"/>
        <w:rPr>
          <w:rFonts w:asciiTheme="majorHAnsi" w:hAnsiTheme="majorHAnsi"/>
          <w:vertAlign w:val="superscript"/>
        </w:rPr>
      </w:pPr>
      <w:ins w:id="108" w:author="Author">
        <w:r>
          <w:rPr>
            <w:rFonts w:asciiTheme="majorHAnsi" w:hAnsiTheme="majorHAnsi"/>
          </w:rPr>
          <w:t xml:space="preserve">Appendix Table to be published on line </w:t>
        </w:r>
      </w:ins>
      <w:r w:rsidR="00774B64" w:rsidRPr="007A5008">
        <w:rPr>
          <w:rFonts w:asciiTheme="majorHAnsi" w:hAnsiTheme="majorHAnsi"/>
        </w:rPr>
        <w:t>Table 1 showing the CT elbow scoring system based on the International Elbow Working Group</w:t>
      </w:r>
      <w:r w:rsidR="00774B64" w:rsidRPr="007A5008">
        <w:rPr>
          <w:rFonts w:asciiTheme="majorHAnsi" w:hAnsiTheme="majorHAnsi"/>
          <w:vertAlign w:val="superscript"/>
        </w:rPr>
        <w:t xml:space="preserve">23 </w:t>
      </w:r>
      <w:r w:rsidR="00774B64" w:rsidRPr="007A5008">
        <w:rPr>
          <w:rFonts w:asciiTheme="majorHAnsi" w:hAnsiTheme="majorHAnsi"/>
        </w:rPr>
        <w:t>and Trochlear Notch Sclerosis (TNS) ratio.</w:t>
      </w:r>
      <w:r w:rsidR="00774B64" w:rsidRPr="007A5008">
        <w:rPr>
          <w:rFonts w:asciiTheme="majorHAnsi" w:hAnsiTheme="majorHAnsi"/>
          <w:vertAlign w:val="superscript"/>
        </w:rPr>
        <w:t>24</w:t>
      </w:r>
    </w:p>
    <w:p w14:paraId="56A1D9D7" w14:textId="77777777" w:rsidR="00774B64" w:rsidRPr="007A5008" w:rsidRDefault="00774B64" w:rsidP="007A5008">
      <w:pPr>
        <w:spacing w:line="480" w:lineRule="auto"/>
        <w:rPr>
          <w:rFonts w:asciiTheme="majorHAnsi" w:hAnsiTheme="majorHAnsi"/>
          <w:vertAlign w:val="superscript"/>
        </w:rPr>
      </w:pPr>
    </w:p>
    <w:p w14:paraId="1A2EF196" w14:textId="6A09B924" w:rsidR="00774B64" w:rsidRPr="007A5008" w:rsidRDefault="00774B64" w:rsidP="007A5008">
      <w:pPr>
        <w:spacing w:line="480" w:lineRule="auto"/>
        <w:rPr>
          <w:rFonts w:asciiTheme="majorHAnsi" w:hAnsiTheme="majorHAnsi"/>
        </w:rPr>
      </w:pPr>
      <w:r w:rsidRPr="007A5008">
        <w:rPr>
          <w:rFonts w:asciiTheme="majorHAnsi" w:hAnsiTheme="majorHAnsi"/>
        </w:rPr>
        <w:t>Table 2 Number of breeds affected with medial coronoid process disease (MCPD)</w:t>
      </w:r>
      <w:r w:rsidR="00F45F74" w:rsidRPr="007A5008">
        <w:rPr>
          <w:rFonts w:asciiTheme="majorHAnsi" w:hAnsiTheme="majorHAnsi"/>
        </w:rPr>
        <w:t xml:space="preserve"> in the arthroscopic intervention and conservative management groups</w:t>
      </w:r>
      <w:r w:rsidRPr="007A5008">
        <w:rPr>
          <w:rFonts w:asciiTheme="majorHAnsi" w:hAnsiTheme="majorHAnsi"/>
        </w:rPr>
        <w:t>.</w:t>
      </w:r>
    </w:p>
    <w:p w14:paraId="38C5475B" w14:textId="77777777" w:rsidR="00774B64" w:rsidRPr="007A5008" w:rsidRDefault="00774B64" w:rsidP="007A5008">
      <w:pPr>
        <w:spacing w:line="480" w:lineRule="auto"/>
        <w:rPr>
          <w:rFonts w:asciiTheme="majorHAnsi" w:hAnsiTheme="majorHAnsi"/>
          <w:vertAlign w:val="superscript"/>
        </w:rPr>
      </w:pPr>
    </w:p>
    <w:p w14:paraId="034F4B20" w14:textId="1363692C" w:rsidR="00774B64" w:rsidRPr="007A5008" w:rsidRDefault="00774B64" w:rsidP="007A5008">
      <w:pPr>
        <w:spacing w:line="480" w:lineRule="auto"/>
        <w:rPr>
          <w:rFonts w:asciiTheme="majorHAnsi" w:hAnsiTheme="majorHAnsi"/>
        </w:rPr>
      </w:pPr>
      <w:r w:rsidRPr="007A5008">
        <w:rPr>
          <w:rFonts w:asciiTheme="majorHAnsi" w:hAnsiTheme="majorHAnsi"/>
        </w:rPr>
        <w:t>Table 3 Descriptive data for current medication, amount</w:t>
      </w:r>
      <w:r w:rsidR="00F45F74" w:rsidRPr="007A5008">
        <w:rPr>
          <w:rFonts w:asciiTheme="majorHAnsi" w:hAnsiTheme="majorHAnsi"/>
        </w:rPr>
        <w:t xml:space="preserve"> and </w:t>
      </w:r>
      <w:r w:rsidRPr="007A5008">
        <w:rPr>
          <w:rFonts w:asciiTheme="majorHAnsi" w:hAnsiTheme="majorHAnsi"/>
        </w:rPr>
        <w:t xml:space="preserve">type </w:t>
      </w:r>
      <w:r w:rsidR="00F45F74" w:rsidRPr="007A5008">
        <w:rPr>
          <w:rFonts w:asciiTheme="majorHAnsi" w:hAnsiTheme="majorHAnsi"/>
        </w:rPr>
        <w:t xml:space="preserve">of </w:t>
      </w:r>
      <w:r w:rsidRPr="007A5008">
        <w:rPr>
          <w:rFonts w:asciiTheme="majorHAnsi" w:hAnsiTheme="majorHAnsi"/>
        </w:rPr>
        <w:t xml:space="preserve">exercise dogs with MCPD were receiving </w:t>
      </w:r>
      <w:r w:rsidR="00F45F74" w:rsidRPr="007A5008">
        <w:rPr>
          <w:rFonts w:asciiTheme="majorHAnsi" w:hAnsiTheme="majorHAnsi"/>
        </w:rPr>
        <w:t xml:space="preserve">and limiting factors for exercise </w:t>
      </w:r>
      <w:r w:rsidRPr="007A5008">
        <w:rPr>
          <w:rFonts w:asciiTheme="majorHAnsi" w:hAnsiTheme="majorHAnsi"/>
        </w:rPr>
        <w:t xml:space="preserve">at the time the questionnaire was </w:t>
      </w:r>
      <w:r w:rsidR="00F45F74" w:rsidRPr="007A5008">
        <w:rPr>
          <w:rFonts w:asciiTheme="majorHAnsi" w:hAnsiTheme="majorHAnsi"/>
        </w:rPr>
        <w:t xml:space="preserve">completed. Numbers of dogs are also represented as </w:t>
      </w:r>
      <w:r w:rsidR="00560357" w:rsidRPr="007A5008">
        <w:rPr>
          <w:rFonts w:asciiTheme="majorHAnsi" w:hAnsiTheme="majorHAnsi"/>
        </w:rPr>
        <w:t xml:space="preserve">a </w:t>
      </w:r>
      <w:r w:rsidRPr="007A5008">
        <w:rPr>
          <w:rFonts w:asciiTheme="majorHAnsi" w:hAnsiTheme="majorHAnsi"/>
        </w:rPr>
        <w:t xml:space="preserve">percentage </w:t>
      </w:r>
      <w:r w:rsidR="00560357" w:rsidRPr="007A5008">
        <w:rPr>
          <w:rFonts w:asciiTheme="majorHAnsi" w:hAnsiTheme="majorHAnsi"/>
        </w:rPr>
        <w:t xml:space="preserve">proportion </w:t>
      </w:r>
      <w:r w:rsidRPr="007A5008">
        <w:rPr>
          <w:rFonts w:asciiTheme="majorHAnsi" w:hAnsiTheme="majorHAnsi"/>
        </w:rPr>
        <w:t xml:space="preserve">of </w:t>
      </w:r>
      <w:r w:rsidR="00560357" w:rsidRPr="007A5008">
        <w:rPr>
          <w:rFonts w:asciiTheme="majorHAnsi" w:hAnsiTheme="majorHAnsi"/>
        </w:rPr>
        <w:t xml:space="preserve">each of </w:t>
      </w:r>
      <w:r w:rsidRPr="007A5008">
        <w:rPr>
          <w:rFonts w:asciiTheme="majorHAnsi" w:hAnsiTheme="majorHAnsi"/>
        </w:rPr>
        <w:t>the arthroscopic intervention and conservative management groups.</w:t>
      </w:r>
    </w:p>
    <w:p w14:paraId="1401AEAB" w14:textId="77777777" w:rsidR="00774B64" w:rsidRPr="007A5008" w:rsidRDefault="00774B64" w:rsidP="007A5008">
      <w:pPr>
        <w:spacing w:line="480" w:lineRule="auto"/>
        <w:rPr>
          <w:rFonts w:asciiTheme="majorHAnsi" w:hAnsiTheme="majorHAnsi"/>
        </w:rPr>
      </w:pPr>
    </w:p>
    <w:p w14:paraId="1F9697C3" w14:textId="77777777" w:rsidR="00774B64" w:rsidRPr="007A5008" w:rsidRDefault="00774B64" w:rsidP="007A5008">
      <w:pPr>
        <w:spacing w:line="480" w:lineRule="auto"/>
        <w:rPr>
          <w:rFonts w:asciiTheme="majorHAnsi" w:hAnsiTheme="majorHAnsi"/>
        </w:rPr>
      </w:pPr>
      <w:r w:rsidRPr="007A5008">
        <w:rPr>
          <w:rFonts w:asciiTheme="majorHAnsi" w:hAnsiTheme="majorHAnsi"/>
        </w:rPr>
        <w:t>Table 4 Results of univariable analysis showing variables and their association with Liverpool Osteoarthritis in Dogs (LOAD), CBPI Pain Interference Score (PIS) and CBPI Pain Severity Score (PSS) in 67 dogs with medial coronoid process disease.</w:t>
      </w:r>
    </w:p>
    <w:p w14:paraId="57C71A47" w14:textId="77777777" w:rsidR="003A371D" w:rsidRPr="007A5008" w:rsidRDefault="003A371D" w:rsidP="00374808">
      <w:pPr>
        <w:spacing w:line="480" w:lineRule="auto"/>
        <w:rPr>
          <w:rFonts w:asciiTheme="majorHAnsi" w:hAnsiTheme="majorHAnsi"/>
        </w:rPr>
      </w:pPr>
    </w:p>
    <w:sectPr w:rsidR="003A371D" w:rsidRPr="007A5008" w:rsidSect="00E67C4C">
      <w:pgSz w:w="11900" w:h="16840"/>
      <w:pgMar w:top="1440" w:right="1440" w:bottom="1440" w:left="1440" w:header="709" w:footer="709" w:gutter="0"/>
      <w:lnNumType w:countBy="1" w:restart="continuous"/>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uthor" w:initials="A">
    <w:p w14:paraId="20D93FFB" w14:textId="68537F57" w:rsidR="006123C3" w:rsidRDefault="006123C3">
      <w:pPr>
        <w:pStyle w:val="CommentText"/>
      </w:pPr>
      <w:r>
        <w:rPr>
          <w:rStyle w:val="CommentReference"/>
        </w:rPr>
        <w:annotationRef/>
      </w:r>
      <w:r>
        <w:t>We thank the editor for their recommendation and have expanded “VREC”.</w:t>
      </w:r>
    </w:p>
  </w:comment>
  <w:comment w:id="8" w:author="Author" w:initials="A">
    <w:p w14:paraId="5545439F" w14:textId="47BC1085" w:rsidR="006123C3" w:rsidRDefault="006123C3">
      <w:pPr>
        <w:pStyle w:val="CommentText"/>
      </w:pPr>
      <w:r>
        <w:rPr>
          <w:rStyle w:val="CommentReference"/>
        </w:rPr>
        <w:annotationRef/>
      </w:r>
      <w:r>
        <w:t xml:space="preserve">We thank the editor for their recommendation and have now included the institution. </w:t>
      </w:r>
    </w:p>
  </w:comment>
  <w:comment w:id="12" w:author="Author" w:initials="A">
    <w:p w14:paraId="310F02FA" w14:textId="0CE97FBD" w:rsidR="006123C3" w:rsidRDefault="006123C3">
      <w:pPr>
        <w:pStyle w:val="CommentText"/>
      </w:pPr>
      <w:ins w:id="14" w:author="Author">
        <w:r>
          <w:rPr>
            <w:rStyle w:val="CommentReference"/>
          </w:rPr>
          <w:annotationRef/>
        </w:r>
      </w:ins>
      <w:r>
        <w:t>We thank the editor for their suggestion which reads much better and have edited this accordingly.</w:t>
      </w:r>
    </w:p>
  </w:comment>
  <w:comment w:id="17" w:author="Author" w:initials="A">
    <w:p w14:paraId="6D02FF9D" w14:textId="5653459E" w:rsidR="006123C3" w:rsidRDefault="006123C3">
      <w:pPr>
        <w:pStyle w:val="CommentText"/>
      </w:pPr>
      <w:r>
        <w:rPr>
          <w:rStyle w:val="CommentReference"/>
        </w:rPr>
        <w:annotationRef/>
      </w:r>
      <w:r>
        <w:t>We thank the editor for their recommendation and have edited accordingly.</w:t>
      </w:r>
    </w:p>
  </w:comment>
  <w:comment w:id="20" w:author="Author" w:initials="A">
    <w:p w14:paraId="51708B23" w14:textId="4E15116D" w:rsidR="006123C3" w:rsidRDefault="006123C3">
      <w:pPr>
        <w:pStyle w:val="CommentText"/>
      </w:pPr>
      <w:r>
        <w:rPr>
          <w:rStyle w:val="CommentReference"/>
        </w:rPr>
        <w:annotationRef/>
      </w:r>
      <w:r w:rsidR="0099685D">
        <w:t>We thank the</w:t>
      </w:r>
      <w:r>
        <w:t xml:space="preserve"> editor for their recommendation and have expanded “ID”</w:t>
      </w:r>
    </w:p>
  </w:comment>
  <w:comment w:id="23" w:author="Author" w:initials="A">
    <w:p w14:paraId="6CD5D333" w14:textId="565A05A3" w:rsidR="006123C3" w:rsidRDefault="006123C3">
      <w:pPr>
        <w:pStyle w:val="CommentText"/>
      </w:pPr>
      <w:r>
        <w:rPr>
          <w:rStyle w:val="CommentReference"/>
        </w:rPr>
        <w:annotationRef/>
      </w:r>
      <w:r>
        <w:t xml:space="preserve">We thank the editor for pointing this out and have changed upper case T to lower case </w:t>
      </w:r>
    </w:p>
  </w:comment>
  <w:comment w:id="26" w:author="Author" w:initials="A">
    <w:p w14:paraId="1D36A36E" w14:textId="3A86A9B8" w:rsidR="006123C3" w:rsidRDefault="006123C3">
      <w:pPr>
        <w:pStyle w:val="CommentText"/>
      </w:pPr>
      <w:ins w:id="28" w:author="Author">
        <w:r>
          <w:rPr>
            <w:rStyle w:val="CommentReference"/>
          </w:rPr>
          <w:annotationRef/>
        </w:r>
      </w:ins>
      <w:r>
        <w:t>We thank the editor for highlighting this and have included the initials of the radiologist</w:t>
      </w:r>
    </w:p>
  </w:comment>
  <w:comment w:id="32" w:author="Author" w:initials="A">
    <w:p w14:paraId="419D7AF3" w14:textId="38B4D6F1" w:rsidR="006123C3" w:rsidRDefault="006123C3">
      <w:pPr>
        <w:pStyle w:val="CommentText"/>
      </w:pPr>
      <w:r>
        <w:rPr>
          <w:rStyle w:val="CommentReference"/>
        </w:rPr>
        <w:annotationRef/>
      </w:r>
      <w:r>
        <w:t>We thank the editor for their recommendation and have edited accordingly</w:t>
      </w:r>
    </w:p>
  </w:comment>
  <w:comment w:id="36" w:author="Author" w:initials="A">
    <w:p w14:paraId="687EE3EC" w14:textId="24FDBF82" w:rsidR="006123C3" w:rsidRDefault="006123C3">
      <w:pPr>
        <w:pStyle w:val="CommentText"/>
      </w:pPr>
      <w:r>
        <w:rPr>
          <w:rStyle w:val="CommentReference"/>
        </w:rPr>
        <w:annotationRef/>
      </w:r>
      <w:r>
        <w:t>We thank the editor for their recommendation and have removed NSAIDs and expanded NSAIDs in relevant parts of the manuscript</w:t>
      </w:r>
    </w:p>
  </w:comment>
  <w:comment w:id="39" w:author="Author" w:initials="A">
    <w:p w14:paraId="7EB73E57" w14:textId="3A3674F9" w:rsidR="006123C3" w:rsidRDefault="006123C3">
      <w:pPr>
        <w:pStyle w:val="CommentText"/>
      </w:pPr>
      <w:ins w:id="41" w:author="Author">
        <w:r>
          <w:rPr>
            <w:rStyle w:val="CommentReference"/>
          </w:rPr>
          <w:annotationRef/>
        </w:r>
      </w:ins>
      <w:r>
        <w:t>We thank the editor for pointing out this grammatical error and have edited accordingly</w:t>
      </w:r>
    </w:p>
  </w:comment>
  <w:comment w:id="45" w:author="Author" w:initials="A">
    <w:p w14:paraId="3297B989" w14:textId="23892833" w:rsidR="006123C3" w:rsidRDefault="006123C3">
      <w:pPr>
        <w:pStyle w:val="CommentText"/>
      </w:pPr>
      <w:r>
        <w:rPr>
          <w:rStyle w:val="CommentReference"/>
        </w:rPr>
        <w:annotationRef/>
      </w:r>
      <w:r>
        <w:t>We thank the editor for this recommendation and have edited accordingly</w:t>
      </w:r>
    </w:p>
  </w:comment>
  <w:comment w:id="48" w:author="Author" w:initials="A">
    <w:p w14:paraId="0F6A117B" w14:textId="3A535AB0" w:rsidR="006123C3" w:rsidRDefault="006123C3">
      <w:pPr>
        <w:pStyle w:val="CommentText"/>
      </w:pPr>
      <w:ins w:id="50" w:author="Author">
        <w:r>
          <w:rPr>
            <w:rStyle w:val="CommentReference"/>
          </w:rPr>
          <w:annotationRef/>
        </w:r>
      </w:ins>
      <w:r>
        <w:t>We thank the editor for their recommendation and have expanded the NSAID abbreviation accordingly</w:t>
      </w:r>
    </w:p>
  </w:comment>
  <w:comment w:id="54" w:author="Author" w:initials="A">
    <w:p w14:paraId="598E8D73" w14:textId="360560CB" w:rsidR="006123C3" w:rsidRDefault="006123C3">
      <w:pPr>
        <w:pStyle w:val="CommentText"/>
      </w:pPr>
      <w:r>
        <w:rPr>
          <w:rStyle w:val="CommentReference"/>
        </w:rPr>
        <w:annotationRef/>
      </w:r>
      <w:r>
        <w:t>We thank the editor for highlighting this grammatical error and have deleted “to”</w:t>
      </w:r>
    </w:p>
  </w:comment>
  <w:comment w:id="57" w:author="Author" w:initials="A">
    <w:p w14:paraId="18735007" w14:textId="55576154" w:rsidR="006123C3" w:rsidRDefault="006123C3">
      <w:pPr>
        <w:pStyle w:val="CommentText"/>
      </w:pPr>
      <w:r>
        <w:rPr>
          <w:rStyle w:val="CommentReference"/>
        </w:rPr>
        <w:annotationRef/>
      </w:r>
      <w:r>
        <w:t>We thank the editor for their comment and have included the number of dogs in the AI group</w:t>
      </w:r>
    </w:p>
  </w:comment>
  <w:comment w:id="60" w:author="Author" w:initials="A">
    <w:p w14:paraId="4577D0EC" w14:textId="69642996" w:rsidR="006123C3" w:rsidRDefault="006123C3">
      <w:pPr>
        <w:pStyle w:val="CommentText"/>
      </w:pPr>
      <w:ins w:id="61" w:author="Author">
        <w:r>
          <w:rPr>
            <w:rStyle w:val="CommentReference"/>
          </w:rPr>
          <w:annotationRef/>
        </w:r>
      </w:ins>
      <w:r>
        <w:t>We thank the editor for their comment and have included the number of dogs as a ratio</w:t>
      </w:r>
    </w:p>
  </w:comment>
  <w:comment w:id="63" w:author="Author" w:initials="A">
    <w:p w14:paraId="4739491D" w14:textId="5236C85D" w:rsidR="006123C3" w:rsidRDefault="006123C3">
      <w:pPr>
        <w:pStyle w:val="CommentText"/>
      </w:pPr>
      <w:r>
        <w:rPr>
          <w:rStyle w:val="CommentReference"/>
        </w:rPr>
        <w:annotationRef/>
      </w:r>
      <w:r>
        <w:t>We thank the editor for their suggestion and have included the number of dogs in the CM group.</w:t>
      </w:r>
    </w:p>
  </w:comment>
  <w:comment w:id="66" w:author="Author" w:initials="A">
    <w:p w14:paraId="64380406" w14:textId="6F754B4E" w:rsidR="006123C3" w:rsidRDefault="006123C3">
      <w:pPr>
        <w:pStyle w:val="CommentText"/>
      </w:pPr>
      <w:ins w:id="67" w:author="Author">
        <w:r>
          <w:rPr>
            <w:rStyle w:val="CommentReference"/>
          </w:rPr>
          <w:annotationRef/>
        </w:r>
      </w:ins>
      <w:r>
        <w:t>We thank the editor for their suggestion and have included the number of dogs as a ratio</w:t>
      </w:r>
    </w:p>
  </w:comment>
  <w:comment w:id="71" w:author="Author" w:initials="A">
    <w:p w14:paraId="4FBE8555" w14:textId="5338E603" w:rsidR="006123C3" w:rsidRDefault="006123C3">
      <w:pPr>
        <w:pStyle w:val="CommentText"/>
      </w:pPr>
      <w:r>
        <w:rPr>
          <w:rStyle w:val="CommentReference"/>
        </w:rPr>
        <w:annotationRef/>
      </w:r>
      <w:r w:rsidR="0099685D">
        <w:t xml:space="preserve">We thank the editor </w:t>
      </w:r>
      <w:r>
        <w:t>for their recommendation to remove “on” and have edited accordingly</w:t>
      </w:r>
    </w:p>
  </w:comment>
  <w:comment w:id="74" w:author="Author" w:initials="A">
    <w:p w14:paraId="645DBC8C" w14:textId="4D149D5A" w:rsidR="006123C3" w:rsidRDefault="006123C3">
      <w:pPr>
        <w:pStyle w:val="CommentText"/>
      </w:pPr>
      <w:r>
        <w:rPr>
          <w:rStyle w:val="CommentReference"/>
        </w:rPr>
        <w:annotationRef/>
      </w:r>
      <w:r>
        <w:t>We thank th</w:t>
      </w:r>
      <w:r w:rsidR="0099685D">
        <w:t>e edito</w:t>
      </w:r>
      <w:r>
        <w:t>r for their recommendation to remove “receiving” and have edited accordingly</w:t>
      </w:r>
    </w:p>
  </w:comment>
  <w:comment w:id="83" w:author="Author" w:initials="A">
    <w:p w14:paraId="13EEBA54" w14:textId="4532FC0B" w:rsidR="006123C3" w:rsidRDefault="006123C3">
      <w:pPr>
        <w:pStyle w:val="CommentText"/>
      </w:pPr>
      <w:r>
        <w:rPr>
          <w:rStyle w:val="CommentReference"/>
        </w:rPr>
        <w:annotationRef/>
      </w:r>
      <w:r>
        <w:t>We thank the editor for their recommendation and have edited accordingly</w:t>
      </w:r>
    </w:p>
  </w:comment>
  <w:comment w:id="86" w:author="Author" w:initials="A">
    <w:p w14:paraId="76D56A88" w14:textId="1D31B734" w:rsidR="006123C3" w:rsidRDefault="006123C3">
      <w:pPr>
        <w:pStyle w:val="CommentText"/>
      </w:pPr>
      <w:r>
        <w:rPr>
          <w:rStyle w:val="CommentReference"/>
        </w:rPr>
        <w:annotationRef/>
      </w:r>
      <w:r>
        <w:t>We thank the editor for their suggestion and have changed upper case to lower case t</w:t>
      </w:r>
    </w:p>
  </w:comment>
  <w:comment w:id="90" w:author="Author" w:initials="A">
    <w:p w14:paraId="1D36E8BA" w14:textId="40AD9D9A" w:rsidR="006123C3" w:rsidRDefault="006123C3">
      <w:pPr>
        <w:pStyle w:val="CommentText"/>
      </w:pPr>
      <w:r>
        <w:rPr>
          <w:rStyle w:val="CommentReference"/>
        </w:rPr>
        <w:annotationRef/>
      </w:r>
      <w:r>
        <w:t>We thank the editor for their recommendation and have expanded MCP accordingly</w:t>
      </w:r>
    </w:p>
  </w:comment>
  <w:comment w:id="93" w:author="Author" w:initials="A">
    <w:p w14:paraId="52C9622C" w14:textId="0D061A73" w:rsidR="006123C3" w:rsidRDefault="006123C3">
      <w:pPr>
        <w:pStyle w:val="CommentText"/>
      </w:pPr>
      <w:ins w:id="94" w:author="Author">
        <w:r>
          <w:rPr>
            <w:rStyle w:val="CommentReference"/>
          </w:rPr>
          <w:annotationRef/>
        </w:r>
      </w:ins>
      <w:r>
        <w:t>We thank the editor for their suggestion and agree this reads much better. The text has been edited accordingly.</w:t>
      </w:r>
    </w:p>
  </w:comment>
  <w:comment w:id="97" w:author="Author" w:initials="A">
    <w:p w14:paraId="7CB745BE" w14:textId="0B6B15A0" w:rsidR="006123C3" w:rsidRDefault="006123C3">
      <w:pPr>
        <w:pStyle w:val="CommentText"/>
      </w:pPr>
      <w:r>
        <w:rPr>
          <w:rStyle w:val="CommentReference"/>
        </w:rPr>
        <w:annotationRef/>
      </w:r>
      <w:r>
        <w:t>We thank the editor for their recommendation and have edited this accordingly</w:t>
      </w:r>
    </w:p>
  </w:comment>
  <w:comment w:id="103" w:author="Author" w:initials="A">
    <w:p w14:paraId="4B9BD576" w14:textId="0D18F6FA" w:rsidR="006123C3" w:rsidRDefault="006123C3">
      <w:pPr>
        <w:pStyle w:val="CommentText"/>
      </w:pPr>
      <w:r>
        <w:rPr>
          <w:rStyle w:val="CommentReference"/>
        </w:rPr>
        <w:annotationRef/>
      </w:r>
      <w:r w:rsidR="0099685D">
        <w:t xml:space="preserve">We thank the </w:t>
      </w:r>
      <w:r w:rsidR="0099685D">
        <w:t>edito</w:t>
      </w:r>
      <w:bookmarkStart w:id="106" w:name="_GoBack"/>
      <w:bookmarkEnd w:id="106"/>
      <w:r>
        <w:t>r for their recommendation and have edited this accordingly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ß&gt;„˛">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59"/>
    <w:rsid w:val="0000078C"/>
    <w:rsid w:val="000047F7"/>
    <w:rsid w:val="000049C5"/>
    <w:rsid w:val="00006A4B"/>
    <w:rsid w:val="00021BBD"/>
    <w:rsid w:val="00023E6D"/>
    <w:rsid w:val="00025579"/>
    <w:rsid w:val="00032DCD"/>
    <w:rsid w:val="00037899"/>
    <w:rsid w:val="0004372A"/>
    <w:rsid w:val="000569DA"/>
    <w:rsid w:val="00070873"/>
    <w:rsid w:val="00091167"/>
    <w:rsid w:val="000A250A"/>
    <w:rsid w:val="000C0CBF"/>
    <w:rsid w:val="000C5499"/>
    <w:rsid w:val="000E0EF9"/>
    <w:rsid w:val="000E13C6"/>
    <w:rsid w:val="000F26C2"/>
    <w:rsid w:val="00106F19"/>
    <w:rsid w:val="0012120B"/>
    <w:rsid w:val="00125A30"/>
    <w:rsid w:val="00130CA2"/>
    <w:rsid w:val="00131043"/>
    <w:rsid w:val="00131116"/>
    <w:rsid w:val="001317C4"/>
    <w:rsid w:val="00134F83"/>
    <w:rsid w:val="00151BE2"/>
    <w:rsid w:val="0015435E"/>
    <w:rsid w:val="00181C1A"/>
    <w:rsid w:val="00182E9D"/>
    <w:rsid w:val="001869E6"/>
    <w:rsid w:val="001A0A3B"/>
    <w:rsid w:val="001A1C72"/>
    <w:rsid w:val="001B3A66"/>
    <w:rsid w:val="001C46A6"/>
    <w:rsid w:val="001E4DA2"/>
    <w:rsid w:val="001E52E0"/>
    <w:rsid w:val="001F4C4F"/>
    <w:rsid w:val="001F525B"/>
    <w:rsid w:val="00204D1F"/>
    <w:rsid w:val="00212A1D"/>
    <w:rsid w:val="00214DAE"/>
    <w:rsid w:val="00216B6D"/>
    <w:rsid w:val="00241EBA"/>
    <w:rsid w:val="00246F7C"/>
    <w:rsid w:val="00266F23"/>
    <w:rsid w:val="002B3027"/>
    <w:rsid w:val="002C03AD"/>
    <w:rsid w:val="002E5ED7"/>
    <w:rsid w:val="002E73FD"/>
    <w:rsid w:val="002F1D00"/>
    <w:rsid w:val="002F5D7E"/>
    <w:rsid w:val="0030649F"/>
    <w:rsid w:val="003069CE"/>
    <w:rsid w:val="003079D2"/>
    <w:rsid w:val="00310878"/>
    <w:rsid w:val="00313DF1"/>
    <w:rsid w:val="00314365"/>
    <w:rsid w:val="0033230A"/>
    <w:rsid w:val="00333792"/>
    <w:rsid w:val="003415A7"/>
    <w:rsid w:val="00346DB0"/>
    <w:rsid w:val="003478A5"/>
    <w:rsid w:val="00352C93"/>
    <w:rsid w:val="003563A2"/>
    <w:rsid w:val="003712D3"/>
    <w:rsid w:val="0037439E"/>
    <w:rsid w:val="00374808"/>
    <w:rsid w:val="003762FA"/>
    <w:rsid w:val="00385679"/>
    <w:rsid w:val="003924B7"/>
    <w:rsid w:val="003A2FA8"/>
    <w:rsid w:val="003A371D"/>
    <w:rsid w:val="003D1901"/>
    <w:rsid w:val="003E2689"/>
    <w:rsid w:val="003F6A70"/>
    <w:rsid w:val="00402203"/>
    <w:rsid w:val="0040402D"/>
    <w:rsid w:val="00410C84"/>
    <w:rsid w:val="004241C8"/>
    <w:rsid w:val="004241F1"/>
    <w:rsid w:val="004247DD"/>
    <w:rsid w:val="004274F3"/>
    <w:rsid w:val="00430919"/>
    <w:rsid w:val="00431195"/>
    <w:rsid w:val="004335C6"/>
    <w:rsid w:val="0044153A"/>
    <w:rsid w:val="00451400"/>
    <w:rsid w:val="00456517"/>
    <w:rsid w:val="004740B4"/>
    <w:rsid w:val="00483FB4"/>
    <w:rsid w:val="0048763E"/>
    <w:rsid w:val="00487E28"/>
    <w:rsid w:val="0049067C"/>
    <w:rsid w:val="004C0AE9"/>
    <w:rsid w:val="004C63BC"/>
    <w:rsid w:val="004C64CF"/>
    <w:rsid w:val="004D4047"/>
    <w:rsid w:val="004D76C9"/>
    <w:rsid w:val="004D7A59"/>
    <w:rsid w:val="004F679B"/>
    <w:rsid w:val="0053430E"/>
    <w:rsid w:val="0054362C"/>
    <w:rsid w:val="005442FD"/>
    <w:rsid w:val="0055757A"/>
    <w:rsid w:val="00560357"/>
    <w:rsid w:val="005707D6"/>
    <w:rsid w:val="00574CE9"/>
    <w:rsid w:val="00581C6C"/>
    <w:rsid w:val="00590E40"/>
    <w:rsid w:val="00595696"/>
    <w:rsid w:val="005A3ED7"/>
    <w:rsid w:val="005A4814"/>
    <w:rsid w:val="005A6CCA"/>
    <w:rsid w:val="005B5E82"/>
    <w:rsid w:val="005C4244"/>
    <w:rsid w:val="005C4A7A"/>
    <w:rsid w:val="005D62AC"/>
    <w:rsid w:val="005F19CD"/>
    <w:rsid w:val="005F5CE3"/>
    <w:rsid w:val="005F6830"/>
    <w:rsid w:val="0060741E"/>
    <w:rsid w:val="0061036B"/>
    <w:rsid w:val="006123C3"/>
    <w:rsid w:val="00613A45"/>
    <w:rsid w:val="00617FC6"/>
    <w:rsid w:val="00621C39"/>
    <w:rsid w:val="006236AB"/>
    <w:rsid w:val="0065064F"/>
    <w:rsid w:val="00656AA3"/>
    <w:rsid w:val="00674F2F"/>
    <w:rsid w:val="00682902"/>
    <w:rsid w:val="0068367C"/>
    <w:rsid w:val="00695CF6"/>
    <w:rsid w:val="006A01D3"/>
    <w:rsid w:val="006C464A"/>
    <w:rsid w:val="006C7C32"/>
    <w:rsid w:val="006D0E35"/>
    <w:rsid w:val="006E49E1"/>
    <w:rsid w:val="006E749B"/>
    <w:rsid w:val="006F2996"/>
    <w:rsid w:val="00701D51"/>
    <w:rsid w:val="007501E3"/>
    <w:rsid w:val="0075792B"/>
    <w:rsid w:val="00764A4E"/>
    <w:rsid w:val="00766D1D"/>
    <w:rsid w:val="00770713"/>
    <w:rsid w:val="00774B64"/>
    <w:rsid w:val="00784D0E"/>
    <w:rsid w:val="00793D32"/>
    <w:rsid w:val="00797A15"/>
    <w:rsid w:val="007A5008"/>
    <w:rsid w:val="007B35C3"/>
    <w:rsid w:val="007C0CEE"/>
    <w:rsid w:val="007C2564"/>
    <w:rsid w:val="007C5A7D"/>
    <w:rsid w:val="007D788B"/>
    <w:rsid w:val="007F0D97"/>
    <w:rsid w:val="007F4A7B"/>
    <w:rsid w:val="00816EE4"/>
    <w:rsid w:val="008173E4"/>
    <w:rsid w:val="00817B6F"/>
    <w:rsid w:val="00822138"/>
    <w:rsid w:val="0082722B"/>
    <w:rsid w:val="0083443F"/>
    <w:rsid w:val="008562AE"/>
    <w:rsid w:val="00876D8A"/>
    <w:rsid w:val="00880B97"/>
    <w:rsid w:val="00890941"/>
    <w:rsid w:val="00897263"/>
    <w:rsid w:val="008A2D6D"/>
    <w:rsid w:val="008A6E50"/>
    <w:rsid w:val="008B22E3"/>
    <w:rsid w:val="008C189B"/>
    <w:rsid w:val="008E04B3"/>
    <w:rsid w:val="008E454C"/>
    <w:rsid w:val="00913713"/>
    <w:rsid w:val="0091503D"/>
    <w:rsid w:val="00917332"/>
    <w:rsid w:val="00923041"/>
    <w:rsid w:val="00927EB4"/>
    <w:rsid w:val="00935769"/>
    <w:rsid w:val="00935DE1"/>
    <w:rsid w:val="00946066"/>
    <w:rsid w:val="00946533"/>
    <w:rsid w:val="009476A3"/>
    <w:rsid w:val="00960690"/>
    <w:rsid w:val="0096431E"/>
    <w:rsid w:val="00991301"/>
    <w:rsid w:val="0099685D"/>
    <w:rsid w:val="009A2896"/>
    <w:rsid w:val="009A59E1"/>
    <w:rsid w:val="009A6CEE"/>
    <w:rsid w:val="009C2ADF"/>
    <w:rsid w:val="009D1FD4"/>
    <w:rsid w:val="009E65F1"/>
    <w:rsid w:val="009E66CE"/>
    <w:rsid w:val="009F00DF"/>
    <w:rsid w:val="009F662C"/>
    <w:rsid w:val="00A125C2"/>
    <w:rsid w:val="00A1386C"/>
    <w:rsid w:val="00A17230"/>
    <w:rsid w:val="00A17D89"/>
    <w:rsid w:val="00A24E39"/>
    <w:rsid w:val="00A30FFA"/>
    <w:rsid w:val="00A6653C"/>
    <w:rsid w:val="00A80E04"/>
    <w:rsid w:val="00A91798"/>
    <w:rsid w:val="00A940F1"/>
    <w:rsid w:val="00AB05D6"/>
    <w:rsid w:val="00AB0C41"/>
    <w:rsid w:val="00AB3A25"/>
    <w:rsid w:val="00AC390A"/>
    <w:rsid w:val="00AD0410"/>
    <w:rsid w:val="00AE42F3"/>
    <w:rsid w:val="00AF4C6D"/>
    <w:rsid w:val="00B26058"/>
    <w:rsid w:val="00B50A09"/>
    <w:rsid w:val="00B52D4D"/>
    <w:rsid w:val="00B54FCD"/>
    <w:rsid w:val="00B9171B"/>
    <w:rsid w:val="00B93304"/>
    <w:rsid w:val="00B978D5"/>
    <w:rsid w:val="00BA0C89"/>
    <w:rsid w:val="00BD1D08"/>
    <w:rsid w:val="00BD36AC"/>
    <w:rsid w:val="00BE1B1F"/>
    <w:rsid w:val="00BF2661"/>
    <w:rsid w:val="00C330FD"/>
    <w:rsid w:val="00C414C7"/>
    <w:rsid w:val="00C4219E"/>
    <w:rsid w:val="00C60F9F"/>
    <w:rsid w:val="00C84A3C"/>
    <w:rsid w:val="00C931D1"/>
    <w:rsid w:val="00CA40A7"/>
    <w:rsid w:val="00CA467A"/>
    <w:rsid w:val="00CB1A10"/>
    <w:rsid w:val="00CB4B7E"/>
    <w:rsid w:val="00CB577A"/>
    <w:rsid w:val="00CB763A"/>
    <w:rsid w:val="00CC46ED"/>
    <w:rsid w:val="00CD0612"/>
    <w:rsid w:val="00CE2315"/>
    <w:rsid w:val="00CE345C"/>
    <w:rsid w:val="00CE4E27"/>
    <w:rsid w:val="00CF0AB7"/>
    <w:rsid w:val="00CF48DF"/>
    <w:rsid w:val="00D126D4"/>
    <w:rsid w:val="00D15B19"/>
    <w:rsid w:val="00D1773E"/>
    <w:rsid w:val="00D32669"/>
    <w:rsid w:val="00D35992"/>
    <w:rsid w:val="00D36EEA"/>
    <w:rsid w:val="00D410E5"/>
    <w:rsid w:val="00D41522"/>
    <w:rsid w:val="00D46396"/>
    <w:rsid w:val="00D469B9"/>
    <w:rsid w:val="00D55929"/>
    <w:rsid w:val="00D569D0"/>
    <w:rsid w:val="00D608E4"/>
    <w:rsid w:val="00D60C26"/>
    <w:rsid w:val="00D611A3"/>
    <w:rsid w:val="00D67FB3"/>
    <w:rsid w:val="00D85214"/>
    <w:rsid w:val="00D86F9C"/>
    <w:rsid w:val="00D95087"/>
    <w:rsid w:val="00DA166E"/>
    <w:rsid w:val="00DA5F49"/>
    <w:rsid w:val="00DB1409"/>
    <w:rsid w:val="00DB5FB8"/>
    <w:rsid w:val="00DC1F34"/>
    <w:rsid w:val="00DE5F00"/>
    <w:rsid w:val="00DE6CF9"/>
    <w:rsid w:val="00DF0063"/>
    <w:rsid w:val="00DF1DEC"/>
    <w:rsid w:val="00DF720B"/>
    <w:rsid w:val="00E11E99"/>
    <w:rsid w:val="00E23B56"/>
    <w:rsid w:val="00E24D95"/>
    <w:rsid w:val="00E2563E"/>
    <w:rsid w:val="00E470DB"/>
    <w:rsid w:val="00E54568"/>
    <w:rsid w:val="00E64B7F"/>
    <w:rsid w:val="00E67C4C"/>
    <w:rsid w:val="00E67FC7"/>
    <w:rsid w:val="00E75B07"/>
    <w:rsid w:val="00E76984"/>
    <w:rsid w:val="00E77CF8"/>
    <w:rsid w:val="00E900EC"/>
    <w:rsid w:val="00E94047"/>
    <w:rsid w:val="00EB344C"/>
    <w:rsid w:val="00EB64BC"/>
    <w:rsid w:val="00EC6A56"/>
    <w:rsid w:val="00ED2F67"/>
    <w:rsid w:val="00EE50D0"/>
    <w:rsid w:val="00EF0A9A"/>
    <w:rsid w:val="00EF3B44"/>
    <w:rsid w:val="00F116AF"/>
    <w:rsid w:val="00F123B9"/>
    <w:rsid w:val="00F4012C"/>
    <w:rsid w:val="00F45F74"/>
    <w:rsid w:val="00F51B91"/>
    <w:rsid w:val="00F52EAC"/>
    <w:rsid w:val="00F57118"/>
    <w:rsid w:val="00F74B39"/>
    <w:rsid w:val="00F802BE"/>
    <w:rsid w:val="00F854D6"/>
    <w:rsid w:val="00F87700"/>
    <w:rsid w:val="00F90857"/>
    <w:rsid w:val="00F95B48"/>
    <w:rsid w:val="00F962AE"/>
    <w:rsid w:val="00FA2DAF"/>
    <w:rsid w:val="00FB24F7"/>
    <w:rsid w:val="00FC0BB7"/>
    <w:rsid w:val="00FC3140"/>
    <w:rsid w:val="00FC4B4B"/>
    <w:rsid w:val="00FC650B"/>
    <w:rsid w:val="00FC7747"/>
    <w:rsid w:val="00FD3C1E"/>
    <w:rsid w:val="00FE3E91"/>
    <w:rsid w:val="00FE4F2B"/>
    <w:rsid w:val="00FE596B"/>
    <w:rsid w:val="00FF1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55BC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D7A59"/>
  </w:style>
  <w:style w:type="paragraph" w:styleId="NormalWeb">
    <w:name w:val="Normal (Web)"/>
    <w:basedOn w:val="Normal"/>
    <w:uiPriority w:val="99"/>
    <w:unhideWhenUsed/>
    <w:rsid w:val="003712D3"/>
    <w:pPr>
      <w:spacing w:before="100" w:beforeAutospacing="1" w:after="100" w:afterAutospacing="1"/>
    </w:pPr>
    <w:rPr>
      <w:rFonts w:ascii="Times New Roman" w:hAnsi="Times New Roman" w:cs="Times New Roman"/>
      <w:sz w:val="20"/>
      <w:szCs w:val="20"/>
      <w:lang w:val="en-GB"/>
    </w:rPr>
  </w:style>
  <w:style w:type="character" w:customStyle="1" w:styleId="contribution">
    <w:name w:val="contribution"/>
    <w:basedOn w:val="DefaultParagraphFont"/>
    <w:rsid w:val="00AE42F3"/>
  </w:style>
  <w:style w:type="character" w:customStyle="1" w:styleId="surname">
    <w:name w:val="surname"/>
    <w:basedOn w:val="DefaultParagraphFont"/>
    <w:rsid w:val="00AE42F3"/>
  </w:style>
  <w:style w:type="character" w:customStyle="1" w:styleId="apple-converted-space">
    <w:name w:val="apple-converted-space"/>
    <w:basedOn w:val="DefaultParagraphFont"/>
    <w:rsid w:val="00AE42F3"/>
  </w:style>
  <w:style w:type="character" w:customStyle="1" w:styleId="maintitle">
    <w:name w:val="maintitle"/>
    <w:basedOn w:val="DefaultParagraphFont"/>
    <w:rsid w:val="00AE42F3"/>
  </w:style>
  <w:style w:type="character" w:customStyle="1" w:styleId="given-name">
    <w:name w:val="given-name"/>
    <w:basedOn w:val="DefaultParagraphFont"/>
    <w:rsid w:val="00AE42F3"/>
  </w:style>
  <w:style w:type="character" w:customStyle="1" w:styleId="first-page">
    <w:name w:val="first-page"/>
    <w:basedOn w:val="DefaultParagraphFont"/>
    <w:rsid w:val="00AE42F3"/>
  </w:style>
  <w:style w:type="character" w:customStyle="1" w:styleId="series">
    <w:name w:val="series"/>
    <w:basedOn w:val="DefaultParagraphFont"/>
    <w:rsid w:val="00AE42F3"/>
  </w:style>
  <w:style w:type="character" w:customStyle="1" w:styleId="volume-nr">
    <w:name w:val="volume-nr"/>
    <w:basedOn w:val="DefaultParagraphFont"/>
    <w:rsid w:val="00AE42F3"/>
  </w:style>
  <w:style w:type="character" w:customStyle="1" w:styleId="authors">
    <w:name w:val="authors"/>
    <w:basedOn w:val="DefaultParagraphFont"/>
    <w:rsid w:val="00AE42F3"/>
  </w:style>
  <w:style w:type="paragraph" w:styleId="BalloonText">
    <w:name w:val="Balloon Text"/>
    <w:basedOn w:val="Normal"/>
    <w:link w:val="BalloonTextChar"/>
    <w:uiPriority w:val="99"/>
    <w:semiHidden/>
    <w:unhideWhenUsed/>
    <w:rsid w:val="001A0A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A3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A467A"/>
    <w:rPr>
      <w:sz w:val="18"/>
      <w:szCs w:val="18"/>
    </w:rPr>
  </w:style>
  <w:style w:type="paragraph" w:styleId="CommentText">
    <w:name w:val="annotation text"/>
    <w:basedOn w:val="Normal"/>
    <w:link w:val="CommentTextChar"/>
    <w:uiPriority w:val="99"/>
    <w:unhideWhenUsed/>
    <w:rsid w:val="00CA467A"/>
  </w:style>
  <w:style w:type="character" w:customStyle="1" w:styleId="CommentTextChar">
    <w:name w:val="Comment Text Char"/>
    <w:basedOn w:val="DefaultParagraphFont"/>
    <w:link w:val="CommentText"/>
    <w:uiPriority w:val="99"/>
    <w:rsid w:val="00CA467A"/>
  </w:style>
  <w:style w:type="paragraph" w:styleId="CommentSubject">
    <w:name w:val="annotation subject"/>
    <w:basedOn w:val="CommentText"/>
    <w:next w:val="CommentText"/>
    <w:link w:val="CommentSubjectChar"/>
    <w:uiPriority w:val="99"/>
    <w:semiHidden/>
    <w:unhideWhenUsed/>
    <w:rsid w:val="00CA467A"/>
    <w:rPr>
      <w:b/>
      <w:bCs/>
      <w:sz w:val="20"/>
      <w:szCs w:val="20"/>
    </w:rPr>
  </w:style>
  <w:style w:type="character" w:customStyle="1" w:styleId="CommentSubjectChar">
    <w:name w:val="Comment Subject Char"/>
    <w:basedOn w:val="CommentTextChar"/>
    <w:link w:val="CommentSubject"/>
    <w:uiPriority w:val="99"/>
    <w:semiHidden/>
    <w:rsid w:val="00CA467A"/>
    <w:rPr>
      <w:b/>
      <w:bCs/>
      <w:sz w:val="20"/>
      <w:szCs w:val="20"/>
    </w:rPr>
  </w:style>
  <w:style w:type="paragraph" w:styleId="Revision">
    <w:name w:val="Revision"/>
    <w:hidden/>
    <w:uiPriority w:val="99"/>
    <w:semiHidden/>
    <w:rsid w:val="00E24D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D7A59"/>
  </w:style>
  <w:style w:type="paragraph" w:styleId="NormalWeb">
    <w:name w:val="Normal (Web)"/>
    <w:basedOn w:val="Normal"/>
    <w:uiPriority w:val="99"/>
    <w:unhideWhenUsed/>
    <w:rsid w:val="003712D3"/>
    <w:pPr>
      <w:spacing w:before="100" w:beforeAutospacing="1" w:after="100" w:afterAutospacing="1"/>
    </w:pPr>
    <w:rPr>
      <w:rFonts w:ascii="Times New Roman" w:hAnsi="Times New Roman" w:cs="Times New Roman"/>
      <w:sz w:val="20"/>
      <w:szCs w:val="20"/>
      <w:lang w:val="en-GB"/>
    </w:rPr>
  </w:style>
  <w:style w:type="character" w:customStyle="1" w:styleId="contribution">
    <w:name w:val="contribution"/>
    <w:basedOn w:val="DefaultParagraphFont"/>
    <w:rsid w:val="00AE42F3"/>
  </w:style>
  <w:style w:type="character" w:customStyle="1" w:styleId="surname">
    <w:name w:val="surname"/>
    <w:basedOn w:val="DefaultParagraphFont"/>
    <w:rsid w:val="00AE42F3"/>
  </w:style>
  <w:style w:type="character" w:customStyle="1" w:styleId="apple-converted-space">
    <w:name w:val="apple-converted-space"/>
    <w:basedOn w:val="DefaultParagraphFont"/>
    <w:rsid w:val="00AE42F3"/>
  </w:style>
  <w:style w:type="character" w:customStyle="1" w:styleId="maintitle">
    <w:name w:val="maintitle"/>
    <w:basedOn w:val="DefaultParagraphFont"/>
    <w:rsid w:val="00AE42F3"/>
  </w:style>
  <w:style w:type="character" w:customStyle="1" w:styleId="given-name">
    <w:name w:val="given-name"/>
    <w:basedOn w:val="DefaultParagraphFont"/>
    <w:rsid w:val="00AE42F3"/>
  </w:style>
  <w:style w:type="character" w:customStyle="1" w:styleId="first-page">
    <w:name w:val="first-page"/>
    <w:basedOn w:val="DefaultParagraphFont"/>
    <w:rsid w:val="00AE42F3"/>
  </w:style>
  <w:style w:type="character" w:customStyle="1" w:styleId="series">
    <w:name w:val="series"/>
    <w:basedOn w:val="DefaultParagraphFont"/>
    <w:rsid w:val="00AE42F3"/>
  </w:style>
  <w:style w:type="character" w:customStyle="1" w:styleId="volume-nr">
    <w:name w:val="volume-nr"/>
    <w:basedOn w:val="DefaultParagraphFont"/>
    <w:rsid w:val="00AE42F3"/>
  </w:style>
  <w:style w:type="character" w:customStyle="1" w:styleId="authors">
    <w:name w:val="authors"/>
    <w:basedOn w:val="DefaultParagraphFont"/>
    <w:rsid w:val="00AE42F3"/>
  </w:style>
  <w:style w:type="paragraph" w:styleId="BalloonText">
    <w:name w:val="Balloon Text"/>
    <w:basedOn w:val="Normal"/>
    <w:link w:val="BalloonTextChar"/>
    <w:uiPriority w:val="99"/>
    <w:semiHidden/>
    <w:unhideWhenUsed/>
    <w:rsid w:val="001A0A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A3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A467A"/>
    <w:rPr>
      <w:sz w:val="18"/>
      <w:szCs w:val="18"/>
    </w:rPr>
  </w:style>
  <w:style w:type="paragraph" w:styleId="CommentText">
    <w:name w:val="annotation text"/>
    <w:basedOn w:val="Normal"/>
    <w:link w:val="CommentTextChar"/>
    <w:uiPriority w:val="99"/>
    <w:unhideWhenUsed/>
    <w:rsid w:val="00CA467A"/>
  </w:style>
  <w:style w:type="character" w:customStyle="1" w:styleId="CommentTextChar">
    <w:name w:val="Comment Text Char"/>
    <w:basedOn w:val="DefaultParagraphFont"/>
    <w:link w:val="CommentText"/>
    <w:uiPriority w:val="99"/>
    <w:rsid w:val="00CA467A"/>
  </w:style>
  <w:style w:type="paragraph" w:styleId="CommentSubject">
    <w:name w:val="annotation subject"/>
    <w:basedOn w:val="CommentText"/>
    <w:next w:val="CommentText"/>
    <w:link w:val="CommentSubjectChar"/>
    <w:uiPriority w:val="99"/>
    <w:semiHidden/>
    <w:unhideWhenUsed/>
    <w:rsid w:val="00CA467A"/>
    <w:rPr>
      <w:b/>
      <w:bCs/>
      <w:sz w:val="20"/>
      <w:szCs w:val="20"/>
    </w:rPr>
  </w:style>
  <w:style w:type="character" w:customStyle="1" w:styleId="CommentSubjectChar">
    <w:name w:val="Comment Subject Char"/>
    <w:basedOn w:val="CommentTextChar"/>
    <w:link w:val="CommentSubject"/>
    <w:uiPriority w:val="99"/>
    <w:semiHidden/>
    <w:rsid w:val="00CA467A"/>
    <w:rPr>
      <w:b/>
      <w:bCs/>
      <w:sz w:val="20"/>
      <w:szCs w:val="20"/>
    </w:rPr>
  </w:style>
  <w:style w:type="paragraph" w:styleId="Revision">
    <w:name w:val="Revision"/>
    <w:hidden/>
    <w:uiPriority w:val="99"/>
    <w:semiHidden/>
    <w:rsid w:val="00E2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69032">
      <w:bodyDiv w:val="1"/>
      <w:marLeft w:val="0"/>
      <w:marRight w:val="0"/>
      <w:marTop w:val="0"/>
      <w:marBottom w:val="0"/>
      <w:divBdr>
        <w:top w:val="none" w:sz="0" w:space="0" w:color="auto"/>
        <w:left w:val="none" w:sz="0" w:space="0" w:color="auto"/>
        <w:bottom w:val="none" w:sz="0" w:space="0" w:color="auto"/>
        <w:right w:val="none" w:sz="0" w:space="0" w:color="auto"/>
      </w:divBdr>
      <w:divsChild>
        <w:div w:id="510611469">
          <w:marLeft w:val="0"/>
          <w:marRight w:val="0"/>
          <w:marTop w:val="0"/>
          <w:marBottom w:val="0"/>
          <w:divBdr>
            <w:top w:val="none" w:sz="0" w:space="0" w:color="auto"/>
            <w:left w:val="none" w:sz="0" w:space="0" w:color="auto"/>
            <w:bottom w:val="none" w:sz="0" w:space="0" w:color="auto"/>
            <w:right w:val="none" w:sz="0" w:space="0" w:color="auto"/>
          </w:divBdr>
          <w:divsChild>
            <w:div w:id="390469247">
              <w:marLeft w:val="0"/>
              <w:marRight w:val="0"/>
              <w:marTop w:val="0"/>
              <w:marBottom w:val="0"/>
              <w:divBdr>
                <w:top w:val="none" w:sz="0" w:space="0" w:color="auto"/>
                <w:left w:val="none" w:sz="0" w:space="0" w:color="auto"/>
                <w:bottom w:val="none" w:sz="0" w:space="0" w:color="auto"/>
                <w:right w:val="none" w:sz="0" w:space="0" w:color="auto"/>
              </w:divBdr>
              <w:divsChild>
                <w:div w:id="714817437">
                  <w:marLeft w:val="0"/>
                  <w:marRight w:val="0"/>
                  <w:marTop w:val="0"/>
                  <w:marBottom w:val="0"/>
                  <w:divBdr>
                    <w:top w:val="none" w:sz="0" w:space="0" w:color="auto"/>
                    <w:left w:val="none" w:sz="0" w:space="0" w:color="auto"/>
                    <w:bottom w:val="none" w:sz="0" w:space="0" w:color="auto"/>
                    <w:right w:val="none" w:sz="0" w:space="0" w:color="auto"/>
                  </w:divBdr>
                  <w:divsChild>
                    <w:div w:id="14585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64720">
      <w:bodyDiv w:val="1"/>
      <w:marLeft w:val="0"/>
      <w:marRight w:val="0"/>
      <w:marTop w:val="0"/>
      <w:marBottom w:val="0"/>
      <w:divBdr>
        <w:top w:val="none" w:sz="0" w:space="0" w:color="auto"/>
        <w:left w:val="none" w:sz="0" w:space="0" w:color="auto"/>
        <w:bottom w:val="none" w:sz="0" w:space="0" w:color="auto"/>
        <w:right w:val="none" w:sz="0" w:space="0" w:color="auto"/>
      </w:divBdr>
      <w:divsChild>
        <w:div w:id="1607958088">
          <w:marLeft w:val="0"/>
          <w:marRight w:val="0"/>
          <w:marTop w:val="0"/>
          <w:marBottom w:val="0"/>
          <w:divBdr>
            <w:top w:val="none" w:sz="0" w:space="0" w:color="auto"/>
            <w:left w:val="none" w:sz="0" w:space="0" w:color="auto"/>
            <w:bottom w:val="none" w:sz="0" w:space="0" w:color="auto"/>
            <w:right w:val="none" w:sz="0" w:space="0" w:color="auto"/>
          </w:divBdr>
          <w:divsChild>
            <w:div w:id="137113162">
              <w:marLeft w:val="0"/>
              <w:marRight w:val="0"/>
              <w:marTop w:val="0"/>
              <w:marBottom w:val="0"/>
              <w:divBdr>
                <w:top w:val="none" w:sz="0" w:space="0" w:color="auto"/>
                <w:left w:val="none" w:sz="0" w:space="0" w:color="auto"/>
                <w:bottom w:val="none" w:sz="0" w:space="0" w:color="auto"/>
                <w:right w:val="none" w:sz="0" w:space="0" w:color="auto"/>
              </w:divBdr>
              <w:divsChild>
                <w:div w:id="780958018">
                  <w:marLeft w:val="0"/>
                  <w:marRight w:val="0"/>
                  <w:marTop w:val="0"/>
                  <w:marBottom w:val="0"/>
                  <w:divBdr>
                    <w:top w:val="none" w:sz="0" w:space="0" w:color="auto"/>
                    <w:left w:val="none" w:sz="0" w:space="0" w:color="auto"/>
                    <w:bottom w:val="none" w:sz="0" w:space="0" w:color="auto"/>
                    <w:right w:val="none" w:sz="0" w:space="0" w:color="auto"/>
                  </w:divBdr>
                  <w:divsChild>
                    <w:div w:id="20252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C48B-94C3-3442-AFDA-A9068573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5576</Words>
  <Characters>31784</Characters>
  <Application>Microsoft Macintosh Word</Application>
  <DocSecurity>0</DocSecurity>
  <Lines>264</Lines>
  <Paragraphs>74</Paragraphs>
  <ScaleCrop>false</ScaleCrop>
  <Company/>
  <LinksUpToDate>false</LinksUpToDate>
  <CharactersWithSpaces>37286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2018-08-05T23:32:00Z</dcterms:created>
  <dcterms:modified xsi:type="dcterms:W3CDTF">2018-08-12T21:41:00Z</dcterms:modified>
</cp:coreProperties>
</file>