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BACE9" w14:textId="44EBD417" w:rsidR="00EB537D" w:rsidRPr="009421F3" w:rsidRDefault="00E233D1" w:rsidP="007D7B7C">
      <w:pPr>
        <w:spacing w:line="480" w:lineRule="auto"/>
        <w:jc w:val="both"/>
        <w:outlineLvl w:val="0"/>
        <w:rPr>
          <w:rFonts w:ascii="Times New Roman" w:hAnsi="Times New Roman" w:cs="Times New Roman"/>
          <w:b/>
          <w:lang w:val="en-US"/>
        </w:rPr>
      </w:pPr>
      <w:r w:rsidRPr="009421F3">
        <w:rPr>
          <w:rFonts w:ascii="Times New Roman" w:hAnsi="Times New Roman" w:cs="Times New Roman"/>
          <w:b/>
          <w:lang w:val="en-US"/>
        </w:rPr>
        <w:t xml:space="preserve">Running head: </w:t>
      </w:r>
      <w:r w:rsidR="007D099C" w:rsidRPr="007D099C">
        <w:rPr>
          <w:rFonts w:ascii="Times New Roman" w:hAnsi="Times New Roman" w:cs="Times New Roman"/>
          <w:b/>
          <w:lang w:val="en-US"/>
        </w:rPr>
        <w:t>Complications for medial patella luxation in dogs</w:t>
      </w:r>
    </w:p>
    <w:p w14:paraId="26B6B7C8" w14:textId="77777777" w:rsidR="00EB537D" w:rsidRPr="009421F3" w:rsidRDefault="00EB537D" w:rsidP="00EC133F">
      <w:pPr>
        <w:spacing w:line="480" w:lineRule="auto"/>
        <w:jc w:val="both"/>
        <w:rPr>
          <w:rFonts w:ascii="Times New Roman" w:hAnsi="Times New Roman" w:cs="Times New Roman"/>
          <w:b/>
          <w:lang w:val="en-US"/>
        </w:rPr>
      </w:pPr>
    </w:p>
    <w:p w14:paraId="17740908" w14:textId="6879E728" w:rsidR="00C95CC9" w:rsidRPr="009421F3" w:rsidRDefault="00A137A0" w:rsidP="00EC133F">
      <w:pPr>
        <w:spacing w:line="480" w:lineRule="auto"/>
        <w:jc w:val="both"/>
        <w:rPr>
          <w:rFonts w:ascii="Times New Roman" w:hAnsi="Times New Roman" w:cs="Times New Roman"/>
          <w:b/>
          <w:lang w:val="en-US"/>
        </w:rPr>
      </w:pPr>
      <w:r w:rsidRPr="009421F3">
        <w:rPr>
          <w:rFonts w:ascii="Times New Roman" w:hAnsi="Times New Roman" w:cs="Times New Roman"/>
          <w:b/>
          <w:lang w:val="en-US"/>
        </w:rPr>
        <w:t>C</w:t>
      </w:r>
      <w:r w:rsidR="006D7B0B" w:rsidRPr="009421F3">
        <w:rPr>
          <w:rFonts w:ascii="Times New Roman" w:hAnsi="Times New Roman" w:cs="Times New Roman"/>
          <w:b/>
          <w:lang w:val="en-US"/>
        </w:rPr>
        <w:t xml:space="preserve">omplications following surgical </w:t>
      </w:r>
      <w:r w:rsidR="00A02B7A" w:rsidRPr="009421F3">
        <w:rPr>
          <w:rFonts w:ascii="Times New Roman" w:hAnsi="Times New Roman" w:cs="Times New Roman"/>
          <w:b/>
          <w:lang w:val="en-US"/>
        </w:rPr>
        <w:t>correction</w:t>
      </w:r>
      <w:r w:rsidRPr="009421F3">
        <w:rPr>
          <w:rFonts w:ascii="Times New Roman" w:hAnsi="Times New Roman" w:cs="Times New Roman"/>
          <w:b/>
          <w:lang w:val="en-US"/>
        </w:rPr>
        <w:t xml:space="preserve"> </w:t>
      </w:r>
      <w:r w:rsidR="006D7B0B" w:rsidRPr="009421F3">
        <w:rPr>
          <w:rFonts w:ascii="Times New Roman" w:hAnsi="Times New Roman" w:cs="Times New Roman"/>
          <w:b/>
          <w:lang w:val="en-US"/>
        </w:rPr>
        <w:t>of medial patella</w:t>
      </w:r>
      <w:r w:rsidR="002C1F0B" w:rsidRPr="009421F3">
        <w:rPr>
          <w:rFonts w:ascii="Times New Roman" w:hAnsi="Times New Roman" w:cs="Times New Roman"/>
          <w:b/>
          <w:lang w:val="en-US"/>
        </w:rPr>
        <w:t>r</w:t>
      </w:r>
      <w:r w:rsidR="006D7B0B" w:rsidRPr="009421F3">
        <w:rPr>
          <w:rFonts w:ascii="Times New Roman" w:hAnsi="Times New Roman" w:cs="Times New Roman"/>
          <w:b/>
          <w:lang w:val="en-US"/>
        </w:rPr>
        <w:t xml:space="preserve"> luxation in </w:t>
      </w:r>
      <w:r w:rsidRPr="009421F3">
        <w:rPr>
          <w:rFonts w:ascii="Times New Roman" w:hAnsi="Times New Roman" w:cs="Times New Roman"/>
          <w:b/>
          <w:lang w:val="en-US"/>
        </w:rPr>
        <w:t xml:space="preserve">small to medium size </w:t>
      </w:r>
      <w:r w:rsidR="006D7B0B" w:rsidRPr="009421F3">
        <w:rPr>
          <w:rFonts w:ascii="Times New Roman" w:hAnsi="Times New Roman" w:cs="Times New Roman"/>
          <w:b/>
          <w:lang w:val="en-US"/>
        </w:rPr>
        <w:t xml:space="preserve">dogs </w:t>
      </w:r>
    </w:p>
    <w:p w14:paraId="5E84D515" w14:textId="77777777" w:rsidR="006D7B0B" w:rsidRPr="009421F3" w:rsidRDefault="006D7B0B" w:rsidP="00EC133F">
      <w:pPr>
        <w:spacing w:line="480" w:lineRule="auto"/>
        <w:jc w:val="both"/>
        <w:rPr>
          <w:rFonts w:ascii="Times New Roman" w:hAnsi="Times New Roman" w:cs="Times New Roman"/>
          <w:lang w:val="en-US"/>
        </w:rPr>
      </w:pPr>
    </w:p>
    <w:p w14:paraId="2F501D10" w14:textId="77777777" w:rsidR="002C1F0B" w:rsidRPr="009421F3" w:rsidRDefault="002C1F0B" w:rsidP="002C1F0B">
      <w:pPr>
        <w:spacing w:line="480" w:lineRule="auto"/>
        <w:jc w:val="both"/>
        <w:outlineLvl w:val="0"/>
        <w:rPr>
          <w:rFonts w:ascii="Times New Roman" w:hAnsi="Times New Roman" w:cs="Times New Roman"/>
          <w:b/>
          <w:lang w:val="en-US"/>
        </w:rPr>
      </w:pPr>
      <w:r w:rsidRPr="009421F3">
        <w:rPr>
          <w:rFonts w:ascii="Times New Roman" w:hAnsi="Times New Roman" w:cs="Times New Roman"/>
          <w:b/>
          <w:lang w:val="en-US"/>
        </w:rPr>
        <w:t>Abstract</w:t>
      </w:r>
    </w:p>
    <w:p w14:paraId="2F77B984" w14:textId="77777777" w:rsidR="002C1F0B" w:rsidRPr="009421F3" w:rsidRDefault="002C1F0B" w:rsidP="002C1F0B">
      <w:pPr>
        <w:spacing w:line="480" w:lineRule="auto"/>
        <w:jc w:val="both"/>
        <w:rPr>
          <w:rFonts w:ascii="Times New Roman" w:hAnsi="Times New Roman" w:cs="Times New Roman"/>
          <w:b/>
          <w:lang w:val="en-US"/>
        </w:rPr>
      </w:pPr>
    </w:p>
    <w:p w14:paraId="1F14DA77" w14:textId="230BC816" w:rsidR="002C1F0B" w:rsidRPr="009421F3" w:rsidRDefault="002C1F0B" w:rsidP="002C1F0B">
      <w:pPr>
        <w:spacing w:line="480" w:lineRule="auto"/>
        <w:jc w:val="both"/>
        <w:rPr>
          <w:rFonts w:ascii="Times New Roman" w:eastAsia="Times New Roman" w:hAnsi="Times New Roman" w:cs="Times New Roman"/>
          <w:shd w:val="clear" w:color="auto" w:fill="FFFFFF"/>
          <w:lang w:val="en-US"/>
        </w:rPr>
      </w:pPr>
      <w:r w:rsidRPr="009421F3">
        <w:rPr>
          <w:rFonts w:ascii="Times New Roman" w:eastAsia="Times New Roman" w:hAnsi="Times New Roman" w:cs="Times New Roman"/>
          <w:b/>
          <w:shd w:val="clear" w:color="auto" w:fill="FFFFFF"/>
          <w:lang w:val="en-US"/>
        </w:rPr>
        <w:t>Objective</w:t>
      </w:r>
      <w:r w:rsidRPr="009421F3">
        <w:rPr>
          <w:rFonts w:ascii="Times New Roman" w:eastAsia="Times New Roman" w:hAnsi="Times New Roman" w:cs="Times New Roman"/>
          <w:shd w:val="clear" w:color="auto" w:fill="FFFFFF"/>
          <w:lang w:val="en-US"/>
        </w:rPr>
        <w:t xml:space="preserve"> – </w:t>
      </w:r>
      <w:r w:rsidRPr="009421F3">
        <w:rPr>
          <w:rFonts w:ascii="Times New Roman" w:hAnsi="Times New Roman" w:cs="Times New Roman"/>
          <w:lang w:val="en-US"/>
        </w:rPr>
        <w:t xml:space="preserve">To describe complications in dogs </w:t>
      </w:r>
      <w:r w:rsidR="0087748B" w:rsidRPr="00061E09">
        <w:rPr>
          <w:rFonts w:ascii="Times New Roman" w:eastAsia="Times New Roman" w:hAnsi="Times New Roman" w:cs="Times New Roman"/>
          <w:color w:val="000000"/>
          <w:shd w:val="clear" w:color="auto" w:fill="FFFFFF"/>
          <w:lang w:val="en-US"/>
        </w:rPr>
        <w:t xml:space="preserve">weighing &lt;20kg </w:t>
      </w:r>
      <w:r w:rsidRPr="009421F3">
        <w:rPr>
          <w:rFonts w:ascii="Times New Roman" w:hAnsi="Times New Roman" w:cs="Times New Roman"/>
          <w:lang w:val="en-US"/>
        </w:rPr>
        <w:t>treated for medial patellar luxation</w:t>
      </w:r>
      <w:bookmarkStart w:id="0" w:name="_GoBack"/>
      <w:del w:id="1" w:author="Rossanese, Matteo" w:date="2019-01-24T17:51:00Z">
        <w:r w:rsidRPr="009421F3" w:rsidDel="00053BF2">
          <w:rPr>
            <w:rFonts w:ascii="Times New Roman" w:hAnsi="Times New Roman" w:cs="Times New Roman"/>
            <w:lang w:val="en-US"/>
          </w:rPr>
          <w:delText xml:space="preserve"> (MPL)</w:delText>
        </w:r>
      </w:del>
      <w:bookmarkEnd w:id="0"/>
      <w:r w:rsidRPr="009421F3">
        <w:rPr>
          <w:rFonts w:ascii="Times New Roman" w:hAnsi="Times New Roman" w:cs="Times New Roman"/>
          <w:lang w:val="en-US"/>
        </w:rPr>
        <w:t xml:space="preserve"> and to determine risk factors associated with these complications.</w:t>
      </w:r>
    </w:p>
    <w:p w14:paraId="32806502" w14:textId="77777777" w:rsidR="002C1F0B" w:rsidRPr="00061E09" w:rsidRDefault="002C1F0B" w:rsidP="002C1F0B">
      <w:pPr>
        <w:spacing w:line="480" w:lineRule="auto"/>
        <w:jc w:val="both"/>
        <w:rPr>
          <w:rFonts w:ascii="Times New Roman" w:eastAsia="Times New Roman" w:hAnsi="Times New Roman" w:cs="Times New Roman"/>
          <w:b/>
          <w:color w:val="000000"/>
          <w:shd w:val="clear" w:color="auto" w:fill="FFFFFF"/>
          <w:lang w:val="en-US"/>
        </w:rPr>
      </w:pPr>
    </w:p>
    <w:p w14:paraId="02AFC417" w14:textId="29620FF3" w:rsidR="002C1F0B" w:rsidRPr="00061E09" w:rsidRDefault="002C1F0B" w:rsidP="002C1F0B">
      <w:pPr>
        <w:spacing w:line="480" w:lineRule="auto"/>
        <w:jc w:val="both"/>
        <w:rPr>
          <w:rFonts w:ascii="Times New Roman" w:eastAsia="Times New Roman" w:hAnsi="Times New Roman" w:cs="Times New Roman"/>
          <w:b/>
          <w:color w:val="000000"/>
          <w:shd w:val="clear" w:color="auto" w:fill="FFFFFF"/>
          <w:lang w:val="en-US"/>
        </w:rPr>
      </w:pPr>
      <w:r w:rsidRPr="00061E09">
        <w:rPr>
          <w:rFonts w:ascii="Times New Roman" w:eastAsia="Times New Roman" w:hAnsi="Times New Roman" w:cs="Times New Roman"/>
          <w:b/>
          <w:color w:val="000000"/>
          <w:shd w:val="clear" w:color="auto" w:fill="FFFFFF"/>
          <w:lang w:val="en-US"/>
        </w:rPr>
        <w:t xml:space="preserve">Methods – </w:t>
      </w:r>
      <w:r w:rsidRPr="00061E09">
        <w:rPr>
          <w:rFonts w:ascii="Times New Roman" w:eastAsia="Times New Roman" w:hAnsi="Times New Roman" w:cs="Times New Roman"/>
          <w:color w:val="000000"/>
          <w:shd w:val="clear" w:color="auto" w:fill="FFFFFF"/>
          <w:lang w:val="en-US"/>
        </w:rPr>
        <w:t xml:space="preserve">Medical records were </w:t>
      </w:r>
      <w:proofErr w:type="gramStart"/>
      <w:r w:rsidRPr="00061E09">
        <w:rPr>
          <w:rFonts w:ascii="Times New Roman" w:eastAsia="Times New Roman" w:hAnsi="Times New Roman" w:cs="Times New Roman"/>
          <w:color w:val="000000"/>
          <w:shd w:val="clear" w:color="auto" w:fill="FFFFFF"/>
          <w:lang w:val="en-US"/>
        </w:rPr>
        <w:t>reviewed</w:t>
      </w:r>
      <w:proofErr w:type="gramEnd"/>
      <w:r w:rsidRPr="00061E09">
        <w:rPr>
          <w:rFonts w:ascii="Times New Roman" w:eastAsia="Times New Roman" w:hAnsi="Times New Roman" w:cs="Times New Roman"/>
          <w:color w:val="000000"/>
          <w:shd w:val="clear" w:color="auto" w:fill="FFFFFF"/>
          <w:lang w:val="en-US"/>
        </w:rPr>
        <w:t xml:space="preserve"> and cases were grouped based on four </w:t>
      </w:r>
      <w:r w:rsidRPr="00061E09">
        <w:rPr>
          <w:rFonts w:ascii="Times New Roman" w:hAnsi="Times New Roman" w:cs="Times New Roman"/>
          <w:lang w:val="en-US"/>
        </w:rPr>
        <w:t xml:space="preserve">techniques </w:t>
      </w:r>
      <w:r w:rsidRPr="00061E09">
        <w:rPr>
          <w:rFonts w:ascii="Times New Roman" w:eastAsia="Times New Roman" w:hAnsi="Times New Roman" w:cs="Times New Roman"/>
          <w:color w:val="000000"/>
          <w:shd w:val="clear" w:color="auto" w:fill="FFFFFF"/>
          <w:lang w:val="en-US"/>
        </w:rPr>
        <w:t xml:space="preserve">of </w:t>
      </w:r>
      <w:r w:rsidRPr="00061E09">
        <w:rPr>
          <w:rFonts w:ascii="Times New Roman" w:hAnsi="Times New Roman" w:cs="Times New Roman"/>
          <w:lang w:val="en-US"/>
        </w:rPr>
        <w:t>stabilization</w:t>
      </w:r>
      <w:r w:rsidRPr="00061E09">
        <w:rPr>
          <w:rFonts w:ascii="Times New Roman" w:eastAsia="Times New Roman" w:hAnsi="Times New Roman" w:cs="Times New Roman"/>
          <w:color w:val="000000"/>
          <w:shd w:val="clear" w:color="auto" w:fill="FFFFFF"/>
          <w:lang w:val="en-US"/>
        </w:rPr>
        <w:t xml:space="preserve"> for the</w:t>
      </w:r>
      <w:r w:rsidRPr="00061E09">
        <w:rPr>
          <w:rFonts w:ascii="Times New Roman" w:hAnsi="Times New Roman" w:cs="Times New Roman"/>
          <w:lang w:val="en-US"/>
        </w:rPr>
        <w:t xml:space="preserve"> </w:t>
      </w:r>
      <w:proofErr w:type="spellStart"/>
      <w:r w:rsidRPr="00061E09">
        <w:rPr>
          <w:rFonts w:ascii="Times New Roman" w:hAnsi="Times New Roman" w:cs="Times New Roman"/>
          <w:lang w:val="en-US"/>
        </w:rPr>
        <w:t>tibial</w:t>
      </w:r>
      <w:proofErr w:type="spellEnd"/>
      <w:r w:rsidRPr="00061E09">
        <w:rPr>
          <w:rFonts w:ascii="Times New Roman" w:hAnsi="Times New Roman" w:cs="Times New Roman"/>
          <w:lang w:val="en-US"/>
        </w:rPr>
        <w:t xml:space="preserve"> tuberosity transposition (TTT).  Variables including animal </w:t>
      </w:r>
      <w:proofErr w:type="spellStart"/>
      <w:r w:rsidRPr="00061E09">
        <w:rPr>
          <w:rFonts w:ascii="Times New Roman" w:hAnsi="Times New Roman" w:cs="Times New Roman"/>
          <w:lang w:val="en-US"/>
        </w:rPr>
        <w:t>signalment</w:t>
      </w:r>
      <w:proofErr w:type="spellEnd"/>
      <w:r w:rsidRPr="00061E09">
        <w:rPr>
          <w:rFonts w:ascii="Times New Roman" w:hAnsi="Times New Roman" w:cs="Times New Roman"/>
          <w:lang w:val="en-US"/>
        </w:rPr>
        <w:t xml:space="preserve">, clinical presentation, TTT technique, other </w:t>
      </w:r>
      <w:ins w:id="2" w:author="Rossanese, Matteo" w:date="2019-01-24T17:51:00Z">
        <w:r w:rsidR="00053BF2">
          <w:rPr>
            <w:rFonts w:ascii="Times New Roman" w:hAnsi="Times New Roman" w:cs="Times New Roman"/>
            <w:lang w:val="en-US"/>
          </w:rPr>
          <w:t xml:space="preserve">concurrent </w:t>
        </w:r>
      </w:ins>
      <w:r w:rsidRPr="00061E09">
        <w:rPr>
          <w:rFonts w:ascii="Times New Roman" w:hAnsi="Times New Roman" w:cs="Times New Roman"/>
          <w:lang w:val="en-US"/>
        </w:rPr>
        <w:t xml:space="preserve">surgical techniques and associated complications were investigated.  Multiple logistic regression was used to determine the association of the same variables with specific complications such as </w:t>
      </w:r>
      <w:proofErr w:type="spellStart"/>
      <w:r w:rsidRPr="00061E09">
        <w:rPr>
          <w:rFonts w:ascii="Times New Roman" w:hAnsi="Times New Roman" w:cs="Times New Roman"/>
          <w:lang w:val="en-US"/>
        </w:rPr>
        <w:t>tibial</w:t>
      </w:r>
      <w:proofErr w:type="spellEnd"/>
      <w:r w:rsidRPr="00061E09">
        <w:rPr>
          <w:rFonts w:ascii="Times New Roman" w:hAnsi="Times New Roman" w:cs="Times New Roman"/>
          <w:lang w:val="en-US"/>
        </w:rPr>
        <w:t xml:space="preserve"> tuberosity fractures</w:t>
      </w:r>
      <w:ins w:id="3" w:author="Rossanese, Matteo" w:date="2019-01-24T17:52:00Z">
        <w:r w:rsidR="00053BF2">
          <w:rPr>
            <w:rFonts w:ascii="Times New Roman" w:hAnsi="Times New Roman" w:cs="Times New Roman"/>
            <w:lang w:val="en-US"/>
          </w:rPr>
          <w:t xml:space="preserve"> or</w:t>
        </w:r>
      </w:ins>
      <w:del w:id="4" w:author="Rossanese, Matteo" w:date="2019-01-24T17:52:00Z">
        <w:r w:rsidRPr="00061E09" w:rsidDel="00053BF2">
          <w:rPr>
            <w:rFonts w:ascii="Times New Roman" w:hAnsi="Times New Roman" w:cs="Times New Roman"/>
            <w:lang w:val="en-US"/>
          </w:rPr>
          <w:delText>/</w:delText>
        </w:r>
      </w:del>
      <w:ins w:id="5" w:author="Rossanese, Matteo" w:date="2019-01-25T18:12:00Z">
        <w:r w:rsidR="00F61C1D">
          <w:rPr>
            <w:rFonts w:ascii="Times New Roman" w:hAnsi="Times New Roman" w:cs="Times New Roman"/>
            <w:lang w:val="en-US"/>
          </w:rPr>
          <w:t xml:space="preserve"> </w:t>
        </w:r>
      </w:ins>
      <w:r w:rsidRPr="00061E09">
        <w:rPr>
          <w:rFonts w:ascii="Times New Roman" w:hAnsi="Times New Roman" w:cs="Times New Roman"/>
          <w:lang w:val="en-US"/>
        </w:rPr>
        <w:t xml:space="preserve">avulsions, patellar </w:t>
      </w:r>
      <w:proofErr w:type="spellStart"/>
      <w:r w:rsidRPr="00061E09">
        <w:rPr>
          <w:rFonts w:ascii="Times New Roman" w:hAnsi="Times New Roman" w:cs="Times New Roman"/>
          <w:lang w:val="en-US"/>
        </w:rPr>
        <w:t>reluxation</w:t>
      </w:r>
      <w:proofErr w:type="spellEnd"/>
      <w:r w:rsidRPr="00061E09">
        <w:rPr>
          <w:rFonts w:ascii="Times New Roman" w:hAnsi="Times New Roman" w:cs="Times New Roman"/>
          <w:lang w:val="en-US"/>
        </w:rPr>
        <w:t xml:space="preserve"> and implant-related complications.</w:t>
      </w:r>
    </w:p>
    <w:p w14:paraId="2C0248F9" w14:textId="77777777" w:rsidR="002C1F0B" w:rsidRPr="00061E09" w:rsidRDefault="002C1F0B" w:rsidP="002C1F0B">
      <w:pPr>
        <w:spacing w:line="480" w:lineRule="auto"/>
        <w:jc w:val="both"/>
        <w:rPr>
          <w:rFonts w:ascii="Times New Roman" w:eastAsia="Times New Roman" w:hAnsi="Times New Roman" w:cs="Times New Roman"/>
          <w:b/>
          <w:color w:val="000000"/>
          <w:shd w:val="clear" w:color="auto" w:fill="FFFFFF"/>
          <w:lang w:val="en-US"/>
        </w:rPr>
      </w:pPr>
    </w:p>
    <w:p w14:paraId="6EB64F26" w14:textId="0BA7E5A5" w:rsidR="002C1F0B" w:rsidRPr="00061E09" w:rsidRDefault="002C1F0B" w:rsidP="002C1F0B">
      <w:pPr>
        <w:spacing w:line="480" w:lineRule="auto"/>
        <w:jc w:val="both"/>
        <w:rPr>
          <w:rFonts w:ascii="Times New Roman" w:hAnsi="Times New Roman" w:cs="Times New Roman"/>
          <w:lang w:val="en-US"/>
        </w:rPr>
      </w:pPr>
      <w:r w:rsidRPr="00061E09">
        <w:rPr>
          <w:rFonts w:ascii="Times New Roman" w:eastAsia="Times New Roman" w:hAnsi="Times New Roman" w:cs="Times New Roman"/>
          <w:b/>
          <w:color w:val="000000"/>
          <w:shd w:val="clear" w:color="auto" w:fill="FFFFFF"/>
          <w:lang w:val="en-US"/>
        </w:rPr>
        <w:t xml:space="preserve">Results – </w:t>
      </w:r>
      <w:r w:rsidRPr="00061E09">
        <w:rPr>
          <w:rFonts w:ascii="Times New Roman" w:eastAsia="Times New Roman" w:hAnsi="Times New Roman" w:cs="Times New Roman"/>
          <w:color w:val="000000"/>
          <w:shd w:val="clear" w:color="auto" w:fill="FFFFFF"/>
          <w:lang w:val="en-US"/>
        </w:rPr>
        <w:t xml:space="preserve">Of the 100 procedures </w:t>
      </w:r>
      <w:del w:id="6" w:author="Rossanese, Matteo" w:date="2019-01-24T17:52:00Z">
        <w:r w:rsidRPr="00061E09" w:rsidDel="00053BF2">
          <w:rPr>
            <w:rFonts w:ascii="Times New Roman" w:eastAsia="Times New Roman" w:hAnsi="Times New Roman" w:cs="Times New Roman"/>
            <w:color w:val="000000"/>
            <w:shd w:val="clear" w:color="auto" w:fill="FFFFFF"/>
            <w:lang w:val="en-US"/>
          </w:rPr>
          <w:delText>presented</w:delText>
        </w:r>
      </w:del>
      <w:ins w:id="7" w:author="Rossanese, Matteo" w:date="2019-01-24T17:52:00Z">
        <w:r w:rsidR="00053BF2">
          <w:rPr>
            <w:rFonts w:ascii="Times New Roman" w:eastAsia="Times New Roman" w:hAnsi="Times New Roman" w:cs="Times New Roman"/>
            <w:color w:val="000000"/>
            <w:shd w:val="clear" w:color="auto" w:fill="FFFFFF"/>
            <w:lang w:val="en-US"/>
          </w:rPr>
          <w:t>performed</w:t>
        </w:r>
      </w:ins>
      <w:r w:rsidRPr="00061E09">
        <w:rPr>
          <w:rFonts w:ascii="Times New Roman" w:eastAsia="Times New Roman" w:hAnsi="Times New Roman" w:cs="Times New Roman"/>
          <w:color w:val="000000"/>
          <w:shd w:val="clear" w:color="auto" w:fill="FFFFFF"/>
          <w:lang w:val="en-US"/>
        </w:rPr>
        <w:t>, 37 suffered a complication</w:t>
      </w:r>
      <w:r w:rsidRPr="00061E09">
        <w:rPr>
          <w:rFonts w:ascii="Times New Roman" w:hAnsi="Times New Roman" w:cs="Times New Roman"/>
          <w:lang w:val="en-US"/>
        </w:rPr>
        <w:t xml:space="preserve">.  There were no significant differences in the overall complication rate between </w:t>
      </w:r>
      <w:r w:rsidR="0087748B">
        <w:rPr>
          <w:rFonts w:ascii="Times New Roman" w:hAnsi="Times New Roman" w:cs="Times New Roman"/>
          <w:lang w:val="en-US"/>
        </w:rPr>
        <w:t xml:space="preserve">TTT stabilization </w:t>
      </w:r>
      <w:r w:rsidRPr="00061E09">
        <w:rPr>
          <w:rFonts w:ascii="Times New Roman" w:hAnsi="Times New Roman" w:cs="Times New Roman"/>
          <w:lang w:val="en-US"/>
        </w:rPr>
        <w:t>technique</w:t>
      </w:r>
      <w:r w:rsidR="0047680C">
        <w:rPr>
          <w:rFonts w:ascii="Times New Roman" w:hAnsi="Times New Roman" w:cs="Times New Roman"/>
          <w:lang w:val="en-US"/>
        </w:rPr>
        <w:t>s</w:t>
      </w:r>
      <w:r w:rsidRPr="00061E09">
        <w:rPr>
          <w:rFonts w:ascii="Times New Roman" w:hAnsi="Times New Roman" w:cs="Times New Roman"/>
          <w:lang w:val="en-US"/>
        </w:rPr>
        <w:t xml:space="preserve">.  Preservation of the </w:t>
      </w:r>
      <w:proofErr w:type="spellStart"/>
      <w:r w:rsidRPr="00061E09">
        <w:rPr>
          <w:rFonts w:ascii="Times New Roman" w:hAnsi="Times New Roman" w:cs="Times New Roman"/>
          <w:lang w:val="en-US"/>
        </w:rPr>
        <w:t>tibia</w:t>
      </w:r>
      <w:r w:rsidR="004815E6">
        <w:rPr>
          <w:rFonts w:ascii="Times New Roman" w:hAnsi="Times New Roman" w:cs="Times New Roman"/>
          <w:lang w:val="en-US"/>
        </w:rPr>
        <w:t>l</w:t>
      </w:r>
      <w:proofErr w:type="spellEnd"/>
      <w:r w:rsidRPr="00061E09">
        <w:rPr>
          <w:rFonts w:ascii="Times New Roman" w:hAnsi="Times New Roman" w:cs="Times New Roman"/>
          <w:lang w:val="en-US"/>
        </w:rPr>
        <w:t xml:space="preserve"> tuberosity distal cortical attachment was associated with a reduced risk of implant</w:t>
      </w:r>
      <w:r w:rsidR="00D719AB">
        <w:rPr>
          <w:rFonts w:ascii="Times New Roman" w:hAnsi="Times New Roman" w:cs="Times New Roman"/>
          <w:lang w:val="en-US"/>
        </w:rPr>
        <w:t>-</w:t>
      </w:r>
      <w:r w:rsidRPr="00061E09">
        <w:rPr>
          <w:rFonts w:ascii="Times New Roman" w:hAnsi="Times New Roman" w:cs="Times New Roman"/>
          <w:lang w:val="en-US"/>
        </w:rPr>
        <w:t>related complications</w:t>
      </w:r>
      <w:r w:rsidRPr="00061E09" w:rsidDel="00820AD4">
        <w:rPr>
          <w:rFonts w:ascii="Times New Roman" w:hAnsi="Times New Roman" w:cs="Times New Roman"/>
          <w:lang w:val="en-US"/>
        </w:rPr>
        <w:t xml:space="preserve"> </w:t>
      </w:r>
      <w:r w:rsidRPr="00061E09">
        <w:rPr>
          <w:rFonts w:ascii="Times New Roman" w:hAnsi="Times New Roman" w:cs="Times New Roman"/>
          <w:lang w:val="en-US"/>
        </w:rPr>
        <w:t xml:space="preserve">whereas </w:t>
      </w:r>
      <w:r w:rsidR="00FC5E1F" w:rsidRPr="00061E09">
        <w:rPr>
          <w:rFonts w:ascii="Times New Roman" w:hAnsi="Times New Roman" w:cs="Times New Roman"/>
          <w:lang w:val="en-US"/>
        </w:rPr>
        <w:t xml:space="preserve">adding a </w:t>
      </w:r>
      <w:r w:rsidRPr="00061E09">
        <w:rPr>
          <w:rFonts w:ascii="Times New Roman" w:hAnsi="Times New Roman" w:cs="Times New Roman"/>
          <w:lang w:val="en-US"/>
        </w:rPr>
        <w:t>medial release</w:t>
      </w:r>
      <w:r w:rsidR="00A0654A" w:rsidRPr="00061E09">
        <w:rPr>
          <w:rFonts w:ascii="Times New Roman" w:hAnsi="Times New Roman" w:cs="Times New Roman"/>
          <w:lang w:val="en-US"/>
        </w:rPr>
        <w:t xml:space="preserve"> to the surgical techniques</w:t>
      </w:r>
      <w:r w:rsidR="00346E76">
        <w:rPr>
          <w:rFonts w:ascii="Times New Roman" w:hAnsi="Times New Roman" w:cs="Times New Roman"/>
          <w:lang w:val="en-US"/>
        </w:rPr>
        <w:t xml:space="preserve"> </w:t>
      </w:r>
      <w:r w:rsidRPr="00061E09">
        <w:rPr>
          <w:rFonts w:ascii="Times New Roman" w:hAnsi="Times New Roman" w:cs="Times New Roman"/>
          <w:lang w:val="en-US"/>
        </w:rPr>
        <w:t xml:space="preserve">was associated an increased risk of </w:t>
      </w:r>
      <w:r w:rsidR="0047680C">
        <w:rPr>
          <w:rFonts w:ascii="Times New Roman" w:hAnsi="Times New Roman" w:cs="Times New Roman"/>
          <w:lang w:val="en-US"/>
        </w:rPr>
        <w:t xml:space="preserve">medial </w:t>
      </w:r>
      <w:r w:rsidRPr="00061E09">
        <w:rPr>
          <w:rFonts w:ascii="Times New Roman" w:hAnsi="Times New Roman" w:cs="Times New Roman"/>
          <w:lang w:val="en-US"/>
        </w:rPr>
        <w:lastRenderedPageBreak/>
        <w:t xml:space="preserve">patellar </w:t>
      </w:r>
      <w:proofErr w:type="spellStart"/>
      <w:r w:rsidRPr="00061E09">
        <w:rPr>
          <w:rFonts w:ascii="Times New Roman" w:hAnsi="Times New Roman" w:cs="Times New Roman"/>
          <w:lang w:val="en-US"/>
        </w:rPr>
        <w:t>reluxation</w:t>
      </w:r>
      <w:proofErr w:type="spellEnd"/>
      <w:r w:rsidRPr="00061E09">
        <w:rPr>
          <w:rFonts w:ascii="Times New Roman" w:hAnsi="Times New Roman" w:cs="Times New Roman"/>
          <w:lang w:val="en-US"/>
        </w:rPr>
        <w:t xml:space="preserve">. The type of </w:t>
      </w:r>
      <w:proofErr w:type="spellStart"/>
      <w:r w:rsidRPr="00061E09">
        <w:rPr>
          <w:rFonts w:ascii="Times New Roman" w:hAnsi="Times New Roman" w:cs="Times New Roman"/>
          <w:lang w:val="en-US"/>
        </w:rPr>
        <w:t>troc</w:t>
      </w:r>
      <w:r w:rsidR="004815E6">
        <w:rPr>
          <w:rFonts w:ascii="Times New Roman" w:hAnsi="Times New Roman" w:cs="Times New Roman"/>
          <w:lang w:val="en-US"/>
        </w:rPr>
        <w:t>h</w:t>
      </w:r>
      <w:r w:rsidRPr="00061E09">
        <w:rPr>
          <w:rFonts w:ascii="Times New Roman" w:hAnsi="Times New Roman" w:cs="Times New Roman"/>
          <w:lang w:val="en-US"/>
        </w:rPr>
        <w:t>leoplasty</w:t>
      </w:r>
      <w:proofErr w:type="spellEnd"/>
      <w:r w:rsidRPr="00061E09">
        <w:rPr>
          <w:rFonts w:ascii="Times New Roman" w:hAnsi="Times New Roman" w:cs="Times New Roman"/>
          <w:lang w:val="en-US"/>
        </w:rPr>
        <w:t xml:space="preserve"> performed did not affect the complication rate.</w:t>
      </w:r>
    </w:p>
    <w:p w14:paraId="63075BB7" w14:textId="77777777" w:rsidR="002C1F0B" w:rsidRPr="00061E09" w:rsidRDefault="002C1F0B" w:rsidP="002C1F0B">
      <w:pPr>
        <w:spacing w:line="480" w:lineRule="auto"/>
        <w:jc w:val="both"/>
        <w:rPr>
          <w:rFonts w:ascii="Times New Roman" w:eastAsia="Times New Roman" w:hAnsi="Times New Roman" w:cs="Times New Roman"/>
          <w:b/>
          <w:color w:val="000000"/>
          <w:shd w:val="clear" w:color="auto" w:fill="FFFFFF"/>
          <w:lang w:val="en-US"/>
        </w:rPr>
      </w:pPr>
    </w:p>
    <w:p w14:paraId="3A84CB56" w14:textId="6A005217" w:rsidR="00696B59" w:rsidRPr="00061E09" w:rsidRDefault="002C1F0B" w:rsidP="00ED1655">
      <w:pPr>
        <w:spacing w:line="480" w:lineRule="auto"/>
        <w:jc w:val="both"/>
        <w:rPr>
          <w:rFonts w:ascii="Times New Roman" w:hAnsi="Times New Roman" w:cs="Times New Roman"/>
          <w:lang w:val="en-US"/>
        </w:rPr>
      </w:pPr>
      <w:r w:rsidRPr="00061E09">
        <w:rPr>
          <w:rFonts w:ascii="Times New Roman" w:eastAsia="Times New Roman" w:hAnsi="Times New Roman" w:cs="Times New Roman"/>
          <w:b/>
          <w:color w:val="000000"/>
          <w:shd w:val="clear" w:color="auto" w:fill="FFFFFF"/>
          <w:lang w:val="en-US"/>
        </w:rPr>
        <w:t xml:space="preserve">Conclusions – </w:t>
      </w:r>
      <w:r w:rsidRPr="00061E09">
        <w:rPr>
          <w:rFonts w:ascii="Times New Roman" w:eastAsia="Times New Roman" w:hAnsi="Times New Roman" w:cs="Times New Roman"/>
          <w:color w:val="000000"/>
          <w:shd w:val="clear" w:color="auto" w:fill="FFFFFF"/>
          <w:lang w:val="en-US"/>
        </w:rPr>
        <w:t>In the current study a high rate of complication</w:t>
      </w:r>
      <w:r w:rsidR="0047680C">
        <w:rPr>
          <w:rFonts w:ascii="Times New Roman" w:eastAsia="Times New Roman" w:hAnsi="Times New Roman" w:cs="Times New Roman"/>
          <w:color w:val="000000"/>
          <w:shd w:val="clear" w:color="auto" w:fill="FFFFFF"/>
          <w:lang w:val="en-US"/>
        </w:rPr>
        <w:t>s</w:t>
      </w:r>
      <w:r w:rsidRPr="00061E09">
        <w:rPr>
          <w:rFonts w:ascii="Times New Roman" w:eastAsia="Times New Roman" w:hAnsi="Times New Roman" w:cs="Times New Roman"/>
          <w:color w:val="000000"/>
          <w:shd w:val="clear" w:color="auto" w:fill="FFFFFF"/>
          <w:lang w:val="en-US"/>
        </w:rPr>
        <w:t xml:space="preserve"> was found </w:t>
      </w:r>
      <w:r w:rsidRPr="00061E09">
        <w:rPr>
          <w:rFonts w:ascii="Times New Roman" w:hAnsi="Times New Roman" w:cs="Times New Roman"/>
          <w:lang w:val="en-US"/>
        </w:rPr>
        <w:t>in dogs &lt;20kg</w:t>
      </w:r>
      <w:r w:rsidRPr="00061E09">
        <w:rPr>
          <w:rFonts w:ascii="Times New Roman" w:eastAsia="Times New Roman" w:hAnsi="Times New Roman" w:cs="Times New Roman"/>
          <w:color w:val="000000"/>
          <w:shd w:val="clear" w:color="auto" w:fill="FFFFFF"/>
          <w:lang w:val="en-US"/>
        </w:rPr>
        <w:t xml:space="preserve"> undergoing medial patellar luxation surgery. </w:t>
      </w:r>
      <w:r w:rsidR="000A1267">
        <w:rPr>
          <w:rFonts w:ascii="Times New Roman" w:eastAsia="Times New Roman" w:hAnsi="Times New Roman" w:cs="Times New Roman"/>
          <w:color w:val="000000"/>
          <w:shd w:val="clear" w:color="auto" w:fill="FFFFFF"/>
          <w:lang w:val="en-US"/>
        </w:rPr>
        <w:t>P</w:t>
      </w:r>
      <w:r w:rsidR="0047680C">
        <w:rPr>
          <w:rFonts w:ascii="Times New Roman" w:eastAsia="Times New Roman" w:hAnsi="Times New Roman" w:cs="Times New Roman"/>
          <w:color w:val="000000"/>
          <w:shd w:val="clear" w:color="auto" w:fill="FFFFFF"/>
          <w:lang w:val="en-US"/>
        </w:rPr>
        <w:t>erform</w:t>
      </w:r>
      <w:r w:rsidR="000A1267">
        <w:rPr>
          <w:rFonts w:ascii="Times New Roman" w:eastAsia="Times New Roman" w:hAnsi="Times New Roman" w:cs="Times New Roman"/>
          <w:color w:val="000000"/>
          <w:shd w:val="clear" w:color="auto" w:fill="FFFFFF"/>
          <w:lang w:val="en-US"/>
        </w:rPr>
        <w:t>ing</w:t>
      </w:r>
      <w:r w:rsidR="0047680C">
        <w:rPr>
          <w:rFonts w:ascii="Times New Roman" w:eastAsia="Times New Roman" w:hAnsi="Times New Roman" w:cs="Times New Roman"/>
          <w:color w:val="000000"/>
          <w:shd w:val="clear" w:color="auto" w:fill="FFFFFF"/>
          <w:lang w:val="en-US"/>
        </w:rPr>
        <w:t xml:space="preserve"> a medial release </w:t>
      </w:r>
      <w:r w:rsidRPr="00061E09">
        <w:rPr>
          <w:rFonts w:ascii="Times New Roman" w:hAnsi="Times New Roman" w:cs="Times New Roman"/>
          <w:lang w:val="en-US"/>
        </w:rPr>
        <w:t xml:space="preserve">and preserving the distal </w:t>
      </w:r>
      <w:r w:rsidR="004B07F3">
        <w:rPr>
          <w:rFonts w:ascii="Times New Roman" w:hAnsi="Times New Roman" w:cs="Times New Roman"/>
          <w:lang w:val="en-US"/>
        </w:rPr>
        <w:t>cortical</w:t>
      </w:r>
      <w:r w:rsidR="004B07F3" w:rsidRPr="00061E09">
        <w:rPr>
          <w:rFonts w:ascii="Times New Roman" w:hAnsi="Times New Roman" w:cs="Times New Roman"/>
          <w:lang w:val="en-US"/>
        </w:rPr>
        <w:t xml:space="preserve"> </w:t>
      </w:r>
      <w:r w:rsidRPr="00061E09">
        <w:rPr>
          <w:rFonts w:ascii="Times New Roman" w:hAnsi="Times New Roman" w:cs="Times New Roman"/>
          <w:lang w:val="en-US"/>
        </w:rPr>
        <w:t xml:space="preserve">attachment of the </w:t>
      </w:r>
      <w:proofErr w:type="spellStart"/>
      <w:r w:rsidRPr="00061E09">
        <w:rPr>
          <w:rFonts w:ascii="Times New Roman" w:hAnsi="Times New Roman" w:cs="Times New Roman"/>
          <w:lang w:val="en-US"/>
        </w:rPr>
        <w:t>tibial</w:t>
      </w:r>
      <w:proofErr w:type="spellEnd"/>
      <w:r w:rsidRPr="00061E09">
        <w:rPr>
          <w:rFonts w:ascii="Times New Roman" w:hAnsi="Times New Roman" w:cs="Times New Roman"/>
          <w:lang w:val="en-US"/>
        </w:rPr>
        <w:t xml:space="preserve"> tuberosity </w:t>
      </w:r>
      <w:r w:rsidR="00ED1655">
        <w:rPr>
          <w:rFonts w:ascii="Times New Roman" w:hAnsi="Times New Roman" w:cs="Times New Roman"/>
          <w:lang w:val="en-US"/>
        </w:rPr>
        <w:t>were</w:t>
      </w:r>
      <w:r w:rsidR="00ED1655" w:rsidRPr="00061E09">
        <w:rPr>
          <w:rFonts w:ascii="Times New Roman" w:hAnsi="Times New Roman" w:cs="Times New Roman"/>
          <w:lang w:val="en-US"/>
        </w:rPr>
        <w:t xml:space="preserve"> </w:t>
      </w:r>
      <w:r w:rsidR="00ED1655">
        <w:rPr>
          <w:rFonts w:ascii="Times New Roman" w:hAnsi="Times New Roman" w:cs="Times New Roman"/>
          <w:lang w:val="en-US"/>
        </w:rPr>
        <w:t>the only variable</w:t>
      </w:r>
      <w:r w:rsidR="0017504C">
        <w:rPr>
          <w:rFonts w:ascii="Times New Roman" w:hAnsi="Times New Roman" w:cs="Times New Roman"/>
          <w:lang w:val="en-US"/>
        </w:rPr>
        <w:t>s</w:t>
      </w:r>
      <w:r w:rsidR="00ED1655">
        <w:rPr>
          <w:rFonts w:ascii="Times New Roman" w:hAnsi="Times New Roman" w:cs="Times New Roman"/>
          <w:lang w:val="en-US"/>
        </w:rPr>
        <w:t xml:space="preserve"> </w:t>
      </w:r>
      <w:r w:rsidRPr="00061E09">
        <w:rPr>
          <w:rFonts w:ascii="Times New Roman" w:hAnsi="Times New Roman" w:cs="Times New Roman"/>
          <w:lang w:val="en-US"/>
        </w:rPr>
        <w:t xml:space="preserve">associated </w:t>
      </w:r>
      <w:r w:rsidR="000A1267">
        <w:rPr>
          <w:rFonts w:ascii="Times New Roman" w:hAnsi="Times New Roman" w:cs="Times New Roman"/>
          <w:lang w:val="en-US"/>
        </w:rPr>
        <w:t xml:space="preserve">respectively </w:t>
      </w:r>
      <w:r w:rsidRPr="00061E09">
        <w:rPr>
          <w:rFonts w:ascii="Times New Roman" w:hAnsi="Times New Roman" w:cs="Times New Roman"/>
          <w:lang w:val="en-US"/>
        </w:rPr>
        <w:t>with a</w:t>
      </w:r>
      <w:r w:rsidR="000A1267">
        <w:rPr>
          <w:rFonts w:ascii="Times New Roman" w:hAnsi="Times New Roman" w:cs="Times New Roman"/>
          <w:lang w:val="en-US"/>
        </w:rPr>
        <w:t>n increase and a</w:t>
      </w:r>
      <w:r w:rsidRPr="00061E09">
        <w:rPr>
          <w:rFonts w:ascii="Times New Roman" w:hAnsi="Times New Roman" w:cs="Times New Roman"/>
          <w:lang w:val="en-US"/>
        </w:rPr>
        <w:t xml:space="preserve"> reduction in the risk of postsurgical complications.</w:t>
      </w:r>
      <w:r w:rsidR="00ED1655">
        <w:rPr>
          <w:rFonts w:ascii="Times New Roman" w:hAnsi="Times New Roman" w:cs="Times New Roman"/>
          <w:lang w:val="en-US"/>
        </w:rPr>
        <w:t xml:space="preserve"> </w:t>
      </w:r>
      <w:r w:rsidR="00ED1655">
        <w:rPr>
          <w:rFonts w:ascii="Times New Roman" w:hAnsi="Times New Roman" w:cs="Times New Roman"/>
          <w:lang w:val="en-US"/>
        </w:rPr>
        <w:br w:type="page"/>
      </w:r>
    </w:p>
    <w:p w14:paraId="7C2603D6" w14:textId="77777777" w:rsidR="002C1F0B" w:rsidRPr="00061E09" w:rsidRDefault="002C1F0B" w:rsidP="002C1F0B">
      <w:pPr>
        <w:spacing w:line="480" w:lineRule="auto"/>
        <w:jc w:val="both"/>
        <w:rPr>
          <w:rFonts w:ascii="Times New Roman" w:hAnsi="Times New Roman" w:cs="Times New Roman"/>
          <w:b/>
          <w:lang w:val="en-US"/>
        </w:rPr>
      </w:pPr>
      <w:r w:rsidRPr="00061E09">
        <w:rPr>
          <w:rFonts w:ascii="Times New Roman" w:hAnsi="Times New Roman" w:cs="Times New Roman"/>
          <w:b/>
          <w:lang w:val="en-US"/>
        </w:rPr>
        <w:lastRenderedPageBreak/>
        <w:t>Introduction</w:t>
      </w:r>
    </w:p>
    <w:p w14:paraId="70C1393C" w14:textId="6035E503" w:rsidR="002C1F0B" w:rsidRPr="001C4795" w:rsidRDefault="002C1F0B" w:rsidP="00352C6C">
      <w:pPr>
        <w:widowControl w:val="0"/>
        <w:autoSpaceDE w:val="0"/>
        <w:autoSpaceDN w:val="0"/>
        <w:adjustRightInd w:val="0"/>
        <w:spacing w:line="480" w:lineRule="auto"/>
        <w:jc w:val="both"/>
        <w:rPr>
          <w:rFonts w:ascii="Times New Roman" w:hAnsi="Times New Roman" w:cs="Times New Roman"/>
        </w:rPr>
      </w:pPr>
      <w:r w:rsidRPr="00061E09">
        <w:rPr>
          <w:rFonts w:ascii="Times New Roman" w:hAnsi="Times New Roman" w:cs="Times New Roman"/>
          <w:lang w:val="en-US"/>
        </w:rPr>
        <w:t>Medial patellar luxation</w:t>
      </w:r>
      <w:del w:id="8" w:author="Rossanese, Matteo" w:date="2019-01-24T17:53:00Z">
        <w:r w:rsidRPr="00061E09" w:rsidDel="00053BF2">
          <w:rPr>
            <w:rFonts w:ascii="Times New Roman" w:hAnsi="Times New Roman" w:cs="Times New Roman"/>
            <w:lang w:val="en-US"/>
          </w:rPr>
          <w:delText xml:space="preserve"> (MPL)</w:delText>
        </w:r>
      </w:del>
      <w:r w:rsidRPr="00061E09">
        <w:rPr>
          <w:rFonts w:ascii="Times New Roman" w:hAnsi="Times New Roman" w:cs="Times New Roman"/>
          <w:lang w:val="en-US"/>
        </w:rPr>
        <w:t xml:space="preserve"> is a common cause of pelvic limb lameness in dogs, particularly in small breeds</w:t>
      </w:r>
      <w:r w:rsidR="0087748B">
        <w:rPr>
          <w:rFonts w:ascii="Times New Roman" w:hAnsi="Times New Roman" w:cs="Times New Roman"/>
          <w:lang w:val="en-US"/>
        </w:rPr>
        <w:t>,</w:t>
      </w:r>
      <w:r w:rsidRPr="00061E09">
        <w:rPr>
          <w:rFonts w:ascii="Times New Roman" w:hAnsi="Times New Roman" w:cs="Times New Roman"/>
          <w:lang w:val="en-US"/>
        </w:rPr>
        <w:t xml:space="preserve"> with 52–65% being affected bilaterally</w:t>
      </w:r>
      <w:r w:rsidRPr="00061E09">
        <w:rPr>
          <w:rFonts w:ascii="Times New Roman" w:hAnsi="Times New Roman" w:cs="Times New Roman"/>
          <w:vertAlign w:val="superscript"/>
          <w:lang w:val="en-US"/>
        </w:rPr>
        <w:t>1-5</w:t>
      </w:r>
      <w:r w:rsidRPr="00061E09">
        <w:rPr>
          <w:rFonts w:ascii="Times New Roman" w:hAnsi="Times New Roman" w:cs="Times New Roman"/>
          <w:lang w:val="en-US"/>
        </w:rPr>
        <w:t xml:space="preserve">.  Although the exact </w:t>
      </w:r>
      <w:r w:rsidR="00463A7F">
        <w:rPr>
          <w:rFonts w:ascii="Times New Roman" w:hAnsi="Times New Roman" w:cs="Times New Roman"/>
          <w:lang w:val="en-US"/>
        </w:rPr>
        <w:t>cause</w:t>
      </w:r>
      <w:r w:rsidR="00463A7F" w:rsidRPr="00061E09">
        <w:rPr>
          <w:rFonts w:ascii="Times New Roman" w:hAnsi="Times New Roman" w:cs="Times New Roman"/>
          <w:lang w:val="en-US"/>
        </w:rPr>
        <w:t xml:space="preserve"> </w:t>
      </w:r>
      <w:r w:rsidRPr="00061E09">
        <w:rPr>
          <w:rFonts w:ascii="Times New Roman" w:hAnsi="Times New Roman" w:cs="Times New Roman"/>
          <w:lang w:val="en-US"/>
        </w:rPr>
        <w:t xml:space="preserve">of patellar luxation is unclear, </w:t>
      </w:r>
      <w:r w:rsidR="00DC2DE1">
        <w:rPr>
          <w:rFonts w:ascii="Times New Roman" w:hAnsi="Times New Roman" w:cs="Times New Roman"/>
          <w:lang w:val="en-US"/>
        </w:rPr>
        <w:t>this condition is</w:t>
      </w:r>
      <w:r w:rsidRPr="00061E09">
        <w:rPr>
          <w:rFonts w:ascii="Times New Roman" w:hAnsi="Times New Roman" w:cs="Times New Roman"/>
          <w:lang w:val="en-US"/>
        </w:rPr>
        <w:t xml:space="preserve"> considered to be</w:t>
      </w:r>
      <w:del w:id="9" w:author="Rossanese, Matteo" w:date="2019-01-25T18:13:00Z">
        <w:r w:rsidRPr="00061E09" w:rsidDel="000F28BD">
          <w:rPr>
            <w:rFonts w:ascii="Times New Roman" w:hAnsi="Times New Roman" w:cs="Times New Roman"/>
            <w:lang w:val="en-US"/>
          </w:rPr>
          <w:delText xml:space="preserve"> a</w:delText>
        </w:r>
      </w:del>
      <w:r w:rsidRPr="00061E09">
        <w:rPr>
          <w:rFonts w:ascii="Times New Roman" w:hAnsi="Times New Roman" w:cs="Times New Roman"/>
          <w:lang w:val="en-US"/>
        </w:rPr>
        <w:t xml:space="preserve"> developmental</w:t>
      </w:r>
      <w:del w:id="10" w:author="Rossanese, Matteo" w:date="2019-01-25T18:13:00Z">
        <w:r w:rsidRPr="00061E09" w:rsidDel="000F28BD">
          <w:rPr>
            <w:rFonts w:ascii="Times New Roman" w:hAnsi="Times New Roman" w:cs="Times New Roman"/>
            <w:lang w:val="en-US"/>
          </w:rPr>
          <w:delText xml:space="preserve"> condition</w:delText>
        </w:r>
      </w:del>
      <w:r w:rsidR="00CE5C2D">
        <w:rPr>
          <w:rFonts w:ascii="Times New Roman" w:hAnsi="Times New Roman" w:cs="Times New Roman"/>
          <w:lang w:val="en-US"/>
        </w:rPr>
        <w:t xml:space="preserve">, </w:t>
      </w:r>
      <w:r w:rsidR="00CE5C2D" w:rsidRPr="00157177">
        <w:rPr>
          <w:rFonts w:ascii="Times New Roman" w:hAnsi="Times New Roman" w:cs="Times New Roman"/>
        </w:rPr>
        <w:t>resulting from multiple anatomical abnormalities of the pelvic limbs</w:t>
      </w:r>
      <w:r w:rsidR="00CE5C2D" w:rsidRPr="00061E09">
        <w:rPr>
          <w:rFonts w:ascii="Times New Roman" w:hAnsi="Times New Roman" w:cs="Times New Roman"/>
          <w:vertAlign w:val="superscript"/>
          <w:lang w:val="en-US"/>
        </w:rPr>
        <w:t xml:space="preserve"> </w:t>
      </w:r>
      <w:r w:rsidRPr="00061E09">
        <w:rPr>
          <w:rFonts w:ascii="Times New Roman" w:hAnsi="Times New Roman" w:cs="Times New Roman"/>
          <w:vertAlign w:val="superscript"/>
          <w:lang w:val="en-US"/>
        </w:rPr>
        <w:t>4-8</w:t>
      </w:r>
      <w:r w:rsidRPr="00061E09">
        <w:rPr>
          <w:rFonts w:ascii="Times New Roman" w:hAnsi="Times New Roman" w:cs="Times New Roman"/>
          <w:lang w:val="en-US"/>
        </w:rPr>
        <w:t xml:space="preserve">.  Patients </w:t>
      </w:r>
      <w:r w:rsidRPr="00053BF2">
        <w:rPr>
          <w:rFonts w:ascii="Times New Roman" w:hAnsi="Times New Roman" w:cs="Times New Roman"/>
          <w:lang w:val="en-US"/>
        </w:rPr>
        <w:t xml:space="preserve">with </w:t>
      </w:r>
      <w:r w:rsidR="008828CC" w:rsidRPr="00053BF2">
        <w:rPr>
          <w:rFonts w:ascii="Times New Roman" w:hAnsi="Times New Roman" w:cs="Times New Roman"/>
          <w:lang w:val="en-US"/>
        </w:rPr>
        <w:t xml:space="preserve">clinical signs associated </w:t>
      </w:r>
      <w:del w:id="11" w:author="Rossanese, Matteo" w:date="2019-01-24T17:53:00Z">
        <w:r w:rsidR="008828CC" w:rsidRPr="00053BF2" w:rsidDel="00053BF2">
          <w:rPr>
            <w:rFonts w:ascii="Times New Roman" w:hAnsi="Times New Roman" w:cs="Times New Roman"/>
            <w:lang w:val="en-US"/>
          </w:rPr>
          <w:delText xml:space="preserve">to </w:delText>
        </w:r>
      </w:del>
      <w:ins w:id="12" w:author="Rossanese, Matteo" w:date="2019-01-24T17:53:00Z">
        <w:r w:rsidR="00053BF2" w:rsidRPr="00053BF2">
          <w:rPr>
            <w:rFonts w:ascii="Times New Roman" w:hAnsi="Times New Roman" w:cs="Times New Roman"/>
            <w:lang w:val="en-US"/>
          </w:rPr>
          <w:t xml:space="preserve">with </w:t>
        </w:r>
      </w:ins>
      <w:del w:id="13" w:author="Rossanese, Matteo" w:date="2019-01-24T17:53:00Z">
        <w:r w:rsidRPr="00053BF2" w:rsidDel="00053BF2">
          <w:rPr>
            <w:rFonts w:ascii="Times New Roman" w:hAnsi="Times New Roman" w:cs="Times New Roman"/>
            <w:lang w:val="en-US"/>
          </w:rPr>
          <w:delText xml:space="preserve">MPL </w:delText>
        </w:r>
      </w:del>
      <w:ins w:id="14" w:author="Rossanese, Matteo" w:date="2019-01-24T17:53:00Z">
        <w:r w:rsidR="00053BF2" w:rsidRPr="00053BF2">
          <w:rPr>
            <w:rFonts w:ascii="Times New Roman" w:hAnsi="Times New Roman" w:cs="Times New Roman"/>
            <w:lang w:val="en-US"/>
          </w:rPr>
          <w:t>medial patellar luxation</w:t>
        </w:r>
        <w:r w:rsidR="00053BF2" w:rsidRPr="009306C4">
          <w:rPr>
            <w:rFonts w:ascii="Times New Roman" w:hAnsi="Times New Roman" w:cs="Times New Roman"/>
            <w:lang w:val="en-US"/>
          </w:rPr>
          <w:t xml:space="preserve"> </w:t>
        </w:r>
      </w:ins>
      <w:r w:rsidRPr="00053BF2">
        <w:rPr>
          <w:rFonts w:ascii="Times New Roman" w:hAnsi="Times New Roman" w:cs="Times New Roman"/>
          <w:lang w:val="en-US"/>
        </w:rPr>
        <w:t>can be treated surgically</w:t>
      </w:r>
      <w:r w:rsidR="00CE5C2D" w:rsidRPr="00053BF2">
        <w:rPr>
          <w:rFonts w:ascii="Times New Roman" w:hAnsi="Times New Roman" w:cs="Times New Roman"/>
          <w:lang w:val="en-US"/>
        </w:rPr>
        <w:t xml:space="preserve"> </w:t>
      </w:r>
      <w:r w:rsidR="00CE5C2D" w:rsidRPr="00053BF2">
        <w:rPr>
          <w:rFonts w:ascii="Times New Roman" w:hAnsi="Times New Roman" w:cs="Times New Roman"/>
        </w:rPr>
        <w:t xml:space="preserve">with </w:t>
      </w:r>
      <w:ins w:id="15" w:author="Rossanese, Matteo" w:date="2019-01-24T17:54:00Z">
        <w:r w:rsidR="00053BF2" w:rsidRPr="00053BF2">
          <w:rPr>
            <w:rFonts w:ascii="Times New Roman" w:hAnsi="Times New Roman" w:cs="Times New Roman"/>
            <w:color w:val="000000"/>
            <w:lang w:val="en-US"/>
          </w:rPr>
          <w:t>repair techniques that are specifically indicated</w:t>
        </w:r>
      </w:ins>
      <w:del w:id="16" w:author="Rossanese, Matteo" w:date="2019-01-24T17:54:00Z">
        <w:r w:rsidR="00CE5C2D" w:rsidRPr="00053BF2" w:rsidDel="00053BF2">
          <w:rPr>
            <w:rFonts w:ascii="Times New Roman" w:hAnsi="Times New Roman" w:cs="Times New Roman"/>
          </w:rPr>
          <w:delText xml:space="preserve">surgical repair specifically indicated </w:delText>
        </w:r>
      </w:del>
      <w:r w:rsidR="00CE5C2D" w:rsidRPr="00053BF2">
        <w:rPr>
          <w:rFonts w:ascii="Times New Roman" w:hAnsi="Times New Roman" w:cs="Times New Roman"/>
        </w:rPr>
        <w:t>in cases classified as grades II-IV</w:t>
      </w:r>
      <w:r w:rsidR="00CE5C2D" w:rsidRPr="009306C4">
        <w:rPr>
          <w:rFonts w:ascii="Times New Roman" w:hAnsi="Times New Roman" w:cs="Times New Roman"/>
          <w:vertAlign w:val="superscript"/>
          <w:lang w:val="en-US"/>
        </w:rPr>
        <w:t xml:space="preserve"> </w:t>
      </w:r>
      <w:r w:rsidRPr="00427950">
        <w:rPr>
          <w:rFonts w:ascii="Times New Roman" w:hAnsi="Times New Roman" w:cs="Times New Roman"/>
          <w:vertAlign w:val="superscript"/>
          <w:lang w:val="en-US"/>
        </w:rPr>
        <w:t>9</w:t>
      </w:r>
      <w:r w:rsidRPr="00337B0D">
        <w:rPr>
          <w:rFonts w:ascii="Times New Roman" w:hAnsi="Times New Roman" w:cs="Times New Roman"/>
          <w:lang w:val="en-US"/>
        </w:rPr>
        <w:t xml:space="preserve">. </w:t>
      </w:r>
      <w:r w:rsidR="00CE5C2D" w:rsidRPr="00337B0D">
        <w:rPr>
          <w:rFonts w:ascii="Times New Roman" w:hAnsi="Times New Roman" w:cs="Times New Roman"/>
        </w:rPr>
        <w:t>The aim of surgery is to realign the stifle extensor (</w:t>
      </w:r>
      <w:r w:rsidR="00CE5C2D" w:rsidRPr="00053BF2">
        <w:rPr>
          <w:rFonts w:ascii="Times New Roman" w:hAnsi="Times New Roman" w:cs="Times New Roman"/>
          <w:color w:val="221E1F"/>
        </w:rPr>
        <w:t>quadriceps</w:t>
      </w:r>
      <w:r w:rsidR="00CE5C2D" w:rsidRPr="00157177">
        <w:rPr>
          <w:rFonts w:ascii="Times New Roman" w:hAnsi="Times New Roman" w:cs="Times New Roman"/>
        </w:rPr>
        <w:t>) mechanisms</w:t>
      </w:r>
      <w:r w:rsidR="00CE5C2D">
        <w:rPr>
          <w:rFonts w:ascii="Times New Roman" w:hAnsi="Times New Roman" w:cs="Times New Roman"/>
        </w:rPr>
        <w:t xml:space="preserve"> and</w:t>
      </w:r>
      <w:r w:rsidR="00CE5C2D" w:rsidRPr="00157177">
        <w:rPr>
          <w:rFonts w:ascii="Times New Roman" w:hAnsi="Times New Roman" w:cs="Times New Roman"/>
        </w:rPr>
        <w:t xml:space="preserve"> to reposition the patella within the trochlear groove</w:t>
      </w:r>
      <w:r w:rsidR="00CE5C2D" w:rsidRPr="00157177">
        <w:rPr>
          <w:rFonts w:ascii="Times New Roman" w:hAnsi="Times New Roman" w:cs="Times New Roman"/>
          <w:color w:val="221E1F"/>
        </w:rPr>
        <w:t>.</w:t>
      </w:r>
      <w:r w:rsidR="00CE5C2D" w:rsidRPr="00157177">
        <w:rPr>
          <w:rFonts w:ascii="Times New Roman" w:hAnsi="Times New Roman" w:cs="Times New Roman"/>
        </w:rPr>
        <w:t xml:space="preserve">  Corrective surgical techniques have been investigated and the outcomes have been reported</w:t>
      </w:r>
      <w:r w:rsidR="00CE5C2D">
        <w:rPr>
          <w:rFonts w:ascii="Times New Roman" w:hAnsi="Times New Roman" w:cs="Times New Roman"/>
        </w:rPr>
        <w:t xml:space="preserve"> in several studies</w:t>
      </w:r>
      <w:r w:rsidR="00CE5C2D">
        <w:rPr>
          <w:rFonts w:ascii="Times New Roman" w:hAnsi="Times New Roman" w:cs="Times New Roman"/>
          <w:vertAlign w:val="superscript"/>
        </w:rPr>
        <w:t>8-10</w:t>
      </w:r>
      <w:r w:rsidR="00CE5C2D" w:rsidRPr="00157177">
        <w:rPr>
          <w:rFonts w:ascii="Times New Roman" w:hAnsi="Times New Roman" w:cs="Times New Roman"/>
        </w:rPr>
        <w:t>.</w:t>
      </w:r>
      <w:ins w:id="17" w:author="Rossanese, Matteo" w:date="2019-01-25T18:14:00Z">
        <w:r w:rsidR="000F28BD">
          <w:rPr>
            <w:rFonts w:ascii="Times New Roman" w:hAnsi="Times New Roman" w:cs="Times New Roman"/>
          </w:rPr>
          <w:t xml:space="preserve"> </w:t>
        </w:r>
      </w:ins>
      <w:r w:rsidRPr="00061E09">
        <w:rPr>
          <w:rFonts w:ascii="Times New Roman" w:hAnsi="Times New Roman" w:cs="Times New Roman"/>
          <w:lang w:val="en-US"/>
        </w:rPr>
        <w:t xml:space="preserve">The most common surgical technique to realign the quadriceps mechanism is a </w:t>
      </w:r>
      <w:proofErr w:type="spellStart"/>
      <w:r w:rsidRPr="00061E09">
        <w:rPr>
          <w:rFonts w:ascii="Times New Roman" w:hAnsi="Times New Roman" w:cs="Times New Roman"/>
          <w:lang w:val="en-US"/>
        </w:rPr>
        <w:t>tibial</w:t>
      </w:r>
      <w:proofErr w:type="spellEnd"/>
      <w:r w:rsidRPr="00061E09">
        <w:rPr>
          <w:rFonts w:ascii="Times New Roman" w:hAnsi="Times New Roman" w:cs="Times New Roman"/>
          <w:lang w:val="en-US"/>
        </w:rPr>
        <w:t xml:space="preserve"> tuberosity transposition (TTT), which is often combined with a femoral </w:t>
      </w:r>
      <w:proofErr w:type="spellStart"/>
      <w:r w:rsidRPr="00061E09">
        <w:rPr>
          <w:rFonts w:ascii="Times New Roman" w:hAnsi="Times New Roman" w:cs="Times New Roman"/>
          <w:lang w:val="en-US"/>
        </w:rPr>
        <w:t>trochleoplasty</w:t>
      </w:r>
      <w:proofErr w:type="spellEnd"/>
      <w:r w:rsidRPr="00061E09">
        <w:rPr>
          <w:rFonts w:ascii="Times New Roman" w:hAnsi="Times New Roman" w:cs="Times New Roman"/>
          <w:lang w:val="en-US"/>
        </w:rPr>
        <w:t>, lateral soft tissue imbrication and medial soft tissue release</w:t>
      </w:r>
      <w:r w:rsidRPr="00061E09">
        <w:rPr>
          <w:rFonts w:ascii="Times New Roman" w:hAnsi="Times New Roman" w:cs="Times New Roman"/>
          <w:vertAlign w:val="superscript"/>
          <w:lang w:val="en-US"/>
        </w:rPr>
        <w:t>10</w:t>
      </w:r>
      <w:r w:rsidRPr="00061E09">
        <w:rPr>
          <w:rFonts w:ascii="Times New Roman" w:hAnsi="Times New Roman" w:cs="Times New Roman"/>
          <w:lang w:val="en-US"/>
        </w:rPr>
        <w:t>.</w:t>
      </w:r>
      <w:r w:rsidR="00CE5C2D">
        <w:rPr>
          <w:rFonts w:ascii="Times New Roman" w:hAnsi="Times New Roman" w:cs="Times New Roman"/>
          <w:lang w:val="en-US"/>
        </w:rPr>
        <w:t xml:space="preserve"> </w:t>
      </w:r>
      <w:r w:rsidR="00CE5C2D" w:rsidRPr="00157177">
        <w:rPr>
          <w:rFonts w:ascii="Times New Roman" w:hAnsi="Times New Roman" w:cs="Times New Roman"/>
        </w:rPr>
        <w:t xml:space="preserve">However, there are individual variations </w:t>
      </w:r>
      <w:r w:rsidR="00CE5C2D">
        <w:rPr>
          <w:rFonts w:ascii="Times New Roman" w:hAnsi="Times New Roman" w:cs="Times New Roman"/>
        </w:rPr>
        <w:t>of</w:t>
      </w:r>
      <w:r w:rsidR="00CE5C2D" w:rsidRPr="00157177">
        <w:rPr>
          <w:rFonts w:ascii="Times New Roman" w:hAnsi="Times New Roman" w:cs="Times New Roman"/>
        </w:rPr>
        <w:t xml:space="preserve"> these techniques, such as the way in which the </w:t>
      </w:r>
      <w:proofErr w:type="spellStart"/>
      <w:r w:rsidR="00CE5C2D" w:rsidRPr="00157177">
        <w:rPr>
          <w:rFonts w:ascii="Times New Roman" w:hAnsi="Times New Roman" w:cs="Times New Roman"/>
        </w:rPr>
        <w:t>trochleoplasty</w:t>
      </w:r>
      <w:proofErr w:type="spellEnd"/>
      <w:r w:rsidR="00CE5C2D" w:rsidRPr="00157177">
        <w:rPr>
          <w:rFonts w:ascii="Times New Roman" w:hAnsi="Times New Roman" w:cs="Times New Roman"/>
        </w:rPr>
        <w:t xml:space="preserve"> is performed and the way in which the </w:t>
      </w:r>
      <w:proofErr w:type="spellStart"/>
      <w:ins w:id="18" w:author="Rossanese, Matteo" w:date="2019-01-24T17:55:00Z">
        <w:r w:rsidR="00053BF2">
          <w:rPr>
            <w:rFonts w:ascii="Times New Roman" w:hAnsi="Times New Roman" w:cs="Times New Roman"/>
          </w:rPr>
          <w:t>tibial</w:t>
        </w:r>
        <w:proofErr w:type="spellEnd"/>
        <w:r w:rsidR="00053BF2">
          <w:rPr>
            <w:rFonts w:ascii="Times New Roman" w:hAnsi="Times New Roman" w:cs="Times New Roman"/>
          </w:rPr>
          <w:t xml:space="preserve"> </w:t>
        </w:r>
      </w:ins>
      <w:r w:rsidR="00CE5C2D" w:rsidRPr="00157177">
        <w:rPr>
          <w:rFonts w:ascii="Times New Roman" w:hAnsi="Times New Roman" w:cs="Times New Roman"/>
        </w:rPr>
        <w:t>osteotomy is stabilis</w:t>
      </w:r>
      <w:r w:rsidR="00CE5C2D">
        <w:rPr>
          <w:rFonts w:ascii="Times New Roman" w:hAnsi="Times New Roman" w:cs="Times New Roman"/>
        </w:rPr>
        <w:t>ed.</w:t>
      </w:r>
    </w:p>
    <w:p w14:paraId="02A62EA4" w14:textId="58F23B37" w:rsidR="005C7111" w:rsidRPr="00053BF2" w:rsidRDefault="0000749B" w:rsidP="00441442">
      <w:pPr>
        <w:autoSpaceDE w:val="0"/>
        <w:autoSpaceDN w:val="0"/>
        <w:adjustRightInd w:val="0"/>
        <w:spacing w:line="480" w:lineRule="auto"/>
        <w:jc w:val="both"/>
        <w:rPr>
          <w:rFonts w:ascii="Times New Roman" w:hAnsi="Times New Roman" w:cs="Times New Roman"/>
          <w:color w:val="221E1F"/>
          <w:lang w:val="en-US"/>
        </w:rPr>
      </w:pPr>
      <w:r>
        <w:rPr>
          <w:rFonts w:ascii="Times New Roman" w:hAnsi="Times New Roman" w:cs="Times New Roman"/>
          <w:color w:val="221E1F"/>
          <w:lang w:val="en-US"/>
        </w:rPr>
        <w:t>T</w:t>
      </w:r>
      <w:r w:rsidR="002C1F0B" w:rsidRPr="00061E09">
        <w:rPr>
          <w:rFonts w:ascii="Times New Roman" w:hAnsi="Times New Roman" w:cs="Times New Roman"/>
          <w:color w:val="221E1F"/>
          <w:lang w:val="en-US"/>
        </w:rPr>
        <w:t xml:space="preserve">he overall complication rate following </w:t>
      </w:r>
      <w:r w:rsidR="002C1F0B" w:rsidRPr="00061E09">
        <w:rPr>
          <w:rFonts w:ascii="Times New Roman" w:hAnsi="Times New Roman" w:cs="Times New Roman"/>
          <w:lang w:val="en-US"/>
        </w:rPr>
        <w:t>stabilization</w:t>
      </w:r>
      <w:r w:rsidR="002C1F0B" w:rsidRPr="00061E09">
        <w:rPr>
          <w:rFonts w:ascii="Times New Roman" w:hAnsi="Times New Roman" w:cs="Times New Roman"/>
          <w:color w:val="221E1F"/>
          <w:lang w:val="en-US"/>
        </w:rPr>
        <w:t xml:space="preserve"> of unilateral patellar luxation </w:t>
      </w:r>
      <w:r w:rsidR="008D38C4" w:rsidRPr="00061E09">
        <w:rPr>
          <w:rFonts w:ascii="Times New Roman" w:hAnsi="Times New Roman" w:cs="Times New Roman"/>
          <w:color w:val="221E1F"/>
          <w:lang w:val="en-US"/>
        </w:rPr>
        <w:t>has been reported as</w:t>
      </w:r>
      <w:r w:rsidR="002C1F0B" w:rsidRPr="00061E09">
        <w:rPr>
          <w:rFonts w:ascii="Times New Roman" w:hAnsi="Times New Roman" w:cs="Times New Roman"/>
          <w:color w:val="221E1F"/>
          <w:lang w:val="en-US"/>
        </w:rPr>
        <w:t xml:space="preserve"> 13–</w:t>
      </w:r>
      <w:r w:rsidR="00D80A04">
        <w:rPr>
          <w:rFonts w:ascii="Times New Roman" w:hAnsi="Times New Roman" w:cs="Times New Roman"/>
          <w:color w:val="221E1F"/>
          <w:lang w:val="en-US"/>
        </w:rPr>
        <w:t>4</w:t>
      </w:r>
      <w:r>
        <w:rPr>
          <w:rFonts w:ascii="Times New Roman" w:hAnsi="Times New Roman" w:cs="Times New Roman"/>
          <w:color w:val="221E1F"/>
          <w:lang w:val="en-US"/>
        </w:rPr>
        <w:t>5</w:t>
      </w:r>
      <w:r w:rsidR="002C1F0B" w:rsidRPr="00061E09">
        <w:rPr>
          <w:rFonts w:ascii="Times New Roman" w:hAnsi="Times New Roman" w:cs="Times New Roman"/>
          <w:color w:val="221E1F"/>
          <w:lang w:val="en-US"/>
        </w:rPr>
        <w:t xml:space="preserve">% </w:t>
      </w:r>
      <w:r>
        <w:rPr>
          <w:rFonts w:ascii="Times New Roman" w:hAnsi="Times New Roman" w:cs="Times New Roman"/>
          <w:color w:val="221E1F"/>
          <w:lang w:val="en-US"/>
        </w:rPr>
        <w:t xml:space="preserve">including all the </w:t>
      </w:r>
      <w:r w:rsidR="00572C23">
        <w:rPr>
          <w:rFonts w:ascii="Times New Roman" w:hAnsi="Times New Roman" w:cs="Times New Roman"/>
          <w:color w:val="221E1F"/>
          <w:lang w:val="en-US"/>
        </w:rPr>
        <w:t xml:space="preserve">surgical correction for different </w:t>
      </w:r>
      <w:del w:id="19" w:author="Rossanese, Matteo" w:date="2019-01-24T17:56:00Z">
        <w:r w:rsidDel="00053BF2">
          <w:rPr>
            <w:rFonts w:ascii="Times New Roman" w:hAnsi="Times New Roman" w:cs="Times New Roman"/>
            <w:color w:val="221E1F"/>
            <w:lang w:val="en-US"/>
          </w:rPr>
          <w:delText xml:space="preserve">MPL </w:delText>
        </w:r>
      </w:del>
      <w:ins w:id="20" w:author="Rossanese, Matteo" w:date="2019-01-24T17:56:00Z">
        <w:r w:rsidR="00053BF2">
          <w:rPr>
            <w:rFonts w:ascii="Times New Roman" w:hAnsi="Times New Roman" w:cs="Times New Roman"/>
            <w:color w:val="221E1F"/>
            <w:lang w:val="en-US"/>
          </w:rPr>
          <w:t xml:space="preserve">medial patellar luxation </w:t>
        </w:r>
      </w:ins>
      <w:r>
        <w:rPr>
          <w:rFonts w:ascii="Times New Roman" w:hAnsi="Times New Roman" w:cs="Times New Roman"/>
          <w:color w:val="221E1F"/>
          <w:lang w:val="en-US"/>
        </w:rPr>
        <w:t>grades</w:t>
      </w:r>
      <w:del w:id="21" w:author="Rossanese, Matteo" w:date="2019-01-24T17:57:00Z">
        <w:r w:rsidDel="00053BF2">
          <w:rPr>
            <w:rFonts w:ascii="Times New Roman" w:hAnsi="Times New Roman" w:cs="Times New Roman"/>
            <w:color w:val="221E1F"/>
            <w:lang w:val="en-US"/>
          </w:rPr>
          <w:delText xml:space="preserve"> (</w:delText>
        </w:r>
      </w:del>
      <w:r w:rsidRPr="00061E09">
        <w:rPr>
          <w:rFonts w:ascii="Times New Roman" w:hAnsi="Times New Roman" w:cs="Times New Roman"/>
          <w:vertAlign w:val="superscript"/>
          <w:lang w:val="en-US"/>
        </w:rPr>
        <w:t>1,8-</w:t>
      </w:r>
      <w:r w:rsidR="009D5589">
        <w:rPr>
          <w:rFonts w:ascii="Times New Roman" w:hAnsi="Times New Roman" w:cs="Times New Roman"/>
          <w:vertAlign w:val="superscript"/>
          <w:lang w:val="en-US"/>
        </w:rPr>
        <w:t>13</w:t>
      </w:r>
      <w:ins w:id="22" w:author="Rossanese, Matteo" w:date="2019-01-24T17:57:00Z">
        <w:r w:rsidR="00053BF2">
          <w:rPr>
            <w:rFonts w:ascii="Times New Roman" w:hAnsi="Times New Roman" w:cs="Times New Roman"/>
            <w:lang w:val="en-US"/>
          </w:rPr>
          <w:t>.</w:t>
        </w:r>
      </w:ins>
    </w:p>
    <w:p w14:paraId="2FB8355A" w14:textId="79D09E02" w:rsidR="0087748B" w:rsidRDefault="001920A4" w:rsidP="00441442">
      <w:pPr>
        <w:autoSpaceDE w:val="0"/>
        <w:autoSpaceDN w:val="0"/>
        <w:adjustRightInd w:val="0"/>
        <w:spacing w:line="480" w:lineRule="auto"/>
        <w:jc w:val="both"/>
        <w:rPr>
          <w:rFonts w:ascii="Times New Roman" w:hAnsi="Times New Roman" w:cs="Times New Roman"/>
          <w:color w:val="221E1F"/>
          <w:lang w:val="en-US"/>
        </w:rPr>
      </w:pPr>
      <w:r>
        <w:rPr>
          <w:rFonts w:ascii="Times New Roman" w:hAnsi="Times New Roman" w:cs="Times New Roman"/>
          <w:color w:val="221E1F"/>
          <w:lang w:val="en-US"/>
        </w:rPr>
        <w:t>C</w:t>
      </w:r>
      <w:r w:rsidR="002C1F0B" w:rsidRPr="00061E09">
        <w:rPr>
          <w:rFonts w:ascii="Times New Roman" w:hAnsi="Times New Roman" w:cs="Times New Roman"/>
          <w:color w:val="221E1F"/>
          <w:lang w:val="en-US"/>
        </w:rPr>
        <w:t xml:space="preserve">omplication include patellar </w:t>
      </w:r>
      <w:proofErr w:type="spellStart"/>
      <w:r w:rsidR="002C1F0B" w:rsidRPr="00061E09">
        <w:rPr>
          <w:rFonts w:ascii="Times New Roman" w:hAnsi="Times New Roman" w:cs="Times New Roman"/>
          <w:color w:val="221E1F"/>
          <w:lang w:val="en-US"/>
        </w:rPr>
        <w:t>reluxation</w:t>
      </w:r>
      <w:proofErr w:type="spellEnd"/>
      <w:r w:rsidR="002C1F0B" w:rsidRPr="00061E09">
        <w:rPr>
          <w:rFonts w:ascii="Times New Roman" w:hAnsi="Times New Roman" w:cs="Times New Roman"/>
          <w:color w:val="221E1F"/>
          <w:lang w:val="en-US"/>
        </w:rPr>
        <w:t xml:space="preserve">, implant failure or migration, </w:t>
      </w:r>
      <w:proofErr w:type="spellStart"/>
      <w:r w:rsidR="002C1F0B" w:rsidRPr="00061E09">
        <w:rPr>
          <w:rFonts w:ascii="Times New Roman" w:hAnsi="Times New Roman" w:cs="Times New Roman"/>
          <w:color w:val="221E1F"/>
          <w:lang w:val="en-US"/>
        </w:rPr>
        <w:t>tibial</w:t>
      </w:r>
      <w:proofErr w:type="spellEnd"/>
      <w:r w:rsidR="002C1F0B" w:rsidRPr="00061E09">
        <w:rPr>
          <w:rFonts w:ascii="Times New Roman" w:hAnsi="Times New Roman" w:cs="Times New Roman"/>
          <w:color w:val="221E1F"/>
          <w:lang w:val="en-US"/>
        </w:rPr>
        <w:t xml:space="preserve"> tuberosity fracture</w:t>
      </w:r>
      <w:del w:id="23" w:author="Rossanese, Matteo" w:date="2019-01-24T17:55:00Z">
        <w:r w:rsidR="002C1F0B" w:rsidRPr="00061E09" w:rsidDel="00053BF2">
          <w:rPr>
            <w:rFonts w:ascii="Times New Roman" w:hAnsi="Times New Roman" w:cs="Times New Roman"/>
            <w:color w:val="221E1F"/>
            <w:lang w:val="en-US"/>
          </w:rPr>
          <w:delText xml:space="preserve"> </w:delText>
        </w:r>
        <w:r w:rsidR="00B13670" w:rsidRPr="00061E09" w:rsidDel="00053BF2">
          <w:rPr>
            <w:rFonts w:ascii="Times New Roman" w:hAnsi="Times New Roman" w:cs="Times New Roman"/>
            <w:lang w:val="en-US"/>
          </w:rPr>
          <w:delText>(TTF)</w:delText>
        </w:r>
      </w:del>
      <w:r w:rsidR="00B13670">
        <w:rPr>
          <w:rFonts w:ascii="Times New Roman" w:hAnsi="Times New Roman" w:cs="Times New Roman"/>
          <w:color w:val="221E1F"/>
          <w:lang w:val="en-US"/>
        </w:rPr>
        <w:t xml:space="preserve"> </w:t>
      </w:r>
      <w:r w:rsidR="002C1F0B" w:rsidRPr="00061E09">
        <w:rPr>
          <w:rFonts w:ascii="Times New Roman" w:hAnsi="Times New Roman" w:cs="Times New Roman"/>
          <w:color w:val="221E1F"/>
          <w:lang w:val="en-US"/>
        </w:rPr>
        <w:t xml:space="preserve">and </w:t>
      </w:r>
      <w:proofErr w:type="spellStart"/>
      <w:r w:rsidR="002C1F0B" w:rsidRPr="00061E09">
        <w:rPr>
          <w:rFonts w:ascii="Times New Roman" w:hAnsi="Times New Roman" w:cs="Times New Roman"/>
          <w:color w:val="221E1F"/>
          <w:lang w:val="en-US"/>
        </w:rPr>
        <w:t>tibial</w:t>
      </w:r>
      <w:proofErr w:type="spellEnd"/>
      <w:r w:rsidR="002C1F0B" w:rsidRPr="00061E09">
        <w:rPr>
          <w:rFonts w:ascii="Times New Roman" w:hAnsi="Times New Roman" w:cs="Times New Roman"/>
          <w:color w:val="221E1F"/>
          <w:lang w:val="en-US"/>
        </w:rPr>
        <w:t xml:space="preserve"> tuberosity avulsion, recession wedge displacement, </w:t>
      </w:r>
      <w:proofErr w:type="spellStart"/>
      <w:r w:rsidR="002C1F0B" w:rsidRPr="00061E09">
        <w:rPr>
          <w:rFonts w:ascii="Times New Roman" w:hAnsi="Times New Roman" w:cs="Times New Roman"/>
          <w:color w:val="221E1F"/>
          <w:lang w:val="en-US"/>
        </w:rPr>
        <w:t>tibial</w:t>
      </w:r>
      <w:proofErr w:type="spellEnd"/>
      <w:r w:rsidR="002C1F0B" w:rsidRPr="00061E09">
        <w:rPr>
          <w:rFonts w:ascii="Times New Roman" w:hAnsi="Times New Roman" w:cs="Times New Roman"/>
          <w:color w:val="221E1F"/>
          <w:lang w:val="en-US"/>
        </w:rPr>
        <w:t xml:space="preserve"> or femoral fracture, lateral trochlear ridge fracture, patellar ligament rupture, </w:t>
      </w:r>
      <w:r w:rsidR="002C1F0B" w:rsidRPr="00061E09">
        <w:rPr>
          <w:rFonts w:ascii="Times New Roman" w:hAnsi="Times New Roman" w:cs="Times New Roman"/>
          <w:lang w:val="en-US"/>
        </w:rPr>
        <w:t>inability to fully extend the stifle joint, osteomyelitis, wound dehiscence</w:t>
      </w:r>
      <w:r w:rsidR="002C1F0B" w:rsidRPr="00061E09">
        <w:rPr>
          <w:rFonts w:ascii="Times New Roman" w:hAnsi="Times New Roman" w:cs="Times New Roman"/>
          <w:color w:val="221E1F"/>
          <w:lang w:val="en-US"/>
        </w:rPr>
        <w:t xml:space="preserve"> and septic arthritis</w:t>
      </w:r>
      <w:r w:rsidR="002C1F0B" w:rsidRPr="00061E09">
        <w:rPr>
          <w:rFonts w:ascii="Times New Roman" w:hAnsi="Times New Roman" w:cs="Times New Roman"/>
          <w:vertAlign w:val="superscript"/>
          <w:lang w:val="en-US"/>
        </w:rPr>
        <w:t>1,8-1</w:t>
      </w:r>
      <w:r w:rsidR="009D5589">
        <w:rPr>
          <w:rFonts w:ascii="Times New Roman" w:hAnsi="Times New Roman" w:cs="Times New Roman"/>
          <w:vertAlign w:val="superscript"/>
          <w:lang w:val="en-US"/>
        </w:rPr>
        <w:t>3</w:t>
      </w:r>
      <w:r w:rsidR="002C1F0B" w:rsidRPr="00061E09">
        <w:rPr>
          <w:rFonts w:ascii="Times New Roman" w:hAnsi="Times New Roman" w:cs="Times New Roman"/>
          <w:color w:val="221E1F"/>
          <w:lang w:val="en-US"/>
        </w:rPr>
        <w:t>.</w:t>
      </w:r>
      <w:r w:rsidR="00ED1655" w:rsidRPr="00DD6951">
        <w:rPr>
          <w:rFonts w:ascii="Times New Roman" w:hAnsi="Times New Roman" w:cs="Times New Roman"/>
          <w:color w:val="221E1F"/>
          <w:lang w:val="en-US"/>
        </w:rPr>
        <w:t xml:space="preserve"> </w:t>
      </w:r>
    </w:p>
    <w:p w14:paraId="68725C3C" w14:textId="5D629B5D" w:rsidR="002C1F0B" w:rsidRPr="00061E09" w:rsidRDefault="002C1F0B" w:rsidP="00441442">
      <w:pPr>
        <w:autoSpaceDE w:val="0"/>
        <w:autoSpaceDN w:val="0"/>
        <w:adjustRightInd w:val="0"/>
        <w:spacing w:line="480" w:lineRule="auto"/>
        <w:jc w:val="both"/>
        <w:rPr>
          <w:rFonts w:ascii="Times New Roman" w:hAnsi="Times New Roman"/>
          <w:b/>
          <w:lang w:val="en-US"/>
        </w:rPr>
      </w:pPr>
      <w:r w:rsidRPr="00061E09">
        <w:rPr>
          <w:rFonts w:ascii="Times New Roman" w:hAnsi="Times New Roman" w:cs="Times New Roman"/>
          <w:lang w:val="en-US"/>
        </w:rPr>
        <w:t>T</w:t>
      </w:r>
      <w:r w:rsidR="00827239">
        <w:rPr>
          <w:rFonts w:ascii="Times New Roman" w:hAnsi="Times New Roman" w:cs="Times New Roman"/>
          <w:lang w:val="en-US"/>
        </w:rPr>
        <w:t>he</w:t>
      </w:r>
      <w:r w:rsidR="00816F3F">
        <w:rPr>
          <w:rFonts w:ascii="Times New Roman" w:hAnsi="Times New Roman" w:cs="Times New Roman"/>
          <w:lang w:val="en-US"/>
        </w:rPr>
        <w:t xml:space="preserve"> primary</w:t>
      </w:r>
      <w:r w:rsidRPr="00061E09">
        <w:rPr>
          <w:rFonts w:ascii="Times New Roman" w:hAnsi="Times New Roman" w:cs="Times New Roman"/>
          <w:lang w:val="en-US"/>
        </w:rPr>
        <w:t xml:space="preserve"> </w:t>
      </w:r>
      <w:r w:rsidRPr="0047680C">
        <w:rPr>
          <w:rFonts w:ascii="Times New Roman" w:hAnsi="Times New Roman" w:cs="Times New Roman"/>
          <w:lang w:val="en-US"/>
        </w:rPr>
        <w:t xml:space="preserve">aim of this study was </w:t>
      </w:r>
      <w:r w:rsidR="00816F3F" w:rsidRPr="0000749B">
        <w:rPr>
          <w:rFonts w:ascii="Times New Roman" w:hAnsi="Times New Roman" w:cs="Times New Roman"/>
        </w:rPr>
        <w:t xml:space="preserve">to </w:t>
      </w:r>
      <w:del w:id="24" w:author="Rossanese, Matteo" w:date="2019-01-24T17:55:00Z">
        <w:r w:rsidR="00816F3F" w:rsidRPr="0000749B" w:rsidDel="00053BF2">
          <w:rPr>
            <w:rFonts w:ascii="Times New Roman" w:hAnsi="Times New Roman" w:cs="Times New Roman"/>
          </w:rPr>
          <w:delText xml:space="preserve">evaluate </w:delText>
        </w:r>
      </w:del>
      <w:ins w:id="25" w:author="Rossanese, Matteo" w:date="2019-01-24T17:55:00Z">
        <w:r w:rsidR="00053BF2">
          <w:rPr>
            <w:rFonts w:ascii="Times New Roman" w:hAnsi="Times New Roman" w:cs="Times New Roman"/>
          </w:rPr>
          <w:t>determine</w:t>
        </w:r>
        <w:r w:rsidR="00053BF2" w:rsidRPr="0000749B">
          <w:rPr>
            <w:rFonts w:ascii="Times New Roman" w:hAnsi="Times New Roman" w:cs="Times New Roman"/>
          </w:rPr>
          <w:t xml:space="preserve"> </w:t>
        </w:r>
      </w:ins>
      <w:r w:rsidR="00816F3F" w:rsidRPr="0000749B">
        <w:rPr>
          <w:rFonts w:ascii="Times New Roman" w:hAnsi="Times New Roman" w:cs="Times New Roman"/>
        </w:rPr>
        <w:t xml:space="preserve">if the </w:t>
      </w:r>
      <w:r w:rsidR="00816F3F" w:rsidRPr="00572C23">
        <w:rPr>
          <w:rFonts w:ascii="Times New Roman" w:hAnsi="Times New Roman" w:cs="Times New Roman"/>
        </w:rPr>
        <w:t>method of trochlear recession</w:t>
      </w:r>
      <w:r w:rsidR="00816F3F" w:rsidRPr="0021694D">
        <w:rPr>
          <w:rFonts w:ascii="Times New Roman" w:hAnsi="Times New Roman" w:cs="Times New Roman"/>
        </w:rPr>
        <w:t xml:space="preserve"> </w:t>
      </w:r>
      <w:r w:rsidR="00816F3F">
        <w:rPr>
          <w:rFonts w:ascii="Times New Roman" w:hAnsi="Times New Roman" w:cs="Times New Roman"/>
        </w:rPr>
        <w:t xml:space="preserve">(block versus wedge) </w:t>
      </w:r>
      <w:r w:rsidR="00816F3F" w:rsidRPr="0021694D">
        <w:rPr>
          <w:rFonts w:ascii="Times New Roman" w:hAnsi="Times New Roman" w:cs="Times New Roman"/>
        </w:rPr>
        <w:t xml:space="preserve">and the implant construct </w:t>
      </w:r>
      <w:r w:rsidR="00816F3F">
        <w:rPr>
          <w:rFonts w:ascii="Times New Roman" w:hAnsi="Times New Roman" w:cs="Times New Roman"/>
        </w:rPr>
        <w:t xml:space="preserve">(1 pin versus 2 pin and tension </w:t>
      </w:r>
      <w:r w:rsidR="00816F3F">
        <w:rPr>
          <w:rFonts w:ascii="Times New Roman" w:hAnsi="Times New Roman" w:cs="Times New Roman"/>
        </w:rPr>
        <w:lastRenderedPageBreak/>
        <w:t xml:space="preserve">band wire versus no tension band wire) </w:t>
      </w:r>
      <w:r w:rsidR="00816F3F" w:rsidRPr="0021694D">
        <w:rPr>
          <w:rFonts w:ascii="Times New Roman" w:hAnsi="Times New Roman" w:cs="Times New Roman"/>
        </w:rPr>
        <w:t>used to stabilize the TTT influenced the complication rate</w:t>
      </w:r>
      <w:r w:rsidR="00816F3F">
        <w:rPr>
          <w:rFonts w:ascii="Times New Roman" w:hAnsi="Times New Roman" w:cs="Times New Roman"/>
        </w:rPr>
        <w:t xml:space="preserve"> </w:t>
      </w:r>
      <w:r w:rsidR="00816F3F" w:rsidRPr="0047680C">
        <w:rPr>
          <w:rFonts w:ascii="Times New Roman" w:hAnsi="Times New Roman" w:cs="Times New Roman"/>
          <w:lang w:val="en-US"/>
        </w:rPr>
        <w:t xml:space="preserve">of patients </w:t>
      </w:r>
      <w:r w:rsidR="00816F3F" w:rsidRPr="0047680C">
        <w:rPr>
          <w:rFonts w:ascii="Times New Roman" w:eastAsia="Times New Roman" w:hAnsi="Times New Roman" w:cs="Times New Roman"/>
          <w:color w:val="000000"/>
          <w:lang w:val="en-US"/>
        </w:rPr>
        <w:t>weighing</w:t>
      </w:r>
      <w:r w:rsidR="00816F3F" w:rsidRPr="0047680C" w:rsidDel="0047680C">
        <w:rPr>
          <w:rFonts w:ascii="Times New Roman" w:hAnsi="Times New Roman" w:cs="Times New Roman"/>
          <w:lang w:val="en-US"/>
        </w:rPr>
        <w:t xml:space="preserve"> </w:t>
      </w:r>
      <w:r w:rsidR="00816F3F" w:rsidRPr="0047680C">
        <w:rPr>
          <w:rFonts w:ascii="Times New Roman" w:hAnsi="Times New Roman" w:cs="Times New Roman"/>
          <w:lang w:val="en-US"/>
        </w:rPr>
        <w:t xml:space="preserve">&lt;20 kg treated for </w:t>
      </w:r>
      <w:del w:id="26" w:author="Rossanese, Matteo" w:date="2019-01-24T17:57:00Z">
        <w:r w:rsidR="00816F3F" w:rsidRPr="0047680C" w:rsidDel="00053BF2">
          <w:rPr>
            <w:rFonts w:ascii="Times New Roman" w:hAnsi="Times New Roman" w:cs="Times New Roman"/>
            <w:lang w:val="en-US"/>
          </w:rPr>
          <w:delText>MPL</w:delText>
        </w:r>
      </w:del>
      <w:ins w:id="27" w:author="Rossanese, Matteo" w:date="2019-01-24T17:57:00Z">
        <w:r w:rsidR="00053BF2">
          <w:rPr>
            <w:rFonts w:ascii="Times New Roman" w:hAnsi="Times New Roman" w:cs="Times New Roman"/>
            <w:lang w:val="en-US"/>
          </w:rPr>
          <w:t>medial patellar luxation</w:t>
        </w:r>
      </w:ins>
      <w:r w:rsidR="00816F3F">
        <w:rPr>
          <w:rFonts w:ascii="Times New Roman" w:hAnsi="Times New Roman" w:cs="Times New Roman"/>
          <w:lang w:val="en-US"/>
        </w:rPr>
        <w:t>.</w:t>
      </w:r>
      <w:r w:rsidR="00816F3F">
        <w:rPr>
          <w:rFonts w:ascii="Times New Roman" w:hAnsi="Times New Roman" w:cs="Times New Roman"/>
        </w:rPr>
        <w:t xml:space="preserve"> </w:t>
      </w:r>
      <w:r w:rsidR="00816F3F" w:rsidRPr="0021694D">
        <w:rPr>
          <w:rFonts w:ascii="Times New Roman" w:hAnsi="Times New Roman" w:cs="Times New Roman"/>
          <w:lang w:val="en-US"/>
        </w:rPr>
        <w:t xml:space="preserve">In light of our clinical experience we hypothesized that the type of surgical technique performed in dogs </w:t>
      </w:r>
      <w:r w:rsidR="00816F3F" w:rsidRPr="0047680C">
        <w:rPr>
          <w:rFonts w:ascii="Times New Roman" w:eastAsia="Times New Roman" w:hAnsi="Times New Roman" w:cs="Times New Roman"/>
          <w:color w:val="000000"/>
          <w:lang w:val="en-US"/>
        </w:rPr>
        <w:t>weighing</w:t>
      </w:r>
      <w:r w:rsidR="00816F3F" w:rsidRPr="0047680C" w:rsidDel="0047680C">
        <w:rPr>
          <w:rFonts w:ascii="Times New Roman" w:hAnsi="Times New Roman" w:cs="Times New Roman"/>
          <w:lang w:val="en-US"/>
        </w:rPr>
        <w:t xml:space="preserve"> </w:t>
      </w:r>
      <w:r w:rsidR="00816F3F" w:rsidRPr="0047680C">
        <w:rPr>
          <w:rFonts w:ascii="Times New Roman" w:hAnsi="Times New Roman" w:cs="Times New Roman"/>
          <w:lang w:val="en-US"/>
        </w:rPr>
        <w:t xml:space="preserve">&lt;20 kg would not affect the </w:t>
      </w:r>
      <w:r w:rsidR="00816F3F" w:rsidRPr="00CE5C2D">
        <w:rPr>
          <w:rFonts w:ascii="Times New Roman" w:hAnsi="Times New Roman" w:cs="Times New Roman"/>
          <w:lang w:val="en-US"/>
        </w:rPr>
        <w:t>incidence of complications</w:t>
      </w:r>
      <w:r w:rsidR="00816F3F">
        <w:rPr>
          <w:rFonts w:ascii="Times New Roman" w:hAnsi="Times New Roman" w:cs="Times New Roman"/>
          <w:lang w:val="en-US"/>
        </w:rPr>
        <w:t xml:space="preserve">. </w:t>
      </w:r>
      <w:r w:rsidR="00816F3F">
        <w:rPr>
          <w:rFonts w:ascii="Times New Roman" w:hAnsi="Times New Roman" w:cs="Times New Roman"/>
        </w:rPr>
        <w:t xml:space="preserve">Another aim was </w:t>
      </w:r>
      <w:r w:rsidRPr="0047680C">
        <w:rPr>
          <w:rFonts w:ascii="Times New Roman" w:hAnsi="Times New Roman" w:cs="Times New Roman"/>
          <w:lang w:val="en-US"/>
        </w:rPr>
        <w:t xml:space="preserve">to </w:t>
      </w:r>
      <w:r w:rsidR="00816F3F">
        <w:rPr>
          <w:rFonts w:ascii="Times New Roman" w:hAnsi="Times New Roman" w:cs="Times New Roman"/>
          <w:lang w:val="en-US"/>
        </w:rPr>
        <w:t>report</w:t>
      </w:r>
      <w:del w:id="28" w:author="Rossanese, Matteo" w:date="2019-01-24T17:56:00Z">
        <w:r w:rsidR="00816F3F" w:rsidDel="00053BF2">
          <w:rPr>
            <w:rFonts w:ascii="Times New Roman" w:hAnsi="Times New Roman" w:cs="Times New Roman"/>
            <w:lang w:val="en-US"/>
          </w:rPr>
          <w:delText>ed</w:delText>
        </w:r>
      </w:del>
      <w:r w:rsidR="00816F3F" w:rsidRPr="0047680C">
        <w:rPr>
          <w:rFonts w:ascii="Times New Roman" w:hAnsi="Times New Roman" w:cs="Times New Roman"/>
          <w:lang w:val="en-US"/>
        </w:rPr>
        <w:t xml:space="preserve"> </w:t>
      </w:r>
      <w:r w:rsidRPr="0047680C">
        <w:rPr>
          <w:rFonts w:ascii="Times New Roman" w:hAnsi="Times New Roman" w:cs="Times New Roman"/>
          <w:lang w:val="en-US"/>
        </w:rPr>
        <w:t xml:space="preserve">short- and long-term complications (&gt;12 months) </w:t>
      </w:r>
      <w:r w:rsidR="00816F3F">
        <w:rPr>
          <w:rFonts w:ascii="Times New Roman" w:hAnsi="Times New Roman" w:cs="Times New Roman"/>
          <w:lang w:val="en-US"/>
        </w:rPr>
        <w:t>for our population</w:t>
      </w:r>
      <w:r w:rsidR="0084071C">
        <w:rPr>
          <w:rFonts w:ascii="Times New Roman" w:hAnsi="Times New Roman" w:cs="Times New Roman"/>
          <w:lang w:val="en-US"/>
        </w:rPr>
        <w:t xml:space="preserve"> </w:t>
      </w:r>
      <w:r w:rsidR="00490A88" w:rsidRPr="0047680C">
        <w:rPr>
          <w:rFonts w:ascii="Times New Roman" w:hAnsi="Times New Roman" w:cs="Times New Roman"/>
          <w:lang w:val="en-US"/>
        </w:rPr>
        <w:t xml:space="preserve">and to determine </w:t>
      </w:r>
      <w:r w:rsidRPr="0047680C">
        <w:rPr>
          <w:rFonts w:ascii="Times New Roman" w:hAnsi="Times New Roman" w:cs="Times New Roman"/>
          <w:lang w:val="en-US"/>
        </w:rPr>
        <w:t>risk factors associated with the</w:t>
      </w:r>
      <w:r w:rsidR="0087748B" w:rsidRPr="005C7111">
        <w:rPr>
          <w:rFonts w:ascii="Times New Roman" w:hAnsi="Times New Roman" w:cs="Times New Roman"/>
          <w:lang w:val="en-US"/>
        </w:rPr>
        <w:t>se complications</w:t>
      </w:r>
      <w:r w:rsidRPr="005C7111">
        <w:rPr>
          <w:rFonts w:ascii="Times New Roman" w:hAnsi="Times New Roman" w:cs="Times New Roman"/>
          <w:lang w:val="en-US"/>
        </w:rPr>
        <w:t>.</w:t>
      </w:r>
      <w:r w:rsidR="00DD6951">
        <w:rPr>
          <w:rFonts w:ascii="Times New Roman" w:hAnsi="Times New Roman"/>
          <w:b/>
          <w:lang w:val="en-US"/>
        </w:rPr>
        <w:br w:type="page"/>
      </w:r>
    </w:p>
    <w:p w14:paraId="064957F2" w14:textId="77777777" w:rsidR="002C1F0B" w:rsidRPr="00061E09" w:rsidRDefault="002C1F0B" w:rsidP="00352C6C">
      <w:pPr>
        <w:pStyle w:val="NormalWeb"/>
        <w:spacing w:line="480" w:lineRule="auto"/>
        <w:jc w:val="both"/>
        <w:outlineLvl w:val="0"/>
        <w:rPr>
          <w:rFonts w:ascii="Times New Roman" w:hAnsi="Times New Roman"/>
          <w:b/>
          <w:sz w:val="28"/>
          <w:szCs w:val="28"/>
          <w:lang w:val="en-US"/>
        </w:rPr>
      </w:pPr>
      <w:r w:rsidRPr="00061E09">
        <w:rPr>
          <w:rFonts w:ascii="Times New Roman" w:hAnsi="Times New Roman"/>
          <w:b/>
          <w:sz w:val="28"/>
          <w:szCs w:val="28"/>
          <w:lang w:val="en-US"/>
        </w:rPr>
        <w:lastRenderedPageBreak/>
        <w:t>Material and methods</w:t>
      </w:r>
    </w:p>
    <w:p w14:paraId="3E711739" w14:textId="0646D40E" w:rsidR="002C1F0B" w:rsidRPr="00061E09" w:rsidRDefault="002C1F0B" w:rsidP="00441442">
      <w:pPr>
        <w:widowControl w:val="0"/>
        <w:autoSpaceDE w:val="0"/>
        <w:autoSpaceDN w:val="0"/>
        <w:adjustRightInd w:val="0"/>
        <w:spacing w:line="480" w:lineRule="auto"/>
        <w:jc w:val="both"/>
        <w:rPr>
          <w:rFonts w:ascii="Times New Roman" w:hAnsi="Times New Roman" w:cs="Times New Roman"/>
          <w:lang w:val="en-US"/>
        </w:rPr>
      </w:pPr>
      <w:r w:rsidRPr="00061E09">
        <w:rPr>
          <w:rFonts w:ascii="Times New Roman" w:hAnsi="Times New Roman" w:cs="Times New Roman"/>
          <w:lang w:val="en-US"/>
        </w:rPr>
        <w:t xml:space="preserve">This retrospective observational study used </w:t>
      </w:r>
      <w:r w:rsidR="00346E76" w:rsidRPr="00346E76">
        <w:rPr>
          <w:rFonts w:ascii="Times New Roman" w:hAnsi="Times New Roman" w:cs="Times New Roman"/>
          <w:lang w:val="en-US"/>
        </w:rPr>
        <w:t>anonymized</w:t>
      </w:r>
      <w:r w:rsidRPr="00061E09">
        <w:rPr>
          <w:rFonts w:ascii="Times New Roman" w:hAnsi="Times New Roman" w:cs="Times New Roman"/>
          <w:lang w:val="en-US"/>
        </w:rPr>
        <w:t xml:space="preserve"> clinical data and was approved by the </w:t>
      </w:r>
      <w:del w:id="29" w:author="Rossanese, Matteo" w:date="2019-01-24T17:56:00Z">
        <w:r w:rsidR="00490A88" w:rsidDel="00053BF2">
          <w:rPr>
            <w:rFonts w:ascii="Times New Roman" w:hAnsi="Times New Roman" w:cs="Times New Roman"/>
            <w:lang w:val="en-US"/>
          </w:rPr>
          <w:delText>XXXX</w:delText>
        </w:r>
        <w:r w:rsidRPr="00061E09" w:rsidDel="00053BF2">
          <w:rPr>
            <w:rFonts w:ascii="Times New Roman" w:hAnsi="Times New Roman" w:cs="Times New Roman"/>
            <w:lang w:val="en-US"/>
          </w:rPr>
          <w:delText xml:space="preserve"> </w:delText>
        </w:r>
      </w:del>
      <w:ins w:id="30" w:author="Rossanese, Matteo" w:date="2019-01-25T18:17:00Z">
        <w:r w:rsidR="000F28BD">
          <w:rPr>
            <w:rFonts w:ascii="Times New Roman" w:hAnsi="Times New Roman" w:cs="Times New Roman"/>
            <w:lang w:val="en-US"/>
          </w:rPr>
          <w:t>Liverpool Veterinary School</w:t>
        </w:r>
      </w:ins>
      <w:ins w:id="31" w:author="Rossanese, Matteo" w:date="2019-01-24T17:56:00Z">
        <w:r w:rsidR="00053BF2" w:rsidRPr="00061E09">
          <w:rPr>
            <w:rFonts w:ascii="Times New Roman" w:hAnsi="Times New Roman" w:cs="Times New Roman"/>
            <w:lang w:val="en-US"/>
          </w:rPr>
          <w:t xml:space="preserve"> </w:t>
        </w:r>
      </w:ins>
      <w:r w:rsidRPr="00061E09">
        <w:rPr>
          <w:rFonts w:ascii="Times New Roman" w:hAnsi="Times New Roman" w:cs="Times New Roman"/>
          <w:lang w:val="en-US"/>
        </w:rPr>
        <w:t>Research Ethics Committee (</w:t>
      </w:r>
      <w:r w:rsidRPr="00061E09">
        <w:rPr>
          <w:rFonts w:ascii="Times New Roman" w:eastAsia="Times New Roman" w:hAnsi="Times New Roman" w:cs="Times New Roman"/>
          <w:lang w:val="en-US"/>
        </w:rPr>
        <w:t>VREC470</w:t>
      </w:r>
      <w:r w:rsidRPr="00061E09">
        <w:rPr>
          <w:rFonts w:ascii="Times New Roman" w:hAnsi="Times New Roman" w:cs="Times New Roman"/>
          <w:lang w:val="en-US"/>
        </w:rPr>
        <w:t xml:space="preserve">). </w:t>
      </w:r>
      <w:r w:rsidR="00DF644D">
        <w:rPr>
          <w:rFonts w:ascii="Times New Roman" w:hAnsi="Times New Roman" w:cs="Times New Roman"/>
          <w:lang w:val="en-US"/>
        </w:rPr>
        <w:t>P</w:t>
      </w:r>
      <w:r w:rsidRPr="00061E09">
        <w:rPr>
          <w:rFonts w:ascii="Times New Roman" w:hAnsi="Times New Roman" w:cs="Times New Roman"/>
          <w:lang w:val="en-US"/>
        </w:rPr>
        <w:t xml:space="preserve">atient records were searched to identify dogs (&lt;20kg) that underwent surgery for </w:t>
      </w:r>
      <w:del w:id="32" w:author="Rossanese, Matteo" w:date="2019-01-24T18:00:00Z">
        <w:r w:rsidRPr="00061E09" w:rsidDel="00053BF2">
          <w:rPr>
            <w:rFonts w:ascii="Times New Roman" w:hAnsi="Times New Roman" w:cs="Times New Roman"/>
            <w:lang w:val="en-US"/>
          </w:rPr>
          <w:delText xml:space="preserve">MPL </w:delText>
        </w:r>
      </w:del>
      <w:ins w:id="33" w:author="Rossanese, Matteo" w:date="2019-01-24T18:00:00Z">
        <w:r w:rsidR="00053BF2">
          <w:rPr>
            <w:rFonts w:ascii="Times New Roman" w:hAnsi="Times New Roman" w:cs="Times New Roman"/>
            <w:lang w:val="en-US"/>
          </w:rPr>
          <w:t>medial patellar luxation</w:t>
        </w:r>
        <w:r w:rsidR="00053BF2" w:rsidRPr="00061E09">
          <w:rPr>
            <w:rFonts w:ascii="Times New Roman" w:hAnsi="Times New Roman" w:cs="Times New Roman"/>
            <w:lang w:val="en-US"/>
          </w:rPr>
          <w:t xml:space="preserve"> </w:t>
        </w:r>
      </w:ins>
      <w:r w:rsidRPr="00061E09">
        <w:rPr>
          <w:rFonts w:ascii="Times New Roman" w:hAnsi="Times New Roman" w:cs="Times New Roman"/>
          <w:lang w:val="en-US"/>
        </w:rPr>
        <w:t>between 2011 and 2016.</w:t>
      </w:r>
    </w:p>
    <w:p w14:paraId="1394CCBD" w14:textId="318BB9EA" w:rsidR="002C1F0B" w:rsidRPr="00061E09" w:rsidRDefault="002C1F0B" w:rsidP="00441442">
      <w:pPr>
        <w:spacing w:line="480" w:lineRule="auto"/>
        <w:jc w:val="both"/>
        <w:rPr>
          <w:rFonts w:ascii="Times New Roman" w:eastAsia="Times New Roman" w:hAnsi="Times New Roman" w:cs="Times New Roman"/>
          <w:lang w:val="en-US"/>
        </w:rPr>
      </w:pPr>
      <w:r w:rsidRPr="00061E09">
        <w:rPr>
          <w:rFonts w:ascii="Times New Roman" w:hAnsi="Times New Roman" w:cs="Times New Roman"/>
          <w:lang w:val="en-US"/>
        </w:rPr>
        <w:t xml:space="preserve">Dogs were excluded from the study if they had a </w:t>
      </w:r>
      <w:r w:rsidR="00282DB5">
        <w:rPr>
          <w:rFonts w:ascii="Times New Roman" w:hAnsi="Times New Roman" w:cs="Times New Roman"/>
          <w:lang w:val="en-US"/>
        </w:rPr>
        <w:t>suspected traumatic</w:t>
      </w:r>
      <w:r w:rsidRPr="00061E09">
        <w:rPr>
          <w:rFonts w:ascii="Times New Roman" w:hAnsi="Times New Roman" w:cs="Times New Roman"/>
          <w:lang w:val="en-US"/>
        </w:rPr>
        <w:t xml:space="preserve"> patellar luxation, had concurrent </w:t>
      </w:r>
      <w:proofErr w:type="spellStart"/>
      <w:r w:rsidR="00346E76" w:rsidRPr="00346E76">
        <w:rPr>
          <w:rFonts w:ascii="Times New Roman" w:hAnsi="Times New Roman" w:cs="Times New Roman"/>
          <w:lang w:val="en-US"/>
        </w:rPr>
        <w:t>orthop</w:t>
      </w:r>
      <w:ins w:id="34" w:author="Rossanese, Matteo" w:date="2019-01-24T18:06:00Z">
        <w:r w:rsidR="00053BF2">
          <w:rPr>
            <w:rFonts w:ascii="Times New Roman" w:hAnsi="Times New Roman" w:cs="Times New Roman"/>
            <w:lang w:val="en-US"/>
          </w:rPr>
          <w:t>a</w:t>
        </w:r>
      </w:ins>
      <w:r w:rsidR="00346E76" w:rsidRPr="00346E76">
        <w:rPr>
          <w:rFonts w:ascii="Times New Roman" w:hAnsi="Times New Roman" w:cs="Times New Roman"/>
          <w:lang w:val="en-US"/>
        </w:rPr>
        <w:t>edic</w:t>
      </w:r>
      <w:proofErr w:type="spellEnd"/>
      <w:r w:rsidRPr="00061E09">
        <w:rPr>
          <w:rFonts w:ascii="Times New Roman" w:hAnsi="Times New Roman" w:cs="Times New Roman"/>
          <w:lang w:val="en-US"/>
        </w:rPr>
        <w:t xml:space="preserve"> or neurological </w:t>
      </w:r>
      <w:del w:id="35" w:author="Rossanese, Matteo" w:date="2019-01-24T18:08:00Z">
        <w:r w:rsidRPr="00061E09" w:rsidDel="005F042F">
          <w:rPr>
            <w:rFonts w:ascii="Times New Roman" w:hAnsi="Times New Roman" w:cs="Times New Roman"/>
            <w:lang w:val="en-US"/>
          </w:rPr>
          <w:delText xml:space="preserve">conditions </w:delText>
        </w:r>
      </w:del>
      <w:ins w:id="36" w:author="Rossanese, Matteo" w:date="2019-01-24T18:08:00Z">
        <w:r w:rsidR="005F042F">
          <w:rPr>
            <w:rFonts w:ascii="Times New Roman" w:hAnsi="Times New Roman" w:cs="Times New Roman"/>
            <w:lang w:val="en-US"/>
          </w:rPr>
          <w:t>abnormalities</w:t>
        </w:r>
        <w:r w:rsidR="005F042F" w:rsidRPr="00061E09">
          <w:rPr>
            <w:rFonts w:ascii="Times New Roman" w:hAnsi="Times New Roman" w:cs="Times New Roman"/>
            <w:lang w:val="en-US"/>
          </w:rPr>
          <w:t xml:space="preserve"> </w:t>
        </w:r>
      </w:ins>
      <w:r w:rsidRPr="00061E09">
        <w:rPr>
          <w:rFonts w:ascii="Times New Roman" w:hAnsi="Times New Roman" w:cs="Times New Roman"/>
          <w:lang w:val="en-US"/>
        </w:rPr>
        <w:t xml:space="preserve">(such as cranial cruciate ligament rupture), had previous surgery on either pelvic limb, or if the surgical stabilization was performed with techniques other than </w:t>
      </w:r>
      <w:proofErr w:type="spellStart"/>
      <w:r w:rsidRPr="00061E09">
        <w:rPr>
          <w:rFonts w:ascii="Times New Roman" w:hAnsi="Times New Roman" w:cs="Times New Roman"/>
          <w:lang w:val="en-US"/>
        </w:rPr>
        <w:t>trochleoplasty</w:t>
      </w:r>
      <w:proofErr w:type="spellEnd"/>
      <w:r w:rsidRPr="00061E09">
        <w:rPr>
          <w:rFonts w:ascii="Times New Roman" w:hAnsi="Times New Roman" w:cs="Times New Roman"/>
          <w:lang w:val="en-US"/>
        </w:rPr>
        <w:t>,</w:t>
      </w:r>
      <w:r w:rsidR="00C05442">
        <w:rPr>
          <w:rFonts w:ascii="Times New Roman" w:hAnsi="Times New Roman" w:cs="Times New Roman"/>
          <w:lang w:val="en-US"/>
        </w:rPr>
        <w:t xml:space="preserve"> </w:t>
      </w:r>
      <w:r w:rsidRPr="00061E09">
        <w:rPr>
          <w:rFonts w:ascii="Times New Roman" w:hAnsi="Times New Roman" w:cs="Times New Roman"/>
          <w:lang w:val="en-US"/>
        </w:rPr>
        <w:t>TTT,</w:t>
      </w:r>
      <w:r w:rsidR="00C05442">
        <w:rPr>
          <w:rFonts w:ascii="Times New Roman" w:hAnsi="Times New Roman" w:cs="Times New Roman"/>
          <w:lang w:val="en-US"/>
        </w:rPr>
        <w:t xml:space="preserve"> </w:t>
      </w:r>
      <w:r w:rsidRPr="00061E09">
        <w:rPr>
          <w:rFonts w:ascii="Times New Roman" w:hAnsi="Times New Roman" w:cs="Times New Roman"/>
          <w:lang w:val="en-US"/>
        </w:rPr>
        <w:t>and soft tissue imbrication</w:t>
      </w:r>
      <w:ins w:id="37" w:author="Rossanese, Matteo" w:date="2019-01-24T18:09:00Z">
        <w:r w:rsidR="005F042F">
          <w:rPr>
            <w:rFonts w:ascii="Times New Roman" w:hAnsi="Times New Roman" w:cs="Times New Roman"/>
            <w:lang w:val="en-US"/>
          </w:rPr>
          <w:t xml:space="preserve"> or</w:t>
        </w:r>
      </w:ins>
      <w:del w:id="38" w:author="Rossanese, Matteo" w:date="2019-01-24T18:09:00Z">
        <w:r w:rsidRPr="00061E09" w:rsidDel="005F042F">
          <w:rPr>
            <w:rFonts w:ascii="Times New Roman" w:hAnsi="Times New Roman" w:cs="Times New Roman"/>
            <w:lang w:val="en-US"/>
          </w:rPr>
          <w:delText>/</w:delText>
        </w:r>
      </w:del>
      <w:ins w:id="39" w:author="Rossanese, Matteo" w:date="2019-01-25T18:18:00Z">
        <w:r w:rsidR="00384B0E">
          <w:rPr>
            <w:rFonts w:ascii="Times New Roman" w:hAnsi="Times New Roman" w:cs="Times New Roman"/>
            <w:lang w:val="en-US"/>
          </w:rPr>
          <w:t xml:space="preserve"> </w:t>
        </w:r>
      </w:ins>
      <w:r w:rsidRPr="00061E09">
        <w:rPr>
          <w:rFonts w:ascii="Times New Roman" w:hAnsi="Times New Roman" w:cs="Times New Roman"/>
          <w:lang w:val="en-US"/>
        </w:rPr>
        <w:t>release.</w:t>
      </w:r>
      <w:r w:rsidR="00C05442">
        <w:rPr>
          <w:rFonts w:ascii="Times New Roman" w:hAnsi="Times New Roman" w:cs="Times New Roman"/>
          <w:lang w:val="en-US"/>
        </w:rPr>
        <w:t xml:space="preserve"> </w:t>
      </w:r>
      <w:r w:rsidR="00282DB5">
        <w:rPr>
          <w:rFonts w:ascii="Times New Roman" w:hAnsi="Times New Roman" w:cs="Times New Roman"/>
          <w:lang w:val="en-US"/>
        </w:rPr>
        <w:t>D</w:t>
      </w:r>
      <w:r w:rsidRPr="00061E09">
        <w:rPr>
          <w:rFonts w:ascii="Times New Roman" w:hAnsi="Times New Roman" w:cs="Times New Roman"/>
          <w:lang w:val="en-US"/>
        </w:rPr>
        <w:t xml:space="preserve">ogs that </w:t>
      </w:r>
      <w:ins w:id="40" w:author="Rossanese, Matteo" w:date="2019-01-24T18:09:00Z">
        <w:r w:rsidR="005F042F">
          <w:rPr>
            <w:rFonts w:ascii="Times New Roman" w:hAnsi="Times New Roman" w:cs="Times New Roman"/>
            <w:lang w:val="en-US"/>
          </w:rPr>
          <w:t xml:space="preserve">were </w:t>
        </w:r>
      </w:ins>
      <w:r w:rsidRPr="00061E09">
        <w:rPr>
          <w:rFonts w:ascii="Times New Roman" w:hAnsi="Times New Roman" w:cs="Times New Roman"/>
          <w:lang w:val="en-US"/>
        </w:rPr>
        <w:t>re</w:t>
      </w:r>
      <w:ins w:id="41" w:author="Rossanese, Matteo" w:date="2019-01-24T18:09:00Z">
        <w:r w:rsidR="005F042F">
          <w:rPr>
            <w:rFonts w:ascii="Times New Roman" w:hAnsi="Times New Roman" w:cs="Times New Roman"/>
            <w:lang w:val="en-US"/>
          </w:rPr>
          <w:t>-</w:t>
        </w:r>
      </w:ins>
      <w:r w:rsidRPr="00061E09">
        <w:rPr>
          <w:rFonts w:ascii="Times New Roman" w:hAnsi="Times New Roman" w:cs="Times New Roman"/>
          <w:lang w:val="en-US"/>
        </w:rPr>
        <w:t>presented</w:t>
      </w:r>
      <w:r w:rsidR="00282DB5">
        <w:rPr>
          <w:rFonts w:ascii="Times New Roman" w:hAnsi="Times New Roman" w:cs="Times New Roman"/>
          <w:lang w:val="en-US"/>
        </w:rPr>
        <w:t xml:space="preserve"> during the study period</w:t>
      </w:r>
      <w:r w:rsidRPr="00061E09">
        <w:rPr>
          <w:rFonts w:ascii="Times New Roman" w:hAnsi="Times New Roman" w:cs="Times New Roman"/>
          <w:lang w:val="en-US"/>
        </w:rPr>
        <w:t xml:space="preserve"> </w:t>
      </w:r>
      <w:del w:id="42" w:author="Rossanese, Matteo" w:date="2019-01-24T18:09:00Z">
        <w:r w:rsidRPr="00061E09" w:rsidDel="005F042F">
          <w:rPr>
            <w:rFonts w:ascii="Times New Roman" w:hAnsi="Times New Roman" w:cs="Times New Roman"/>
            <w:lang w:val="en-US"/>
          </w:rPr>
          <w:delText>to address</w:delText>
        </w:r>
      </w:del>
      <w:ins w:id="43" w:author="Rossanese, Matteo" w:date="2019-01-24T18:09:00Z">
        <w:r w:rsidR="005F042F">
          <w:rPr>
            <w:rFonts w:ascii="Times New Roman" w:hAnsi="Times New Roman" w:cs="Times New Roman"/>
            <w:lang w:val="en-US"/>
          </w:rPr>
          <w:t>for treatment of</w:t>
        </w:r>
      </w:ins>
      <w:r w:rsidRPr="00061E09">
        <w:rPr>
          <w:rFonts w:ascii="Times New Roman" w:hAnsi="Times New Roman" w:cs="Times New Roman"/>
          <w:lang w:val="en-US"/>
        </w:rPr>
        <w:t xml:space="preserve"> </w:t>
      </w:r>
      <w:r w:rsidR="00282DB5">
        <w:rPr>
          <w:rFonts w:ascii="Times New Roman" w:hAnsi="Times New Roman" w:cs="Times New Roman"/>
          <w:lang w:val="en-US"/>
        </w:rPr>
        <w:t>a</w:t>
      </w:r>
      <w:r w:rsidRPr="00061E09">
        <w:rPr>
          <w:rFonts w:ascii="Times New Roman" w:hAnsi="Times New Roman" w:cs="Times New Roman"/>
          <w:lang w:val="en-US"/>
        </w:rPr>
        <w:t xml:space="preserve"> contralateral</w:t>
      </w:r>
      <w:r w:rsidR="00282DB5">
        <w:rPr>
          <w:rFonts w:ascii="Times New Roman" w:hAnsi="Times New Roman" w:cs="Times New Roman"/>
          <w:lang w:val="en-US"/>
        </w:rPr>
        <w:t xml:space="preserve"> </w:t>
      </w:r>
      <w:del w:id="44" w:author="Rossanese, Matteo" w:date="2019-01-24T18:00:00Z">
        <w:r w:rsidR="00282DB5" w:rsidDel="00053BF2">
          <w:rPr>
            <w:rFonts w:ascii="Times New Roman" w:hAnsi="Times New Roman" w:cs="Times New Roman"/>
            <w:lang w:val="en-US"/>
          </w:rPr>
          <w:delText>MPL</w:delText>
        </w:r>
        <w:r w:rsidRPr="00061E09" w:rsidDel="00053BF2">
          <w:rPr>
            <w:rFonts w:ascii="Times New Roman" w:hAnsi="Times New Roman" w:cs="Times New Roman"/>
            <w:lang w:val="en-US"/>
          </w:rPr>
          <w:delText xml:space="preserve"> </w:delText>
        </w:r>
      </w:del>
      <w:ins w:id="45" w:author="Rossanese, Matteo" w:date="2019-01-24T18:00:00Z">
        <w:r w:rsidR="00053BF2">
          <w:rPr>
            <w:rFonts w:ascii="Times New Roman" w:hAnsi="Times New Roman" w:cs="Times New Roman"/>
            <w:lang w:val="en-US"/>
          </w:rPr>
          <w:t>medial patellar luxation</w:t>
        </w:r>
        <w:r w:rsidR="00053BF2" w:rsidRPr="00061E09">
          <w:rPr>
            <w:rFonts w:ascii="Times New Roman" w:hAnsi="Times New Roman" w:cs="Times New Roman"/>
            <w:lang w:val="en-US"/>
          </w:rPr>
          <w:t xml:space="preserve"> </w:t>
        </w:r>
      </w:ins>
      <w:r w:rsidR="00535AC6" w:rsidRPr="00061E09">
        <w:rPr>
          <w:rFonts w:ascii="Times New Roman" w:hAnsi="Times New Roman" w:cs="Times New Roman"/>
          <w:lang w:val="en-US"/>
        </w:rPr>
        <w:t>were included in the study</w:t>
      </w:r>
      <w:r w:rsidRPr="00061E09">
        <w:rPr>
          <w:rFonts w:ascii="Times New Roman" w:hAnsi="Times New Roman" w:cs="Times New Roman"/>
          <w:lang w:val="en-US"/>
        </w:rPr>
        <w:t>.</w:t>
      </w:r>
    </w:p>
    <w:p w14:paraId="4E7F18C5" w14:textId="1424D542" w:rsidR="002C1F0B" w:rsidRPr="00061E09" w:rsidRDefault="002C1F0B" w:rsidP="002C1F0B">
      <w:pPr>
        <w:widowControl w:val="0"/>
        <w:autoSpaceDE w:val="0"/>
        <w:autoSpaceDN w:val="0"/>
        <w:adjustRightInd w:val="0"/>
        <w:spacing w:line="480" w:lineRule="auto"/>
        <w:jc w:val="both"/>
        <w:rPr>
          <w:rFonts w:ascii="Times New Roman" w:hAnsi="Times New Roman" w:cs="Times New Roman"/>
          <w:lang w:val="en-US"/>
        </w:rPr>
      </w:pPr>
      <w:r w:rsidRPr="00061E09">
        <w:rPr>
          <w:rFonts w:ascii="Times New Roman" w:hAnsi="Times New Roman" w:cs="Times New Roman"/>
          <w:lang w:val="en-US"/>
        </w:rPr>
        <w:t xml:space="preserve">Information retrieved from the records included </w:t>
      </w:r>
      <w:proofErr w:type="spellStart"/>
      <w:r w:rsidRPr="00061E09">
        <w:rPr>
          <w:rFonts w:ascii="Times New Roman" w:hAnsi="Times New Roman" w:cs="Times New Roman"/>
          <w:lang w:val="en-US"/>
        </w:rPr>
        <w:t>signalment</w:t>
      </w:r>
      <w:proofErr w:type="spellEnd"/>
      <w:r w:rsidRPr="00061E09">
        <w:rPr>
          <w:rFonts w:ascii="Times New Roman" w:hAnsi="Times New Roman" w:cs="Times New Roman"/>
          <w:lang w:val="en-US"/>
        </w:rPr>
        <w:t xml:space="preserve">, </w:t>
      </w:r>
      <w:proofErr w:type="spellStart"/>
      <w:r w:rsidR="00346E76" w:rsidRPr="00346E76">
        <w:rPr>
          <w:rFonts w:ascii="Times New Roman" w:hAnsi="Times New Roman" w:cs="Times New Roman"/>
          <w:lang w:val="en-US"/>
        </w:rPr>
        <w:t>orthop</w:t>
      </w:r>
      <w:r w:rsidR="001920A4">
        <w:rPr>
          <w:rFonts w:ascii="Times New Roman" w:hAnsi="Times New Roman" w:cs="Times New Roman"/>
          <w:lang w:val="en-US"/>
        </w:rPr>
        <w:t>a</w:t>
      </w:r>
      <w:r w:rsidR="00346E76" w:rsidRPr="00346E76">
        <w:rPr>
          <w:rFonts w:ascii="Times New Roman" w:hAnsi="Times New Roman" w:cs="Times New Roman"/>
          <w:lang w:val="en-US"/>
        </w:rPr>
        <w:t>edic</w:t>
      </w:r>
      <w:proofErr w:type="spellEnd"/>
      <w:r w:rsidRPr="00061E09">
        <w:rPr>
          <w:rFonts w:ascii="Times New Roman" w:hAnsi="Times New Roman" w:cs="Times New Roman"/>
          <w:lang w:val="en-US"/>
        </w:rPr>
        <w:t xml:space="preserve"> examination findings, pre- and post-operative radiographic or computed tomographic findings, type of surgical treatment, surgical and </w:t>
      </w:r>
      <w:proofErr w:type="spellStart"/>
      <w:r w:rsidR="00346E76" w:rsidRPr="00346E76">
        <w:rPr>
          <w:rFonts w:ascii="Times New Roman" w:hAnsi="Times New Roman" w:cs="Times New Roman"/>
          <w:lang w:val="en-US"/>
        </w:rPr>
        <w:t>an</w:t>
      </w:r>
      <w:ins w:id="46" w:author="Rossanese, Matteo" w:date="2019-01-24T18:23:00Z">
        <w:r w:rsidR="00847959">
          <w:rPr>
            <w:rFonts w:ascii="Times New Roman" w:hAnsi="Times New Roman" w:cs="Times New Roman"/>
            <w:lang w:val="en-US"/>
          </w:rPr>
          <w:t>a</w:t>
        </w:r>
      </w:ins>
      <w:r w:rsidR="00346E76" w:rsidRPr="00346E76">
        <w:rPr>
          <w:rFonts w:ascii="Times New Roman" w:hAnsi="Times New Roman" w:cs="Times New Roman"/>
          <w:lang w:val="en-US"/>
        </w:rPr>
        <w:t>esthetic</w:t>
      </w:r>
      <w:proofErr w:type="spellEnd"/>
      <w:r w:rsidRPr="00061E09">
        <w:rPr>
          <w:rFonts w:ascii="Times New Roman" w:hAnsi="Times New Roman" w:cs="Times New Roman"/>
          <w:lang w:val="en-US"/>
        </w:rPr>
        <w:t xml:space="preserve"> time, intraoperative and postoperative complications and need for further surgical or medical treatment.  The grade of patellar luxation was recorded according to the Singleton grading system</w:t>
      </w:r>
      <w:r w:rsidRPr="00061E09">
        <w:rPr>
          <w:rFonts w:ascii="Times New Roman" w:hAnsi="Times New Roman" w:cs="Times New Roman"/>
          <w:vertAlign w:val="superscript"/>
          <w:lang w:val="en-US"/>
        </w:rPr>
        <w:t>1</w:t>
      </w:r>
      <w:r w:rsidR="009D5589">
        <w:rPr>
          <w:rFonts w:ascii="Times New Roman" w:hAnsi="Times New Roman" w:cs="Times New Roman"/>
          <w:vertAlign w:val="superscript"/>
          <w:lang w:val="en-US"/>
        </w:rPr>
        <w:t>4</w:t>
      </w:r>
      <w:r w:rsidRPr="00061E09">
        <w:rPr>
          <w:rFonts w:ascii="Times New Roman" w:hAnsi="Times New Roman" w:cs="Times New Roman"/>
          <w:lang w:val="en-US"/>
        </w:rPr>
        <w:t xml:space="preserve">. </w:t>
      </w:r>
      <w:r w:rsidR="00C30436">
        <w:rPr>
          <w:rFonts w:ascii="Times New Roman" w:hAnsi="Times New Roman" w:cs="Times New Roman"/>
          <w:szCs w:val="20"/>
        </w:rPr>
        <w:t>P</w:t>
      </w:r>
      <w:r w:rsidR="00C30436" w:rsidRPr="00F30AA0">
        <w:rPr>
          <w:rFonts w:ascii="Times New Roman" w:hAnsi="Times New Roman" w:cs="Times New Roman"/>
          <w:szCs w:val="20"/>
        </w:rPr>
        <w:t xml:space="preserve">atients were re-examined </w:t>
      </w:r>
      <w:r w:rsidR="00C30436">
        <w:rPr>
          <w:rFonts w:ascii="Times New Roman" w:hAnsi="Times New Roman" w:cs="Times New Roman"/>
          <w:szCs w:val="20"/>
        </w:rPr>
        <w:t>approximately 8</w:t>
      </w:r>
      <w:r w:rsidR="00C30436" w:rsidRPr="00F30AA0">
        <w:rPr>
          <w:rFonts w:ascii="Times New Roman" w:hAnsi="Times New Roman" w:cs="Times New Roman"/>
          <w:szCs w:val="20"/>
        </w:rPr>
        <w:t xml:space="preserve"> weeks </w:t>
      </w:r>
      <w:r w:rsidR="00C30436">
        <w:rPr>
          <w:rFonts w:ascii="Times New Roman" w:hAnsi="Times New Roman" w:cs="Times New Roman"/>
          <w:szCs w:val="20"/>
        </w:rPr>
        <w:t>following surgery</w:t>
      </w:r>
      <w:r w:rsidR="00C30436" w:rsidRPr="00F30AA0">
        <w:rPr>
          <w:rFonts w:ascii="Times New Roman" w:hAnsi="Times New Roman" w:cs="Times New Roman"/>
          <w:szCs w:val="20"/>
        </w:rPr>
        <w:t xml:space="preserve"> </w:t>
      </w:r>
      <w:r w:rsidR="00C30436">
        <w:rPr>
          <w:rFonts w:ascii="Times New Roman" w:hAnsi="Times New Roman" w:cs="Times New Roman"/>
          <w:szCs w:val="20"/>
        </w:rPr>
        <w:t xml:space="preserve">to evaluate clinical progression </w:t>
      </w:r>
      <w:r w:rsidR="00C30436" w:rsidRPr="00F30AA0">
        <w:rPr>
          <w:rFonts w:ascii="Times New Roman" w:hAnsi="Times New Roman" w:cs="Times New Roman"/>
          <w:szCs w:val="20"/>
        </w:rPr>
        <w:t xml:space="preserve">and </w:t>
      </w:r>
      <w:r w:rsidR="00C30436">
        <w:rPr>
          <w:rFonts w:ascii="Times New Roman" w:hAnsi="Times New Roman" w:cs="Times New Roman"/>
          <w:szCs w:val="20"/>
        </w:rPr>
        <w:t xml:space="preserve">repeat orthogonal </w:t>
      </w:r>
      <w:r w:rsidR="00C30436" w:rsidRPr="00F30AA0">
        <w:rPr>
          <w:rFonts w:ascii="Times New Roman" w:hAnsi="Times New Roman" w:cs="Times New Roman"/>
          <w:szCs w:val="20"/>
        </w:rPr>
        <w:t>radiograph</w:t>
      </w:r>
      <w:r w:rsidR="00C30436">
        <w:rPr>
          <w:rFonts w:ascii="Times New Roman" w:hAnsi="Times New Roman" w:cs="Times New Roman"/>
          <w:szCs w:val="20"/>
        </w:rPr>
        <w:t xml:space="preserve">s. Patients that </w:t>
      </w:r>
      <w:del w:id="47" w:author="Rossanese, Matteo" w:date="2019-01-24T18:10:00Z">
        <w:r w:rsidR="00C30436" w:rsidDel="005F042F">
          <w:rPr>
            <w:rFonts w:ascii="Times New Roman" w:hAnsi="Times New Roman" w:cs="Times New Roman"/>
            <w:szCs w:val="20"/>
          </w:rPr>
          <w:delText xml:space="preserve">experienced </w:delText>
        </w:r>
      </w:del>
      <w:ins w:id="48" w:author="Rossanese, Matteo" w:date="2019-01-24T18:10:00Z">
        <w:r w:rsidR="005F042F">
          <w:rPr>
            <w:rFonts w:ascii="Times New Roman" w:hAnsi="Times New Roman" w:cs="Times New Roman"/>
            <w:szCs w:val="20"/>
          </w:rPr>
          <w:t xml:space="preserve">exhibited </w:t>
        </w:r>
      </w:ins>
      <w:r w:rsidR="00C30436">
        <w:rPr>
          <w:rFonts w:ascii="Times New Roman" w:hAnsi="Times New Roman" w:cs="Times New Roman"/>
          <w:szCs w:val="20"/>
        </w:rPr>
        <w:t xml:space="preserve">clinical deterioration in the first 8 weeks following surgery were examined </w:t>
      </w:r>
      <w:r w:rsidR="00892B06">
        <w:rPr>
          <w:rFonts w:ascii="Times New Roman" w:hAnsi="Times New Roman" w:cs="Times New Roman"/>
          <w:szCs w:val="20"/>
        </w:rPr>
        <w:t>sooner and were also examined at any point afterwards if there was any deterioration</w:t>
      </w:r>
      <w:r w:rsidR="00C30436">
        <w:rPr>
          <w:rFonts w:ascii="Times New Roman" w:hAnsi="Times New Roman" w:cs="Times New Roman"/>
          <w:szCs w:val="20"/>
        </w:rPr>
        <w:t xml:space="preserve">. </w:t>
      </w:r>
      <w:r w:rsidR="00892B06">
        <w:rPr>
          <w:rFonts w:ascii="Times New Roman" w:hAnsi="Times New Roman" w:cs="Times New Roman"/>
          <w:lang w:val="en-US"/>
        </w:rPr>
        <w:t>Long</w:t>
      </w:r>
      <w:r w:rsidR="001920A4">
        <w:rPr>
          <w:rFonts w:ascii="Times New Roman" w:hAnsi="Times New Roman" w:cs="Times New Roman"/>
          <w:lang w:val="en-US"/>
        </w:rPr>
        <w:t>-</w:t>
      </w:r>
      <w:r w:rsidR="00892B06">
        <w:rPr>
          <w:rFonts w:ascii="Times New Roman" w:hAnsi="Times New Roman" w:cs="Times New Roman"/>
          <w:lang w:val="en-US"/>
        </w:rPr>
        <w:t>term f</w:t>
      </w:r>
      <w:r w:rsidR="00892B06" w:rsidRPr="00061E09">
        <w:rPr>
          <w:rFonts w:ascii="Times New Roman" w:hAnsi="Times New Roman" w:cs="Times New Roman"/>
          <w:lang w:val="en-US"/>
        </w:rPr>
        <w:t xml:space="preserve">ollow </w:t>
      </w:r>
      <w:r w:rsidRPr="00061E09">
        <w:rPr>
          <w:rFonts w:ascii="Times New Roman" w:hAnsi="Times New Roman" w:cs="Times New Roman"/>
          <w:lang w:val="en-US"/>
        </w:rPr>
        <w:t xml:space="preserve">up </w:t>
      </w:r>
      <w:r w:rsidR="00892B06">
        <w:rPr>
          <w:rFonts w:ascii="Times New Roman" w:hAnsi="Times New Roman" w:cs="Times New Roman"/>
          <w:lang w:val="en-US"/>
        </w:rPr>
        <w:t xml:space="preserve">to detect unreported complications </w:t>
      </w:r>
      <w:r w:rsidR="00C30436">
        <w:rPr>
          <w:rFonts w:ascii="Times New Roman" w:hAnsi="Times New Roman" w:cs="Times New Roman"/>
          <w:lang w:val="en-US"/>
        </w:rPr>
        <w:t>was</w:t>
      </w:r>
      <w:r w:rsidR="00C30436" w:rsidRPr="00061E09">
        <w:rPr>
          <w:rFonts w:ascii="Times New Roman" w:hAnsi="Times New Roman" w:cs="Times New Roman"/>
          <w:lang w:val="en-US"/>
        </w:rPr>
        <w:t xml:space="preserve"> </w:t>
      </w:r>
      <w:r w:rsidRPr="00061E09">
        <w:rPr>
          <w:rFonts w:ascii="Times New Roman" w:hAnsi="Times New Roman" w:cs="Times New Roman"/>
          <w:lang w:val="en-US"/>
        </w:rPr>
        <w:t xml:space="preserve">evaluated </w:t>
      </w:r>
      <w:r w:rsidR="0013419A">
        <w:rPr>
          <w:rFonts w:ascii="Times New Roman" w:hAnsi="Times New Roman" w:cs="Times New Roman"/>
          <w:lang w:val="en-US"/>
        </w:rPr>
        <w:t xml:space="preserve">using the referring veterinarian clinical notes </w:t>
      </w:r>
      <w:r w:rsidRPr="00061E09">
        <w:rPr>
          <w:rFonts w:ascii="Times New Roman" w:hAnsi="Times New Roman" w:cs="Times New Roman"/>
          <w:lang w:val="en-US"/>
        </w:rPr>
        <w:t>with a minimum postsurgical time of 12 months.</w:t>
      </w:r>
    </w:p>
    <w:p w14:paraId="7CE61A8D" w14:textId="77777777" w:rsidR="002C1F0B" w:rsidRPr="00061E09" w:rsidRDefault="002C1F0B" w:rsidP="002C1F0B">
      <w:pPr>
        <w:widowControl w:val="0"/>
        <w:autoSpaceDE w:val="0"/>
        <w:autoSpaceDN w:val="0"/>
        <w:adjustRightInd w:val="0"/>
        <w:spacing w:line="480" w:lineRule="auto"/>
        <w:jc w:val="both"/>
        <w:rPr>
          <w:rFonts w:ascii="Times New Roman" w:hAnsi="Times New Roman" w:cs="Times New Roman"/>
          <w:lang w:val="en-US"/>
        </w:rPr>
      </w:pPr>
    </w:p>
    <w:p w14:paraId="22957D06" w14:textId="77777777" w:rsidR="002C1F0B" w:rsidRPr="00061E09" w:rsidRDefault="002C1F0B" w:rsidP="002C1F0B">
      <w:pPr>
        <w:widowControl w:val="0"/>
        <w:autoSpaceDE w:val="0"/>
        <w:autoSpaceDN w:val="0"/>
        <w:adjustRightInd w:val="0"/>
        <w:spacing w:line="480" w:lineRule="auto"/>
        <w:jc w:val="both"/>
        <w:outlineLvl w:val="0"/>
        <w:rPr>
          <w:rFonts w:ascii="Times New Roman" w:hAnsi="Times New Roman" w:cs="Times New Roman"/>
          <w:b/>
          <w:lang w:val="en-US"/>
        </w:rPr>
      </w:pPr>
      <w:r w:rsidRPr="00061E09">
        <w:rPr>
          <w:rFonts w:ascii="Times New Roman" w:hAnsi="Times New Roman" w:cs="Times New Roman"/>
          <w:b/>
          <w:lang w:val="en-US"/>
        </w:rPr>
        <w:t>Surgical treatment</w:t>
      </w:r>
    </w:p>
    <w:p w14:paraId="5BEA14F0" w14:textId="12C7355E" w:rsidR="002C1F0B" w:rsidRPr="00061E09" w:rsidRDefault="00C05442" w:rsidP="002C1F0B">
      <w:pPr>
        <w:widowControl w:val="0"/>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lastRenderedPageBreak/>
        <w:t>T</w:t>
      </w:r>
      <w:r w:rsidR="002C1F0B" w:rsidRPr="00061E09">
        <w:rPr>
          <w:rFonts w:ascii="Times New Roman" w:hAnsi="Times New Roman" w:cs="Times New Roman"/>
          <w:lang w:val="en-US"/>
        </w:rPr>
        <w:t>echnique</w:t>
      </w:r>
      <w:r w:rsidR="005F10C8" w:rsidRPr="00061E09">
        <w:rPr>
          <w:rFonts w:ascii="Times New Roman" w:hAnsi="Times New Roman" w:cs="Times New Roman"/>
          <w:lang w:val="en-US"/>
        </w:rPr>
        <w:t xml:space="preserve"> combinations performed </w:t>
      </w:r>
      <w:r w:rsidR="002C1F0B" w:rsidRPr="00061E09">
        <w:rPr>
          <w:rFonts w:ascii="Times New Roman" w:hAnsi="Times New Roman" w:cs="Times New Roman"/>
          <w:lang w:val="en-US"/>
        </w:rPr>
        <w:t xml:space="preserve">to achieve intraoperative stability of the patella </w:t>
      </w:r>
      <w:r>
        <w:rPr>
          <w:rFonts w:ascii="Times New Roman" w:hAnsi="Times New Roman" w:cs="Times New Roman"/>
          <w:lang w:val="en-US"/>
        </w:rPr>
        <w:t>included</w:t>
      </w:r>
      <w:r w:rsidR="002C1F0B" w:rsidRPr="00061E09">
        <w:rPr>
          <w:rFonts w:ascii="Times New Roman" w:hAnsi="Times New Roman" w:cs="Times New Roman"/>
          <w:lang w:val="en-US"/>
        </w:rPr>
        <w:t xml:space="preserve"> medial soft tissue release</w:t>
      </w:r>
      <w:r w:rsidR="004D3743">
        <w:rPr>
          <w:rFonts w:ascii="Times New Roman" w:hAnsi="Times New Roman" w:cs="Times New Roman"/>
          <w:lang w:val="en-US"/>
        </w:rPr>
        <w:t xml:space="preserve"> (medial capsule and retinaculum)</w:t>
      </w:r>
      <w:r w:rsidR="002C1F0B" w:rsidRPr="00061E09">
        <w:rPr>
          <w:rFonts w:ascii="Times New Roman" w:hAnsi="Times New Roman" w:cs="Times New Roman"/>
          <w:lang w:val="en-US"/>
        </w:rPr>
        <w:t xml:space="preserve">, lateral capsule and retinaculum imbrication, </w:t>
      </w:r>
      <w:proofErr w:type="spellStart"/>
      <w:r w:rsidR="002C1F0B" w:rsidRPr="00061E09">
        <w:rPr>
          <w:rFonts w:ascii="Times New Roman" w:hAnsi="Times New Roman" w:cs="Times New Roman"/>
          <w:lang w:val="en-US"/>
        </w:rPr>
        <w:t>trochleoplasty</w:t>
      </w:r>
      <w:proofErr w:type="spellEnd"/>
      <w:r w:rsidR="002C1F0B" w:rsidRPr="00061E09">
        <w:rPr>
          <w:rFonts w:ascii="Times New Roman" w:hAnsi="Times New Roman" w:cs="Times New Roman"/>
          <w:lang w:val="en-US"/>
        </w:rPr>
        <w:t xml:space="preserve"> and TTT.</w:t>
      </w:r>
      <w:r w:rsidR="005E4B0B" w:rsidRPr="00061E09">
        <w:rPr>
          <w:rFonts w:ascii="Times New Roman" w:hAnsi="Times New Roman" w:cs="Times New Roman"/>
          <w:lang w:val="en-US"/>
        </w:rPr>
        <w:t xml:space="preserve"> </w:t>
      </w:r>
    </w:p>
    <w:p w14:paraId="3E321926" w14:textId="1D86CE3D" w:rsidR="002C1F0B" w:rsidRPr="00061E09" w:rsidRDefault="002C1F0B" w:rsidP="002C1F0B">
      <w:pPr>
        <w:widowControl w:val="0"/>
        <w:autoSpaceDE w:val="0"/>
        <w:autoSpaceDN w:val="0"/>
        <w:adjustRightInd w:val="0"/>
        <w:spacing w:line="480" w:lineRule="auto"/>
        <w:jc w:val="both"/>
        <w:rPr>
          <w:rFonts w:ascii="Times New Roman" w:hAnsi="Times New Roman" w:cs="Times New Roman"/>
          <w:lang w:val="en-US"/>
        </w:rPr>
      </w:pPr>
      <w:r w:rsidRPr="00061E09">
        <w:rPr>
          <w:rFonts w:ascii="Times New Roman" w:hAnsi="Times New Roman" w:cs="Times New Roman"/>
          <w:color w:val="231F20"/>
          <w:lang w:val="en-US"/>
        </w:rPr>
        <w:t xml:space="preserve">All surgical procedures included a lateral </w:t>
      </w:r>
      <w:proofErr w:type="spellStart"/>
      <w:r w:rsidRPr="00061E09">
        <w:rPr>
          <w:rFonts w:ascii="Times New Roman" w:hAnsi="Times New Roman" w:cs="Times New Roman"/>
          <w:color w:val="231F20"/>
          <w:lang w:val="en-US"/>
        </w:rPr>
        <w:t>parapatellar</w:t>
      </w:r>
      <w:proofErr w:type="spellEnd"/>
      <w:r w:rsidRPr="00061E09">
        <w:rPr>
          <w:rFonts w:ascii="Times New Roman" w:hAnsi="Times New Roman" w:cs="Times New Roman"/>
          <w:color w:val="231F20"/>
          <w:lang w:val="en-US"/>
        </w:rPr>
        <w:t xml:space="preserve"> approach to the stifle joint and an </w:t>
      </w:r>
      <w:proofErr w:type="spellStart"/>
      <w:r w:rsidRPr="00061E09">
        <w:rPr>
          <w:rFonts w:ascii="Times New Roman" w:hAnsi="Times New Roman" w:cs="Times New Roman"/>
          <w:color w:val="231F20"/>
          <w:lang w:val="en-US"/>
        </w:rPr>
        <w:t>arthrotomy</w:t>
      </w:r>
      <w:proofErr w:type="spellEnd"/>
      <w:r w:rsidRPr="00061E09">
        <w:rPr>
          <w:rFonts w:ascii="Times New Roman" w:hAnsi="Times New Roman" w:cs="Times New Roman"/>
          <w:color w:val="231F20"/>
          <w:lang w:val="en-US"/>
        </w:rPr>
        <w:t xml:space="preserve"> to evaluate the femoral trochlear groove, patellar articular cartilage, cruciate ligaments and menisci.  If the femoral trochlea was </w:t>
      </w:r>
      <w:r w:rsidR="00A2130A" w:rsidRPr="00061E09">
        <w:rPr>
          <w:rFonts w:ascii="Times New Roman" w:hAnsi="Times New Roman" w:cs="Times New Roman"/>
          <w:color w:val="231F20"/>
          <w:lang w:val="en-US"/>
        </w:rPr>
        <w:t xml:space="preserve">subjectively </w:t>
      </w:r>
      <w:r w:rsidRPr="00061E09">
        <w:rPr>
          <w:rFonts w:ascii="Times New Roman" w:hAnsi="Times New Roman" w:cs="Times New Roman"/>
          <w:color w:val="231F20"/>
          <w:lang w:val="en-US"/>
        </w:rPr>
        <w:t xml:space="preserve">considered to be of inadequate depth, </w:t>
      </w:r>
      <w:r w:rsidR="005E16BC">
        <w:rPr>
          <w:rFonts w:ascii="Times New Roman" w:hAnsi="Times New Roman" w:cs="Times New Roman"/>
          <w:color w:val="231F20"/>
          <w:lang w:val="en-US"/>
        </w:rPr>
        <w:t xml:space="preserve">a </w:t>
      </w:r>
      <w:r w:rsidRPr="00061E09">
        <w:rPr>
          <w:rFonts w:ascii="Times New Roman" w:hAnsi="Times New Roman" w:cs="Times New Roman"/>
          <w:color w:val="231F20"/>
          <w:lang w:val="en-US"/>
        </w:rPr>
        <w:t>trochlear wedge recession</w:t>
      </w:r>
      <w:del w:id="49" w:author="Rossanese, Matteo" w:date="2019-01-24T18:11:00Z">
        <w:r w:rsidRPr="00061E09" w:rsidDel="005F042F">
          <w:rPr>
            <w:rFonts w:ascii="Times New Roman" w:hAnsi="Times New Roman" w:cs="Times New Roman"/>
            <w:color w:val="231F20"/>
            <w:lang w:val="en-US"/>
          </w:rPr>
          <w:delText xml:space="preserve"> (TWR)</w:delText>
        </w:r>
      </w:del>
      <w:r w:rsidRPr="00061E09">
        <w:rPr>
          <w:rFonts w:ascii="Times New Roman" w:hAnsi="Times New Roman" w:cs="Times New Roman"/>
          <w:color w:val="231F20"/>
          <w:vertAlign w:val="superscript"/>
          <w:lang w:val="en-US"/>
        </w:rPr>
        <w:t>1</w:t>
      </w:r>
      <w:r w:rsidR="009D5589">
        <w:rPr>
          <w:rFonts w:ascii="Times New Roman" w:hAnsi="Times New Roman" w:cs="Times New Roman"/>
          <w:color w:val="231F20"/>
          <w:vertAlign w:val="superscript"/>
          <w:lang w:val="en-US"/>
        </w:rPr>
        <w:t>5</w:t>
      </w:r>
      <w:r w:rsidRPr="00061E09">
        <w:rPr>
          <w:rFonts w:ascii="Times New Roman" w:hAnsi="Times New Roman" w:cs="Times New Roman"/>
          <w:color w:val="231F20"/>
          <w:lang w:val="en-US"/>
        </w:rPr>
        <w:t xml:space="preserve"> or a trochlear block recession </w:t>
      </w:r>
      <w:del w:id="50" w:author="Rossanese, Matteo" w:date="2019-01-24T18:11:00Z">
        <w:r w:rsidRPr="00061E09" w:rsidDel="005F042F">
          <w:rPr>
            <w:rFonts w:ascii="Times New Roman" w:hAnsi="Times New Roman" w:cs="Times New Roman"/>
            <w:color w:val="231F20"/>
            <w:lang w:val="en-US"/>
          </w:rPr>
          <w:delText>(TBR)</w:delText>
        </w:r>
      </w:del>
      <w:r w:rsidRPr="00061E09">
        <w:rPr>
          <w:rFonts w:ascii="Times New Roman" w:hAnsi="Times New Roman" w:cs="Times New Roman"/>
          <w:color w:val="231F20"/>
          <w:lang w:val="en-US"/>
        </w:rPr>
        <w:t xml:space="preserve"> technique</w:t>
      </w:r>
      <w:r w:rsidRPr="00061E09">
        <w:rPr>
          <w:rFonts w:ascii="Times New Roman" w:hAnsi="Times New Roman" w:cs="Times New Roman"/>
          <w:vertAlign w:val="superscript"/>
          <w:lang w:val="en-US"/>
        </w:rPr>
        <w:t>1</w:t>
      </w:r>
      <w:r w:rsidR="009D5589">
        <w:rPr>
          <w:rFonts w:ascii="Times New Roman" w:hAnsi="Times New Roman" w:cs="Times New Roman"/>
          <w:vertAlign w:val="superscript"/>
          <w:lang w:val="en-US"/>
        </w:rPr>
        <w:t>6</w:t>
      </w:r>
      <w:r w:rsidR="005E16BC">
        <w:rPr>
          <w:rFonts w:ascii="Times New Roman" w:hAnsi="Times New Roman" w:cs="Times New Roman"/>
          <w:lang w:val="en-US"/>
        </w:rPr>
        <w:t xml:space="preserve"> was performed</w:t>
      </w:r>
      <w:r w:rsidR="00A2130A" w:rsidRPr="00061E09">
        <w:rPr>
          <w:rFonts w:ascii="Times New Roman" w:hAnsi="Times New Roman" w:cs="Times New Roman"/>
          <w:lang w:val="en-US"/>
        </w:rPr>
        <w:t xml:space="preserve"> based on surgeon preference.</w:t>
      </w:r>
      <w:r w:rsidRPr="00061E09">
        <w:rPr>
          <w:rFonts w:ascii="Times New Roman" w:hAnsi="Times New Roman" w:cs="Times New Roman"/>
          <w:lang w:val="en-US"/>
        </w:rPr>
        <w:t xml:space="preserve">  A TTT was performed</w:t>
      </w:r>
      <w:r w:rsidR="00E17536" w:rsidRPr="00E17536">
        <w:rPr>
          <w:rFonts w:ascii="Times New Roman" w:hAnsi="Times New Roman" w:cs="Times New Roman"/>
          <w:color w:val="231F20"/>
          <w:lang w:val="en-US"/>
        </w:rPr>
        <w:t xml:space="preserve"> </w:t>
      </w:r>
      <w:r w:rsidRPr="00061E09">
        <w:rPr>
          <w:rFonts w:ascii="Times New Roman" w:hAnsi="Times New Roman" w:cs="Times New Roman"/>
          <w:lang w:val="en-US"/>
        </w:rPr>
        <w:t xml:space="preserve">if the </w:t>
      </w:r>
      <w:proofErr w:type="spellStart"/>
      <w:r w:rsidRPr="00061E09">
        <w:rPr>
          <w:rFonts w:ascii="Times New Roman" w:hAnsi="Times New Roman" w:cs="Times New Roman"/>
          <w:lang w:val="en-US"/>
        </w:rPr>
        <w:t>tibial</w:t>
      </w:r>
      <w:proofErr w:type="spellEnd"/>
      <w:r w:rsidRPr="00061E09">
        <w:rPr>
          <w:rFonts w:ascii="Times New Roman" w:hAnsi="Times New Roman" w:cs="Times New Roman"/>
          <w:lang w:val="en-US"/>
        </w:rPr>
        <w:t xml:space="preserve"> tuberosity was found to be medially translated</w:t>
      </w:r>
      <w:r w:rsidR="00E17536">
        <w:rPr>
          <w:rFonts w:ascii="Times New Roman" w:hAnsi="Times New Roman" w:cs="Times New Roman"/>
          <w:lang w:val="en-US"/>
        </w:rPr>
        <w:t xml:space="preserve">, transposing the </w:t>
      </w:r>
      <w:proofErr w:type="spellStart"/>
      <w:r w:rsidR="005E16BC">
        <w:rPr>
          <w:rFonts w:ascii="Times New Roman" w:hAnsi="Times New Roman" w:cs="Times New Roman"/>
          <w:lang w:val="en-US"/>
        </w:rPr>
        <w:t>tibial</w:t>
      </w:r>
      <w:proofErr w:type="spellEnd"/>
      <w:r w:rsidR="005E16BC">
        <w:rPr>
          <w:rFonts w:ascii="Times New Roman" w:hAnsi="Times New Roman" w:cs="Times New Roman"/>
          <w:lang w:val="en-US"/>
        </w:rPr>
        <w:t xml:space="preserve"> tuberosity</w:t>
      </w:r>
      <w:r w:rsidR="00E17536">
        <w:rPr>
          <w:rFonts w:ascii="Times New Roman" w:hAnsi="Times New Roman" w:cs="Times New Roman"/>
          <w:lang w:val="en-US"/>
        </w:rPr>
        <w:t xml:space="preserve"> </w:t>
      </w:r>
      <w:r w:rsidRPr="00061E09">
        <w:rPr>
          <w:rFonts w:ascii="Times New Roman" w:hAnsi="Times New Roman" w:cs="Times New Roman"/>
          <w:color w:val="231F20"/>
          <w:lang w:val="en-US"/>
        </w:rPr>
        <w:t xml:space="preserve">laterally until the quadriceps mechanism was </w:t>
      </w:r>
      <w:r w:rsidR="00CE5C2D">
        <w:rPr>
          <w:rFonts w:ascii="Times New Roman" w:hAnsi="Times New Roman" w:cs="Times New Roman"/>
          <w:color w:val="231F20"/>
          <w:lang w:val="en-US"/>
        </w:rPr>
        <w:t xml:space="preserve">subjectively </w:t>
      </w:r>
      <w:r w:rsidRPr="00061E09">
        <w:rPr>
          <w:rFonts w:ascii="Times New Roman" w:hAnsi="Times New Roman" w:cs="Times New Roman"/>
          <w:color w:val="231F20"/>
          <w:lang w:val="en-US"/>
        </w:rPr>
        <w:t>realigned</w:t>
      </w:r>
      <w:r w:rsidR="00CE5C2D">
        <w:rPr>
          <w:rFonts w:ascii="Times New Roman" w:hAnsi="Times New Roman" w:cs="Times New Roman"/>
          <w:color w:val="231F20"/>
          <w:lang w:val="en-US"/>
        </w:rPr>
        <w:t xml:space="preserve"> and the patella could no longer be </w:t>
      </w:r>
      <w:proofErr w:type="spellStart"/>
      <w:r w:rsidR="00CE5C2D">
        <w:rPr>
          <w:rFonts w:ascii="Times New Roman" w:hAnsi="Times New Roman" w:cs="Times New Roman"/>
          <w:color w:val="231F20"/>
          <w:lang w:val="en-US"/>
        </w:rPr>
        <w:t>luxated</w:t>
      </w:r>
      <w:proofErr w:type="spellEnd"/>
      <w:r w:rsidRPr="00061E09">
        <w:rPr>
          <w:rFonts w:ascii="Times New Roman" w:hAnsi="Times New Roman" w:cs="Times New Roman"/>
          <w:color w:val="231F20"/>
          <w:lang w:val="en-US"/>
        </w:rPr>
        <w:t xml:space="preserve">.  </w:t>
      </w:r>
      <w:r w:rsidRPr="00061E09">
        <w:rPr>
          <w:rFonts w:ascii="Times New Roman" w:hAnsi="Times New Roman" w:cs="Times New Roman"/>
          <w:lang w:val="en-US"/>
        </w:rPr>
        <w:t xml:space="preserve">The </w:t>
      </w:r>
      <w:r w:rsidR="005E16BC">
        <w:rPr>
          <w:rFonts w:ascii="Times New Roman" w:hAnsi="Times New Roman" w:cs="Times New Roman"/>
          <w:lang w:val="en-US"/>
        </w:rPr>
        <w:t>TTT</w:t>
      </w:r>
      <w:r w:rsidRPr="00061E09">
        <w:rPr>
          <w:rFonts w:ascii="Times New Roman" w:hAnsi="Times New Roman" w:cs="Times New Roman"/>
          <w:lang w:val="en-US"/>
        </w:rPr>
        <w:t xml:space="preserve"> was then </w:t>
      </w:r>
      <w:r w:rsidR="00346E76" w:rsidRPr="00346E76">
        <w:rPr>
          <w:rFonts w:ascii="Times New Roman" w:hAnsi="Times New Roman" w:cs="Times New Roman"/>
          <w:lang w:val="en-US"/>
        </w:rPr>
        <w:t>stabilized</w:t>
      </w:r>
      <w:r w:rsidRPr="00061E09">
        <w:rPr>
          <w:rFonts w:ascii="Times New Roman" w:hAnsi="Times New Roman" w:cs="Times New Roman"/>
          <w:lang w:val="en-US"/>
        </w:rPr>
        <w:t xml:space="preserve"> with one or two </w:t>
      </w:r>
      <w:del w:id="51" w:author="Rossanese, Matteo" w:date="2019-01-24T18:15:00Z">
        <w:r w:rsidR="002E735F" w:rsidDel="005F042F">
          <w:rPr>
            <w:rFonts w:ascii="Times New Roman" w:hAnsi="Times New Roman" w:cs="Times New Roman"/>
            <w:lang w:val="en-US"/>
          </w:rPr>
          <w:delText>a</w:delText>
        </w:r>
        <w:r w:rsidR="003B3D46" w:rsidRPr="00061E09" w:rsidDel="005F042F">
          <w:rPr>
            <w:rFonts w:ascii="Times New Roman" w:hAnsi="Times New Roman" w:cs="Times New Roman"/>
            <w:lang w:val="en-US"/>
          </w:rPr>
          <w:delText>rthrodesis</w:delText>
        </w:r>
        <w:r w:rsidRPr="00061E09" w:rsidDel="005F042F">
          <w:rPr>
            <w:rFonts w:ascii="Times New Roman" w:hAnsi="Times New Roman" w:cs="Times New Roman"/>
            <w:lang w:val="en-US"/>
          </w:rPr>
          <w:delText xml:space="preserve"> </w:delText>
        </w:r>
      </w:del>
      <w:proofErr w:type="spellStart"/>
      <w:ins w:id="52" w:author="Rossanese, Matteo" w:date="2019-01-24T18:15:00Z">
        <w:r w:rsidR="005F042F">
          <w:rPr>
            <w:rFonts w:ascii="Times New Roman" w:hAnsi="Times New Roman" w:cs="Times New Roman"/>
            <w:lang w:val="en-US"/>
          </w:rPr>
          <w:t>Kirschner</w:t>
        </w:r>
        <w:proofErr w:type="spellEnd"/>
        <w:r w:rsidR="005F042F" w:rsidRPr="00061E09">
          <w:rPr>
            <w:rFonts w:ascii="Times New Roman" w:hAnsi="Times New Roman" w:cs="Times New Roman"/>
            <w:lang w:val="en-US"/>
          </w:rPr>
          <w:t xml:space="preserve"> </w:t>
        </w:r>
      </w:ins>
      <w:r w:rsidRPr="00061E09">
        <w:rPr>
          <w:rFonts w:ascii="Times New Roman" w:hAnsi="Times New Roman" w:cs="Times New Roman"/>
          <w:lang w:val="en-US"/>
        </w:rPr>
        <w:t>wires (</w:t>
      </w:r>
      <w:ins w:id="53" w:author="Rossanese, Matteo" w:date="2019-01-24T18:15:00Z">
        <w:r w:rsidR="005F042F">
          <w:rPr>
            <w:rFonts w:ascii="Times New Roman" w:hAnsi="Times New Roman" w:cs="Times New Roman"/>
            <w:lang w:val="en-US"/>
          </w:rPr>
          <w:t>K</w:t>
        </w:r>
      </w:ins>
      <w:del w:id="54" w:author="Rossanese, Matteo" w:date="2019-01-24T18:15:00Z">
        <w:r w:rsidR="003B3D46" w:rsidRPr="00061E09" w:rsidDel="005F042F">
          <w:rPr>
            <w:rFonts w:ascii="Times New Roman" w:hAnsi="Times New Roman" w:cs="Times New Roman"/>
            <w:lang w:val="en-US"/>
          </w:rPr>
          <w:delText>A</w:delText>
        </w:r>
      </w:del>
      <w:r w:rsidR="003B3D46" w:rsidRPr="00061E09">
        <w:rPr>
          <w:rFonts w:ascii="Times New Roman" w:hAnsi="Times New Roman" w:cs="Times New Roman"/>
          <w:lang w:val="en-US"/>
        </w:rPr>
        <w:t>-wire</w:t>
      </w:r>
      <w:r w:rsidRPr="00061E09">
        <w:rPr>
          <w:rFonts w:ascii="Times New Roman" w:hAnsi="Times New Roman" w:cs="Times New Roman"/>
          <w:lang w:val="en-US"/>
        </w:rPr>
        <w:t>) with or</w:t>
      </w:r>
      <w:r w:rsidRPr="00061E09">
        <w:rPr>
          <w:rFonts w:ascii="Times New Roman" w:hAnsi="Times New Roman" w:cs="Times New Roman"/>
          <w:color w:val="231F20"/>
          <w:lang w:val="en-US"/>
        </w:rPr>
        <w:t xml:space="preserve"> </w:t>
      </w:r>
      <w:r w:rsidRPr="00061E09">
        <w:rPr>
          <w:rFonts w:ascii="Times New Roman" w:hAnsi="Times New Roman" w:cs="Times New Roman"/>
          <w:lang w:val="en-US"/>
        </w:rPr>
        <w:t>without a tension band wire (TBW)</w:t>
      </w:r>
      <w:r w:rsidRPr="00061E09">
        <w:rPr>
          <w:rFonts w:ascii="Times New Roman" w:hAnsi="Times New Roman" w:cs="Times New Roman"/>
          <w:color w:val="231F20"/>
          <w:lang w:val="en-US"/>
        </w:rPr>
        <w:t xml:space="preserve">. </w:t>
      </w:r>
      <w:r w:rsidR="000F310F">
        <w:rPr>
          <w:rFonts w:ascii="Times New Roman" w:hAnsi="Times New Roman" w:cs="Times New Roman"/>
          <w:color w:val="231F20"/>
          <w:lang w:val="en-US"/>
        </w:rPr>
        <w:t xml:space="preserve">The </w:t>
      </w:r>
      <w:ins w:id="55" w:author="Rossanese, Matteo" w:date="2019-01-24T18:16:00Z">
        <w:r w:rsidR="005F042F">
          <w:rPr>
            <w:rFonts w:ascii="Times New Roman" w:hAnsi="Times New Roman" w:cs="Times New Roman"/>
            <w:color w:val="231F20"/>
            <w:lang w:val="en-US"/>
          </w:rPr>
          <w:t>K</w:t>
        </w:r>
      </w:ins>
      <w:del w:id="56" w:author="Rossanese, Matteo" w:date="2019-01-24T18:16:00Z">
        <w:r w:rsidR="000F310F" w:rsidDel="005F042F">
          <w:rPr>
            <w:rFonts w:ascii="Times New Roman" w:hAnsi="Times New Roman" w:cs="Times New Roman"/>
            <w:color w:val="231F20"/>
            <w:lang w:val="en-US"/>
          </w:rPr>
          <w:delText>A</w:delText>
        </w:r>
      </w:del>
      <w:r w:rsidR="000F310F">
        <w:rPr>
          <w:rFonts w:ascii="Times New Roman" w:hAnsi="Times New Roman" w:cs="Times New Roman"/>
          <w:color w:val="231F20"/>
          <w:lang w:val="en-US"/>
        </w:rPr>
        <w:t xml:space="preserve">-wires </w:t>
      </w:r>
      <w:r w:rsidR="00E85C8D">
        <w:rPr>
          <w:rFonts w:ascii="Times New Roman" w:hAnsi="Times New Roman" w:cs="Times New Roman"/>
          <w:color w:val="231F20"/>
          <w:lang w:val="en-US"/>
        </w:rPr>
        <w:t>range</w:t>
      </w:r>
      <w:r w:rsidR="002F3AFC">
        <w:rPr>
          <w:rFonts w:ascii="Times New Roman" w:hAnsi="Times New Roman" w:cs="Times New Roman"/>
          <w:color w:val="231F20"/>
          <w:lang w:val="en-US"/>
        </w:rPr>
        <w:t xml:space="preserve"> from 0.9 to 2.0mm, are usually unthreaded and have a trocar </w:t>
      </w:r>
      <w:ins w:id="57" w:author="Rossanese, Matteo" w:date="2019-01-24T18:15:00Z">
        <w:r w:rsidR="005F042F">
          <w:rPr>
            <w:rFonts w:ascii="Times New Roman" w:hAnsi="Times New Roman" w:cs="Times New Roman"/>
            <w:color w:val="231F20"/>
            <w:lang w:val="en-US"/>
          </w:rPr>
          <w:t xml:space="preserve">point </w:t>
        </w:r>
      </w:ins>
      <w:r w:rsidR="002F3AFC">
        <w:rPr>
          <w:rFonts w:ascii="Times New Roman" w:hAnsi="Times New Roman" w:cs="Times New Roman"/>
          <w:color w:val="231F20"/>
          <w:lang w:val="en-US"/>
        </w:rPr>
        <w:t xml:space="preserve">in </w:t>
      </w:r>
      <w:del w:id="58" w:author="Rossanese, Matteo" w:date="2019-01-24T18:15:00Z">
        <w:r w:rsidR="002F3AFC" w:rsidDel="005F042F">
          <w:rPr>
            <w:rFonts w:ascii="Times New Roman" w:hAnsi="Times New Roman" w:cs="Times New Roman"/>
            <w:color w:val="231F20"/>
            <w:lang w:val="en-US"/>
          </w:rPr>
          <w:delText xml:space="preserve">both </w:delText>
        </w:r>
      </w:del>
      <w:ins w:id="59" w:author="Rossanese, Matteo" w:date="2019-01-24T18:15:00Z">
        <w:r w:rsidR="005F042F">
          <w:rPr>
            <w:rFonts w:ascii="Times New Roman" w:hAnsi="Times New Roman" w:cs="Times New Roman"/>
            <w:color w:val="231F20"/>
            <w:lang w:val="en-US"/>
          </w:rPr>
          <w:t xml:space="preserve">each </w:t>
        </w:r>
      </w:ins>
      <w:r w:rsidR="002F3AFC">
        <w:rPr>
          <w:rFonts w:ascii="Times New Roman" w:hAnsi="Times New Roman" w:cs="Times New Roman"/>
          <w:color w:val="231F20"/>
          <w:lang w:val="en-US"/>
        </w:rPr>
        <w:t>end</w:t>
      </w:r>
      <w:del w:id="60" w:author="Rossanese, Matteo" w:date="2019-01-24T18:16:00Z">
        <w:r w:rsidR="002F3AFC" w:rsidDel="005F042F">
          <w:rPr>
            <w:rFonts w:ascii="Times New Roman" w:hAnsi="Times New Roman" w:cs="Times New Roman"/>
            <w:color w:val="231F20"/>
            <w:lang w:val="en-US"/>
          </w:rPr>
          <w:delText>s</w:delText>
        </w:r>
      </w:del>
      <w:r w:rsidR="002F3AFC">
        <w:rPr>
          <w:rFonts w:ascii="Times New Roman" w:hAnsi="Times New Roman" w:cs="Times New Roman"/>
          <w:color w:val="231F20"/>
          <w:lang w:val="en-US"/>
        </w:rPr>
        <w:t>.</w:t>
      </w:r>
      <w:r w:rsidR="00142F5C">
        <w:rPr>
          <w:rFonts w:ascii="Times New Roman" w:hAnsi="Times New Roman" w:cs="Times New Roman"/>
          <w:color w:val="231F20"/>
          <w:lang w:val="en-US"/>
        </w:rPr>
        <w:t xml:space="preserve"> </w:t>
      </w:r>
      <w:r w:rsidRPr="00061E09">
        <w:rPr>
          <w:rFonts w:ascii="Times New Roman" w:hAnsi="Times New Roman" w:cs="Times New Roman"/>
          <w:color w:val="231F20"/>
          <w:lang w:val="en-US"/>
        </w:rPr>
        <w:t xml:space="preserve">The point of insertion of the </w:t>
      </w:r>
      <w:ins w:id="61" w:author="Rossanese, Matteo" w:date="2019-01-24T18:16:00Z">
        <w:r w:rsidR="005F042F">
          <w:rPr>
            <w:rFonts w:ascii="Times New Roman" w:hAnsi="Times New Roman" w:cs="Times New Roman"/>
            <w:lang w:val="en-US"/>
          </w:rPr>
          <w:t>K</w:t>
        </w:r>
      </w:ins>
      <w:del w:id="62" w:author="Rossanese, Matteo" w:date="2019-01-24T18:16:00Z">
        <w:r w:rsidR="003B3D46" w:rsidRPr="00061E09" w:rsidDel="005F042F">
          <w:rPr>
            <w:rFonts w:ascii="Times New Roman" w:hAnsi="Times New Roman" w:cs="Times New Roman"/>
            <w:lang w:val="en-US"/>
          </w:rPr>
          <w:delText>A</w:delText>
        </w:r>
      </w:del>
      <w:r w:rsidR="003B3D46" w:rsidRPr="00061E09">
        <w:rPr>
          <w:rFonts w:ascii="Times New Roman" w:hAnsi="Times New Roman" w:cs="Times New Roman"/>
          <w:lang w:val="en-US"/>
        </w:rPr>
        <w:t>-wire</w:t>
      </w:r>
      <w:r w:rsidRPr="00061E09">
        <w:rPr>
          <w:rFonts w:ascii="Times New Roman" w:hAnsi="Times New Roman" w:cs="Times New Roman"/>
          <w:lang w:val="en-US"/>
        </w:rPr>
        <w:t xml:space="preserve"> was recorded as proximal to the </w:t>
      </w:r>
      <w:proofErr w:type="spellStart"/>
      <w:r w:rsidR="00837621">
        <w:rPr>
          <w:rFonts w:ascii="Times New Roman" w:hAnsi="Times New Roman" w:cs="Times New Roman"/>
          <w:lang w:val="en-US"/>
        </w:rPr>
        <w:t>tibial</w:t>
      </w:r>
      <w:proofErr w:type="spellEnd"/>
      <w:r w:rsidR="00837621">
        <w:rPr>
          <w:rFonts w:ascii="Times New Roman" w:hAnsi="Times New Roman" w:cs="Times New Roman"/>
          <w:lang w:val="en-US"/>
        </w:rPr>
        <w:t xml:space="preserve"> tuberosity</w:t>
      </w:r>
      <w:r w:rsidRPr="00061E09">
        <w:rPr>
          <w:rFonts w:ascii="Times New Roman" w:hAnsi="Times New Roman" w:cs="Times New Roman"/>
          <w:lang w:val="en-US"/>
        </w:rPr>
        <w:t xml:space="preserve">, at the </w:t>
      </w:r>
      <w:r w:rsidR="00837621">
        <w:rPr>
          <w:rFonts w:ascii="Times New Roman" w:hAnsi="Times New Roman" w:cs="Times New Roman"/>
          <w:lang w:val="en-US"/>
        </w:rPr>
        <w:t xml:space="preserve">level of the </w:t>
      </w:r>
      <w:proofErr w:type="spellStart"/>
      <w:r w:rsidR="00837621">
        <w:rPr>
          <w:rFonts w:ascii="Times New Roman" w:hAnsi="Times New Roman" w:cs="Times New Roman"/>
          <w:lang w:val="en-US"/>
        </w:rPr>
        <w:t>tibial</w:t>
      </w:r>
      <w:proofErr w:type="spellEnd"/>
      <w:r w:rsidR="00837621">
        <w:rPr>
          <w:rFonts w:ascii="Times New Roman" w:hAnsi="Times New Roman" w:cs="Times New Roman"/>
          <w:lang w:val="en-US"/>
        </w:rPr>
        <w:t xml:space="preserve"> tuberosity</w:t>
      </w:r>
      <w:r w:rsidR="006B0082">
        <w:rPr>
          <w:rFonts w:ascii="Times New Roman" w:hAnsi="Times New Roman" w:cs="Times New Roman"/>
          <w:lang w:val="en-US"/>
        </w:rPr>
        <w:t xml:space="preserve"> </w:t>
      </w:r>
      <w:r w:rsidR="00837621">
        <w:rPr>
          <w:rFonts w:ascii="Times New Roman" w:hAnsi="Times New Roman" w:cs="Times New Roman"/>
          <w:lang w:val="en-US"/>
        </w:rPr>
        <w:t>(</w:t>
      </w:r>
      <w:r w:rsidRPr="00061E09">
        <w:rPr>
          <w:rFonts w:ascii="Times New Roman" w:hAnsi="Times New Roman" w:cs="Times New Roman"/>
          <w:lang w:val="en-US"/>
        </w:rPr>
        <w:t xml:space="preserve">patellar </w:t>
      </w:r>
      <w:r w:rsidR="00EB16A1">
        <w:rPr>
          <w:rFonts w:ascii="Times New Roman" w:hAnsi="Times New Roman" w:cs="Times New Roman"/>
          <w:lang w:val="en-US"/>
        </w:rPr>
        <w:t>ligament</w:t>
      </w:r>
      <w:r w:rsidR="00EB16A1" w:rsidRPr="00061E09">
        <w:rPr>
          <w:rFonts w:ascii="Times New Roman" w:hAnsi="Times New Roman" w:cs="Times New Roman"/>
          <w:lang w:val="en-US"/>
        </w:rPr>
        <w:t xml:space="preserve"> </w:t>
      </w:r>
      <w:r w:rsidRPr="00061E09">
        <w:rPr>
          <w:rFonts w:ascii="Times New Roman" w:hAnsi="Times New Roman" w:cs="Times New Roman"/>
          <w:lang w:val="en-US"/>
        </w:rPr>
        <w:t>insertion</w:t>
      </w:r>
      <w:r w:rsidR="00837621">
        <w:rPr>
          <w:rFonts w:ascii="Times New Roman" w:hAnsi="Times New Roman" w:cs="Times New Roman"/>
          <w:lang w:val="en-US"/>
        </w:rPr>
        <w:t xml:space="preserve"> area)</w:t>
      </w:r>
      <w:r w:rsidRPr="00061E09">
        <w:rPr>
          <w:rFonts w:ascii="Times New Roman" w:hAnsi="Times New Roman" w:cs="Times New Roman"/>
          <w:lang w:val="en-US"/>
        </w:rPr>
        <w:t xml:space="preserve"> or distal to the </w:t>
      </w:r>
      <w:proofErr w:type="spellStart"/>
      <w:r w:rsidR="00837621">
        <w:rPr>
          <w:rFonts w:ascii="Times New Roman" w:hAnsi="Times New Roman" w:cs="Times New Roman"/>
          <w:lang w:val="en-US"/>
        </w:rPr>
        <w:t>tibial</w:t>
      </w:r>
      <w:proofErr w:type="spellEnd"/>
      <w:r w:rsidR="00837621">
        <w:rPr>
          <w:rFonts w:ascii="Times New Roman" w:hAnsi="Times New Roman" w:cs="Times New Roman"/>
          <w:lang w:val="en-US"/>
        </w:rPr>
        <w:t xml:space="preserve"> tuberosity (or at the </w:t>
      </w:r>
      <w:proofErr w:type="spellStart"/>
      <w:r w:rsidR="00837621">
        <w:rPr>
          <w:rFonts w:ascii="Times New Roman" w:hAnsi="Times New Roman" w:cs="Times New Roman"/>
          <w:lang w:val="en-US"/>
        </w:rPr>
        <w:t>tibial</w:t>
      </w:r>
      <w:proofErr w:type="spellEnd"/>
      <w:r w:rsidR="00837621">
        <w:rPr>
          <w:rFonts w:ascii="Times New Roman" w:hAnsi="Times New Roman" w:cs="Times New Roman"/>
          <w:lang w:val="en-US"/>
        </w:rPr>
        <w:t xml:space="preserve"> crest)</w:t>
      </w:r>
      <w:r w:rsidRPr="00061E09">
        <w:rPr>
          <w:rFonts w:ascii="Times New Roman" w:hAnsi="Times New Roman" w:cs="Times New Roman"/>
          <w:lang w:val="en-US"/>
        </w:rPr>
        <w:t xml:space="preserve">.  When two </w:t>
      </w:r>
      <w:ins w:id="63" w:author="Rossanese, Matteo" w:date="2019-01-24T18:16:00Z">
        <w:r w:rsidR="005F042F">
          <w:rPr>
            <w:rFonts w:ascii="Times New Roman" w:hAnsi="Times New Roman" w:cs="Times New Roman"/>
            <w:lang w:val="en-US"/>
          </w:rPr>
          <w:t>K</w:t>
        </w:r>
      </w:ins>
      <w:del w:id="64" w:author="Rossanese, Matteo" w:date="2019-01-24T18:16:00Z">
        <w:r w:rsidR="003B3D46" w:rsidRPr="00061E09" w:rsidDel="005F042F">
          <w:rPr>
            <w:rFonts w:ascii="Times New Roman" w:hAnsi="Times New Roman" w:cs="Times New Roman"/>
            <w:lang w:val="en-US"/>
          </w:rPr>
          <w:delText>A</w:delText>
        </w:r>
      </w:del>
      <w:r w:rsidR="003B3D46" w:rsidRPr="00061E09">
        <w:rPr>
          <w:rFonts w:ascii="Times New Roman" w:hAnsi="Times New Roman" w:cs="Times New Roman"/>
          <w:lang w:val="en-US"/>
        </w:rPr>
        <w:t>-wire</w:t>
      </w:r>
      <w:r w:rsidRPr="00061E09">
        <w:rPr>
          <w:rFonts w:ascii="Times New Roman" w:hAnsi="Times New Roman" w:cs="Times New Roman"/>
          <w:lang w:val="en-US"/>
        </w:rPr>
        <w:t xml:space="preserve">s were placed, the insertion point was recorded for the most </w:t>
      </w:r>
      <w:r w:rsidRPr="00847959">
        <w:rPr>
          <w:rFonts w:ascii="Times New Roman" w:hAnsi="Times New Roman" w:cs="Times New Roman"/>
          <w:lang w:val="en-US"/>
        </w:rPr>
        <w:t xml:space="preserve">proximal pin, </w:t>
      </w:r>
      <w:ins w:id="65" w:author="Rossanese, Matteo" w:date="2019-01-24T18:19:00Z">
        <w:r w:rsidR="00847959" w:rsidRPr="00847959">
          <w:rPr>
            <w:rFonts w:ascii="Times New Roman" w:hAnsi="Times New Roman" w:cs="Times New Roman"/>
            <w:color w:val="000000"/>
            <w:lang w:val="en-US"/>
          </w:rPr>
          <w:t xml:space="preserve">and their location, relative to each other, was described as being </w:t>
        </w:r>
      </w:ins>
      <w:ins w:id="66" w:author="Rossanese, Matteo" w:date="2019-01-24T22:44:00Z">
        <w:r w:rsidR="008D0979">
          <w:rPr>
            <w:rFonts w:ascii="Times New Roman" w:hAnsi="Times New Roman" w:cs="Times New Roman"/>
            <w:color w:val="000000"/>
            <w:lang w:val="en-US"/>
          </w:rPr>
          <w:t xml:space="preserve">vertical </w:t>
        </w:r>
      </w:ins>
      <w:ins w:id="67" w:author="Rossanese, Matteo" w:date="2019-01-24T18:19:00Z">
        <w:r w:rsidR="00847959" w:rsidRPr="00847959">
          <w:rPr>
            <w:rFonts w:ascii="Times New Roman" w:hAnsi="Times New Roman" w:cs="Times New Roman"/>
            <w:color w:val="000000"/>
            <w:lang w:val="en-US"/>
          </w:rPr>
          <w:t xml:space="preserve">or </w:t>
        </w:r>
      </w:ins>
      <w:ins w:id="68" w:author="Rossanese, Matteo" w:date="2019-01-24T22:44:00Z">
        <w:r w:rsidR="008D0979">
          <w:rPr>
            <w:rFonts w:ascii="Times New Roman" w:hAnsi="Times New Roman" w:cs="Times New Roman"/>
            <w:color w:val="000000"/>
            <w:lang w:val="en-US"/>
          </w:rPr>
          <w:t>horizontal</w:t>
        </w:r>
      </w:ins>
      <w:ins w:id="69" w:author="Rossanese, Matteo" w:date="2019-01-24T18:19:00Z">
        <w:r w:rsidR="00847959" w:rsidRPr="00847959">
          <w:rPr>
            <w:rFonts w:ascii="Times New Roman" w:hAnsi="Times New Roman" w:cs="Times New Roman"/>
            <w:color w:val="000000"/>
            <w:lang w:val="en-US"/>
          </w:rPr>
          <w:t xml:space="preserve"> (Figure 3),</w:t>
        </w:r>
      </w:ins>
      <w:del w:id="70" w:author="Rossanese, Matteo" w:date="2019-01-24T18:19:00Z">
        <w:r w:rsidRPr="00847959" w:rsidDel="00847959">
          <w:rPr>
            <w:rFonts w:ascii="Times New Roman" w:hAnsi="Times New Roman" w:cs="Times New Roman"/>
            <w:lang w:val="en-US"/>
          </w:rPr>
          <w:delText>and their alignment was recorded as horizontal or vertical (Figure 3)</w:delText>
        </w:r>
      </w:del>
      <w:r w:rsidR="00142F5C" w:rsidRPr="00847959">
        <w:rPr>
          <w:rFonts w:ascii="Times New Roman" w:hAnsi="Times New Roman" w:cs="Times New Roman"/>
          <w:lang w:val="en-US"/>
        </w:rPr>
        <w:t>,</w:t>
      </w:r>
      <w:r w:rsidRPr="00847959">
        <w:rPr>
          <w:rFonts w:ascii="Times New Roman" w:hAnsi="Times New Roman" w:cs="Times New Roman"/>
          <w:lang w:val="en-US"/>
        </w:rPr>
        <w:t xml:space="preserve"> as previously described</w:t>
      </w:r>
      <w:r w:rsidRPr="00847959">
        <w:rPr>
          <w:rFonts w:ascii="Times New Roman" w:hAnsi="Times New Roman" w:cs="Times New Roman"/>
          <w:vertAlign w:val="superscript"/>
          <w:lang w:val="en-US"/>
        </w:rPr>
        <w:t>9</w:t>
      </w:r>
      <w:r w:rsidRPr="00061E09">
        <w:rPr>
          <w:rFonts w:ascii="Times New Roman" w:hAnsi="Times New Roman" w:cs="Times New Roman"/>
          <w:lang w:val="en-US"/>
        </w:rPr>
        <w:t>.</w:t>
      </w:r>
      <w:r w:rsidR="00E17536">
        <w:rPr>
          <w:rFonts w:ascii="Times New Roman" w:hAnsi="Times New Roman" w:cs="Times New Roman"/>
          <w:lang w:val="en-US"/>
        </w:rPr>
        <w:t xml:space="preserve"> </w:t>
      </w:r>
      <w:r w:rsidRPr="00061E09">
        <w:rPr>
          <w:rFonts w:ascii="Times New Roman" w:hAnsi="Times New Roman" w:cs="Times New Roman"/>
          <w:lang w:val="en-US"/>
        </w:rPr>
        <w:t xml:space="preserve">The direction of the </w:t>
      </w:r>
      <w:ins w:id="71" w:author="Rossanese, Matteo" w:date="2019-01-24T18:16:00Z">
        <w:r w:rsidR="005F042F">
          <w:rPr>
            <w:rFonts w:ascii="Times New Roman" w:hAnsi="Times New Roman" w:cs="Times New Roman"/>
            <w:lang w:val="en-US"/>
          </w:rPr>
          <w:t>K</w:t>
        </w:r>
      </w:ins>
      <w:del w:id="72" w:author="Rossanese, Matteo" w:date="2019-01-24T18:16:00Z">
        <w:r w:rsidR="003B3D46" w:rsidRPr="00061E09" w:rsidDel="005F042F">
          <w:rPr>
            <w:rFonts w:ascii="Times New Roman" w:hAnsi="Times New Roman" w:cs="Times New Roman"/>
            <w:lang w:val="en-US"/>
          </w:rPr>
          <w:delText>A</w:delText>
        </w:r>
      </w:del>
      <w:r w:rsidR="003B3D46" w:rsidRPr="00061E09">
        <w:rPr>
          <w:rFonts w:ascii="Times New Roman" w:hAnsi="Times New Roman" w:cs="Times New Roman"/>
          <w:lang w:val="en-US"/>
        </w:rPr>
        <w:t>-wire</w:t>
      </w:r>
      <w:r w:rsidRPr="00061E09">
        <w:rPr>
          <w:rFonts w:ascii="Times New Roman" w:hAnsi="Times New Roman" w:cs="Times New Roman"/>
          <w:lang w:val="en-US"/>
        </w:rPr>
        <w:t xml:space="preserve"> was also </w:t>
      </w:r>
      <w:r w:rsidRPr="0013419A">
        <w:rPr>
          <w:rFonts w:ascii="Times New Roman" w:hAnsi="Times New Roman" w:cs="Times New Roman"/>
          <w:lang w:val="en-US"/>
        </w:rPr>
        <w:t xml:space="preserve">recorded as </w:t>
      </w:r>
      <w:proofErr w:type="spellStart"/>
      <w:r w:rsidRPr="0013419A">
        <w:rPr>
          <w:rFonts w:ascii="Times New Roman" w:hAnsi="Times New Roman" w:cs="Times New Roman"/>
          <w:lang w:val="en-US"/>
        </w:rPr>
        <w:t>caudoproximal</w:t>
      </w:r>
      <w:proofErr w:type="spellEnd"/>
      <w:r w:rsidRPr="0013419A">
        <w:rPr>
          <w:rFonts w:ascii="Times New Roman" w:hAnsi="Times New Roman" w:cs="Times New Roman"/>
          <w:lang w:val="en-US"/>
        </w:rPr>
        <w:t xml:space="preserve">, </w:t>
      </w:r>
      <w:proofErr w:type="spellStart"/>
      <w:r w:rsidRPr="0013419A">
        <w:rPr>
          <w:rFonts w:ascii="Times New Roman" w:hAnsi="Times New Roman" w:cs="Times New Roman"/>
          <w:lang w:val="en-US"/>
        </w:rPr>
        <w:t>caudodistal</w:t>
      </w:r>
      <w:proofErr w:type="spellEnd"/>
      <w:r w:rsidRPr="0013419A">
        <w:rPr>
          <w:rFonts w:ascii="Times New Roman" w:hAnsi="Times New Roman" w:cs="Times New Roman"/>
          <w:lang w:val="en-US"/>
        </w:rPr>
        <w:t xml:space="preserve"> or perpendicular to the anatomical axis of the tibia.  </w:t>
      </w:r>
      <w:r w:rsidR="0013419A" w:rsidRPr="001C4795">
        <w:rPr>
          <w:rFonts w:ascii="Times New Roman" w:eastAsia="Times New Roman" w:hAnsi="Times New Roman" w:cs="Times New Roman"/>
          <w:color w:val="000000"/>
          <w:lang w:val="en-US"/>
        </w:rPr>
        <w:t>Soft tissue balancing procedures, including medial release and lateral imbrication, were performed as deemed necessary by the surgeon to ensure normal tracking and stability of the patella throughout stifle range of motion</w:t>
      </w:r>
      <w:r w:rsidRPr="00061E09">
        <w:rPr>
          <w:rFonts w:ascii="Times New Roman" w:hAnsi="Times New Roman" w:cs="Times New Roman"/>
          <w:lang w:val="en-US"/>
        </w:rPr>
        <w:t xml:space="preserve">. </w:t>
      </w:r>
      <w:r w:rsidR="00142F5C">
        <w:rPr>
          <w:rFonts w:ascii="Times New Roman" w:hAnsi="Times New Roman" w:cs="Times New Roman"/>
          <w:lang w:val="en-US"/>
        </w:rPr>
        <w:t xml:space="preserve"> </w:t>
      </w:r>
      <w:r w:rsidR="004E6218" w:rsidRPr="00061E09">
        <w:rPr>
          <w:rFonts w:ascii="Times New Roman" w:hAnsi="Times New Roman" w:cs="Times New Roman"/>
          <w:lang w:val="en-US"/>
        </w:rPr>
        <w:t xml:space="preserve">Orthogonal radiographs were obtained immediately </w:t>
      </w:r>
      <w:r w:rsidRPr="00061E09">
        <w:rPr>
          <w:rFonts w:ascii="Times New Roman" w:hAnsi="Times New Roman" w:cs="Times New Roman"/>
          <w:lang w:val="en-US"/>
        </w:rPr>
        <w:t>after surgery to assess implant positioning.</w:t>
      </w:r>
    </w:p>
    <w:p w14:paraId="22FB981B" w14:textId="77777777" w:rsidR="002C1F0B" w:rsidRPr="00061E09" w:rsidRDefault="002C1F0B" w:rsidP="002C1F0B">
      <w:pPr>
        <w:widowControl w:val="0"/>
        <w:autoSpaceDE w:val="0"/>
        <w:autoSpaceDN w:val="0"/>
        <w:adjustRightInd w:val="0"/>
        <w:spacing w:line="480" w:lineRule="auto"/>
        <w:jc w:val="both"/>
        <w:outlineLvl w:val="0"/>
        <w:rPr>
          <w:rFonts w:ascii="Times New Roman" w:hAnsi="Times New Roman" w:cs="Times New Roman"/>
          <w:color w:val="221E1F"/>
          <w:lang w:val="en-US"/>
        </w:rPr>
      </w:pPr>
    </w:p>
    <w:p w14:paraId="2906FA5C" w14:textId="77777777" w:rsidR="002C1F0B" w:rsidRPr="00061E09" w:rsidRDefault="002C1F0B" w:rsidP="002C1F0B">
      <w:pPr>
        <w:widowControl w:val="0"/>
        <w:autoSpaceDE w:val="0"/>
        <w:autoSpaceDN w:val="0"/>
        <w:adjustRightInd w:val="0"/>
        <w:spacing w:line="480" w:lineRule="auto"/>
        <w:jc w:val="both"/>
        <w:outlineLvl w:val="0"/>
        <w:rPr>
          <w:rFonts w:ascii="Times New Roman" w:hAnsi="Times New Roman" w:cs="Times New Roman"/>
          <w:b/>
          <w:lang w:val="en-US"/>
        </w:rPr>
      </w:pPr>
      <w:r w:rsidRPr="00061E09">
        <w:rPr>
          <w:rFonts w:ascii="Times New Roman" w:hAnsi="Times New Roman" w:cs="Times New Roman"/>
          <w:b/>
          <w:lang w:val="en-US"/>
        </w:rPr>
        <w:t>Complications</w:t>
      </w:r>
    </w:p>
    <w:p w14:paraId="0BBF57E4" w14:textId="580454A5" w:rsidR="002C1F0B" w:rsidRPr="00061E09" w:rsidRDefault="00346E76" w:rsidP="002C1F0B">
      <w:pPr>
        <w:widowControl w:val="0"/>
        <w:autoSpaceDE w:val="0"/>
        <w:autoSpaceDN w:val="0"/>
        <w:adjustRightInd w:val="0"/>
        <w:spacing w:line="480" w:lineRule="auto"/>
        <w:jc w:val="both"/>
        <w:rPr>
          <w:rFonts w:ascii="Times New Roman" w:hAnsi="Times New Roman" w:cs="Times New Roman"/>
          <w:lang w:val="en-US"/>
        </w:rPr>
      </w:pPr>
      <w:proofErr w:type="spellStart"/>
      <w:r w:rsidRPr="00346E76">
        <w:rPr>
          <w:rFonts w:ascii="Times New Roman" w:hAnsi="Times New Roman" w:cs="Times New Roman"/>
          <w:lang w:val="en-US"/>
        </w:rPr>
        <w:t>Orthop</w:t>
      </w:r>
      <w:ins w:id="73" w:author="Rossanese, Matteo" w:date="2019-01-24T18:07:00Z">
        <w:r w:rsidR="00053BF2">
          <w:rPr>
            <w:rFonts w:ascii="Times New Roman" w:hAnsi="Times New Roman" w:cs="Times New Roman"/>
            <w:lang w:val="en-US"/>
          </w:rPr>
          <w:t>a</w:t>
        </w:r>
      </w:ins>
      <w:r w:rsidRPr="00346E76">
        <w:rPr>
          <w:rFonts w:ascii="Times New Roman" w:hAnsi="Times New Roman" w:cs="Times New Roman"/>
          <w:lang w:val="en-US"/>
        </w:rPr>
        <w:t>edic</w:t>
      </w:r>
      <w:proofErr w:type="spellEnd"/>
      <w:r w:rsidR="002C1F0B" w:rsidRPr="00061E09">
        <w:rPr>
          <w:rFonts w:ascii="Times New Roman" w:hAnsi="Times New Roman" w:cs="Times New Roman"/>
          <w:lang w:val="en-US"/>
        </w:rPr>
        <w:t xml:space="preserve"> and radiographic assessment was completed at 6-8 weeks post-operatively</w:t>
      </w:r>
      <w:r w:rsidR="00944418">
        <w:rPr>
          <w:rFonts w:ascii="Times New Roman" w:hAnsi="Times New Roman" w:cs="Times New Roman"/>
          <w:lang w:val="en-US"/>
        </w:rPr>
        <w:t xml:space="preserve"> or</w:t>
      </w:r>
      <w:r w:rsidR="00CD13FC">
        <w:rPr>
          <w:rFonts w:ascii="Times New Roman" w:hAnsi="Times New Roman" w:cs="Times New Roman"/>
          <w:lang w:val="en-US"/>
        </w:rPr>
        <w:t xml:space="preserve"> </w:t>
      </w:r>
      <w:r w:rsidR="002C1F0B" w:rsidRPr="00061E09">
        <w:rPr>
          <w:rFonts w:ascii="Times New Roman" w:hAnsi="Times New Roman" w:cs="Times New Roman"/>
          <w:lang w:val="en-US"/>
        </w:rPr>
        <w:t xml:space="preserve">sooner if any deterioration occurred.  </w:t>
      </w:r>
      <w:r w:rsidR="001371F8" w:rsidRPr="00061E09">
        <w:rPr>
          <w:rFonts w:ascii="Times New Roman" w:hAnsi="Times New Roman" w:cs="Times New Roman"/>
          <w:lang w:val="en-US"/>
        </w:rPr>
        <w:t xml:space="preserve">When a complication </w:t>
      </w:r>
      <w:r w:rsidRPr="00346E76">
        <w:rPr>
          <w:rFonts w:ascii="Times New Roman" w:hAnsi="Times New Roman" w:cs="Times New Roman"/>
          <w:lang w:val="en-US"/>
        </w:rPr>
        <w:t>occurred,</w:t>
      </w:r>
      <w:r w:rsidR="001371F8" w:rsidRPr="00061E09">
        <w:rPr>
          <w:rFonts w:ascii="Times New Roman" w:hAnsi="Times New Roman" w:cs="Times New Roman"/>
          <w:lang w:val="en-US"/>
        </w:rPr>
        <w:t xml:space="preserve"> the patient was treated medically or surgically, having subsequent periodic follow up appointments until the complication was considered resolved. </w:t>
      </w:r>
      <w:r w:rsidR="004E6218" w:rsidRPr="00061E09">
        <w:rPr>
          <w:rFonts w:ascii="Times New Roman" w:hAnsi="Times New Roman" w:cs="Times New Roman"/>
          <w:lang w:val="en-US"/>
        </w:rPr>
        <w:t>Complications were standardized as previously</w:t>
      </w:r>
      <w:r w:rsidR="002C1F0B" w:rsidRPr="00061E09">
        <w:rPr>
          <w:rFonts w:ascii="Times New Roman" w:hAnsi="Times New Roman" w:cs="Times New Roman"/>
          <w:lang w:val="en-US"/>
        </w:rPr>
        <w:t xml:space="preserve"> defined</w:t>
      </w:r>
      <w:del w:id="74" w:author="Rossanese, Matteo" w:date="2019-01-24T18:22:00Z">
        <w:r w:rsidR="002C1F0B" w:rsidRPr="00061E09" w:rsidDel="00847959">
          <w:rPr>
            <w:rFonts w:ascii="Times New Roman" w:hAnsi="Times New Roman" w:cs="Times New Roman"/>
            <w:lang w:val="en-US"/>
          </w:rPr>
          <w:delText xml:space="preserve"> by Cook et al. (2010)</w:delText>
        </w:r>
      </w:del>
      <w:r w:rsidR="002C1F0B" w:rsidRPr="00061E09">
        <w:rPr>
          <w:rFonts w:ascii="Times New Roman" w:hAnsi="Times New Roman" w:cs="Times New Roman"/>
          <w:vertAlign w:val="superscript"/>
          <w:lang w:val="en-US"/>
        </w:rPr>
        <w:t>1</w:t>
      </w:r>
      <w:r w:rsidR="009D5589">
        <w:rPr>
          <w:rFonts w:ascii="Times New Roman" w:hAnsi="Times New Roman" w:cs="Times New Roman"/>
          <w:vertAlign w:val="superscript"/>
          <w:lang w:val="en-US"/>
        </w:rPr>
        <w:t>7</w:t>
      </w:r>
      <w:r w:rsidR="002C1F0B" w:rsidRPr="00061E09">
        <w:rPr>
          <w:rFonts w:ascii="Times New Roman" w:hAnsi="Times New Roman" w:cs="Times New Roman"/>
          <w:lang w:val="en-US"/>
        </w:rPr>
        <w:t xml:space="preserve">. To detect any unreported </w:t>
      </w:r>
      <w:r w:rsidR="0059245A" w:rsidRPr="00061E09">
        <w:rPr>
          <w:rFonts w:ascii="Times New Roman" w:hAnsi="Times New Roman" w:cs="Times New Roman"/>
          <w:lang w:val="en-US"/>
        </w:rPr>
        <w:t>short</w:t>
      </w:r>
      <w:r w:rsidR="00142F5C">
        <w:rPr>
          <w:rFonts w:ascii="Times New Roman" w:hAnsi="Times New Roman" w:cs="Times New Roman"/>
          <w:lang w:val="en-US"/>
        </w:rPr>
        <w:t>-</w:t>
      </w:r>
      <w:r w:rsidR="0059245A" w:rsidRPr="00061E09">
        <w:rPr>
          <w:rFonts w:ascii="Times New Roman" w:hAnsi="Times New Roman" w:cs="Times New Roman"/>
          <w:lang w:val="en-US"/>
        </w:rPr>
        <w:t xml:space="preserve"> or long</w:t>
      </w:r>
      <w:r w:rsidR="00142F5C">
        <w:rPr>
          <w:rFonts w:ascii="Times New Roman" w:hAnsi="Times New Roman" w:cs="Times New Roman"/>
          <w:lang w:val="en-US"/>
        </w:rPr>
        <w:t>-</w:t>
      </w:r>
      <w:r w:rsidR="0059245A" w:rsidRPr="00061E09">
        <w:rPr>
          <w:rFonts w:ascii="Times New Roman" w:hAnsi="Times New Roman" w:cs="Times New Roman"/>
          <w:lang w:val="en-US"/>
        </w:rPr>
        <w:t xml:space="preserve">term </w:t>
      </w:r>
      <w:r w:rsidR="002C1F0B" w:rsidRPr="00061E09">
        <w:rPr>
          <w:rFonts w:ascii="Times New Roman" w:hAnsi="Times New Roman" w:cs="Times New Roman"/>
          <w:lang w:val="en-US"/>
        </w:rPr>
        <w:t>complication</w:t>
      </w:r>
      <w:r w:rsidR="00142F5C">
        <w:rPr>
          <w:rFonts w:ascii="Times New Roman" w:hAnsi="Times New Roman" w:cs="Times New Roman"/>
          <w:lang w:val="en-US"/>
        </w:rPr>
        <w:t>s</w:t>
      </w:r>
      <w:r w:rsidR="002C1F0B" w:rsidRPr="00061E09">
        <w:rPr>
          <w:rFonts w:ascii="Times New Roman" w:hAnsi="Times New Roman" w:cs="Times New Roman"/>
          <w:lang w:val="en-US"/>
        </w:rPr>
        <w:t xml:space="preserve"> associated with the surgery, the referring veterinarians were </w:t>
      </w:r>
      <w:r w:rsidR="00FB4153" w:rsidRPr="00061E09">
        <w:rPr>
          <w:rFonts w:ascii="Times New Roman" w:hAnsi="Times New Roman" w:cs="Times New Roman"/>
          <w:lang w:val="en-US"/>
        </w:rPr>
        <w:t>contacted,</w:t>
      </w:r>
      <w:r w:rsidR="002C1F0B" w:rsidRPr="00061E09">
        <w:rPr>
          <w:rFonts w:ascii="Times New Roman" w:hAnsi="Times New Roman" w:cs="Times New Roman"/>
          <w:lang w:val="en-US"/>
        </w:rPr>
        <w:t xml:space="preserve"> and the complete clinical notes of each patient were reviewed.</w:t>
      </w:r>
    </w:p>
    <w:p w14:paraId="469B8FB5" w14:textId="77777777" w:rsidR="002C1F0B" w:rsidRPr="00061E09" w:rsidRDefault="002C1F0B" w:rsidP="002C1F0B">
      <w:pPr>
        <w:spacing w:line="480" w:lineRule="auto"/>
        <w:jc w:val="both"/>
        <w:rPr>
          <w:rFonts w:ascii="Times New Roman" w:hAnsi="Times New Roman" w:cs="Times New Roman"/>
          <w:lang w:val="en-US"/>
        </w:rPr>
      </w:pPr>
    </w:p>
    <w:p w14:paraId="76828F8A" w14:textId="71547D09" w:rsidR="002A428D" w:rsidRPr="004473D3" w:rsidRDefault="002C1F0B" w:rsidP="0084071C">
      <w:pPr>
        <w:spacing w:line="480" w:lineRule="auto"/>
        <w:jc w:val="both"/>
        <w:outlineLvl w:val="0"/>
        <w:rPr>
          <w:rFonts w:ascii="Times New Roman" w:eastAsia="Times New Roman" w:hAnsi="Times New Roman" w:cs="Times New Roman"/>
          <w:color w:val="000000"/>
          <w:lang w:val="en-US"/>
        </w:rPr>
      </w:pPr>
      <w:r w:rsidRPr="00061E09">
        <w:rPr>
          <w:rFonts w:ascii="Times New Roman" w:hAnsi="Times New Roman" w:cs="Times New Roman"/>
          <w:b/>
          <w:lang w:val="en-US"/>
        </w:rPr>
        <w:t>Statistical analysis</w:t>
      </w:r>
    </w:p>
    <w:p w14:paraId="09C98F0E" w14:textId="77777777" w:rsidR="002A428D" w:rsidRPr="004473D3" w:rsidRDefault="002A428D" w:rsidP="002A428D">
      <w:pPr>
        <w:spacing w:line="480" w:lineRule="auto"/>
        <w:jc w:val="both"/>
        <w:rPr>
          <w:rFonts w:ascii="Times New Roman" w:eastAsia="Times New Roman" w:hAnsi="Times New Roman" w:cs="Times New Roman"/>
          <w:color w:val="000000"/>
          <w:lang w:val="en-US"/>
        </w:rPr>
      </w:pPr>
      <w:r w:rsidRPr="004473D3">
        <w:rPr>
          <w:rFonts w:ascii="Times New Roman" w:eastAsia="Times New Roman" w:hAnsi="Times New Roman" w:cs="Times New Roman"/>
          <w:i/>
          <w:iCs/>
          <w:color w:val="000000"/>
          <w:lang w:val="en-US"/>
        </w:rPr>
        <w:t>Sample size estimation</w:t>
      </w:r>
    </w:p>
    <w:p w14:paraId="1481D18C" w14:textId="736EFD23" w:rsidR="002A428D" w:rsidRPr="000F6858" w:rsidRDefault="002A428D" w:rsidP="002A428D">
      <w:pPr>
        <w:spacing w:line="480" w:lineRule="auto"/>
        <w:jc w:val="both"/>
        <w:rPr>
          <w:rFonts w:ascii="Times New Roman" w:eastAsia="Times New Roman" w:hAnsi="Times New Roman" w:cs="Times New Roman"/>
          <w:color w:val="000000"/>
          <w:lang w:val="en-US"/>
        </w:rPr>
      </w:pPr>
      <w:r w:rsidRPr="004473D3">
        <w:rPr>
          <w:rFonts w:ascii="Times New Roman" w:eastAsia="Times New Roman" w:hAnsi="Times New Roman" w:cs="Times New Roman"/>
          <w:color w:val="000000"/>
          <w:lang w:val="en-US"/>
        </w:rPr>
        <w:t>A power calculation was used to determine the number of surgeries</w:t>
      </w:r>
      <w:r w:rsidR="00AC4E40">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required to detect a difference in complication rate amongst different surgical</w:t>
      </w:r>
      <w:r w:rsidR="00AC4E40">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 xml:space="preserve">procedures. </w:t>
      </w:r>
      <w:r w:rsidR="00AC4E40">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Assuming an</w:t>
      </w:r>
      <w:r w:rsidR="00AC4E40">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overall complication rate of 40%</w:t>
      </w:r>
      <w:r w:rsidR="00AC4E40">
        <w:rPr>
          <w:rFonts w:ascii="Times New Roman" w:eastAsia="Times New Roman" w:hAnsi="Times New Roman" w:cs="Times New Roman"/>
          <w:color w:val="000000"/>
          <w:vertAlign w:val="superscript"/>
          <w:lang w:val="en-US"/>
        </w:rPr>
        <w:t>9,12</w:t>
      </w:r>
      <w:r w:rsidRPr="004473D3">
        <w:rPr>
          <w:rFonts w:ascii="Times New Roman" w:eastAsia="Times New Roman" w:hAnsi="Times New Roman" w:cs="Times New Roman"/>
          <w:color w:val="000000"/>
          <w:lang w:val="en-US"/>
        </w:rPr>
        <w:t>, and an alpha of 0.05, it</w:t>
      </w:r>
      <w:r w:rsidR="00AC4E40">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 xml:space="preserve">was estimated that a total of 98 </w:t>
      </w:r>
      <w:r w:rsidRPr="000F6858">
        <w:rPr>
          <w:rFonts w:ascii="Times New Roman" w:eastAsia="Times New Roman" w:hAnsi="Times New Roman" w:cs="Times New Roman"/>
          <w:color w:val="000000"/>
          <w:lang w:val="en-US"/>
        </w:rPr>
        <w:t>surgeries would be required for an 80% power to</w:t>
      </w:r>
      <w:r w:rsidR="00062E8A" w:rsidRPr="000F6858">
        <w:rPr>
          <w:rFonts w:ascii="Times New Roman" w:eastAsia="Times New Roman" w:hAnsi="Times New Roman" w:cs="Times New Roman"/>
          <w:color w:val="000000"/>
          <w:lang w:val="en-US"/>
        </w:rPr>
        <w:t xml:space="preserve"> </w:t>
      </w:r>
      <w:r w:rsidRPr="000F6858">
        <w:rPr>
          <w:rFonts w:ascii="Times New Roman" w:eastAsia="Times New Roman" w:hAnsi="Times New Roman" w:cs="Times New Roman"/>
          <w:color w:val="000000"/>
          <w:lang w:val="en-US"/>
        </w:rPr>
        <w:t xml:space="preserve">demonstrate a 25% difference </w:t>
      </w:r>
      <w:r w:rsidR="000F6858">
        <w:rPr>
          <w:rFonts w:ascii="Times New Roman" w:eastAsia="Times New Roman" w:hAnsi="Times New Roman" w:cs="Times New Roman"/>
          <w:bCs/>
          <w:iCs/>
          <w:color w:val="000000"/>
          <w:lang w:val="en-US"/>
        </w:rPr>
        <w:t>(i.e.</w:t>
      </w:r>
      <w:r w:rsidR="00FA71F9" w:rsidRPr="000F6858">
        <w:rPr>
          <w:rFonts w:ascii="Times New Roman" w:eastAsia="Times New Roman" w:hAnsi="Times New Roman" w:cs="Times New Roman"/>
          <w:bCs/>
          <w:iCs/>
          <w:color w:val="000000"/>
          <w:lang w:val="en-US"/>
        </w:rPr>
        <w:t xml:space="preserve"> 25% difference between the means of the groups) </w:t>
      </w:r>
      <w:r w:rsidRPr="000F6858">
        <w:rPr>
          <w:rFonts w:ascii="Times New Roman" w:eastAsia="Times New Roman" w:hAnsi="Times New Roman" w:cs="Times New Roman"/>
          <w:color w:val="000000"/>
          <w:lang w:val="en-US"/>
        </w:rPr>
        <w:t>in</w:t>
      </w:r>
      <w:r w:rsidR="00062E8A" w:rsidRPr="000F6858">
        <w:rPr>
          <w:rFonts w:ascii="Times New Roman" w:eastAsia="Times New Roman" w:hAnsi="Times New Roman" w:cs="Times New Roman"/>
          <w:color w:val="000000"/>
          <w:lang w:val="en-US"/>
        </w:rPr>
        <w:t xml:space="preserve"> </w:t>
      </w:r>
      <w:r w:rsidRPr="000F6858">
        <w:rPr>
          <w:rFonts w:ascii="Times New Roman" w:eastAsia="Times New Roman" w:hAnsi="Times New Roman" w:cs="Times New Roman"/>
          <w:color w:val="000000"/>
          <w:lang w:val="en-US"/>
        </w:rPr>
        <w:t>complication rate between methods.</w:t>
      </w:r>
    </w:p>
    <w:p w14:paraId="5350A9F2" w14:textId="77777777" w:rsidR="002A428D" w:rsidRPr="000F6858" w:rsidRDefault="002A428D" w:rsidP="002A428D">
      <w:pPr>
        <w:spacing w:line="480" w:lineRule="auto"/>
        <w:jc w:val="both"/>
        <w:rPr>
          <w:rFonts w:ascii="Times New Roman" w:eastAsia="Times New Roman" w:hAnsi="Times New Roman" w:cs="Times New Roman"/>
          <w:color w:val="000000"/>
          <w:lang w:val="en-US"/>
        </w:rPr>
      </w:pPr>
    </w:p>
    <w:p w14:paraId="58948AB2" w14:textId="77777777" w:rsidR="002A428D" w:rsidRPr="004473D3" w:rsidRDefault="002A428D" w:rsidP="002A428D">
      <w:pPr>
        <w:spacing w:line="480" w:lineRule="auto"/>
        <w:jc w:val="both"/>
        <w:rPr>
          <w:rFonts w:ascii="Times New Roman" w:eastAsia="Times New Roman" w:hAnsi="Times New Roman" w:cs="Times New Roman"/>
          <w:color w:val="000000"/>
          <w:lang w:val="en-US"/>
        </w:rPr>
      </w:pPr>
      <w:r w:rsidRPr="004473D3">
        <w:rPr>
          <w:rFonts w:ascii="Times New Roman" w:eastAsia="Times New Roman" w:hAnsi="Times New Roman" w:cs="Times New Roman"/>
          <w:i/>
          <w:iCs/>
          <w:color w:val="000000"/>
          <w:lang w:val="en-US"/>
        </w:rPr>
        <w:t>Initial statistical comparisons</w:t>
      </w:r>
    </w:p>
    <w:p w14:paraId="031E8BD3" w14:textId="60BAC057" w:rsidR="002A428D" w:rsidRDefault="002A428D" w:rsidP="002A428D">
      <w:pPr>
        <w:spacing w:line="480" w:lineRule="auto"/>
        <w:jc w:val="both"/>
        <w:rPr>
          <w:rFonts w:ascii="Times New Roman" w:eastAsia="Times New Roman" w:hAnsi="Times New Roman" w:cs="Times New Roman"/>
          <w:color w:val="000000"/>
          <w:lang w:val="en-US"/>
        </w:rPr>
      </w:pPr>
      <w:r w:rsidRPr="004473D3">
        <w:rPr>
          <w:rFonts w:ascii="Times New Roman" w:eastAsia="Times New Roman" w:hAnsi="Times New Roman" w:cs="Times New Roman"/>
          <w:color w:val="000000"/>
          <w:lang w:val="en-US"/>
        </w:rPr>
        <w:t>Initially, Fisher</w:t>
      </w:r>
      <w:r w:rsidRPr="004473D3">
        <w:rPr>
          <w:rFonts w:ascii="Times New Roman" w:eastAsia="Times New Roman" w:hAnsi="Times New Roman" w:cs="Times New Roman" w:hint="eastAsia"/>
          <w:color w:val="000000"/>
          <w:lang w:val="en-US"/>
        </w:rPr>
        <w:t>’</w:t>
      </w:r>
      <w:r w:rsidRPr="004473D3">
        <w:rPr>
          <w:rFonts w:ascii="Times New Roman" w:eastAsia="Times New Roman" w:hAnsi="Times New Roman" w:cs="Times New Roman"/>
          <w:color w:val="000000"/>
          <w:lang w:val="en-US"/>
        </w:rPr>
        <w:t>s exact test was used to</w:t>
      </w:r>
      <w:r w:rsidR="005025B6">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compare differences in the number of complications</w:t>
      </w:r>
      <w:ins w:id="75" w:author="Rossanese, Matteo" w:date="2019-01-24T18:22:00Z">
        <w:r w:rsidR="00847959">
          <w:rPr>
            <w:rFonts w:ascii="Times New Roman" w:eastAsia="Times New Roman" w:hAnsi="Times New Roman" w:cs="Times New Roman"/>
            <w:color w:val="000000"/>
            <w:lang w:val="en-US"/>
          </w:rPr>
          <w:t xml:space="preserve"> </w:t>
        </w:r>
      </w:ins>
      <w:del w:id="76" w:author="Rossanese, Matteo" w:date="2019-01-24T18:22:00Z">
        <w:r w:rsidRPr="004473D3" w:rsidDel="00847959">
          <w:rPr>
            <w:rFonts w:ascii="Times New Roman" w:eastAsia="Times New Roman" w:hAnsi="Times New Roman" w:cs="Times New Roman"/>
            <w:color w:val="000000"/>
            <w:lang w:val="en-US"/>
          </w:rPr>
          <w:delText xml:space="preserve"> seen </w:delText>
        </w:r>
      </w:del>
      <w:r w:rsidRPr="004473D3">
        <w:rPr>
          <w:rFonts w:ascii="Times New Roman" w:eastAsia="Times New Roman" w:hAnsi="Times New Roman" w:cs="Times New Roman"/>
          <w:color w:val="000000"/>
          <w:lang w:val="en-US"/>
        </w:rPr>
        <w:t>with different case</w:t>
      </w:r>
      <w:r w:rsidR="005025B6">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presentations</w:t>
      </w:r>
      <w:r w:rsidR="005025B6">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and surgical methods.</w:t>
      </w:r>
      <w:r w:rsidR="005025B6">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Presence or</w:t>
      </w:r>
      <w:r w:rsidR="005025B6">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 xml:space="preserve">absence of a complication was the dependent variable. </w:t>
      </w:r>
      <w:r w:rsidR="005025B6">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Continuous explanatory variables assessed included</w:t>
      </w:r>
      <w:r w:rsidR="005025B6">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 xml:space="preserve">were age, weight, </w:t>
      </w:r>
      <w:proofErr w:type="spellStart"/>
      <w:r w:rsidRPr="00D046E7">
        <w:rPr>
          <w:rFonts w:ascii="Times New Roman" w:eastAsia="Times New Roman" w:hAnsi="Times New Roman" w:cs="Times New Roman"/>
          <w:color w:val="000000"/>
          <w:lang w:val="en-US"/>
        </w:rPr>
        <w:t>an</w:t>
      </w:r>
      <w:ins w:id="77" w:author="Rossanese, Matteo" w:date="2019-01-24T18:23:00Z">
        <w:r w:rsidR="00847959">
          <w:rPr>
            <w:rFonts w:ascii="Times New Roman" w:eastAsia="Times New Roman" w:hAnsi="Times New Roman" w:cs="Times New Roman"/>
            <w:color w:val="000000"/>
            <w:lang w:val="en-US"/>
          </w:rPr>
          <w:t>a</w:t>
        </w:r>
      </w:ins>
      <w:r w:rsidRPr="00D046E7">
        <w:rPr>
          <w:rFonts w:ascii="Times New Roman" w:eastAsia="Times New Roman" w:hAnsi="Times New Roman" w:cs="Times New Roman"/>
          <w:color w:val="000000"/>
          <w:lang w:val="en-US"/>
        </w:rPr>
        <w:t>esthetic</w:t>
      </w:r>
      <w:proofErr w:type="spellEnd"/>
      <w:r w:rsidRPr="004473D3">
        <w:rPr>
          <w:rFonts w:ascii="Times New Roman" w:eastAsia="Times New Roman" w:hAnsi="Times New Roman" w:cs="Times New Roman"/>
          <w:color w:val="000000"/>
          <w:lang w:val="en-US"/>
        </w:rPr>
        <w:t xml:space="preserve"> time,</w:t>
      </w:r>
      <w:r w:rsidR="005025B6">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 xml:space="preserve">and surgical time. </w:t>
      </w:r>
      <w:r w:rsidR="005025B6">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Using a Shapiro-Wilk</w:t>
      </w:r>
      <w:r w:rsidR="005025B6">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 xml:space="preserve">test, none of these datasets were likely to be from a normal distribution </w:t>
      </w:r>
      <w:r w:rsidRPr="004473D3">
        <w:rPr>
          <w:rFonts w:ascii="Times New Roman" w:eastAsia="Times New Roman" w:hAnsi="Times New Roman" w:cs="Times New Roman"/>
          <w:color w:val="000000"/>
          <w:lang w:val="en-US"/>
        </w:rPr>
        <w:lastRenderedPageBreak/>
        <w:t>(P&lt;0.001 for</w:t>
      </w:r>
      <w:r w:rsidR="005025B6">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 xml:space="preserve">all) and, therefore, they are reported as median (range). </w:t>
      </w:r>
      <w:r w:rsidR="005025B6">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Categorical variables assessed were sex,</w:t>
      </w:r>
      <w:r w:rsidR="005025B6">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 xml:space="preserve">neuter status, breed, pre-surgical </w:t>
      </w:r>
      <w:del w:id="78" w:author="Rossanese, Matteo" w:date="2019-01-24T18:00:00Z">
        <w:r w:rsidRPr="004473D3" w:rsidDel="00053BF2">
          <w:rPr>
            <w:rFonts w:ascii="Times New Roman" w:eastAsia="Times New Roman" w:hAnsi="Times New Roman" w:cs="Times New Roman"/>
            <w:color w:val="000000"/>
            <w:lang w:val="en-US"/>
          </w:rPr>
          <w:delText xml:space="preserve">MPL </w:delText>
        </w:r>
      </w:del>
      <w:ins w:id="79" w:author="Rossanese, Matteo" w:date="2019-01-24T18:00:00Z">
        <w:r w:rsidR="00053BF2">
          <w:rPr>
            <w:rFonts w:ascii="Times New Roman" w:eastAsia="Times New Roman" w:hAnsi="Times New Roman" w:cs="Times New Roman"/>
            <w:color w:val="000000"/>
            <w:lang w:val="en-US"/>
          </w:rPr>
          <w:t>medial patellar luxation</w:t>
        </w:r>
        <w:r w:rsidR="00053BF2" w:rsidRPr="004473D3">
          <w:rPr>
            <w:rFonts w:ascii="Times New Roman" w:eastAsia="Times New Roman" w:hAnsi="Times New Roman" w:cs="Times New Roman"/>
            <w:color w:val="000000"/>
            <w:lang w:val="en-US"/>
          </w:rPr>
          <w:t xml:space="preserve"> </w:t>
        </w:r>
      </w:ins>
      <w:r w:rsidRPr="004473D3">
        <w:rPr>
          <w:rFonts w:ascii="Times New Roman" w:eastAsia="Times New Roman" w:hAnsi="Times New Roman" w:cs="Times New Roman"/>
          <w:color w:val="000000"/>
          <w:lang w:val="en-US"/>
        </w:rPr>
        <w:t xml:space="preserve">grade, use of </w:t>
      </w:r>
      <w:proofErr w:type="spellStart"/>
      <w:r w:rsidRPr="004473D3">
        <w:rPr>
          <w:rFonts w:ascii="Times New Roman" w:eastAsia="Times New Roman" w:hAnsi="Times New Roman" w:cs="Times New Roman"/>
          <w:color w:val="000000"/>
          <w:lang w:val="en-US"/>
        </w:rPr>
        <w:t>trochleoplasty</w:t>
      </w:r>
      <w:proofErr w:type="spellEnd"/>
      <w:r w:rsidRPr="004473D3">
        <w:rPr>
          <w:rFonts w:ascii="Times New Roman" w:eastAsia="Times New Roman" w:hAnsi="Times New Roman" w:cs="Times New Roman"/>
          <w:color w:val="000000"/>
          <w:lang w:val="en-US"/>
        </w:rPr>
        <w:t xml:space="preserve">, type of </w:t>
      </w:r>
      <w:proofErr w:type="spellStart"/>
      <w:r w:rsidRPr="004473D3">
        <w:rPr>
          <w:rFonts w:ascii="Times New Roman" w:eastAsia="Times New Roman" w:hAnsi="Times New Roman" w:cs="Times New Roman"/>
          <w:color w:val="000000"/>
          <w:lang w:val="en-US"/>
        </w:rPr>
        <w:t>trochleoplast</w:t>
      </w:r>
      <w:r w:rsidR="005025B6">
        <w:rPr>
          <w:rFonts w:ascii="Times New Roman" w:eastAsia="Times New Roman" w:hAnsi="Times New Roman" w:cs="Times New Roman"/>
          <w:color w:val="000000"/>
          <w:lang w:val="en-US"/>
        </w:rPr>
        <w:t>y</w:t>
      </w:r>
      <w:proofErr w:type="spellEnd"/>
      <w:r w:rsidR="005025B6">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w:t>
      </w:r>
      <w:del w:id="80" w:author="Rossanese, Matteo" w:date="2019-01-24T18:11:00Z">
        <w:r w:rsidRPr="004473D3" w:rsidDel="005F042F">
          <w:rPr>
            <w:rFonts w:ascii="Times New Roman" w:eastAsia="Times New Roman" w:hAnsi="Times New Roman" w:cs="Times New Roman"/>
            <w:color w:val="000000"/>
            <w:lang w:val="en-US"/>
          </w:rPr>
          <w:delText xml:space="preserve">TWR </w:delText>
        </w:r>
      </w:del>
      <w:ins w:id="81" w:author="Rossanese, Matteo" w:date="2019-01-24T18:11:00Z">
        <w:r w:rsidR="005F042F">
          <w:rPr>
            <w:rFonts w:ascii="Times New Roman" w:eastAsia="Times New Roman" w:hAnsi="Times New Roman" w:cs="Times New Roman"/>
            <w:color w:val="000000"/>
            <w:lang w:val="en-US"/>
          </w:rPr>
          <w:t>trochlear wedge recession</w:t>
        </w:r>
        <w:r w:rsidR="005F042F" w:rsidRPr="004473D3">
          <w:rPr>
            <w:rFonts w:ascii="Times New Roman" w:eastAsia="Times New Roman" w:hAnsi="Times New Roman" w:cs="Times New Roman"/>
            <w:color w:val="000000"/>
            <w:lang w:val="en-US"/>
          </w:rPr>
          <w:t xml:space="preserve"> </w:t>
        </w:r>
      </w:ins>
      <w:r w:rsidRPr="004473D3">
        <w:rPr>
          <w:rFonts w:ascii="Times New Roman" w:eastAsia="Times New Roman" w:hAnsi="Times New Roman" w:cs="Times New Roman"/>
          <w:color w:val="000000"/>
          <w:lang w:val="en-US"/>
        </w:rPr>
        <w:t xml:space="preserve">vs </w:t>
      </w:r>
      <w:ins w:id="82" w:author="Rossanese, Matteo" w:date="2019-01-24T18:12:00Z">
        <w:r w:rsidR="005F042F">
          <w:rPr>
            <w:rFonts w:ascii="Times New Roman" w:eastAsia="Times New Roman" w:hAnsi="Times New Roman" w:cs="Times New Roman"/>
            <w:color w:val="000000"/>
            <w:lang w:val="en-US"/>
          </w:rPr>
          <w:t>trochlear block recession</w:t>
        </w:r>
      </w:ins>
      <w:del w:id="83" w:author="Rossanese, Matteo" w:date="2019-01-24T18:12:00Z">
        <w:r w:rsidRPr="004473D3" w:rsidDel="005F042F">
          <w:rPr>
            <w:rFonts w:ascii="Times New Roman" w:eastAsia="Times New Roman" w:hAnsi="Times New Roman" w:cs="Times New Roman"/>
            <w:color w:val="000000"/>
            <w:lang w:val="en-US"/>
          </w:rPr>
          <w:delText>TBR</w:delText>
        </w:r>
      </w:del>
      <w:r w:rsidRPr="004473D3">
        <w:rPr>
          <w:rFonts w:ascii="Times New Roman" w:eastAsia="Times New Roman" w:hAnsi="Times New Roman" w:cs="Times New Roman"/>
          <w:color w:val="000000"/>
          <w:lang w:val="en-US"/>
        </w:rPr>
        <w:t>), use of medial release, use</w:t>
      </w:r>
      <w:r w:rsidR="005025B6">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of lateral imbrication, use of TBW, number</w:t>
      </w:r>
      <w:r w:rsidR="005025B6">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 xml:space="preserve">of </w:t>
      </w:r>
      <w:ins w:id="84" w:author="Rossanese, Matteo" w:date="2019-01-24T18:16:00Z">
        <w:r w:rsidR="005F042F">
          <w:rPr>
            <w:rFonts w:ascii="Times New Roman" w:eastAsia="Times New Roman" w:hAnsi="Times New Roman" w:cs="Times New Roman"/>
            <w:color w:val="000000"/>
            <w:lang w:val="en-US"/>
          </w:rPr>
          <w:t>K</w:t>
        </w:r>
      </w:ins>
      <w:del w:id="85" w:author="Rossanese, Matteo" w:date="2019-01-24T18:16:00Z">
        <w:r w:rsidRPr="004473D3" w:rsidDel="005F042F">
          <w:rPr>
            <w:rFonts w:ascii="Times New Roman" w:eastAsia="Times New Roman" w:hAnsi="Times New Roman" w:cs="Times New Roman"/>
            <w:color w:val="000000"/>
            <w:lang w:val="en-US"/>
          </w:rPr>
          <w:delText>A</w:delText>
        </w:r>
      </w:del>
      <w:r w:rsidRPr="004473D3">
        <w:rPr>
          <w:rFonts w:ascii="Times New Roman" w:eastAsia="Times New Roman" w:hAnsi="Times New Roman" w:cs="Times New Roman"/>
          <w:color w:val="000000"/>
          <w:lang w:val="en-US"/>
        </w:rPr>
        <w:t xml:space="preserve">-wires, </w:t>
      </w:r>
      <w:ins w:id="86" w:author="Rossanese, Matteo" w:date="2019-01-24T18:16:00Z">
        <w:r w:rsidR="005F042F">
          <w:rPr>
            <w:rFonts w:ascii="Times New Roman" w:eastAsia="Times New Roman" w:hAnsi="Times New Roman" w:cs="Times New Roman"/>
            <w:color w:val="000000"/>
            <w:lang w:val="en-US"/>
          </w:rPr>
          <w:t>K</w:t>
        </w:r>
      </w:ins>
      <w:del w:id="87" w:author="Rossanese, Matteo" w:date="2019-01-24T18:16:00Z">
        <w:r w:rsidRPr="004473D3" w:rsidDel="005F042F">
          <w:rPr>
            <w:rFonts w:ascii="Times New Roman" w:eastAsia="Times New Roman" w:hAnsi="Times New Roman" w:cs="Times New Roman"/>
            <w:color w:val="000000"/>
            <w:lang w:val="en-US"/>
          </w:rPr>
          <w:delText>A</w:delText>
        </w:r>
      </w:del>
      <w:r w:rsidRPr="004473D3">
        <w:rPr>
          <w:rFonts w:ascii="Times New Roman" w:eastAsia="Times New Roman" w:hAnsi="Times New Roman" w:cs="Times New Roman"/>
          <w:color w:val="000000"/>
          <w:lang w:val="en-US"/>
        </w:rPr>
        <w:t xml:space="preserve">-wire point of insertion, </w:t>
      </w:r>
      <w:ins w:id="88" w:author="Rossanese, Matteo" w:date="2019-01-24T18:16:00Z">
        <w:r w:rsidR="005F042F">
          <w:rPr>
            <w:rFonts w:ascii="Times New Roman" w:eastAsia="Times New Roman" w:hAnsi="Times New Roman" w:cs="Times New Roman"/>
            <w:color w:val="000000"/>
            <w:lang w:val="en-US"/>
          </w:rPr>
          <w:t>K</w:t>
        </w:r>
      </w:ins>
      <w:del w:id="89" w:author="Rossanese, Matteo" w:date="2019-01-24T18:16:00Z">
        <w:r w:rsidRPr="004473D3" w:rsidDel="005F042F">
          <w:rPr>
            <w:rFonts w:ascii="Times New Roman" w:eastAsia="Times New Roman" w:hAnsi="Times New Roman" w:cs="Times New Roman"/>
            <w:color w:val="000000"/>
            <w:lang w:val="en-US"/>
          </w:rPr>
          <w:delText>A</w:delText>
        </w:r>
      </w:del>
      <w:r w:rsidRPr="004473D3">
        <w:rPr>
          <w:rFonts w:ascii="Times New Roman" w:eastAsia="Times New Roman" w:hAnsi="Times New Roman" w:cs="Times New Roman"/>
          <w:color w:val="000000"/>
          <w:lang w:val="en-US"/>
        </w:rPr>
        <w:t>-wire direction, TTT distal cortical attachment,</w:t>
      </w:r>
      <w:r w:rsidR="005025B6">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surgeon performing the procedure (senior surgeon vs. resident</w:t>
      </w:r>
      <w:r w:rsidR="005025B6">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under supervision),</w:t>
      </w:r>
      <w:r w:rsidR="005025B6">
        <w:rPr>
          <w:rFonts w:ascii="Times New Roman" w:eastAsia="Times New Roman" w:hAnsi="Times New Roman" w:cs="Times New Roman"/>
          <w:color w:val="000000"/>
          <w:lang w:val="en-US"/>
        </w:rPr>
        <w:t xml:space="preserve"> </w:t>
      </w:r>
      <w:ins w:id="90" w:author="Rossanese, Matteo" w:date="2019-01-24T18:16:00Z">
        <w:r w:rsidR="005F042F">
          <w:rPr>
            <w:rFonts w:ascii="Times New Roman" w:eastAsia="Times New Roman" w:hAnsi="Times New Roman" w:cs="Times New Roman"/>
            <w:color w:val="000000"/>
            <w:lang w:val="en-US"/>
          </w:rPr>
          <w:t>K</w:t>
        </w:r>
      </w:ins>
      <w:del w:id="91" w:author="Rossanese, Matteo" w:date="2019-01-24T18:16:00Z">
        <w:r w:rsidRPr="004473D3" w:rsidDel="005F042F">
          <w:rPr>
            <w:rFonts w:ascii="Times New Roman" w:eastAsia="Times New Roman" w:hAnsi="Times New Roman" w:cs="Times New Roman"/>
            <w:color w:val="000000"/>
            <w:lang w:val="en-US"/>
          </w:rPr>
          <w:delText>A</w:delText>
        </w:r>
      </w:del>
      <w:r w:rsidRPr="004473D3">
        <w:rPr>
          <w:rFonts w:ascii="Times New Roman" w:eastAsia="Times New Roman" w:hAnsi="Times New Roman" w:cs="Times New Roman"/>
          <w:color w:val="000000"/>
          <w:lang w:val="en-US"/>
        </w:rPr>
        <w:t>-wire alignment (only when two pins were used) and the use of postoperative antibacterial</w:t>
      </w:r>
      <w:r w:rsidR="005025B6">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therapy.</w:t>
      </w:r>
      <w:r w:rsidR="005025B6">
        <w:rPr>
          <w:rFonts w:ascii="Times New Roman" w:eastAsia="Times New Roman" w:hAnsi="Times New Roman" w:cs="Times New Roman"/>
          <w:color w:val="000000"/>
          <w:lang w:val="en-US"/>
        </w:rPr>
        <w:t xml:space="preserve">  </w:t>
      </w:r>
      <w:r w:rsidRPr="00E97507">
        <w:rPr>
          <w:rFonts w:ascii="Times New Roman" w:eastAsia="Times New Roman" w:hAnsi="Times New Roman" w:cs="Times New Roman"/>
          <w:color w:val="000000"/>
          <w:lang w:val="en-US"/>
        </w:rPr>
        <w:t xml:space="preserve">With regard to the 4 </w:t>
      </w:r>
      <w:r>
        <w:rPr>
          <w:rFonts w:ascii="Times New Roman" w:eastAsia="Times New Roman" w:hAnsi="Times New Roman" w:cs="Times New Roman"/>
          <w:color w:val="000000"/>
          <w:lang w:val="en-US"/>
        </w:rPr>
        <w:t>different constructs</w:t>
      </w:r>
      <w:r w:rsidR="00D414A6">
        <w:rPr>
          <w:rFonts w:ascii="Times New Roman" w:eastAsia="Times New Roman" w:hAnsi="Times New Roman" w:cs="Times New Roman"/>
          <w:color w:val="000000"/>
          <w:lang w:val="en-US"/>
        </w:rPr>
        <w:t xml:space="preserve"> (1 pin, 1 pin + TBW, 2 pins, 2 pins + TBW)</w:t>
      </w:r>
      <w:r>
        <w:rPr>
          <w:rFonts w:ascii="Times New Roman" w:eastAsia="Times New Roman" w:hAnsi="Times New Roman" w:cs="Times New Roman"/>
          <w:color w:val="000000"/>
          <w:lang w:val="en-US"/>
        </w:rPr>
        <w:t>,</w:t>
      </w:r>
      <w:r w:rsidRPr="00E97507">
        <w:rPr>
          <w:rFonts w:ascii="Times New Roman" w:eastAsia="Times New Roman" w:hAnsi="Times New Roman" w:cs="Times New Roman"/>
          <w:color w:val="000000"/>
          <w:lang w:val="en-US"/>
        </w:rPr>
        <w:t xml:space="preserve"> Fisher’s exact test</w:t>
      </w:r>
      <w:r>
        <w:rPr>
          <w:rFonts w:ascii="Times New Roman" w:eastAsia="Times New Roman" w:hAnsi="Times New Roman" w:cs="Times New Roman"/>
          <w:color w:val="000000"/>
          <w:lang w:val="en-US"/>
        </w:rPr>
        <w:t xml:space="preserve"> was initially used</w:t>
      </w:r>
      <w:r w:rsidRPr="00E97507">
        <w:rPr>
          <w:rFonts w:ascii="Times New Roman" w:eastAsia="Times New Roman" w:hAnsi="Times New Roman" w:cs="Times New Roman"/>
          <w:color w:val="000000"/>
          <w:lang w:val="en-US"/>
        </w:rPr>
        <w:t xml:space="preserve">. </w:t>
      </w:r>
      <w:r w:rsidR="005025B6">
        <w:rPr>
          <w:rFonts w:ascii="Times New Roman" w:eastAsia="Times New Roman" w:hAnsi="Times New Roman" w:cs="Times New Roman"/>
          <w:color w:val="000000"/>
          <w:lang w:val="en-US"/>
        </w:rPr>
        <w:t xml:space="preserve"> </w:t>
      </w:r>
      <w:r w:rsidRPr="00E97507">
        <w:rPr>
          <w:rFonts w:ascii="Times New Roman" w:eastAsia="Times New Roman" w:hAnsi="Times New Roman" w:cs="Times New Roman"/>
          <w:color w:val="000000"/>
          <w:lang w:val="en-US"/>
        </w:rPr>
        <w:t>Since there was no difference</w:t>
      </w:r>
      <w:r w:rsidR="00D414A6">
        <w:rPr>
          <w:rFonts w:ascii="Times New Roman" w:eastAsia="Times New Roman" w:hAnsi="Times New Roman" w:cs="Times New Roman"/>
          <w:color w:val="000000"/>
          <w:lang w:val="en-US"/>
        </w:rPr>
        <w:t xml:space="preserve"> between the 4 groups</w:t>
      </w:r>
      <w:r w:rsidRPr="00E97507">
        <w:rPr>
          <w:rFonts w:ascii="Times New Roman" w:eastAsia="Times New Roman" w:hAnsi="Times New Roman" w:cs="Times New Roman"/>
          <w:color w:val="000000"/>
          <w:lang w:val="en-US"/>
        </w:rPr>
        <w:t xml:space="preserve">, </w:t>
      </w:r>
      <w:r w:rsidR="00D414A6">
        <w:rPr>
          <w:rFonts w:ascii="Times New Roman" w:eastAsia="Times New Roman" w:hAnsi="Times New Roman" w:cs="Times New Roman"/>
          <w:color w:val="000000"/>
          <w:lang w:val="en-US"/>
        </w:rPr>
        <w:t>another analysis was performed taking into account the single</w:t>
      </w:r>
      <w:r w:rsidRPr="00E97507">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variable (</w:t>
      </w:r>
      <w:r w:rsidRPr="00E97507">
        <w:rPr>
          <w:rFonts w:ascii="Times New Roman" w:eastAsia="Times New Roman" w:hAnsi="Times New Roman" w:cs="Times New Roman"/>
          <w:color w:val="000000"/>
          <w:lang w:val="en-US"/>
        </w:rPr>
        <w:t>number of pins and +/- use of TBW</w:t>
      </w:r>
      <w:r>
        <w:rPr>
          <w:rFonts w:ascii="Times New Roman" w:eastAsia="Times New Roman" w:hAnsi="Times New Roman" w:cs="Times New Roman"/>
          <w:color w:val="000000"/>
          <w:lang w:val="en-US"/>
        </w:rPr>
        <w:t>).</w:t>
      </w:r>
      <w:r w:rsidR="003A6692">
        <w:rPr>
          <w:rFonts w:ascii="Times New Roman" w:eastAsia="Times New Roman" w:hAnsi="Times New Roman" w:cs="Times New Roman"/>
          <w:color w:val="000000"/>
          <w:lang w:val="en-US"/>
        </w:rPr>
        <w:t xml:space="preserve">  Finally, the Fisher’s exact test was used to determine whether TBW </w:t>
      </w:r>
      <w:r w:rsidR="003A6692" w:rsidRPr="003A6692">
        <w:rPr>
          <w:rFonts w:ascii="Times New Roman" w:eastAsia="Times New Roman" w:hAnsi="Times New Roman" w:cs="Times New Roman"/>
          <w:color w:val="000000"/>
          <w:lang w:val="en-US"/>
        </w:rPr>
        <w:t xml:space="preserve">were more likely to be used in cases without an intact distal </w:t>
      </w:r>
      <w:proofErr w:type="spellStart"/>
      <w:r w:rsidR="003A6692" w:rsidRPr="003A6692">
        <w:rPr>
          <w:rFonts w:ascii="Times New Roman" w:eastAsia="Times New Roman" w:hAnsi="Times New Roman" w:cs="Times New Roman"/>
          <w:color w:val="000000"/>
          <w:lang w:val="en-US"/>
        </w:rPr>
        <w:t>tibial</w:t>
      </w:r>
      <w:proofErr w:type="spellEnd"/>
      <w:r w:rsidR="003A6692" w:rsidRPr="003A6692">
        <w:rPr>
          <w:rFonts w:ascii="Times New Roman" w:eastAsia="Times New Roman" w:hAnsi="Times New Roman" w:cs="Times New Roman"/>
          <w:color w:val="000000"/>
          <w:lang w:val="en-US"/>
        </w:rPr>
        <w:t xml:space="preserve"> tuberosity attachment</w:t>
      </w:r>
      <w:r w:rsidR="003A6692">
        <w:rPr>
          <w:rFonts w:ascii="Times New Roman" w:eastAsia="Times New Roman" w:hAnsi="Times New Roman" w:cs="Times New Roman"/>
          <w:color w:val="000000"/>
          <w:lang w:val="en-US"/>
        </w:rPr>
        <w:t xml:space="preserve">; further, the bodyweight of dogs that did or did not have a TBW was compared to determine whether </w:t>
      </w:r>
      <w:r w:rsidR="00FB52CD">
        <w:rPr>
          <w:rFonts w:ascii="Times New Roman" w:eastAsia="Times New Roman" w:hAnsi="Times New Roman" w:cs="Times New Roman"/>
          <w:color w:val="000000"/>
          <w:lang w:val="en-US"/>
        </w:rPr>
        <w:t>the use of this procedure</w:t>
      </w:r>
      <w:r w:rsidR="006F1D19">
        <w:rPr>
          <w:rFonts w:ascii="Times New Roman" w:eastAsia="Times New Roman" w:hAnsi="Times New Roman" w:cs="Times New Roman"/>
          <w:color w:val="000000"/>
          <w:lang w:val="en-US"/>
        </w:rPr>
        <w:t xml:space="preserve"> differed according to dog size.</w:t>
      </w:r>
    </w:p>
    <w:p w14:paraId="3834A8AF" w14:textId="77777777" w:rsidR="002F49CD" w:rsidRDefault="002F49CD" w:rsidP="002A428D">
      <w:pPr>
        <w:spacing w:line="480" w:lineRule="auto"/>
        <w:jc w:val="both"/>
        <w:rPr>
          <w:rFonts w:ascii="Times New Roman" w:eastAsia="Times New Roman" w:hAnsi="Times New Roman" w:cs="Times New Roman"/>
          <w:color w:val="000000"/>
          <w:lang w:val="en-US"/>
        </w:rPr>
      </w:pPr>
    </w:p>
    <w:p w14:paraId="45E6C6DD" w14:textId="78130D15" w:rsidR="002A428D" w:rsidRPr="004473D3" w:rsidRDefault="002A428D" w:rsidP="002A428D">
      <w:pPr>
        <w:spacing w:line="480" w:lineRule="auto"/>
        <w:jc w:val="both"/>
        <w:rPr>
          <w:rFonts w:ascii="Times New Roman" w:eastAsia="Times New Roman" w:hAnsi="Times New Roman" w:cs="Times New Roman"/>
          <w:i/>
          <w:iCs/>
          <w:color w:val="000000"/>
          <w:lang w:val="en-US"/>
        </w:rPr>
      </w:pPr>
      <w:r w:rsidRPr="004473D3">
        <w:rPr>
          <w:rFonts w:ascii="Times New Roman" w:eastAsia="Times New Roman" w:hAnsi="Times New Roman" w:cs="Times New Roman"/>
          <w:i/>
          <w:iCs/>
          <w:color w:val="000000"/>
          <w:lang w:val="en-US"/>
        </w:rPr>
        <w:t>Determining the factors associated with the risk of complications</w:t>
      </w:r>
    </w:p>
    <w:p w14:paraId="4167E261" w14:textId="2639F82B" w:rsidR="002A428D" w:rsidRPr="004473D3" w:rsidRDefault="002A428D" w:rsidP="002A428D">
      <w:pPr>
        <w:spacing w:line="480" w:lineRule="auto"/>
        <w:jc w:val="both"/>
        <w:rPr>
          <w:rFonts w:ascii="Times New Roman" w:eastAsia="Times New Roman" w:hAnsi="Times New Roman" w:cs="Times New Roman"/>
          <w:color w:val="000000"/>
          <w:lang w:val="en-US"/>
        </w:rPr>
      </w:pPr>
      <w:r w:rsidRPr="004473D3">
        <w:rPr>
          <w:rFonts w:ascii="Times New Roman" w:eastAsia="Times New Roman" w:hAnsi="Times New Roman" w:cs="Times New Roman"/>
          <w:color w:val="000000"/>
          <w:lang w:val="en-US"/>
        </w:rPr>
        <w:t>Simple and multiple logistic regression</w:t>
      </w:r>
      <w:r w:rsidR="002F49CD">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were used to determine the association of a range of variables with the</w:t>
      </w:r>
      <w:r w:rsidR="002F49CD">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occurrence of complications.</w:t>
      </w:r>
      <w:r w:rsidR="002F49CD">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 xml:space="preserve"> Initially,</w:t>
      </w:r>
      <w:r w:rsidR="002F49CD">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the outcome variable was occurrence of any type of complication, and the explanatory</w:t>
      </w:r>
      <w:r w:rsidR="00EF1BED">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variables were those listed above f</w:t>
      </w:r>
      <w:r>
        <w:rPr>
          <w:rFonts w:ascii="Times New Roman" w:eastAsia="Times New Roman" w:hAnsi="Times New Roman" w:cs="Times New Roman"/>
          <w:color w:val="000000"/>
          <w:lang w:val="en-US"/>
        </w:rPr>
        <w:t>or Fisher’s exact test.</w:t>
      </w:r>
      <w:r w:rsidR="002F49CD">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T</w:t>
      </w:r>
      <w:r w:rsidRPr="00D046E7">
        <w:rPr>
          <w:rFonts w:ascii="Times New Roman" w:eastAsia="Times New Roman" w:hAnsi="Times New Roman" w:cs="Times New Roman"/>
          <w:color w:val="000000"/>
          <w:lang w:val="en-US"/>
        </w:rPr>
        <w:t>hese</w:t>
      </w:r>
      <w:r w:rsidR="00EF1BED">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variables were first tested separately with simple logistic</w:t>
      </w:r>
      <w:r w:rsidR="00EF1BED">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regression.</w:t>
      </w:r>
      <w:r w:rsidR="00EF1BED">
        <w:rPr>
          <w:rFonts w:ascii="Times New Roman" w:eastAsia="Times New Roman" w:hAnsi="Times New Roman" w:cs="Times New Roman"/>
          <w:color w:val="000000"/>
          <w:lang w:val="en-US"/>
        </w:rPr>
        <w:t xml:space="preserve">  </w:t>
      </w:r>
      <w:r w:rsidR="00516F9C">
        <w:rPr>
          <w:rFonts w:ascii="Times New Roman" w:eastAsia="Times New Roman" w:hAnsi="Times New Roman" w:cs="Times New Roman"/>
          <w:color w:val="000000"/>
          <w:lang w:val="en-US"/>
        </w:rPr>
        <w:t xml:space="preserve">In addition to </w:t>
      </w:r>
      <w:r w:rsidR="00B93636">
        <w:rPr>
          <w:rFonts w:ascii="Times New Roman" w:eastAsia="Times New Roman" w:hAnsi="Times New Roman" w:cs="Times New Roman"/>
          <w:color w:val="000000"/>
          <w:lang w:val="en-US"/>
        </w:rPr>
        <w:t>assessing</w:t>
      </w:r>
      <w:r w:rsidR="00516F9C">
        <w:rPr>
          <w:rFonts w:ascii="Times New Roman" w:eastAsia="Times New Roman" w:hAnsi="Times New Roman" w:cs="Times New Roman"/>
          <w:color w:val="000000"/>
          <w:lang w:val="en-US"/>
        </w:rPr>
        <w:t xml:space="preserve"> both bodyweight and the use of TB</w:t>
      </w:r>
      <w:r w:rsidR="00B93636">
        <w:rPr>
          <w:rFonts w:ascii="Times New Roman" w:eastAsia="Times New Roman" w:hAnsi="Times New Roman" w:cs="Times New Roman"/>
          <w:color w:val="000000"/>
          <w:lang w:val="en-US"/>
        </w:rPr>
        <w:t>W</w:t>
      </w:r>
      <w:r w:rsidR="00516F9C">
        <w:rPr>
          <w:rFonts w:ascii="Times New Roman" w:eastAsia="Times New Roman" w:hAnsi="Times New Roman" w:cs="Times New Roman"/>
          <w:color w:val="000000"/>
          <w:lang w:val="en-US"/>
        </w:rPr>
        <w:t xml:space="preserve"> separately</w:t>
      </w:r>
      <w:r w:rsidR="00B93636">
        <w:rPr>
          <w:rFonts w:ascii="Times New Roman" w:eastAsia="Times New Roman" w:hAnsi="Times New Roman" w:cs="Times New Roman"/>
          <w:color w:val="000000"/>
          <w:lang w:val="en-US"/>
        </w:rPr>
        <w:t xml:space="preserve"> in simple logistic regression</w:t>
      </w:r>
      <w:r w:rsidR="00516F9C">
        <w:rPr>
          <w:rFonts w:ascii="Times New Roman" w:eastAsia="Times New Roman" w:hAnsi="Times New Roman" w:cs="Times New Roman"/>
          <w:color w:val="000000"/>
          <w:lang w:val="en-US"/>
        </w:rPr>
        <w:t xml:space="preserve">, the interaction between these factors was also tested.  </w:t>
      </w:r>
      <w:r w:rsidR="00B93636">
        <w:rPr>
          <w:rFonts w:ascii="Times New Roman" w:eastAsia="Times New Roman" w:hAnsi="Times New Roman" w:cs="Times New Roman"/>
          <w:color w:val="000000"/>
          <w:lang w:val="en-US"/>
        </w:rPr>
        <w:t xml:space="preserve">Similarly, the interaction between use of a TBW and whether or not the distal tuberosity attachment remained intact was also tested.  </w:t>
      </w:r>
      <w:r w:rsidRPr="004473D3">
        <w:rPr>
          <w:rFonts w:ascii="Times New Roman" w:eastAsia="Times New Roman" w:hAnsi="Times New Roman" w:cs="Times New Roman"/>
          <w:color w:val="000000"/>
          <w:lang w:val="en-US"/>
        </w:rPr>
        <w:t>A multiple logistic model</w:t>
      </w:r>
      <w:r w:rsidR="00EF1BED">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 xml:space="preserve">was </w:t>
      </w:r>
      <w:r w:rsidRPr="004473D3">
        <w:rPr>
          <w:rFonts w:ascii="Times New Roman" w:eastAsia="Times New Roman" w:hAnsi="Times New Roman" w:cs="Times New Roman"/>
          <w:color w:val="000000"/>
          <w:lang w:val="en-US"/>
        </w:rPr>
        <w:lastRenderedPageBreak/>
        <w:t>then built, which initially included</w:t>
      </w:r>
      <w:r w:rsidR="00EF1BED">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the variables identified as</w:t>
      </w:r>
      <w:r w:rsidR="00EF1BED">
        <w:rPr>
          <w:rFonts w:ascii="Times New Roman" w:eastAsia="Times New Roman" w:hAnsi="Times New Roman" w:cs="Times New Roman"/>
          <w:color w:val="000000"/>
          <w:lang w:val="en-US"/>
        </w:rPr>
        <w:t xml:space="preserve"> </w:t>
      </w:r>
      <w:r w:rsidRPr="00C549A6">
        <w:rPr>
          <w:rFonts w:ascii="Times New Roman" w:eastAsia="Times New Roman" w:hAnsi="Times New Roman" w:cs="Times New Roman"/>
          <w:i/>
          <w:color w:val="000000"/>
          <w:lang w:val="en-US"/>
        </w:rPr>
        <w:t>P</w:t>
      </w:r>
      <w:r w:rsidRPr="004473D3">
        <w:rPr>
          <w:rFonts w:ascii="Times New Roman" w:eastAsia="Times New Roman" w:hAnsi="Times New Roman" w:cs="Times New Roman"/>
          <w:color w:val="000000"/>
          <w:lang w:val="en-US"/>
        </w:rPr>
        <w:t>&lt;0.2 by simple regression.</w:t>
      </w:r>
      <w:r w:rsidR="00EF1BED">
        <w:rPr>
          <w:rFonts w:ascii="Times New Roman" w:eastAsia="Times New Roman" w:hAnsi="Times New Roman" w:cs="Times New Roman"/>
          <w:color w:val="000000"/>
          <w:lang w:val="en-US"/>
        </w:rPr>
        <w:t xml:space="preserve">  </w:t>
      </w:r>
      <w:r w:rsidR="00FB52CD" w:rsidRPr="00FB52CD">
        <w:rPr>
          <w:rFonts w:ascii="Times New Roman" w:eastAsia="Times New Roman" w:hAnsi="Times New Roman" w:cs="Times New Roman"/>
          <w:color w:val="000000"/>
        </w:rPr>
        <w:t xml:space="preserve">Contingency tables were used to assess the independence of each factor vis-à-vis other factors.  </w:t>
      </w:r>
      <w:r w:rsidRPr="004473D3">
        <w:rPr>
          <w:rFonts w:ascii="Times New Roman" w:eastAsia="Times New Roman" w:hAnsi="Times New Roman" w:cs="Times New Roman"/>
          <w:color w:val="000000"/>
          <w:lang w:val="en-US"/>
        </w:rPr>
        <w:t>The model was then refined over multiple</w:t>
      </w:r>
      <w:r w:rsidR="00EF1BED">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rounds, using backwards-stepwise elimination</w:t>
      </w:r>
      <w:r w:rsidR="00EF1BED">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of the least significant variable</w:t>
      </w:r>
      <w:r w:rsidR="00EF1BED">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each time, and variables were only retained in the final model if they were</w:t>
      </w:r>
      <w:r w:rsidR="00EF1BED">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significant in their own right (P&lt;0.05).</w:t>
      </w:r>
      <w:r w:rsidR="00EF1BED">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 xml:space="preserve">To </w:t>
      </w:r>
      <w:r w:rsidRPr="00D046E7">
        <w:rPr>
          <w:rFonts w:ascii="Times New Roman" w:eastAsia="Times New Roman" w:hAnsi="Times New Roman" w:cs="Times New Roman"/>
          <w:color w:val="000000"/>
          <w:lang w:val="en-US"/>
        </w:rPr>
        <w:t>characterize</w:t>
      </w:r>
      <w:r w:rsidRPr="004473D3">
        <w:rPr>
          <w:rFonts w:ascii="Times New Roman" w:eastAsia="Times New Roman" w:hAnsi="Times New Roman" w:cs="Times New Roman"/>
          <w:color w:val="000000"/>
          <w:lang w:val="en-US"/>
        </w:rPr>
        <w:t xml:space="preserve"> further the</w:t>
      </w:r>
      <w:r w:rsidR="00EF1BED">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variables associated with complications, multiple regression analysis was</w:t>
      </w:r>
      <w:r w:rsidR="00EF1BED">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repeated separately for the different types of</w:t>
      </w:r>
      <w:r w:rsidR="00EF1BED">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 xml:space="preserve">complication: </w:t>
      </w:r>
      <w:del w:id="92" w:author="Rossanese, Matteo" w:date="2019-01-24T18:03:00Z">
        <w:r w:rsidRPr="004473D3" w:rsidDel="00053BF2">
          <w:rPr>
            <w:rFonts w:ascii="Times New Roman" w:eastAsia="Times New Roman" w:hAnsi="Times New Roman" w:cs="Times New Roman"/>
            <w:color w:val="000000"/>
            <w:lang w:val="en-US"/>
          </w:rPr>
          <w:delText>TTF</w:delText>
        </w:r>
      </w:del>
      <w:proofErr w:type="spellStart"/>
      <w:ins w:id="93" w:author="Rossanese, Matteo" w:date="2019-01-24T18:03:00Z">
        <w:r w:rsidR="00053BF2">
          <w:rPr>
            <w:rFonts w:ascii="Times New Roman" w:eastAsia="Times New Roman" w:hAnsi="Times New Roman" w:cs="Times New Roman"/>
            <w:color w:val="000000"/>
            <w:lang w:val="en-US"/>
          </w:rPr>
          <w:t>tibial</w:t>
        </w:r>
        <w:proofErr w:type="spellEnd"/>
        <w:r w:rsidR="00053BF2">
          <w:rPr>
            <w:rFonts w:ascii="Times New Roman" w:eastAsia="Times New Roman" w:hAnsi="Times New Roman" w:cs="Times New Roman"/>
            <w:color w:val="000000"/>
            <w:lang w:val="en-US"/>
          </w:rPr>
          <w:t xml:space="preserve"> tuberosity fracture</w:t>
        </w:r>
      </w:ins>
      <w:ins w:id="94" w:author="Rossanese, Matteo" w:date="2019-01-25T18:41:00Z">
        <w:r w:rsidR="0098435B">
          <w:rPr>
            <w:rFonts w:ascii="Times New Roman" w:eastAsia="Times New Roman" w:hAnsi="Times New Roman" w:cs="Times New Roman"/>
            <w:color w:val="000000"/>
            <w:lang w:val="en-US"/>
          </w:rPr>
          <w:t xml:space="preserve"> or </w:t>
        </w:r>
      </w:ins>
      <w:del w:id="95" w:author="Rossanese, Matteo" w:date="2019-01-25T18:41:00Z">
        <w:r w:rsidRPr="004473D3" w:rsidDel="0098435B">
          <w:rPr>
            <w:rFonts w:ascii="Times New Roman" w:eastAsia="Times New Roman" w:hAnsi="Times New Roman" w:cs="Times New Roman"/>
            <w:color w:val="000000"/>
            <w:lang w:val="en-US"/>
          </w:rPr>
          <w:delText>/</w:delText>
        </w:r>
      </w:del>
      <w:r w:rsidRPr="004473D3">
        <w:rPr>
          <w:rFonts w:ascii="Times New Roman" w:eastAsia="Times New Roman" w:hAnsi="Times New Roman" w:cs="Times New Roman"/>
          <w:color w:val="000000"/>
          <w:lang w:val="en-US"/>
        </w:rPr>
        <w:t>avulsions, patella</w:t>
      </w:r>
      <w:r w:rsidR="00EF1BED">
        <w:rPr>
          <w:rFonts w:ascii="Times New Roman" w:eastAsia="Times New Roman" w:hAnsi="Times New Roman" w:cs="Times New Roman"/>
          <w:color w:val="000000"/>
          <w:lang w:val="en-US"/>
        </w:rPr>
        <w:t xml:space="preserve"> </w:t>
      </w:r>
      <w:proofErr w:type="spellStart"/>
      <w:r w:rsidRPr="004473D3">
        <w:rPr>
          <w:rFonts w:ascii="Times New Roman" w:eastAsia="Times New Roman" w:hAnsi="Times New Roman" w:cs="Times New Roman"/>
          <w:color w:val="000000"/>
          <w:lang w:val="en-US"/>
        </w:rPr>
        <w:t>reluxation</w:t>
      </w:r>
      <w:proofErr w:type="spellEnd"/>
      <w:r w:rsidRPr="004473D3">
        <w:rPr>
          <w:rFonts w:ascii="Times New Roman" w:eastAsia="Times New Roman" w:hAnsi="Times New Roman" w:cs="Times New Roman"/>
          <w:color w:val="000000"/>
          <w:lang w:val="en-US"/>
        </w:rPr>
        <w:t xml:space="preserve"> and implant-related complications (including included seroma, skin</w:t>
      </w:r>
      <w:r w:rsidR="00EF1BED">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irritation, or any cause of implant</w:t>
      </w:r>
      <w:r w:rsidR="00EF1BED">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removal e.g. pin migration or patella</w:t>
      </w:r>
      <w:r w:rsidR="00EF1BED">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tendinosis).</w:t>
      </w:r>
      <w:r w:rsidR="00EF1BED">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Logistic regression results</w:t>
      </w:r>
      <w:r w:rsidR="00EF1BED">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are reported as odds ratios (OR), 95% confidence intervals (95% CI)</w:t>
      </w:r>
      <w:r w:rsidR="00EF1BED">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and the</w:t>
      </w:r>
      <w:r w:rsidR="00EF1BED">
        <w:rPr>
          <w:rFonts w:ascii="Times New Roman" w:eastAsia="Times New Roman" w:hAnsi="Times New Roman" w:cs="Times New Roman"/>
          <w:color w:val="000000"/>
          <w:lang w:val="en-US"/>
        </w:rPr>
        <w:t xml:space="preserve"> </w:t>
      </w:r>
      <w:r w:rsidRPr="004473D3">
        <w:rPr>
          <w:rFonts w:ascii="Times New Roman" w:eastAsia="Times New Roman" w:hAnsi="Times New Roman" w:cs="Times New Roman"/>
          <w:color w:val="000000"/>
          <w:lang w:val="en-US"/>
        </w:rPr>
        <w:t>associated</w:t>
      </w:r>
      <w:r w:rsidR="00EF1BED">
        <w:rPr>
          <w:rFonts w:ascii="Times New Roman" w:eastAsia="Times New Roman" w:hAnsi="Times New Roman" w:cs="Times New Roman"/>
          <w:color w:val="000000"/>
          <w:lang w:val="en-US"/>
        </w:rPr>
        <w:t xml:space="preserve"> </w:t>
      </w:r>
      <w:r w:rsidRPr="00C549A6">
        <w:rPr>
          <w:rFonts w:ascii="Times New Roman" w:eastAsia="Times New Roman" w:hAnsi="Times New Roman" w:cs="Times New Roman"/>
          <w:i/>
          <w:color w:val="000000"/>
          <w:lang w:val="en-US"/>
        </w:rPr>
        <w:t>P</w:t>
      </w:r>
      <w:r w:rsidRPr="004473D3">
        <w:rPr>
          <w:rFonts w:ascii="Times New Roman" w:eastAsia="Times New Roman" w:hAnsi="Times New Roman" w:cs="Times New Roman"/>
          <w:color w:val="000000"/>
          <w:lang w:val="en-US"/>
        </w:rPr>
        <w:t>-value.</w:t>
      </w:r>
      <w:r w:rsidR="00865EB4">
        <w:rPr>
          <w:rFonts w:ascii="Times New Roman" w:eastAsia="Times New Roman" w:hAnsi="Times New Roman" w:cs="Times New Roman"/>
          <w:color w:val="000000"/>
          <w:lang w:val="en-US"/>
        </w:rPr>
        <w:t xml:space="preserve"> </w:t>
      </w:r>
      <w:r w:rsidR="00865EB4" w:rsidRPr="004473D3">
        <w:rPr>
          <w:rFonts w:ascii="Times New Roman" w:eastAsia="Times New Roman" w:hAnsi="Times New Roman" w:cs="Times New Roman"/>
          <w:color w:val="000000"/>
          <w:lang w:val="en-US"/>
        </w:rPr>
        <w:t xml:space="preserve">The level of statistical significance </w:t>
      </w:r>
      <w:r w:rsidR="00865EB4">
        <w:rPr>
          <w:rFonts w:ascii="Times New Roman" w:eastAsia="Times New Roman" w:hAnsi="Times New Roman" w:cs="Times New Roman"/>
          <w:color w:val="000000"/>
          <w:lang w:val="en-US"/>
        </w:rPr>
        <w:t xml:space="preserve">was </w:t>
      </w:r>
      <w:r w:rsidR="00865EB4" w:rsidRPr="004473D3">
        <w:rPr>
          <w:rFonts w:ascii="Times New Roman" w:eastAsia="Times New Roman" w:hAnsi="Times New Roman" w:cs="Times New Roman"/>
          <w:color w:val="000000"/>
          <w:lang w:val="en-US"/>
        </w:rPr>
        <w:t>set at</w:t>
      </w:r>
      <w:r w:rsidR="00865EB4">
        <w:rPr>
          <w:rFonts w:ascii="Times New Roman" w:eastAsia="Times New Roman" w:hAnsi="Times New Roman" w:cs="Times New Roman"/>
          <w:color w:val="000000"/>
          <w:lang w:val="en-US"/>
        </w:rPr>
        <w:t xml:space="preserve"> </w:t>
      </w:r>
      <w:r w:rsidR="00865EB4" w:rsidRPr="004473D3">
        <w:rPr>
          <w:rFonts w:ascii="Times New Roman" w:eastAsia="Times New Roman" w:hAnsi="Times New Roman" w:cs="Times New Roman"/>
          <w:i/>
          <w:iCs/>
          <w:color w:val="000000"/>
          <w:lang w:val="en-US"/>
        </w:rPr>
        <w:t>P</w:t>
      </w:r>
      <w:r w:rsidR="00865EB4" w:rsidRPr="004473D3">
        <w:rPr>
          <w:rFonts w:ascii="Times New Roman" w:eastAsia="Times New Roman" w:hAnsi="Times New Roman" w:cs="Times New Roman"/>
          <w:color w:val="000000"/>
          <w:lang w:val="en-US"/>
        </w:rPr>
        <w:t>&lt;0.05 for two-sided analyses.</w:t>
      </w:r>
    </w:p>
    <w:p w14:paraId="31AC44B5" w14:textId="0195C9BC" w:rsidR="002C1F0B" w:rsidRPr="00061E09" w:rsidRDefault="002C1F0B" w:rsidP="002C1F0B">
      <w:pPr>
        <w:widowControl w:val="0"/>
        <w:autoSpaceDE w:val="0"/>
        <w:autoSpaceDN w:val="0"/>
        <w:adjustRightInd w:val="0"/>
        <w:spacing w:line="480" w:lineRule="auto"/>
        <w:jc w:val="both"/>
        <w:rPr>
          <w:rFonts w:ascii="Times New Roman" w:hAnsi="Times New Roman" w:cs="Times New Roman"/>
          <w:color w:val="231F20"/>
          <w:sz w:val="17"/>
          <w:szCs w:val="17"/>
          <w:lang w:val="en-US"/>
        </w:rPr>
      </w:pPr>
      <w:r w:rsidRPr="00061E09">
        <w:rPr>
          <w:rFonts w:ascii="Times New Roman" w:hAnsi="Times New Roman" w:cs="Times New Roman"/>
          <w:color w:val="231F20"/>
          <w:sz w:val="17"/>
          <w:szCs w:val="17"/>
          <w:lang w:val="en-US"/>
        </w:rPr>
        <w:br w:type="page"/>
      </w:r>
    </w:p>
    <w:p w14:paraId="38D4AF3E" w14:textId="77777777" w:rsidR="002C1F0B" w:rsidRPr="00061E09" w:rsidRDefault="002C1F0B" w:rsidP="002C1F0B">
      <w:pPr>
        <w:spacing w:line="480" w:lineRule="auto"/>
        <w:jc w:val="both"/>
        <w:outlineLvl w:val="0"/>
        <w:rPr>
          <w:rFonts w:ascii="Times New Roman" w:hAnsi="Times New Roman" w:cs="Times New Roman"/>
          <w:b/>
          <w:color w:val="231F20"/>
          <w:sz w:val="28"/>
          <w:szCs w:val="17"/>
          <w:lang w:val="en-US"/>
        </w:rPr>
      </w:pPr>
      <w:r w:rsidRPr="00061E09">
        <w:rPr>
          <w:rFonts w:ascii="Times New Roman" w:hAnsi="Times New Roman" w:cs="Times New Roman"/>
          <w:b/>
          <w:color w:val="231F20"/>
          <w:sz w:val="28"/>
          <w:szCs w:val="17"/>
          <w:lang w:val="en-US"/>
        </w:rPr>
        <w:lastRenderedPageBreak/>
        <w:t>Results</w:t>
      </w:r>
    </w:p>
    <w:p w14:paraId="6F6F2ACF" w14:textId="61485E7F" w:rsidR="002C1F0B" w:rsidRPr="00061E09" w:rsidRDefault="002C1F0B" w:rsidP="002C1F0B">
      <w:pPr>
        <w:spacing w:line="480" w:lineRule="auto"/>
        <w:jc w:val="both"/>
        <w:rPr>
          <w:rFonts w:ascii="Times" w:hAnsi="Times"/>
          <w:szCs w:val="20"/>
          <w:lang w:val="en-US"/>
        </w:rPr>
      </w:pPr>
      <w:r w:rsidRPr="00061E09">
        <w:rPr>
          <w:rFonts w:ascii="Times New Roman" w:hAnsi="Times New Roman" w:cs="Times New Roman"/>
          <w:color w:val="231F20"/>
          <w:szCs w:val="17"/>
          <w:lang w:val="en-US"/>
        </w:rPr>
        <w:t>In total, 87 dogs met the eligibility criteria for the study and a total of 100 surg</w:t>
      </w:r>
      <w:ins w:id="96" w:author="Rossanese, Matteo" w:date="2019-01-24T18:23:00Z">
        <w:r w:rsidR="00847959">
          <w:rPr>
            <w:rFonts w:ascii="Times New Roman" w:hAnsi="Times New Roman" w:cs="Times New Roman"/>
            <w:color w:val="231F20"/>
            <w:szCs w:val="17"/>
            <w:lang w:val="en-US"/>
          </w:rPr>
          <w:t>ical procedures</w:t>
        </w:r>
      </w:ins>
      <w:del w:id="97" w:author="Rossanese, Matteo" w:date="2019-01-24T18:23:00Z">
        <w:r w:rsidRPr="00061E09" w:rsidDel="00847959">
          <w:rPr>
            <w:rFonts w:ascii="Times New Roman" w:hAnsi="Times New Roman" w:cs="Times New Roman"/>
            <w:color w:val="231F20"/>
            <w:szCs w:val="17"/>
            <w:lang w:val="en-US"/>
          </w:rPr>
          <w:delText>eries</w:delText>
        </w:r>
      </w:del>
      <w:r w:rsidRPr="00061E09">
        <w:rPr>
          <w:rFonts w:ascii="Times New Roman" w:hAnsi="Times New Roman" w:cs="Times New Roman"/>
          <w:color w:val="231F20"/>
          <w:szCs w:val="17"/>
          <w:lang w:val="en-US"/>
        </w:rPr>
        <w:t xml:space="preserve"> for </w:t>
      </w:r>
      <w:del w:id="98" w:author="Rossanese, Matteo" w:date="2019-01-24T18:01:00Z">
        <w:r w:rsidRPr="00061E09" w:rsidDel="00053BF2">
          <w:rPr>
            <w:rFonts w:ascii="Times New Roman" w:hAnsi="Times New Roman" w:cs="Times New Roman"/>
            <w:color w:val="231F20"/>
            <w:szCs w:val="17"/>
            <w:lang w:val="en-US"/>
          </w:rPr>
          <w:delText xml:space="preserve">MPL </w:delText>
        </w:r>
      </w:del>
      <w:ins w:id="99" w:author="Rossanese, Matteo" w:date="2019-01-24T18:01:00Z">
        <w:r w:rsidR="00053BF2">
          <w:rPr>
            <w:rFonts w:ascii="Times New Roman" w:hAnsi="Times New Roman" w:cs="Times New Roman"/>
            <w:color w:val="231F20"/>
            <w:szCs w:val="17"/>
            <w:lang w:val="en-US"/>
          </w:rPr>
          <w:t>medial patellar luxation</w:t>
        </w:r>
        <w:r w:rsidR="00053BF2" w:rsidRPr="00061E09">
          <w:rPr>
            <w:rFonts w:ascii="Times New Roman" w:hAnsi="Times New Roman" w:cs="Times New Roman"/>
            <w:color w:val="231F20"/>
            <w:szCs w:val="17"/>
            <w:lang w:val="en-US"/>
          </w:rPr>
          <w:t xml:space="preserve"> </w:t>
        </w:r>
      </w:ins>
      <w:r w:rsidRPr="00061E09">
        <w:rPr>
          <w:rFonts w:ascii="Times New Roman" w:hAnsi="Times New Roman" w:cs="Times New Roman"/>
          <w:color w:val="231F20"/>
          <w:szCs w:val="17"/>
          <w:lang w:val="en-US"/>
        </w:rPr>
        <w:t xml:space="preserve">were performed.  There were </w:t>
      </w:r>
      <w:r w:rsidRPr="00061E09">
        <w:rPr>
          <w:rFonts w:ascii="Times" w:hAnsi="Times"/>
          <w:szCs w:val="20"/>
          <w:lang w:val="en-US"/>
        </w:rPr>
        <w:t xml:space="preserve">35 </w:t>
      </w:r>
      <w:proofErr w:type="gramStart"/>
      <w:r w:rsidRPr="00061E09">
        <w:rPr>
          <w:rFonts w:ascii="Times" w:hAnsi="Times"/>
          <w:szCs w:val="20"/>
          <w:lang w:val="en-US"/>
        </w:rPr>
        <w:t>male</w:t>
      </w:r>
      <w:proofErr w:type="gramEnd"/>
      <w:r w:rsidRPr="00061E09">
        <w:rPr>
          <w:rFonts w:ascii="Times" w:hAnsi="Times"/>
          <w:szCs w:val="20"/>
          <w:lang w:val="en-US"/>
        </w:rPr>
        <w:t xml:space="preserve"> (23 neutered) and 52 female </w:t>
      </w:r>
      <w:r w:rsidR="00EE3064">
        <w:rPr>
          <w:rFonts w:ascii="Times" w:hAnsi="Times"/>
          <w:szCs w:val="20"/>
          <w:lang w:val="en-US"/>
        </w:rPr>
        <w:t>dogs</w:t>
      </w:r>
      <w:r w:rsidR="004E6218" w:rsidRPr="00061E09">
        <w:rPr>
          <w:rFonts w:ascii="Times" w:hAnsi="Times"/>
          <w:szCs w:val="20"/>
          <w:lang w:val="en-US"/>
        </w:rPr>
        <w:t xml:space="preserve"> </w:t>
      </w:r>
      <w:r w:rsidRPr="00061E09">
        <w:rPr>
          <w:rFonts w:ascii="Times" w:hAnsi="Times"/>
          <w:szCs w:val="20"/>
          <w:lang w:val="en-US"/>
        </w:rPr>
        <w:t>(34 neutered).  At the time of the surgery the median age was 20 months (range 3</w:t>
      </w:r>
      <w:r w:rsidR="009C152F">
        <w:rPr>
          <w:rFonts w:ascii="Times" w:hAnsi="Times"/>
          <w:szCs w:val="20"/>
          <w:lang w:val="en-US"/>
        </w:rPr>
        <w:t>-</w:t>
      </w:r>
      <w:r w:rsidRPr="00061E09">
        <w:rPr>
          <w:rFonts w:ascii="Times" w:hAnsi="Times"/>
          <w:szCs w:val="20"/>
          <w:lang w:val="en-US"/>
        </w:rPr>
        <w:t>96 months) and median weight was 8.2 kg (range 1.2</w:t>
      </w:r>
      <w:r w:rsidR="009C152F">
        <w:rPr>
          <w:rFonts w:ascii="Times" w:hAnsi="Times"/>
          <w:szCs w:val="20"/>
          <w:lang w:val="en-US"/>
        </w:rPr>
        <w:t>-</w:t>
      </w:r>
      <w:r w:rsidRPr="00061E09">
        <w:rPr>
          <w:rFonts w:ascii="Times" w:hAnsi="Times"/>
          <w:szCs w:val="20"/>
          <w:lang w:val="en-US"/>
        </w:rPr>
        <w:t xml:space="preserve">20.0 kg).  </w:t>
      </w:r>
      <w:r w:rsidR="00C05442">
        <w:rPr>
          <w:rFonts w:ascii="Times" w:hAnsi="Times"/>
          <w:szCs w:val="20"/>
          <w:lang w:val="en-US"/>
        </w:rPr>
        <w:t>The most common represented breeds</w:t>
      </w:r>
      <w:r w:rsidR="00C05442" w:rsidRPr="00061E09">
        <w:rPr>
          <w:rFonts w:ascii="Times" w:hAnsi="Times"/>
          <w:szCs w:val="20"/>
          <w:lang w:val="en-US"/>
        </w:rPr>
        <w:t xml:space="preserve"> </w:t>
      </w:r>
      <w:r w:rsidRPr="00061E09">
        <w:rPr>
          <w:rFonts w:ascii="Times" w:hAnsi="Times"/>
          <w:szCs w:val="20"/>
          <w:lang w:val="en-US"/>
        </w:rPr>
        <w:t>included Cavalier King Charles Spaniel (</w:t>
      </w:r>
      <w:ins w:id="100" w:author="Rossanese, Matteo" w:date="2019-01-24T18:24:00Z">
        <w:r w:rsidR="00847959">
          <w:rPr>
            <w:rFonts w:ascii="Times" w:hAnsi="Times"/>
            <w:szCs w:val="20"/>
            <w:lang w:val="en-US"/>
          </w:rPr>
          <w:t>n=</w:t>
        </w:r>
      </w:ins>
      <w:r w:rsidRPr="00061E09">
        <w:rPr>
          <w:rFonts w:ascii="Times" w:hAnsi="Times"/>
          <w:szCs w:val="20"/>
          <w:lang w:val="en-US"/>
        </w:rPr>
        <w:t xml:space="preserve">17), </w:t>
      </w:r>
      <w:r w:rsidRPr="00061E09">
        <w:rPr>
          <w:rFonts w:ascii="Times" w:hAnsi="Times" w:cs="Lucida Grande"/>
          <w:color w:val="000000"/>
          <w:lang w:val="en-US"/>
        </w:rPr>
        <w:t>Chihuahua</w:t>
      </w:r>
      <w:r w:rsidRPr="00061E09">
        <w:rPr>
          <w:rFonts w:ascii="Times" w:hAnsi="Times"/>
          <w:szCs w:val="20"/>
          <w:lang w:val="en-US"/>
        </w:rPr>
        <w:t xml:space="preserve"> (</w:t>
      </w:r>
      <w:ins w:id="101" w:author="Rossanese, Matteo" w:date="2019-01-24T18:24:00Z">
        <w:r w:rsidR="00847959">
          <w:rPr>
            <w:rFonts w:ascii="Times" w:hAnsi="Times"/>
            <w:szCs w:val="20"/>
            <w:lang w:val="en-US"/>
          </w:rPr>
          <w:t>n=</w:t>
        </w:r>
      </w:ins>
      <w:r w:rsidRPr="00061E09">
        <w:rPr>
          <w:rFonts w:ascii="Times" w:hAnsi="Times"/>
          <w:szCs w:val="20"/>
          <w:lang w:val="en-US"/>
        </w:rPr>
        <w:t>9), Yorkshire Terrier (</w:t>
      </w:r>
      <w:ins w:id="102" w:author="Rossanese, Matteo" w:date="2019-01-24T18:24:00Z">
        <w:r w:rsidR="00847959">
          <w:rPr>
            <w:rFonts w:ascii="Times" w:hAnsi="Times"/>
            <w:szCs w:val="20"/>
            <w:lang w:val="en-US"/>
          </w:rPr>
          <w:t>n=</w:t>
        </w:r>
      </w:ins>
      <w:r w:rsidRPr="00061E09">
        <w:rPr>
          <w:rFonts w:ascii="Times" w:hAnsi="Times"/>
          <w:szCs w:val="20"/>
          <w:lang w:val="en-US"/>
        </w:rPr>
        <w:t>9), French Bulldog (</w:t>
      </w:r>
      <w:ins w:id="103" w:author="Rossanese, Matteo" w:date="2019-01-24T18:24:00Z">
        <w:r w:rsidR="00847959">
          <w:rPr>
            <w:rFonts w:ascii="Times" w:hAnsi="Times"/>
            <w:szCs w:val="20"/>
            <w:lang w:val="en-US"/>
          </w:rPr>
          <w:t>n=</w:t>
        </w:r>
      </w:ins>
      <w:r w:rsidRPr="00061E09">
        <w:rPr>
          <w:rFonts w:ascii="Times" w:hAnsi="Times"/>
          <w:szCs w:val="20"/>
          <w:lang w:val="en-US"/>
        </w:rPr>
        <w:t>5) Jack Russell Terrier (</w:t>
      </w:r>
      <w:ins w:id="104" w:author="Rossanese, Matteo" w:date="2019-01-24T18:24:00Z">
        <w:r w:rsidR="00847959">
          <w:rPr>
            <w:rFonts w:ascii="Times" w:hAnsi="Times"/>
            <w:szCs w:val="20"/>
            <w:lang w:val="en-US"/>
          </w:rPr>
          <w:t>n=</w:t>
        </w:r>
      </w:ins>
      <w:r w:rsidRPr="00061E09">
        <w:rPr>
          <w:rFonts w:ascii="Times" w:hAnsi="Times"/>
          <w:szCs w:val="20"/>
          <w:lang w:val="en-US"/>
        </w:rPr>
        <w:t xml:space="preserve">4), Bichon </w:t>
      </w:r>
      <w:proofErr w:type="spellStart"/>
      <w:r w:rsidRPr="00061E09">
        <w:rPr>
          <w:rFonts w:ascii="Times" w:hAnsi="Times"/>
          <w:szCs w:val="20"/>
          <w:lang w:val="en-US"/>
        </w:rPr>
        <w:t>Frise</w:t>
      </w:r>
      <w:proofErr w:type="spellEnd"/>
      <w:r w:rsidRPr="00061E09">
        <w:rPr>
          <w:rFonts w:ascii="Times" w:hAnsi="Times"/>
          <w:szCs w:val="20"/>
          <w:lang w:val="en-US"/>
        </w:rPr>
        <w:t xml:space="preserve"> (</w:t>
      </w:r>
      <w:ins w:id="105" w:author="Rossanese, Matteo" w:date="2019-01-24T18:24:00Z">
        <w:r w:rsidR="00847959">
          <w:rPr>
            <w:rFonts w:ascii="Times" w:hAnsi="Times"/>
            <w:szCs w:val="20"/>
            <w:lang w:val="en-US"/>
          </w:rPr>
          <w:t>n=</w:t>
        </w:r>
      </w:ins>
      <w:r w:rsidRPr="00061E09">
        <w:rPr>
          <w:rFonts w:ascii="Times" w:hAnsi="Times"/>
          <w:szCs w:val="20"/>
          <w:lang w:val="en-US"/>
        </w:rPr>
        <w:t>3), Border Collie (</w:t>
      </w:r>
      <w:ins w:id="106" w:author="Rossanese, Matteo" w:date="2019-01-24T18:24:00Z">
        <w:r w:rsidR="00847959">
          <w:rPr>
            <w:rFonts w:ascii="Times" w:hAnsi="Times"/>
            <w:szCs w:val="20"/>
            <w:lang w:val="en-US"/>
          </w:rPr>
          <w:t>n=</w:t>
        </w:r>
      </w:ins>
      <w:r w:rsidRPr="00061E09">
        <w:rPr>
          <w:rFonts w:ascii="Times" w:hAnsi="Times"/>
          <w:szCs w:val="20"/>
          <w:lang w:val="en-US"/>
        </w:rPr>
        <w:t xml:space="preserve">3), </w:t>
      </w:r>
      <w:r w:rsidRPr="00061E09">
        <w:rPr>
          <w:rFonts w:ascii="Times" w:hAnsi="Times" w:cs="Lucida Grande"/>
          <w:color w:val="000000"/>
          <w:lang w:val="en-US"/>
        </w:rPr>
        <w:t xml:space="preserve">Griffon </w:t>
      </w:r>
      <w:proofErr w:type="spellStart"/>
      <w:r w:rsidRPr="00061E09">
        <w:rPr>
          <w:rFonts w:ascii="Times" w:hAnsi="Times" w:cs="Lucida Grande"/>
          <w:color w:val="000000"/>
          <w:lang w:val="en-US"/>
        </w:rPr>
        <w:t>Bruxellois</w:t>
      </w:r>
      <w:proofErr w:type="spellEnd"/>
      <w:r w:rsidRPr="00061E09">
        <w:rPr>
          <w:rFonts w:ascii="Times" w:hAnsi="Times" w:cs="Lucida Grande"/>
          <w:color w:val="000000"/>
          <w:lang w:val="en-US"/>
        </w:rPr>
        <w:t xml:space="preserve"> (</w:t>
      </w:r>
      <w:ins w:id="107" w:author="Rossanese, Matteo" w:date="2019-01-24T18:24:00Z">
        <w:r w:rsidR="00847959">
          <w:rPr>
            <w:rFonts w:ascii="Times" w:hAnsi="Times" w:cs="Lucida Grande"/>
            <w:color w:val="000000"/>
            <w:lang w:val="en-US"/>
          </w:rPr>
          <w:t>n=</w:t>
        </w:r>
      </w:ins>
      <w:r w:rsidRPr="00061E09">
        <w:rPr>
          <w:rFonts w:ascii="Times" w:hAnsi="Times" w:cs="Lucida Grande"/>
          <w:color w:val="000000"/>
          <w:lang w:val="en-US"/>
        </w:rPr>
        <w:t xml:space="preserve">3), </w:t>
      </w:r>
      <w:r w:rsidRPr="00061E09">
        <w:rPr>
          <w:rFonts w:ascii="Times" w:hAnsi="Times"/>
          <w:szCs w:val="20"/>
          <w:lang w:val="en-US"/>
        </w:rPr>
        <w:t>Pomeranian (</w:t>
      </w:r>
      <w:ins w:id="108" w:author="Rossanese, Matteo" w:date="2019-01-24T18:24:00Z">
        <w:r w:rsidR="00847959">
          <w:rPr>
            <w:rFonts w:ascii="Times" w:hAnsi="Times"/>
            <w:szCs w:val="20"/>
            <w:lang w:val="en-US"/>
          </w:rPr>
          <w:t>n=</w:t>
        </w:r>
      </w:ins>
      <w:r w:rsidRPr="00061E09">
        <w:rPr>
          <w:rFonts w:ascii="Times" w:hAnsi="Times"/>
          <w:szCs w:val="20"/>
          <w:lang w:val="en-US"/>
        </w:rPr>
        <w:t xml:space="preserve">3), </w:t>
      </w:r>
      <w:r w:rsidRPr="00061E09">
        <w:rPr>
          <w:rFonts w:ascii="Times" w:hAnsi="Times" w:cs="Lucida Grande"/>
          <w:color w:val="000000"/>
          <w:lang w:val="en-US"/>
        </w:rPr>
        <w:t>Staffordshire Bull Terrier</w:t>
      </w:r>
      <w:r w:rsidRPr="00061E09">
        <w:rPr>
          <w:rFonts w:ascii="Times" w:hAnsi="Times"/>
          <w:szCs w:val="20"/>
          <w:lang w:val="en-US"/>
        </w:rPr>
        <w:t xml:space="preserve"> (</w:t>
      </w:r>
      <w:ins w:id="109" w:author="Rossanese, Matteo" w:date="2019-01-24T18:24:00Z">
        <w:r w:rsidR="00847959">
          <w:rPr>
            <w:rFonts w:ascii="Times" w:hAnsi="Times"/>
            <w:szCs w:val="20"/>
            <w:lang w:val="en-US"/>
          </w:rPr>
          <w:t>n=</w:t>
        </w:r>
      </w:ins>
      <w:r w:rsidRPr="00061E09">
        <w:rPr>
          <w:rFonts w:ascii="Times" w:hAnsi="Times"/>
          <w:szCs w:val="20"/>
          <w:lang w:val="en-US"/>
        </w:rPr>
        <w:t>3)</w:t>
      </w:r>
      <w:r w:rsidR="00C05442">
        <w:rPr>
          <w:rFonts w:ascii="Times" w:hAnsi="Times"/>
          <w:szCs w:val="20"/>
          <w:lang w:val="en-US"/>
        </w:rPr>
        <w:t xml:space="preserve"> and</w:t>
      </w:r>
      <w:r w:rsidRPr="00061E09">
        <w:rPr>
          <w:rFonts w:ascii="Times" w:hAnsi="Times"/>
          <w:szCs w:val="20"/>
          <w:lang w:val="en-US"/>
        </w:rPr>
        <w:t xml:space="preserve"> Toy Poodle (</w:t>
      </w:r>
      <w:ins w:id="110" w:author="Rossanese, Matteo" w:date="2019-01-24T18:24:00Z">
        <w:r w:rsidR="00847959">
          <w:rPr>
            <w:rFonts w:ascii="Times" w:hAnsi="Times"/>
            <w:szCs w:val="20"/>
            <w:lang w:val="en-US"/>
          </w:rPr>
          <w:t>n=</w:t>
        </w:r>
      </w:ins>
      <w:r w:rsidRPr="00061E09">
        <w:rPr>
          <w:rFonts w:ascii="Times" w:hAnsi="Times"/>
          <w:szCs w:val="20"/>
          <w:lang w:val="en-US"/>
        </w:rPr>
        <w:t>3).</w:t>
      </w:r>
      <w:r w:rsidRPr="00061E09">
        <w:rPr>
          <w:rFonts w:ascii="Times New Roman" w:hAnsi="Times New Roman" w:cs="Times New Roman"/>
          <w:lang w:val="en-US"/>
        </w:rPr>
        <w:t xml:space="preserve"> </w:t>
      </w:r>
      <w:r w:rsidR="000B3BDF">
        <w:rPr>
          <w:rFonts w:ascii="Times New Roman" w:hAnsi="Times New Roman" w:cs="Times New Roman"/>
          <w:lang w:val="en-US"/>
        </w:rPr>
        <w:t xml:space="preserve"> </w:t>
      </w:r>
      <w:r w:rsidR="003C49EC">
        <w:rPr>
          <w:rFonts w:ascii="Times New Roman" w:hAnsi="Times New Roman" w:cs="Times New Roman"/>
          <w:lang w:val="en-US"/>
        </w:rPr>
        <w:t xml:space="preserve">Preoperative imaging </w:t>
      </w:r>
      <w:r w:rsidR="0010599D">
        <w:rPr>
          <w:rFonts w:ascii="Times New Roman" w:hAnsi="Times New Roman" w:cs="Times New Roman"/>
          <w:lang w:val="en-US"/>
        </w:rPr>
        <w:t>aimed to characterize the deformities present</w:t>
      </w:r>
      <w:r w:rsidR="00A14957">
        <w:rPr>
          <w:rFonts w:ascii="Times New Roman" w:hAnsi="Times New Roman" w:cs="Times New Roman"/>
          <w:lang w:val="en-US"/>
        </w:rPr>
        <w:t xml:space="preserve"> in each individual case,</w:t>
      </w:r>
      <w:r w:rsidR="0010599D">
        <w:rPr>
          <w:rFonts w:ascii="Times New Roman" w:hAnsi="Times New Roman" w:cs="Times New Roman"/>
          <w:lang w:val="en-US"/>
        </w:rPr>
        <w:t xml:space="preserve"> and </w:t>
      </w:r>
      <w:r w:rsidR="003C49EC">
        <w:rPr>
          <w:rFonts w:ascii="Times New Roman" w:hAnsi="Times New Roman" w:cs="Times New Roman"/>
          <w:lang w:val="en-US"/>
        </w:rPr>
        <w:t>consisted of</w:t>
      </w:r>
      <w:r w:rsidR="005C7111">
        <w:rPr>
          <w:rFonts w:ascii="Times New Roman" w:hAnsi="Times New Roman" w:cs="Times New Roman"/>
          <w:lang w:val="en-US"/>
        </w:rPr>
        <w:t xml:space="preserve"> </w:t>
      </w:r>
      <w:r w:rsidR="0010599D">
        <w:rPr>
          <w:rFonts w:ascii="Times New Roman" w:hAnsi="Times New Roman" w:cs="Times New Roman"/>
          <w:lang w:val="en-US"/>
        </w:rPr>
        <w:t>orthogonal</w:t>
      </w:r>
      <w:r w:rsidR="003C49EC">
        <w:rPr>
          <w:rFonts w:ascii="Times New Roman" w:hAnsi="Times New Roman" w:cs="Times New Roman"/>
          <w:lang w:val="en-US"/>
        </w:rPr>
        <w:t xml:space="preserve"> radiographs </w:t>
      </w:r>
      <w:r w:rsidR="005C7111">
        <w:rPr>
          <w:rFonts w:ascii="Times New Roman" w:hAnsi="Times New Roman" w:cs="Times New Roman"/>
          <w:lang w:val="en-US"/>
        </w:rPr>
        <w:t xml:space="preserve">of </w:t>
      </w:r>
      <w:r w:rsidR="005C7111" w:rsidRPr="002F5269">
        <w:rPr>
          <w:rFonts w:ascii="Times New Roman" w:hAnsi="Times New Roman" w:cs="Times New Roman"/>
          <w:lang w:val="en-US"/>
        </w:rPr>
        <w:t>femurs</w:t>
      </w:r>
      <w:r w:rsidR="0010599D">
        <w:rPr>
          <w:rFonts w:ascii="Times New Roman" w:hAnsi="Times New Roman" w:cs="Times New Roman"/>
          <w:lang w:val="en-US"/>
        </w:rPr>
        <w:t>, tibias</w:t>
      </w:r>
      <w:r w:rsidR="005C7111" w:rsidRPr="002F5269">
        <w:rPr>
          <w:rFonts w:ascii="Times New Roman" w:hAnsi="Times New Roman" w:cs="Times New Roman"/>
          <w:lang w:val="en-US"/>
        </w:rPr>
        <w:t xml:space="preserve"> and </w:t>
      </w:r>
      <w:r w:rsidR="00892B06" w:rsidRPr="002F5269">
        <w:rPr>
          <w:rFonts w:ascii="Times New Roman" w:hAnsi="Times New Roman" w:cs="Times New Roman"/>
          <w:lang w:val="en-US"/>
        </w:rPr>
        <w:t xml:space="preserve">stifles </w:t>
      </w:r>
      <w:del w:id="111" w:author="Rossanese, Matteo" w:date="2019-01-24T18:25:00Z">
        <w:r w:rsidR="00892B06" w:rsidDel="00847959">
          <w:rPr>
            <w:rFonts w:ascii="Times New Roman" w:hAnsi="Times New Roman" w:cs="Times New Roman"/>
            <w:lang w:val="en-US"/>
          </w:rPr>
          <w:delText>and/</w:delText>
        </w:r>
      </w:del>
      <w:r w:rsidR="00892B06">
        <w:rPr>
          <w:rFonts w:ascii="Times New Roman" w:hAnsi="Times New Roman" w:cs="Times New Roman"/>
          <w:lang w:val="en-US"/>
        </w:rPr>
        <w:t>or</w:t>
      </w:r>
      <w:r w:rsidR="003C49EC" w:rsidRPr="002F5269">
        <w:rPr>
          <w:rFonts w:ascii="Times New Roman" w:hAnsi="Times New Roman" w:cs="Times New Roman"/>
          <w:lang w:val="en-US"/>
        </w:rPr>
        <w:t xml:space="preserve"> computed tomography of both p</w:t>
      </w:r>
      <w:r w:rsidR="003C49EC" w:rsidRPr="00B13670">
        <w:rPr>
          <w:rFonts w:ascii="Times New Roman" w:hAnsi="Times New Roman" w:cs="Times New Roman"/>
          <w:lang w:val="en-US"/>
        </w:rPr>
        <w:t>elvic limb</w:t>
      </w:r>
      <w:r w:rsidR="005C7111" w:rsidRPr="00B13670">
        <w:rPr>
          <w:rFonts w:ascii="Times New Roman" w:hAnsi="Times New Roman" w:cs="Times New Roman"/>
          <w:lang w:val="en-US"/>
        </w:rPr>
        <w:t>s</w:t>
      </w:r>
      <w:ins w:id="112" w:author="Rossanese, Matteo" w:date="2019-01-24T18:25:00Z">
        <w:r w:rsidR="00847959">
          <w:rPr>
            <w:rFonts w:ascii="Times New Roman" w:hAnsi="Times New Roman" w:cs="Times New Roman"/>
            <w:lang w:val="en-US"/>
          </w:rPr>
          <w:t>, or a combination of both imaging modalities</w:t>
        </w:r>
      </w:ins>
      <w:r w:rsidR="003C49EC" w:rsidRPr="00B13670">
        <w:rPr>
          <w:rFonts w:ascii="Times New Roman" w:hAnsi="Times New Roman" w:cs="Times New Roman"/>
          <w:lang w:val="en-US"/>
        </w:rPr>
        <w:t xml:space="preserve">. </w:t>
      </w:r>
      <w:r w:rsidR="00A14957">
        <w:rPr>
          <w:rFonts w:ascii="Times New Roman" w:hAnsi="Times New Roman" w:cs="Times New Roman"/>
          <w:lang w:val="en-US"/>
        </w:rPr>
        <w:t xml:space="preserve">In our study population </w:t>
      </w:r>
      <w:r w:rsidR="0010599D">
        <w:rPr>
          <w:rFonts w:ascii="Times New Roman" w:hAnsi="Times New Roman" w:cs="Times New Roman"/>
          <w:lang w:val="en-US"/>
        </w:rPr>
        <w:t>corrective osteotomy techniques of the distal femur or proximal tibia were not deemed necessary</w:t>
      </w:r>
      <w:r w:rsidR="00A14957">
        <w:rPr>
          <w:rFonts w:ascii="Times New Roman" w:hAnsi="Times New Roman" w:cs="Times New Roman"/>
          <w:lang w:val="en-US"/>
        </w:rPr>
        <w:t xml:space="preserve"> based on these preoperative imaging studies</w:t>
      </w:r>
      <w:r w:rsidR="0010599D">
        <w:rPr>
          <w:rFonts w:ascii="Times New Roman" w:hAnsi="Times New Roman" w:cs="Times New Roman"/>
          <w:lang w:val="en-US"/>
        </w:rPr>
        <w:t xml:space="preserve">. </w:t>
      </w:r>
      <w:r w:rsidR="009C152F" w:rsidRPr="001C4795">
        <w:rPr>
          <w:rFonts w:ascii="Times New Roman" w:hAnsi="Times New Roman" w:cs="Times New Roman"/>
          <w:lang w:val="en-US"/>
        </w:rPr>
        <w:t>S</w:t>
      </w:r>
      <w:r w:rsidRPr="001C4795">
        <w:rPr>
          <w:rFonts w:ascii="Times New Roman" w:hAnsi="Times New Roman" w:cs="Times New Roman"/>
          <w:lang w:val="en-US"/>
        </w:rPr>
        <w:t xml:space="preserve">urgery was performed </w:t>
      </w:r>
      <w:r w:rsidR="002F5269" w:rsidRPr="001C4795">
        <w:rPr>
          <w:rFonts w:ascii="Times New Roman" w:eastAsia="Times New Roman" w:hAnsi="Times New Roman" w:cs="Times New Roman"/>
          <w:color w:val="000000"/>
          <w:lang w:val="en-US"/>
        </w:rPr>
        <w:t>on the left stifle in 60</w:t>
      </w:r>
      <w:del w:id="113" w:author="Rossanese, Matteo" w:date="2019-01-24T18:56:00Z">
        <w:r w:rsidR="002F5269" w:rsidRPr="001C4795" w:rsidDel="005D13C9">
          <w:rPr>
            <w:rFonts w:ascii="Times New Roman" w:eastAsia="Times New Roman" w:hAnsi="Times New Roman" w:cs="Times New Roman"/>
            <w:color w:val="000000"/>
            <w:lang w:val="en-US"/>
          </w:rPr>
          <w:delText>%</w:delText>
        </w:r>
      </w:del>
      <w:r w:rsidR="002F5269" w:rsidRPr="001C4795">
        <w:rPr>
          <w:rFonts w:ascii="Times New Roman" w:eastAsia="Times New Roman" w:hAnsi="Times New Roman" w:cs="Times New Roman"/>
          <w:color w:val="000000"/>
          <w:lang w:val="en-US"/>
        </w:rPr>
        <w:t xml:space="preserve"> </w:t>
      </w:r>
      <w:ins w:id="114" w:author="Rossanese, Matteo" w:date="2019-01-25T18:43:00Z">
        <w:r w:rsidR="0098435B">
          <w:rPr>
            <w:rFonts w:ascii="Times New Roman" w:eastAsia="Times New Roman" w:hAnsi="Times New Roman" w:cs="Times New Roman"/>
            <w:color w:val="000000"/>
            <w:lang w:val="en-US"/>
          </w:rPr>
          <w:t xml:space="preserve">cases </w:t>
        </w:r>
      </w:ins>
      <w:r w:rsidR="002F5269" w:rsidRPr="001C4795">
        <w:rPr>
          <w:rFonts w:ascii="Times New Roman" w:eastAsia="Times New Roman" w:hAnsi="Times New Roman" w:cs="Times New Roman"/>
          <w:color w:val="000000"/>
          <w:lang w:val="en-US"/>
        </w:rPr>
        <w:t>and on the right stifle in 40</w:t>
      </w:r>
      <w:del w:id="115" w:author="Rossanese, Matteo" w:date="2019-01-24T18:56:00Z">
        <w:r w:rsidR="002F5269" w:rsidRPr="001C4795" w:rsidDel="005D13C9">
          <w:rPr>
            <w:rFonts w:ascii="Times New Roman" w:eastAsia="Times New Roman" w:hAnsi="Times New Roman" w:cs="Times New Roman"/>
            <w:color w:val="000000"/>
            <w:lang w:val="en-US"/>
          </w:rPr>
          <w:delText>%</w:delText>
        </w:r>
      </w:del>
      <w:del w:id="116" w:author="Rossanese, Matteo" w:date="2019-01-25T18:43:00Z">
        <w:r w:rsidR="002F5269" w:rsidRPr="001C4795" w:rsidDel="0098435B">
          <w:rPr>
            <w:rFonts w:ascii="Times New Roman" w:eastAsia="Times New Roman" w:hAnsi="Times New Roman" w:cs="Times New Roman"/>
            <w:color w:val="000000"/>
            <w:lang w:val="en-US"/>
          </w:rPr>
          <w:delText xml:space="preserve"> of the</w:delText>
        </w:r>
      </w:del>
      <w:r w:rsidR="002F5269" w:rsidRPr="001C4795">
        <w:rPr>
          <w:rFonts w:ascii="Times New Roman" w:eastAsia="Times New Roman" w:hAnsi="Times New Roman" w:cs="Times New Roman"/>
          <w:color w:val="000000"/>
          <w:lang w:val="en-US"/>
        </w:rPr>
        <w:t xml:space="preserve"> cases</w:t>
      </w:r>
      <w:r w:rsidRPr="00061E09">
        <w:rPr>
          <w:rFonts w:ascii="Times" w:hAnsi="Times"/>
          <w:szCs w:val="20"/>
          <w:lang w:val="en-US"/>
        </w:rPr>
        <w:t>.</w:t>
      </w:r>
      <w:r w:rsidR="009C152F">
        <w:rPr>
          <w:rFonts w:ascii="Times" w:hAnsi="Times"/>
          <w:szCs w:val="20"/>
          <w:lang w:val="en-US"/>
        </w:rPr>
        <w:t xml:space="preserve"> </w:t>
      </w:r>
      <w:r w:rsidRPr="00061E09">
        <w:rPr>
          <w:rFonts w:ascii="Times" w:hAnsi="Times"/>
          <w:szCs w:val="20"/>
          <w:lang w:val="en-US"/>
        </w:rPr>
        <w:t xml:space="preserve">The luxation </w:t>
      </w:r>
      <w:r w:rsidR="009C152F">
        <w:rPr>
          <w:rFonts w:ascii="Times" w:hAnsi="Times"/>
          <w:szCs w:val="20"/>
          <w:lang w:val="en-US"/>
        </w:rPr>
        <w:t xml:space="preserve">grade </w:t>
      </w:r>
      <w:r w:rsidRPr="00061E09">
        <w:rPr>
          <w:rFonts w:ascii="Times" w:hAnsi="Times"/>
          <w:szCs w:val="20"/>
          <w:lang w:val="en-US"/>
        </w:rPr>
        <w:t>was classified as grade I in 1</w:t>
      </w:r>
      <w:del w:id="117" w:author="Rossanese, Matteo" w:date="2019-01-24T18:56:00Z">
        <w:r w:rsidR="00C05442" w:rsidDel="005D13C9">
          <w:rPr>
            <w:rFonts w:ascii="Times" w:hAnsi="Times"/>
            <w:szCs w:val="20"/>
            <w:lang w:val="en-US"/>
          </w:rPr>
          <w:delText>%</w:delText>
        </w:r>
      </w:del>
      <w:ins w:id="118" w:author="Rossanese, Matteo" w:date="2019-01-25T18:43:00Z">
        <w:r w:rsidR="0098435B">
          <w:rPr>
            <w:rFonts w:ascii="Times" w:hAnsi="Times"/>
            <w:szCs w:val="20"/>
            <w:lang w:val="en-US"/>
          </w:rPr>
          <w:t xml:space="preserve"> stifle</w:t>
        </w:r>
      </w:ins>
      <w:r w:rsidR="00C81294">
        <w:rPr>
          <w:rFonts w:ascii="Times" w:hAnsi="Times"/>
          <w:szCs w:val="20"/>
          <w:lang w:val="en-US"/>
        </w:rPr>
        <w:t>,</w:t>
      </w:r>
      <w:r w:rsidRPr="00061E09">
        <w:rPr>
          <w:rFonts w:ascii="Times" w:hAnsi="Times"/>
          <w:szCs w:val="20"/>
          <w:lang w:val="en-US"/>
        </w:rPr>
        <w:t xml:space="preserve"> grade II in 51</w:t>
      </w:r>
      <w:del w:id="119" w:author="Rossanese, Matteo" w:date="2019-01-24T18:56:00Z">
        <w:r w:rsidRPr="00061E09" w:rsidDel="005D13C9">
          <w:rPr>
            <w:rFonts w:ascii="Times" w:hAnsi="Times"/>
            <w:szCs w:val="20"/>
            <w:lang w:val="en-US"/>
          </w:rPr>
          <w:delText>%</w:delText>
        </w:r>
      </w:del>
      <w:ins w:id="120" w:author="Rossanese, Matteo" w:date="2019-01-25T18:43:00Z">
        <w:r w:rsidR="0098435B">
          <w:rPr>
            <w:rFonts w:ascii="Times" w:hAnsi="Times"/>
            <w:szCs w:val="20"/>
            <w:lang w:val="en-US"/>
          </w:rPr>
          <w:t xml:space="preserve"> stifles</w:t>
        </w:r>
      </w:ins>
      <w:r w:rsidRPr="00061E09">
        <w:rPr>
          <w:rFonts w:ascii="Times" w:hAnsi="Times"/>
          <w:szCs w:val="20"/>
          <w:lang w:val="en-US"/>
        </w:rPr>
        <w:t>, grade III in 42</w:t>
      </w:r>
      <w:del w:id="121" w:author="Rossanese, Matteo" w:date="2019-01-24T18:56:00Z">
        <w:r w:rsidRPr="00061E09" w:rsidDel="005D13C9">
          <w:rPr>
            <w:rFonts w:ascii="Times" w:hAnsi="Times"/>
            <w:szCs w:val="20"/>
            <w:lang w:val="en-US"/>
          </w:rPr>
          <w:delText>%</w:delText>
        </w:r>
      </w:del>
      <w:ins w:id="122" w:author="Rossanese, Matteo" w:date="2019-01-25T18:43:00Z">
        <w:r w:rsidR="0098435B">
          <w:rPr>
            <w:rFonts w:ascii="Times" w:hAnsi="Times"/>
            <w:szCs w:val="20"/>
            <w:lang w:val="en-US"/>
          </w:rPr>
          <w:t xml:space="preserve"> stifles</w:t>
        </w:r>
      </w:ins>
      <w:r w:rsidRPr="00061E09">
        <w:rPr>
          <w:rFonts w:ascii="Times" w:hAnsi="Times"/>
          <w:szCs w:val="20"/>
          <w:lang w:val="en-US"/>
        </w:rPr>
        <w:t xml:space="preserve"> and grade IV in 6</w:t>
      </w:r>
      <w:del w:id="123" w:author="Rossanese, Matteo" w:date="2019-01-24T18:56:00Z">
        <w:r w:rsidR="00C05442" w:rsidDel="005D13C9">
          <w:rPr>
            <w:rFonts w:ascii="Times" w:hAnsi="Times"/>
            <w:szCs w:val="20"/>
            <w:lang w:val="en-US"/>
          </w:rPr>
          <w:delText>%</w:delText>
        </w:r>
      </w:del>
      <w:r w:rsidR="00C05442">
        <w:rPr>
          <w:rFonts w:ascii="Times" w:hAnsi="Times"/>
          <w:szCs w:val="20"/>
          <w:lang w:val="en-US"/>
        </w:rPr>
        <w:t xml:space="preserve"> </w:t>
      </w:r>
      <w:del w:id="124" w:author="Rossanese, Matteo" w:date="2019-01-25T18:43:00Z">
        <w:r w:rsidR="00C05442" w:rsidDel="0098435B">
          <w:rPr>
            <w:rFonts w:ascii="Times" w:hAnsi="Times"/>
            <w:szCs w:val="20"/>
            <w:lang w:val="en-US"/>
          </w:rPr>
          <w:delText>of</w:delText>
        </w:r>
        <w:r w:rsidRPr="00061E09" w:rsidDel="0098435B">
          <w:rPr>
            <w:rFonts w:ascii="Times" w:hAnsi="Times"/>
            <w:szCs w:val="20"/>
            <w:lang w:val="en-US"/>
          </w:rPr>
          <w:delText xml:space="preserve"> </w:delText>
        </w:r>
      </w:del>
      <w:r w:rsidRPr="00061E09">
        <w:rPr>
          <w:rFonts w:ascii="Times" w:hAnsi="Times"/>
          <w:szCs w:val="20"/>
          <w:lang w:val="en-US"/>
        </w:rPr>
        <w:t>stifles.</w:t>
      </w:r>
    </w:p>
    <w:p w14:paraId="16CA4408" w14:textId="77777777" w:rsidR="002C1F0B" w:rsidRPr="00061E09" w:rsidRDefault="002C1F0B" w:rsidP="002C1F0B">
      <w:pPr>
        <w:spacing w:line="480" w:lineRule="auto"/>
        <w:jc w:val="both"/>
        <w:rPr>
          <w:rFonts w:ascii="Times" w:hAnsi="Times"/>
          <w:szCs w:val="20"/>
          <w:lang w:val="en-US"/>
        </w:rPr>
      </w:pPr>
    </w:p>
    <w:p w14:paraId="68A0B20F" w14:textId="77777777" w:rsidR="002C1F0B" w:rsidRPr="00061E09" w:rsidRDefault="002C1F0B" w:rsidP="002C1F0B">
      <w:pPr>
        <w:spacing w:line="480" w:lineRule="auto"/>
        <w:jc w:val="both"/>
        <w:outlineLvl w:val="0"/>
        <w:rPr>
          <w:rFonts w:ascii="Times" w:hAnsi="Times"/>
          <w:b/>
          <w:szCs w:val="20"/>
          <w:lang w:val="en-US"/>
        </w:rPr>
      </w:pPr>
      <w:r w:rsidRPr="00061E09">
        <w:rPr>
          <w:rFonts w:ascii="Times" w:hAnsi="Times"/>
          <w:b/>
          <w:szCs w:val="20"/>
          <w:lang w:val="en-US"/>
        </w:rPr>
        <w:t>Surgical procedures</w:t>
      </w:r>
    </w:p>
    <w:p w14:paraId="49966EDA" w14:textId="1ADC5ACE" w:rsidR="00932387" w:rsidRPr="00FC144B" w:rsidRDefault="002C1F0B" w:rsidP="002C1F0B">
      <w:pPr>
        <w:spacing w:line="480" w:lineRule="auto"/>
        <w:jc w:val="both"/>
        <w:rPr>
          <w:rFonts w:ascii="Times New Roman" w:hAnsi="Times New Roman" w:cs="Times New Roman"/>
          <w:lang w:val="en-US"/>
        </w:rPr>
      </w:pPr>
      <w:r w:rsidRPr="00061E09">
        <w:rPr>
          <w:rFonts w:ascii="Times New Roman" w:hAnsi="Times New Roman" w:cs="Times New Roman"/>
          <w:lang w:val="en-US"/>
        </w:rPr>
        <w:t>Median surgical time was 75 minutes (range 25</w:t>
      </w:r>
      <w:r w:rsidR="009C152F">
        <w:rPr>
          <w:rFonts w:ascii="Times New Roman" w:hAnsi="Times New Roman" w:cs="Times New Roman"/>
          <w:lang w:val="en-US"/>
        </w:rPr>
        <w:t>-</w:t>
      </w:r>
      <w:r w:rsidRPr="00061E09">
        <w:rPr>
          <w:rFonts w:ascii="Times New Roman" w:hAnsi="Times New Roman" w:cs="Times New Roman"/>
          <w:lang w:val="en-US"/>
        </w:rPr>
        <w:t xml:space="preserve">195 minutes) and median </w:t>
      </w:r>
      <w:proofErr w:type="spellStart"/>
      <w:r w:rsidR="00346E76" w:rsidRPr="00346E76">
        <w:rPr>
          <w:rFonts w:ascii="Times New Roman" w:hAnsi="Times New Roman" w:cs="Times New Roman"/>
          <w:lang w:val="en-US"/>
        </w:rPr>
        <w:t>an</w:t>
      </w:r>
      <w:ins w:id="125" w:author="Rossanese, Matteo" w:date="2019-01-24T18:22:00Z">
        <w:r w:rsidR="00847959">
          <w:rPr>
            <w:rFonts w:ascii="Times New Roman" w:hAnsi="Times New Roman" w:cs="Times New Roman"/>
            <w:lang w:val="en-US"/>
          </w:rPr>
          <w:t>a</w:t>
        </w:r>
      </w:ins>
      <w:r w:rsidR="00346E76" w:rsidRPr="00346E76">
        <w:rPr>
          <w:rFonts w:ascii="Times New Roman" w:hAnsi="Times New Roman" w:cs="Times New Roman"/>
          <w:lang w:val="en-US"/>
        </w:rPr>
        <w:t>esthetic</w:t>
      </w:r>
      <w:proofErr w:type="spellEnd"/>
      <w:r w:rsidRPr="00061E09">
        <w:rPr>
          <w:rFonts w:ascii="Times New Roman" w:hAnsi="Times New Roman" w:cs="Times New Roman"/>
          <w:lang w:val="en-US"/>
        </w:rPr>
        <w:t xml:space="preserve"> time was 135 minutes (range 50</w:t>
      </w:r>
      <w:r w:rsidR="009C152F">
        <w:rPr>
          <w:rFonts w:ascii="Times New Roman" w:hAnsi="Times New Roman" w:cs="Times New Roman"/>
          <w:lang w:val="en-US"/>
        </w:rPr>
        <w:t>-</w:t>
      </w:r>
      <w:r w:rsidRPr="00061E09">
        <w:rPr>
          <w:rFonts w:ascii="Times New Roman" w:hAnsi="Times New Roman" w:cs="Times New Roman"/>
          <w:lang w:val="en-US"/>
        </w:rPr>
        <w:t>270 minutes).</w:t>
      </w:r>
      <w:r w:rsidR="00C05442">
        <w:rPr>
          <w:rFonts w:ascii="Times New Roman" w:hAnsi="Times New Roman" w:cs="Times New Roman"/>
          <w:lang w:val="en-US"/>
        </w:rPr>
        <w:t xml:space="preserve"> </w:t>
      </w:r>
      <w:r w:rsidRPr="00061E09">
        <w:rPr>
          <w:rFonts w:ascii="Times" w:hAnsi="Times"/>
          <w:szCs w:val="20"/>
          <w:lang w:val="en-US"/>
        </w:rPr>
        <w:t>Surgery was performed by an experienced surgeon in 70 cases</w:t>
      </w:r>
      <w:del w:id="126" w:author="Rossanese, Matteo" w:date="2019-01-24T18:56:00Z">
        <w:r w:rsidRPr="00061E09" w:rsidDel="002853D0">
          <w:rPr>
            <w:rFonts w:ascii="Times" w:hAnsi="Times"/>
            <w:szCs w:val="20"/>
            <w:lang w:val="en-US"/>
          </w:rPr>
          <w:delText xml:space="preserve"> (70%)</w:delText>
        </w:r>
      </w:del>
      <w:r w:rsidRPr="00061E09">
        <w:rPr>
          <w:rFonts w:ascii="Times" w:hAnsi="Times"/>
          <w:szCs w:val="20"/>
          <w:lang w:val="en-US"/>
        </w:rPr>
        <w:t xml:space="preserve"> and by a resident under supervision in 30 </w:t>
      </w:r>
      <w:r w:rsidR="009C152F">
        <w:rPr>
          <w:rFonts w:ascii="Times" w:hAnsi="Times"/>
          <w:szCs w:val="20"/>
          <w:lang w:val="en-US"/>
        </w:rPr>
        <w:t>cases</w:t>
      </w:r>
      <w:del w:id="127" w:author="Rossanese, Matteo" w:date="2019-01-24T18:57:00Z">
        <w:r w:rsidR="009C152F" w:rsidRPr="00061E09" w:rsidDel="002853D0">
          <w:rPr>
            <w:rFonts w:ascii="Times" w:hAnsi="Times"/>
            <w:szCs w:val="20"/>
            <w:lang w:val="en-US"/>
          </w:rPr>
          <w:delText xml:space="preserve"> </w:delText>
        </w:r>
        <w:r w:rsidRPr="00061E09" w:rsidDel="002853D0">
          <w:rPr>
            <w:rFonts w:ascii="Times" w:hAnsi="Times"/>
            <w:szCs w:val="20"/>
            <w:lang w:val="en-US"/>
          </w:rPr>
          <w:delText>(30%)</w:delText>
        </w:r>
      </w:del>
      <w:r w:rsidRPr="00061E09">
        <w:rPr>
          <w:rFonts w:ascii="Times" w:hAnsi="Times"/>
          <w:szCs w:val="20"/>
          <w:lang w:val="en-US"/>
        </w:rPr>
        <w:t xml:space="preserve">. Thirteen dogs had bilateral </w:t>
      </w:r>
      <w:del w:id="128" w:author="Rossanese, Matteo" w:date="2019-01-24T18:02:00Z">
        <w:r w:rsidRPr="00061E09" w:rsidDel="00053BF2">
          <w:rPr>
            <w:rFonts w:ascii="Times" w:hAnsi="Times"/>
            <w:szCs w:val="20"/>
            <w:lang w:val="en-US"/>
          </w:rPr>
          <w:delText xml:space="preserve">MPL </w:delText>
        </w:r>
      </w:del>
      <w:ins w:id="129" w:author="Rossanese, Matteo" w:date="2019-01-24T18:02:00Z">
        <w:r w:rsidR="00053BF2">
          <w:rPr>
            <w:rFonts w:ascii="Times" w:hAnsi="Times"/>
            <w:szCs w:val="20"/>
            <w:lang w:val="en-US"/>
          </w:rPr>
          <w:t>medial patellar luxation</w:t>
        </w:r>
        <w:r w:rsidR="00053BF2" w:rsidRPr="00061E09">
          <w:rPr>
            <w:rFonts w:ascii="Times" w:hAnsi="Times"/>
            <w:szCs w:val="20"/>
            <w:lang w:val="en-US"/>
          </w:rPr>
          <w:t xml:space="preserve"> </w:t>
        </w:r>
      </w:ins>
      <w:r w:rsidRPr="00061E09">
        <w:rPr>
          <w:rFonts w:ascii="Times" w:hAnsi="Times"/>
          <w:szCs w:val="20"/>
          <w:lang w:val="en-US"/>
        </w:rPr>
        <w:t xml:space="preserve">surgery at least eight weeks apart. Femoral </w:t>
      </w:r>
      <w:proofErr w:type="spellStart"/>
      <w:r w:rsidRPr="00061E09">
        <w:rPr>
          <w:rFonts w:ascii="Times" w:hAnsi="Times"/>
          <w:szCs w:val="20"/>
          <w:lang w:val="en-US"/>
        </w:rPr>
        <w:t>trochleoplasty</w:t>
      </w:r>
      <w:proofErr w:type="spellEnd"/>
      <w:r w:rsidRPr="00061E09">
        <w:rPr>
          <w:rFonts w:ascii="Times" w:hAnsi="Times"/>
          <w:szCs w:val="20"/>
          <w:lang w:val="en-US"/>
        </w:rPr>
        <w:t xml:space="preserve"> was performed on 90 stifle</w:t>
      </w:r>
      <w:r w:rsidR="00932387">
        <w:rPr>
          <w:rFonts w:ascii="Times" w:hAnsi="Times"/>
          <w:szCs w:val="20"/>
          <w:lang w:val="en-US"/>
        </w:rPr>
        <w:t>s</w:t>
      </w:r>
      <w:del w:id="130" w:author="Rossanese, Matteo" w:date="2019-01-24T18:57:00Z">
        <w:r w:rsidRPr="00061E09" w:rsidDel="002853D0">
          <w:rPr>
            <w:rFonts w:ascii="Times" w:hAnsi="Times"/>
            <w:szCs w:val="20"/>
            <w:lang w:val="en-US"/>
          </w:rPr>
          <w:delText xml:space="preserve"> (90%)</w:delText>
        </w:r>
      </w:del>
      <w:r w:rsidRPr="00061E09">
        <w:rPr>
          <w:rFonts w:ascii="Times" w:hAnsi="Times"/>
          <w:szCs w:val="20"/>
          <w:lang w:val="en-US"/>
        </w:rPr>
        <w:t xml:space="preserve"> and included </w:t>
      </w:r>
      <w:r w:rsidR="00932387">
        <w:rPr>
          <w:rFonts w:ascii="Times" w:hAnsi="Times"/>
          <w:szCs w:val="20"/>
          <w:lang w:val="en-US"/>
        </w:rPr>
        <w:t xml:space="preserve">a </w:t>
      </w:r>
      <w:del w:id="131" w:author="Rossanese, Matteo" w:date="2019-01-24T18:12:00Z">
        <w:r w:rsidR="00932387" w:rsidDel="005F042F">
          <w:rPr>
            <w:rFonts w:ascii="Times" w:hAnsi="Times"/>
            <w:szCs w:val="20"/>
            <w:lang w:val="en-US"/>
          </w:rPr>
          <w:delText xml:space="preserve">TWR </w:delText>
        </w:r>
      </w:del>
      <w:ins w:id="132" w:author="Rossanese, Matteo" w:date="2019-01-24T18:12:00Z">
        <w:r w:rsidR="005F042F">
          <w:rPr>
            <w:rFonts w:ascii="Times" w:hAnsi="Times"/>
            <w:szCs w:val="20"/>
            <w:lang w:val="en-US"/>
          </w:rPr>
          <w:t xml:space="preserve">trochlear wedge recession </w:t>
        </w:r>
      </w:ins>
      <w:r w:rsidRPr="00061E09">
        <w:rPr>
          <w:rFonts w:ascii="Times" w:hAnsi="Times"/>
          <w:szCs w:val="20"/>
          <w:lang w:val="en-US"/>
        </w:rPr>
        <w:t>in 68 stifle</w:t>
      </w:r>
      <w:r w:rsidR="00932387">
        <w:rPr>
          <w:rFonts w:ascii="Times" w:hAnsi="Times"/>
          <w:szCs w:val="20"/>
          <w:lang w:val="en-US"/>
        </w:rPr>
        <w:t>s</w:t>
      </w:r>
      <w:r w:rsidRPr="00061E09">
        <w:rPr>
          <w:rFonts w:ascii="Times" w:hAnsi="Times"/>
          <w:szCs w:val="20"/>
          <w:lang w:val="en-US"/>
        </w:rPr>
        <w:t xml:space="preserve"> and </w:t>
      </w:r>
      <w:r w:rsidR="00932387">
        <w:rPr>
          <w:rFonts w:ascii="Times" w:hAnsi="Times"/>
          <w:szCs w:val="20"/>
          <w:lang w:val="en-US"/>
        </w:rPr>
        <w:t xml:space="preserve">a </w:t>
      </w:r>
      <w:del w:id="133" w:author="Rossanese, Matteo" w:date="2019-01-24T18:12:00Z">
        <w:r w:rsidR="00932387" w:rsidDel="005F042F">
          <w:rPr>
            <w:rFonts w:ascii="Times" w:hAnsi="Times"/>
            <w:szCs w:val="20"/>
            <w:lang w:val="en-US"/>
          </w:rPr>
          <w:delText xml:space="preserve">TBR </w:delText>
        </w:r>
      </w:del>
      <w:ins w:id="134" w:author="Rossanese, Matteo" w:date="2019-01-24T18:12:00Z">
        <w:r w:rsidR="005F042F">
          <w:rPr>
            <w:rFonts w:ascii="Times" w:hAnsi="Times"/>
            <w:szCs w:val="20"/>
            <w:lang w:val="en-US"/>
          </w:rPr>
          <w:t xml:space="preserve">trochlear block recession </w:t>
        </w:r>
      </w:ins>
      <w:r w:rsidR="00932387">
        <w:rPr>
          <w:rFonts w:ascii="Times" w:hAnsi="Times"/>
          <w:szCs w:val="20"/>
          <w:lang w:val="en-US"/>
        </w:rPr>
        <w:t>i</w:t>
      </w:r>
      <w:r w:rsidRPr="00061E09">
        <w:rPr>
          <w:rFonts w:ascii="Times" w:hAnsi="Times"/>
          <w:szCs w:val="20"/>
          <w:lang w:val="en-US"/>
        </w:rPr>
        <w:t xml:space="preserve">n 22 </w:t>
      </w:r>
      <w:r w:rsidRPr="00061E09">
        <w:rPr>
          <w:rFonts w:ascii="Times" w:hAnsi="Times"/>
          <w:szCs w:val="20"/>
          <w:lang w:val="en-US"/>
        </w:rPr>
        <w:lastRenderedPageBreak/>
        <w:t>stifles.  Medial soft tissue release was performed on 41 stifles</w:t>
      </w:r>
      <w:del w:id="135" w:author="Rossanese, Matteo" w:date="2019-01-24T21:13:00Z">
        <w:r w:rsidRPr="00061E09" w:rsidDel="00F66015">
          <w:rPr>
            <w:rFonts w:ascii="Times" w:hAnsi="Times"/>
            <w:szCs w:val="20"/>
            <w:lang w:val="en-US"/>
          </w:rPr>
          <w:delText xml:space="preserve"> (41%)</w:delText>
        </w:r>
      </w:del>
      <w:r w:rsidRPr="00061E09">
        <w:rPr>
          <w:rFonts w:ascii="Times" w:hAnsi="Times"/>
          <w:szCs w:val="20"/>
          <w:lang w:val="en-US"/>
        </w:rPr>
        <w:t xml:space="preserve"> and lateral imbrication was performed in 81 stifles</w:t>
      </w:r>
      <w:del w:id="136" w:author="Rossanese, Matteo" w:date="2019-01-24T21:13:00Z">
        <w:r w:rsidRPr="00061E09" w:rsidDel="00F66015">
          <w:rPr>
            <w:rFonts w:ascii="Times" w:hAnsi="Times"/>
            <w:szCs w:val="20"/>
            <w:lang w:val="en-US"/>
          </w:rPr>
          <w:delText xml:space="preserve"> (81%)</w:delText>
        </w:r>
      </w:del>
      <w:r w:rsidRPr="00061E09">
        <w:rPr>
          <w:rFonts w:ascii="Times" w:hAnsi="Times"/>
          <w:szCs w:val="20"/>
          <w:lang w:val="en-US"/>
        </w:rPr>
        <w:t>.</w:t>
      </w:r>
      <w:r w:rsidR="00C81294">
        <w:rPr>
          <w:rFonts w:ascii="Times" w:hAnsi="Times"/>
          <w:szCs w:val="20"/>
          <w:lang w:val="en-US"/>
        </w:rPr>
        <w:t xml:space="preserve"> </w:t>
      </w:r>
      <w:r w:rsidRPr="00061E09">
        <w:rPr>
          <w:rFonts w:ascii="Times" w:hAnsi="Times"/>
          <w:szCs w:val="20"/>
          <w:lang w:val="en-US"/>
        </w:rPr>
        <w:t xml:space="preserve"> All surgical procedures included a lateral TTT.  The </w:t>
      </w:r>
      <w:proofErr w:type="spellStart"/>
      <w:r w:rsidRPr="00061E09">
        <w:rPr>
          <w:rFonts w:ascii="Times" w:hAnsi="Times"/>
          <w:szCs w:val="20"/>
          <w:lang w:val="en-US"/>
        </w:rPr>
        <w:t>tibial</w:t>
      </w:r>
      <w:proofErr w:type="spellEnd"/>
      <w:r w:rsidRPr="00061E09">
        <w:rPr>
          <w:rFonts w:ascii="Times" w:hAnsi="Times"/>
          <w:szCs w:val="20"/>
          <w:lang w:val="en-US"/>
        </w:rPr>
        <w:t xml:space="preserve"> tuberosity was </w:t>
      </w:r>
      <w:r w:rsidR="00346E76" w:rsidRPr="00346E76">
        <w:rPr>
          <w:rFonts w:ascii="Times" w:hAnsi="Times"/>
          <w:szCs w:val="20"/>
          <w:lang w:val="en-US"/>
        </w:rPr>
        <w:t>stabilized</w:t>
      </w:r>
      <w:r w:rsidRPr="00061E09">
        <w:rPr>
          <w:rFonts w:ascii="Times" w:hAnsi="Times"/>
          <w:szCs w:val="20"/>
          <w:lang w:val="en-US"/>
        </w:rPr>
        <w:t xml:space="preserve"> with one </w:t>
      </w:r>
      <w:ins w:id="137" w:author="Rossanese, Matteo" w:date="2019-01-24T18:16:00Z">
        <w:r w:rsidR="005F042F">
          <w:rPr>
            <w:rFonts w:ascii="Times New Roman" w:hAnsi="Times New Roman" w:cs="Times New Roman"/>
            <w:lang w:val="en-US"/>
          </w:rPr>
          <w:t>K</w:t>
        </w:r>
      </w:ins>
      <w:del w:id="138" w:author="Rossanese, Matteo" w:date="2019-01-24T18:16:00Z">
        <w:r w:rsidR="003B3D46" w:rsidRPr="00061E09" w:rsidDel="005F042F">
          <w:rPr>
            <w:rFonts w:ascii="Times New Roman" w:hAnsi="Times New Roman" w:cs="Times New Roman"/>
            <w:lang w:val="en-US"/>
          </w:rPr>
          <w:delText>A</w:delText>
        </w:r>
      </w:del>
      <w:r w:rsidR="003B3D46" w:rsidRPr="00061E09">
        <w:rPr>
          <w:rFonts w:ascii="Times New Roman" w:hAnsi="Times New Roman" w:cs="Times New Roman"/>
          <w:lang w:val="en-US"/>
        </w:rPr>
        <w:t>-wire</w:t>
      </w:r>
      <w:r w:rsidRPr="00061E09">
        <w:rPr>
          <w:rFonts w:ascii="Times New Roman" w:hAnsi="Times New Roman" w:cs="Times New Roman"/>
          <w:lang w:val="en-US"/>
        </w:rPr>
        <w:t xml:space="preserve"> (range 0.9</w:t>
      </w:r>
      <w:r w:rsidR="00932387">
        <w:rPr>
          <w:rFonts w:ascii="Times New Roman" w:hAnsi="Times New Roman" w:cs="Times New Roman"/>
          <w:lang w:val="en-US"/>
        </w:rPr>
        <w:t>-</w:t>
      </w:r>
      <w:r w:rsidRPr="00061E09">
        <w:rPr>
          <w:rFonts w:ascii="Times New Roman" w:hAnsi="Times New Roman" w:cs="Times New Roman"/>
          <w:lang w:val="en-US"/>
        </w:rPr>
        <w:t>1.8mm) in 28 stifles</w:t>
      </w:r>
      <w:del w:id="139" w:author="Rossanese, Matteo" w:date="2019-01-24T21:13:00Z">
        <w:r w:rsidRPr="00061E09" w:rsidDel="00F66015">
          <w:rPr>
            <w:rFonts w:ascii="Times New Roman" w:hAnsi="Times New Roman" w:cs="Times New Roman"/>
            <w:lang w:val="en-US"/>
          </w:rPr>
          <w:delText xml:space="preserve"> (28%)</w:delText>
        </w:r>
      </w:del>
      <w:r w:rsidRPr="00061E09">
        <w:rPr>
          <w:rFonts w:ascii="Times New Roman" w:hAnsi="Times New Roman" w:cs="Times New Roman"/>
          <w:lang w:val="en-US"/>
        </w:rPr>
        <w:t xml:space="preserve">, </w:t>
      </w:r>
      <w:r w:rsidRPr="00061E09">
        <w:rPr>
          <w:rFonts w:ascii="Times" w:hAnsi="Times"/>
          <w:szCs w:val="20"/>
          <w:lang w:val="en-US"/>
        </w:rPr>
        <w:t xml:space="preserve">one </w:t>
      </w:r>
      <w:ins w:id="140" w:author="Rossanese, Matteo" w:date="2019-01-24T18:16:00Z">
        <w:r w:rsidR="005F042F">
          <w:rPr>
            <w:rFonts w:ascii="Times New Roman" w:hAnsi="Times New Roman" w:cs="Times New Roman"/>
            <w:lang w:val="en-US"/>
          </w:rPr>
          <w:t>K</w:t>
        </w:r>
      </w:ins>
      <w:del w:id="141" w:author="Rossanese, Matteo" w:date="2019-01-24T18:16:00Z">
        <w:r w:rsidR="003B3D46" w:rsidRPr="00061E09" w:rsidDel="005F042F">
          <w:rPr>
            <w:rFonts w:ascii="Times New Roman" w:hAnsi="Times New Roman" w:cs="Times New Roman"/>
            <w:lang w:val="en-US"/>
          </w:rPr>
          <w:delText>A</w:delText>
        </w:r>
      </w:del>
      <w:r w:rsidR="003B3D46" w:rsidRPr="00061E09">
        <w:rPr>
          <w:rFonts w:ascii="Times New Roman" w:hAnsi="Times New Roman" w:cs="Times New Roman"/>
          <w:lang w:val="en-US"/>
        </w:rPr>
        <w:t>-wire</w:t>
      </w:r>
      <w:r w:rsidRPr="00061E09">
        <w:rPr>
          <w:rFonts w:ascii="Times New Roman" w:hAnsi="Times New Roman" w:cs="Times New Roman"/>
          <w:lang w:val="en-US"/>
        </w:rPr>
        <w:t xml:space="preserve"> (range 0.9</w:t>
      </w:r>
      <w:r w:rsidR="00932387">
        <w:rPr>
          <w:rFonts w:ascii="Times New Roman" w:hAnsi="Times New Roman" w:cs="Times New Roman"/>
          <w:lang w:val="en-US"/>
        </w:rPr>
        <w:t>-</w:t>
      </w:r>
      <w:r w:rsidRPr="00061E09">
        <w:rPr>
          <w:rFonts w:ascii="Times New Roman" w:hAnsi="Times New Roman" w:cs="Times New Roman"/>
          <w:lang w:val="en-US"/>
        </w:rPr>
        <w:t>1.6mm) and TBW (range 0.8</w:t>
      </w:r>
      <w:r w:rsidR="00932387">
        <w:rPr>
          <w:rFonts w:ascii="Times New Roman" w:hAnsi="Times New Roman" w:cs="Times New Roman"/>
          <w:lang w:val="en-US"/>
        </w:rPr>
        <w:t>-</w:t>
      </w:r>
      <w:r w:rsidRPr="00061E09">
        <w:rPr>
          <w:rFonts w:ascii="Times New Roman" w:hAnsi="Times New Roman" w:cs="Times New Roman"/>
          <w:lang w:val="en-US"/>
        </w:rPr>
        <w:t>1.1mm) in 26 stifles</w:t>
      </w:r>
      <w:del w:id="142" w:author="Rossanese, Matteo" w:date="2019-01-24T21:13:00Z">
        <w:r w:rsidRPr="00061E09" w:rsidDel="00F66015">
          <w:rPr>
            <w:rFonts w:ascii="Times New Roman" w:hAnsi="Times New Roman" w:cs="Times New Roman"/>
            <w:lang w:val="en-US"/>
          </w:rPr>
          <w:delText xml:space="preserve"> (26%)</w:delText>
        </w:r>
      </w:del>
      <w:r w:rsidRPr="00061E09">
        <w:rPr>
          <w:rFonts w:ascii="Times New Roman" w:hAnsi="Times New Roman" w:cs="Times New Roman"/>
          <w:lang w:val="en-US"/>
        </w:rPr>
        <w:t xml:space="preserve">, </w:t>
      </w:r>
      <w:r w:rsidRPr="00061E09">
        <w:rPr>
          <w:rFonts w:ascii="Times" w:hAnsi="Times"/>
          <w:szCs w:val="20"/>
          <w:lang w:val="en-US"/>
        </w:rPr>
        <w:t xml:space="preserve">two </w:t>
      </w:r>
      <w:ins w:id="143" w:author="Rossanese, Matteo" w:date="2019-01-24T18:16:00Z">
        <w:r w:rsidR="005F042F">
          <w:rPr>
            <w:rFonts w:ascii="Times New Roman" w:hAnsi="Times New Roman" w:cs="Times New Roman"/>
            <w:lang w:val="en-US"/>
          </w:rPr>
          <w:t>K</w:t>
        </w:r>
      </w:ins>
      <w:del w:id="144" w:author="Rossanese, Matteo" w:date="2019-01-24T18:16:00Z">
        <w:r w:rsidR="004E6218" w:rsidRPr="00061E09" w:rsidDel="005F042F">
          <w:rPr>
            <w:rFonts w:ascii="Times New Roman" w:hAnsi="Times New Roman" w:cs="Times New Roman"/>
            <w:lang w:val="en-US"/>
          </w:rPr>
          <w:delText>A</w:delText>
        </w:r>
      </w:del>
      <w:r w:rsidR="004E6218" w:rsidRPr="00061E09">
        <w:rPr>
          <w:rFonts w:ascii="Times New Roman" w:hAnsi="Times New Roman" w:cs="Times New Roman"/>
          <w:lang w:val="en-US"/>
        </w:rPr>
        <w:t>-wire</w:t>
      </w:r>
      <w:r w:rsidRPr="00061E09">
        <w:rPr>
          <w:rFonts w:ascii="Times New Roman" w:hAnsi="Times New Roman" w:cs="Times New Roman"/>
          <w:lang w:val="en-US"/>
        </w:rPr>
        <w:t>s (range 1.1</w:t>
      </w:r>
      <w:r w:rsidR="00932387">
        <w:rPr>
          <w:rFonts w:ascii="Times New Roman" w:hAnsi="Times New Roman" w:cs="Times New Roman"/>
          <w:lang w:val="en-US"/>
        </w:rPr>
        <w:t>-</w:t>
      </w:r>
      <w:r w:rsidRPr="00061E09">
        <w:rPr>
          <w:rFonts w:ascii="Times New Roman" w:hAnsi="Times New Roman" w:cs="Times New Roman"/>
          <w:lang w:val="en-US"/>
        </w:rPr>
        <w:t>1.6mm) in 20 stifles</w:t>
      </w:r>
      <w:del w:id="145" w:author="Rossanese, Matteo" w:date="2019-01-24T21:13:00Z">
        <w:r w:rsidRPr="00061E09" w:rsidDel="00F66015">
          <w:rPr>
            <w:rFonts w:ascii="Times New Roman" w:hAnsi="Times New Roman" w:cs="Times New Roman"/>
            <w:lang w:val="en-US"/>
          </w:rPr>
          <w:delText xml:space="preserve"> (20%)</w:delText>
        </w:r>
      </w:del>
      <w:r w:rsidRPr="00061E09">
        <w:rPr>
          <w:rFonts w:ascii="Times New Roman" w:hAnsi="Times New Roman" w:cs="Times New Roman"/>
          <w:lang w:val="en-US"/>
        </w:rPr>
        <w:t xml:space="preserve"> and </w:t>
      </w:r>
      <w:r w:rsidRPr="00061E09">
        <w:rPr>
          <w:rFonts w:ascii="Times" w:hAnsi="Times"/>
          <w:szCs w:val="20"/>
          <w:lang w:val="en-US"/>
        </w:rPr>
        <w:t xml:space="preserve">two </w:t>
      </w:r>
      <w:ins w:id="146" w:author="Rossanese, Matteo" w:date="2019-01-24T18:16:00Z">
        <w:r w:rsidR="005F042F">
          <w:rPr>
            <w:rFonts w:ascii="Times New Roman" w:hAnsi="Times New Roman" w:cs="Times New Roman"/>
            <w:lang w:val="en-US"/>
          </w:rPr>
          <w:t>K</w:t>
        </w:r>
      </w:ins>
      <w:del w:id="147" w:author="Rossanese, Matteo" w:date="2019-01-24T18:16:00Z">
        <w:r w:rsidR="004E6218" w:rsidRPr="00061E09" w:rsidDel="005F042F">
          <w:rPr>
            <w:rFonts w:ascii="Times New Roman" w:hAnsi="Times New Roman" w:cs="Times New Roman"/>
            <w:lang w:val="en-US"/>
          </w:rPr>
          <w:delText>A</w:delText>
        </w:r>
      </w:del>
      <w:r w:rsidR="004E6218" w:rsidRPr="00061E09">
        <w:rPr>
          <w:rFonts w:ascii="Times New Roman" w:hAnsi="Times New Roman" w:cs="Times New Roman"/>
          <w:lang w:val="en-US"/>
        </w:rPr>
        <w:t>-wire</w:t>
      </w:r>
      <w:r w:rsidRPr="00061E09">
        <w:rPr>
          <w:rFonts w:ascii="Times New Roman" w:hAnsi="Times New Roman" w:cs="Times New Roman"/>
          <w:lang w:val="en-US"/>
        </w:rPr>
        <w:t>s (range 0.9</w:t>
      </w:r>
      <w:r w:rsidR="00932387">
        <w:rPr>
          <w:rFonts w:ascii="Times New Roman" w:hAnsi="Times New Roman" w:cs="Times New Roman"/>
          <w:lang w:val="en-US"/>
        </w:rPr>
        <w:t>-</w:t>
      </w:r>
      <w:r w:rsidRPr="00061E09">
        <w:rPr>
          <w:rFonts w:ascii="Times New Roman" w:hAnsi="Times New Roman" w:cs="Times New Roman"/>
          <w:lang w:val="en-US"/>
        </w:rPr>
        <w:t>1.6mm) and TBW (range 0.8</w:t>
      </w:r>
      <w:r w:rsidR="00932387">
        <w:rPr>
          <w:rFonts w:ascii="Times New Roman" w:hAnsi="Times New Roman" w:cs="Times New Roman"/>
          <w:lang w:val="en-US"/>
        </w:rPr>
        <w:t>-</w:t>
      </w:r>
      <w:r w:rsidRPr="00061E09">
        <w:rPr>
          <w:rFonts w:ascii="Times New Roman" w:hAnsi="Times New Roman" w:cs="Times New Roman"/>
          <w:lang w:val="en-US"/>
        </w:rPr>
        <w:t>1.6mm) in 26 stifles</w:t>
      </w:r>
      <w:del w:id="148" w:author="Rossanese, Matteo" w:date="2019-01-24T21:14:00Z">
        <w:r w:rsidRPr="00061E09" w:rsidDel="00F66015">
          <w:rPr>
            <w:rFonts w:ascii="Times New Roman" w:hAnsi="Times New Roman" w:cs="Times New Roman"/>
            <w:lang w:val="en-US"/>
          </w:rPr>
          <w:delText xml:space="preserve"> (26%)</w:delText>
        </w:r>
      </w:del>
      <w:r w:rsidRPr="00061E09">
        <w:rPr>
          <w:rFonts w:ascii="Times New Roman" w:hAnsi="Times New Roman" w:cs="Times New Roman"/>
          <w:lang w:val="en-US"/>
        </w:rPr>
        <w:t xml:space="preserve"> (Figure 1). </w:t>
      </w:r>
      <w:r w:rsidR="00C81294">
        <w:rPr>
          <w:rFonts w:ascii="Times New Roman" w:hAnsi="Times New Roman" w:cs="Times New Roman"/>
          <w:lang w:val="en-US"/>
        </w:rPr>
        <w:t xml:space="preserve"> </w:t>
      </w:r>
      <w:r w:rsidR="00FC144B">
        <w:rPr>
          <w:rFonts w:ascii="Times" w:hAnsi="Times"/>
          <w:szCs w:val="20"/>
          <w:lang w:val="en-US"/>
        </w:rPr>
        <w:t>There was no difference in the bodyweight of dogs that had a TBW compared with those that did not (</w:t>
      </w:r>
      <w:r w:rsidR="00FC144B">
        <w:rPr>
          <w:rFonts w:ascii="Times" w:hAnsi="Times"/>
          <w:i/>
          <w:szCs w:val="20"/>
          <w:lang w:val="en-US"/>
        </w:rPr>
        <w:t>P</w:t>
      </w:r>
      <w:r w:rsidR="00FC144B">
        <w:rPr>
          <w:rFonts w:ascii="Times" w:hAnsi="Times"/>
          <w:szCs w:val="20"/>
          <w:lang w:val="en-US"/>
        </w:rPr>
        <w:t>=0.074).</w:t>
      </w:r>
    </w:p>
    <w:p w14:paraId="77DBCA67" w14:textId="46E1A53C" w:rsidR="002C1F0B" w:rsidRPr="00061E09" w:rsidRDefault="002C1F0B" w:rsidP="002C1F0B">
      <w:pPr>
        <w:spacing w:line="480" w:lineRule="auto"/>
        <w:jc w:val="both"/>
        <w:rPr>
          <w:rFonts w:ascii="Times New Roman" w:hAnsi="Times New Roman" w:cs="Times New Roman"/>
          <w:lang w:val="en-US"/>
        </w:rPr>
      </w:pPr>
      <w:r w:rsidRPr="00061E09">
        <w:rPr>
          <w:rFonts w:ascii="Times New Roman" w:hAnsi="Times New Roman" w:cs="Times New Roman"/>
          <w:lang w:val="en-US"/>
        </w:rPr>
        <w:t xml:space="preserve">The insertion of the </w:t>
      </w:r>
      <w:ins w:id="149" w:author="Rossanese, Matteo" w:date="2019-01-24T18:17:00Z">
        <w:r w:rsidR="005F042F">
          <w:rPr>
            <w:rFonts w:ascii="Times New Roman" w:hAnsi="Times New Roman" w:cs="Times New Roman"/>
            <w:lang w:val="en-US"/>
          </w:rPr>
          <w:t>K</w:t>
        </w:r>
      </w:ins>
      <w:del w:id="150" w:author="Rossanese, Matteo" w:date="2019-01-24T18:17:00Z">
        <w:r w:rsidR="003B3D46" w:rsidRPr="00061E09" w:rsidDel="005F042F">
          <w:rPr>
            <w:rFonts w:ascii="Times New Roman" w:hAnsi="Times New Roman" w:cs="Times New Roman"/>
            <w:lang w:val="en-US"/>
          </w:rPr>
          <w:delText>A</w:delText>
        </w:r>
      </w:del>
      <w:r w:rsidR="003B3D46" w:rsidRPr="00061E09">
        <w:rPr>
          <w:rFonts w:ascii="Times New Roman" w:hAnsi="Times New Roman" w:cs="Times New Roman"/>
          <w:lang w:val="en-US"/>
        </w:rPr>
        <w:t>-wire</w:t>
      </w:r>
      <w:r w:rsidRPr="00061E09">
        <w:rPr>
          <w:rFonts w:ascii="Times New Roman" w:hAnsi="Times New Roman" w:cs="Times New Roman"/>
          <w:lang w:val="en-US"/>
        </w:rPr>
        <w:t xml:space="preserve"> was </w:t>
      </w:r>
      <w:r w:rsidR="00805E4E" w:rsidRPr="00061E09">
        <w:rPr>
          <w:rFonts w:ascii="Times New Roman" w:hAnsi="Times New Roman" w:cs="Times New Roman"/>
          <w:lang w:val="en-US"/>
        </w:rPr>
        <w:t xml:space="preserve">proximal to the </w:t>
      </w:r>
      <w:proofErr w:type="spellStart"/>
      <w:r w:rsidR="00805E4E">
        <w:rPr>
          <w:rFonts w:ascii="Times New Roman" w:hAnsi="Times New Roman" w:cs="Times New Roman"/>
          <w:lang w:val="en-US"/>
        </w:rPr>
        <w:t>tibial</w:t>
      </w:r>
      <w:proofErr w:type="spellEnd"/>
      <w:r w:rsidR="00805E4E">
        <w:rPr>
          <w:rFonts w:ascii="Times New Roman" w:hAnsi="Times New Roman" w:cs="Times New Roman"/>
          <w:lang w:val="en-US"/>
        </w:rPr>
        <w:t xml:space="preserve"> tuberosity</w:t>
      </w:r>
      <w:r w:rsidR="00805E4E" w:rsidRPr="00805E4E">
        <w:rPr>
          <w:rFonts w:ascii="Times New Roman" w:hAnsi="Times New Roman" w:cs="Times New Roman"/>
          <w:lang w:val="en-US"/>
        </w:rPr>
        <w:t xml:space="preserve"> </w:t>
      </w:r>
      <w:r w:rsidR="00805E4E" w:rsidRPr="00061E09">
        <w:rPr>
          <w:rFonts w:ascii="Times New Roman" w:hAnsi="Times New Roman" w:cs="Times New Roman"/>
          <w:lang w:val="en-US"/>
        </w:rPr>
        <w:t>in 20 cases</w:t>
      </w:r>
      <w:r w:rsidR="00932387">
        <w:rPr>
          <w:rFonts w:ascii="Times New Roman" w:hAnsi="Times New Roman" w:cs="Times New Roman"/>
          <w:lang w:val="en-US"/>
        </w:rPr>
        <w:t xml:space="preserve"> </w:t>
      </w:r>
      <w:r w:rsidR="00932387" w:rsidRPr="00061E09">
        <w:rPr>
          <w:rFonts w:ascii="Times New Roman" w:hAnsi="Times New Roman" w:cs="Times New Roman"/>
          <w:lang w:val="en-US"/>
        </w:rPr>
        <w:t>(20%)</w:t>
      </w:r>
      <w:r w:rsidR="00805E4E" w:rsidRPr="00061E09">
        <w:rPr>
          <w:rFonts w:ascii="Times New Roman" w:hAnsi="Times New Roman" w:cs="Times New Roman"/>
          <w:lang w:val="en-US"/>
        </w:rPr>
        <w:t xml:space="preserve">, at the </w:t>
      </w:r>
      <w:r w:rsidR="00805E4E">
        <w:rPr>
          <w:rFonts w:ascii="Times New Roman" w:hAnsi="Times New Roman" w:cs="Times New Roman"/>
          <w:lang w:val="en-US"/>
        </w:rPr>
        <w:t xml:space="preserve">level of the </w:t>
      </w:r>
      <w:proofErr w:type="spellStart"/>
      <w:r w:rsidR="00805E4E">
        <w:rPr>
          <w:rFonts w:ascii="Times New Roman" w:hAnsi="Times New Roman" w:cs="Times New Roman"/>
          <w:lang w:val="en-US"/>
        </w:rPr>
        <w:t>tibial</w:t>
      </w:r>
      <w:proofErr w:type="spellEnd"/>
      <w:r w:rsidR="00805E4E">
        <w:rPr>
          <w:rFonts w:ascii="Times New Roman" w:hAnsi="Times New Roman" w:cs="Times New Roman"/>
          <w:lang w:val="en-US"/>
        </w:rPr>
        <w:t xml:space="preserve"> tuberosity </w:t>
      </w:r>
      <w:r w:rsidR="00805E4E" w:rsidRPr="00061E09">
        <w:rPr>
          <w:rFonts w:ascii="Times New Roman" w:hAnsi="Times New Roman" w:cs="Times New Roman"/>
          <w:lang w:val="en-US"/>
        </w:rPr>
        <w:t>in 58 cases</w:t>
      </w:r>
      <w:r w:rsidR="00932387">
        <w:rPr>
          <w:rFonts w:ascii="Times New Roman" w:hAnsi="Times New Roman" w:cs="Times New Roman"/>
          <w:lang w:val="en-US"/>
        </w:rPr>
        <w:t xml:space="preserve"> </w:t>
      </w:r>
      <w:r w:rsidR="00932387" w:rsidRPr="00061E09">
        <w:rPr>
          <w:rFonts w:ascii="Times New Roman" w:hAnsi="Times New Roman" w:cs="Times New Roman"/>
          <w:lang w:val="en-US"/>
        </w:rPr>
        <w:t>(58%)</w:t>
      </w:r>
      <w:r w:rsidR="00805E4E">
        <w:rPr>
          <w:rFonts w:ascii="Times New Roman" w:hAnsi="Times New Roman" w:cs="Times New Roman"/>
          <w:lang w:val="en-US"/>
        </w:rPr>
        <w:t>,</w:t>
      </w:r>
      <w:r w:rsidR="00805E4E" w:rsidRPr="00061E09">
        <w:rPr>
          <w:rFonts w:ascii="Times New Roman" w:hAnsi="Times New Roman" w:cs="Times New Roman"/>
          <w:lang w:val="en-US"/>
        </w:rPr>
        <w:t xml:space="preserve"> distal to the </w:t>
      </w:r>
      <w:proofErr w:type="spellStart"/>
      <w:r w:rsidR="00805E4E">
        <w:rPr>
          <w:rFonts w:ascii="Times New Roman" w:hAnsi="Times New Roman" w:cs="Times New Roman"/>
          <w:lang w:val="en-US"/>
        </w:rPr>
        <w:t>tibial</w:t>
      </w:r>
      <w:proofErr w:type="spellEnd"/>
      <w:r w:rsidR="00805E4E">
        <w:rPr>
          <w:rFonts w:ascii="Times New Roman" w:hAnsi="Times New Roman" w:cs="Times New Roman"/>
          <w:lang w:val="en-US"/>
        </w:rPr>
        <w:t xml:space="preserve"> tuberosity</w:t>
      </w:r>
      <w:r w:rsidR="00932387">
        <w:rPr>
          <w:rFonts w:ascii="Times New Roman" w:hAnsi="Times New Roman" w:cs="Times New Roman"/>
          <w:lang w:val="en-US"/>
        </w:rPr>
        <w:t xml:space="preserve"> </w:t>
      </w:r>
      <w:r w:rsidRPr="00061E09">
        <w:rPr>
          <w:rFonts w:ascii="Times New Roman" w:hAnsi="Times New Roman" w:cs="Times New Roman"/>
          <w:lang w:val="en-US"/>
        </w:rPr>
        <w:t xml:space="preserve">in 18 cases </w:t>
      </w:r>
      <w:r w:rsidR="00932387" w:rsidRPr="00061E09">
        <w:rPr>
          <w:rFonts w:ascii="Times New Roman" w:hAnsi="Times New Roman" w:cs="Times New Roman"/>
          <w:lang w:val="en-US"/>
        </w:rPr>
        <w:t xml:space="preserve">(18%) </w:t>
      </w:r>
      <w:r w:rsidRPr="00061E09">
        <w:rPr>
          <w:rFonts w:ascii="Times New Roman" w:hAnsi="Times New Roman" w:cs="Times New Roman"/>
          <w:lang w:val="en-US"/>
        </w:rPr>
        <w:t>and not assessable in 4 cases</w:t>
      </w:r>
      <w:r w:rsidR="00932387">
        <w:rPr>
          <w:rFonts w:ascii="Times New Roman" w:hAnsi="Times New Roman" w:cs="Times New Roman"/>
          <w:lang w:val="en-US"/>
        </w:rPr>
        <w:t xml:space="preserve"> </w:t>
      </w:r>
      <w:r w:rsidR="00932387" w:rsidRPr="00061E09">
        <w:rPr>
          <w:rFonts w:ascii="Times New Roman" w:hAnsi="Times New Roman" w:cs="Times New Roman"/>
          <w:lang w:val="en-US"/>
        </w:rPr>
        <w:t>(4%)</w:t>
      </w:r>
      <w:r w:rsidRPr="00061E09">
        <w:rPr>
          <w:rFonts w:ascii="Times New Roman" w:hAnsi="Times New Roman" w:cs="Times New Roman"/>
          <w:lang w:val="en-US"/>
        </w:rPr>
        <w:t xml:space="preserve">. The direction of the pins was </w:t>
      </w:r>
      <w:proofErr w:type="spellStart"/>
      <w:r w:rsidRPr="00061E09">
        <w:rPr>
          <w:rFonts w:ascii="Times New Roman" w:hAnsi="Times New Roman" w:cs="Times New Roman"/>
          <w:lang w:val="en-US"/>
        </w:rPr>
        <w:t>caudodistal</w:t>
      </w:r>
      <w:proofErr w:type="spellEnd"/>
      <w:r w:rsidRPr="00061E09">
        <w:rPr>
          <w:rFonts w:ascii="Times New Roman" w:hAnsi="Times New Roman" w:cs="Times New Roman"/>
          <w:lang w:val="en-US"/>
        </w:rPr>
        <w:t xml:space="preserve"> in 24 cases</w:t>
      </w:r>
      <w:r w:rsidR="00932387">
        <w:rPr>
          <w:rFonts w:ascii="Times New Roman" w:hAnsi="Times New Roman" w:cs="Times New Roman"/>
          <w:lang w:val="en-US"/>
        </w:rPr>
        <w:t xml:space="preserve"> </w:t>
      </w:r>
      <w:r w:rsidR="00932387" w:rsidRPr="00061E09">
        <w:rPr>
          <w:rFonts w:ascii="Times New Roman" w:hAnsi="Times New Roman" w:cs="Times New Roman"/>
          <w:lang w:val="en-US"/>
        </w:rPr>
        <w:t>(24%)</w:t>
      </w:r>
      <w:r w:rsidRPr="00061E09">
        <w:rPr>
          <w:rFonts w:ascii="Times New Roman" w:hAnsi="Times New Roman" w:cs="Times New Roman"/>
          <w:lang w:val="en-US"/>
        </w:rPr>
        <w:t xml:space="preserve">, </w:t>
      </w:r>
      <w:proofErr w:type="spellStart"/>
      <w:r w:rsidRPr="00061E09">
        <w:rPr>
          <w:rFonts w:ascii="Times New Roman" w:hAnsi="Times New Roman" w:cs="Times New Roman"/>
          <w:lang w:val="en-US"/>
        </w:rPr>
        <w:t>caudoproximal</w:t>
      </w:r>
      <w:proofErr w:type="spellEnd"/>
      <w:r w:rsidRPr="00061E09">
        <w:rPr>
          <w:rFonts w:ascii="Times New Roman" w:hAnsi="Times New Roman" w:cs="Times New Roman"/>
          <w:lang w:val="en-US"/>
        </w:rPr>
        <w:t xml:space="preserve"> in 17 cases</w:t>
      </w:r>
      <w:r w:rsidR="00932387">
        <w:rPr>
          <w:rFonts w:ascii="Times New Roman" w:hAnsi="Times New Roman" w:cs="Times New Roman"/>
          <w:lang w:val="en-US"/>
        </w:rPr>
        <w:t xml:space="preserve"> </w:t>
      </w:r>
      <w:r w:rsidR="00932387" w:rsidRPr="00061E09">
        <w:rPr>
          <w:rFonts w:ascii="Times New Roman" w:hAnsi="Times New Roman" w:cs="Times New Roman"/>
          <w:lang w:val="en-US"/>
        </w:rPr>
        <w:t xml:space="preserve">(17%) </w:t>
      </w:r>
      <w:r w:rsidRPr="00061E09">
        <w:rPr>
          <w:rFonts w:ascii="Times New Roman" w:hAnsi="Times New Roman" w:cs="Times New Roman"/>
          <w:lang w:val="en-US"/>
        </w:rPr>
        <w:t>and perpendicular to the long axis of the tibia in the remaining 59 cases</w:t>
      </w:r>
      <w:r w:rsidR="00475A97">
        <w:rPr>
          <w:rFonts w:ascii="Times New Roman" w:hAnsi="Times New Roman" w:cs="Times New Roman"/>
          <w:lang w:val="en-US"/>
        </w:rPr>
        <w:t xml:space="preserve"> </w:t>
      </w:r>
      <w:r w:rsidR="00475A97" w:rsidRPr="00061E09">
        <w:rPr>
          <w:rFonts w:ascii="Times New Roman" w:hAnsi="Times New Roman" w:cs="Times New Roman"/>
          <w:lang w:val="en-US"/>
        </w:rPr>
        <w:t>(59%)</w:t>
      </w:r>
      <w:r w:rsidRPr="00061E09">
        <w:rPr>
          <w:rFonts w:ascii="Times New Roman" w:hAnsi="Times New Roman" w:cs="Times New Roman"/>
          <w:lang w:val="en-US"/>
        </w:rPr>
        <w:t xml:space="preserve"> (Figure 2).  When 2 </w:t>
      </w:r>
      <w:ins w:id="151" w:author="Rossanese, Matteo" w:date="2019-01-24T18:17:00Z">
        <w:r w:rsidR="005F042F">
          <w:rPr>
            <w:rFonts w:ascii="Times New Roman" w:hAnsi="Times New Roman" w:cs="Times New Roman"/>
            <w:lang w:val="en-US"/>
          </w:rPr>
          <w:t>K</w:t>
        </w:r>
      </w:ins>
      <w:del w:id="152" w:author="Rossanese, Matteo" w:date="2019-01-24T18:17:00Z">
        <w:r w:rsidR="003B3D46" w:rsidRPr="00061E09" w:rsidDel="005F042F">
          <w:rPr>
            <w:rFonts w:ascii="Times New Roman" w:hAnsi="Times New Roman" w:cs="Times New Roman"/>
            <w:lang w:val="en-US"/>
          </w:rPr>
          <w:delText>A</w:delText>
        </w:r>
      </w:del>
      <w:r w:rsidR="003B3D46" w:rsidRPr="00061E09">
        <w:rPr>
          <w:rFonts w:ascii="Times New Roman" w:hAnsi="Times New Roman" w:cs="Times New Roman"/>
          <w:lang w:val="en-US"/>
        </w:rPr>
        <w:t>-wire</w:t>
      </w:r>
      <w:r w:rsidRPr="00061E09">
        <w:rPr>
          <w:rFonts w:ascii="Times New Roman" w:hAnsi="Times New Roman" w:cs="Times New Roman"/>
          <w:lang w:val="en-US"/>
        </w:rPr>
        <w:t>s were used (46 cases), the alignment was vertical in 34 cases and horizontal in 12 cases (Figure 3).</w:t>
      </w:r>
      <w:r w:rsidR="00475A97">
        <w:rPr>
          <w:rStyle w:val="CommentReference"/>
          <w:lang w:val="en-US"/>
        </w:rPr>
        <w:t xml:space="preserve"> </w:t>
      </w:r>
      <w:r w:rsidRPr="00061E09">
        <w:rPr>
          <w:rFonts w:ascii="Times New Roman" w:hAnsi="Times New Roman" w:cs="Times New Roman"/>
          <w:lang w:val="en-US"/>
        </w:rPr>
        <w:t>On the post-operative radiograph</w:t>
      </w:r>
      <w:r w:rsidR="00475A97">
        <w:rPr>
          <w:rFonts w:ascii="Times New Roman" w:hAnsi="Times New Roman" w:cs="Times New Roman"/>
          <w:lang w:val="en-US"/>
        </w:rPr>
        <w:t>s</w:t>
      </w:r>
      <w:r w:rsidRPr="00061E09">
        <w:rPr>
          <w:rFonts w:ascii="Times New Roman" w:hAnsi="Times New Roman" w:cs="Times New Roman"/>
          <w:lang w:val="en-US"/>
        </w:rPr>
        <w:t xml:space="preserve">, the </w:t>
      </w:r>
      <w:r w:rsidRPr="00061E09">
        <w:rPr>
          <w:rFonts w:ascii="Times New Roman" w:hAnsi="Times New Roman" w:cs="Times New Roman"/>
          <w:color w:val="231F20"/>
          <w:lang w:val="en-US"/>
        </w:rPr>
        <w:t xml:space="preserve">distal </w:t>
      </w:r>
      <w:r w:rsidR="00576C89">
        <w:rPr>
          <w:rFonts w:ascii="Times New Roman" w:hAnsi="Times New Roman" w:cs="Times New Roman"/>
          <w:color w:val="231F20"/>
          <w:lang w:val="en-US"/>
        </w:rPr>
        <w:t>cortical</w:t>
      </w:r>
      <w:r w:rsidR="00576C89" w:rsidRPr="00061E09">
        <w:rPr>
          <w:rFonts w:ascii="Times New Roman" w:hAnsi="Times New Roman" w:cs="Times New Roman"/>
          <w:color w:val="231F20"/>
          <w:lang w:val="en-US"/>
        </w:rPr>
        <w:t xml:space="preserve"> </w:t>
      </w:r>
      <w:r w:rsidRPr="00061E09">
        <w:rPr>
          <w:rFonts w:ascii="Times New Roman" w:hAnsi="Times New Roman" w:cs="Times New Roman"/>
          <w:color w:val="231F20"/>
          <w:lang w:val="en-US"/>
        </w:rPr>
        <w:t xml:space="preserve">attachment of the </w:t>
      </w:r>
      <w:proofErr w:type="spellStart"/>
      <w:r w:rsidRPr="00061E09">
        <w:rPr>
          <w:rFonts w:ascii="Times New Roman" w:hAnsi="Times New Roman" w:cs="Times New Roman"/>
          <w:color w:val="231F20"/>
          <w:lang w:val="en-US"/>
        </w:rPr>
        <w:t>tibial</w:t>
      </w:r>
      <w:proofErr w:type="spellEnd"/>
      <w:r w:rsidRPr="00061E09">
        <w:rPr>
          <w:rFonts w:ascii="Times New Roman" w:hAnsi="Times New Roman" w:cs="Times New Roman"/>
          <w:color w:val="231F20"/>
          <w:lang w:val="en-US"/>
        </w:rPr>
        <w:t xml:space="preserve"> tuberosity </w:t>
      </w:r>
      <w:r w:rsidRPr="00061E09">
        <w:rPr>
          <w:rFonts w:ascii="Times New Roman" w:hAnsi="Times New Roman" w:cs="Times New Roman"/>
          <w:lang w:val="en-US"/>
        </w:rPr>
        <w:t>was deemed to be preserved in 30</w:t>
      </w:r>
      <w:ins w:id="153" w:author="Rossanese, Matteo" w:date="2019-01-24T21:15:00Z">
        <w:r w:rsidR="00F66015">
          <w:rPr>
            <w:rFonts w:ascii="Times New Roman" w:hAnsi="Times New Roman" w:cs="Times New Roman"/>
            <w:lang w:val="en-US"/>
          </w:rPr>
          <w:t xml:space="preserve"> stifles</w:t>
        </w:r>
      </w:ins>
      <w:del w:id="154" w:author="Rossanese, Matteo" w:date="2019-01-24T21:15:00Z">
        <w:r w:rsidR="00475A97" w:rsidDel="00F66015">
          <w:rPr>
            <w:rFonts w:ascii="Times New Roman" w:hAnsi="Times New Roman" w:cs="Times New Roman"/>
            <w:lang w:val="en-US"/>
          </w:rPr>
          <w:delText>% of</w:delText>
        </w:r>
        <w:r w:rsidRPr="00061E09" w:rsidDel="00F66015">
          <w:rPr>
            <w:rFonts w:ascii="Times New Roman" w:hAnsi="Times New Roman" w:cs="Times New Roman"/>
            <w:lang w:val="en-US"/>
          </w:rPr>
          <w:delText xml:space="preserve"> cases</w:delText>
        </w:r>
      </w:del>
      <w:r w:rsidRPr="00061E09">
        <w:rPr>
          <w:rFonts w:ascii="Times New Roman" w:hAnsi="Times New Roman" w:cs="Times New Roman"/>
          <w:lang w:val="en-US"/>
        </w:rPr>
        <w:t>, not maintained in 43</w:t>
      </w:r>
      <w:del w:id="155" w:author="Rossanese, Matteo" w:date="2019-01-24T21:15:00Z">
        <w:r w:rsidR="00475A97" w:rsidDel="00F66015">
          <w:rPr>
            <w:rFonts w:ascii="Times New Roman" w:hAnsi="Times New Roman" w:cs="Times New Roman"/>
            <w:lang w:val="en-US"/>
          </w:rPr>
          <w:delText>%</w:delText>
        </w:r>
      </w:del>
      <w:r w:rsidR="00475A97">
        <w:rPr>
          <w:rFonts w:ascii="Times New Roman" w:hAnsi="Times New Roman" w:cs="Times New Roman"/>
          <w:lang w:val="en-US"/>
        </w:rPr>
        <w:t xml:space="preserve"> </w:t>
      </w:r>
      <w:del w:id="156" w:author="Rossanese, Matteo" w:date="2019-01-24T21:15:00Z">
        <w:r w:rsidR="00475A97" w:rsidDel="00F66015">
          <w:rPr>
            <w:rFonts w:ascii="Times New Roman" w:hAnsi="Times New Roman" w:cs="Times New Roman"/>
            <w:lang w:val="en-US"/>
          </w:rPr>
          <w:delText>of</w:delText>
        </w:r>
        <w:r w:rsidRPr="00061E09" w:rsidDel="00F66015">
          <w:rPr>
            <w:rFonts w:ascii="Times New Roman" w:hAnsi="Times New Roman" w:cs="Times New Roman"/>
            <w:lang w:val="en-US"/>
          </w:rPr>
          <w:delText xml:space="preserve"> cases</w:delText>
        </w:r>
      </w:del>
      <w:ins w:id="157" w:author="Rossanese, Matteo" w:date="2019-01-24T21:15:00Z">
        <w:r w:rsidR="00F66015">
          <w:rPr>
            <w:rFonts w:ascii="Times New Roman" w:hAnsi="Times New Roman" w:cs="Times New Roman"/>
            <w:lang w:val="en-US"/>
          </w:rPr>
          <w:t>stifles</w:t>
        </w:r>
      </w:ins>
      <w:r w:rsidRPr="00061E09">
        <w:rPr>
          <w:rFonts w:ascii="Times New Roman" w:hAnsi="Times New Roman" w:cs="Times New Roman"/>
          <w:lang w:val="en-US"/>
        </w:rPr>
        <w:t xml:space="preserve"> and could not be assessed in 27</w:t>
      </w:r>
      <w:ins w:id="158" w:author="Rossanese, Matteo" w:date="2019-01-24T21:15:00Z">
        <w:r w:rsidR="00F66015">
          <w:rPr>
            <w:rFonts w:ascii="Times New Roman" w:hAnsi="Times New Roman" w:cs="Times New Roman"/>
            <w:lang w:val="en-US"/>
          </w:rPr>
          <w:t xml:space="preserve"> stifles</w:t>
        </w:r>
      </w:ins>
      <w:del w:id="159" w:author="Rossanese, Matteo" w:date="2019-01-24T21:15:00Z">
        <w:r w:rsidR="00475A97" w:rsidDel="00F66015">
          <w:rPr>
            <w:rFonts w:ascii="Times New Roman" w:hAnsi="Times New Roman" w:cs="Times New Roman"/>
            <w:lang w:val="en-US"/>
          </w:rPr>
          <w:delText>%</w:delText>
        </w:r>
      </w:del>
      <w:r w:rsidR="00475A97">
        <w:rPr>
          <w:rFonts w:ascii="Times New Roman" w:hAnsi="Times New Roman" w:cs="Times New Roman"/>
          <w:lang w:val="en-US"/>
        </w:rPr>
        <w:t xml:space="preserve"> </w:t>
      </w:r>
      <w:del w:id="160" w:author="Rossanese, Matteo" w:date="2019-01-25T18:45:00Z">
        <w:r w:rsidR="00475A97" w:rsidDel="00287C4B">
          <w:rPr>
            <w:rFonts w:ascii="Times New Roman" w:hAnsi="Times New Roman" w:cs="Times New Roman"/>
            <w:lang w:val="en-US"/>
          </w:rPr>
          <w:delText>of</w:delText>
        </w:r>
        <w:r w:rsidRPr="00061E09" w:rsidDel="00287C4B">
          <w:rPr>
            <w:rFonts w:ascii="Times New Roman" w:hAnsi="Times New Roman" w:cs="Times New Roman"/>
            <w:lang w:val="en-US"/>
          </w:rPr>
          <w:delText xml:space="preserve"> cases </w:delText>
        </w:r>
      </w:del>
      <w:r w:rsidRPr="00061E09">
        <w:rPr>
          <w:rFonts w:ascii="Times New Roman" w:hAnsi="Times New Roman" w:cs="Times New Roman"/>
          <w:lang w:val="en-US"/>
        </w:rPr>
        <w:t xml:space="preserve">due to rotation. </w:t>
      </w:r>
      <w:r w:rsidR="00C81294">
        <w:rPr>
          <w:rFonts w:ascii="Times New Roman" w:hAnsi="Times New Roman" w:cs="Times New Roman"/>
          <w:lang w:val="en-US"/>
        </w:rPr>
        <w:t xml:space="preserve"> </w:t>
      </w:r>
      <w:r w:rsidR="00FC144B">
        <w:rPr>
          <w:rFonts w:ascii="Times New Roman" w:hAnsi="Times New Roman" w:cs="Times New Roman"/>
          <w:lang w:val="en-US"/>
        </w:rPr>
        <w:t>There was no difference in use of TBWs for cases where the d</w:t>
      </w:r>
      <w:r w:rsidR="00FC144B" w:rsidRPr="00FC144B">
        <w:rPr>
          <w:rFonts w:ascii="Times New Roman" w:hAnsi="Times New Roman" w:cs="Times New Roman"/>
          <w:lang w:val="en-US"/>
        </w:rPr>
        <w:t xml:space="preserve">istal attachment of the </w:t>
      </w:r>
      <w:proofErr w:type="spellStart"/>
      <w:r w:rsidR="00FC144B" w:rsidRPr="00FC144B">
        <w:rPr>
          <w:rFonts w:ascii="Times New Roman" w:hAnsi="Times New Roman" w:cs="Times New Roman"/>
          <w:lang w:val="en-US"/>
        </w:rPr>
        <w:t>tibial</w:t>
      </w:r>
      <w:proofErr w:type="spellEnd"/>
      <w:r w:rsidR="00FC144B" w:rsidRPr="00FC144B">
        <w:rPr>
          <w:rFonts w:ascii="Times New Roman" w:hAnsi="Times New Roman" w:cs="Times New Roman"/>
          <w:lang w:val="en-US"/>
        </w:rPr>
        <w:t xml:space="preserve"> tuberosity was </w:t>
      </w:r>
      <w:r w:rsidR="00FC144B">
        <w:rPr>
          <w:rFonts w:ascii="Times New Roman" w:hAnsi="Times New Roman" w:cs="Times New Roman"/>
          <w:lang w:val="en-US"/>
        </w:rPr>
        <w:t xml:space="preserve">or was not </w:t>
      </w:r>
      <w:r w:rsidR="00FC144B" w:rsidRPr="00FC144B">
        <w:rPr>
          <w:rFonts w:ascii="Times New Roman" w:hAnsi="Times New Roman" w:cs="Times New Roman"/>
          <w:lang w:val="en-US"/>
        </w:rPr>
        <w:t>left intact</w:t>
      </w:r>
      <w:r w:rsidR="00FC144B">
        <w:rPr>
          <w:rFonts w:ascii="Times New Roman" w:hAnsi="Times New Roman" w:cs="Times New Roman"/>
          <w:lang w:val="en-US"/>
        </w:rPr>
        <w:t xml:space="preserve"> (</w:t>
      </w:r>
      <w:r w:rsidR="00332DE4">
        <w:rPr>
          <w:rFonts w:ascii="Times New Roman" w:hAnsi="Times New Roman" w:cs="Times New Roman"/>
          <w:i/>
          <w:lang w:val="en-US"/>
        </w:rPr>
        <w:t>P</w:t>
      </w:r>
      <w:r w:rsidR="00332DE4">
        <w:rPr>
          <w:rFonts w:ascii="Times New Roman" w:hAnsi="Times New Roman" w:cs="Times New Roman"/>
          <w:lang w:val="en-US"/>
        </w:rPr>
        <w:t xml:space="preserve">=1.000). </w:t>
      </w:r>
      <w:r w:rsidR="00FC144B">
        <w:rPr>
          <w:rFonts w:ascii="Times New Roman" w:hAnsi="Times New Roman" w:cs="Times New Roman"/>
          <w:lang w:val="en-US"/>
        </w:rPr>
        <w:t xml:space="preserve"> </w:t>
      </w:r>
      <w:r w:rsidRPr="00061E09">
        <w:rPr>
          <w:rFonts w:ascii="Times New Roman" w:hAnsi="Times New Roman" w:cs="Times New Roman"/>
          <w:color w:val="231F20"/>
          <w:lang w:val="en-US"/>
        </w:rPr>
        <w:t>Antibacterial therapy was prescribed postoperatively at the discretion of the surgeon</w:t>
      </w:r>
      <w:r w:rsidR="00475A97">
        <w:rPr>
          <w:rFonts w:ascii="Times New Roman" w:hAnsi="Times New Roman" w:cs="Times New Roman"/>
          <w:lang w:val="en-US"/>
        </w:rPr>
        <w:t xml:space="preserve">, and </w:t>
      </w:r>
      <w:r w:rsidRPr="00061E09">
        <w:rPr>
          <w:rFonts w:ascii="Times New Roman" w:hAnsi="Times New Roman" w:cs="Times New Roman"/>
          <w:lang w:val="en-US"/>
        </w:rPr>
        <w:t>16</w:t>
      </w:r>
      <w:del w:id="161" w:author="Rossanese, Matteo" w:date="2019-01-24T21:16:00Z">
        <w:r w:rsidRPr="00061E09" w:rsidDel="00F66015">
          <w:rPr>
            <w:rFonts w:ascii="Times New Roman" w:hAnsi="Times New Roman" w:cs="Times New Roman"/>
            <w:lang w:val="en-US"/>
          </w:rPr>
          <w:delText>%</w:delText>
        </w:r>
      </w:del>
      <w:r w:rsidR="00475A97">
        <w:rPr>
          <w:rFonts w:ascii="Times New Roman" w:hAnsi="Times New Roman" w:cs="Times New Roman"/>
          <w:lang w:val="en-US"/>
        </w:rPr>
        <w:t xml:space="preserve"> </w:t>
      </w:r>
      <w:del w:id="162" w:author="Rossanese, Matteo" w:date="2019-01-24T21:16:00Z">
        <w:r w:rsidR="00475A97" w:rsidDel="00F66015">
          <w:rPr>
            <w:rFonts w:ascii="Times New Roman" w:hAnsi="Times New Roman" w:cs="Times New Roman"/>
            <w:lang w:val="en-US"/>
          </w:rPr>
          <w:delText>of cases</w:delText>
        </w:r>
      </w:del>
      <w:ins w:id="163" w:author="Rossanese, Matteo" w:date="2019-01-24T21:16:00Z">
        <w:r w:rsidR="00F66015">
          <w:rPr>
            <w:rFonts w:ascii="Times New Roman" w:hAnsi="Times New Roman" w:cs="Times New Roman"/>
            <w:lang w:val="en-US"/>
          </w:rPr>
          <w:t>stifles</w:t>
        </w:r>
      </w:ins>
      <w:r w:rsidRPr="00061E09">
        <w:rPr>
          <w:rFonts w:ascii="Times New Roman" w:hAnsi="Times New Roman" w:cs="Times New Roman"/>
          <w:lang w:val="en-US"/>
        </w:rPr>
        <w:t xml:space="preserve"> received antibiotic</w:t>
      </w:r>
      <w:r w:rsidR="00475A97">
        <w:rPr>
          <w:rFonts w:ascii="Times New Roman" w:hAnsi="Times New Roman" w:cs="Times New Roman"/>
          <w:lang w:val="en-US"/>
        </w:rPr>
        <w:t xml:space="preserve"> treatment</w:t>
      </w:r>
      <w:r w:rsidRPr="00061E09">
        <w:rPr>
          <w:rFonts w:ascii="Times New Roman" w:hAnsi="Times New Roman" w:cs="Times New Roman"/>
          <w:lang w:val="en-US"/>
        </w:rPr>
        <w:t xml:space="preserve"> for 5 to 7 days postoperatively.</w:t>
      </w:r>
    </w:p>
    <w:p w14:paraId="45F0D345" w14:textId="77777777" w:rsidR="002C1F0B" w:rsidRPr="00061E09" w:rsidRDefault="002C1F0B" w:rsidP="002C1F0B">
      <w:pPr>
        <w:spacing w:line="480" w:lineRule="auto"/>
        <w:jc w:val="both"/>
        <w:rPr>
          <w:rFonts w:ascii="Times New Roman" w:hAnsi="Times New Roman" w:cs="Times New Roman"/>
          <w:lang w:val="en-US"/>
        </w:rPr>
      </w:pPr>
    </w:p>
    <w:p w14:paraId="42E5CFAA" w14:textId="77777777" w:rsidR="002C1F0B" w:rsidRPr="00061E09" w:rsidRDefault="002C1F0B" w:rsidP="002C1F0B">
      <w:pPr>
        <w:spacing w:line="480" w:lineRule="auto"/>
        <w:jc w:val="both"/>
        <w:outlineLvl w:val="0"/>
        <w:rPr>
          <w:rFonts w:ascii="Times New Roman" w:hAnsi="Times New Roman" w:cs="Times New Roman"/>
          <w:b/>
          <w:lang w:val="en-US"/>
        </w:rPr>
      </w:pPr>
      <w:r w:rsidRPr="00061E09">
        <w:rPr>
          <w:rFonts w:ascii="Times New Roman" w:hAnsi="Times New Roman" w:cs="Times New Roman"/>
          <w:b/>
          <w:lang w:val="en-US"/>
        </w:rPr>
        <w:t>Complications</w:t>
      </w:r>
    </w:p>
    <w:p w14:paraId="4B081129" w14:textId="15B80EB6" w:rsidR="0004434A" w:rsidRDefault="002C1F0B" w:rsidP="002C1F0B">
      <w:pPr>
        <w:spacing w:line="480" w:lineRule="auto"/>
        <w:jc w:val="both"/>
        <w:rPr>
          <w:rFonts w:ascii="Times New Roman" w:hAnsi="Times New Roman" w:cs="Times New Roman"/>
          <w:lang w:val="en-US"/>
        </w:rPr>
      </w:pPr>
      <w:r w:rsidRPr="00061E09">
        <w:rPr>
          <w:rFonts w:ascii="Times New Roman" w:hAnsi="Times New Roman" w:cs="Times New Roman"/>
          <w:lang w:val="en-US"/>
        </w:rPr>
        <w:t xml:space="preserve">Thirty-seven stifle joints </w:t>
      </w:r>
      <w:del w:id="164" w:author="Rossanese, Matteo" w:date="2019-01-24T21:16:00Z">
        <w:r w:rsidRPr="00061E09" w:rsidDel="00F66015">
          <w:rPr>
            <w:rFonts w:ascii="Times New Roman" w:hAnsi="Times New Roman" w:cs="Times New Roman"/>
            <w:lang w:val="en-US"/>
          </w:rPr>
          <w:delText xml:space="preserve">(37%) </w:delText>
        </w:r>
      </w:del>
      <w:r w:rsidRPr="00061E09">
        <w:rPr>
          <w:rFonts w:ascii="Times New Roman" w:hAnsi="Times New Roman" w:cs="Times New Roman"/>
          <w:lang w:val="en-US"/>
        </w:rPr>
        <w:t>developed postoperative complications</w:t>
      </w:r>
      <w:r w:rsidR="008026C7">
        <w:rPr>
          <w:rFonts w:ascii="Times New Roman" w:hAnsi="Times New Roman" w:cs="Times New Roman"/>
          <w:lang w:val="en-US"/>
        </w:rPr>
        <w:t>;</w:t>
      </w:r>
      <w:r w:rsidRPr="00061E09">
        <w:rPr>
          <w:rFonts w:ascii="Times New Roman" w:hAnsi="Times New Roman" w:cs="Times New Roman"/>
          <w:lang w:val="en-US"/>
        </w:rPr>
        <w:t xml:space="preserve"> 12 were considered minor</w:t>
      </w:r>
      <w:r w:rsidR="00475A97">
        <w:rPr>
          <w:rFonts w:ascii="Times New Roman" w:hAnsi="Times New Roman" w:cs="Times New Roman"/>
          <w:lang w:val="en-US"/>
        </w:rPr>
        <w:t xml:space="preserve"> and</w:t>
      </w:r>
      <w:r w:rsidRPr="00061E09">
        <w:rPr>
          <w:rFonts w:ascii="Times New Roman" w:hAnsi="Times New Roman" w:cs="Times New Roman"/>
          <w:lang w:val="en-US"/>
        </w:rPr>
        <w:t xml:space="preserve"> 25 </w:t>
      </w:r>
      <w:r w:rsidR="008026C7">
        <w:rPr>
          <w:rFonts w:ascii="Times New Roman" w:hAnsi="Times New Roman" w:cs="Times New Roman"/>
          <w:lang w:val="en-US"/>
        </w:rPr>
        <w:t xml:space="preserve">were considered </w:t>
      </w:r>
      <w:r w:rsidRPr="00061E09">
        <w:rPr>
          <w:rFonts w:ascii="Times New Roman" w:hAnsi="Times New Roman" w:cs="Times New Roman"/>
          <w:lang w:val="en-US"/>
        </w:rPr>
        <w:t>major</w:t>
      </w:r>
      <w:r w:rsidR="00475A97">
        <w:rPr>
          <w:rFonts w:ascii="Times New Roman" w:hAnsi="Times New Roman" w:cs="Times New Roman"/>
          <w:lang w:val="en-US"/>
        </w:rPr>
        <w:t>. N</w:t>
      </w:r>
      <w:r w:rsidR="007E024F" w:rsidRPr="007E024F">
        <w:rPr>
          <w:rFonts w:ascii="Times New Roman" w:hAnsi="Times New Roman" w:cs="Times New Roman"/>
          <w:lang w:val="en-US"/>
        </w:rPr>
        <w:t xml:space="preserve">o </w:t>
      </w:r>
      <w:r w:rsidR="007E024F" w:rsidRPr="00061E09">
        <w:rPr>
          <w:rFonts w:ascii="Times New Roman" w:hAnsi="Times New Roman" w:cs="Times New Roman"/>
        </w:rPr>
        <w:t xml:space="preserve">catastrophic complications were </w:t>
      </w:r>
      <w:r w:rsidR="007E024F" w:rsidRPr="00061E09">
        <w:rPr>
          <w:rFonts w:ascii="Times New Roman" w:hAnsi="Times New Roman" w:cs="Times New Roman"/>
        </w:rPr>
        <w:lastRenderedPageBreak/>
        <w:t>reported</w:t>
      </w:r>
      <w:r w:rsidR="008026C7">
        <w:rPr>
          <w:rFonts w:ascii="Times New Roman" w:hAnsi="Times New Roman" w:cs="Times New Roman"/>
        </w:rPr>
        <w:t xml:space="preserve"> (</w:t>
      </w:r>
      <w:r w:rsidR="001809E7">
        <w:rPr>
          <w:rFonts w:ascii="Times New Roman" w:hAnsi="Times New Roman" w:cs="Times New Roman"/>
          <w:lang w:val="en-US"/>
        </w:rPr>
        <w:t>Table 1</w:t>
      </w:r>
      <w:r w:rsidR="008026C7">
        <w:rPr>
          <w:rFonts w:ascii="Times New Roman" w:hAnsi="Times New Roman" w:cs="Times New Roman"/>
          <w:lang w:val="en-US"/>
        </w:rPr>
        <w:t>)</w:t>
      </w:r>
      <w:r w:rsidRPr="00061E09">
        <w:rPr>
          <w:rFonts w:ascii="Times New Roman" w:hAnsi="Times New Roman" w:cs="Times New Roman"/>
          <w:lang w:val="en-US"/>
        </w:rPr>
        <w:t xml:space="preserve">. </w:t>
      </w:r>
      <w:r w:rsidR="008026C7">
        <w:rPr>
          <w:rFonts w:ascii="Times New Roman" w:hAnsi="Times New Roman" w:cs="Times New Roman"/>
          <w:lang w:val="en-US"/>
        </w:rPr>
        <w:t xml:space="preserve"> </w:t>
      </w:r>
      <w:r w:rsidR="00154E3C">
        <w:rPr>
          <w:rFonts w:ascii="Times New Roman" w:hAnsi="Times New Roman" w:cs="Times New Roman"/>
          <w:lang w:val="en-US"/>
        </w:rPr>
        <w:t xml:space="preserve">Twenty-eight complications </w:t>
      </w:r>
      <w:r w:rsidR="007A1AF1">
        <w:rPr>
          <w:rFonts w:ascii="Times New Roman" w:hAnsi="Times New Roman" w:cs="Times New Roman"/>
          <w:lang w:val="en-US"/>
        </w:rPr>
        <w:t xml:space="preserve">(12 minor and 18 major) </w:t>
      </w:r>
      <w:r w:rsidR="00154E3C">
        <w:rPr>
          <w:rFonts w:ascii="Times New Roman" w:hAnsi="Times New Roman" w:cs="Times New Roman"/>
          <w:lang w:val="en-US"/>
        </w:rPr>
        <w:t xml:space="preserve">occurred in the perioperative period and 7 </w:t>
      </w:r>
      <w:r w:rsidR="007A1AF1">
        <w:rPr>
          <w:rFonts w:ascii="Times New Roman" w:hAnsi="Times New Roman" w:cs="Times New Roman"/>
          <w:lang w:val="en-US"/>
        </w:rPr>
        <w:t xml:space="preserve">(7 major) </w:t>
      </w:r>
      <w:r w:rsidR="00154E3C">
        <w:rPr>
          <w:rFonts w:ascii="Times New Roman" w:hAnsi="Times New Roman" w:cs="Times New Roman"/>
          <w:lang w:val="en-US"/>
        </w:rPr>
        <w:t>occurred between 3 and 6 months after surg</w:t>
      </w:r>
      <w:r w:rsidR="007A1AF1">
        <w:rPr>
          <w:rFonts w:ascii="Times New Roman" w:hAnsi="Times New Roman" w:cs="Times New Roman"/>
          <w:lang w:val="en-US"/>
        </w:rPr>
        <w:t xml:space="preserve">ery. No </w:t>
      </w:r>
      <w:r w:rsidR="007A1AF1" w:rsidRPr="00157177">
        <w:rPr>
          <w:rFonts w:ascii="Times New Roman" w:hAnsi="Times New Roman" w:cs="Times New Roman"/>
        </w:rPr>
        <w:t xml:space="preserve">mid-term </w:t>
      </w:r>
      <w:r w:rsidR="007A1AF1">
        <w:rPr>
          <w:rFonts w:ascii="Times New Roman" w:hAnsi="Times New Roman" w:cs="Times New Roman"/>
        </w:rPr>
        <w:t xml:space="preserve">or </w:t>
      </w:r>
      <w:r w:rsidR="00154E3C">
        <w:rPr>
          <w:rFonts w:ascii="Times New Roman" w:hAnsi="Times New Roman" w:cs="Times New Roman"/>
          <w:lang w:val="en-US"/>
        </w:rPr>
        <w:t>long-term complications were reported.</w:t>
      </w:r>
      <w:r w:rsidR="00DC338D">
        <w:rPr>
          <w:rFonts w:ascii="Times New Roman" w:hAnsi="Times New Roman" w:cs="Times New Roman"/>
          <w:lang w:val="en-US"/>
        </w:rPr>
        <w:t xml:space="preserve"> </w:t>
      </w:r>
      <w:r w:rsidR="00686E5A">
        <w:rPr>
          <w:rFonts w:ascii="Times New Roman" w:hAnsi="Times New Roman" w:cs="Times New Roman"/>
          <w:lang w:val="en-US"/>
        </w:rPr>
        <w:t xml:space="preserve">Postoperative follow-up ranged from a minimum of 15 months to a maximum of 61 months (median </w:t>
      </w:r>
      <w:r w:rsidR="00AC73E6">
        <w:rPr>
          <w:rFonts w:ascii="Times New Roman" w:hAnsi="Times New Roman" w:cs="Times New Roman"/>
          <w:lang w:val="en-US"/>
        </w:rPr>
        <w:t>27</w:t>
      </w:r>
      <w:r w:rsidR="00686E5A">
        <w:rPr>
          <w:rFonts w:ascii="Times New Roman" w:hAnsi="Times New Roman" w:cs="Times New Roman"/>
          <w:lang w:val="en-US"/>
        </w:rPr>
        <w:t xml:space="preserve"> months).</w:t>
      </w:r>
    </w:p>
    <w:p w14:paraId="4E9C1E4F" w14:textId="77777777" w:rsidR="0004434A" w:rsidRDefault="0004434A" w:rsidP="002C1F0B">
      <w:pPr>
        <w:spacing w:line="480" w:lineRule="auto"/>
        <w:jc w:val="both"/>
        <w:rPr>
          <w:rFonts w:ascii="Times New Roman" w:hAnsi="Times New Roman" w:cs="Times New Roman"/>
          <w:lang w:val="en-US"/>
        </w:rPr>
      </w:pPr>
    </w:p>
    <w:p w14:paraId="4887DA0F" w14:textId="3D02471C" w:rsidR="002C1F0B" w:rsidRPr="00061E09" w:rsidRDefault="002C1F0B" w:rsidP="002C1F0B">
      <w:pPr>
        <w:spacing w:line="480" w:lineRule="auto"/>
        <w:jc w:val="both"/>
        <w:rPr>
          <w:rFonts w:ascii="Times New Roman" w:hAnsi="Times New Roman" w:cs="Times New Roman"/>
          <w:lang w:val="en-US"/>
        </w:rPr>
      </w:pPr>
      <w:r w:rsidRPr="00061E09">
        <w:rPr>
          <w:rFonts w:ascii="Times New Roman" w:hAnsi="Times New Roman" w:cs="Times New Roman"/>
          <w:lang w:val="en-US"/>
        </w:rPr>
        <w:t xml:space="preserve">When the TTT was </w:t>
      </w:r>
      <w:r w:rsidR="00346E76" w:rsidRPr="00346E76">
        <w:rPr>
          <w:rFonts w:ascii="Times New Roman" w:hAnsi="Times New Roman" w:cs="Times New Roman"/>
          <w:lang w:val="en-US"/>
        </w:rPr>
        <w:t>stabilized</w:t>
      </w:r>
      <w:r w:rsidRPr="00061E09">
        <w:rPr>
          <w:rFonts w:ascii="Times New Roman" w:hAnsi="Times New Roman" w:cs="Times New Roman"/>
          <w:lang w:val="en-US"/>
        </w:rPr>
        <w:t xml:space="preserve"> with a single </w:t>
      </w:r>
      <w:ins w:id="165" w:author="Rossanese, Matteo" w:date="2019-01-24T18:17:00Z">
        <w:r w:rsidR="005F042F">
          <w:rPr>
            <w:rFonts w:ascii="Times New Roman" w:hAnsi="Times New Roman" w:cs="Times New Roman"/>
            <w:lang w:val="en-US"/>
          </w:rPr>
          <w:t>K</w:t>
        </w:r>
      </w:ins>
      <w:del w:id="166" w:author="Rossanese, Matteo" w:date="2019-01-24T18:17:00Z">
        <w:r w:rsidR="003B3D46" w:rsidRPr="00061E09" w:rsidDel="005F042F">
          <w:rPr>
            <w:rFonts w:ascii="Times New Roman" w:hAnsi="Times New Roman" w:cs="Times New Roman"/>
            <w:lang w:val="en-US"/>
          </w:rPr>
          <w:delText>A</w:delText>
        </w:r>
      </w:del>
      <w:r w:rsidR="003B3D46" w:rsidRPr="00061E09">
        <w:rPr>
          <w:rFonts w:ascii="Times New Roman" w:hAnsi="Times New Roman" w:cs="Times New Roman"/>
          <w:lang w:val="en-US"/>
        </w:rPr>
        <w:t>-wire</w:t>
      </w:r>
      <w:r w:rsidRPr="00061E09">
        <w:rPr>
          <w:rFonts w:ascii="Times New Roman" w:hAnsi="Times New Roman" w:cs="Times New Roman"/>
          <w:lang w:val="en-US"/>
        </w:rPr>
        <w:t>, complications occurred in 9/28 cases</w:t>
      </w:r>
      <w:del w:id="167" w:author="Rossanese, Matteo" w:date="2019-01-24T21:18:00Z">
        <w:r w:rsidR="00475A97" w:rsidDel="00F66015">
          <w:rPr>
            <w:rFonts w:ascii="Times New Roman" w:hAnsi="Times New Roman" w:cs="Times New Roman"/>
            <w:lang w:val="en-US"/>
          </w:rPr>
          <w:delText xml:space="preserve"> </w:delText>
        </w:r>
      </w:del>
      <w:del w:id="168" w:author="Rossanese, Matteo" w:date="2019-01-24T21:17:00Z">
        <w:r w:rsidR="00475A97" w:rsidRPr="00061E09" w:rsidDel="00F66015">
          <w:rPr>
            <w:rFonts w:ascii="Times New Roman" w:hAnsi="Times New Roman" w:cs="Times New Roman"/>
            <w:lang w:val="en-US"/>
          </w:rPr>
          <w:delText>(32%</w:delText>
        </w:r>
        <w:r w:rsidR="00475A97" w:rsidDel="00F66015">
          <w:rPr>
            <w:rFonts w:ascii="Times New Roman" w:hAnsi="Times New Roman" w:cs="Times New Roman"/>
            <w:lang w:val="en-US"/>
          </w:rPr>
          <w:delText xml:space="preserve"> complication rate</w:delText>
        </w:r>
        <w:r w:rsidR="00475A97" w:rsidRPr="00061E09" w:rsidDel="00F66015">
          <w:rPr>
            <w:rFonts w:ascii="Times New Roman" w:hAnsi="Times New Roman" w:cs="Times New Roman"/>
            <w:lang w:val="en-US"/>
          </w:rPr>
          <w:delText>)</w:delText>
        </w:r>
      </w:del>
      <w:r w:rsidRPr="00061E09">
        <w:rPr>
          <w:rFonts w:ascii="Times New Roman" w:hAnsi="Times New Roman" w:cs="Times New Roman"/>
          <w:lang w:val="en-US"/>
        </w:rPr>
        <w:t>, with 6</w:t>
      </w:r>
      <w:del w:id="169" w:author="Rossanese, Matteo" w:date="2019-01-24T21:18:00Z">
        <w:r w:rsidRPr="00061E09" w:rsidDel="00F66015">
          <w:rPr>
            <w:rFonts w:ascii="Times New Roman" w:hAnsi="Times New Roman" w:cs="Times New Roman"/>
            <w:lang w:val="en-US"/>
          </w:rPr>
          <w:delText xml:space="preserve"> (21%)</w:delText>
        </w:r>
      </w:del>
      <w:r w:rsidRPr="00061E09">
        <w:rPr>
          <w:rFonts w:ascii="Times New Roman" w:hAnsi="Times New Roman" w:cs="Times New Roman"/>
          <w:lang w:val="en-US"/>
        </w:rPr>
        <w:t xml:space="preserve"> of these requiring a second surgery either to remove the </w:t>
      </w:r>
      <w:ins w:id="170" w:author="Rossanese, Matteo" w:date="2019-01-24T18:17:00Z">
        <w:r w:rsidR="005F042F">
          <w:rPr>
            <w:rFonts w:ascii="Times New Roman" w:hAnsi="Times New Roman" w:cs="Times New Roman"/>
            <w:lang w:val="en-US"/>
          </w:rPr>
          <w:t>K</w:t>
        </w:r>
      </w:ins>
      <w:del w:id="171" w:author="Rossanese, Matteo" w:date="2019-01-24T18:17:00Z">
        <w:r w:rsidR="003B3D46" w:rsidRPr="00061E09" w:rsidDel="005F042F">
          <w:rPr>
            <w:rFonts w:ascii="Times New Roman" w:hAnsi="Times New Roman" w:cs="Times New Roman"/>
            <w:lang w:val="en-US"/>
          </w:rPr>
          <w:delText>A</w:delText>
        </w:r>
      </w:del>
      <w:r w:rsidR="003B3D46" w:rsidRPr="00061E09">
        <w:rPr>
          <w:rFonts w:ascii="Times New Roman" w:hAnsi="Times New Roman" w:cs="Times New Roman"/>
          <w:lang w:val="en-US"/>
        </w:rPr>
        <w:t>-wire</w:t>
      </w:r>
      <w:r w:rsidRPr="00061E09">
        <w:rPr>
          <w:rFonts w:ascii="Times New Roman" w:hAnsi="Times New Roman" w:cs="Times New Roman"/>
          <w:lang w:val="en-US"/>
        </w:rPr>
        <w:t xml:space="preserve"> due to skin irritation (</w:t>
      </w:r>
      <w:ins w:id="172" w:author="Rossanese, Matteo" w:date="2019-01-25T18:46:00Z">
        <w:r w:rsidR="00287C4B">
          <w:rPr>
            <w:rFonts w:ascii="Times New Roman" w:hAnsi="Times New Roman" w:cs="Times New Roman"/>
            <w:lang w:val="en-US"/>
          </w:rPr>
          <w:t>n=</w:t>
        </w:r>
      </w:ins>
      <w:r w:rsidRPr="00061E09">
        <w:rPr>
          <w:rFonts w:ascii="Times New Roman" w:hAnsi="Times New Roman" w:cs="Times New Roman"/>
          <w:lang w:val="en-US"/>
        </w:rPr>
        <w:t>2</w:t>
      </w:r>
      <w:del w:id="173" w:author="Rossanese, Matteo" w:date="2019-01-25T18:46:00Z">
        <w:r w:rsidRPr="00061E09" w:rsidDel="00287C4B">
          <w:rPr>
            <w:rFonts w:ascii="Times New Roman" w:hAnsi="Times New Roman" w:cs="Times New Roman"/>
            <w:lang w:val="en-US"/>
          </w:rPr>
          <w:delText xml:space="preserve"> cases</w:delText>
        </w:r>
      </w:del>
      <w:r w:rsidRPr="00061E09">
        <w:rPr>
          <w:rFonts w:ascii="Times New Roman" w:hAnsi="Times New Roman" w:cs="Times New Roman"/>
          <w:lang w:val="en-US"/>
        </w:rPr>
        <w:t>), infection (</w:t>
      </w:r>
      <w:ins w:id="174" w:author="Rossanese, Matteo" w:date="2019-01-25T18:46:00Z">
        <w:r w:rsidR="00287C4B">
          <w:rPr>
            <w:rFonts w:ascii="Times New Roman" w:hAnsi="Times New Roman" w:cs="Times New Roman"/>
            <w:lang w:val="en-US"/>
          </w:rPr>
          <w:t>n=</w:t>
        </w:r>
      </w:ins>
      <w:r w:rsidRPr="00061E09">
        <w:rPr>
          <w:rFonts w:ascii="Times New Roman" w:hAnsi="Times New Roman" w:cs="Times New Roman"/>
          <w:lang w:val="en-US"/>
        </w:rPr>
        <w:t>1</w:t>
      </w:r>
      <w:del w:id="175" w:author="Rossanese, Matteo" w:date="2019-01-25T18:46:00Z">
        <w:r w:rsidRPr="00061E09" w:rsidDel="00287C4B">
          <w:rPr>
            <w:rFonts w:ascii="Times New Roman" w:hAnsi="Times New Roman" w:cs="Times New Roman"/>
            <w:lang w:val="en-US"/>
          </w:rPr>
          <w:delText xml:space="preserve"> case</w:delText>
        </w:r>
      </w:del>
      <w:r w:rsidRPr="00061E09">
        <w:rPr>
          <w:rFonts w:ascii="Times New Roman" w:hAnsi="Times New Roman" w:cs="Times New Roman"/>
          <w:lang w:val="en-US"/>
        </w:rPr>
        <w:t>) or pin migration (</w:t>
      </w:r>
      <w:ins w:id="176" w:author="Rossanese, Matteo" w:date="2019-01-25T18:46:00Z">
        <w:r w:rsidR="00287C4B">
          <w:rPr>
            <w:rFonts w:ascii="Times New Roman" w:hAnsi="Times New Roman" w:cs="Times New Roman"/>
            <w:lang w:val="en-US"/>
          </w:rPr>
          <w:t>n=</w:t>
        </w:r>
      </w:ins>
      <w:r w:rsidRPr="00061E09">
        <w:rPr>
          <w:rFonts w:ascii="Times New Roman" w:hAnsi="Times New Roman" w:cs="Times New Roman"/>
          <w:lang w:val="en-US"/>
        </w:rPr>
        <w:t>2</w:t>
      </w:r>
      <w:del w:id="177" w:author="Rossanese, Matteo" w:date="2019-01-25T18:46:00Z">
        <w:r w:rsidRPr="00061E09" w:rsidDel="00287C4B">
          <w:rPr>
            <w:rFonts w:ascii="Times New Roman" w:hAnsi="Times New Roman" w:cs="Times New Roman"/>
            <w:lang w:val="en-US"/>
          </w:rPr>
          <w:delText xml:space="preserve"> cases</w:delText>
        </w:r>
      </w:del>
      <w:r w:rsidRPr="00061E09">
        <w:rPr>
          <w:rFonts w:ascii="Times New Roman" w:hAnsi="Times New Roman" w:cs="Times New Roman"/>
          <w:lang w:val="en-US"/>
        </w:rPr>
        <w:t xml:space="preserve">), or to treat a </w:t>
      </w:r>
      <w:del w:id="178" w:author="Rossanese, Matteo" w:date="2019-01-24T18:04:00Z">
        <w:r w:rsidR="00B13670" w:rsidDel="00053BF2">
          <w:rPr>
            <w:rFonts w:ascii="Times New Roman" w:hAnsi="Times New Roman" w:cs="Times New Roman"/>
            <w:lang w:val="en-US"/>
          </w:rPr>
          <w:delText>TTF</w:delText>
        </w:r>
        <w:r w:rsidRPr="00061E09" w:rsidDel="00053BF2">
          <w:rPr>
            <w:rFonts w:ascii="Times New Roman" w:hAnsi="Times New Roman" w:cs="Times New Roman"/>
            <w:lang w:val="en-US"/>
          </w:rPr>
          <w:delText xml:space="preserve"> </w:delText>
        </w:r>
      </w:del>
      <w:proofErr w:type="spellStart"/>
      <w:ins w:id="179" w:author="Rossanese, Matteo" w:date="2019-01-24T18:04:00Z">
        <w:r w:rsidR="00053BF2">
          <w:rPr>
            <w:rFonts w:ascii="Times New Roman" w:hAnsi="Times New Roman" w:cs="Times New Roman"/>
            <w:lang w:val="en-US"/>
          </w:rPr>
          <w:t>tibial</w:t>
        </w:r>
        <w:proofErr w:type="spellEnd"/>
        <w:r w:rsidR="00053BF2">
          <w:rPr>
            <w:rFonts w:ascii="Times New Roman" w:hAnsi="Times New Roman" w:cs="Times New Roman"/>
            <w:lang w:val="en-US"/>
          </w:rPr>
          <w:t xml:space="preserve"> tuberosity fracture</w:t>
        </w:r>
        <w:r w:rsidR="00053BF2" w:rsidRPr="00061E09">
          <w:rPr>
            <w:rFonts w:ascii="Times New Roman" w:hAnsi="Times New Roman" w:cs="Times New Roman"/>
            <w:lang w:val="en-US"/>
          </w:rPr>
          <w:t xml:space="preserve"> </w:t>
        </w:r>
      </w:ins>
      <w:r w:rsidRPr="00061E09">
        <w:rPr>
          <w:rFonts w:ascii="Times New Roman" w:hAnsi="Times New Roman" w:cs="Times New Roman"/>
          <w:lang w:val="en-US"/>
        </w:rPr>
        <w:t>(</w:t>
      </w:r>
      <w:ins w:id="180" w:author="Rossanese, Matteo" w:date="2019-01-25T18:46:00Z">
        <w:r w:rsidR="00287C4B">
          <w:rPr>
            <w:rFonts w:ascii="Times New Roman" w:hAnsi="Times New Roman" w:cs="Times New Roman"/>
            <w:lang w:val="en-US"/>
          </w:rPr>
          <w:t>n=</w:t>
        </w:r>
      </w:ins>
      <w:r w:rsidRPr="00061E09">
        <w:rPr>
          <w:rFonts w:ascii="Times New Roman" w:hAnsi="Times New Roman" w:cs="Times New Roman"/>
          <w:lang w:val="en-US"/>
        </w:rPr>
        <w:t>1</w:t>
      </w:r>
      <w:del w:id="181" w:author="Rossanese, Matteo" w:date="2019-01-25T18:46:00Z">
        <w:r w:rsidRPr="00061E09" w:rsidDel="00287C4B">
          <w:rPr>
            <w:rFonts w:ascii="Times New Roman" w:hAnsi="Times New Roman" w:cs="Times New Roman"/>
            <w:lang w:val="en-US"/>
          </w:rPr>
          <w:delText xml:space="preserve"> case</w:delText>
        </w:r>
      </w:del>
      <w:r w:rsidRPr="00061E09">
        <w:rPr>
          <w:rFonts w:ascii="Times New Roman" w:hAnsi="Times New Roman" w:cs="Times New Roman"/>
          <w:lang w:val="en-US"/>
        </w:rPr>
        <w:t xml:space="preserve">). There were 4 </w:t>
      </w:r>
      <w:del w:id="182" w:author="Rossanese, Matteo" w:date="2019-01-24T21:18:00Z">
        <w:r w:rsidRPr="00061E09" w:rsidDel="00F66015">
          <w:rPr>
            <w:rFonts w:ascii="Times New Roman" w:hAnsi="Times New Roman" w:cs="Times New Roman"/>
            <w:lang w:val="en-US"/>
          </w:rPr>
          <w:delText xml:space="preserve">(14%) </w:delText>
        </w:r>
      </w:del>
      <w:r w:rsidRPr="00061E09">
        <w:rPr>
          <w:rFonts w:ascii="Times New Roman" w:hAnsi="Times New Roman" w:cs="Times New Roman"/>
          <w:lang w:val="en-US"/>
        </w:rPr>
        <w:t xml:space="preserve">minor complications: three cases of patellar </w:t>
      </w:r>
      <w:proofErr w:type="spellStart"/>
      <w:r w:rsidRPr="00061E09">
        <w:rPr>
          <w:rFonts w:ascii="Times New Roman" w:hAnsi="Times New Roman" w:cs="Times New Roman"/>
          <w:lang w:val="en-US"/>
        </w:rPr>
        <w:t>reluxation</w:t>
      </w:r>
      <w:proofErr w:type="spellEnd"/>
      <w:r w:rsidRPr="00061E09">
        <w:rPr>
          <w:rFonts w:ascii="Times New Roman" w:hAnsi="Times New Roman" w:cs="Times New Roman"/>
          <w:lang w:val="en-US"/>
        </w:rPr>
        <w:t xml:space="preserve"> (grade I) occurred but second surgery was not considered necessary, and one </w:t>
      </w:r>
      <w:del w:id="183" w:author="Rossanese, Matteo" w:date="2019-01-24T18:04:00Z">
        <w:r w:rsidR="00B13670" w:rsidDel="00053BF2">
          <w:rPr>
            <w:rFonts w:ascii="Times New Roman" w:hAnsi="Times New Roman" w:cs="Times New Roman"/>
            <w:lang w:val="en-US"/>
          </w:rPr>
          <w:delText>TTF</w:delText>
        </w:r>
        <w:r w:rsidRPr="00061E09" w:rsidDel="00053BF2">
          <w:rPr>
            <w:rFonts w:ascii="Times New Roman" w:hAnsi="Times New Roman" w:cs="Times New Roman"/>
            <w:lang w:val="en-US"/>
          </w:rPr>
          <w:delText xml:space="preserve"> </w:delText>
        </w:r>
      </w:del>
      <w:proofErr w:type="spellStart"/>
      <w:ins w:id="184" w:author="Rossanese, Matteo" w:date="2019-01-24T18:04:00Z">
        <w:r w:rsidR="00053BF2">
          <w:rPr>
            <w:rFonts w:ascii="Times New Roman" w:hAnsi="Times New Roman" w:cs="Times New Roman"/>
            <w:lang w:val="en-US"/>
          </w:rPr>
          <w:t>tibial</w:t>
        </w:r>
        <w:proofErr w:type="spellEnd"/>
        <w:r w:rsidR="00053BF2">
          <w:rPr>
            <w:rFonts w:ascii="Times New Roman" w:hAnsi="Times New Roman" w:cs="Times New Roman"/>
            <w:lang w:val="en-US"/>
          </w:rPr>
          <w:t xml:space="preserve"> tuberosity fracture</w:t>
        </w:r>
        <w:r w:rsidR="00053BF2" w:rsidRPr="00061E09">
          <w:rPr>
            <w:rFonts w:ascii="Times New Roman" w:hAnsi="Times New Roman" w:cs="Times New Roman"/>
            <w:lang w:val="en-US"/>
          </w:rPr>
          <w:t xml:space="preserve"> </w:t>
        </w:r>
      </w:ins>
      <w:r w:rsidRPr="00061E09">
        <w:rPr>
          <w:rFonts w:ascii="Times New Roman" w:hAnsi="Times New Roman" w:cs="Times New Roman"/>
          <w:lang w:val="en-US"/>
        </w:rPr>
        <w:t xml:space="preserve">which was </w:t>
      </w:r>
      <w:r w:rsidR="00201C63">
        <w:rPr>
          <w:rFonts w:ascii="Times New Roman" w:hAnsi="Times New Roman" w:cs="Times New Roman"/>
          <w:lang w:val="en-US"/>
        </w:rPr>
        <w:t xml:space="preserve">an incidental finding </w:t>
      </w:r>
      <w:r w:rsidR="00DA09FA">
        <w:rPr>
          <w:rFonts w:ascii="Times New Roman" w:hAnsi="Times New Roman" w:cs="Times New Roman"/>
          <w:lang w:val="en-US"/>
        </w:rPr>
        <w:t>o</w:t>
      </w:r>
      <w:r w:rsidR="00201C63">
        <w:rPr>
          <w:rFonts w:ascii="Times New Roman" w:hAnsi="Times New Roman" w:cs="Times New Roman"/>
          <w:lang w:val="en-US"/>
        </w:rPr>
        <w:t>n follow up radiographs and did not require any specific treatment</w:t>
      </w:r>
      <w:r w:rsidRPr="00061E09">
        <w:rPr>
          <w:rFonts w:ascii="Times New Roman" w:hAnsi="Times New Roman" w:cs="Times New Roman"/>
          <w:lang w:val="en-US"/>
        </w:rPr>
        <w:t>.  One patient had two concurrent complications, with one being classified as major (surgical site infection</w:t>
      </w:r>
      <w:del w:id="185" w:author="Rossanese, Matteo" w:date="2019-01-25T18:46:00Z">
        <w:r w:rsidRPr="00061E09" w:rsidDel="00287C4B">
          <w:rPr>
            <w:rFonts w:ascii="Times New Roman" w:hAnsi="Times New Roman" w:cs="Times New Roman"/>
            <w:lang w:val="en-US"/>
          </w:rPr>
          <w:delText>; SSI</w:delText>
        </w:r>
      </w:del>
      <w:r w:rsidRPr="00061E09">
        <w:rPr>
          <w:rFonts w:ascii="Times New Roman" w:hAnsi="Times New Roman" w:cs="Times New Roman"/>
          <w:lang w:val="en-US"/>
        </w:rPr>
        <w:t xml:space="preserve">) and the other as minor (grade I patellar </w:t>
      </w:r>
      <w:proofErr w:type="spellStart"/>
      <w:r w:rsidRPr="00061E09">
        <w:rPr>
          <w:rFonts w:ascii="Times New Roman" w:hAnsi="Times New Roman" w:cs="Times New Roman"/>
          <w:lang w:val="en-US"/>
        </w:rPr>
        <w:t>reluxation</w:t>
      </w:r>
      <w:proofErr w:type="spellEnd"/>
      <w:r w:rsidRPr="00061E09">
        <w:rPr>
          <w:rFonts w:ascii="Times New Roman" w:hAnsi="Times New Roman" w:cs="Times New Roman"/>
          <w:lang w:val="en-US"/>
        </w:rPr>
        <w:t>).</w:t>
      </w:r>
    </w:p>
    <w:p w14:paraId="1EC53CD4" w14:textId="77777777" w:rsidR="002C1F0B" w:rsidRPr="00061E09" w:rsidRDefault="002C1F0B" w:rsidP="002C1F0B">
      <w:pPr>
        <w:spacing w:line="480" w:lineRule="auto"/>
        <w:jc w:val="both"/>
        <w:rPr>
          <w:rFonts w:ascii="Times New Roman" w:hAnsi="Times New Roman" w:cs="Times New Roman"/>
          <w:lang w:val="en-US"/>
        </w:rPr>
      </w:pPr>
    </w:p>
    <w:p w14:paraId="0FBB6085" w14:textId="21EE0CDF" w:rsidR="002C1F0B" w:rsidRPr="00061E09" w:rsidRDefault="002C1F0B" w:rsidP="002C1F0B">
      <w:pPr>
        <w:spacing w:line="480" w:lineRule="auto"/>
        <w:jc w:val="both"/>
        <w:rPr>
          <w:rFonts w:ascii="Times New Roman" w:hAnsi="Times New Roman" w:cs="Times New Roman"/>
          <w:lang w:val="en-US"/>
        </w:rPr>
      </w:pPr>
      <w:r w:rsidRPr="00061E09">
        <w:rPr>
          <w:rFonts w:ascii="Times New Roman" w:hAnsi="Times New Roman" w:cs="Times New Roman"/>
          <w:lang w:val="en-US"/>
        </w:rPr>
        <w:t xml:space="preserve">When the TTT was </w:t>
      </w:r>
      <w:r w:rsidR="00346E76" w:rsidRPr="00346E76">
        <w:rPr>
          <w:rFonts w:ascii="Times New Roman" w:hAnsi="Times New Roman" w:cs="Times New Roman"/>
          <w:lang w:val="en-US"/>
        </w:rPr>
        <w:t>stabilized</w:t>
      </w:r>
      <w:r w:rsidRPr="00061E09">
        <w:rPr>
          <w:rFonts w:ascii="Times New Roman" w:hAnsi="Times New Roman" w:cs="Times New Roman"/>
          <w:lang w:val="en-US"/>
        </w:rPr>
        <w:t xml:space="preserve"> with two </w:t>
      </w:r>
      <w:ins w:id="186" w:author="Rossanese, Matteo" w:date="2019-01-24T18:17:00Z">
        <w:r w:rsidR="005F042F">
          <w:rPr>
            <w:rFonts w:ascii="Times New Roman" w:hAnsi="Times New Roman" w:cs="Times New Roman"/>
            <w:lang w:val="en-US"/>
          </w:rPr>
          <w:t>K</w:t>
        </w:r>
      </w:ins>
      <w:del w:id="187" w:author="Rossanese, Matteo" w:date="2019-01-24T18:17:00Z">
        <w:r w:rsidR="003B3D46" w:rsidRPr="00061E09" w:rsidDel="005F042F">
          <w:rPr>
            <w:rFonts w:ascii="Times New Roman" w:hAnsi="Times New Roman" w:cs="Times New Roman"/>
            <w:lang w:val="en-US"/>
          </w:rPr>
          <w:delText>A</w:delText>
        </w:r>
      </w:del>
      <w:r w:rsidR="003B3D46" w:rsidRPr="00061E09">
        <w:rPr>
          <w:rFonts w:ascii="Times New Roman" w:hAnsi="Times New Roman" w:cs="Times New Roman"/>
          <w:lang w:val="en-US"/>
        </w:rPr>
        <w:t>-wire</w:t>
      </w:r>
      <w:r w:rsidRPr="00061E09">
        <w:rPr>
          <w:rFonts w:ascii="Times New Roman" w:hAnsi="Times New Roman" w:cs="Times New Roman"/>
          <w:lang w:val="en-US"/>
        </w:rPr>
        <w:t>s, complications occurred in 6/20 case</w:t>
      </w:r>
      <w:ins w:id="188" w:author="Rossanese, Matteo" w:date="2019-01-24T21:18:00Z">
        <w:r w:rsidR="00F66015">
          <w:rPr>
            <w:rFonts w:ascii="Times New Roman" w:hAnsi="Times New Roman" w:cs="Times New Roman"/>
            <w:lang w:val="en-US"/>
          </w:rPr>
          <w:t>s</w:t>
        </w:r>
      </w:ins>
      <w:del w:id="189" w:author="Rossanese, Matteo" w:date="2019-01-24T21:18:00Z">
        <w:r w:rsidRPr="00061E09" w:rsidDel="00F66015">
          <w:rPr>
            <w:rFonts w:ascii="Times New Roman" w:hAnsi="Times New Roman" w:cs="Times New Roman"/>
            <w:lang w:val="en-US"/>
          </w:rPr>
          <w:delText>s (30% complication rate)</w:delText>
        </w:r>
      </w:del>
      <w:r w:rsidRPr="00061E09">
        <w:rPr>
          <w:rFonts w:ascii="Times New Roman" w:hAnsi="Times New Roman" w:cs="Times New Roman"/>
          <w:lang w:val="en-US"/>
        </w:rPr>
        <w:t xml:space="preserve">.  The complications were classified as major in 4 cases </w:t>
      </w:r>
      <w:del w:id="190" w:author="Rossanese, Matteo" w:date="2019-01-24T21:19:00Z">
        <w:r w:rsidRPr="00061E09" w:rsidDel="00F66015">
          <w:rPr>
            <w:rFonts w:ascii="Times New Roman" w:hAnsi="Times New Roman" w:cs="Times New Roman"/>
            <w:lang w:val="en-US"/>
          </w:rPr>
          <w:delText xml:space="preserve">(20%) </w:delText>
        </w:r>
      </w:del>
      <w:r w:rsidRPr="00061E09">
        <w:rPr>
          <w:rFonts w:ascii="Times New Roman" w:hAnsi="Times New Roman" w:cs="Times New Roman"/>
          <w:lang w:val="en-US"/>
        </w:rPr>
        <w:t>and minor in 2 cases</w:t>
      </w:r>
      <w:del w:id="191" w:author="Rossanese, Matteo" w:date="2019-01-24T21:19:00Z">
        <w:r w:rsidRPr="00061E09" w:rsidDel="00F66015">
          <w:rPr>
            <w:rFonts w:ascii="Times New Roman" w:hAnsi="Times New Roman" w:cs="Times New Roman"/>
            <w:lang w:val="en-US"/>
          </w:rPr>
          <w:delText xml:space="preserve"> (10%)</w:delText>
        </w:r>
      </w:del>
      <w:r w:rsidRPr="00061E09">
        <w:rPr>
          <w:rFonts w:ascii="Times New Roman" w:hAnsi="Times New Roman" w:cs="Times New Roman"/>
          <w:lang w:val="en-US"/>
        </w:rPr>
        <w:t xml:space="preserve">.  Major complications involved removal of the </w:t>
      </w:r>
      <w:ins w:id="192" w:author="Rossanese, Matteo" w:date="2019-01-24T18:17:00Z">
        <w:r w:rsidR="005F042F">
          <w:rPr>
            <w:rFonts w:ascii="Times New Roman" w:hAnsi="Times New Roman" w:cs="Times New Roman"/>
            <w:lang w:val="en-US"/>
          </w:rPr>
          <w:t>K</w:t>
        </w:r>
      </w:ins>
      <w:del w:id="193" w:author="Rossanese, Matteo" w:date="2019-01-24T18:17:00Z">
        <w:r w:rsidR="003B3D46" w:rsidRPr="00061E09" w:rsidDel="005F042F">
          <w:rPr>
            <w:rFonts w:ascii="Times New Roman" w:hAnsi="Times New Roman" w:cs="Times New Roman"/>
            <w:lang w:val="en-US"/>
          </w:rPr>
          <w:delText>A</w:delText>
        </w:r>
      </w:del>
      <w:r w:rsidR="003B3D46" w:rsidRPr="00061E09">
        <w:rPr>
          <w:rFonts w:ascii="Times New Roman" w:hAnsi="Times New Roman" w:cs="Times New Roman"/>
          <w:lang w:val="en-US"/>
        </w:rPr>
        <w:t>-wire</w:t>
      </w:r>
      <w:r w:rsidRPr="00061E09">
        <w:rPr>
          <w:rFonts w:ascii="Times New Roman" w:hAnsi="Times New Roman" w:cs="Times New Roman"/>
          <w:lang w:val="en-US"/>
        </w:rPr>
        <w:t>s due to skin irritation (</w:t>
      </w:r>
      <w:ins w:id="194" w:author="Rossanese, Matteo" w:date="2019-01-24T21:19:00Z">
        <w:r w:rsidR="00F66015">
          <w:rPr>
            <w:rFonts w:ascii="Times New Roman" w:hAnsi="Times New Roman" w:cs="Times New Roman"/>
            <w:lang w:val="en-US"/>
          </w:rPr>
          <w:t>n=</w:t>
        </w:r>
      </w:ins>
      <w:r w:rsidRPr="00061E09">
        <w:rPr>
          <w:rFonts w:ascii="Times New Roman" w:hAnsi="Times New Roman" w:cs="Times New Roman"/>
          <w:lang w:val="en-US"/>
        </w:rPr>
        <w:t>2) or seroma formation (</w:t>
      </w:r>
      <w:ins w:id="195" w:author="Rossanese, Matteo" w:date="2019-01-24T21:19:00Z">
        <w:r w:rsidR="00F66015">
          <w:rPr>
            <w:rFonts w:ascii="Times New Roman" w:hAnsi="Times New Roman" w:cs="Times New Roman"/>
            <w:lang w:val="en-US"/>
          </w:rPr>
          <w:t>n=</w:t>
        </w:r>
      </w:ins>
      <w:r w:rsidRPr="00061E09">
        <w:rPr>
          <w:rFonts w:ascii="Times New Roman" w:hAnsi="Times New Roman" w:cs="Times New Roman"/>
          <w:lang w:val="en-US"/>
        </w:rPr>
        <w:t xml:space="preserve">2), and minor complications consisted of two </w:t>
      </w:r>
      <w:del w:id="196" w:author="Rossanese, Matteo" w:date="2019-01-24T18:04:00Z">
        <w:r w:rsidRPr="00061E09" w:rsidDel="00053BF2">
          <w:rPr>
            <w:rFonts w:ascii="Times New Roman" w:hAnsi="Times New Roman" w:cs="Times New Roman"/>
            <w:lang w:val="en-US"/>
          </w:rPr>
          <w:delText xml:space="preserve">TTF </w:delText>
        </w:r>
      </w:del>
      <w:proofErr w:type="spellStart"/>
      <w:ins w:id="197" w:author="Rossanese, Matteo" w:date="2019-01-24T18:04:00Z">
        <w:r w:rsidR="00053BF2">
          <w:rPr>
            <w:rFonts w:ascii="Times New Roman" w:hAnsi="Times New Roman" w:cs="Times New Roman"/>
            <w:lang w:val="en-US"/>
          </w:rPr>
          <w:t>tibial</w:t>
        </w:r>
        <w:proofErr w:type="spellEnd"/>
        <w:r w:rsidR="00053BF2">
          <w:rPr>
            <w:rFonts w:ascii="Times New Roman" w:hAnsi="Times New Roman" w:cs="Times New Roman"/>
            <w:lang w:val="en-US"/>
          </w:rPr>
          <w:t xml:space="preserve"> tuberosity fractures</w:t>
        </w:r>
        <w:r w:rsidR="00053BF2" w:rsidRPr="00061E09">
          <w:rPr>
            <w:rFonts w:ascii="Times New Roman" w:hAnsi="Times New Roman" w:cs="Times New Roman"/>
            <w:lang w:val="en-US"/>
          </w:rPr>
          <w:t xml:space="preserve"> </w:t>
        </w:r>
      </w:ins>
      <w:r w:rsidRPr="00061E09">
        <w:rPr>
          <w:rFonts w:ascii="Times New Roman" w:hAnsi="Times New Roman" w:cs="Times New Roman"/>
          <w:lang w:val="en-US"/>
        </w:rPr>
        <w:t xml:space="preserve">that did not require further surgical </w:t>
      </w:r>
      <w:r w:rsidR="00201C63">
        <w:rPr>
          <w:rFonts w:ascii="Times New Roman" w:hAnsi="Times New Roman" w:cs="Times New Roman"/>
          <w:lang w:val="en-US"/>
        </w:rPr>
        <w:t xml:space="preserve">or medical </w:t>
      </w:r>
      <w:r w:rsidRPr="00061E09">
        <w:rPr>
          <w:rFonts w:ascii="Times New Roman" w:hAnsi="Times New Roman" w:cs="Times New Roman"/>
          <w:lang w:val="en-US"/>
        </w:rPr>
        <w:t>intervention.</w:t>
      </w:r>
    </w:p>
    <w:p w14:paraId="22727714" w14:textId="77777777" w:rsidR="002C1F0B" w:rsidRPr="00061E09" w:rsidRDefault="002C1F0B" w:rsidP="002C1F0B">
      <w:pPr>
        <w:spacing w:line="480" w:lineRule="auto"/>
        <w:jc w:val="both"/>
        <w:rPr>
          <w:rFonts w:ascii="Times New Roman" w:hAnsi="Times New Roman" w:cs="Times New Roman"/>
          <w:lang w:val="en-US"/>
        </w:rPr>
      </w:pPr>
    </w:p>
    <w:p w14:paraId="1C4F0CEA" w14:textId="4BC11A6E" w:rsidR="002C1F0B" w:rsidRPr="00061E09" w:rsidRDefault="002C1F0B" w:rsidP="002C1F0B">
      <w:pPr>
        <w:spacing w:line="480" w:lineRule="auto"/>
        <w:jc w:val="both"/>
        <w:rPr>
          <w:rFonts w:ascii="Times New Roman" w:hAnsi="Times New Roman" w:cs="Times New Roman"/>
          <w:lang w:val="en-US"/>
        </w:rPr>
      </w:pPr>
      <w:r w:rsidRPr="00061E09">
        <w:rPr>
          <w:rFonts w:ascii="Times New Roman" w:hAnsi="Times New Roman" w:cs="Times New Roman"/>
          <w:lang w:val="en-US"/>
        </w:rPr>
        <w:t xml:space="preserve">When the TTT was </w:t>
      </w:r>
      <w:r w:rsidR="00346E76" w:rsidRPr="00346E76">
        <w:rPr>
          <w:rFonts w:ascii="Times New Roman" w:hAnsi="Times New Roman" w:cs="Times New Roman"/>
          <w:lang w:val="en-US"/>
        </w:rPr>
        <w:t>stabilized</w:t>
      </w:r>
      <w:r w:rsidRPr="00061E09">
        <w:rPr>
          <w:rFonts w:ascii="Times New Roman" w:hAnsi="Times New Roman" w:cs="Times New Roman"/>
          <w:lang w:val="en-US"/>
        </w:rPr>
        <w:t xml:space="preserve"> with one </w:t>
      </w:r>
      <w:ins w:id="198" w:author="Rossanese, Matteo" w:date="2019-01-24T18:17:00Z">
        <w:r w:rsidR="005F042F">
          <w:rPr>
            <w:rFonts w:ascii="Times New Roman" w:hAnsi="Times New Roman" w:cs="Times New Roman"/>
            <w:lang w:val="en-US"/>
          </w:rPr>
          <w:t>K</w:t>
        </w:r>
      </w:ins>
      <w:del w:id="199" w:author="Rossanese, Matteo" w:date="2019-01-24T18:17:00Z">
        <w:r w:rsidR="003B3D46" w:rsidRPr="00061E09" w:rsidDel="005F042F">
          <w:rPr>
            <w:rFonts w:ascii="Times New Roman" w:hAnsi="Times New Roman" w:cs="Times New Roman"/>
            <w:lang w:val="en-US"/>
          </w:rPr>
          <w:delText>A</w:delText>
        </w:r>
      </w:del>
      <w:r w:rsidR="003B3D46" w:rsidRPr="00061E09">
        <w:rPr>
          <w:rFonts w:ascii="Times New Roman" w:hAnsi="Times New Roman" w:cs="Times New Roman"/>
          <w:lang w:val="en-US"/>
        </w:rPr>
        <w:t>-wire</w:t>
      </w:r>
      <w:r w:rsidRPr="00061E09">
        <w:rPr>
          <w:rFonts w:ascii="Times New Roman" w:hAnsi="Times New Roman" w:cs="Times New Roman"/>
          <w:lang w:val="en-US"/>
        </w:rPr>
        <w:t xml:space="preserve"> and a TBW, complications occurred in 13/26 cases</w:t>
      </w:r>
      <w:del w:id="200" w:author="Rossanese, Matteo" w:date="2019-01-24T21:19:00Z">
        <w:r w:rsidR="00475A97" w:rsidDel="00F66015">
          <w:rPr>
            <w:rFonts w:ascii="Times New Roman" w:hAnsi="Times New Roman" w:cs="Times New Roman"/>
            <w:lang w:val="en-US"/>
          </w:rPr>
          <w:delText xml:space="preserve"> </w:delText>
        </w:r>
        <w:r w:rsidR="00475A97" w:rsidRPr="00061E09" w:rsidDel="00F66015">
          <w:rPr>
            <w:rFonts w:ascii="Times New Roman" w:hAnsi="Times New Roman" w:cs="Times New Roman"/>
            <w:lang w:val="en-US"/>
          </w:rPr>
          <w:delText>(50%</w:delText>
        </w:r>
        <w:r w:rsidR="00475A97" w:rsidDel="00F66015">
          <w:rPr>
            <w:rFonts w:ascii="Times New Roman" w:hAnsi="Times New Roman" w:cs="Times New Roman"/>
            <w:lang w:val="en-US"/>
          </w:rPr>
          <w:delText xml:space="preserve"> complication rate</w:delText>
        </w:r>
        <w:r w:rsidR="00475A97" w:rsidRPr="00061E09" w:rsidDel="00F66015">
          <w:rPr>
            <w:rFonts w:ascii="Times New Roman" w:hAnsi="Times New Roman" w:cs="Times New Roman"/>
            <w:lang w:val="en-US"/>
          </w:rPr>
          <w:delText>)</w:delText>
        </w:r>
      </w:del>
      <w:r w:rsidRPr="00061E09">
        <w:rPr>
          <w:rFonts w:ascii="Times New Roman" w:hAnsi="Times New Roman" w:cs="Times New Roman"/>
          <w:lang w:val="en-US"/>
        </w:rPr>
        <w:t>, with 9 of these requiring a second surgery</w:t>
      </w:r>
      <w:del w:id="201" w:author="Rossanese, Matteo" w:date="2019-01-24T21:19:00Z">
        <w:r w:rsidRPr="00061E09" w:rsidDel="00F66015">
          <w:rPr>
            <w:rFonts w:ascii="Times New Roman" w:hAnsi="Times New Roman" w:cs="Times New Roman"/>
            <w:lang w:val="en-US"/>
          </w:rPr>
          <w:delText xml:space="preserve"> (35%</w:delText>
        </w:r>
        <w:r w:rsidR="00475A97" w:rsidDel="00F66015">
          <w:rPr>
            <w:rFonts w:ascii="Times New Roman" w:hAnsi="Times New Roman" w:cs="Times New Roman"/>
            <w:lang w:val="en-US"/>
          </w:rPr>
          <w:delText xml:space="preserve"> </w:delText>
        </w:r>
        <w:r w:rsidR="00475A97" w:rsidDel="00F66015">
          <w:rPr>
            <w:rFonts w:ascii="Times New Roman" w:hAnsi="Times New Roman" w:cs="Times New Roman"/>
            <w:lang w:val="en-US"/>
          </w:rPr>
          <w:lastRenderedPageBreak/>
          <w:delText>major complication rate</w:delText>
        </w:r>
        <w:r w:rsidRPr="00061E09" w:rsidDel="00F66015">
          <w:rPr>
            <w:rFonts w:ascii="Times New Roman" w:hAnsi="Times New Roman" w:cs="Times New Roman"/>
            <w:lang w:val="en-US"/>
          </w:rPr>
          <w:delText>)</w:delText>
        </w:r>
      </w:del>
      <w:r w:rsidRPr="00061E09">
        <w:rPr>
          <w:rFonts w:ascii="Times New Roman" w:hAnsi="Times New Roman" w:cs="Times New Roman"/>
          <w:lang w:val="en-US"/>
        </w:rPr>
        <w:t xml:space="preserve">. There were 5 implant removals, 1 femoral growth plate fracture, 1 patellar </w:t>
      </w:r>
      <w:proofErr w:type="spellStart"/>
      <w:r w:rsidRPr="00061E09">
        <w:rPr>
          <w:rFonts w:ascii="Times New Roman" w:hAnsi="Times New Roman" w:cs="Times New Roman"/>
          <w:lang w:val="en-US"/>
        </w:rPr>
        <w:t>reluxation</w:t>
      </w:r>
      <w:proofErr w:type="spellEnd"/>
      <w:r w:rsidRPr="00061E09">
        <w:rPr>
          <w:rFonts w:ascii="Times New Roman" w:hAnsi="Times New Roman" w:cs="Times New Roman"/>
          <w:lang w:val="en-US"/>
        </w:rPr>
        <w:t xml:space="preserve"> and 2 </w:t>
      </w:r>
      <w:del w:id="202" w:author="Rossanese, Matteo" w:date="2019-01-24T18:04:00Z">
        <w:r w:rsidRPr="00061E09" w:rsidDel="00053BF2">
          <w:rPr>
            <w:rFonts w:ascii="Times New Roman" w:hAnsi="Times New Roman" w:cs="Times New Roman"/>
            <w:lang w:val="en-US"/>
          </w:rPr>
          <w:delText>TTF</w:delText>
        </w:r>
      </w:del>
      <w:proofErr w:type="spellStart"/>
      <w:ins w:id="203" w:author="Rossanese, Matteo" w:date="2019-01-24T18:04:00Z">
        <w:r w:rsidR="00053BF2">
          <w:rPr>
            <w:rFonts w:ascii="Times New Roman" w:hAnsi="Times New Roman" w:cs="Times New Roman"/>
            <w:lang w:val="en-US"/>
          </w:rPr>
          <w:t>tibial</w:t>
        </w:r>
        <w:proofErr w:type="spellEnd"/>
        <w:r w:rsidR="00053BF2">
          <w:rPr>
            <w:rFonts w:ascii="Times New Roman" w:hAnsi="Times New Roman" w:cs="Times New Roman"/>
            <w:lang w:val="en-US"/>
          </w:rPr>
          <w:t xml:space="preserve"> tuberosity fractures</w:t>
        </w:r>
      </w:ins>
      <w:r w:rsidRPr="00061E09">
        <w:rPr>
          <w:rFonts w:ascii="Times New Roman" w:hAnsi="Times New Roman" w:cs="Times New Roman"/>
          <w:lang w:val="en-US"/>
        </w:rPr>
        <w:t xml:space="preserve">.  The implant removals were </w:t>
      </w:r>
      <w:r w:rsidR="00DA09FA">
        <w:rPr>
          <w:rFonts w:ascii="Times New Roman" w:hAnsi="Times New Roman" w:cs="Times New Roman"/>
          <w:lang w:val="en-US"/>
        </w:rPr>
        <w:t>performed due</w:t>
      </w:r>
      <w:r w:rsidR="00DA09FA" w:rsidRPr="00061E09">
        <w:rPr>
          <w:rFonts w:ascii="Times New Roman" w:hAnsi="Times New Roman" w:cs="Times New Roman"/>
          <w:lang w:val="en-US"/>
        </w:rPr>
        <w:t xml:space="preserve"> </w:t>
      </w:r>
      <w:r w:rsidR="00DA09FA">
        <w:rPr>
          <w:rFonts w:ascii="Times New Roman" w:hAnsi="Times New Roman" w:cs="Times New Roman"/>
          <w:lang w:val="en-US"/>
        </w:rPr>
        <w:t>to</w:t>
      </w:r>
      <w:r w:rsidR="00DA09FA" w:rsidRPr="00061E09">
        <w:rPr>
          <w:rFonts w:ascii="Times New Roman" w:hAnsi="Times New Roman" w:cs="Times New Roman"/>
          <w:lang w:val="en-US"/>
        </w:rPr>
        <w:t xml:space="preserve"> </w:t>
      </w:r>
      <w:r w:rsidRPr="00061E09">
        <w:rPr>
          <w:rFonts w:ascii="Times New Roman" w:hAnsi="Times New Roman" w:cs="Times New Roman"/>
          <w:lang w:val="en-US"/>
        </w:rPr>
        <w:t>skin irritation (</w:t>
      </w:r>
      <w:ins w:id="204" w:author="Rossanese, Matteo" w:date="2019-01-24T21:20:00Z">
        <w:r w:rsidR="00F66015">
          <w:rPr>
            <w:rFonts w:ascii="Times New Roman" w:hAnsi="Times New Roman" w:cs="Times New Roman"/>
            <w:lang w:val="en-US"/>
          </w:rPr>
          <w:t>n=</w:t>
        </w:r>
      </w:ins>
      <w:r w:rsidRPr="00061E09">
        <w:rPr>
          <w:rFonts w:ascii="Times New Roman" w:hAnsi="Times New Roman" w:cs="Times New Roman"/>
          <w:lang w:val="en-US"/>
        </w:rPr>
        <w:t>3) and pin displacement (</w:t>
      </w:r>
      <w:ins w:id="205" w:author="Rossanese, Matteo" w:date="2019-01-24T21:20:00Z">
        <w:r w:rsidR="00F66015">
          <w:rPr>
            <w:rFonts w:ascii="Times New Roman" w:hAnsi="Times New Roman" w:cs="Times New Roman"/>
            <w:lang w:val="en-US"/>
          </w:rPr>
          <w:t>n=</w:t>
        </w:r>
      </w:ins>
      <w:r w:rsidRPr="00061E09">
        <w:rPr>
          <w:rFonts w:ascii="Times New Roman" w:hAnsi="Times New Roman" w:cs="Times New Roman"/>
          <w:lang w:val="en-US"/>
        </w:rPr>
        <w:t>2).  Four minor complications</w:t>
      </w:r>
      <w:del w:id="206" w:author="Rossanese, Matteo" w:date="2019-01-24T21:20:00Z">
        <w:r w:rsidRPr="00061E09" w:rsidDel="00F66015">
          <w:rPr>
            <w:rFonts w:ascii="Times New Roman" w:hAnsi="Times New Roman" w:cs="Times New Roman"/>
            <w:lang w:val="en-US"/>
          </w:rPr>
          <w:delText xml:space="preserve"> (15% )</w:delText>
        </w:r>
      </w:del>
      <w:r w:rsidRPr="00061E09">
        <w:rPr>
          <w:rFonts w:ascii="Times New Roman" w:hAnsi="Times New Roman" w:cs="Times New Roman"/>
          <w:lang w:val="en-US"/>
        </w:rPr>
        <w:t xml:space="preserve"> occurred including seroma formation (</w:t>
      </w:r>
      <w:ins w:id="207" w:author="Rossanese, Matteo" w:date="2019-01-24T21:20:00Z">
        <w:r w:rsidR="00F66015">
          <w:rPr>
            <w:rFonts w:ascii="Times New Roman" w:hAnsi="Times New Roman" w:cs="Times New Roman"/>
            <w:lang w:val="en-US"/>
          </w:rPr>
          <w:t>n=</w:t>
        </w:r>
      </w:ins>
      <w:r w:rsidRPr="00061E09">
        <w:rPr>
          <w:rFonts w:ascii="Times New Roman" w:hAnsi="Times New Roman" w:cs="Times New Roman"/>
          <w:lang w:val="en-US"/>
        </w:rPr>
        <w:t xml:space="preserve">2), </w:t>
      </w:r>
      <w:r w:rsidR="00201C63">
        <w:rPr>
          <w:rFonts w:ascii="Times New Roman" w:hAnsi="Times New Roman" w:cs="Times New Roman"/>
          <w:lang w:val="en-US"/>
        </w:rPr>
        <w:t xml:space="preserve">minimal </w:t>
      </w:r>
      <w:r w:rsidRPr="00061E09">
        <w:rPr>
          <w:rFonts w:ascii="Times New Roman" w:hAnsi="Times New Roman" w:cs="Times New Roman"/>
          <w:lang w:val="en-US"/>
        </w:rPr>
        <w:t>wound dehiscence (</w:t>
      </w:r>
      <w:ins w:id="208" w:author="Rossanese, Matteo" w:date="2019-01-24T21:20:00Z">
        <w:r w:rsidR="00F66015">
          <w:rPr>
            <w:rFonts w:ascii="Times New Roman" w:hAnsi="Times New Roman" w:cs="Times New Roman"/>
            <w:lang w:val="en-US"/>
          </w:rPr>
          <w:t>n=</w:t>
        </w:r>
      </w:ins>
      <w:r w:rsidRPr="00061E09">
        <w:rPr>
          <w:rFonts w:ascii="Times New Roman" w:hAnsi="Times New Roman" w:cs="Times New Roman"/>
          <w:lang w:val="en-US"/>
        </w:rPr>
        <w:t>1)</w:t>
      </w:r>
      <w:r w:rsidR="00DA09FA">
        <w:rPr>
          <w:rFonts w:ascii="Times New Roman" w:hAnsi="Times New Roman" w:cs="Times New Roman"/>
          <w:lang w:val="en-US"/>
        </w:rPr>
        <w:t xml:space="preserve"> and</w:t>
      </w:r>
      <w:r w:rsidRPr="00061E09">
        <w:rPr>
          <w:rFonts w:ascii="Times New Roman" w:hAnsi="Times New Roman" w:cs="Times New Roman"/>
          <w:lang w:val="en-US"/>
        </w:rPr>
        <w:t xml:space="preserve"> </w:t>
      </w:r>
      <w:r w:rsidR="00201C63">
        <w:rPr>
          <w:rFonts w:ascii="Times New Roman" w:hAnsi="Times New Roman" w:cs="Times New Roman"/>
          <w:lang w:val="en-US"/>
        </w:rPr>
        <w:t xml:space="preserve">minor </w:t>
      </w:r>
      <w:r w:rsidRPr="00061E09">
        <w:rPr>
          <w:rFonts w:ascii="Times New Roman" w:hAnsi="Times New Roman" w:cs="Times New Roman"/>
          <w:lang w:val="en-US"/>
        </w:rPr>
        <w:t>open wound due to pin irritation (</w:t>
      </w:r>
      <w:ins w:id="209" w:author="Rossanese, Matteo" w:date="2019-01-24T21:20:00Z">
        <w:r w:rsidR="00F66015">
          <w:rPr>
            <w:rFonts w:ascii="Times New Roman" w:hAnsi="Times New Roman" w:cs="Times New Roman"/>
            <w:lang w:val="en-US"/>
          </w:rPr>
          <w:t>n=</w:t>
        </w:r>
      </w:ins>
      <w:r w:rsidRPr="00061E09">
        <w:rPr>
          <w:rFonts w:ascii="Times New Roman" w:hAnsi="Times New Roman" w:cs="Times New Roman"/>
          <w:lang w:val="en-US"/>
        </w:rPr>
        <w:t>1).</w:t>
      </w:r>
    </w:p>
    <w:p w14:paraId="1FAF2DE6" w14:textId="77777777" w:rsidR="002C1F0B" w:rsidRPr="00061E09" w:rsidRDefault="002C1F0B" w:rsidP="002C1F0B">
      <w:pPr>
        <w:spacing w:line="480" w:lineRule="auto"/>
        <w:jc w:val="both"/>
        <w:rPr>
          <w:rFonts w:ascii="Times New Roman" w:hAnsi="Times New Roman" w:cs="Times New Roman"/>
          <w:lang w:val="en-US"/>
        </w:rPr>
      </w:pPr>
    </w:p>
    <w:p w14:paraId="1E808F92" w14:textId="63DE88A5" w:rsidR="002C1F0B" w:rsidRPr="00061E09" w:rsidRDefault="002C1F0B" w:rsidP="002C1F0B">
      <w:pPr>
        <w:spacing w:line="480" w:lineRule="auto"/>
        <w:jc w:val="both"/>
        <w:rPr>
          <w:rFonts w:ascii="Times New Roman" w:hAnsi="Times New Roman" w:cs="Times New Roman"/>
          <w:lang w:val="en-US"/>
        </w:rPr>
      </w:pPr>
      <w:r w:rsidRPr="00061E09">
        <w:rPr>
          <w:rFonts w:ascii="Times New Roman" w:hAnsi="Times New Roman" w:cs="Times New Roman"/>
          <w:lang w:val="en-US"/>
        </w:rPr>
        <w:t xml:space="preserve">When the TTT was </w:t>
      </w:r>
      <w:r w:rsidR="00346E76" w:rsidRPr="00346E76">
        <w:rPr>
          <w:rFonts w:ascii="Times New Roman" w:hAnsi="Times New Roman" w:cs="Times New Roman"/>
          <w:lang w:val="en-US"/>
        </w:rPr>
        <w:t>stabilized</w:t>
      </w:r>
      <w:r w:rsidRPr="00061E09">
        <w:rPr>
          <w:rFonts w:ascii="Times New Roman" w:hAnsi="Times New Roman" w:cs="Times New Roman"/>
          <w:lang w:val="en-US"/>
        </w:rPr>
        <w:t xml:space="preserve"> with two </w:t>
      </w:r>
      <w:ins w:id="210" w:author="Rossanese, Matteo" w:date="2019-01-24T18:17:00Z">
        <w:r w:rsidR="005F042F">
          <w:rPr>
            <w:rFonts w:ascii="Times New Roman" w:hAnsi="Times New Roman" w:cs="Times New Roman"/>
            <w:lang w:val="en-US"/>
          </w:rPr>
          <w:t>K</w:t>
        </w:r>
      </w:ins>
      <w:del w:id="211" w:author="Rossanese, Matteo" w:date="2019-01-24T18:17:00Z">
        <w:r w:rsidR="003B3D46" w:rsidRPr="00061E09" w:rsidDel="005F042F">
          <w:rPr>
            <w:rFonts w:ascii="Times New Roman" w:hAnsi="Times New Roman" w:cs="Times New Roman"/>
            <w:lang w:val="en-US"/>
          </w:rPr>
          <w:delText>A</w:delText>
        </w:r>
      </w:del>
      <w:r w:rsidR="003B3D46" w:rsidRPr="00061E09">
        <w:rPr>
          <w:rFonts w:ascii="Times New Roman" w:hAnsi="Times New Roman" w:cs="Times New Roman"/>
          <w:lang w:val="en-US"/>
        </w:rPr>
        <w:t>-wire</w:t>
      </w:r>
      <w:r w:rsidRPr="00061E09">
        <w:rPr>
          <w:rFonts w:ascii="Times New Roman" w:hAnsi="Times New Roman" w:cs="Times New Roman"/>
          <w:lang w:val="en-US"/>
        </w:rPr>
        <w:t>s and TBW complications occurred in 8/26 cases</w:t>
      </w:r>
      <w:del w:id="212" w:author="Rossanese, Matteo" w:date="2019-01-24T21:20:00Z">
        <w:r w:rsidR="00475A97" w:rsidDel="00F66015">
          <w:rPr>
            <w:rFonts w:ascii="Times New Roman" w:hAnsi="Times New Roman" w:cs="Times New Roman"/>
            <w:lang w:val="en-US"/>
          </w:rPr>
          <w:delText xml:space="preserve"> </w:delText>
        </w:r>
        <w:r w:rsidR="00475A97" w:rsidRPr="00061E09" w:rsidDel="00F66015">
          <w:rPr>
            <w:rFonts w:ascii="Times New Roman" w:hAnsi="Times New Roman" w:cs="Times New Roman"/>
            <w:lang w:val="en-US"/>
          </w:rPr>
          <w:delText>(30.7%</w:delText>
        </w:r>
        <w:r w:rsidR="00475A97" w:rsidDel="00F66015">
          <w:rPr>
            <w:rFonts w:ascii="Times New Roman" w:hAnsi="Times New Roman" w:cs="Times New Roman"/>
            <w:lang w:val="en-US"/>
          </w:rPr>
          <w:delText xml:space="preserve"> complication rate</w:delText>
        </w:r>
        <w:r w:rsidR="00475A97" w:rsidRPr="00061E09" w:rsidDel="00F66015">
          <w:rPr>
            <w:rFonts w:ascii="Times New Roman" w:hAnsi="Times New Roman" w:cs="Times New Roman"/>
            <w:lang w:val="en-US"/>
          </w:rPr>
          <w:delText>)</w:delText>
        </w:r>
      </w:del>
      <w:r w:rsidRPr="00061E09">
        <w:rPr>
          <w:rFonts w:ascii="Times New Roman" w:hAnsi="Times New Roman" w:cs="Times New Roman"/>
          <w:lang w:val="en-US"/>
        </w:rPr>
        <w:t>, 6 of which were major</w:t>
      </w:r>
      <w:del w:id="213" w:author="Rossanese, Matteo" w:date="2019-01-24T21:21:00Z">
        <w:r w:rsidRPr="00061E09" w:rsidDel="00F66015">
          <w:rPr>
            <w:rFonts w:ascii="Times New Roman" w:hAnsi="Times New Roman" w:cs="Times New Roman"/>
            <w:lang w:val="en-US"/>
          </w:rPr>
          <w:delText xml:space="preserve"> (23%)</w:delText>
        </w:r>
      </w:del>
      <w:r w:rsidRPr="00061E09">
        <w:rPr>
          <w:rFonts w:ascii="Times New Roman" w:hAnsi="Times New Roman" w:cs="Times New Roman"/>
          <w:lang w:val="en-US"/>
        </w:rPr>
        <w:t xml:space="preserve"> and 2 were minor</w:t>
      </w:r>
      <w:del w:id="214" w:author="Rossanese, Matteo" w:date="2019-01-24T21:21:00Z">
        <w:r w:rsidRPr="00061E09" w:rsidDel="00F66015">
          <w:rPr>
            <w:rFonts w:ascii="Times New Roman" w:hAnsi="Times New Roman" w:cs="Times New Roman"/>
            <w:lang w:val="en-US"/>
          </w:rPr>
          <w:delText xml:space="preserve"> (8%)</w:delText>
        </w:r>
      </w:del>
      <w:r w:rsidRPr="00061E09">
        <w:rPr>
          <w:rFonts w:ascii="Times New Roman" w:hAnsi="Times New Roman" w:cs="Times New Roman"/>
          <w:lang w:val="en-US"/>
        </w:rPr>
        <w:t xml:space="preserve">.  Major complications included 4 implant removals, 1 </w:t>
      </w:r>
      <w:proofErr w:type="spellStart"/>
      <w:r w:rsidRPr="00061E09">
        <w:rPr>
          <w:rFonts w:ascii="Times New Roman" w:hAnsi="Times New Roman" w:cs="Times New Roman"/>
          <w:lang w:val="en-US"/>
        </w:rPr>
        <w:t>tibia</w:t>
      </w:r>
      <w:r w:rsidR="00DA09FA">
        <w:rPr>
          <w:rFonts w:ascii="Times New Roman" w:hAnsi="Times New Roman" w:cs="Times New Roman"/>
          <w:lang w:val="en-US"/>
        </w:rPr>
        <w:t>l</w:t>
      </w:r>
      <w:proofErr w:type="spellEnd"/>
      <w:r w:rsidRPr="00061E09">
        <w:rPr>
          <w:rFonts w:ascii="Times New Roman" w:hAnsi="Times New Roman" w:cs="Times New Roman"/>
          <w:lang w:val="en-US"/>
        </w:rPr>
        <w:t xml:space="preserve"> fracture and 1 patellar </w:t>
      </w:r>
      <w:proofErr w:type="spellStart"/>
      <w:r w:rsidRPr="00061E09">
        <w:rPr>
          <w:rFonts w:ascii="Times New Roman" w:hAnsi="Times New Roman" w:cs="Times New Roman"/>
          <w:lang w:val="en-US"/>
        </w:rPr>
        <w:t>reluxation</w:t>
      </w:r>
      <w:proofErr w:type="spellEnd"/>
      <w:r w:rsidRPr="00061E09">
        <w:rPr>
          <w:rFonts w:ascii="Times New Roman" w:hAnsi="Times New Roman" w:cs="Times New Roman"/>
          <w:lang w:val="en-US"/>
        </w:rPr>
        <w:t xml:space="preserve"> (grade II). </w:t>
      </w:r>
      <w:r w:rsidR="00083A1D">
        <w:rPr>
          <w:rFonts w:ascii="Times New Roman" w:hAnsi="Times New Roman" w:cs="Times New Roman"/>
          <w:lang w:val="en-US"/>
        </w:rPr>
        <w:t xml:space="preserve"> </w:t>
      </w:r>
      <w:r w:rsidRPr="00061E09">
        <w:rPr>
          <w:rFonts w:ascii="Times New Roman" w:hAnsi="Times New Roman" w:cs="Times New Roman"/>
          <w:lang w:val="en-US"/>
        </w:rPr>
        <w:t xml:space="preserve">Implant removals were caused by patellar </w:t>
      </w:r>
      <w:r w:rsidR="00DA09FA">
        <w:rPr>
          <w:rFonts w:ascii="Times New Roman" w:hAnsi="Times New Roman" w:cs="Times New Roman"/>
          <w:lang w:val="en-US"/>
        </w:rPr>
        <w:t xml:space="preserve">ligament </w:t>
      </w:r>
      <w:proofErr w:type="spellStart"/>
      <w:r w:rsidR="00DA09FA">
        <w:rPr>
          <w:rFonts w:ascii="Times New Roman" w:hAnsi="Times New Roman" w:cs="Times New Roman"/>
          <w:lang w:val="en-US"/>
        </w:rPr>
        <w:t>desmitis</w:t>
      </w:r>
      <w:proofErr w:type="spellEnd"/>
      <w:r w:rsidR="00DA09FA" w:rsidRPr="00061E09">
        <w:rPr>
          <w:rFonts w:ascii="Times New Roman" w:hAnsi="Times New Roman" w:cs="Times New Roman"/>
          <w:lang w:val="en-US"/>
        </w:rPr>
        <w:t xml:space="preserve"> </w:t>
      </w:r>
      <w:r w:rsidRPr="00061E09">
        <w:rPr>
          <w:rFonts w:ascii="Times New Roman" w:hAnsi="Times New Roman" w:cs="Times New Roman"/>
          <w:lang w:val="en-US"/>
        </w:rPr>
        <w:t>(</w:t>
      </w:r>
      <w:ins w:id="215" w:author="Rossanese, Matteo" w:date="2019-01-24T21:42:00Z">
        <w:r w:rsidR="00E63582">
          <w:rPr>
            <w:rFonts w:ascii="Times New Roman" w:hAnsi="Times New Roman" w:cs="Times New Roman"/>
            <w:lang w:val="en-US"/>
          </w:rPr>
          <w:t>n=</w:t>
        </w:r>
      </w:ins>
      <w:r w:rsidRPr="00061E09">
        <w:rPr>
          <w:rFonts w:ascii="Times New Roman" w:hAnsi="Times New Roman" w:cs="Times New Roman"/>
          <w:lang w:val="en-US"/>
        </w:rPr>
        <w:t xml:space="preserve">1), pin </w:t>
      </w:r>
      <w:r w:rsidR="00DA09FA">
        <w:rPr>
          <w:rFonts w:ascii="Times New Roman" w:hAnsi="Times New Roman" w:cs="Times New Roman"/>
          <w:lang w:val="en-US"/>
        </w:rPr>
        <w:t>migration</w:t>
      </w:r>
      <w:r w:rsidR="00DA09FA" w:rsidRPr="00061E09">
        <w:rPr>
          <w:rFonts w:ascii="Times New Roman" w:hAnsi="Times New Roman" w:cs="Times New Roman"/>
          <w:lang w:val="en-US"/>
        </w:rPr>
        <w:t xml:space="preserve"> </w:t>
      </w:r>
      <w:r w:rsidRPr="00061E09">
        <w:rPr>
          <w:rFonts w:ascii="Times New Roman" w:hAnsi="Times New Roman" w:cs="Times New Roman"/>
          <w:lang w:val="en-US"/>
        </w:rPr>
        <w:t>(</w:t>
      </w:r>
      <w:ins w:id="216" w:author="Rossanese, Matteo" w:date="2019-01-24T21:42:00Z">
        <w:r w:rsidR="00E63582">
          <w:rPr>
            <w:rFonts w:ascii="Times New Roman" w:hAnsi="Times New Roman" w:cs="Times New Roman"/>
            <w:lang w:val="en-US"/>
          </w:rPr>
          <w:t>n=</w:t>
        </w:r>
      </w:ins>
      <w:r w:rsidRPr="00061E09">
        <w:rPr>
          <w:rFonts w:ascii="Times New Roman" w:hAnsi="Times New Roman" w:cs="Times New Roman"/>
          <w:lang w:val="en-US"/>
        </w:rPr>
        <w:t>2) and seroma (</w:t>
      </w:r>
      <w:ins w:id="217" w:author="Rossanese, Matteo" w:date="2019-01-24T21:42:00Z">
        <w:r w:rsidR="00E63582">
          <w:rPr>
            <w:rFonts w:ascii="Times New Roman" w:hAnsi="Times New Roman" w:cs="Times New Roman"/>
            <w:lang w:val="en-US"/>
          </w:rPr>
          <w:t>n=</w:t>
        </w:r>
      </w:ins>
      <w:r w:rsidRPr="00061E09">
        <w:rPr>
          <w:rFonts w:ascii="Times New Roman" w:hAnsi="Times New Roman" w:cs="Times New Roman"/>
          <w:lang w:val="en-US"/>
        </w:rPr>
        <w:t>1); minor complications included seroma formation (</w:t>
      </w:r>
      <w:ins w:id="218" w:author="Rossanese, Matteo" w:date="2019-01-24T21:42:00Z">
        <w:r w:rsidR="00E63582">
          <w:rPr>
            <w:rFonts w:ascii="Times New Roman" w:hAnsi="Times New Roman" w:cs="Times New Roman"/>
            <w:lang w:val="en-US"/>
          </w:rPr>
          <w:t>n=</w:t>
        </w:r>
      </w:ins>
      <w:r w:rsidRPr="00061E09">
        <w:rPr>
          <w:rFonts w:ascii="Times New Roman" w:hAnsi="Times New Roman" w:cs="Times New Roman"/>
          <w:lang w:val="en-US"/>
        </w:rPr>
        <w:t xml:space="preserve">1) and patellar </w:t>
      </w:r>
      <w:proofErr w:type="spellStart"/>
      <w:r w:rsidRPr="00061E09">
        <w:rPr>
          <w:rFonts w:ascii="Times New Roman" w:hAnsi="Times New Roman" w:cs="Times New Roman"/>
          <w:lang w:val="en-US"/>
        </w:rPr>
        <w:t>reluxation</w:t>
      </w:r>
      <w:proofErr w:type="spellEnd"/>
      <w:r w:rsidRPr="00061E09">
        <w:rPr>
          <w:rFonts w:ascii="Times New Roman" w:hAnsi="Times New Roman" w:cs="Times New Roman"/>
          <w:lang w:val="en-US"/>
        </w:rPr>
        <w:t xml:space="preserve"> (</w:t>
      </w:r>
      <w:ins w:id="219" w:author="Rossanese, Matteo" w:date="2019-01-24T21:42:00Z">
        <w:r w:rsidR="00E63582">
          <w:rPr>
            <w:rFonts w:ascii="Times New Roman" w:hAnsi="Times New Roman" w:cs="Times New Roman"/>
            <w:lang w:val="en-US"/>
          </w:rPr>
          <w:t>n=</w:t>
        </w:r>
      </w:ins>
      <w:r w:rsidRPr="00061E09">
        <w:rPr>
          <w:rFonts w:ascii="Times New Roman" w:hAnsi="Times New Roman" w:cs="Times New Roman"/>
          <w:lang w:val="en-US"/>
        </w:rPr>
        <w:t xml:space="preserve">1, grade II).  </w:t>
      </w:r>
    </w:p>
    <w:p w14:paraId="4510A4A9" w14:textId="77777777" w:rsidR="002C1F0B" w:rsidRPr="00061E09" w:rsidRDefault="002C1F0B" w:rsidP="002C1F0B">
      <w:pPr>
        <w:spacing w:line="480" w:lineRule="auto"/>
        <w:jc w:val="both"/>
        <w:rPr>
          <w:rFonts w:ascii="Times New Roman" w:hAnsi="Times New Roman" w:cs="Times New Roman"/>
          <w:lang w:val="en-US"/>
        </w:rPr>
      </w:pPr>
    </w:p>
    <w:p w14:paraId="2A89D252" w14:textId="3D972EF9" w:rsidR="002C1F0B" w:rsidRPr="00061E09" w:rsidRDefault="002C1F0B" w:rsidP="002C1F0B">
      <w:pPr>
        <w:spacing w:line="480" w:lineRule="auto"/>
        <w:jc w:val="both"/>
        <w:rPr>
          <w:rFonts w:ascii="Times New Roman" w:hAnsi="Times New Roman" w:cs="Times New Roman"/>
          <w:lang w:val="en-US"/>
        </w:rPr>
      </w:pPr>
      <w:r w:rsidRPr="00061E09">
        <w:rPr>
          <w:rFonts w:ascii="Times New Roman" w:hAnsi="Times New Roman" w:cs="Times New Roman"/>
          <w:lang w:val="en-US"/>
        </w:rPr>
        <w:t>Comparisons were made among the four construct groups (one pin, one pin-TBW, two pins, two pins-TBW).</w:t>
      </w:r>
      <w:r w:rsidR="00083A1D">
        <w:rPr>
          <w:rFonts w:ascii="Times New Roman" w:hAnsi="Times New Roman" w:cs="Times New Roman"/>
          <w:lang w:val="en-US"/>
        </w:rPr>
        <w:t xml:space="preserve"> </w:t>
      </w:r>
      <w:r w:rsidRPr="00061E09">
        <w:rPr>
          <w:rFonts w:ascii="Times New Roman" w:hAnsi="Times New Roman" w:cs="Times New Roman"/>
          <w:lang w:val="en-US"/>
        </w:rPr>
        <w:t xml:space="preserve"> There </w:t>
      </w:r>
      <w:r w:rsidR="00844835">
        <w:rPr>
          <w:rFonts w:ascii="Times New Roman" w:hAnsi="Times New Roman" w:cs="Times New Roman"/>
          <w:lang w:val="en-US"/>
        </w:rPr>
        <w:t>was</w:t>
      </w:r>
      <w:r w:rsidRPr="00061E09">
        <w:rPr>
          <w:rFonts w:ascii="Times New Roman" w:hAnsi="Times New Roman" w:cs="Times New Roman"/>
          <w:lang w:val="en-US"/>
        </w:rPr>
        <w:t xml:space="preserve"> no </w:t>
      </w:r>
      <w:r w:rsidR="00475A97">
        <w:rPr>
          <w:rFonts w:ascii="Times New Roman" w:hAnsi="Times New Roman" w:cs="Times New Roman"/>
          <w:lang w:val="en-US"/>
        </w:rPr>
        <w:t xml:space="preserve">statistical </w:t>
      </w:r>
      <w:r w:rsidRPr="00061E09">
        <w:rPr>
          <w:rFonts w:ascii="Times New Roman" w:hAnsi="Times New Roman" w:cs="Times New Roman"/>
          <w:lang w:val="en-US"/>
        </w:rPr>
        <w:t>difference in the incidence of complications between the four different groups as separate categories (</w:t>
      </w:r>
      <w:r w:rsidRPr="00061E09">
        <w:rPr>
          <w:rFonts w:ascii="Times New Roman" w:hAnsi="Times New Roman" w:cs="Times New Roman"/>
          <w:i/>
          <w:lang w:val="en-US"/>
        </w:rPr>
        <w:t>P</w:t>
      </w:r>
      <w:r w:rsidRPr="00061E09">
        <w:rPr>
          <w:rFonts w:ascii="Times New Roman" w:hAnsi="Times New Roman" w:cs="Times New Roman"/>
          <w:lang w:val="en-US"/>
        </w:rPr>
        <w:t>=0.850</w:t>
      </w:r>
      <w:r w:rsidR="00346E76" w:rsidRPr="00346E76">
        <w:rPr>
          <w:rFonts w:ascii="Times New Roman" w:hAnsi="Times New Roman" w:cs="Times New Roman"/>
          <w:lang w:val="en-US"/>
        </w:rPr>
        <w:t>) or</w:t>
      </w:r>
      <w:r w:rsidRPr="00061E09">
        <w:rPr>
          <w:rFonts w:ascii="Times New Roman" w:hAnsi="Times New Roman" w:cs="Times New Roman"/>
          <w:lang w:val="en-US"/>
        </w:rPr>
        <w:t xml:space="preserve"> comparing them after grouping them by the use of one-two pins (</w:t>
      </w:r>
      <w:r w:rsidRPr="00061E09">
        <w:rPr>
          <w:rFonts w:ascii="Times New Roman" w:hAnsi="Times New Roman" w:cs="Times New Roman"/>
          <w:i/>
          <w:lang w:val="en-US"/>
        </w:rPr>
        <w:t>P</w:t>
      </w:r>
      <w:r w:rsidRPr="00061E09">
        <w:rPr>
          <w:rFonts w:ascii="Times New Roman" w:hAnsi="Times New Roman" w:cs="Times New Roman"/>
          <w:lang w:val="en-US"/>
        </w:rPr>
        <w:t>=0.834), or by the use or not of a TBW (</w:t>
      </w:r>
      <w:r w:rsidRPr="00061E09">
        <w:rPr>
          <w:rFonts w:ascii="Times New Roman" w:hAnsi="Times New Roman" w:cs="Times New Roman"/>
          <w:i/>
          <w:lang w:val="en-US"/>
        </w:rPr>
        <w:t>P</w:t>
      </w:r>
      <w:r w:rsidRPr="00061E09">
        <w:rPr>
          <w:rFonts w:ascii="Times New Roman" w:hAnsi="Times New Roman" w:cs="Times New Roman"/>
          <w:lang w:val="en-US"/>
        </w:rPr>
        <w:t>=0.560).</w:t>
      </w:r>
      <w:r w:rsidR="006C31B1">
        <w:rPr>
          <w:rFonts w:ascii="Times New Roman" w:hAnsi="Times New Roman" w:cs="Times New Roman"/>
          <w:lang w:val="en-US"/>
        </w:rPr>
        <w:t xml:space="preserve">  There was no difference in the proportion</w:t>
      </w:r>
      <w:ins w:id="220" w:author="Rossanese, Matteo" w:date="2019-01-25T18:47:00Z">
        <w:r w:rsidR="00287C4B">
          <w:rPr>
            <w:rFonts w:ascii="Times New Roman" w:hAnsi="Times New Roman" w:cs="Times New Roman"/>
            <w:lang w:val="en-US"/>
          </w:rPr>
          <w:t>.</w:t>
        </w:r>
      </w:ins>
    </w:p>
    <w:p w14:paraId="04564EFD" w14:textId="77777777" w:rsidR="002C1F0B" w:rsidRPr="00061E09" w:rsidRDefault="002C1F0B" w:rsidP="002C1F0B">
      <w:pPr>
        <w:spacing w:line="480" w:lineRule="auto"/>
        <w:jc w:val="both"/>
        <w:rPr>
          <w:rFonts w:ascii="Times New Roman" w:hAnsi="Times New Roman" w:cs="Times New Roman"/>
          <w:lang w:val="en-US"/>
        </w:rPr>
      </w:pPr>
    </w:p>
    <w:p w14:paraId="7E20E00D" w14:textId="77777777" w:rsidR="002C1F0B" w:rsidRPr="00061E09" w:rsidRDefault="002C1F0B" w:rsidP="002C1F0B">
      <w:pPr>
        <w:spacing w:line="480" w:lineRule="auto"/>
        <w:jc w:val="both"/>
        <w:outlineLvl w:val="0"/>
        <w:rPr>
          <w:rFonts w:ascii="Times New Roman" w:hAnsi="Times New Roman" w:cs="Times New Roman"/>
          <w:b/>
          <w:lang w:val="en-US"/>
        </w:rPr>
      </w:pPr>
      <w:r w:rsidRPr="00061E09">
        <w:rPr>
          <w:rFonts w:ascii="Times New Roman" w:hAnsi="Times New Roman" w:cs="Times New Roman"/>
          <w:b/>
          <w:lang w:val="en-US"/>
        </w:rPr>
        <w:t>Risk factors associated with complications of surgery for patellar luxation</w:t>
      </w:r>
    </w:p>
    <w:p w14:paraId="144A04D1" w14:textId="45E0B974" w:rsidR="002C1F0B" w:rsidRPr="00061E09" w:rsidRDefault="002C1F0B" w:rsidP="00844835">
      <w:pPr>
        <w:widowControl w:val="0"/>
        <w:autoSpaceDE w:val="0"/>
        <w:autoSpaceDN w:val="0"/>
        <w:adjustRightInd w:val="0"/>
        <w:spacing w:line="480" w:lineRule="auto"/>
        <w:jc w:val="both"/>
        <w:rPr>
          <w:rFonts w:ascii="Arial" w:hAnsi="Arial" w:cs="Arial"/>
          <w:lang w:val="en-US"/>
        </w:rPr>
      </w:pPr>
      <w:r w:rsidRPr="00061E09">
        <w:rPr>
          <w:rFonts w:ascii="Times New Roman" w:hAnsi="Times New Roman" w:cs="Times New Roman"/>
          <w:lang w:val="en-US"/>
        </w:rPr>
        <w:t xml:space="preserve">Logistic regression analysis was used to determine factors associated with the occurrence of complications, when taking </w:t>
      </w:r>
      <w:r w:rsidR="004753ED">
        <w:rPr>
          <w:rFonts w:ascii="Times New Roman" w:hAnsi="Times New Roman" w:cs="Times New Roman"/>
          <w:lang w:val="en-US"/>
        </w:rPr>
        <w:t xml:space="preserve">into </w:t>
      </w:r>
      <w:r w:rsidRPr="00061E09">
        <w:rPr>
          <w:rFonts w:ascii="Times New Roman" w:hAnsi="Times New Roman" w:cs="Times New Roman"/>
          <w:lang w:val="en-US"/>
        </w:rPr>
        <w:t>account possible confounding factors</w:t>
      </w:r>
      <w:r w:rsidR="001809E7">
        <w:rPr>
          <w:rFonts w:ascii="Times New Roman" w:hAnsi="Times New Roman" w:cs="Times New Roman"/>
          <w:lang w:val="en-US"/>
        </w:rPr>
        <w:t xml:space="preserve"> (Table 2)</w:t>
      </w:r>
      <w:r w:rsidRPr="00061E09">
        <w:rPr>
          <w:rFonts w:ascii="Times New Roman" w:hAnsi="Times New Roman" w:cs="Times New Roman"/>
          <w:lang w:val="en-US"/>
        </w:rPr>
        <w:t>.</w:t>
      </w:r>
      <w:r w:rsidR="00083A1D">
        <w:rPr>
          <w:rFonts w:ascii="Times New Roman" w:hAnsi="Times New Roman" w:cs="Times New Roman"/>
          <w:lang w:val="en-US"/>
        </w:rPr>
        <w:t xml:space="preserve"> </w:t>
      </w:r>
      <w:r w:rsidR="000746CB">
        <w:rPr>
          <w:rFonts w:ascii="Times New Roman" w:hAnsi="Times New Roman" w:cs="Times New Roman"/>
          <w:lang w:val="en-US"/>
        </w:rPr>
        <w:t xml:space="preserve"> There were no significant interactions between TBW use and either bodyweight (P=0.222) or whether or not the distal </w:t>
      </w:r>
      <w:proofErr w:type="spellStart"/>
      <w:r w:rsidR="000746CB">
        <w:rPr>
          <w:rFonts w:ascii="Times New Roman" w:hAnsi="Times New Roman" w:cs="Times New Roman"/>
          <w:lang w:val="en-US"/>
        </w:rPr>
        <w:t>tibial</w:t>
      </w:r>
      <w:proofErr w:type="spellEnd"/>
      <w:r w:rsidR="000746CB">
        <w:rPr>
          <w:rFonts w:ascii="Times New Roman" w:hAnsi="Times New Roman" w:cs="Times New Roman"/>
          <w:lang w:val="en-US"/>
        </w:rPr>
        <w:t xml:space="preserve"> tuberosity remained attached (</w:t>
      </w:r>
      <w:r w:rsidR="000746CB" w:rsidRPr="00613D65">
        <w:rPr>
          <w:rFonts w:ascii="Times New Roman" w:hAnsi="Times New Roman" w:cs="Times New Roman"/>
          <w:lang w:val="en-US"/>
        </w:rPr>
        <w:t>P</w:t>
      </w:r>
      <w:r w:rsidR="000746CB">
        <w:rPr>
          <w:rFonts w:ascii="Times New Roman" w:hAnsi="Times New Roman" w:cs="Times New Roman"/>
          <w:lang w:val="en-US"/>
        </w:rPr>
        <w:t xml:space="preserve">=0.505).  </w:t>
      </w:r>
      <w:r w:rsidRPr="00061E09">
        <w:rPr>
          <w:rFonts w:ascii="Times New Roman" w:hAnsi="Times New Roman" w:cs="Times New Roman"/>
          <w:lang w:val="en-US"/>
        </w:rPr>
        <w:t>After the initial model was refined by backward</w:t>
      </w:r>
      <w:r w:rsidR="00083A1D">
        <w:rPr>
          <w:rFonts w:ascii="Times New Roman" w:hAnsi="Times New Roman" w:cs="Times New Roman"/>
          <w:lang w:val="en-US"/>
        </w:rPr>
        <w:t>s</w:t>
      </w:r>
      <w:r w:rsidRPr="00061E09">
        <w:rPr>
          <w:rFonts w:ascii="Times New Roman" w:hAnsi="Times New Roman" w:cs="Times New Roman"/>
          <w:lang w:val="en-US"/>
        </w:rPr>
        <w:t xml:space="preserve">-stepwise elimination, the </w:t>
      </w:r>
      <w:r w:rsidRPr="00061E09">
        <w:rPr>
          <w:rFonts w:ascii="Times New Roman" w:hAnsi="Times New Roman" w:cs="Times New Roman"/>
          <w:lang w:val="en-US"/>
        </w:rPr>
        <w:lastRenderedPageBreak/>
        <w:t>best-fit model was one that included four variables. In the final mu</w:t>
      </w:r>
      <w:r w:rsidR="001809E7">
        <w:rPr>
          <w:rFonts w:ascii="Times New Roman" w:hAnsi="Times New Roman" w:cs="Times New Roman"/>
          <w:lang w:val="en-US"/>
        </w:rPr>
        <w:t>ltiple regression model (Table 3</w:t>
      </w:r>
      <w:r w:rsidRPr="00061E09">
        <w:rPr>
          <w:rFonts w:ascii="Times New Roman" w:hAnsi="Times New Roman" w:cs="Times New Roman"/>
          <w:lang w:val="en-US"/>
        </w:rPr>
        <w:t xml:space="preserve">), the only factor positively associated with a reduced risk of complications was preserving the TTT distal cortical attachment whereas factors associated with an increased risk of complications included medial release and </w:t>
      </w:r>
      <w:proofErr w:type="spellStart"/>
      <w:r w:rsidRPr="00061E09">
        <w:rPr>
          <w:rFonts w:ascii="Times New Roman" w:hAnsi="Times New Roman" w:cs="Times New Roman"/>
          <w:lang w:val="en-US"/>
        </w:rPr>
        <w:t>caudoproximal</w:t>
      </w:r>
      <w:proofErr w:type="spellEnd"/>
      <w:r w:rsidRPr="00061E09">
        <w:rPr>
          <w:rFonts w:ascii="Times New Roman" w:hAnsi="Times New Roman" w:cs="Times New Roman"/>
          <w:lang w:val="en-US"/>
        </w:rPr>
        <w:t xml:space="preserve"> pin direction. Finally, these variables were further investigated to determine associations with specifi</w:t>
      </w:r>
      <w:r w:rsidR="001809E7">
        <w:rPr>
          <w:rFonts w:ascii="Times New Roman" w:hAnsi="Times New Roman" w:cs="Times New Roman"/>
          <w:lang w:val="en-US"/>
        </w:rPr>
        <w:t>c types of complication (Table 4</w:t>
      </w:r>
      <w:r w:rsidRPr="00061E09">
        <w:rPr>
          <w:rFonts w:ascii="Times New Roman" w:hAnsi="Times New Roman" w:cs="Times New Roman"/>
          <w:lang w:val="en-US"/>
        </w:rPr>
        <w:t xml:space="preserve">).  Medial release was associated with an increased risk of </w:t>
      </w:r>
      <w:r w:rsidR="007C6AC6">
        <w:rPr>
          <w:rFonts w:ascii="Times New Roman" w:hAnsi="Times New Roman" w:cs="Times New Roman"/>
          <w:lang w:val="en-US"/>
        </w:rPr>
        <w:t xml:space="preserve">medial </w:t>
      </w:r>
      <w:proofErr w:type="spellStart"/>
      <w:r w:rsidRPr="00061E09">
        <w:rPr>
          <w:rFonts w:ascii="Times New Roman" w:hAnsi="Times New Roman" w:cs="Times New Roman"/>
          <w:lang w:val="en-US"/>
        </w:rPr>
        <w:t>reluxation</w:t>
      </w:r>
      <w:proofErr w:type="spellEnd"/>
      <w:r w:rsidRPr="00061E09">
        <w:rPr>
          <w:rFonts w:ascii="Times New Roman" w:hAnsi="Times New Roman" w:cs="Times New Roman"/>
          <w:lang w:val="en-US"/>
        </w:rPr>
        <w:t xml:space="preserve"> after </w:t>
      </w:r>
      <w:del w:id="221" w:author="Rossanese, Matteo" w:date="2019-01-24T18:02:00Z">
        <w:r w:rsidRPr="00061E09" w:rsidDel="00053BF2">
          <w:rPr>
            <w:rFonts w:ascii="Times New Roman" w:hAnsi="Times New Roman" w:cs="Times New Roman"/>
            <w:lang w:val="en-US"/>
          </w:rPr>
          <w:delText>MPL</w:delText>
        </w:r>
      </w:del>
      <w:ins w:id="222" w:author="Rossanese, Matteo" w:date="2019-01-24T18:02:00Z">
        <w:r w:rsidR="00053BF2">
          <w:rPr>
            <w:rFonts w:ascii="Times New Roman" w:hAnsi="Times New Roman" w:cs="Times New Roman"/>
            <w:lang w:val="en-US"/>
          </w:rPr>
          <w:t>medial patellar luxation</w:t>
        </w:r>
      </w:ins>
      <w:r w:rsidRPr="00061E09">
        <w:rPr>
          <w:rFonts w:ascii="Times New Roman" w:hAnsi="Times New Roman" w:cs="Times New Roman"/>
          <w:lang w:val="en-US"/>
        </w:rPr>
        <w:t>, whilst preserving the distal cortical attachment was associated with a decreased risk of implant</w:t>
      </w:r>
      <w:r w:rsidR="00D719AB">
        <w:rPr>
          <w:rFonts w:ascii="Times New Roman" w:hAnsi="Times New Roman" w:cs="Times New Roman"/>
          <w:lang w:val="en-US"/>
        </w:rPr>
        <w:t>-</w:t>
      </w:r>
      <w:r w:rsidRPr="00061E09">
        <w:rPr>
          <w:rFonts w:ascii="Times New Roman" w:hAnsi="Times New Roman" w:cs="Times New Roman"/>
          <w:lang w:val="en-US"/>
        </w:rPr>
        <w:t>related complications.  Pin direction was not associated with any specific type of complication.</w:t>
      </w:r>
      <w:r w:rsidRPr="00061E09">
        <w:rPr>
          <w:rFonts w:ascii="Arial" w:hAnsi="Arial" w:cs="Arial"/>
          <w:lang w:val="en-US"/>
        </w:rPr>
        <w:br w:type="page"/>
      </w:r>
    </w:p>
    <w:p w14:paraId="76A78038" w14:textId="77777777" w:rsidR="002C1F0B" w:rsidRPr="00061E09" w:rsidRDefault="002C1F0B" w:rsidP="002C1F0B">
      <w:pPr>
        <w:widowControl w:val="0"/>
        <w:autoSpaceDE w:val="0"/>
        <w:autoSpaceDN w:val="0"/>
        <w:adjustRightInd w:val="0"/>
        <w:spacing w:line="480" w:lineRule="auto"/>
        <w:jc w:val="both"/>
        <w:outlineLvl w:val="0"/>
        <w:rPr>
          <w:rFonts w:ascii="Times New Roman" w:hAnsi="Times New Roman" w:cs="Times New Roman"/>
          <w:b/>
          <w:lang w:val="en-US"/>
        </w:rPr>
      </w:pPr>
      <w:r w:rsidRPr="00061E09">
        <w:rPr>
          <w:rFonts w:ascii="Times New Roman" w:hAnsi="Times New Roman" w:cs="Times New Roman"/>
          <w:b/>
          <w:lang w:val="en-US"/>
        </w:rPr>
        <w:lastRenderedPageBreak/>
        <w:t>Discussion</w:t>
      </w:r>
    </w:p>
    <w:p w14:paraId="6DD48DDE" w14:textId="36E15367" w:rsidR="002C1F0B" w:rsidRPr="00061E09" w:rsidRDefault="002C1F0B" w:rsidP="002C1F0B">
      <w:pPr>
        <w:widowControl w:val="0"/>
        <w:autoSpaceDE w:val="0"/>
        <w:autoSpaceDN w:val="0"/>
        <w:adjustRightInd w:val="0"/>
        <w:spacing w:line="480" w:lineRule="auto"/>
        <w:jc w:val="both"/>
        <w:rPr>
          <w:rFonts w:ascii="Times New Roman" w:hAnsi="Times New Roman" w:cs="Times New Roman"/>
          <w:lang w:val="en-US"/>
        </w:rPr>
      </w:pPr>
      <w:r w:rsidRPr="00061E09">
        <w:rPr>
          <w:rFonts w:ascii="Times New Roman" w:hAnsi="Times New Roman" w:cs="Times New Roman"/>
          <w:lang w:val="en-US"/>
        </w:rPr>
        <w:t>This study</w:t>
      </w:r>
      <w:r w:rsidR="0043482F">
        <w:rPr>
          <w:rFonts w:ascii="Times New Roman" w:hAnsi="Times New Roman" w:cs="Times New Roman"/>
          <w:lang w:val="en-US"/>
        </w:rPr>
        <w:t xml:space="preserve"> has demonstrated</w:t>
      </w:r>
      <w:r w:rsidRPr="00061E09">
        <w:rPr>
          <w:rFonts w:ascii="Times New Roman" w:hAnsi="Times New Roman" w:cs="Times New Roman"/>
          <w:lang w:val="en-US"/>
        </w:rPr>
        <w:t xml:space="preserve"> that</w:t>
      </w:r>
      <w:r w:rsidR="00E6181D">
        <w:rPr>
          <w:rFonts w:ascii="Times New Roman" w:hAnsi="Times New Roman" w:cs="Times New Roman"/>
          <w:lang w:val="en-US"/>
        </w:rPr>
        <w:t>:</w:t>
      </w:r>
      <w:r w:rsidR="00441442">
        <w:rPr>
          <w:rFonts w:ascii="Times New Roman" w:hAnsi="Times New Roman" w:cs="Times New Roman"/>
          <w:lang w:val="en-US"/>
        </w:rPr>
        <w:t xml:space="preserve"> </w:t>
      </w:r>
      <w:r w:rsidR="00C30392">
        <w:rPr>
          <w:rFonts w:ascii="Times New Roman" w:hAnsi="Times New Roman" w:cs="Times New Roman"/>
          <w:lang w:val="en-US"/>
        </w:rPr>
        <w:t xml:space="preserve">the </w:t>
      </w:r>
      <w:r w:rsidR="00C30392" w:rsidRPr="00061E09">
        <w:rPr>
          <w:rFonts w:ascii="Times New Roman" w:hAnsi="Times New Roman" w:cs="Times New Roman"/>
          <w:lang w:val="en-US"/>
        </w:rPr>
        <w:t>construct</w:t>
      </w:r>
      <w:r w:rsidR="00E85C8D">
        <w:rPr>
          <w:rFonts w:ascii="Times New Roman" w:hAnsi="Times New Roman" w:cs="Times New Roman"/>
          <w:lang w:val="en-US"/>
        </w:rPr>
        <w:t>s</w:t>
      </w:r>
      <w:r w:rsidR="00C30392" w:rsidRPr="00061E09">
        <w:rPr>
          <w:rFonts w:ascii="Times New Roman" w:hAnsi="Times New Roman" w:cs="Times New Roman"/>
          <w:lang w:val="en-US"/>
        </w:rPr>
        <w:t xml:space="preserve"> used </w:t>
      </w:r>
      <w:r w:rsidR="00C30392">
        <w:rPr>
          <w:rFonts w:ascii="Times New Roman" w:hAnsi="Times New Roman" w:cs="Times New Roman"/>
          <w:lang w:val="en-US"/>
        </w:rPr>
        <w:t>to stabilize the</w:t>
      </w:r>
      <w:r w:rsidR="00C30392" w:rsidRPr="00061E09">
        <w:rPr>
          <w:rFonts w:ascii="Times New Roman" w:hAnsi="Times New Roman" w:cs="Times New Roman"/>
          <w:lang w:val="en-US"/>
        </w:rPr>
        <w:t xml:space="preserve"> TTT</w:t>
      </w:r>
      <w:r w:rsidR="00C30392">
        <w:rPr>
          <w:rFonts w:ascii="Times New Roman" w:hAnsi="Times New Roman" w:cs="Times New Roman"/>
          <w:lang w:val="en-US"/>
        </w:rPr>
        <w:t xml:space="preserve"> </w:t>
      </w:r>
      <w:r w:rsidR="00E85C8D">
        <w:rPr>
          <w:rFonts w:ascii="Times New Roman" w:hAnsi="Times New Roman" w:cs="Times New Roman"/>
          <w:lang w:val="en-US"/>
        </w:rPr>
        <w:t xml:space="preserve">(1 pin, 2 pins, 1 pin with TBW, 2 pins with TBW) </w:t>
      </w:r>
      <w:r w:rsidR="00C30392">
        <w:rPr>
          <w:rFonts w:ascii="Times New Roman" w:hAnsi="Times New Roman" w:cs="Times New Roman"/>
          <w:lang w:val="en-US"/>
        </w:rPr>
        <w:t xml:space="preserve">and </w:t>
      </w:r>
      <w:r w:rsidR="00C30392" w:rsidRPr="00061E09">
        <w:rPr>
          <w:rFonts w:ascii="Times New Roman" w:hAnsi="Times New Roman" w:cs="Times New Roman"/>
          <w:lang w:val="en-US"/>
        </w:rPr>
        <w:t>the</w:t>
      </w:r>
      <w:r w:rsidR="00C30392" w:rsidRPr="002D30CA">
        <w:rPr>
          <w:rFonts w:ascii="Times New Roman" w:hAnsi="Times New Roman" w:cs="Times New Roman"/>
          <w:lang w:val="en-US"/>
        </w:rPr>
        <w:t xml:space="preserve"> </w:t>
      </w:r>
      <w:r w:rsidR="00C30392">
        <w:rPr>
          <w:rFonts w:ascii="Times New Roman" w:hAnsi="Times New Roman" w:cs="Times New Roman"/>
          <w:lang w:val="en-US"/>
        </w:rPr>
        <w:t xml:space="preserve">type of </w:t>
      </w:r>
      <w:proofErr w:type="spellStart"/>
      <w:r w:rsidR="00C30392" w:rsidRPr="00061E09">
        <w:rPr>
          <w:rFonts w:ascii="Times New Roman" w:hAnsi="Times New Roman" w:cs="Times New Roman"/>
          <w:lang w:val="en-US"/>
        </w:rPr>
        <w:t>trochleoplasty</w:t>
      </w:r>
      <w:proofErr w:type="spellEnd"/>
      <w:r w:rsidR="00C30392" w:rsidRPr="00061E09">
        <w:rPr>
          <w:rFonts w:ascii="Times New Roman" w:hAnsi="Times New Roman" w:cs="Times New Roman"/>
          <w:lang w:val="en-US"/>
        </w:rPr>
        <w:t xml:space="preserve"> </w:t>
      </w:r>
      <w:r w:rsidR="00E85C8D">
        <w:rPr>
          <w:rFonts w:ascii="Times New Roman" w:hAnsi="Times New Roman" w:cs="Times New Roman"/>
          <w:lang w:val="en-US"/>
        </w:rPr>
        <w:t xml:space="preserve">(wedge vs block) </w:t>
      </w:r>
      <w:r w:rsidR="00C30392" w:rsidRPr="00061E09">
        <w:rPr>
          <w:rFonts w:ascii="Times New Roman" w:hAnsi="Times New Roman" w:cs="Times New Roman"/>
          <w:lang w:val="en-US"/>
        </w:rPr>
        <w:t xml:space="preserve">do </w:t>
      </w:r>
      <w:r w:rsidR="00C30392" w:rsidRPr="00346E76">
        <w:rPr>
          <w:rFonts w:ascii="Times New Roman" w:hAnsi="Times New Roman" w:cs="Times New Roman"/>
          <w:lang w:val="en-US"/>
        </w:rPr>
        <w:t>not</w:t>
      </w:r>
      <w:r w:rsidR="00C30392" w:rsidRPr="00061E09">
        <w:rPr>
          <w:rFonts w:ascii="Times New Roman" w:hAnsi="Times New Roman" w:cs="Times New Roman"/>
          <w:lang w:val="en-US"/>
        </w:rPr>
        <w:t xml:space="preserve"> affect the occurrence of postoperative complications</w:t>
      </w:r>
      <w:r w:rsidR="00C30392" w:rsidRPr="00061E09" w:rsidDel="00C30392">
        <w:rPr>
          <w:rFonts w:ascii="Times New Roman" w:hAnsi="Times New Roman" w:cs="Times New Roman"/>
          <w:lang w:val="en-US"/>
        </w:rPr>
        <w:t xml:space="preserve"> </w:t>
      </w:r>
      <w:r w:rsidR="00C30392">
        <w:rPr>
          <w:rFonts w:ascii="Times New Roman" w:hAnsi="Times New Roman" w:cs="Times New Roman"/>
          <w:lang w:val="en-US"/>
        </w:rPr>
        <w:t xml:space="preserve">following </w:t>
      </w:r>
      <w:del w:id="223" w:author="Rossanese, Matteo" w:date="2019-01-24T18:02:00Z">
        <w:r w:rsidR="00C30392" w:rsidDel="00053BF2">
          <w:rPr>
            <w:rFonts w:ascii="Times New Roman" w:hAnsi="Times New Roman" w:cs="Times New Roman"/>
            <w:lang w:val="en-US"/>
          </w:rPr>
          <w:delText xml:space="preserve">MPL </w:delText>
        </w:r>
      </w:del>
      <w:ins w:id="224" w:author="Rossanese, Matteo" w:date="2019-01-24T18:02:00Z">
        <w:r w:rsidR="00053BF2">
          <w:rPr>
            <w:rFonts w:ascii="Times New Roman" w:hAnsi="Times New Roman" w:cs="Times New Roman"/>
            <w:lang w:val="en-US"/>
          </w:rPr>
          <w:t xml:space="preserve">medial patellar luxation </w:t>
        </w:r>
      </w:ins>
      <w:r w:rsidR="00C30392">
        <w:rPr>
          <w:rFonts w:ascii="Times New Roman" w:hAnsi="Times New Roman" w:cs="Times New Roman"/>
          <w:lang w:val="en-US"/>
        </w:rPr>
        <w:t>surgery.</w:t>
      </w:r>
      <w:r w:rsidR="00C30392" w:rsidRPr="00061E09" w:rsidDel="00C30392">
        <w:rPr>
          <w:rFonts w:ascii="Times New Roman" w:hAnsi="Times New Roman" w:cs="Times New Roman"/>
          <w:lang w:val="en-US"/>
        </w:rPr>
        <w:t xml:space="preserve"> </w:t>
      </w:r>
      <w:r w:rsidR="00E6181D">
        <w:rPr>
          <w:rFonts w:ascii="Times New Roman" w:hAnsi="Times New Roman" w:cs="Times New Roman"/>
          <w:lang w:val="en-US"/>
        </w:rPr>
        <w:t xml:space="preserve">Among the variables </w:t>
      </w:r>
      <w:proofErr w:type="spellStart"/>
      <w:r w:rsidR="00E6181D">
        <w:rPr>
          <w:rFonts w:ascii="Times New Roman" w:hAnsi="Times New Roman" w:cs="Times New Roman"/>
          <w:lang w:val="en-US"/>
        </w:rPr>
        <w:t>analysed</w:t>
      </w:r>
      <w:proofErr w:type="spellEnd"/>
      <w:ins w:id="225" w:author="Rossanese, Matteo" w:date="2019-01-24T21:53:00Z">
        <w:r w:rsidR="00427950">
          <w:rPr>
            <w:rFonts w:ascii="Times New Roman" w:hAnsi="Times New Roman" w:cs="Times New Roman"/>
            <w:lang w:val="en-US"/>
          </w:rPr>
          <w:t>,</w:t>
        </w:r>
      </w:ins>
      <w:r w:rsidR="00E6181D">
        <w:rPr>
          <w:rFonts w:ascii="Times New Roman" w:hAnsi="Times New Roman" w:cs="Times New Roman"/>
          <w:lang w:val="en-US"/>
        </w:rPr>
        <w:t xml:space="preserve"> p</w:t>
      </w:r>
      <w:r w:rsidRPr="00061E09">
        <w:rPr>
          <w:rFonts w:ascii="Times New Roman" w:hAnsi="Times New Roman" w:cs="Times New Roman"/>
          <w:lang w:val="en-US"/>
        </w:rPr>
        <w:t>reserv</w:t>
      </w:r>
      <w:ins w:id="226" w:author="Rossanese, Matteo" w:date="2019-01-24T21:54:00Z">
        <w:r w:rsidR="00427950">
          <w:rPr>
            <w:rFonts w:ascii="Times New Roman" w:hAnsi="Times New Roman" w:cs="Times New Roman"/>
            <w:lang w:val="en-US"/>
          </w:rPr>
          <w:t>ation</w:t>
        </w:r>
      </w:ins>
      <w:del w:id="227" w:author="Rossanese, Matteo" w:date="2019-01-24T21:54:00Z">
        <w:r w:rsidRPr="00061E09" w:rsidDel="00427950">
          <w:rPr>
            <w:rFonts w:ascii="Times New Roman" w:hAnsi="Times New Roman" w:cs="Times New Roman"/>
            <w:lang w:val="en-US"/>
          </w:rPr>
          <w:delText>ing</w:delText>
        </w:r>
      </w:del>
      <w:r w:rsidRPr="00061E09">
        <w:rPr>
          <w:rFonts w:ascii="Times New Roman" w:hAnsi="Times New Roman" w:cs="Times New Roman"/>
          <w:lang w:val="en-US"/>
        </w:rPr>
        <w:t xml:space="preserve"> </w:t>
      </w:r>
      <w:ins w:id="228" w:author="Rossanese, Matteo" w:date="2019-01-24T21:54:00Z">
        <w:r w:rsidR="00427950">
          <w:rPr>
            <w:rFonts w:ascii="Times New Roman" w:hAnsi="Times New Roman" w:cs="Times New Roman"/>
            <w:lang w:val="en-US"/>
          </w:rPr>
          <w:t xml:space="preserve">of </w:t>
        </w:r>
      </w:ins>
      <w:r w:rsidRPr="00061E09">
        <w:rPr>
          <w:rFonts w:ascii="Times New Roman" w:hAnsi="Times New Roman" w:cs="Times New Roman"/>
          <w:lang w:val="en-US"/>
        </w:rPr>
        <w:t xml:space="preserve">the distal </w:t>
      </w:r>
      <w:r w:rsidR="002D30CA">
        <w:rPr>
          <w:rFonts w:ascii="Times New Roman" w:hAnsi="Times New Roman" w:cs="Times New Roman"/>
          <w:lang w:val="en-US"/>
        </w:rPr>
        <w:t xml:space="preserve">TTT </w:t>
      </w:r>
      <w:r w:rsidR="004B07F3">
        <w:rPr>
          <w:rFonts w:ascii="Times New Roman" w:hAnsi="Times New Roman" w:cs="Times New Roman"/>
          <w:lang w:val="en-US"/>
        </w:rPr>
        <w:t>cortical</w:t>
      </w:r>
      <w:r w:rsidR="004B07F3" w:rsidRPr="00061E09">
        <w:rPr>
          <w:rFonts w:ascii="Times New Roman" w:hAnsi="Times New Roman" w:cs="Times New Roman"/>
          <w:lang w:val="en-US"/>
        </w:rPr>
        <w:t xml:space="preserve"> </w:t>
      </w:r>
      <w:r w:rsidRPr="00061E09">
        <w:rPr>
          <w:rFonts w:ascii="Times New Roman" w:hAnsi="Times New Roman" w:cs="Times New Roman"/>
          <w:lang w:val="en-US"/>
        </w:rPr>
        <w:t xml:space="preserve">attachment </w:t>
      </w:r>
      <w:del w:id="229" w:author="Rossanese, Matteo" w:date="2019-01-24T21:54:00Z">
        <w:r w:rsidR="00C30392" w:rsidDel="009B001D">
          <w:rPr>
            <w:rFonts w:ascii="Times New Roman" w:hAnsi="Times New Roman" w:cs="Times New Roman"/>
            <w:lang w:val="en-US"/>
          </w:rPr>
          <w:delText>is</w:delText>
        </w:r>
        <w:r w:rsidR="00C30392" w:rsidRPr="00061E09" w:rsidDel="009B001D">
          <w:rPr>
            <w:rFonts w:ascii="Times New Roman" w:hAnsi="Times New Roman" w:cs="Times New Roman"/>
            <w:lang w:val="en-US"/>
          </w:rPr>
          <w:delText xml:space="preserve"> </w:delText>
        </w:r>
      </w:del>
      <w:ins w:id="230" w:author="Rossanese, Matteo" w:date="2019-01-24T21:54:00Z">
        <w:r w:rsidR="009B001D">
          <w:rPr>
            <w:rFonts w:ascii="Times New Roman" w:hAnsi="Times New Roman" w:cs="Times New Roman"/>
            <w:lang w:val="en-US"/>
          </w:rPr>
          <w:t>was</w:t>
        </w:r>
        <w:r w:rsidR="009B001D" w:rsidRPr="00061E09">
          <w:rPr>
            <w:rFonts w:ascii="Times New Roman" w:hAnsi="Times New Roman" w:cs="Times New Roman"/>
            <w:lang w:val="en-US"/>
          </w:rPr>
          <w:t xml:space="preserve"> </w:t>
        </w:r>
      </w:ins>
      <w:r w:rsidRPr="00061E09">
        <w:rPr>
          <w:rFonts w:ascii="Times New Roman" w:hAnsi="Times New Roman" w:cs="Times New Roman"/>
          <w:lang w:val="en-US"/>
        </w:rPr>
        <w:t>associated with a reduction in the postsurgical complication</w:t>
      </w:r>
      <w:r w:rsidR="002D30CA">
        <w:rPr>
          <w:rFonts w:ascii="Times New Roman" w:hAnsi="Times New Roman" w:cs="Times New Roman"/>
          <w:lang w:val="en-US"/>
        </w:rPr>
        <w:t xml:space="preserve"> rate,</w:t>
      </w:r>
      <w:r w:rsidRPr="00061E09">
        <w:rPr>
          <w:rFonts w:ascii="Times New Roman" w:hAnsi="Times New Roman" w:cs="Times New Roman"/>
          <w:lang w:val="en-US"/>
        </w:rPr>
        <w:t xml:space="preserve"> whereas </w:t>
      </w:r>
      <w:r w:rsidR="00C30392">
        <w:rPr>
          <w:rFonts w:ascii="Times New Roman" w:hAnsi="Times New Roman" w:cs="Times New Roman"/>
          <w:lang w:val="en-US"/>
        </w:rPr>
        <w:t>performing a medial soft tissue release</w:t>
      </w:r>
      <w:r w:rsidR="00C30392" w:rsidRPr="00061E09">
        <w:rPr>
          <w:rFonts w:ascii="Times New Roman" w:hAnsi="Times New Roman" w:cs="Times New Roman"/>
          <w:lang w:val="en-US"/>
        </w:rPr>
        <w:t xml:space="preserve"> </w:t>
      </w:r>
      <w:del w:id="231" w:author="Rossanese, Matteo" w:date="2019-01-24T21:54:00Z">
        <w:r w:rsidR="00E6181D" w:rsidDel="009B001D">
          <w:rPr>
            <w:rFonts w:ascii="Times New Roman" w:hAnsi="Times New Roman" w:cs="Times New Roman"/>
            <w:lang w:val="en-US"/>
          </w:rPr>
          <w:delText xml:space="preserve">is </w:delText>
        </w:r>
      </w:del>
      <w:ins w:id="232" w:author="Rossanese, Matteo" w:date="2019-01-24T21:54:00Z">
        <w:r w:rsidR="009B001D">
          <w:rPr>
            <w:rFonts w:ascii="Times New Roman" w:hAnsi="Times New Roman" w:cs="Times New Roman"/>
            <w:lang w:val="en-US"/>
          </w:rPr>
          <w:t xml:space="preserve">was </w:t>
        </w:r>
      </w:ins>
      <w:r w:rsidR="00E6181D">
        <w:rPr>
          <w:rFonts w:ascii="Times New Roman" w:hAnsi="Times New Roman" w:cs="Times New Roman"/>
          <w:lang w:val="en-US"/>
        </w:rPr>
        <w:t>associated with an increase in the postsurgical complication rate.</w:t>
      </w:r>
    </w:p>
    <w:p w14:paraId="32B9D542" w14:textId="5D7E393C" w:rsidR="002C1F0B" w:rsidRPr="00061E09" w:rsidRDefault="002C1F0B" w:rsidP="002C1F0B">
      <w:pPr>
        <w:widowControl w:val="0"/>
        <w:autoSpaceDE w:val="0"/>
        <w:autoSpaceDN w:val="0"/>
        <w:adjustRightInd w:val="0"/>
        <w:spacing w:line="480" w:lineRule="auto"/>
        <w:jc w:val="both"/>
        <w:rPr>
          <w:rFonts w:ascii="Times New Roman" w:hAnsi="Times New Roman" w:cs="Times New Roman"/>
          <w:lang w:val="en-US"/>
        </w:rPr>
      </w:pPr>
      <w:r w:rsidRPr="00061E09">
        <w:rPr>
          <w:rFonts w:ascii="Times New Roman" w:hAnsi="Times New Roman" w:cs="Times New Roman"/>
          <w:lang w:val="en-US"/>
        </w:rPr>
        <w:t xml:space="preserve">The </w:t>
      </w:r>
      <w:r w:rsidR="003E0656">
        <w:rPr>
          <w:rFonts w:ascii="Times New Roman" w:hAnsi="Times New Roman" w:cs="Times New Roman"/>
          <w:lang w:val="en-US"/>
        </w:rPr>
        <w:t xml:space="preserve">37% </w:t>
      </w:r>
      <w:r w:rsidR="0020610C">
        <w:rPr>
          <w:rFonts w:ascii="Times New Roman" w:hAnsi="Times New Roman" w:cs="Times New Roman"/>
          <w:lang w:val="en-US"/>
        </w:rPr>
        <w:t xml:space="preserve">overall </w:t>
      </w:r>
      <w:r w:rsidRPr="00061E09">
        <w:rPr>
          <w:rFonts w:ascii="Times New Roman" w:hAnsi="Times New Roman" w:cs="Times New Roman"/>
          <w:lang w:val="en-US"/>
        </w:rPr>
        <w:t xml:space="preserve">complication rate reported in </w:t>
      </w:r>
      <w:r w:rsidR="0020610C">
        <w:rPr>
          <w:rFonts w:ascii="Times New Roman" w:hAnsi="Times New Roman" w:cs="Times New Roman"/>
          <w:lang w:val="en-US"/>
        </w:rPr>
        <w:t>this</w:t>
      </w:r>
      <w:r w:rsidRPr="00061E09">
        <w:rPr>
          <w:rFonts w:ascii="Times New Roman" w:hAnsi="Times New Roman" w:cs="Times New Roman"/>
          <w:lang w:val="en-US"/>
        </w:rPr>
        <w:t xml:space="preserve"> study is </w:t>
      </w:r>
      <w:r w:rsidR="00A303CC">
        <w:rPr>
          <w:rFonts w:ascii="Times New Roman" w:hAnsi="Times New Roman" w:cs="Times New Roman"/>
          <w:lang w:val="en-US"/>
        </w:rPr>
        <w:t>higher</w:t>
      </w:r>
      <w:r w:rsidR="00A303CC" w:rsidRPr="00061E09">
        <w:rPr>
          <w:rFonts w:ascii="Times New Roman" w:hAnsi="Times New Roman" w:cs="Times New Roman"/>
          <w:lang w:val="en-US"/>
        </w:rPr>
        <w:t xml:space="preserve"> </w:t>
      </w:r>
      <w:r w:rsidR="00A303CC">
        <w:rPr>
          <w:rFonts w:ascii="Times New Roman" w:hAnsi="Times New Roman" w:cs="Times New Roman"/>
          <w:lang w:val="en-US"/>
        </w:rPr>
        <w:t>than</w:t>
      </w:r>
      <w:r w:rsidR="00A303CC" w:rsidRPr="00061E09">
        <w:rPr>
          <w:rFonts w:ascii="Times New Roman" w:hAnsi="Times New Roman" w:cs="Times New Roman"/>
          <w:lang w:val="en-US"/>
        </w:rPr>
        <w:t xml:space="preserve"> </w:t>
      </w:r>
      <w:r w:rsidR="00A303CC">
        <w:rPr>
          <w:rFonts w:ascii="Times New Roman" w:hAnsi="Times New Roman" w:cs="Times New Roman"/>
          <w:lang w:val="en-US"/>
        </w:rPr>
        <w:t>recent</w:t>
      </w:r>
      <w:r w:rsidR="00E85C8D">
        <w:rPr>
          <w:rFonts w:ascii="Times New Roman" w:hAnsi="Times New Roman" w:cs="Times New Roman"/>
          <w:lang w:val="en-US"/>
        </w:rPr>
        <w:t>ly</w:t>
      </w:r>
      <w:r w:rsidR="00A303CC" w:rsidRPr="00061E09">
        <w:rPr>
          <w:rFonts w:ascii="Times New Roman" w:hAnsi="Times New Roman" w:cs="Times New Roman"/>
          <w:lang w:val="en-US"/>
        </w:rPr>
        <w:t xml:space="preserve"> </w:t>
      </w:r>
      <w:r w:rsidRPr="00061E09">
        <w:rPr>
          <w:rFonts w:ascii="Times New Roman" w:hAnsi="Times New Roman" w:cs="Times New Roman"/>
          <w:lang w:val="en-US"/>
        </w:rPr>
        <w:t>report</w:t>
      </w:r>
      <w:r w:rsidR="00255017">
        <w:rPr>
          <w:rFonts w:ascii="Times New Roman" w:hAnsi="Times New Roman" w:cs="Times New Roman"/>
          <w:lang w:val="en-US"/>
        </w:rPr>
        <w:t>e</w:t>
      </w:r>
      <w:r w:rsidR="00DE2F5E">
        <w:rPr>
          <w:rFonts w:ascii="Times New Roman" w:hAnsi="Times New Roman" w:cs="Times New Roman"/>
          <w:lang w:val="en-US"/>
        </w:rPr>
        <w:t>d but consistent with historical data</w:t>
      </w:r>
      <w:del w:id="233" w:author="Rossanese, Matteo" w:date="2019-01-25T18:52:00Z">
        <w:r w:rsidR="00DE2F5E" w:rsidDel="00225C9F">
          <w:rPr>
            <w:rFonts w:ascii="Times New Roman" w:hAnsi="Times New Roman" w:cs="Times New Roman"/>
            <w:lang w:val="en-US"/>
          </w:rPr>
          <w:delText xml:space="preserve">. </w:delText>
        </w:r>
      </w:del>
      <w:r w:rsidRPr="00061E09">
        <w:rPr>
          <w:rFonts w:ascii="Times New Roman" w:hAnsi="Times New Roman" w:cs="Times New Roman"/>
          <w:vertAlign w:val="superscript"/>
          <w:lang w:val="en-US"/>
        </w:rPr>
        <w:t>8-1</w:t>
      </w:r>
      <w:r w:rsidR="009527EF">
        <w:rPr>
          <w:rFonts w:ascii="Times New Roman" w:hAnsi="Times New Roman" w:cs="Times New Roman"/>
          <w:vertAlign w:val="superscript"/>
          <w:lang w:val="en-US"/>
        </w:rPr>
        <w:t>3</w:t>
      </w:r>
      <w:r w:rsidR="00DE2F5E">
        <w:rPr>
          <w:rFonts w:ascii="Times New Roman" w:hAnsi="Times New Roman" w:cs="Times New Roman"/>
          <w:lang w:val="en-US"/>
        </w:rPr>
        <w:t xml:space="preserve">. </w:t>
      </w:r>
      <w:r w:rsidR="00255017">
        <w:rPr>
          <w:rFonts w:ascii="Times New Roman" w:hAnsi="Times New Roman" w:cs="Times New Roman"/>
          <w:lang w:val="en-US"/>
        </w:rPr>
        <w:t xml:space="preserve">However, results from different studies should be interpreted cautiously, as there are important differences between them </w:t>
      </w:r>
      <w:r w:rsidR="00DE2F5E">
        <w:rPr>
          <w:rFonts w:ascii="Times New Roman" w:hAnsi="Times New Roman" w:cs="Times New Roman"/>
          <w:lang w:val="en-US"/>
        </w:rPr>
        <w:t xml:space="preserve">regarding case selection, length of follow up, surgical techniques, categorization of minor and major </w:t>
      </w:r>
      <w:r w:rsidR="00892B06">
        <w:rPr>
          <w:rFonts w:ascii="Times New Roman" w:hAnsi="Times New Roman" w:cs="Times New Roman"/>
          <w:lang w:val="en-US"/>
        </w:rPr>
        <w:t>complications, presence</w:t>
      </w:r>
      <w:r w:rsidR="00DE2F5E">
        <w:rPr>
          <w:rFonts w:ascii="Times New Roman" w:hAnsi="Times New Roman" w:cs="Times New Roman"/>
          <w:lang w:val="en-US"/>
        </w:rPr>
        <w:t xml:space="preserve"> of concurrent </w:t>
      </w:r>
      <w:proofErr w:type="spellStart"/>
      <w:r w:rsidR="00DE2F5E">
        <w:rPr>
          <w:rFonts w:ascii="Times New Roman" w:hAnsi="Times New Roman" w:cs="Times New Roman"/>
          <w:lang w:val="en-US"/>
        </w:rPr>
        <w:t>orthop</w:t>
      </w:r>
      <w:ins w:id="234" w:author="Rossanese, Matteo" w:date="2019-01-24T18:07:00Z">
        <w:r w:rsidR="00053BF2">
          <w:rPr>
            <w:rFonts w:ascii="Times New Roman" w:hAnsi="Times New Roman" w:cs="Times New Roman"/>
            <w:lang w:val="en-US"/>
          </w:rPr>
          <w:t>a</w:t>
        </w:r>
      </w:ins>
      <w:r w:rsidR="00DE2F5E">
        <w:rPr>
          <w:rFonts w:ascii="Times New Roman" w:hAnsi="Times New Roman" w:cs="Times New Roman"/>
          <w:lang w:val="en-US"/>
        </w:rPr>
        <w:t>edic</w:t>
      </w:r>
      <w:proofErr w:type="spellEnd"/>
      <w:r w:rsidR="00DE2F5E">
        <w:rPr>
          <w:rFonts w:ascii="Times New Roman" w:hAnsi="Times New Roman" w:cs="Times New Roman"/>
          <w:lang w:val="en-US"/>
        </w:rPr>
        <w:t xml:space="preserve"> patholog</w:t>
      </w:r>
      <w:ins w:id="235" w:author="Rossanese, Matteo" w:date="2019-01-24T21:55:00Z">
        <w:r w:rsidR="009B001D">
          <w:rPr>
            <w:rFonts w:ascii="Times New Roman" w:hAnsi="Times New Roman" w:cs="Times New Roman"/>
            <w:lang w:val="en-US"/>
          </w:rPr>
          <w:t>y</w:t>
        </w:r>
      </w:ins>
      <w:del w:id="236" w:author="Rossanese, Matteo" w:date="2019-01-24T21:55:00Z">
        <w:r w:rsidR="00DE2F5E" w:rsidDel="009B001D">
          <w:rPr>
            <w:rFonts w:ascii="Times New Roman" w:hAnsi="Times New Roman" w:cs="Times New Roman"/>
            <w:lang w:val="en-US"/>
          </w:rPr>
          <w:delText>ies</w:delText>
        </w:r>
      </w:del>
      <w:r w:rsidR="00DE2F5E">
        <w:rPr>
          <w:rFonts w:ascii="Times New Roman" w:hAnsi="Times New Roman" w:cs="Times New Roman"/>
          <w:lang w:val="en-US"/>
        </w:rPr>
        <w:t xml:space="preserve"> and comparison between unilateral, bilateral staged and bilateral single session surg</w:t>
      </w:r>
      <w:ins w:id="237" w:author="Rossanese, Matteo" w:date="2019-01-24T21:55:00Z">
        <w:r w:rsidR="009B001D">
          <w:rPr>
            <w:rFonts w:ascii="Times New Roman" w:hAnsi="Times New Roman" w:cs="Times New Roman"/>
            <w:lang w:val="en-US"/>
          </w:rPr>
          <w:t>ical procedure</w:t>
        </w:r>
      </w:ins>
      <w:del w:id="238" w:author="Rossanese, Matteo" w:date="2019-01-24T21:55:00Z">
        <w:r w:rsidR="00DE2F5E" w:rsidDel="009B001D">
          <w:rPr>
            <w:rFonts w:ascii="Times New Roman" w:hAnsi="Times New Roman" w:cs="Times New Roman"/>
            <w:lang w:val="en-US"/>
          </w:rPr>
          <w:delText>eries</w:delText>
        </w:r>
      </w:del>
      <w:r w:rsidR="00DE2F5E">
        <w:rPr>
          <w:rFonts w:ascii="Times New Roman" w:hAnsi="Times New Roman" w:cs="Times New Roman"/>
          <w:lang w:val="en-US"/>
        </w:rPr>
        <w:t>.</w:t>
      </w:r>
      <w:r w:rsidR="00255017">
        <w:rPr>
          <w:rFonts w:ascii="Times New Roman" w:hAnsi="Times New Roman" w:cs="Times New Roman"/>
          <w:lang w:val="en-US"/>
        </w:rPr>
        <w:t xml:space="preserve"> </w:t>
      </w:r>
      <w:r w:rsidR="005F673C">
        <w:rPr>
          <w:rFonts w:ascii="Times New Roman" w:hAnsi="Times New Roman" w:cs="Times New Roman"/>
          <w:lang w:val="en-US"/>
        </w:rPr>
        <w:t>I</w:t>
      </w:r>
      <w:r w:rsidRPr="00061E09">
        <w:rPr>
          <w:rFonts w:ascii="Times New Roman" w:hAnsi="Times New Roman" w:cs="Times New Roman"/>
          <w:lang w:val="en-US"/>
        </w:rPr>
        <w:t xml:space="preserve">mplant-related complications requiring a second surgery </w:t>
      </w:r>
      <w:r w:rsidR="005F673C" w:rsidRPr="00061E09">
        <w:rPr>
          <w:rFonts w:ascii="Times New Roman" w:hAnsi="Times New Roman" w:cs="Times New Roman"/>
          <w:lang w:val="en-US"/>
        </w:rPr>
        <w:t>represent</w:t>
      </w:r>
      <w:r w:rsidR="005F673C">
        <w:rPr>
          <w:rFonts w:ascii="Times New Roman" w:hAnsi="Times New Roman" w:cs="Times New Roman"/>
          <w:lang w:val="en-US"/>
        </w:rPr>
        <w:t>ed</w:t>
      </w:r>
      <w:r w:rsidR="005F673C" w:rsidRPr="00061E09">
        <w:rPr>
          <w:rFonts w:ascii="Times New Roman" w:hAnsi="Times New Roman" w:cs="Times New Roman"/>
          <w:lang w:val="en-US"/>
        </w:rPr>
        <w:t xml:space="preserve"> </w:t>
      </w:r>
      <w:r w:rsidRPr="00061E09">
        <w:rPr>
          <w:rFonts w:ascii="Times New Roman" w:hAnsi="Times New Roman" w:cs="Times New Roman"/>
          <w:lang w:val="en-US"/>
        </w:rPr>
        <w:t>the most frequent complication in our study (n=17)</w:t>
      </w:r>
      <w:r w:rsidR="005F673C">
        <w:rPr>
          <w:rFonts w:ascii="Times New Roman" w:hAnsi="Times New Roman" w:cs="Times New Roman"/>
          <w:lang w:val="en-US"/>
        </w:rPr>
        <w:t>.</w:t>
      </w:r>
      <w:r w:rsidRPr="00061E09">
        <w:rPr>
          <w:rFonts w:ascii="Times New Roman" w:hAnsi="Times New Roman" w:cs="Times New Roman"/>
          <w:lang w:val="en-US"/>
        </w:rPr>
        <w:t xml:space="preserve"> The reason for this is unknown but the authors </w:t>
      </w:r>
      <w:del w:id="239" w:author="Rossanese, Matteo" w:date="2019-01-24T21:55:00Z">
        <w:r w:rsidR="009A0D8F" w:rsidRPr="00061E09" w:rsidDel="009B001D">
          <w:rPr>
            <w:rFonts w:ascii="Times New Roman" w:hAnsi="Times New Roman" w:cs="Times New Roman"/>
            <w:lang w:val="en-US"/>
          </w:rPr>
          <w:delText xml:space="preserve">would </w:delText>
        </w:r>
      </w:del>
      <w:r w:rsidR="009A0D8F" w:rsidRPr="00061E09">
        <w:rPr>
          <w:rFonts w:ascii="Times New Roman" w:hAnsi="Times New Roman" w:cs="Times New Roman"/>
          <w:lang w:val="en-US"/>
        </w:rPr>
        <w:t xml:space="preserve">speculate </w:t>
      </w:r>
      <w:r w:rsidRPr="00061E09">
        <w:rPr>
          <w:rFonts w:ascii="Times New Roman" w:hAnsi="Times New Roman" w:cs="Times New Roman"/>
          <w:lang w:val="en-US"/>
        </w:rPr>
        <w:t xml:space="preserve">that this </w:t>
      </w:r>
      <w:r w:rsidR="009A0D8F" w:rsidRPr="00061E09">
        <w:rPr>
          <w:rFonts w:ascii="Times New Roman" w:hAnsi="Times New Roman" w:cs="Times New Roman"/>
          <w:lang w:val="en-US"/>
        </w:rPr>
        <w:t xml:space="preserve">might be </w:t>
      </w:r>
      <w:r w:rsidRPr="00061E09">
        <w:rPr>
          <w:rFonts w:ascii="Times New Roman" w:hAnsi="Times New Roman" w:cs="Times New Roman"/>
          <w:lang w:val="en-US"/>
        </w:rPr>
        <w:t xml:space="preserve">due to the relative small soft tissue coverage around the surgical site </w:t>
      </w:r>
      <w:r w:rsidR="00230502">
        <w:rPr>
          <w:rFonts w:ascii="Times New Roman" w:hAnsi="Times New Roman" w:cs="Times New Roman"/>
          <w:lang w:val="en-US"/>
        </w:rPr>
        <w:t xml:space="preserve">which </w:t>
      </w:r>
      <w:r w:rsidRPr="00061E09">
        <w:rPr>
          <w:rFonts w:ascii="Times New Roman" w:hAnsi="Times New Roman" w:cs="Times New Roman"/>
          <w:lang w:val="en-US"/>
        </w:rPr>
        <w:t xml:space="preserve">could potentially increase the risk of skin irritation or seroma formation. </w:t>
      </w:r>
      <w:r w:rsidR="00E6181D">
        <w:rPr>
          <w:rFonts w:ascii="Times New Roman" w:hAnsi="Times New Roman" w:cs="Times New Roman"/>
          <w:lang w:val="en-US"/>
        </w:rPr>
        <w:t xml:space="preserve">Another explanation is that in some cases an ongoing instability is likely to have contributed to pin migration and, therefore, </w:t>
      </w:r>
      <w:r w:rsidR="00E85C8D">
        <w:rPr>
          <w:rFonts w:ascii="Times New Roman" w:hAnsi="Times New Roman" w:cs="Times New Roman"/>
          <w:lang w:val="en-US"/>
        </w:rPr>
        <w:t xml:space="preserve">led to </w:t>
      </w:r>
      <w:r w:rsidR="00E6181D">
        <w:rPr>
          <w:rFonts w:ascii="Times New Roman" w:hAnsi="Times New Roman" w:cs="Times New Roman"/>
          <w:lang w:val="en-US"/>
        </w:rPr>
        <w:t xml:space="preserve">implant removal. </w:t>
      </w:r>
    </w:p>
    <w:p w14:paraId="4255B8BB" w14:textId="1B7A2CB4" w:rsidR="002C1F0B" w:rsidRPr="00061E09" w:rsidRDefault="002C1F0B" w:rsidP="002C1F0B">
      <w:pPr>
        <w:widowControl w:val="0"/>
        <w:autoSpaceDE w:val="0"/>
        <w:autoSpaceDN w:val="0"/>
        <w:adjustRightInd w:val="0"/>
        <w:spacing w:line="480" w:lineRule="auto"/>
        <w:jc w:val="both"/>
        <w:rPr>
          <w:rFonts w:ascii="Times New Roman" w:hAnsi="Times New Roman" w:cs="Times New Roman"/>
          <w:lang w:val="en-US"/>
        </w:rPr>
      </w:pPr>
      <w:r w:rsidRPr="00061E09">
        <w:rPr>
          <w:rFonts w:ascii="Times New Roman" w:hAnsi="Times New Roman" w:cs="Times New Roman"/>
          <w:lang w:val="en-US"/>
        </w:rPr>
        <w:t xml:space="preserve">Patellar </w:t>
      </w:r>
      <w:proofErr w:type="spellStart"/>
      <w:r w:rsidRPr="00061E09">
        <w:rPr>
          <w:rFonts w:ascii="Times New Roman" w:hAnsi="Times New Roman" w:cs="Times New Roman"/>
          <w:lang w:val="en-US"/>
        </w:rPr>
        <w:t>reluxation</w:t>
      </w:r>
      <w:proofErr w:type="spellEnd"/>
      <w:r w:rsidRPr="00061E09">
        <w:rPr>
          <w:rFonts w:ascii="Times New Roman" w:hAnsi="Times New Roman" w:cs="Times New Roman"/>
          <w:lang w:val="en-US"/>
        </w:rPr>
        <w:t xml:space="preserve"> is</w:t>
      </w:r>
      <w:r w:rsidR="00515A82">
        <w:rPr>
          <w:rFonts w:ascii="Times New Roman" w:hAnsi="Times New Roman" w:cs="Times New Roman"/>
          <w:lang w:val="en-US"/>
        </w:rPr>
        <w:t xml:space="preserve"> </w:t>
      </w:r>
      <w:r w:rsidRPr="00061E09">
        <w:rPr>
          <w:rFonts w:ascii="Times New Roman" w:hAnsi="Times New Roman" w:cs="Times New Roman"/>
          <w:lang w:val="en-US"/>
        </w:rPr>
        <w:t>a common</w:t>
      </w:r>
      <w:r w:rsidR="001562D9">
        <w:rPr>
          <w:rFonts w:ascii="Times New Roman" w:hAnsi="Times New Roman" w:cs="Times New Roman"/>
          <w:lang w:val="en-US"/>
        </w:rPr>
        <w:t>ly reported</w:t>
      </w:r>
      <w:r w:rsidRPr="00061E09">
        <w:rPr>
          <w:rFonts w:ascii="Times New Roman" w:hAnsi="Times New Roman" w:cs="Times New Roman"/>
          <w:lang w:val="en-US"/>
        </w:rPr>
        <w:t xml:space="preserve"> complication</w:t>
      </w:r>
      <w:r w:rsidR="00290DF8">
        <w:rPr>
          <w:rFonts w:ascii="Times New Roman" w:hAnsi="Times New Roman" w:cs="Times New Roman"/>
          <w:lang w:val="en-US"/>
        </w:rPr>
        <w:t xml:space="preserve"> and t</w:t>
      </w:r>
      <w:r w:rsidRPr="00061E09">
        <w:rPr>
          <w:rFonts w:ascii="Times New Roman" w:hAnsi="Times New Roman" w:cs="Times New Roman"/>
          <w:lang w:val="en-US"/>
        </w:rPr>
        <w:t>his finding is supported by our study</w:t>
      </w:r>
      <w:r w:rsidR="00515A82" w:rsidRPr="00515A82">
        <w:rPr>
          <w:rFonts w:ascii="Times New Roman" w:hAnsi="Times New Roman" w:cs="Times New Roman"/>
          <w:lang w:val="en-US"/>
        </w:rPr>
        <w:t xml:space="preserve"> </w:t>
      </w:r>
      <w:r w:rsidR="00515A82" w:rsidRPr="00061E09">
        <w:rPr>
          <w:rFonts w:ascii="Times New Roman" w:hAnsi="Times New Roman" w:cs="Times New Roman"/>
          <w:lang w:val="en-US"/>
        </w:rPr>
        <w:t>(n=6</w:t>
      </w:r>
      <w:r w:rsidR="00515A82">
        <w:rPr>
          <w:rFonts w:ascii="Times New Roman" w:hAnsi="Times New Roman" w:cs="Times New Roman"/>
          <w:lang w:val="en-US"/>
        </w:rPr>
        <w:t>)</w:t>
      </w:r>
      <w:r w:rsidRPr="00061E09">
        <w:rPr>
          <w:rFonts w:ascii="Times New Roman" w:hAnsi="Times New Roman" w:cs="Times New Roman"/>
          <w:lang w:val="en-US"/>
        </w:rPr>
        <w:t xml:space="preserve">. </w:t>
      </w:r>
      <w:r w:rsidR="00827559">
        <w:rPr>
          <w:rFonts w:ascii="Times New Roman" w:hAnsi="Times New Roman" w:cs="Times New Roman"/>
          <w:lang w:val="en-US"/>
        </w:rPr>
        <w:t xml:space="preserve">Reasons for patella </w:t>
      </w:r>
      <w:proofErr w:type="spellStart"/>
      <w:r w:rsidR="00827559">
        <w:rPr>
          <w:rFonts w:ascii="Times New Roman" w:hAnsi="Times New Roman" w:cs="Times New Roman"/>
          <w:lang w:val="en-US"/>
        </w:rPr>
        <w:t>reluxation</w:t>
      </w:r>
      <w:proofErr w:type="spellEnd"/>
      <w:r w:rsidR="00827559">
        <w:rPr>
          <w:rFonts w:ascii="Times New Roman" w:hAnsi="Times New Roman" w:cs="Times New Roman"/>
          <w:lang w:val="en-US"/>
        </w:rPr>
        <w:t xml:space="preserve"> can include an inadequate degree of TTT, concurrent femoral or </w:t>
      </w:r>
      <w:proofErr w:type="spellStart"/>
      <w:r w:rsidR="00827559">
        <w:rPr>
          <w:rFonts w:ascii="Times New Roman" w:hAnsi="Times New Roman" w:cs="Times New Roman"/>
          <w:lang w:val="en-US"/>
        </w:rPr>
        <w:t>tibial</w:t>
      </w:r>
      <w:proofErr w:type="spellEnd"/>
      <w:r w:rsidR="00827559">
        <w:rPr>
          <w:rFonts w:ascii="Times New Roman" w:hAnsi="Times New Roman" w:cs="Times New Roman"/>
          <w:lang w:val="en-US"/>
        </w:rPr>
        <w:t xml:space="preserve"> angular limb deformities or a postsurgical inadequate trochlear groove depth. I</w:t>
      </w:r>
      <w:r w:rsidRPr="00061E09">
        <w:rPr>
          <w:rFonts w:ascii="Times New Roman" w:hAnsi="Times New Roman" w:cs="Times New Roman"/>
          <w:lang w:val="en-US"/>
        </w:rPr>
        <w:t>t has been suggested that failure to address a shallow trochlear groove is a risk factor for reluxation</w:t>
      </w:r>
      <w:r w:rsidRPr="00061E09">
        <w:rPr>
          <w:rFonts w:ascii="Times New Roman" w:hAnsi="Times New Roman" w:cs="Times New Roman"/>
          <w:vertAlign w:val="superscript"/>
          <w:lang w:val="en-US"/>
        </w:rPr>
        <w:t>1</w:t>
      </w:r>
      <w:r w:rsidR="009527EF">
        <w:rPr>
          <w:rFonts w:ascii="Times New Roman" w:hAnsi="Times New Roman" w:cs="Times New Roman"/>
          <w:vertAlign w:val="superscript"/>
          <w:lang w:val="en-US"/>
        </w:rPr>
        <w:t>8</w:t>
      </w:r>
      <w:r w:rsidR="00230502">
        <w:rPr>
          <w:rFonts w:ascii="Times New Roman" w:hAnsi="Times New Roman" w:cs="Times New Roman"/>
          <w:lang w:val="en-US"/>
        </w:rPr>
        <w:t>, while d</w:t>
      </w:r>
      <w:r w:rsidRPr="00061E09">
        <w:rPr>
          <w:rFonts w:ascii="Times New Roman" w:hAnsi="Times New Roman" w:cs="Times New Roman"/>
          <w:lang w:val="en-US"/>
        </w:rPr>
        <w:t xml:space="preserve">ogs that undergo </w:t>
      </w:r>
      <w:del w:id="240" w:author="Rossanese, Matteo" w:date="2019-01-24T18:02:00Z">
        <w:r w:rsidRPr="00061E09" w:rsidDel="00053BF2">
          <w:rPr>
            <w:rFonts w:ascii="Times New Roman" w:hAnsi="Times New Roman" w:cs="Times New Roman"/>
            <w:lang w:val="en-US"/>
          </w:rPr>
          <w:delText xml:space="preserve">MPL </w:delText>
        </w:r>
      </w:del>
      <w:ins w:id="241" w:author="Rossanese, Matteo" w:date="2019-01-24T18:02:00Z">
        <w:r w:rsidR="00053BF2">
          <w:rPr>
            <w:rFonts w:ascii="Times New Roman" w:hAnsi="Times New Roman" w:cs="Times New Roman"/>
            <w:lang w:val="en-US"/>
          </w:rPr>
          <w:t xml:space="preserve">medial patellar </w:t>
        </w:r>
        <w:r w:rsidR="00053BF2">
          <w:rPr>
            <w:rFonts w:ascii="Times New Roman" w:hAnsi="Times New Roman" w:cs="Times New Roman"/>
            <w:lang w:val="en-US"/>
          </w:rPr>
          <w:lastRenderedPageBreak/>
          <w:t>luxation</w:t>
        </w:r>
        <w:r w:rsidR="00053BF2" w:rsidRPr="00061E09">
          <w:rPr>
            <w:rFonts w:ascii="Times New Roman" w:hAnsi="Times New Roman" w:cs="Times New Roman"/>
            <w:lang w:val="en-US"/>
          </w:rPr>
          <w:t xml:space="preserve"> </w:t>
        </w:r>
      </w:ins>
      <w:r w:rsidRPr="00061E09">
        <w:rPr>
          <w:rFonts w:ascii="Times New Roman" w:hAnsi="Times New Roman" w:cs="Times New Roman"/>
          <w:lang w:val="en-US"/>
        </w:rPr>
        <w:t xml:space="preserve">surgery without </w:t>
      </w:r>
      <w:proofErr w:type="spellStart"/>
      <w:r w:rsidRPr="00061E09">
        <w:rPr>
          <w:rFonts w:ascii="Times New Roman" w:hAnsi="Times New Roman" w:cs="Times New Roman"/>
          <w:lang w:val="en-US"/>
        </w:rPr>
        <w:t>trochleoplasty</w:t>
      </w:r>
      <w:proofErr w:type="spellEnd"/>
      <w:r w:rsidRPr="00061E09">
        <w:rPr>
          <w:rFonts w:ascii="Times New Roman" w:hAnsi="Times New Roman" w:cs="Times New Roman"/>
          <w:lang w:val="en-US"/>
        </w:rPr>
        <w:t xml:space="preserve"> </w:t>
      </w:r>
      <w:r w:rsidR="00230502">
        <w:rPr>
          <w:rFonts w:ascii="Times New Roman" w:hAnsi="Times New Roman" w:cs="Times New Roman"/>
          <w:lang w:val="en-US"/>
        </w:rPr>
        <w:t>are</w:t>
      </w:r>
      <w:r w:rsidR="00230502" w:rsidRPr="00061E09">
        <w:rPr>
          <w:rFonts w:ascii="Times New Roman" w:hAnsi="Times New Roman" w:cs="Times New Roman"/>
          <w:lang w:val="en-US"/>
        </w:rPr>
        <w:t xml:space="preserve"> </w:t>
      </w:r>
      <w:r w:rsidRPr="00061E09">
        <w:rPr>
          <w:rFonts w:ascii="Times New Roman" w:hAnsi="Times New Roman" w:cs="Times New Roman"/>
          <w:lang w:val="en-US"/>
        </w:rPr>
        <w:t>five times more likely to develop reluxation</w:t>
      </w:r>
      <w:r w:rsidRPr="00061E09">
        <w:rPr>
          <w:rFonts w:ascii="Times New Roman" w:hAnsi="Times New Roman" w:cs="Times New Roman"/>
          <w:vertAlign w:val="superscript"/>
          <w:lang w:val="en-US"/>
        </w:rPr>
        <w:t>9</w:t>
      </w:r>
      <w:del w:id="242" w:author="Rossanese, Matteo" w:date="2019-01-25T18:53:00Z">
        <w:r w:rsidR="00567BCE" w:rsidDel="00225C9F">
          <w:rPr>
            <w:rFonts w:ascii="Times New Roman" w:hAnsi="Times New Roman" w:cs="Times New Roman"/>
            <w:lang w:val="en-US"/>
          </w:rPr>
          <w:delText>.</w:delText>
        </w:r>
      </w:del>
      <w:r w:rsidRPr="00061E09">
        <w:rPr>
          <w:rFonts w:ascii="Times New Roman" w:hAnsi="Times New Roman" w:cs="Times New Roman"/>
          <w:lang w:val="en-US"/>
        </w:rPr>
        <w:t xml:space="preserve">. </w:t>
      </w:r>
      <w:r w:rsidR="00230502">
        <w:rPr>
          <w:rFonts w:ascii="Times New Roman" w:hAnsi="Times New Roman" w:cs="Times New Roman"/>
          <w:lang w:val="en-US"/>
        </w:rPr>
        <w:t>A</w:t>
      </w:r>
      <w:r w:rsidRPr="00061E09">
        <w:rPr>
          <w:rFonts w:ascii="Times New Roman" w:hAnsi="Times New Roman" w:cs="Times New Roman"/>
          <w:lang w:val="en-US"/>
        </w:rPr>
        <w:t xml:space="preserve"> </w:t>
      </w:r>
      <w:proofErr w:type="spellStart"/>
      <w:r w:rsidRPr="00061E09">
        <w:rPr>
          <w:rFonts w:ascii="Times New Roman" w:hAnsi="Times New Roman" w:cs="Times New Roman"/>
          <w:lang w:val="en-US"/>
        </w:rPr>
        <w:t>trochleoplasty</w:t>
      </w:r>
      <w:proofErr w:type="spellEnd"/>
      <w:r w:rsidRPr="00061E09">
        <w:rPr>
          <w:rFonts w:ascii="Times New Roman" w:hAnsi="Times New Roman" w:cs="Times New Roman"/>
          <w:lang w:val="en-US"/>
        </w:rPr>
        <w:t xml:space="preserve"> was performed</w:t>
      </w:r>
      <w:r w:rsidR="00230502">
        <w:rPr>
          <w:rFonts w:ascii="Times New Roman" w:hAnsi="Times New Roman" w:cs="Times New Roman"/>
          <w:lang w:val="en-US"/>
        </w:rPr>
        <w:t xml:space="preserve"> in 90% of our cases. </w:t>
      </w:r>
      <w:r w:rsidRPr="00061E09">
        <w:rPr>
          <w:rFonts w:ascii="Times New Roman" w:hAnsi="Times New Roman" w:cs="Times New Roman"/>
          <w:lang w:val="en-US"/>
        </w:rPr>
        <w:t xml:space="preserve">The type of </w:t>
      </w:r>
      <w:proofErr w:type="spellStart"/>
      <w:r w:rsidRPr="00061E09">
        <w:rPr>
          <w:rFonts w:ascii="Times New Roman" w:hAnsi="Times New Roman" w:cs="Times New Roman"/>
          <w:lang w:val="en-US"/>
        </w:rPr>
        <w:t>trochleoplasty</w:t>
      </w:r>
      <w:proofErr w:type="spellEnd"/>
      <w:r w:rsidRPr="00061E09">
        <w:rPr>
          <w:rFonts w:ascii="Times New Roman" w:hAnsi="Times New Roman" w:cs="Times New Roman"/>
          <w:lang w:val="en-US"/>
        </w:rPr>
        <w:t xml:space="preserve"> performed was decided on individual basis by the surgeon. </w:t>
      </w:r>
      <w:r w:rsidR="001F471A">
        <w:rPr>
          <w:rFonts w:ascii="Times New Roman" w:hAnsi="Times New Roman" w:cs="Times New Roman"/>
          <w:lang w:val="en-US"/>
        </w:rPr>
        <w:t xml:space="preserve"> </w:t>
      </w:r>
      <w:r w:rsidRPr="00061E09">
        <w:rPr>
          <w:rFonts w:ascii="Times New Roman" w:hAnsi="Times New Roman" w:cs="Times New Roman"/>
          <w:lang w:val="en-US"/>
        </w:rPr>
        <w:t xml:space="preserve">In a cadaveric study comparing both types of trochlear recession, </w:t>
      </w:r>
      <w:del w:id="243" w:author="Rossanese, Matteo" w:date="2019-01-24T18:13:00Z">
        <w:r w:rsidRPr="00061E09" w:rsidDel="005F042F">
          <w:rPr>
            <w:rFonts w:ascii="Times New Roman" w:hAnsi="Times New Roman" w:cs="Times New Roman"/>
            <w:lang w:val="en-US"/>
          </w:rPr>
          <w:delText xml:space="preserve">TBR </w:delText>
        </w:r>
      </w:del>
      <w:ins w:id="244" w:author="Rossanese, Matteo" w:date="2019-01-24T18:13:00Z">
        <w:r w:rsidR="005F042F">
          <w:rPr>
            <w:rFonts w:ascii="Times New Roman" w:hAnsi="Times New Roman" w:cs="Times New Roman"/>
            <w:lang w:val="en-US"/>
          </w:rPr>
          <w:t>trochlear block recession</w:t>
        </w:r>
        <w:r w:rsidR="005F042F" w:rsidRPr="00061E09">
          <w:rPr>
            <w:rFonts w:ascii="Times New Roman" w:hAnsi="Times New Roman" w:cs="Times New Roman"/>
            <w:lang w:val="en-US"/>
          </w:rPr>
          <w:t xml:space="preserve"> </w:t>
        </w:r>
      </w:ins>
      <w:r w:rsidRPr="00061E09">
        <w:rPr>
          <w:rFonts w:ascii="Times New Roman" w:hAnsi="Times New Roman" w:cs="Times New Roman"/>
          <w:lang w:val="en-US"/>
        </w:rPr>
        <w:t xml:space="preserve">provided a larger recessed percentage of trochlear surface area with increased patellar articular contact and greater resistance to patellar luxation in a stifle extended position than </w:t>
      </w:r>
      <w:ins w:id="245" w:author="Rossanese, Matteo" w:date="2019-01-24T18:12:00Z">
        <w:r w:rsidR="005F042F">
          <w:rPr>
            <w:rFonts w:ascii="Times New Roman" w:hAnsi="Times New Roman" w:cs="Times New Roman"/>
            <w:lang w:val="en-US"/>
          </w:rPr>
          <w:t>trochlear wedge recession</w:t>
        </w:r>
      </w:ins>
      <w:del w:id="246" w:author="Rossanese, Matteo" w:date="2019-01-24T18:12:00Z">
        <w:r w:rsidRPr="00061E09" w:rsidDel="005F042F">
          <w:rPr>
            <w:rFonts w:ascii="Times New Roman" w:hAnsi="Times New Roman" w:cs="Times New Roman"/>
            <w:lang w:val="en-US"/>
          </w:rPr>
          <w:delText>TWR</w:delText>
        </w:r>
      </w:del>
      <w:r w:rsidRPr="00061E09">
        <w:rPr>
          <w:rFonts w:ascii="Times New Roman" w:hAnsi="Times New Roman" w:cs="Times New Roman"/>
          <w:vertAlign w:val="superscript"/>
          <w:lang w:val="en-US"/>
        </w:rPr>
        <w:t>1</w:t>
      </w:r>
      <w:r w:rsidR="009527EF">
        <w:rPr>
          <w:rFonts w:ascii="Times New Roman" w:hAnsi="Times New Roman" w:cs="Times New Roman"/>
          <w:vertAlign w:val="superscript"/>
          <w:lang w:val="en-US"/>
        </w:rPr>
        <w:t>9</w:t>
      </w:r>
      <w:r w:rsidRPr="00061E09">
        <w:rPr>
          <w:rFonts w:ascii="Times New Roman" w:hAnsi="Times New Roman" w:cs="Times New Roman"/>
          <w:lang w:val="en-US"/>
        </w:rPr>
        <w:t xml:space="preserve">.  </w:t>
      </w:r>
      <w:r w:rsidR="00F17D59">
        <w:rPr>
          <w:rFonts w:ascii="Times New Roman" w:hAnsi="Times New Roman" w:cs="Times New Roman"/>
          <w:lang w:val="en-US"/>
        </w:rPr>
        <w:t>I</w:t>
      </w:r>
      <w:r w:rsidRPr="00061E09">
        <w:rPr>
          <w:rFonts w:ascii="Times New Roman" w:hAnsi="Times New Roman" w:cs="Times New Roman"/>
          <w:lang w:val="en-US"/>
        </w:rPr>
        <w:t xml:space="preserve">t seems </w:t>
      </w:r>
      <w:r w:rsidR="00F17D59">
        <w:rPr>
          <w:rFonts w:ascii="Times New Roman" w:hAnsi="Times New Roman" w:cs="Times New Roman"/>
          <w:lang w:val="en-US"/>
        </w:rPr>
        <w:t xml:space="preserve">then </w:t>
      </w:r>
      <w:r w:rsidRPr="00061E09">
        <w:rPr>
          <w:rFonts w:ascii="Times New Roman" w:hAnsi="Times New Roman" w:cs="Times New Roman"/>
          <w:lang w:val="en-US"/>
        </w:rPr>
        <w:t xml:space="preserve">plausible that patients that have a </w:t>
      </w:r>
      <w:ins w:id="247" w:author="Rossanese, Matteo" w:date="2019-01-24T18:12:00Z">
        <w:r w:rsidR="005F042F">
          <w:rPr>
            <w:rFonts w:ascii="Times New Roman" w:hAnsi="Times New Roman" w:cs="Times New Roman"/>
            <w:lang w:val="en-US"/>
          </w:rPr>
          <w:t>trochlear wedge recession</w:t>
        </w:r>
      </w:ins>
      <w:del w:id="248" w:author="Rossanese, Matteo" w:date="2019-01-24T18:12:00Z">
        <w:r w:rsidRPr="00061E09" w:rsidDel="005F042F">
          <w:rPr>
            <w:rFonts w:ascii="Times New Roman" w:hAnsi="Times New Roman" w:cs="Times New Roman"/>
            <w:lang w:val="en-US"/>
          </w:rPr>
          <w:delText>TWR</w:delText>
        </w:r>
      </w:del>
      <w:r w:rsidRPr="00061E09">
        <w:rPr>
          <w:rFonts w:ascii="Times New Roman" w:hAnsi="Times New Roman" w:cs="Times New Roman"/>
          <w:lang w:val="en-US"/>
        </w:rPr>
        <w:t xml:space="preserve"> would have a higher postsurgical </w:t>
      </w:r>
      <w:proofErr w:type="spellStart"/>
      <w:r w:rsidRPr="00061E09">
        <w:rPr>
          <w:rFonts w:ascii="Times New Roman" w:hAnsi="Times New Roman" w:cs="Times New Roman"/>
          <w:lang w:val="en-US"/>
        </w:rPr>
        <w:t>reluxation</w:t>
      </w:r>
      <w:proofErr w:type="spellEnd"/>
      <w:r w:rsidRPr="00061E09">
        <w:rPr>
          <w:rFonts w:ascii="Times New Roman" w:hAnsi="Times New Roman" w:cs="Times New Roman"/>
          <w:lang w:val="en-US"/>
        </w:rPr>
        <w:t xml:space="preserve"> rate</w:t>
      </w:r>
      <w:r w:rsidR="00230502">
        <w:rPr>
          <w:rFonts w:ascii="Times New Roman" w:hAnsi="Times New Roman" w:cs="Times New Roman"/>
          <w:lang w:val="en-US"/>
        </w:rPr>
        <w:t>.</w:t>
      </w:r>
      <w:r w:rsidRPr="00061E09">
        <w:rPr>
          <w:rFonts w:ascii="Times New Roman" w:hAnsi="Times New Roman" w:cs="Times New Roman"/>
          <w:lang w:val="en-US"/>
        </w:rPr>
        <w:t xml:space="preserve"> </w:t>
      </w:r>
      <w:r w:rsidR="00230502">
        <w:rPr>
          <w:rFonts w:ascii="Times New Roman" w:hAnsi="Times New Roman" w:cs="Times New Roman"/>
          <w:lang w:val="en-US"/>
        </w:rPr>
        <w:t>R</w:t>
      </w:r>
      <w:r w:rsidRPr="00061E09">
        <w:rPr>
          <w:rFonts w:ascii="Times New Roman" w:hAnsi="Times New Roman" w:cs="Times New Roman"/>
          <w:lang w:val="en-US"/>
        </w:rPr>
        <w:t xml:space="preserve">esults from </w:t>
      </w:r>
      <w:r w:rsidR="00230502">
        <w:rPr>
          <w:rFonts w:ascii="Times New Roman" w:hAnsi="Times New Roman" w:cs="Times New Roman"/>
          <w:lang w:val="en-US"/>
        </w:rPr>
        <w:t xml:space="preserve">our </w:t>
      </w:r>
      <w:r w:rsidRPr="00061E09">
        <w:rPr>
          <w:rFonts w:ascii="Times New Roman" w:hAnsi="Times New Roman" w:cs="Times New Roman"/>
          <w:lang w:val="en-US"/>
        </w:rPr>
        <w:t>study showed no significant difference</w:t>
      </w:r>
      <w:r w:rsidR="003762F8">
        <w:rPr>
          <w:rFonts w:ascii="Times New Roman" w:hAnsi="Times New Roman" w:cs="Times New Roman"/>
          <w:lang w:val="en-US"/>
        </w:rPr>
        <w:t xml:space="preserve"> </w:t>
      </w:r>
      <w:r w:rsidR="00230502">
        <w:rPr>
          <w:rFonts w:ascii="Times New Roman" w:hAnsi="Times New Roman" w:cs="Times New Roman"/>
          <w:lang w:val="en-US"/>
        </w:rPr>
        <w:t>in complication rate</w:t>
      </w:r>
      <w:r w:rsidR="008C0769">
        <w:rPr>
          <w:rFonts w:ascii="Times New Roman" w:hAnsi="Times New Roman" w:cs="Times New Roman"/>
          <w:lang w:val="en-US"/>
        </w:rPr>
        <w:t>s</w:t>
      </w:r>
      <w:r w:rsidR="00230502">
        <w:rPr>
          <w:rFonts w:ascii="Times New Roman" w:hAnsi="Times New Roman" w:cs="Times New Roman"/>
          <w:lang w:val="en-US"/>
        </w:rPr>
        <w:t xml:space="preserve"> </w:t>
      </w:r>
      <w:r w:rsidR="003762F8">
        <w:rPr>
          <w:rFonts w:ascii="Times New Roman" w:hAnsi="Times New Roman" w:cs="Times New Roman"/>
          <w:lang w:val="en-US"/>
        </w:rPr>
        <w:t>between the two techniques</w:t>
      </w:r>
      <w:r w:rsidRPr="00061E09">
        <w:rPr>
          <w:rFonts w:ascii="Times New Roman" w:hAnsi="Times New Roman" w:cs="Times New Roman"/>
          <w:lang w:val="en-US"/>
        </w:rPr>
        <w:t>. To the authors</w:t>
      </w:r>
      <w:del w:id="249" w:author="Rossanese, Matteo" w:date="2019-01-24T21:56:00Z">
        <w:r w:rsidRPr="00061E09" w:rsidDel="009B001D">
          <w:rPr>
            <w:rFonts w:ascii="Times New Roman" w:hAnsi="Times New Roman" w:cs="Times New Roman"/>
            <w:lang w:val="en-US"/>
          </w:rPr>
          <w:delText>’</w:delText>
        </w:r>
      </w:del>
      <w:r w:rsidRPr="00061E09">
        <w:rPr>
          <w:rFonts w:ascii="Times New Roman" w:hAnsi="Times New Roman" w:cs="Times New Roman"/>
          <w:lang w:val="en-US"/>
        </w:rPr>
        <w:t xml:space="preserve"> knowledge, this is the first </w:t>
      </w:r>
      <w:r w:rsidR="008C0769">
        <w:rPr>
          <w:rFonts w:ascii="Times New Roman" w:hAnsi="Times New Roman" w:cs="Times New Roman"/>
          <w:lang w:val="en-US"/>
        </w:rPr>
        <w:t>study comparing</w:t>
      </w:r>
      <w:r w:rsidRPr="00061E09">
        <w:rPr>
          <w:rFonts w:ascii="Times New Roman" w:hAnsi="Times New Roman" w:cs="Times New Roman"/>
          <w:lang w:val="en-US"/>
        </w:rPr>
        <w:t xml:space="preserve"> </w:t>
      </w:r>
      <w:r w:rsidR="00201C63">
        <w:rPr>
          <w:rFonts w:ascii="Times New Roman" w:hAnsi="Times New Roman" w:cs="Times New Roman"/>
          <w:lang w:val="en-US"/>
        </w:rPr>
        <w:t xml:space="preserve">clinical </w:t>
      </w:r>
      <w:r w:rsidRPr="00061E09">
        <w:rPr>
          <w:rFonts w:ascii="Times New Roman" w:hAnsi="Times New Roman" w:cs="Times New Roman"/>
          <w:lang w:val="en-US"/>
        </w:rPr>
        <w:t>outcomes of the</w:t>
      </w:r>
      <w:r w:rsidR="008C0769">
        <w:rPr>
          <w:rFonts w:ascii="Times New Roman" w:hAnsi="Times New Roman" w:cs="Times New Roman"/>
          <w:lang w:val="en-US"/>
        </w:rPr>
        <w:t>se</w:t>
      </w:r>
      <w:r w:rsidRPr="00061E09">
        <w:rPr>
          <w:rFonts w:ascii="Times New Roman" w:hAnsi="Times New Roman" w:cs="Times New Roman"/>
          <w:lang w:val="en-US"/>
        </w:rPr>
        <w:t xml:space="preserve"> two </w:t>
      </w:r>
      <w:r w:rsidR="008C0769">
        <w:rPr>
          <w:rFonts w:ascii="Times New Roman" w:hAnsi="Times New Roman" w:cs="Times New Roman"/>
          <w:lang w:val="en-US"/>
        </w:rPr>
        <w:t>techniques</w:t>
      </w:r>
      <w:r w:rsidRPr="00061E09">
        <w:rPr>
          <w:rFonts w:ascii="Times New Roman" w:hAnsi="Times New Roman" w:cs="Times New Roman"/>
          <w:lang w:val="en-US"/>
        </w:rPr>
        <w:t xml:space="preserve">. </w:t>
      </w:r>
    </w:p>
    <w:p w14:paraId="2DB675F6" w14:textId="0D70A9F5" w:rsidR="002C1F0B" w:rsidRPr="00061E09" w:rsidRDefault="002C1F0B" w:rsidP="002C1F0B">
      <w:pPr>
        <w:widowControl w:val="0"/>
        <w:autoSpaceDE w:val="0"/>
        <w:autoSpaceDN w:val="0"/>
        <w:adjustRightInd w:val="0"/>
        <w:spacing w:line="480" w:lineRule="auto"/>
        <w:jc w:val="both"/>
        <w:rPr>
          <w:rFonts w:ascii="Times New Roman" w:hAnsi="Times New Roman" w:cs="Times New Roman"/>
          <w:lang w:val="en-US"/>
        </w:rPr>
      </w:pPr>
      <w:r w:rsidRPr="00061E09">
        <w:rPr>
          <w:rFonts w:ascii="Times New Roman" w:hAnsi="Times New Roman" w:cs="Times New Roman"/>
          <w:lang w:val="en-US"/>
        </w:rPr>
        <w:t xml:space="preserve">Another major complication </w:t>
      </w:r>
      <w:r w:rsidR="003762F8">
        <w:rPr>
          <w:rFonts w:ascii="Times New Roman" w:hAnsi="Times New Roman" w:cs="Times New Roman"/>
          <w:lang w:val="en-US"/>
        </w:rPr>
        <w:t>reported in the current study</w:t>
      </w:r>
      <w:r w:rsidRPr="00061E09">
        <w:rPr>
          <w:rFonts w:ascii="Times New Roman" w:hAnsi="Times New Roman" w:cs="Times New Roman"/>
          <w:lang w:val="en-US"/>
        </w:rPr>
        <w:t xml:space="preserve"> involve</w:t>
      </w:r>
      <w:r w:rsidR="003762F8">
        <w:rPr>
          <w:rFonts w:ascii="Times New Roman" w:hAnsi="Times New Roman" w:cs="Times New Roman"/>
          <w:lang w:val="en-US"/>
        </w:rPr>
        <w:t>d</w:t>
      </w:r>
      <w:r w:rsidRPr="00061E09">
        <w:rPr>
          <w:rFonts w:ascii="Times New Roman" w:hAnsi="Times New Roman" w:cs="Times New Roman"/>
          <w:lang w:val="en-US"/>
        </w:rPr>
        <w:t xml:space="preserve"> either fracture or avulsion of the </w:t>
      </w:r>
      <w:proofErr w:type="spellStart"/>
      <w:r w:rsidRPr="00061E09">
        <w:rPr>
          <w:rFonts w:ascii="Times New Roman" w:hAnsi="Times New Roman" w:cs="Times New Roman"/>
          <w:lang w:val="en-US"/>
        </w:rPr>
        <w:t>tibial</w:t>
      </w:r>
      <w:proofErr w:type="spellEnd"/>
      <w:r w:rsidRPr="00061E09">
        <w:rPr>
          <w:rFonts w:ascii="Times New Roman" w:hAnsi="Times New Roman" w:cs="Times New Roman"/>
          <w:lang w:val="en-US"/>
        </w:rPr>
        <w:t xml:space="preserve"> tuberosity</w:t>
      </w:r>
      <w:r w:rsidRPr="00061E09">
        <w:rPr>
          <w:rFonts w:ascii="Times New Roman" w:hAnsi="Times New Roman" w:cs="Times New Roman"/>
          <w:vertAlign w:val="superscript"/>
          <w:lang w:val="en-US"/>
        </w:rPr>
        <w:t>6</w:t>
      </w:r>
      <w:r w:rsidRPr="00061E09">
        <w:rPr>
          <w:rFonts w:ascii="Times New Roman" w:hAnsi="Times New Roman" w:cs="Times New Roman"/>
          <w:lang w:val="en-US"/>
        </w:rPr>
        <w:t xml:space="preserve">.  </w:t>
      </w:r>
      <w:r w:rsidR="003762F8">
        <w:rPr>
          <w:rFonts w:ascii="Times New Roman" w:hAnsi="Times New Roman" w:cs="Times New Roman"/>
          <w:lang w:val="en-US"/>
        </w:rPr>
        <w:t>T</w:t>
      </w:r>
      <w:r w:rsidRPr="00061E09">
        <w:rPr>
          <w:rFonts w:ascii="Times New Roman" w:hAnsi="Times New Roman" w:cs="Times New Roman"/>
          <w:lang w:val="en-US"/>
        </w:rPr>
        <w:t>his was observed in 6</w:t>
      </w:r>
      <w:ins w:id="250" w:author="Rossanese, Matteo" w:date="2019-01-24T21:56:00Z">
        <w:r w:rsidR="009B001D">
          <w:rPr>
            <w:rFonts w:ascii="Times New Roman" w:hAnsi="Times New Roman" w:cs="Times New Roman"/>
            <w:lang w:val="en-US"/>
          </w:rPr>
          <w:t>%</w:t>
        </w:r>
      </w:ins>
      <w:r w:rsidRPr="00061E09">
        <w:rPr>
          <w:rFonts w:ascii="Times New Roman" w:hAnsi="Times New Roman" w:cs="Times New Roman"/>
          <w:lang w:val="en-US"/>
        </w:rPr>
        <w:t xml:space="preserve"> </w:t>
      </w:r>
      <w:del w:id="251" w:author="Rossanese, Matteo" w:date="2019-01-24T21:56:00Z">
        <w:r w:rsidRPr="00061E09" w:rsidDel="009B001D">
          <w:rPr>
            <w:rFonts w:ascii="Times New Roman" w:hAnsi="Times New Roman" w:cs="Times New Roman"/>
            <w:lang w:val="en-US"/>
          </w:rPr>
          <w:delText xml:space="preserve">cases </w:delText>
        </w:r>
      </w:del>
      <w:ins w:id="252" w:author="Rossanese, Matteo" w:date="2019-01-24T21:56:00Z">
        <w:r w:rsidR="009B001D">
          <w:rPr>
            <w:rFonts w:ascii="Times New Roman" w:hAnsi="Times New Roman" w:cs="Times New Roman"/>
            <w:lang w:val="en-US"/>
          </w:rPr>
          <w:t>stifles</w:t>
        </w:r>
      </w:ins>
      <w:del w:id="253" w:author="Rossanese, Matteo" w:date="2019-01-24T21:56:00Z">
        <w:r w:rsidRPr="00061E09" w:rsidDel="009B001D">
          <w:rPr>
            <w:rFonts w:ascii="Times New Roman" w:hAnsi="Times New Roman" w:cs="Times New Roman"/>
            <w:lang w:val="en-US"/>
          </w:rPr>
          <w:delText>(6%)</w:delText>
        </w:r>
      </w:del>
      <w:r w:rsidRPr="00061E09">
        <w:rPr>
          <w:rFonts w:ascii="Times New Roman" w:hAnsi="Times New Roman" w:cs="Times New Roman"/>
          <w:lang w:val="en-US"/>
        </w:rPr>
        <w:t xml:space="preserve">, with 3 cases requiring additional surgery and 3 cases being managed conservatively. </w:t>
      </w:r>
      <w:proofErr w:type="spellStart"/>
      <w:r w:rsidRPr="00061E09">
        <w:rPr>
          <w:rFonts w:ascii="Times New Roman" w:hAnsi="Times New Roman" w:cs="Times New Roman"/>
          <w:lang w:val="en-US"/>
        </w:rPr>
        <w:t>Tibial</w:t>
      </w:r>
      <w:proofErr w:type="spellEnd"/>
      <w:r w:rsidRPr="00061E09">
        <w:rPr>
          <w:rFonts w:ascii="Times New Roman" w:hAnsi="Times New Roman" w:cs="Times New Roman"/>
          <w:lang w:val="en-US"/>
        </w:rPr>
        <w:t xml:space="preserve"> tuberosity avulsions have previously been associated with the use of a single pin to </w:t>
      </w:r>
      <w:r w:rsidR="00346E76" w:rsidRPr="00346E76">
        <w:rPr>
          <w:rFonts w:ascii="Times New Roman" w:hAnsi="Times New Roman" w:cs="Times New Roman"/>
          <w:lang w:val="en-US"/>
        </w:rPr>
        <w:t>stabilize</w:t>
      </w:r>
      <w:r w:rsidRPr="00061E09">
        <w:rPr>
          <w:rFonts w:ascii="Times New Roman" w:hAnsi="Times New Roman" w:cs="Times New Roman"/>
          <w:lang w:val="en-US"/>
        </w:rPr>
        <w:t xml:space="preserve"> the TTT, and with a </w:t>
      </w:r>
      <w:proofErr w:type="spellStart"/>
      <w:r w:rsidRPr="00061E09">
        <w:rPr>
          <w:rFonts w:ascii="Times New Roman" w:hAnsi="Times New Roman" w:cs="Times New Roman"/>
          <w:lang w:val="en-US"/>
        </w:rPr>
        <w:t>caudodistal</w:t>
      </w:r>
      <w:proofErr w:type="spellEnd"/>
      <w:r w:rsidRPr="00061E09">
        <w:rPr>
          <w:rFonts w:ascii="Times New Roman" w:hAnsi="Times New Roman" w:cs="Times New Roman"/>
          <w:lang w:val="en-US"/>
        </w:rPr>
        <w:t xml:space="preserve"> pin insertion angle</w:t>
      </w:r>
      <w:r w:rsidRPr="00061E09">
        <w:rPr>
          <w:rFonts w:ascii="Times New Roman" w:hAnsi="Times New Roman" w:cs="Times New Roman"/>
          <w:vertAlign w:val="superscript"/>
          <w:lang w:val="en-US"/>
        </w:rPr>
        <w:t>6</w:t>
      </w:r>
      <w:r w:rsidRPr="00061E09">
        <w:rPr>
          <w:rFonts w:ascii="Times New Roman" w:hAnsi="Times New Roman" w:cs="Times New Roman"/>
          <w:lang w:val="en-US"/>
        </w:rPr>
        <w:t>.  It has also been suggested that the use of a TBW could prevent</w:t>
      </w:r>
      <w:r w:rsidR="008123A5">
        <w:rPr>
          <w:rFonts w:ascii="Times New Roman" w:hAnsi="Times New Roman" w:cs="Times New Roman"/>
          <w:lang w:val="en-US"/>
        </w:rPr>
        <w:t>s</w:t>
      </w:r>
      <w:r w:rsidRPr="00061E09">
        <w:rPr>
          <w:rFonts w:ascii="Times New Roman" w:hAnsi="Times New Roman" w:cs="Times New Roman"/>
          <w:lang w:val="en-US"/>
        </w:rPr>
        <w:t xml:space="preserve"> a </w:t>
      </w:r>
      <w:proofErr w:type="spellStart"/>
      <w:ins w:id="254" w:author="Rossanese, Matteo" w:date="2019-01-24T18:04:00Z">
        <w:r w:rsidR="00053BF2">
          <w:rPr>
            <w:rFonts w:ascii="Times New Roman" w:hAnsi="Times New Roman" w:cs="Times New Roman"/>
            <w:lang w:val="en-US"/>
          </w:rPr>
          <w:t>tibial</w:t>
        </w:r>
        <w:proofErr w:type="spellEnd"/>
        <w:r w:rsidR="00053BF2">
          <w:rPr>
            <w:rFonts w:ascii="Times New Roman" w:hAnsi="Times New Roman" w:cs="Times New Roman"/>
            <w:lang w:val="en-US"/>
          </w:rPr>
          <w:t xml:space="preserve"> tuberosity fracture</w:t>
        </w:r>
      </w:ins>
      <w:del w:id="255" w:author="Rossanese, Matteo" w:date="2019-01-24T18:04:00Z">
        <w:r w:rsidRPr="00061E09" w:rsidDel="00053BF2">
          <w:rPr>
            <w:rFonts w:ascii="Times New Roman" w:hAnsi="Times New Roman" w:cs="Times New Roman"/>
            <w:lang w:val="en-US"/>
          </w:rPr>
          <w:delText>TTF</w:delText>
        </w:r>
      </w:del>
      <w:r w:rsidRPr="00061E09">
        <w:rPr>
          <w:rFonts w:ascii="Times New Roman" w:hAnsi="Times New Roman" w:cs="Times New Roman"/>
          <w:vertAlign w:val="superscript"/>
          <w:lang w:val="en-US"/>
        </w:rPr>
        <w:t>1</w:t>
      </w:r>
      <w:r w:rsidR="009527EF">
        <w:rPr>
          <w:rFonts w:ascii="Times New Roman" w:hAnsi="Times New Roman" w:cs="Times New Roman"/>
          <w:vertAlign w:val="superscript"/>
          <w:lang w:val="en-US"/>
        </w:rPr>
        <w:t>9</w:t>
      </w:r>
      <w:r w:rsidRPr="00061E09">
        <w:rPr>
          <w:rFonts w:ascii="Times New Roman" w:hAnsi="Times New Roman" w:cs="Times New Roman"/>
          <w:lang w:val="en-US"/>
        </w:rPr>
        <w:t xml:space="preserve">.  However, </w:t>
      </w:r>
      <w:r w:rsidR="008C0769">
        <w:rPr>
          <w:rFonts w:ascii="Times New Roman" w:hAnsi="Times New Roman" w:cs="Times New Roman"/>
          <w:lang w:val="en-US"/>
        </w:rPr>
        <w:t xml:space="preserve">our </w:t>
      </w:r>
      <w:r w:rsidR="003E0656">
        <w:rPr>
          <w:rFonts w:ascii="Times New Roman" w:hAnsi="Times New Roman" w:cs="Times New Roman"/>
          <w:lang w:val="en-US"/>
        </w:rPr>
        <w:t>results</w:t>
      </w:r>
      <w:r w:rsidRPr="00061E09">
        <w:rPr>
          <w:rFonts w:ascii="Times New Roman" w:hAnsi="Times New Roman" w:cs="Times New Roman"/>
          <w:lang w:val="en-US"/>
        </w:rPr>
        <w:t xml:space="preserve"> contradict this in that we did not identify a specific construct for </w:t>
      </w:r>
      <w:r w:rsidR="00346E76" w:rsidRPr="00346E76">
        <w:rPr>
          <w:rFonts w:ascii="Times New Roman" w:hAnsi="Times New Roman" w:cs="Times New Roman"/>
          <w:lang w:val="en-US"/>
        </w:rPr>
        <w:t>stabilizing</w:t>
      </w:r>
      <w:r w:rsidRPr="00061E09">
        <w:rPr>
          <w:rFonts w:ascii="Times New Roman" w:hAnsi="Times New Roman" w:cs="Times New Roman"/>
          <w:lang w:val="en-US"/>
        </w:rPr>
        <w:t xml:space="preserve"> the </w:t>
      </w:r>
      <w:proofErr w:type="spellStart"/>
      <w:r w:rsidRPr="00061E09">
        <w:rPr>
          <w:rFonts w:ascii="Times New Roman" w:hAnsi="Times New Roman" w:cs="Times New Roman"/>
          <w:lang w:val="en-US"/>
        </w:rPr>
        <w:t>tibial</w:t>
      </w:r>
      <w:proofErr w:type="spellEnd"/>
      <w:r w:rsidRPr="00061E09">
        <w:rPr>
          <w:rFonts w:ascii="Times New Roman" w:hAnsi="Times New Roman" w:cs="Times New Roman"/>
          <w:lang w:val="en-US"/>
        </w:rPr>
        <w:t xml:space="preserve"> tuberosity associated with an increased risk of postsurgical </w:t>
      </w:r>
      <w:proofErr w:type="spellStart"/>
      <w:ins w:id="256" w:author="Rossanese, Matteo" w:date="2019-01-24T18:05:00Z">
        <w:r w:rsidR="00053BF2">
          <w:rPr>
            <w:rFonts w:ascii="Times New Roman" w:hAnsi="Times New Roman" w:cs="Times New Roman"/>
            <w:lang w:val="en-US"/>
          </w:rPr>
          <w:t>tibial</w:t>
        </w:r>
        <w:proofErr w:type="spellEnd"/>
        <w:r w:rsidR="00053BF2">
          <w:rPr>
            <w:rFonts w:ascii="Times New Roman" w:hAnsi="Times New Roman" w:cs="Times New Roman"/>
            <w:lang w:val="en-US"/>
          </w:rPr>
          <w:t xml:space="preserve"> tuberosity </w:t>
        </w:r>
        <w:proofErr w:type="spellStart"/>
        <w:r w:rsidR="00053BF2">
          <w:rPr>
            <w:rFonts w:ascii="Times New Roman" w:hAnsi="Times New Roman" w:cs="Times New Roman"/>
            <w:lang w:val="en-US"/>
          </w:rPr>
          <w:t>fracture</w:t>
        </w:r>
      </w:ins>
      <w:del w:id="257" w:author="Rossanese, Matteo" w:date="2019-01-24T18:05:00Z">
        <w:r w:rsidRPr="00061E09" w:rsidDel="00053BF2">
          <w:rPr>
            <w:rFonts w:ascii="Times New Roman" w:hAnsi="Times New Roman" w:cs="Times New Roman"/>
            <w:lang w:val="en-US"/>
          </w:rPr>
          <w:delText>TTF</w:delText>
        </w:r>
      </w:del>
      <w:ins w:id="258" w:author="Rossanese, Matteo" w:date="2019-01-24T21:57:00Z">
        <w:r w:rsidR="009B001D">
          <w:rPr>
            <w:rFonts w:ascii="Times New Roman" w:hAnsi="Times New Roman" w:cs="Times New Roman"/>
            <w:lang w:val="en-US"/>
          </w:rPr>
          <w:t>or</w:t>
        </w:r>
        <w:proofErr w:type="spellEnd"/>
        <w:r w:rsidR="009B001D">
          <w:rPr>
            <w:rFonts w:ascii="Times New Roman" w:hAnsi="Times New Roman" w:cs="Times New Roman"/>
            <w:lang w:val="en-US"/>
          </w:rPr>
          <w:t xml:space="preserve"> </w:t>
        </w:r>
      </w:ins>
      <w:del w:id="259" w:author="Rossanese, Matteo" w:date="2019-01-24T21:57:00Z">
        <w:r w:rsidRPr="00061E09" w:rsidDel="009B001D">
          <w:rPr>
            <w:rFonts w:ascii="Times New Roman" w:hAnsi="Times New Roman" w:cs="Times New Roman"/>
            <w:lang w:val="en-US"/>
          </w:rPr>
          <w:delText>/</w:delText>
        </w:r>
      </w:del>
      <w:r w:rsidRPr="00061E09">
        <w:rPr>
          <w:rFonts w:ascii="Times New Roman" w:hAnsi="Times New Roman" w:cs="Times New Roman"/>
          <w:lang w:val="en-US"/>
        </w:rPr>
        <w:t>avulsions.</w:t>
      </w:r>
      <w:r w:rsidR="001265EF">
        <w:rPr>
          <w:rFonts w:ascii="Times New Roman" w:hAnsi="Times New Roman" w:cs="Times New Roman"/>
          <w:lang w:val="en-US"/>
        </w:rPr>
        <w:t xml:space="preserve"> An attempt was made to </w:t>
      </w:r>
      <w:del w:id="260" w:author="Rossanese, Matteo" w:date="2019-01-25T18:54:00Z">
        <w:r w:rsidR="001265EF" w:rsidDel="00260AF4">
          <w:rPr>
            <w:rFonts w:ascii="Times New Roman" w:hAnsi="Times New Roman" w:cs="Times New Roman"/>
            <w:lang w:val="en-US"/>
          </w:rPr>
          <w:delText>anali</w:delText>
        </w:r>
        <w:r w:rsidR="00A96FB7" w:rsidDel="00260AF4">
          <w:rPr>
            <w:rFonts w:ascii="Times New Roman" w:hAnsi="Times New Roman" w:cs="Times New Roman"/>
            <w:lang w:val="en-US"/>
          </w:rPr>
          <w:delText>z</w:delText>
        </w:r>
        <w:r w:rsidR="001265EF" w:rsidDel="00260AF4">
          <w:rPr>
            <w:rFonts w:ascii="Times New Roman" w:hAnsi="Times New Roman" w:cs="Times New Roman"/>
            <w:lang w:val="en-US"/>
          </w:rPr>
          <w:delText>e</w:delText>
        </w:r>
      </w:del>
      <w:proofErr w:type="spellStart"/>
      <w:ins w:id="261" w:author="Rossanese, Matteo" w:date="2019-01-25T18:54:00Z">
        <w:r w:rsidR="00260AF4">
          <w:rPr>
            <w:rFonts w:ascii="Times New Roman" w:hAnsi="Times New Roman" w:cs="Times New Roman"/>
            <w:lang w:val="en-US"/>
          </w:rPr>
          <w:t>analyse</w:t>
        </w:r>
      </w:ins>
      <w:proofErr w:type="spellEnd"/>
      <w:r w:rsidR="001265EF">
        <w:rPr>
          <w:rFonts w:ascii="Times New Roman" w:hAnsi="Times New Roman" w:cs="Times New Roman"/>
          <w:lang w:val="en-US"/>
        </w:rPr>
        <w:t xml:space="preserve"> if the location of pin insertion in relation to the insertion of the patella</w:t>
      </w:r>
      <w:ins w:id="262" w:author="Rossanese, Matteo" w:date="2019-01-24T21:58:00Z">
        <w:r w:rsidR="009B001D">
          <w:rPr>
            <w:rFonts w:ascii="Times New Roman" w:hAnsi="Times New Roman" w:cs="Times New Roman"/>
            <w:lang w:val="en-US"/>
          </w:rPr>
          <w:t>r</w:t>
        </w:r>
      </w:ins>
      <w:r w:rsidR="001265EF">
        <w:rPr>
          <w:rFonts w:ascii="Times New Roman" w:hAnsi="Times New Roman" w:cs="Times New Roman"/>
          <w:lang w:val="en-US"/>
        </w:rPr>
        <w:t xml:space="preserve"> ligament would influence the incidence of </w:t>
      </w:r>
      <w:proofErr w:type="spellStart"/>
      <w:r w:rsidR="001265EF">
        <w:rPr>
          <w:rFonts w:ascii="Times New Roman" w:hAnsi="Times New Roman" w:cs="Times New Roman"/>
          <w:lang w:val="en-US"/>
        </w:rPr>
        <w:t>tibial</w:t>
      </w:r>
      <w:proofErr w:type="spellEnd"/>
      <w:r w:rsidR="001265EF">
        <w:rPr>
          <w:rFonts w:ascii="Times New Roman" w:hAnsi="Times New Roman" w:cs="Times New Roman"/>
          <w:lang w:val="en-US"/>
        </w:rPr>
        <w:t xml:space="preserve"> tuberosity fractures or avulsion by acting as a stress riser. Our results showed that plac</w:t>
      </w:r>
      <w:ins w:id="263" w:author="Rossanese, Matteo" w:date="2019-01-24T21:58:00Z">
        <w:r w:rsidR="009B001D">
          <w:rPr>
            <w:rFonts w:ascii="Times New Roman" w:hAnsi="Times New Roman" w:cs="Times New Roman"/>
            <w:lang w:val="en-US"/>
          </w:rPr>
          <w:t>ement of</w:t>
        </w:r>
      </w:ins>
      <w:del w:id="264" w:author="Rossanese, Matteo" w:date="2019-01-24T21:58:00Z">
        <w:r w:rsidR="001265EF" w:rsidDel="009B001D">
          <w:rPr>
            <w:rFonts w:ascii="Times New Roman" w:hAnsi="Times New Roman" w:cs="Times New Roman"/>
            <w:lang w:val="en-US"/>
          </w:rPr>
          <w:delText>ing</w:delText>
        </w:r>
      </w:del>
      <w:r w:rsidR="001265EF">
        <w:rPr>
          <w:rFonts w:ascii="Times New Roman" w:hAnsi="Times New Roman" w:cs="Times New Roman"/>
          <w:lang w:val="en-US"/>
        </w:rPr>
        <w:t xml:space="preserve"> the most proximal pin proximal, distal or at the level of insertion of the patella</w:t>
      </w:r>
      <w:ins w:id="265" w:author="Rossanese, Matteo" w:date="2019-01-24T21:58:00Z">
        <w:r w:rsidR="009B001D">
          <w:rPr>
            <w:rFonts w:ascii="Times New Roman" w:hAnsi="Times New Roman" w:cs="Times New Roman"/>
            <w:lang w:val="en-US"/>
          </w:rPr>
          <w:t>r</w:t>
        </w:r>
      </w:ins>
      <w:r w:rsidR="001265EF">
        <w:rPr>
          <w:rFonts w:ascii="Times New Roman" w:hAnsi="Times New Roman" w:cs="Times New Roman"/>
          <w:lang w:val="en-US"/>
        </w:rPr>
        <w:t xml:space="preserve"> ligament did not have any influence in the rate of surgical complications.</w:t>
      </w:r>
    </w:p>
    <w:p w14:paraId="249E727A" w14:textId="17C34745" w:rsidR="002C1F0B" w:rsidRPr="00061E09" w:rsidRDefault="002C1F0B" w:rsidP="00061E09">
      <w:pPr>
        <w:spacing w:line="480" w:lineRule="auto"/>
        <w:jc w:val="both"/>
        <w:rPr>
          <w:rFonts w:ascii="Times" w:hAnsi="Times"/>
          <w:szCs w:val="20"/>
          <w:lang w:val="en-US"/>
        </w:rPr>
      </w:pPr>
      <w:r w:rsidRPr="00061E09">
        <w:rPr>
          <w:rFonts w:ascii="Times New Roman" w:hAnsi="Times New Roman" w:cs="Times New Roman"/>
          <w:lang w:val="en-US"/>
        </w:rPr>
        <w:lastRenderedPageBreak/>
        <w:t xml:space="preserve">Current recommendations on how to </w:t>
      </w:r>
      <w:r w:rsidR="00346E76" w:rsidRPr="00346E76">
        <w:rPr>
          <w:rFonts w:ascii="Times New Roman" w:hAnsi="Times New Roman" w:cs="Times New Roman"/>
          <w:lang w:val="en-US"/>
        </w:rPr>
        <w:t>stabilize</w:t>
      </w:r>
      <w:r w:rsidRPr="00061E09">
        <w:rPr>
          <w:rFonts w:ascii="Times New Roman" w:hAnsi="Times New Roman" w:cs="Times New Roman"/>
          <w:lang w:val="en-US"/>
        </w:rPr>
        <w:t xml:space="preserve"> the TTT involve the placement of 1 or 2 </w:t>
      </w:r>
      <w:ins w:id="266" w:author="Rossanese, Matteo" w:date="2019-01-24T18:17:00Z">
        <w:r w:rsidR="005F042F">
          <w:rPr>
            <w:rFonts w:ascii="Times New Roman" w:hAnsi="Times New Roman" w:cs="Times New Roman"/>
            <w:lang w:val="en-US"/>
          </w:rPr>
          <w:t>K</w:t>
        </w:r>
      </w:ins>
      <w:del w:id="267" w:author="Rossanese, Matteo" w:date="2019-01-24T18:17:00Z">
        <w:r w:rsidR="003B3D46" w:rsidRPr="00061E09" w:rsidDel="005F042F">
          <w:rPr>
            <w:rFonts w:ascii="Times New Roman" w:hAnsi="Times New Roman" w:cs="Times New Roman"/>
            <w:lang w:val="en-US"/>
          </w:rPr>
          <w:delText>A</w:delText>
        </w:r>
      </w:del>
      <w:r w:rsidR="003B3D46" w:rsidRPr="00061E09">
        <w:rPr>
          <w:rFonts w:ascii="Times New Roman" w:hAnsi="Times New Roman" w:cs="Times New Roman"/>
          <w:lang w:val="en-US"/>
        </w:rPr>
        <w:t>-wire</w:t>
      </w:r>
      <w:r w:rsidRPr="00061E09">
        <w:rPr>
          <w:rFonts w:ascii="Times New Roman" w:hAnsi="Times New Roman" w:cs="Times New Roman"/>
          <w:lang w:val="en-US"/>
        </w:rPr>
        <w:t xml:space="preserve">s, directed in a </w:t>
      </w:r>
      <w:proofErr w:type="spellStart"/>
      <w:r w:rsidRPr="00061E09">
        <w:rPr>
          <w:rFonts w:ascii="Times New Roman" w:hAnsi="Times New Roman" w:cs="Times New Roman"/>
          <w:lang w:val="en-US"/>
        </w:rPr>
        <w:t>distocaudomedial</w:t>
      </w:r>
      <w:proofErr w:type="spellEnd"/>
      <w:r w:rsidRPr="00061E09">
        <w:rPr>
          <w:rFonts w:ascii="Times New Roman" w:hAnsi="Times New Roman" w:cs="Times New Roman"/>
          <w:lang w:val="en-US"/>
        </w:rPr>
        <w:t xml:space="preserve"> direction, and the placement of a TBW</w:t>
      </w:r>
      <w:r w:rsidR="009527EF">
        <w:rPr>
          <w:rFonts w:ascii="Times New Roman" w:hAnsi="Times New Roman" w:cs="Times New Roman"/>
          <w:vertAlign w:val="superscript"/>
          <w:lang w:val="en-US"/>
        </w:rPr>
        <w:t>20</w:t>
      </w:r>
      <w:r w:rsidRPr="00061E09">
        <w:rPr>
          <w:rFonts w:ascii="Times New Roman" w:hAnsi="Times New Roman" w:cs="Times New Roman"/>
          <w:lang w:val="en-US"/>
        </w:rPr>
        <w:t>.</w:t>
      </w:r>
      <w:r w:rsidRPr="00061E09">
        <w:rPr>
          <w:rFonts w:ascii="Times" w:eastAsia="Times New Roman" w:hAnsi="Times" w:cs="Times New Roman"/>
          <w:sz w:val="20"/>
          <w:szCs w:val="20"/>
          <w:lang w:val="en-US"/>
        </w:rPr>
        <w:t xml:space="preserve"> </w:t>
      </w:r>
      <w:r w:rsidR="007C6A29">
        <w:rPr>
          <w:rFonts w:ascii="Times" w:eastAsia="Times New Roman" w:hAnsi="Times" w:cs="Times New Roman"/>
          <w:sz w:val="20"/>
          <w:szCs w:val="20"/>
          <w:lang w:val="en-US"/>
        </w:rPr>
        <w:t xml:space="preserve"> </w:t>
      </w:r>
      <w:r w:rsidRPr="00061E09">
        <w:rPr>
          <w:rFonts w:ascii="Times New Roman" w:hAnsi="Times New Roman" w:cs="Times New Roman"/>
          <w:lang w:val="en-US"/>
        </w:rPr>
        <w:t xml:space="preserve">Although it has been suggested that using a TBW </w:t>
      </w:r>
      <w:r w:rsidR="004E7FF5" w:rsidRPr="00061E09">
        <w:rPr>
          <w:rFonts w:ascii="Times New Roman" w:hAnsi="Times New Roman" w:cs="Times New Roman"/>
          <w:lang w:val="en-US"/>
        </w:rPr>
        <w:t>minimize</w:t>
      </w:r>
      <w:r w:rsidR="004E7FF5">
        <w:rPr>
          <w:rFonts w:ascii="Times New Roman" w:hAnsi="Times New Roman" w:cs="Times New Roman"/>
          <w:lang w:val="en-US"/>
        </w:rPr>
        <w:t>s</w:t>
      </w:r>
      <w:r w:rsidRPr="00061E09">
        <w:rPr>
          <w:rFonts w:ascii="Times New Roman" w:hAnsi="Times New Roman" w:cs="Times New Roman"/>
          <w:lang w:val="en-US"/>
        </w:rPr>
        <w:t xml:space="preserve"> the risk of implant-related complications (migration or implant failure) and prevent </w:t>
      </w:r>
      <w:proofErr w:type="spellStart"/>
      <w:ins w:id="268" w:author="Rossanese, Matteo" w:date="2019-01-24T18:05:00Z">
        <w:r w:rsidR="00053BF2">
          <w:rPr>
            <w:rFonts w:ascii="Times New Roman" w:hAnsi="Times New Roman" w:cs="Times New Roman"/>
            <w:lang w:val="en-US"/>
          </w:rPr>
          <w:t>tibial</w:t>
        </w:r>
        <w:proofErr w:type="spellEnd"/>
        <w:r w:rsidR="00053BF2">
          <w:rPr>
            <w:rFonts w:ascii="Times New Roman" w:hAnsi="Times New Roman" w:cs="Times New Roman"/>
            <w:lang w:val="en-US"/>
          </w:rPr>
          <w:t xml:space="preserve"> tuberosity fracture</w:t>
        </w:r>
      </w:ins>
      <w:del w:id="269" w:author="Rossanese, Matteo" w:date="2019-01-24T18:05:00Z">
        <w:r w:rsidRPr="00061E09" w:rsidDel="00053BF2">
          <w:rPr>
            <w:rFonts w:ascii="Times New Roman" w:hAnsi="Times New Roman" w:cs="Times New Roman"/>
            <w:lang w:val="en-US"/>
          </w:rPr>
          <w:delText>TTF</w:delText>
        </w:r>
      </w:del>
      <w:r w:rsidRPr="00061E09">
        <w:rPr>
          <w:rFonts w:ascii="Times New Roman" w:hAnsi="Times New Roman" w:cs="Times New Roman"/>
          <w:vertAlign w:val="superscript"/>
          <w:lang w:val="en-US"/>
        </w:rPr>
        <w:t>1</w:t>
      </w:r>
      <w:r w:rsidR="009527EF">
        <w:rPr>
          <w:rFonts w:ascii="Times New Roman" w:hAnsi="Times New Roman" w:cs="Times New Roman"/>
          <w:vertAlign w:val="superscript"/>
          <w:lang w:val="en-US"/>
        </w:rPr>
        <w:t>9</w:t>
      </w:r>
      <w:r w:rsidRPr="00061E09">
        <w:rPr>
          <w:rFonts w:ascii="Times New Roman" w:hAnsi="Times New Roman" w:cs="Times New Roman"/>
          <w:lang w:val="en-US"/>
        </w:rPr>
        <w:t xml:space="preserve">, only about half of our patients had a TBW </w:t>
      </w:r>
      <w:r w:rsidR="008C0769">
        <w:rPr>
          <w:rFonts w:ascii="Times New Roman" w:hAnsi="Times New Roman" w:cs="Times New Roman"/>
          <w:lang w:val="en-US"/>
        </w:rPr>
        <w:t>placed</w:t>
      </w:r>
      <w:r w:rsidRPr="00061E09">
        <w:rPr>
          <w:rFonts w:ascii="Times New Roman" w:hAnsi="Times New Roman" w:cs="Times New Roman"/>
          <w:lang w:val="en-US"/>
        </w:rPr>
        <w:t xml:space="preserve">. </w:t>
      </w:r>
      <w:r w:rsidR="007C6A29">
        <w:rPr>
          <w:rFonts w:ascii="Times New Roman" w:hAnsi="Times New Roman" w:cs="Times New Roman"/>
          <w:lang w:val="en-US"/>
        </w:rPr>
        <w:t xml:space="preserve"> </w:t>
      </w:r>
      <w:r w:rsidRPr="00061E09">
        <w:rPr>
          <w:rFonts w:ascii="Times New Roman" w:hAnsi="Times New Roman" w:cs="Times New Roman"/>
          <w:lang w:val="en-US"/>
        </w:rPr>
        <w:t>No significant difference between the four constructs and the occurrence of complication was found</w:t>
      </w:r>
      <w:r w:rsidR="008C0769">
        <w:rPr>
          <w:rFonts w:ascii="Times New Roman" w:hAnsi="Times New Roman" w:cs="Times New Roman"/>
          <w:lang w:val="en-US"/>
        </w:rPr>
        <w:t>,</w:t>
      </w:r>
      <w:r w:rsidRPr="00061E09">
        <w:rPr>
          <w:rFonts w:ascii="Times New Roman" w:hAnsi="Times New Roman" w:cs="Times New Roman"/>
          <w:lang w:val="en-US"/>
        </w:rPr>
        <w:t xml:space="preserve"> as well as when the 3 categories of complication rates (risk of </w:t>
      </w:r>
      <w:proofErr w:type="spellStart"/>
      <w:ins w:id="270" w:author="Rossanese, Matteo" w:date="2019-01-24T18:05:00Z">
        <w:r w:rsidR="00053BF2">
          <w:rPr>
            <w:rFonts w:ascii="Times New Roman" w:hAnsi="Times New Roman" w:cs="Times New Roman"/>
            <w:lang w:val="en-US"/>
          </w:rPr>
          <w:t>tibial</w:t>
        </w:r>
        <w:proofErr w:type="spellEnd"/>
        <w:r w:rsidR="00053BF2">
          <w:rPr>
            <w:rFonts w:ascii="Times New Roman" w:hAnsi="Times New Roman" w:cs="Times New Roman"/>
            <w:lang w:val="en-US"/>
          </w:rPr>
          <w:t xml:space="preserve"> tuberosity fracture</w:t>
        </w:r>
      </w:ins>
      <w:del w:id="271" w:author="Rossanese, Matteo" w:date="2019-01-24T18:05:00Z">
        <w:r w:rsidRPr="00061E09" w:rsidDel="00053BF2">
          <w:rPr>
            <w:rFonts w:ascii="Times New Roman" w:hAnsi="Times New Roman" w:cs="Times New Roman"/>
            <w:lang w:val="en-US"/>
          </w:rPr>
          <w:delText>TTF</w:delText>
        </w:r>
      </w:del>
      <w:ins w:id="272" w:author="Rossanese, Matteo" w:date="2019-01-24T21:57:00Z">
        <w:r w:rsidR="009B001D">
          <w:rPr>
            <w:rFonts w:ascii="Times New Roman" w:hAnsi="Times New Roman" w:cs="Times New Roman"/>
            <w:lang w:val="en-US"/>
          </w:rPr>
          <w:t xml:space="preserve"> or </w:t>
        </w:r>
      </w:ins>
      <w:del w:id="273" w:author="Rossanese, Matteo" w:date="2019-01-24T21:57:00Z">
        <w:r w:rsidRPr="00061E09" w:rsidDel="009B001D">
          <w:rPr>
            <w:rFonts w:ascii="Times New Roman" w:hAnsi="Times New Roman" w:cs="Times New Roman"/>
            <w:lang w:val="en-US"/>
          </w:rPr>
          <w:delText>/</w:delText>
        </w:r>
      </w:del>
      <w:r w:rsidRPr="00061E09">
        <w:rPr>
          <w:rFonts w:ascii="Times New Roman" w:hAnsi="Times New Roman" w:cs="Times New Roman"/>
          <w:lang w:val="en-US"/>
        </w:rPr>
        <w:t xml:space="preserve">avulsions, risk of </w:t>
      </w:r>
      <w:proofErr w:type="spellStart"/>
      <w:r w:rsidRPr="00061E09">
        <w:rPr>
          <w:rFonts w:ascii="Times New Roman" w:hAnsi="Times New Roman" w:cs="Times New Roman"/>
          <w:lang w:val="en-US"/>
        </w:rPr>
        <w:t>reluxation</w:t>
      </w:r>
      <w:proofErr w:type="spellEnd"/>
      <w:r w:rsidRPr="00061E09">
        <w:rPr>
          <w:rFonts w:ascii="Times New Roman" w:hAnsi="Times New Roman" w:cs="Times New Roman"/>
          <w:lang w:val="en-US"/>
        </w:rPr>
        <w:t xml:space="preserve">, and risk of having an implant associated complications) were assessed.  </w:t>
      </w:r>
      <w:r w:rsidRPr="00061E09">
        <w:rPr>
          <w:rFonts w:ascii="Times" w:hAnsi="Times"/>
          <w:szCs w:val="20"/>
          <w:lang w:val="en-US"/>
        </w:rPr>
        <w:t xml:space="preserve">The only risk factors identified that were associated with having a complication were lack of </w:t>
      </w:r>
      <w:del w:id="274" w:author="Rossanese, Matteo" w:date="2019-01-25T18:56:00Z">
        <w:r w:rsidR="008C0769" w:rsidDel="00260AF4">
          <w:rPr>
            <w:rFonts w:ascii="Times" w:hAnsi="Times"/>
            <w:szCs w:val="20"/>
            <w:lang w:val="en-US"/>
          </w:rPr>
          <w:delText xml:space="preserve">TTT </w:delText>
        </w:r>
      </w:del>
      <w:proofErr w:type="spellStart"/>
      <w:ins w:id="275" w:author="Rossanese, Matteo" w:date="2019-01-25T18:56:00Z">
        <w:r w:rsidR="00260AF4">
          <w:rPr>
            <w:rFonts w:ascii="Times" w:hAnsi="Times"/>
            <w:szCs w:val="20"/>
            <w:lang w:val="en-US"/>
          </w:rPr>
          <w:t>tibial</w:t>
        </w:r>
        <w:proofErr w:type="spellEnd"/>
        <w:r w:rsidR="00260AF4">
          <w:rPr>
            <w:rFonts w:ascii="Times" w:hAnsi="Times"/>
            <w:szCs w:val="20"/>
            <w:lang w:val="en-US"/>
          </w:rPr>
          <w:t xml:space="preserve"> tuberosity</w:t>
        </w:r>
        <w:r w:rsidR="00260AF4">
          <w:rPr>
            <w:rFonts w:ascii="Times" w:hAnsi="Times"/>
            <w:szCs w:val="20"/>
            <w:lang w:val="en-US"/>
          </w:rPr>
          <w:t xml:space="preserve"> </w:t>
        </w:r>
      </w:ins>
      <w:r w:rsidRPr="00061E09">
        <w:rPr>
          <w:rFonts w:ascii="Times" w:hAnsi="Times"/>
          <w:szCs w:val="20"/>
          <w:lang w:val="en-US"/>
        </w:rPr>
        <w:t xml:space="preserve">distal cortical attachment during TTT, placing the pin in a </w:t>
      </w:r>
      <w:proofErr w:type="spellStart"/>
      <w:r w:rsidRPr="00061E09">
        <w:rPr>
          <w:rFonts w:ascii="Times" w:hAnsi="Times"/>
          <w:szCs w:val="20"/>
          <w:lang w:val="en-US"/>
        </w:rPr>
        <w:t>caudoproximal</w:t>
      </w:r>
      <w:proofErr w:type="spellEnd"/>
      <w:r w:rsidRPr="00061E09">
        <w:rPr>
          <w:rFonts w:ascii="Times" w:hAnsi="Times"/>
          <w:szCs w:val="20"/>
          <w:lang w:val="en-US"/>
        </w:rPr>
        <w:t xml:space="preserve"> direction and performing a medial </w:t>
      </w:r>
      <w:proofErr w:type="spellStart"/>
      <w:r w:rsidRPr="00061E09">
        <w:rPr>
          <w:rFonts w:ascii="Times" w:hAnsi="Times"/>
          <w:szCs w:val="20"/>
          <w:lang w:val="en-US"/>
        </w:rPr>
        <w:t>retinacular</w:t>
      </w:r>
      <w:proofErr w:type="spellEnd"/>
      <w:r w:rsidRPr="00061E09">
        <w:rPr>
          <w:rFonts w:ascii="Times" w:hAnsi="Times"/>
          <w:szCs w:val="20"/>
          <w:lang w:val="en-US"/>
        </w:rPr>
        <w:t xml:space="preserve"> release.</w:t>
      </w:r>
    </w:p>
    <w:p w14:paraId="5A8A4EE3" w14:textId="0B89F161" w:rsidR="002C1F0B" w:rsidRPr="00061E09" w:rsidRDefault="002C1F0B" w:rsidP="002C1F0B">
      <w:pPr>
        <w:widowControl w:val="0"/>
        <w:autoSpaceDE w:val="0"/>
        <w:autoSpaceDN w:val="0"/>
        <w:adjustRightInd w:val="0"/>
        <w:spacing w:line="480" w:lineRule="auto"/>
        <w:jc w:val="both"/>
        <w:rPr>
          <w:rFonts w:ascii="Times" w:hAnsi="Times"/>
          <w:szCs w:val="20"/>
          <w:lang w:val="en-US"/>
        </w:rPr>
      </w:pPr>
      <w:r w:rsidRPr="00061E09">
        <w:rPr>
          <w:rFonts w:ascii="Times" w:hAnsi="Times"/>
          <w:szCs w:val="20"/>
          <w:lang w:val="en-US"/>
        </w:rPr>
        <w:t xml:space="preserve">In the current study, the medial </w:t>
      </w:r>
      <w:proofErr w:type="spellStart"/>
      <w:r w:rsidRPr="00061E09">
        <w:rPr>
          <w:rFonts w:ascii="Times" w:hAnsi="Times"/>
          <w:szCs w:val="20"/>
          <w:lang w:val="en-US"/>
        </w:rPr>
        <w:t>retinacular</w:t>
      </w:r>
      <w:proofErr w:type="spellEnd"/>
      <w:r w:rsidRPr="00061E09">
        <w:rPr>
          <w:rFonts w:ascii="Times" w:hAnsi="Times"/>
          <w:szCs w:val="20"/>
          <w:lang w:val="en-US"/>
        </w:rPr>
        <w:t xml:space="preserve"> release was associated with increased odds of any complication, especially having post-operative patellar </w:t>
      </w:r>
      <w:proofErr w:type="spellStart"/>
      <w:r w:rsidRPr="00061E09">
        <w:rPr>
          <w:rFonts w:ascii="Times" w:hAnsi="Times"/>
          <w:szCs w:val="20"/>
          <w:lang w:val="en-US"/>
        </w:rPr>
        <w:t>reluxation</w:t>
      </w:r>
      <w:proofErr w:type="spellEnd"/>
      <w:r w:rsidRPr="00061E09">
        <w:rPr>
          <w:rFonts w:ascii="Times" w:hAnsi="Times"/>
          <w:szCs w:val="20"/>
          <w:lang w:val="en-US"/>
        </w:rPr>
        <w:t xml:space="preserve">.  A possible explanation is that medial release is </w:t>
      </w:r>
      <w:r w:rsidR="00707CC2">
        <w:rPr>
          <w:rFonts w:ascii="Times" w:hAnsi="Times"/>
          <w:szCs w:val="20"/>
          <w:lang w:val="en-US"/>
        </w:rPr>
        <w:t xml:space="preserve">more likely to be </w:t>
      </w:r>
      <w:r w:rsidRPr="00061E09">
        <w:rPr>
          <w:rFonts w:ascii="Times" w:hAnsi="Times"/>
          <w:lang w:val="en-US"/>
        </w:rPr>
        <w:t xml:space="preserve">performed in </w:t>
      </w:r>
      <w:r w:rsidR="00707CC2">
        <w:rPr>
          <w:rFonts w:ascii="Times" w:hAnsi="Times"/>
          <w:lang w:val="en-US"/>
        </w:rPr>
        <w:t xml:space="preserve">higher grades of </w:t>
      </w:r>
      <w:del w:id="276" w:author="Rossanese, Matteo" w:date="2019-01-24T18:03:00Z">
        <w:r w:rsidR="00707CC2" w:rsidDel="00053BF2">
          <w:rPr>
            <w:rFonts w:ascii="Times" w:hAnsi="Times"/>
            <w:lang w:val="en-US"/>
          </w:rPr>
          <w:delText>MPL</w:delText>
        </w:r>
        <w:r w:rsidRPr="00061E09" w:rsidDel="00053BF2">
          <w:rPr>
            <w:rFonts w:ascii="Times" w:hAnsi="Times"/>
            <w:lang w:val="en-US"/>
          </w:rPr>
          <w:delText xml:space="preserve"> </w:delText>
        </w:r>
      </w:del>
      <w:ins w:id="277" w:author="Rossanese, Matteo" w:date="2019-01-24T18:03:00Z">
        <w:r w:rsidR="00053BF2">
          <w:rPr>
            <w:rFonts w:ascii="Times" w:hAnsi="Times"/>
            <w:lang w:val="en-US"/>
          </w:rPr>
          <w:t>medial patellar luxation</w:t>
        </w:r>
        <w:r w:rsidR="00053BF2" w:rsidRPr="00061E09">
          <w:rPr>
            <w:rFonts w:ascii="Times" w:hAnsi="Times"/>
            <w:lang w:val="en-US"/>
          </w:rPr>
          <w:t xml:space="preserve"> </w:t>
        </w:r>
      </w:ins>
      <w:r w:rsidRPr="00061E09">
        <w:rPr>
          <w:rFonts w:ascii="Times" w:hAnsi="Times"/>
          <w:lang w:val="en-US"/>
        </w:rPr>
        <w:t>in which it is challenging to reduce the patella into the trochlear grove without this medial release, hence the negative association with complications.</w:t>
      </w:r>
      <w:r w:rsidRPr="00061E09">
        <w:rPr>
          <w:rStyle w:val="CommentReference"/>
          <w:rFonts w:ascii="Times" w:hAnsi="Times"/>
          <w:sz w:val="24"/>
          <w:szCs w:val="24"/>
          <w:lang w:val="en-US"/>
        </w:rPr>
        <w:t xml:space="preserve"> </w:t>
      </w:r>
      <w:del w:id="278" w:author="Rossanese, Matteo" w:date="2019-01-24T21:59:00Z">
        <w:r w:rsidR="00EB54E7" w:rsidDel="009B001D">
          <w:rPr>
            <w:rStyle w:val="CommentReference"/>
            <w:rFonts w:ascii="Times" w:hAnsi="Times"/>
            <w:sz w:val="24"/>
            <w:szCs w:val="24"/>
            <w:lang w:val="en-US"/>
          </w:rPr>
          <w:delText>However, s</w:delText>
        </w:r>
      </w:del>
      <w:ins w:id="279" w:author="Rossanese, Matteo" w:date="2019-01-24T21:59:00Z">
        <w:r w:rsidR="009B001D">
          <w:rPr>
            <w:rStyle w:val="CommentReference"/>
            <w:rFonts w:ascii="Times" w:hAnsi="Times"/>
            <w:sz w:val="24"/>
            <w:szCs w:val="24"/>
            <w:lang w:val="en-US"/>
          </w:rPr>
          <w:t>S</w:t>
        </w:r>
      </w:ins>
      <w:r w:rsidR="00EB54E7">
        <w:rPr>
          <w:rStyle w:val="CommentReference"/>
          <w:rFonts w:ascii="Times" w:hAnsi="Times"/>
          <w:sz w:val="24"/>
          <w:szCs w:val="24"/>
          <w:lang w:val="en-US"/>
        </w:rPr>
        <w:t xml:space="preserve">urprisingly, no significant association was found between the preoperative </w:t>
      </w:r>
      <w:del w:id="280" w:author="Rossanese, Matteo" w:date="2019-01-24T18:03:00Z">
        <w:r w:rsidR="00EB54E7" w:rsidDel="00053BF2">
          <w:rPr>
            <w:rStyle w:val="CommentReference"/>
            <w:rFonts w:ascii="Times" w:hAnsi="Times"/>
            <w:sz w:val="24"/>
            <w:szCs w:val="24"/>
            <w:lang w:val="en-US"/>
          </w:rPr>
          <w:delText xml:space="preserve">MPL </w:delText>
        </w:r>
      </w:del>
      <w:ins w:id="281" w:author="Rossanese, Matteo" w:date="2019-01-24T18:03:00Z">
        <w:r w:rsidR="00053BF2">
          <w:rPr>
            <w:rStyle w:val="CommentReference"/>
            <w:rFonts w:ascii="Times" w:hAnsi="Times"/>
            <w:sz w:val="24"/>
            <w:szCs w:val="24"/>
            <w:lang w:val="en-US"/>
          </w:rPr>
          <w:t xml:space="preserve">medial patellar luxation </w:t>
        </w:r>
      </w:ins>
      <w:r w:rsidR="00EB54E7">
        <w:rPr>
          <w:rStyle w:val="CommentReference"/>
          <w:rFonts w:ascii="Times" w:hAnsi="Times"/>
          <w:sz w:val="24"/>
          <w:szCs w:val="24"/>
          <w:lang w:val="en-US"/>
        </w:rPr>
        <w:t xml:space="preserve">grade and </w:t>
      </w:r>
      <w:r w:rsidR="00EB54E7">
        <w:rPr>
          <w:rFonts w:ascii="Times" w:hAnsi="Times"/>
          <w:szCs w:val="20"/>
          <w:lang w:val="en-US"/>
        </w:rPr>
        <w:t>any</w:t>
      </w:r>
      <w:r w:rsidR="00EB54E7" w:rsidRPr="00061E09">
        <w:rPr>
          <w:rFonts w:ascii="Times" w:hAnsi="Times"/>
          <w:szCs w:val="20"/>
          <w:lang w:val="en-US"/>
        </w:rPr>
        <w:t xml:space="preserve"> specific type of complication</w:t>
      </w:r>
      <w:ins w:id="282" w:author="Rossanese, Matteo" w:date="2019-01-24T22:00:00Z">
        <w:r w:rsidR="009B001D">
          <w:rPr>
            <w:rStyle w:val="CommentReference"/>
            <w:rFonts w:ascii="Times" w:hAnsi="Times"/>
            <w:sz w:val="24"/>
            <w:szCs w:val="24"/>
            <w:lang w:val="en-US"/>
          </w:rPr>
          <w:t>;</w:t>
        </w:r>
      </w:ins>
      <w:del w:id="283" w:author="Rossanese, Matteo" w:date="2019-01-24T22:00:00Z">
        <w:r w:rsidR="00EB54E7" w:rsidDel="009B001D">
          <w:rPr>
            <w:rStyle w:val="CommentReference"/>
            <w:rFonts w:ascii="Times" w:hAnsi="Times"/>
            <w:sz w:val="24"/>
            <w:szCs w:val="24"/>
            <w:lang w:val="en-US"/>
          </w:rPr>
          <w:delText>,</w:delText>
        </w:r>
      </w:del>
      <w:r w:rsidR="00EB54E7">
        <w:rPr>
          <w:rStyle w:val="CommentReference"/>
          <w:rFonts w:ascii="Times" w:hAnsi="Times"/>
          <w:sz w:val="24"/>
          <w:szCs w:val="24"/>
          <w:lang w:val="en-US"/>
        </w:rPr>
        <w:t xml:space="preserve"> this </w:t>
      </w:r>
      <w:r w:rsidR="00EB54E7" w:rsidRPr="00061E09">
        <w:rPr>
          <w:rFonts w:ascii="Times" w:hAnsi="Times"/>
          <w:szCs w:val="20"/>
          <w:lang w:val="en-US"/>
        </w:rPr>
        <w:t>might be due to a type II statistical error</w:t>
      </w:r>
      <w:r w:rsidR="00EB54E7">
        <w:rPr>
          <w:rStyle w:val="CommentReference"/>
          <w:rFonts w:ascii="Times" w:hAnsi="Times"/>
          <w:sz w:val="24"/>
          <w:szCs w:val="24"/>
          <w:lang w:val="en-US"/>
        </w:rPr>
        <w:t>.</w:t>
      </w:r>
      <w:r w:rsidR="00BA0F01">
        <w:rPr>
          <w:rStyle w:val="CommentReference"/>
          <w:rFonts w:ascii="Times" w:hAnsi="Times"/>
          <w:sz w:val="24"/>
          <w:szCs w:val="24"/>
          <w:lang w:val="en-US"/>
        </w:rPr>
        <w:t xml:space="preserve"> </w:t>
      </w:r>
      <w:r w:rsidR="00707CC2">
        <w:rPr>
          <w:rStyle w:val="CommentReference"/>
          <w:rFonts w:ascii="Times" w:hAnsi="Times"/>
          <w:sz w:val="24"/>
          <w:szCs w:val="24"/>
          <w:lang w:val="en-US"/>
        </w:rPr>
        <w:t xml:space="preserve">Another </w:t>
      </w:r>
      <w:r w:rsidR="00240912">
        <w:rPr>
          <w:rStyle w:val="CommentReference"/>
          <w:rFonts w:ascii="Times" w:hAnsi="Times"/>
          <w:sz w:val="24"/>
          <w:szCs w:val="24"/>
          <w:lang w:val="en-US"/>
        </w:rPr>
        <w:t>possibility</w:t>
      </w:r>
      <w:r w:rsidR="00707CC2">
        <w:rPr>
          <w:rStyle w:val="CommentReference"/>
          <w:rFonts w:ascii="Times" w:hAnsi="Times"/>
          <w:sz w:val="24"/>
          <w:szCs w:val="24"/>
          <w:lang w:val="en-US"/>
        </w:rPr>
        <w:t xml:space="preserve"> </w:t>
      </w:r>
      <w:r w:rsidR="00240912">
        <w:rPr>
          <w:rStyle w:val="CommentReference"/>
          <w:rFonts w:ascii="Times" w:hAnsi="Times"/>
          <w:sz w:val="24"/>
          <w:szCs w:val="24"/>
          <w:lang w:val="en-US"/>
        </w:rPr>
        <w:t>could be</w:t>
      </w:r>
      <w:r w:rsidR="00707CC2">
        <w:rPr>
          <w:rStyle w:val="CommentReference"/>
          <w:rFonts w:ascii="Times" w:hAnsi="Times"/>
          <w:sz w:val="24"/>
          <w:szCs w:val="24"/>
          <w:lang w:val="en-US"/>
        </w:rPr>
        <w:t xml:space="preserve"> that the quadriceps mechanism w</w:t>
      </w:r>
      <w:r w:rsidR="00240912">
        <w:rPr>
          <w:rStyle w:val="CommentReference"/>
          <w:rFonts w:ascii="Times" w:hAnsi="Times"/>
          <w:sz w:val="24"/>
          <w:szCs w:val="24"/>
          <w:lang w:val="en-US"/>
        </w:rPr>
        <w:t xml:space="preserve">ould have not been </w:t>
      </w:r>
      <w:r w:rsidR="00707CC2">
        <w:rPr>
          <w:rStyle w:val="CommentReference"/>
          <w:rFonts w:ascii="Times" w:hAnsi="Times"/>
          <w:sz w:val="24"/>
          <w:szCs w:val="24"/>
          <w:lang w:val="en-US"/>
        </w:rPr>
        <w:t xml:space="preserve">adequately aligned due to inadequate TTT or failure to recognize and correct femoral </w:t>
      </w:r>
      <w:proofErr w:type="spellStart"/>
      <w:r w:rsidR="00707CC2">
        <w:rPr>
          <w:rStyle w:val="CommentReference"/>
          <w:rFonts w:ascii="Times" w:hAnsi="Times"/>
          <w:sz w:val="24"/>
          <w:szCs w:val="24"/>
          <w:lang w:val="en-US"/>
        </w:rPr>
        <w:t>varus</w:t>
      </w:r>
      <w:proofErr w:type="spellEnd"/>
      <w:r w:rsidR="00707CC2">
        <w:rPr>
          <w:rStyle w:val="CommentReference"/>
          <w:rFonts w:ascii="Times" w:hAnsi="Times"/>
          <w:sz w:val="24"/>
          <w:szCs w:val="24"/>
          <w:lang w:val="en-US"/>
        </w:rPr>
        <w:t xml:space="preserve"> </w:t>
      </w:r>
      <w:r w:rsidR="00240912">
        <w:rPr>
          <w:rStyle w:val="CommentReference"/>
          <w:rFonts w:ascii="Times" w:hAnsi="Times"/>
          <w:sz w:val="24"/>
          <w:szCs w:val="24"/>
          <w:lang w:val="en-US"/>
        </w:rPr>
        <w:t>and</w:t>
      </w:r>
      <w:del w:id="284" w:author="Rossanese, Matteo" w:date="2019-01-25T18:56:00Z">
        <w:r w:rsidR="00240912" w:rsidDel="00260AF4">
          <w:rPr>
            <w:rStyle w:val="CommentReference"/>
            <w:rFonts w:ascii="Times" w:hAnsi="Times"/>
            <w:sz w:val="24"/>
            <w:szCs w:val="24"/>
            <w:lang w:val="en-US"/>
          </w:rPr>
          <w:delText xml:space="preserve"> </w:delText>
        </w:r>
      </w:del>
      <w:r w:rsidR="00240912">
        <w:rPr>
          <w:rStyle w:val="CommentReference"/>
          <w:rFonts w:ascii="Times" w:hAnsi="Times"/>
          <w:sz w:val="24"/>
          <w:szCs w:val="24"/>
          <w:lang w:val="en-US"/>
        </w:rPr>
        <w:t xml:space="preserve"> </w:t>
      </w:r>
      <w:r w:rsidR="00707CC2">
        <w:rPr>
          <w:rStyle w:val="CommentReference"/>
          <w:rFonts w:ascii="Times" w:hAnsi="Times"/>
          <w:sz w:val="24"/>
          <w:szCs w:val="24"/>
          <w:lang w:val="en-US"/>
        </w:rPr>
        <w:t>therefore complication rates would be expected to be higher.</w:t>
      </w:r>
      <w:r w:rsidR="00AB095D">
        <w:rPr>
          <w:rStyle w:val="CommentReference"/>
          <w:rFonts w:ascii="Times" w:hAnsi="Times"/>
          <w:sz w:val="24"/>
          <w:szCs w:val="24"/>
          <w:lang w:val="en-US"/>
        </w:rPr>
        <w:t xml:space="preserve"> </w:t>
      </w:r>
      <w:r w:rsidR="00AB095D">
        <w:rPr>
          <w:rFonts w:ascii="Times New Roman" w:hAnsi="Times New Roman" w:cs="Times New Roman"/>
          <w:lang w:val="en-US"/>
        </w:rPr>
        <w:t xml:space="preserve">Due to the retrospective nature of the study it was not possible to assess if the degree of lateral TTT was adequate. However, it must be assumed that the surgeon performing the procedure considered the degree of TTT lateralization adequate during the procedure. </w:t>
      </w:r>
      <w:r w:rsidR="00240912">
        <w:rPr>
          <w:rFonts w:ascii="Times New Roman" w:hAnsi="Times New Roman" w:cs="Times New Roman"/>
          <w:lang w:val="en-US"/>
        </w:rPr>
        <w:t xml:space="preserve">Regarding the possible </w:t>
      </w:r>
      <w:r w:rsidR="00240912">
        <w:rPr>
          <w:rFonts w:ascii="Times New Roman" w:hAnsi="Times New Roman" w:cs="Times New Roman"/>
          <w:lang w:val="en-US"/>
        </w:rPr>
        <w:lastRenderedPageBreak/>
        <w:t xml:space="preserve">presence of a significant femoral </w:t>
      </w:r>
      <w:proofErr w:type="spellStart"/>
      <w:r w:rsidR="00240912">
        <w:rPr>
          <w:rFonts w:ascii="Times New Roman" w:hAnsi="Times New Roman" w:cs="Times New Roman"/>
          <w:lang w:val="en-US"/>
        </w:rPr>
        <w:t>varus</w:t>
      </w:r>
      <w:proofErr w:type="spellEnd"/>
      <w:r w:rsidR="00240912">
        <w:rPr>
          <w:rFonts w:ascii="Times New Roman" w:hAnsi="Times New Roman" w:cs="Times New Roman"/>
          <w:lang w:val="en-US"/>
        </w:rPr>
        <w:t>, preoperative radiographs and/or CT scans were not consistent with this possibility.</w:t>
      </w:r>
    </w:p>
    <w:p w14:paraId="573743DD" w14:textId="74F2E1A4" w:rsidR="002C1F0B" w:rsidRPr="00061E09" w:rsidRDefault="002C1F0B" w:rsidP="002C1F0B">
      <w:pPr>
        <w:widowControl w:val="0"/>
        <w:autoSpaceDE w:val="0"/>
        <w:autoSpaceDN w:val="0"/>
        <w:adjustRightInd w:val="0"/>
        <w:spacing w:line="480" w:lineRule="auto"/>
        <w:jc w:val="both"/>
        <w:rPr>
          <w:rFonts w:ascii="Times" w:hAnsi="Times"/>
          <w:szCs w:val="20"/>
          <w:lang w:val="en-US"/>
        </w:rPr>
      </w:pPr>
      <w:r w:rsidRPr="00061E09">
        <w:rPr>
          <w:rFonts w:ascii="Times" w:hAnsi="Times"/>
          <w:szCs w:val="20"/>
          <w:lang w:val="en-US"/>
        </w:rPr>
        <w:t xml:space="preserve">Placing the pin in a </w:t>
      </w:r>
      <w:proofErr w:type="spellStart"/>
      <w:r w:rsidRPr="00061E09">
        <w:rPr>
          <w:rFonts w:ascii="Times" w:hAnsi="Times"/>
          <w:szCs w:val="20"/>
          <w:lang w:val="en-US"/>
        </w:rPr>
        <w:t>caudoproximal</w:t>
      </w:r>
      <w:proofErr w:type="spellEnd"/>
      <w:r w:rsidRPr="00061E09">
        <w:rPr>
          <w:rFonts w:ascii="Times" w:hAnsi="Times"/>
          <w:szCs w:val="20"/>
          <w:lang w:val="en-US"/>
        </w:rPr>
        <w:t xml:space="preserve"> direction was associated with increased </w:t>
      </w:r>
      <w:del w:id="285" w:author="Rossanese, Matteo" w:date="2019-01-24T22:01:00Z">
        <w:r w:rsidR="008C0769" w:rsidDel="009B001D">
          <w:rPr>
            <w:rFonts w:ascii="Times" w:hAnsi="Times"/>
            <w:szCs w:val="20"/>
            <w:lang w:val="en-US"/>
          </w:rPr>
          <w:delText xml:space="preserve">complication </w:delText>
        </w:r>
      </w:del>
      <w:r w:rsidRPr="00061E09">
        <w:rPr>
          <w:rFonts w:ascii="Times" w:hAnsi="Times"/>
          <w:szCs w:val="20"/>
          <w:lang w:val="en-US"/>
        </w:rPr>
        <w:t>overall odds</w:t>
      </w:r>
      <w:ins w:id="286" w:author="Rossanese, Matteo" w:date="2019-01-24T22:01:00Z">
        <w:r w:rsidR="009B001D">
          <w:rPr>
            <w:rFonts w:ascii="Times" w:hAnsi="Times"/>
            <w:szCs w:val="20"/>
            <w:lang w:val="en-US"/>
          </w:rPr>
          <w:t xml:space="preserve"> of developing </w:t>
        </w:r>
      </w:ins>
      <w:ins w:id="287" w:author="Rossanese, Matteo" w:date="2019-01-24T22:02:00Z">
        <w:r w:rsidR="009B001D">
          <w:rPr>
            <w:rFonts w:ascii="Times" w:hAnsi="Times"/>
            <w:szCs w:val="20"/>
            <w:lang w:val="en-US"/>
          </w:rPr>
          <w:t xml:space="preserve">a </w:t>
        </w:r>
      </w:ins>
      <w:ins w:id="288" w:author="Rossanese, Matteo" w:date="2019-01-24T22:01:00Z">
        <w:r w:rsidR="009B001D">
          <w:rPr>
            <w:rFonts w:ascii="Times" w:hAnsi="Times"/>
            <w:szCs w:val="20"/>
            <w:lang w:val="en-US"/>
          </w:rPr>
          <w:t>complication</w:t>
        </w:r>
      </w:ins>
      <w:r w:rsidRPr="00061E09">
        <w:rPr>
          <w:rFonts w:ascii="Times" w:hAnsi="Times"/>
          <w:szCs w:val="20"/>
          <w:lang w:val="en-US"/>
        </w:rPr>
        <w:t xml:space="preserve">. Given the wide-ranging complications observed, the fact that no association was observed with a specific type of complication on multiple regression might be due to a type II statistical error. Therefore, further studies could be considered to explore the complications </w:t>
      </w:r>
      <w:del w:id="289" w:author="Rossanese, Matteo" w:date="2019-01-24T22:02:00Z">
        <w:r w:rsidRPr="00061E09" w:rsidDel="009B001D">
          <w:rPr>
            <w:rFonts w:ascii="Times" w:hAnsi="Times"/>
            <w:szCs w:val="20"/>
            <w:lang w:val="en-US"/>
          </w:rPr>
          <w:delText xml:space="preserve">seen </w:delText>
        </w:r>
      </w:del>
      <w:ins w:id="290" w:author="Rossanese, Matteo" w:date="2019-01-24T22:02:00Z">
        <w:r w:rsidR="009B001D">
          <w:rPr>
            <w:rFonts w:ascii="Times" w:hAnsi="Times"/>
            <w:szCs w:val="20"/>
            <w:lang w:val="en-US"/>
          </w:rPr>
          <w:t>associated</w:t>
        </w:r>
        <w:r w:rsidR="009B001D" w:rsidRPr="00061E09">
          <w:rPr>
            <w:rFonts w:ascii="Times" w:hAnsi="Times"/>
            <w:szCs w:val="20"/>
            <w:lang w:val="en-US"/>
          </w:rPr>
          <w:t xml:space="preserve"> </w:t>
        </w:r>
      </w:ins>
      <w:r w:rsidRPr="00061E09">
        <w:rPr>
          <w:rFonts w:ascii="Times" w:hAnsi="Times"/>
          <w:szCs w:val="20"/>
          <w:lang w:val="en-US"/>
        </w:rPr>
        <w:t xml:space="preserve">with </w:t>
      </w:r>
      <w:proofErr w:type="spellStart"/>
      <w:r w:rsidRPr="00061E09">
        <w:rPr>
          <w:rFonts w:ascii="Times" w:hAnsi="Times"/>
          <w:szCs w:val="20"/>
          <w:lang w:val="en-US"/>
        </w:rPr>
        <w:t>caudoproximal</w:t>
      </w:r>
      <w:proofErr w:type="spellEnd"/>
      <w:r w:rsidRPr="00061E09">
        <w:rPr>
          <w:rFonts w:ascii="Times" w:hAnsi="Times"/>
          <w:szCs w:val="20"/>
          <w:lang w:val="en-US"/>
        </w:rPr>
        <w:t xml:space="preserve"> pin placement.</w:t>
      </w:r>
    </w:p>
    <w:p w14:paraId="150CE6A8" w14:textId="28E7DB4F" w:rsidR="002C1F0B" w:rsidRDefault="002C1F0B" w:rsidP="002C1F0B">
      <w:pPr>
        <w:widowControl w:val="0"/>
        <w:autoSpaceDE w:val="0"/>
        <w:autoSpaceDN w:val="0"/>
        <w:adjustRightInd w:val="0"/>
        <w:spacing w:line="480" w:lineRule="auto"/>
        <w:jc w:val="both"/>
        <w:rPr>
          <w:rFonts w:ascii="Times New Roman" w:hAnsi="Times New Roman" w:cs="Times New Roman"/>
          <w:lang w:val="en-US"/>
        </w:rPr>
      </w:pPr>
      <w:r w:rsidRPr="00061E09">
        <w:rPr>
          <w:rFonts w:ascii="Times New Roman" w:hAnsi="Times New Roman" w:cs="Times New Roman"/>
          <w:lang w:val="en-US"/>
        </w:rPr>
        <w:t xml:space="preserve">The findings of the current study also suggest an association between </w:t>
      </w:r>
      <w:del w:id="291" w:author="Rossanese, Matteo" w:date="2019-01-25T18:57:00Z">
        <w:r w:rsidR="008C0769" w:rsidDel="00260AF4">
          <w:rPr>
            <w:rFonts w:ascii="Times New Roman" w:hAnsi="Times New Roman" w:cs="Times New Roman"/>
            <w:lang w:val="en-US"/>
          </w:rPr>
          <w:delText xml:space="preserve">TTT </w:delText>
        </w:r>
      </w:del>
      <w:proofErr w:type="spellStart"/>
      <w:ins w:id="292" w:author="Rossanese, Matteo" w:date="2019-01-25T18:57:00Z">
        <w:r w:rsidR="00260AF4">
          <w:rPr>
            <w:rFonts w:ascii="Times New Roman" w:hAnsi="Times New Roman" w:cs="Times New Roman"/>
            <w:lang w:val="en-US"/>
          </w:rPr>
          <w:t>tibial</w:t>
        </w:r>
        <w:proofErr w:type="spellEnd"/>
        <w:r w:rsidR="00260AF4">
          <w:rPr>
            <w:rFonts w:ascii="Times New Roman" w:hAnsi="Times New Roman" w:cs="Times New Roman"/>
            <w:lang w:val="en-US"/>
          </w:rPr>
          <w:t xml:space="preserve"> tuberosity</w:t>
        </w:r>
        <w:r w:rsidR="00260AF4">
          <w:rPr>
            <w:rFonts w:ascii="Times New Roman" w:hAnsi="Times New Roman" w:cs="Times New Roman"/>
            <w:lang w:val="en-US"/>
          </w:rPr>
          <w:t xml:space="preserve"> </w:t>
        </w:r>
      </w:ins>
      <w:r w:rsidR="008C0769" w:rsidRPr="00061E09">
        <w:rPr>
          <w:rFonts w:ascii="Times New Roman" w:hAnsi="Times New Roman" w:cs="Times New Roman"/>
          <w:lang w:val="en-US"/>
        </w:rPr>
        <w:t xml:space="preserve">distal </w:t>
      </w:r>
      <w:r w:rsidR="004B07F3">
        <w:rPr>
          <w:rFonts w:ascii="Times New Roman" w:hAnsi="Times New Roman" w:cs="Times New Roman"/>
          <w:lang w:val="en-US"/>
        </w:rPr>
        <w:t>cortical</w:t>
      </w:r>
      <w:r w:rsidR="004B07F3" w:rsidRPr="00061E09">
        <w:rPr>
          <w:rFonts w:ascii="Times New Roman" w:hAnsi="Times New Roman" w:cs="Times New Roman"/>
          <w:lang w:val="en-US"/>
        </w:rPr>
        <w:t xml:space="preserve"> </w:t>
      </w:r>
      <w:r w:rsidR="008C0769" w:rsidRPr="00061E09">
        <w:rPr>
          <w:rFonts w:ascii="Times New Roman" w:hAnsi="Times New Roman" w:cs="Times New Roman"/>
          <w:lang w:val="en-US"/>
        </w:rPr>
        <w:t xml:space="preserve">attachment </w:t>
      </w:r>
      <w:r w:rsidRPr="00061E09">
        <w:rPr>
          <w:rFonts w:ascii="Times New Roman" w:hAnsi="Times New Roman" w:cs="Times New Roman"/>
          <w:lang w:val="en-US"/>
        </w:rPr>
        <w:t>preservation and reduced odds of complication</w:t>
      </w:r>
      <w:r w:rsidR="008C0769">
        <w:rPr>
          <w:rFonts w:ascii="Times New Roman" w:hAnsi="Times New Roman" w:cs="Times New Roman"/>
          <w:lang w:val="en-US"/>
        </w:rPr>
        <w:t>s</w:t>
      </w:r>
      <w:r w:rsidRPr="00061E09">
        <w:rPr>
          <w:rFonts w:ascii="Times New Roman" w:hAnsi="Times New Roman" w:cs="Times New Roman"/>
          <w:lang w:val="en-US"/>
        </w:rPr>
        <w:t xml:space="preserve"> with </w:t>
      </w:r>
      <w:del w:id="293" w:author="Rossanese, Matteo" w:date="2019-01-24T18:03:00Z">
        <w:r w:rsidRPr="00061E09" w:rsidDel="00053BF2">
          <w:rPr>
            <w:rFonts w:ascii="Times New Roman" w:hAnsi="Times New Roman" w:cs="Times New Roman"/>
            <w:lang w:val="en-US"/>
          </w:rPr>
          <w:delText xml:space="preserve">MPL </w:delText>
        </w:r>
      </w:del>
      <w:ins w:id="294" w:author="Rossanese, Matteo" w:date="2019-01-24T18:03:00Z">
        <w:r w:rsidR="00053BF2">
          <w:rPr>
            <w:rFonts w:ascii="Times New Roman" w:hAnsi="Times New Roman" w:cs="Times New Roman"/>
            <w:lang w:val="en-US"/>
          </w:rPr>
          <w:t>medial patellar luxation</w:t>
        </w:r>
        <w:r w:rsidR="00053BF2" w:rsidRPr="00061E09">
          <w:rPr>
            <w:rFonts w:ascii="Times New Roman" w:hAnsi="Times New Roman" w:cs="Times New Roman"/>
            <w:lang w:val="en-US"/>
          </w:rPr>
          <w:t xml:space="preserve"> </w:t>
        </w:r>
      </w:ins>
      <w:r w:rsidRPr="00061E09">
        <w:rPr>
          <w:rFonts w:ascii="Times New Roman" w:hAnsi="Times New Roman" w:cs="Times New Roman"/>
          <w:lang w:val="en-US"/>
        </w:rPr>
        <w:t>surgery</w:t>
      </w:r>
      <w:r w:rsidR="008C0769">
        <w:rPr>
          <w:rFonts w:ascii="Times New Roman" w:hAnsi="Times New Roman" w:cs="Times New Roman"/>
          <w:lang w:val="en-US"/>
        </w:rPr>
        <w:t>, and in particular with</w:t>
      </w:r>
      <w:r w:rsidR="008C0769">
        <w:rPr>
          <w:rFonts w:ascii="Times" w:hAnsi="Times"/>
          <w:szCs w:val="20"/>
          <w:lang w:val="en-US"/>
        </w:rPr>
        <w:t xml:space="preserve"> </w:t>
      </w:r>
      <w:r w:rsidRPr="00061E09">
        <w:rPr>
          <w:rFonts w:ascii="Times New Roman" w:hAnsi="Times New Roman" w:cs="Times New Roman"/>
          <w:lang w:val="en-US"/>
        </w:rPr>
        <w:t>a reduced risk of implant-related complications</w:t>
      </w:r>
      <w:r w:rsidR="008C0769">
        <w:rPr>
          <w:rFonts w:ascii="Times New Roman" w:hAnsi="Times New Roman" w:cs="Times New Roman"/>
          <w:lang w:val="en-US"/>
        </w:rPr>
        <w:t>.</w:t>
      </w:r>
      <w:r w:rsidRPr="00061E09">
        <w:rPr>
          <w:rFonts w:ascii="Times New Roman" w:hAnsi="Times New Roman" w:cs="Times New Roman"/>
          <w:lang w:val="en-US"/>
        </w:rPr>
        <w:t xml:space="preserve"> </w:t>
      </w:r>
      <w:r w:rsidR="008C0769">
        <w:rPr>
          <w:rFonts w:ascii="Times New Roman" w:hAnsi="Times New Roman" w:cs="Times New Roman"/>
          <w:lang w:val="en-US"/>
        </w:rPr>
        <w:t>This</w:t>
      </w:r>
      <w:r w:rsidRPr="00061E09">
        <w:rPr>
          <w:rFonts w:ascii="Times New Roman" w:hAnsi="Times New Roman" w:cs="Times New Roman"/>
          <w:lang w:val="en-US"/>
        </w:rPr>
        <w:t xml:space="preserve"> suggests a possible increased </w:t>
      </w:r>
      <w:proofErr w:type="spellStart"/>
      <w:r w:rsidRPr="00061E09">
        <w:rPr>
          <w:rFonts w:ascii="Times New Roman" w:hAnsi="Times New Roman" w:cs="Times New Roman"/>
          <w:lang w:val="en-US"/>
        </w:rPr>
        <w:t>tibial</w:t>
      </w:r>
      <w:proofErr w:type="spellEnd"/>
      <w:r w:rsidRPr="00061E09">
        <w:rPr>
          <w:rFonts w:ascii="Times New Roman" w:hAnsi="Times New Roman" w:cs="Times New Roman"/>
          <w:lang w:val="en-US"/>
        </w:rPr>
        <w:t xml:space="preserve"> tuberosity instability when the distal attachment is not preserved. Indeed, a previous study suggested that preservation of the distal </w:t>
      </w:r>
      <w:r w:rsidR="004B07F3">
        <w:rPr>
          <w:rFonts w:ascii="Times New Roman" w:hAnsi="Times New Roman" w:cs="Times New Roman"/>
          <w:lang w:val="en-US"/>
        </w:rPr>
        <w:t>cortical</w:t>
      </w:r>
      <w:r w:rsidR="004B07F3" w:rsidRPr="00061E09">
        <w:rPr>
          <w:rFonts w:ascii="Times New Roman" w:hAnsi="Times New Roman" w:cs="Times New Roman"/>
          <w:lang w:val="en-US"/>
        </w:rPr>
        <w:t xml:space="preserve"> </w:t>
      </w:r>
      <w:r w:rsidRPr="00061E09">
        <w:rPr>
          <w:rFonts w:ascii="Times New Roman" w:hAnsi="Times New Roman" w:cs="Times New Roman"/>
          <w:lang w:val="en-US"/>
        </w:rPr>
        <w:t>extension of the osteotomy segment allows a partial transmission of load forces to the tibia rather than relying solely on the implant fixation and moreover it is also important for preservation of blood supply</w:t>
      </w:r>
      <w:r w:rsidRPr="00061E09">
        <w:rPr>
          <w:rFonts w:ascii="Times New Roman" w:hAnsi="Times New Roman" w:cs="Times New Roman"/>
          <w:vertAlign w:val="superscript"/>
          <w:lang w:val="en-US"/>
        </w:rPr>
        <w:t xml:space="preserve"> 2</w:t>
      </w:r>
      <w:r w:rsidR="009527EF">
        <w:rPr>
          <w:rFonts w:ascii="Times New Roman" w:hAnsi="Times New Roman" w:cs="Times New Roman"/>
          <w:vertAlign w:val="superscript"/>
          <w:lang w:val="en-US"/>
        </w:rPr>
        <w:t>1</w:t>
      </w:r>
      <w:r w:rsidRPr="00061E09">
        <w:rPr>
          <w:rFonts w:ascii="Times New Roman" w:hAnsi="Times New Roman" w:cs="Times New Roman"/>
          <w:vertAlign w:val="superscript"/>
          <w:lang w:val="en-US"/>
        </w:rPr>
        <w:t>,2</w:t>
      </w:r>
      <w:r w:rsidR="009527EF">
        <w:rPr>
          <w:rFonts w:ascii="Times New Roman" w:hAnsi="Times New Roman" w:cs="Times New Roman"/>
          <w:vertAlign w:val="superscript"/>
          <w:lang w:val="en-US"/>
        </w:rPr>
        <w:t>2</w:t>
      </w:r>
      <w:r w:rsidRPr="00061E09">
        <w:rPr>
          <w:rFonts w:ascii="Times New Roman" w:hAnsi="Times New Roman" w:cs="Times New Roman"/>
          <w:lang w:val="en-US"/>
        </w:rPr>
        <w:t>.</w:t>
      </w:r>
      <w:r w:rsidR="0091677C">
        <w:rPr>
          <w:rFonts w:ascii="Times New Roman" w:hAnsi="Times New Roman" w:cs="Times New Roman"/>
          <w:lang w:val="en-US"/>
        </w:rPr>
        <w:t xml:space="preserve"> Unfortunately in some postoperative radiographs it was not possible to determine if the distal TTT cortical attachment was intact, and therefore it is possible that the lack of difference between constructs could have been due to an statistical error.</w:t>
      </w:r>
    </w:p>
    <w:p w14:paraId="1B9F0C09" w14:textId="47ACDAB6" w:rsidR="001D2AA4" w:rsidRPr="00061E09" w:rsidRDefault="0062666D" w:rsidP="002C1F0B">
      <w:pPr>
        <w:widowControl w:val="0"/>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O</w:t>
      </w:r>
      <w:r w:rsidR="00B70D93">
        <w:rPr>
          <w:rFonts w:ascii="Times New Roman" w:hAnsi="Times New Roman" w:cs="Times New Roman"/>
          <w:lang w:val="en-US"/>
        </w:rPr>
        <w:t>nly patients weighing &lt;20kg were included</w:t>
      </w:r>
      <w:r>
        <w:rPr>
          <w:rFonts w:ascii="Times New Roman" w:hAnsi="Times New Roman" w:cs="Times New Roman"/>
          <w:lang w:val="en-US"/>
        </w:rPr>
        <w:t xml:space="preserve"> in this study as </w:t>
      </w:r>
      <w:r w:rsidR="00B70D93">
        <w:rPr>
          <w:rFonts w:ascii="Times New Roman" w:hAnsi="Times New Roman" w:cs="Times New Roman"/>
          <w:lang w:val="en-US"/>
        </w:rPr>
        <w:t>b</w:t>
      </w:r>
      <w:r w:rsidR="008A0F76">
        <w:rPr>
          <w:rFonts w:ascii="Times New Roman" w:hAnsi="Times New Roman" w:cs="Times New Roman"/>
          <w:lang w:val="en-US"/>
        </w:rPr>
        <w:t xml:space="preserve">ody weight </w:t>
      </w:r>
      <w:r>
        <w:rPr>
          <w:rFonts w:ascii="Times New Roman" w:hAnsi="Times New Roman" w:cs="Times New Roman"/>
          <w:lang w:val="en-US"/>
        </w:rPr>
        <w:t>has been</w:t>
      </w:r>
      <w:r w:rsidR="008A0F76">
        <w:rPr>
          <w:rFonts w:ascii="Times New Roman" w:hAnsi="Times New Roman" w:cs="Times New Roman"/>
          <w:lang w:val="en-US"/>
        </w:rPr>
        <w:t xml:space="preserve"> reported to be risk factor for development of complications with a cut off of 20kg</w:t>
      </w:r>
      <w:r w:rsidR="001D2AA4">
        <w:rPr>
          <w:rFonts w:ascii="Times New Roman" w:hAnsi="Times New Roman" w:cs="Times New Roman"/>
          <w:lang w:val="en-US"/>
        </w:rPr>
        <w:t xml:space="preserve">: dog weighting &gt;20kg had a higher frequency of overall and major complications and </w:t>
      </w:r>
      <w:proofErr w:type="spellStart"/>
      <w:r w:rsidR="001D2AA4">
        <w:rPr>
          <w:rFonts w:ascii="Times New Roman" w:hAnsi="Times New Roman" w:cs="Times New Roman"/>
          <w:lang w:val="en-US"/>
        </w:rPr>
        <w:t>reluxation</w:t>
      </w:r>
      <w:proofErr w:type="spellEnd"/>
      <w:r w:rsidR="001D2AA4">
        <w:rPr>
          <w:rFonts w:ascii="Times New Roman" w:hAnsi="Times New Roman" w:cs="Times New Roman"/>
          <w:lang w:val="en-US"/>
        </w:rPr>
        <w:t xml:space="preserve"> compared with dogs weighing &lt;20kg</w:t>
      </w:r>
      <w:del w:id="295" w:author="Rossanese, Matteo" w:date="2019-01-25T18:58:00Z">
        <w:r w:rsidR="001D2AA4" w:rsidRPr="00087B03" w:rsidDel="00260AF4">
          <w:rPr>
            <w:rFonts w:ascii="Times New Roman" w:hAnsi="Times New Roman" w:cs="Times New Roman"/>
            <w:vertAlign w:val="superscript"/>
            <w:lang w:val="en-US"/>
          </w:rPr>
          <w:delText>(</w:delText>
        </w:r>
      </w:del>
      <w:r w:rsidR="001D2AA4" w:rsidRPr="00087B03">
        <w:rPr>
          <w:rFonts w:ascii="Times New Roman" w:hAnsi="Times New Roman" w:cs="Times New Roman"/>
          <w:vertAlign w:val="superscript"/>
          <w:lang w:val="en-US"/>
        </w:rPr>
        <w:t>10</w:t>
      </w:r>
      <w:del w:id="296" w:author="Rossanese, Matteo" w:date="2019-01-25T18:58:00Z">
        <w:r w:rsidR="001D2AA4" w:rsidRPr="00087B03" w:rsidDel="00260AF4">
          <w:rPr>
            <w:rFonts w:ascii="Times New Roman" w:hAnsi="Times New Roman" w:cs="Times New Roman"/>
            <w:vertAlign w:val="superscript"/>
            <w:lang w:val="en-US"/>
          </w:rPr>
          <w:delText>)</w:delText>
        </w:r>
      </w:del>
      <w:r w:rsidR="001D2AA4">
        <w:rPr>
          <w:rFonts w:ascii="Times New Roman" w:hAnsi="Times New Roman" w:cs="Times New Roman"/>
          <w:lang w:val="en-US"/>
        </w:rPr>
        <w:t>.</w:t>
      </w:r>
      <w:r w:rsidR="00B70D93">
        <w:rPr>
          <w:rFonts w:ascii="Times New Roman" w:hAnsi="Times New Roman" w:cs="Times New Roman"/>
          <w:lang w:val="en-US"/>
        </w:rPr>
        <w:t xml:space="preserve"> </w:t>
      </w:r>
    </w:p>
    <w:p w14:paraId="454FDB60" w14:textId="2864341B" w:rsidR="00816F3F" w:rsidRDefault="002C1F0B" w:rsidP="002C1F0B">
      <w:pPr>
        <w:widowControl w:val="0"/>
        <w:autoSpaceDE w:val="0"/>
        <w:autoSpaceDN w:val="0"/>
        <w:adjustRightInd w:val="0"/>
        <w:spacing w:line="480" w:lineRule="auto"/>
        <w:jc w:val="both"/>
        <w:rPr>
          <w:rFonts w:ascii="Times New Roman" w:hAnsi="Times New Roman" w:cs="Times New Roman"/>
          <w:lang w:val="en-US"/>
        </w:rPr>
      </w:pPr>
      <w:r w:rsidRPr="00061E09">
        <w:rPr>
          <w:rFonts w:ascii="Times New Roman" w:hAnsi="Times New Roman" w:cs="Times New Roman"/>
          <w:lang w:val="en-US"/>
        </w:rPr>
        <w:t xml:space="preserve">Limitations of this study include its retrospective design, which relied on the use of clinical records. </w:t>
      </w:r>
      <w:r w:rsidR="00816F3F">
        <w:rPr>
          <w:rFonts w:ascii="Times New Roman" w:hAnsi="Times New Roman" w:cs="Times New Roman"/>
          <w:lang w:val="en-US"/>
        </w:rPr>
        <w:t xml:space="preserve">In particular for techniques such as lateral imbrication and medial soft </w:t>
      </w:r>
      <w:r w:rsidR="00816F3F">
        <w:rPr>
          <w:rFonts w:ascii="Times New Roman" w:hAnsi="Times New Roman" w:cs="Times New Roman"/>
          <w:lang w:val="en-US"/>
        </w:rPr>
        <w:lastRenderedPageBreak/>
        <w:t xml:space="preserve">tissue release many </w:t>
      </w:r>
      <w:r w:rsidR="000C695F">
        <w:rPr>
          <w:rFonts w:ascii="Times New Roman" w:hAnsi="Times New Roman" w:cs="Times New Roman"/>
          <w:lang w:val="en-US"/>
        </w:rPr>
        <w:t>methods and procedure</w:t>
      </w:r>
      <w:r w:rsidR="00816F3F">
        <w:rPr>
          <w:rFonts w:ascii="Times New Roman" w:hAnsi="Times New Roman" w:cs="Times New Roman"/>
          <w:lang w:val="en-US"/>
        </w:rPr>
        <w:t xml:space="preserve"> exist</w:t>
      </w:r>
      <w:r w:rsidR="005B58B4">
        <w:rPr>
          <w:rFonts w:ascii="Times New Roman" w:hAnsi="Times New Roman" w:cs="Times New Roman"/>
          <w:lang w:val="en-US"/>
        </w:rPr>
        <w:t>. B</w:t>
      </w:r>
      <w:r w:rsidR="000C695F">
        <w:rPr>
          <w:rFonts w:ascii="Times New Roman" w:hAnsi="Times New Roman" w:cs="Times New Roman"/>
          <w:lang w:val="en-US"/>
        </w:rPr>
        <w:t xml:space="preserve">ased on the </w:t>
      </w:r>
      <w:r w:rsidR="007C6AC6">
        <w:rPr>
          <w:rFonts w:ascii="Times New Roman" w:hAnsi="Times New Roman" w:cs="Times New Roman"/>
          <w:lang w:val="en-US"/>
        </w:rPr>
        <w:t>retrospective</w:t>
      </w:r>
      <w:r w:rsidR="000C695F">
        <w:rPr>
          <w:rFonts w:ascii="Times New Roman" w:hAnsi="Times New Roman" w:cs="Times New Roman"/>
          <w:lang w:val="en-US"/>
        </w:rPr>
        <w:t xml:space="preserve"> nature of the study</w:t>
      </w:r>
      <w:r w:rsidR="00816F3F">
        <w:rPr>
          <w:rFonts w:ascii="Times New Roman" w:hAnsi="Times New Roman" w:cs="Times New Roman"/>
          <w:lang w:val="en-US"/>
        </w:rPr>
        <w:t xml:space="preserve"> </w:t>
      </w:r>
      <w:r w:rsidR="000C695F">
        <w:rPr>
          <w:rFonts w:ascii="Times New Roman" w:hAnsi="Times New Roman" w:cs="Times New Roman"/>
          <w:lang w:val="en-US"/>
        </w:rPr>
        <w:t xml:space="preserve">it was not possible to </w:t>
      </w:r>
      <w:r w:rsidR="007C6AC6">
        <w:rPr>
          <w:rFonts w:ascii="Times New Roman" w:hAnsi="Times New Roman" w:cs="Times New Roman"/>
          <w:lang w:val="en-US"/>
        </w:rPr>
        <w:t>determine</w:t>
      </w:r>
      <w:r w:rsidR="000C695F">
        <w:rPr>
          <w:rFonts w:ascii="Times New Roman" w:hAnsi="Times New Roman" w:cs="Times New Roman"/>
          <w:lang w:val="en-US"/>
        </w:rPr>
        <w:t xml:space="preserve"> what particular technique was used</w:t>
      </w:r>
      <w:r w:rsidR="00B960A3">
        <w:rPr>
          <w:rFonts w:ascii="Times New Roman" w:hAnsi="Times New Roman" w:cs="Times New Roman"/>
          <w:lang w:val="en-US"/>
        </w:rPr>
        <w:t xml:space="preserve"> in each dog</w:t>
      </w:r>
      <w:r w:rsidR="000C695F">
        <w:rPr>
          <w:rFonts w:ascii="Times New Roman" w:hAnsi="Times New Roman" w:cs="Times New Roman"/>
          <w:lang w:val="en-US"/>
        </w:rPr>
        <w:t>.</w:t>
      </w:r>
      <w:r w:rsidR="007C6AC6">
        <w:rPr>
          <w:rFonts w:ascii="Times New Roman" w:hAnsi="Times New Roman" w:cs="Times New Roman"/>
          <w:lang w:val="en-US"/>
        </w:rPr>
        <w:t xml:space="preserve"> </w:t>
      </w:r>
      <w:r w:rsidR="007C6AC6">
        <w:rPr>
          <w:rFonts w:ascii="Times New Roman" w:hAnsi="Times New Roman" w:cs="Times New Roman"/>
          <w:szCs w:val="20"/>
        </w:rPr>
        <w:t>The measures of clinical o</w:t>
      </w:r>
      <w:r w:rsidR="007C6AC6" w:rsidRPr="00F30AA0">
        <w:rPr>
          <w:rFonts w:ascii="Times New Roman" w:hAnsi="Times New Roman" w:cs="Times New Roman"/>
          <w:szCs w:val="20"/>
        </w:rPr>
        <w:t xml:space="preserve">utcome of </w:t>
      </w:r>
      <w:r w:rsidR="007C6AC6">
        <w:rPr>
          <w:rFonts w:ascii="Times New Roman" w:hAnsi="Times New Roman" w:cs="Times New Roman"/>
          <w:szCs w:val="20"/>
        </w:rPr>
        <w:t>the</w:t>
      </w:r>
      <w:r w:rsidR="007C6AC6" w:rsidRPr="00F30AA0">
        <w:rPr>
          <w:rFonts w:ascii="Times New Roman" w:hAnsi="Times New Roman" w:cs="Times New Roman"/>
          <w:szCs w:val="20"/>
        </w:rPr>
        <w:t xml:space="preserve"> dogs </w:t>
      </w:r>
      <w:r w:rsidR="007C6AC6">
        <w:rPr>
          <w:rFonts w:ascii="Times New Roman" w:hAnsi="Times New Roman" w:cs="Times New Roman"/>
          <w:szCs w:val="20"/>
        </w:rPr>
        <w:t>in this study were</w:t>
      </w:r>
      <w:r w:rsidR="007C6AC6" w:rsidRPr="00F30AA0">
        <w:rPr>
          <w:rFonts w:ascii="Times New Roman" w:hAnsi="Times New Roman" w:cs="Times New Roman"/>
          <w:szCs w:val="20"/>
        </w:rPr>
        <w:t xml:space="preserve"> </w:t>
      </w:r>
      <w:r w:rsidR="007C6AC6">
        <w:rPr>
          <w:rFonts w:ascii="Times New Roman" w:hAnsi="Times New Roman" w:cs="Times New Roman"/>
          <w:szCs w:val="20"/>
        </w:rPr>
        <w:t xml:space="preserve">not evaluated. Subjective owner assessment using a questionnaire or kinematic analysis would have been helpful to evaluate the functional outcome however this was beyond the </w:t>
      </w:r>
      <w:r w:rsidR="005B58B4">
        <w:rPr>
          <w:rFonts w:ascii="Times New Roman" w:hAnsi="Times New Roman" w:cs="Times New Roman"/>
          <w:szCs w:val="20"/>
        </w:rPr>
        <w:t>scope</w:t>
      </w:r>
      <w:r w:rsidR="007C6AC6">
        <w:rPr>
          <w:rFonts w:ascii="Times New Roman" w:hAnsi="Times New Roman" w:cs="Times New Roman"/>
          <w:szCs w:val="20"/>
        </w:rPr>
        <w:t xml:space="preserve"> of this study.</w:t>
      </w:r>
    </w:p>
    <w:p w14:paraId="405BA884" w14:textId="5831FFB0" w:rsidR="002C1F0B" w:rsidRPr="00061E09" w:rsidRDefault="00CD2B12" w:rsidP="002C1F0B">
      <w:pPr>
        <w:widowControl w:val="0"/>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We identified</w:t>
      </w:r>
      <w:r w:rsidRPr="00061E09">
        <w:rPr>
          <w:rFonts w:ascii="Times New Roman" w:hAnsi="Times New Roman" w:cs="Times New Roman"/>
          <w:lang w:val="en-US"/>
        </w:rPr>
        <w:t xml:space="preserve"> long-term complications by reviewing the referring veterinarian clinical records</w:t>
      </w:r>
      <w:r>
        <w:rPr>
          <w:rFonts w:ascii="Times New Roman" w:hAnsi="Times New Roman" w:cs="Times New Roman"/>
          <w:lang w:val="en-US"/>
        </w:rPr>
        <w:t xml:space="preserve">; </w:t>
      </w:r>
      <w:r w:rsidRPr="00061E09">
        <w:rPr>
          <w:rFonts w:ascii="Times New Roman" w:hAnsi="Times New Roman" w:cs="Times New Roman"/>
          <w:lang w:val="en-US"/>
        </w:rPr>
        <w:t>therefore</w:t>
      </w:r>
      <w:r>
        <w:rPr>
          <w:rFonts w:ascii="Times New Roman" w:hAnsi="Times New Roman" w:cs="Times New Roman"/>
          <w:lang w:val="en-US"/>
        </w:rPr>
        <w:t>,</w:t>
      </w:r>
      <w:r w:rsidRPr="00061E09">
        <w:rPr>
          <w:rFonts w:ascii="Times New Roman" w:hAnsi="Times New Roman" w:cs="Times New Roman"/>
          <w:lang w:val="en-US"/>
        </w:rPr>
        <w:t xml:space="preserve"> it is possible that some complications</w:t>
      </w:r>
      <w:r w:rsidR="005B58B4">
        <w:rPr>
          <w:rFonts w:ascii="Times New Roman" w:hAnsi="Times New Roman" w:cs="Times New Roman"/>
          <w:lang w:val="en-US"/>
        </w:rPr>
        <w:t xml:space="preserve"> were not noticed by the referring veterinarian and</w:t>
      </w:r>
      <w:r w:rsidRPr="00061E09">
        <w:rPr>
          <w:rFonts w:ascii="Times New Roman" w:hAnsi="Times New Roman" w:cs="Times New Roman"/>
          <w:lang w:val="en-US"/>
        </w:rPr>
        <w:t xml:space="preserve"> were missed. </w:t>
      </w:r>
      <w:r>
        <w:rPr>
          <w:rFonts w:ascii="Times New Roman" w:hAnsi="Times New Roman" w:cs="Times New Roman"/>
          <w:lang w:val="en-US"/>
        </w:rPr>
        <w:t xml:space="preserve"> </w:t>
      </w:r>
      <w:r w:rsidR="005B58B4">
        <w:rPr>
          <w:rFonts w:ascii="Times New Roman" w:hAnsi="Times New Roman" w:cs="Times New Roman"/>
          <w:lang w:val="en-US"/>
        </w:rPr>
        <w:t>Third</w:t>
      </w:r>
      <w:r w:rsidR="002C1F0B" w:rsidRPr="00061E09">
        <w:rPr>
          <w:rFonts w:ascii="Times New Roman" w:hAnsi="Times New Roman" w:cs="Times New Roman"/>
          <w:lang w:val="en-US"/>
        </w:rPr>
        <w:t xml:space="preserve">, there was variability in the corrective procedures used, which was based on the preference of the surgeon, and there was no standardized protocol to compare the four groups.  </w:t>
      </w:r>
      <w:r w:rsidR="00707CC2">
        <w:rPr>
          <w:rFonts w:ascii="Times New Roman" w:hAnsi="Times New Roman" w:cs="Times New Roman"/>
          <w:lang w:val="en-US"/>
        </w:rPr>
        <w:t xml:space="preserve">It was not possible to quantify if the TTT performed was sufficient to realign the quadriceps mechanisms or if the </w:t>
      </w:r>
      <w:proofErr w:type="spellStart"/>
      <w:r w:rsidR="00707CC2">
        <w:rPr>
          <w:rFonts w:ascii="Times New Roman" w:hAnsi="Times New Roman" w:cs="Times New Roman"/>
          <w:lang w:val="en-US"/>
        </w:rPr>
        <w:t>trochleoplasty</w:t>
      </w:r>
      <w:proofErr w:type="spellEnd"/>
      <w:r w:rsidR="00707CC2">
        <w:rPr>
          <w:rFonts w:ascii="Times New Roman" w:hAnsi="Times New Roman" w:cs="Times New Roman"/>
          <w:lang w:val="en-US"/>
        </w:rPr>
        <w:t xml:space="preserve"> was deep enough to accommodate permanently the patella. </w:t>
      </w:r>
      <w:r w:rsidR="005B58B4">
        <w:rPr>
          <w:rFonts w:ascii="Times New Roman" w:hAnsi="Times New Roman" w:cs="Times New Roman"/>
          <w:lang w:val="en-US"/>
        </w:rPr>
        <w:t>Fourth</w:t>
      </w:r>
      <w:r w:rsidR="00F87284">
        <w:rPr>
          <w:rFonts w:ascii="Times New Roman" w:hAnsi="Times New Roman" w:cs="Times New Roman"/>
          <w:lang w:val="en-US"/>
        </w:rPr>
        <w:t xml:space="preserve">, </w:t>
      </w:r>
      <w:r w:rsidR="00C07294">
        <w:rPr>
          <w:rFonts w:ascii="Times New Roman" w:hAnsi="Times New Roman" w:cs="Times New Roman"/>
          <w:lang w:val="en-US"/>
        </w:rPr>
        <w:t>a</w:t>
      </w:r>
      <w:r w:rsidR="002C1F0B" w:rsidRPr="00061E09">
        <w:rPr>
          <w:rFonts w:ascii="Times New Roman" w:hAnsi="Times New Roman" w:cs="Times New Roman"/>
          <w:lang w:val="en-US"/>
        </w:rPr>
        <w:t xml:space="preserve">lthough the patients were followed for a minimum of 12 months after surgery, it is possible that later-onset complications might be missed. </w:t>
      </w:r>
      <w:r>
        <w:rPr>
          <w:rFonts w:ascii="Times New Roman" w:hAnsi="Times New Roman" w:cs="Times New Roman"/>
          <w:lang w:val="en-US"/>
        </w:rPr>
        <w:t xml:space="preserve">A </w:t>
      </w:r>
      <w:r w:rsidR="005B58B4">
        <w:rPr>
          <w:rFonts w:ascii="Times New Roman" w:hAnsi="Times New Roman" w:cs="Times New Roman"/>
          <w:lang w:val="en-US"/>
        </w:rPr>
        <w:t xml:space="preserve">fifth </w:t>
      </w:r>
      <w:r>
        <w:rPr>
          <w:rFonts w:ascii="Times New Roman" w:hAnsi="Times New Roman" w:cs="Times New Roman"/>
          <w:lang w:val="en-US"/>
        </w:rPr>
        <w:t>limitation is study power; although our</w:t>
      </w:r>
      <w:r w:rsidR="0029181A">
        <w:rPr>
          <w:rFonts w:ascii="Times New Roman" w:hAnsi="Times New Roman" w:cs="Times New Roman"/>
          <w:lang w:val="en-US"/>
        </w:rPr>
        <w:t xml:space="preserve"> power analysis suggested that the study was adequately powered for some variables</w:t>
      </w:r>
      <w:r>
        <w:rPr>
          <w:rFonts w:ascii="Times New Roman" w:hAnsi="Times New Roman" w:cs="Times New Roman"/>
          <w:lang w:val="en-US"/>
        </w:rPr>
        <w:t xml:space="preserve">, </w:t>
      </w:r>
      <w:r w:rsidR="0029181A">
        <w:rPr>
          <w:rFonts w:ascii="Times New Roman" w:hAnsi="Times New Roman" w:cs="Times New Roman"/>
          <w:lang w:val="en-US"/>
        </w:rPr>
        <w:t>we cannot guarantee that this study was adequately powered for every single variable investigated.</w:t>
      </w:r>
      <w:r w:rsidR="0029181A" w:rsidRPr="00600845">
        <w:rPr>
          <w:rFonts w:ascii="Times New Roman" w:hAnsi="Times New Roman" w:cs="Times New Roman"/>
          <w:lang w:val="en-US"/>
        </w:rPr>
        <w:t xml:space="preserve"> </w:t>
      </w:r>
      <w:r>
        <w:rPr>
          <w:rFonts w:ascii="Times New Roman" w:hAnsi="Times New Roman" w:cs="Times New Roman"/>
          <w:lang w:val="en-US"/>
        </w:rPr>
        <w:t xml:space="preserve"> </w:t>
      </w:r>
    </w:p>
    <w:p w14:paraId="3CFE2862" w14:textId="3BF0BF59" w:rsidR="002C1F0B" w:rsidRPr="00061E09" w:rsidRDefault="002C1F0B" w:rsidP="002C1F0B">
      <w:pPr>
        <w:widowControl w:val="0"/>
        <w:autoSpaceDE w:val="0"/>
        <w:autoSpaceDN w:val="0"/>
        <w:adjustRightInd w:val="0"/>
        <w:spacing w:line="480" w:lineRule="auto"/>
        <w:jc w:val="both"/>
        <w:rPr>
          <w:rFonts w:ascii="Times New Roman" w:hAnsi="Times New Roman" w:cs="Times New Roman"/>
          <w:lang w:val="en-US"/>
        </w:rPr>
      </w:pPr>
      <w:r w:rsidRPr="00061E09">
        <w:rPr>
          <w:rFonts w:ascii="Times New Roman" w:hAnsi="Times New Roman" w:cs="Times New Roman"/>
          <w:lang w:val="en-US"/>
        </w:rPr>
        <w:t>In conclusion, th</w:t>
      </w:r>
      <w:r w:rsidR="00CD2B12">
        <w:rPr>
          <w:rFonts w:ascii="Times New Roman" w:hAnsi="Times New Roman" w:cs="Times New Roman"/>
          <w:lang w:val="en-US"/>
        </w:rPr>
        <w:t>e results of the current</w:t>
      </w:r>
      <w:r w:rsidRPr="00061E09">
        <w:rPr>
          <w:rFonts w:ascii="Times New Roman" w:hAnsi="Times New Roman" w:cs="Times New Roman"/>
          <w:lang w:val="en-US"/>
        </w:rPr>
        <w:t xml:space="preserve"> study </w:t>
      </w:r>
      <w:r w:rsidR="00CD2B12">
        <w:rPr>
          <w:rFonts w:ascii="Times New Roman" w:hAnsi="Times New Roman" w:cs="Times New Roman"/>
          <w:lang w:val="en-US"/>
        </w:rPr>
        <w:t xml:space="preserve">suggested no </w:t>
      </w:r>
      <w:r w:rsidRPr="00061E09">
        <w:rPr>
          <w:rFonts w:ascii="Times New Roman" w:hAnsi="Times New Roman" w:cs="Times New Roman"/>
          <w:lang w:val="en-US"/>
        </w:rPr>
        <w:t xml:space="preserve">differences in complication rates </w:t>
      </w:r>
      <w:r w:rsidR="00891E93">
        <w:rPr>
          <w:rFonts w:ascii="Times New Roman" w:hAnsi="Times New Roman" w:cs="Times New Roman"/>
          <w:lang w:val="en-US"/>
        </w:rPr>
        <w:t xml:space="preserve">when </w:t>
      </w:r>
      <w:r w:rsidRPr="00061E09">
        <w:rPr>
          <w:rFonts w:ascii="Times New Roman" w:hAnsi="Times New Roman" w:cs="Times New Roman"/>
          <w:lang w:val="en-US"/>
        </w:rPr>
        <w:t xml:space="preserve">different implant construct for TTT stabilization </w:t>
      </w:r>
      <w:r w:rsidR="00891E93">
        <w:rPr>
          <w:rFonts w:ascii="Times New Roman" w:hAnsi="Times New Roman" w:cs="Times New Roman"/>
          <w:lang w:val="en-US"/>
        </w:rPr>
        <w:t xml:space="preserve">are used </w:t>
      </w:r>
      <w:r w:rsidRPr="00061E09">
        <w:rPr>
          <w:rFonts w:ascii="Times New Roman" w:hAnsi="Times New Roman" w:cs="Times New Roman"/>
          <w:lang w:val="en-US"/>
        </w:rPr>
        <w:t xml:space="preserve">during </w:t>
      </w:r>
      <w:del w:id="297" w:author="Rossanese, Matteo" w:date="2019-01-24T18:03:00Z">
        <w:r w:rsidRPr="00061E09" w:rsidDel="00053BF2">
          <w:rPr>
            <w:rFonts w:ascii="Times New Roman" w:hAnsi="Times New Roman" w:cs="Times New Roman"/>
            <w:lang w:val="en-US"/>
          </w:rPr>
          <w:delText xml:space="preserve">MPL </w:delText>
        </w:r>
      </w:del>
      <w:ins w:id="298" w:author="Rossanese, Matteo" w:date="2019-01-24T18:03:00Z">
        <w:r w:rsidR="00053BF2">
          <w:rPr>
            <w:rFonts w:ascii="Times New Roman" w:hAnsi="Times New Roman" w:cs="Times New Roman"/>
            <w:lang w:val="en-US"/>
          </w:rPr>
          <w:t>medial patellar luxation</w:t>
        </w:r>
        <w:r w:rsidR="00053BF2" w:rsidRPr="00061E09">
          <w:rPr>
            <w:rFonts w:ascii="Times New Roman" w:hAnsi="Times New Roman" w:cs="Times New Roman"/>
            <w:lang w:val="en-US"/>
          </w:rPr>
          <w:t xml:space="preserve"> </w:t>
        </w:r>
      </w:ins>
      <w:r w:rsidRPr="00061E09">
        <w:rPr>
          <w:rFonts w:ascii="Times New Roman" w:hAnsi="Times New Roman" w:cs="Times New Roman"/>
          <w:lang w:val="en-US"/>
        </w:rPr>
        <w:t>surgery in dogs weighing less than 20</w:t>
      </w:r>
      <w:r w:rsidR="00CD2B12">
        <w:rPr>
          <w:rFonts w:ascii="Times New Roman" w:hAnsi="Times New Roman" w:cs="Times New Roman"/>
          <w:lang w:val="en-US"/>
        </w:rPr>
        <w:t xml:space="preserve"> </w:t>
      </w:r>
      <w:r w:rsidRPr="00061E09">
        <w:rPr>
          <w:rFonts w:ascii="Times New Roman" w:hAnsi="Times New Roman" w:cs="Times New Roman"/>
          <w:lang w:val="en-US"/>
        </w:rPr>
        <w:t xml:space="preserve">kg.  However, preserving the distal </w:t>
      </w:r>
      <w:r w:rsidR="004B07F3">
        <w:rPr>
          <w:rFonts w:ascii="Times New Roman" w:hAnsi="Times New Roman" w:cs="Times New Roman"/>
          <w:lang w:val="en-US"/>
        </w:rPr>
        <w:t>cortical</w:t>
      </w:r>
      <w:r w:rsidR="004B07F3" w:rsidRPr="00061E09">
        <w:rPr>
          <w:rFonts w:ascii="Times New Roman" w:hAnsi="Times New Roman" w:cs="Times New Roman"/>
          <w:lang w:val="en-US"/>
        </w:rPr>
        <w:t xml:space="preserve"> </w:t>
      </w:r>
      <w:r w:rsidRPr="00061E09">
        <w:rPr>
          <w:rFonts w:ascii="Times New Roman" w:hAnsi="Times New Roman" w:cs="Times New Roman"/>
          <w:lang w:val="en-US"/>
        </w:rPr>
        <w:t xml:space="preserve">TTT attachment was associated with decreased postsurgical complications rate, while </w:t>
      </w:r>
      <w:r w:rsidR="00991320">
        <w:rPr>
          <w:rFonts w:ascii="Times New Roman" w:hAnsi="Times New Roman" w:cs="Times New Roman"/>
          <w:lang w:val="en-US"/>
        </w:rPr>
        <w:t>adding</w:t>
      </w:r>
      <w:r w:rsidR="00991320" w:rsidRPr="00061E09">
        <w:rPr>
          <w:rFonts w:ascii="Times New Roman" w:hAnsi="Times New Roman" w:cs="Times New Roman"/>
          <w:lang w:val="en-US"/>
        </w:rPr>
        <w:t xml:space="preserve"> </w:t>
      </w:r>
      <w:r w:rsidRPr="00061E09">
        <w:rPr>
          <w:rFonts w:ascii="Times New Roman" w:hAnsi="Times New Roman" w:cs="Times New Roman"/>
          <w:lang w:val="en-US"/>
        </w:rPr>
        <w:t>a medial capsule</w:t>
      </w:r>
      <w:ins w:id="299" w:author="Rossanese, Matteo" w:date="2019-01-24T22:03:00Z">
        <w:r w:rsidR="009B001D">
          <w:rPr>
            <w:rFonts w:ascii="Times New Roman" w:hAnsi="Times New Roman" w:cs="Times New Roman"/>
            <w:lang w:val="en-US"/>
          </w:rPr>
          <w:t xml:space="preserve"> or </w:t>
        </w:r>
      </w:ins>
      <w:del w:id="300" w:author="Rossanese, Matteo" w:date="2019-01-24T22:03:00Z">
        <w:r w:rsidRPr="00061E09" w:rsidDel="009B001D">
          <w:rPr>
            <w:rFonts w:ascii="Times New Roman" w:hAnsi="Times New Roman" w:cs="Times New Roman"/>
            <w:lang w:val="en-US"/>
          </w:rPr>
          <w:delText>/</w:delText>
        </w:r>
      </w:del>
      <w:r w:rsidRPr="00061E09">
        <w:rPr>
          <w:rFonts w:ascii="Times New Roman" w:hAnsi="Times New Roman" w:cs="Times New Roman"/>
          <w:lang w:val="en-US"/>
        </w:rPr>
        <w:t xml:space="preserve">retinaculum release was associated with increased post-surgical complications.  Finally, the type of </w:t>
      </w:r>
      <w:proofErr w:type="spellStart"/>
      <w:r w:rsidRPr="00061E09">
        <w:rPr>
          <w:rFonts w:ascii="Times New Roman" w:hAnsi="Times New Roman" w:cs="Times New Roman"/>
          <w:lang w:val="en-US"/>
        </w:rPr>
        <w:t>trochleoplasty</w:t>
      </w:r>
      <w:proofErr w:type="spellEnd"/>
      <w:r w:rsidRPr="00061E09">
        <w:rPr>
          <w:rFonts w:ascii="Times New Roman" w:hAnsi="Times New Roman" w:cs="Times New Roman"/>
          <w:lang w:val="en-US"/>
        </w:rPr>
        <w:t xml:space="preserve"> performed (</w:t>
      </w:r>
      <w:ins w:id="301" w:author="Rossanese, Matteo" w:date="2019-01-24T18:13:00Z">
        <w:r w:rsidR="005F042F">
          <w:rPr>
            <w:rFonts w:ascii="Times New Roman" w:hAnsi="Times New Roman" w:cs="Times New Roman"/>
            <w:lang w:val="en-US"/>
          </w:rPr>
          <w:t>trochlear block recession</w:t>
        </w:r>
      </w:ins>
      <w:del w:id="302" w:author="Rossanese, Matteo" w:date="2019-01-24T18:13:00Z">
        <w:r w:rsidRPr="00061E09" w:rsidDel="005F042F">
          <w:rPr>
            <w:rFonts w:ascii="Times New Roman" w:hAnsi="Times New Roman" w:cs="Times New Roman"/>
            <w:lang w:val="en-US"/>
          </w:rPr>
          <w:delText>TBR</w:delText>
        </w:r>
      </w:del>
      <w:r w:rsidRPr="00061E09">
        <w:rPr>
          <w:rFonts w:ascii="Times New Roman" w:hAnsi="Times New Roman" w:cs="Times New Roman"/>
          <w:lang w:val="en-US"/>
        </w:rPr>
        <w:t xml:space="preserve"> versus </w:t>
      </w:r>
      <w:ins w:id="303" w:author="Rossanese, Matteo" w:date="2019-01-24T18:13:00Z">
        <w:r w:rsidR="005F042F">
          <w:rPr>
            <w:rFonts w:ascii="Times New Roman" w:hAnsi="Times New Roman" w:cs="Times New Roman"/>
            <w:lang w:val="en-US"/>
          </w:rPr>
          <w:t>trochlear wedge recession</w:t>
        </w:r>
      </w:ins>
      <w:del w:id="304" w:author="Rossanese, Matteo" w:date="2019-01-24T18:13:00Z">
        <w:r w:rsidRPr="00061E09" w:rsidDel="005F042F">
          <w:rPr>
            <w:rFonts w:ascii="Times New Roman" w:hAnsi="Times New Roman" w:cs="Times New Roman"/>
            <w:lang w:val="en-US"/>
          </w:rPr>
          <w:delText>TWR</w:delText>
        </w:r>
      </w:del>
      <w:r w:rsidRPr="00061E09">
        <w:rPr>
          <w:rFonts w:ascii="Times New Roman" w:hAnsi="Times New Roman" w:cs="Times New Roman"/>
          <w:lang w:val="en-US"/>
        </w:rPr>
        <w:t xml:space="preserve">) was not </w:t>
      </w:r>
      <w:r w:rsidRPr="00061E09">
        <w:rPr>
          <w:rFonts w:ascii="Times New Roman" w:hAnsi="Times New Roman" w:cs="Times New Roman"/>
          <w:lang w:val="en-US"/>
        </w:rPr>
        <w:lastRenderedPageBreak/>
        <w:t xml:space="preserve">associated with the occurrence </w:t>
      </w:r>
      <w:r w:rsidR="004E7FF5">
        <w:rPr>
          <w:rFonts w:ascii="Times New Roman" w:hAnsi="Times New Roman" w:cs="Times New Roman"/>
          <w:lang w:val="en-US"/>
        </w:rPr>
        <w:t>of postoperative complications.</w:t>
      </w:r>
      <w:r w:rsidRPr="00061E09">
        <w:rPr>
          <w:rFonts w:ascii="Times New Roman" w:hAnsi="Times New Roman" w:cs="Times New Roman"/>
          <w:lang w:val="en-US"/>
        </w:rPr>
        <w:br w:type="page"/>
      </w:r>
    </w:p>
    <w:p w14:paraId="7D6012F0" w14:textId="77777777" w:rsidR="002C1F0B" w:rsidRPr="00061E09" w:rsidRDefault="002C1F0B" w:rsidP="002C1F0B">
      <w:pPr>
        <w:widowControl w:val="0"/>
        <w:tabs>
          <w:tab w:val="left" w:pos="1570"/>
        </w:tabs>
        <w:autoSpaceDE w:val="0"/>
        <w:autoSpaceDN w:val="0"/>
        <w:adjustRightInd w:val="0"/>
        <w:spacing w:line="480" w:lineRule="auto"/>
        <w:jc w:val="both"/>
        <w:outlineLvl w:val="0"/>
        <w:rPr>
          <w:rFonts w:ascii="Times New Roman" w:hAnsi="Times New Roman" w:cs="Times New Roman"/>
          <w:b/>
          <w:lang w:val="en-US"/>
        </w:rPr>
      </w:pPr>
      <w:r w:rsidRPr="00061E09">
        <w:rPr>
          <w:rFonts w:ascii="Times New Roman" w:hAnsi="Times New Roman" w:cs="Times New Roman"/>
          <w:b/>
          <w:lang w:val="en-US"/>
        </w:rPr>
        <w:lastRenderedPageBreak/>
        <w:t>References</w:t>
      </w:r>
    </w:p>
    <w:p w14:paraId="69C36B22" w14:textId="77777777" w:rsidR="002C1F0B" w:rsidRPr="00061E09" w:rsidRDefault="002C1F0B" w:rsidP="002C1F0B">
      <w:pPr>
        <w:widowControl w:val="0"/>
        <w:autoSpaceDE w:val="0"/>
        <w:autoSpaceDN w:val="0"/>
        <w:adjustRightInd w:val="0"/>
        <w:spacing w:line="480" w:lineRule="auto"/>
        <w:jc w:val="both"/>
        <w:rPr>
          <w:rFonts w:ascii="Times New Roman" w:hAnsi="Times New Roman" w:cs="Times New Roman"/>
          <w:lang w:val="en-US"/>
        </w:rPr>
      </w:pPr>
    </w:p>
    <w:p w14:paraId="08F1F190" w14:textId="77777777" w:rsidR="002C1F0B" w:rsidRPr="00061E09" w:rsidRDefault="002C1F0B" w:rsidP="002C1F0B">
      <w:pPr>
        <w:pStyle w:val="ListParagraph"/>
        <w:widowControl w:val="0"/>
        <w:numPr>
          <w:ilvl w:val="0"/>
          <w:numId w:val="3"/>
        </w:numPr>
        <w:autoSpaceDE w:val="0"/>
        <w:autoSpaceDN w:val="0"/>
        <w:adjustRightInd w:val="0"/>
        <w:spacing w:line="480" w:lineRule="auto"/>
        <w:jc w:val="both"/>
        <w:rPr>
          <w:rFonts w:ascii="Times New Roman" w:hAnsi="Times New Roman" w:cs="Times New Roman"/>
          <w:color w:val="231F20"/>
          <w:lang w:val="en-US"/>
        </w:rPr>
      </w:pPr>
      <w:proofErr w:type="spellStart"/>
      <w:r w:rsidRPr="00061E09">
        <w:rPr>
          <w:rFonts w:ascii="Times New Roman" w:hAnsi="Times New Roman" w:cs="Times New Roman"/>
          <w:color w:val="231F20"/>
          <w:lang w:val="en-US"/>
        </w:rPr>
        <w:t>Alam</w:t>
      </w:r>
      <w:proofErr w:type="spellEnd"/>
      <w:r w:rsidRPr="00061E09">
        <w:rPr>
          <w:rFonts w:ascii="Times New Roman" w:hAnsi="Times New Roman" w:cs="Times New Roman"/>
          <w:color w:val="231F20"/>
          <w:lang w:val="en-US"/>
        </w:rPr>
        <w:t xml:space="preserve"> MR, Lee JI, Kang HS, et al. Frequency and distribution of patellar luxation in dogs. 134 cases (2000 to 2005). Vet Comp </w:t>
      </w:r>
      <w:proofErr w:type="spellStart"/>
      <w:r w:rsidRPr="00061E09">
        <w:rPr>
          <w:rFonts w:ascii="Times New Roman" w:hAnsi="Times New Roman" w:cs="Times New Roman"/>
          <w:color w:val="231F20"/>
          <w:lang w:val="en-US"/>
        </w:rPr>
        <w:t>Orthop</w:t>
      </w:r>
      <w:proofErr w:type="spellEnd"/>
      <w:r w:rsidRPr="00061E09">
        <w:rPr>
          <w:rFonts w:ascii="Times New Roman" w:hAnsi="Times New Roman" w:cs="Times New Roman"/>
          <w:color w:val="231F20"/>
          <w:lang w:val="en-US"/>
        </w:rPr>
        <w:t xml:space="preserve"> </w:t>
      </w:r>
      <w:proofErr w:type="spellStart"/>
      <w:r w:rsidRPr="00061E09">
        <w:rPr>
          <w:rFonts w:ascii="Times New Roman" w:hAnsi="Times New Roman" w:cs="Times New Roman"/>
          <w:color w:val="231F20"/>
          <w:lang w:val="en-US"/>
        </w:rPr>
        <w:t>Traumatol</w:t>
      </w:r>
      <w:proofErr w:type="spellEnd"/>
      <w:r w:rsidRPr="00061E09">
        <w:rPr>
          <w:rFonts w:ascii="Times New Roman" w:hAnsi="Times New Roman" w:cs="Times New Roman"/>
          <w:color w:val="231F20"/>
          <w:lang w:val="en-US"/>
        </w:rPr>
        <w:t>. 2007; 20: 59–64</w:t>
      </w:r>
    </w:p>
    <w:p w14:paraId="44CCDE9B" w14:textId="77777777" w:rsidR="002C1F0B" w:rsidRPr="00061E09" w:rsidRDefault="002C1F0B" w:rsidP="002C1F0B">
      <w:pPr>
        <w:pStyle w:val="ListParagraph"/>
        <w:widowControl w:val="0"/>
        <w:numPr>
          <w:ilvl w:val="0"/>
          <w:numId w:val="3"/>
        </w:numPr>
        <w:autoSpaceDE w:val="0"/>
        <w:autoSpaceDN w:val="0"/>
        <w:adjustRightInd w:val="0"/>
        <w:spacing w:line="480" w:lineRule="auto"/>
        <w:jc w:val="both"/>
        <w:rPr>
          <w:rFonts w:ascii="Times New Roman" w:hAnsi="Times New Roman" w:cs="Times New Roman"/>
          <w:color w:val="231F20"/>
          <w:lang w:val="en-US"/>
        </w:rPr>
      </w:pPr>
      <w:proofErr w:type="spellStart"/>
      <w:r w:rsidRPr="00061E09">
        <w:rPr>
          <w:rFonts w:ascii="Times New Roman" w:hAnsi="Times New Roman" w:cs="Times New Roman"/>
          <w:lang w:val="en-US"/>
        </w:rPr>
        <w:t>Towle</w:t>
      </w:r>
      <w:proofErr w:type="spellEnd"/>
      <w:r w:rsidRPr="00061E09">
        <w:rPr>
          <w:rFonts w:ascii="Times New Roman" w:hAnsi="Times New Roman" w:cs="Times New Roman"/>
          <w:lang w:val="en-US"/>
        </w:rPr>
        <w:t xml:space="preserve"> HA, Griffon DJ, Thomas MW, Siegel AM, Dunning D, Johnson A. Pre- and postoperative radiographic and computed tomographic evaluation of dogs with medial patellar luxation. Vet Surg. 2005; 34: 265–272</w:t>
      </w:r>
    </w:p>
    <w:p w14:paraId="0284AA1E" w14:textId="77777777" w:rsidR="002C1F0B" w:rsidRPr="00061E09" w:rsidRDefault="002C1F0B" w:rsidP="002C1F0B">
      <w:pPr>
        <w:pStyle w:val="ListParagraph"/>
        <w:numPr>
          <w:ilvl w:val="0"/>
          <w:numId w:val="3"/>
        </w:numPr>
        <w:spacing w:line="480" w:lineRule="auto"/>
        <w:rPr>
          <w:rFonts w:ascii="Times" w:eastAsia="Times New Roman" w:hAnsi="Times" w:cs="Times New Roman"/>
          <w:sz w:val="20"/>
          <w:szCs w:val="20"/>
          <w:lang w:val="en-US"/>
        </w:rPr>
      </w:pPr>
      <w:r w:rsidRPr="00061E09">
        <w:rPr>
          <w:rFonts w:ascii="Times New Roman" w:eastAsia="Times New Roman" w:hAnsi="Times New Roman" w:cs="Times New Roman"/>
          <w:color w:val="000000"/>
          <w:shd w:val="clear" w:color="auto" w:fill="FFFFFF"/>
          <w:lang w:val="en-US"/>
        </w:rPr>
        <w:t>Remedios AM, Basher A, Runyon CL, Fries CL. Medial patellar luxation in 16 large dogs. A retrospective study. </w:t>
      </w:r>
      <w:r w:rsidRPr="00061E09">
        <w:rPr>
          <w:rFonts w:ascii="Times New Roman" w:eastAsia="Times New Roman" w:hAnsi="Times New Roman" w:cs="Times New Roman"/>
          <w:color w:val="000000"/>
          <w:lang w:val="en-US"/>
        </w:rPr>
        <w:t>Vet Surg. 1992; 21: 5–9</w:t>
      </w:r>
    </w:p>
    <w:p w14:paraId="367EF127" w14:textId="77777777" w:rsidR="002C1F0B" w:rsidRPr="00061E09" w:rsidRDefault="002C1F0B" w:rsidP="002C1F0B">
      <w:pPr>
        <w:pStyle w:val="ListParagraph"/>
        <w:widowControl w:val="0"/>
        <w:numPr>
          <w:ilvl w:val="0"/>
          <w:numId w:val="3"/>
        </w:numPr>
        <w:autoSpaceDE w:val="0"/>
        <w:autoSpaceDN w:val="0"/>
        <w:adjustRightInd w:val="0"/>
        <w:spacing w:line="480" w:lineRule="auto"/>
        <w:jc w:val="both"/>
        <w:rPr>
          <w:rFonts w:ascii="Times New Roman" w:hAnsi="Times New Roman" w:cs="Times New Roman"/>
          <w:color w:val="000000"/>
          <w:lang w:val="en-US"/>
        </w:rPr>
      </w:pPr>
      <w:r w:rsidRPr="00061E09">
        <w:rPr>
          <w:rFonts w:ascii="Times New Roman" w:hAnsi="Times New Roman" w:cs="Times New Roman"/>
          <w:color w:val="231F20"/>
          <w:lang w:val="en-US"/>
        </w:rPr>
        <w:t xml:space="preserve">Hayes AG, </w:t>
      </w:r>
      <w:proofErr w:type="spellStart"/>
      <w:r w:rsidRPr="00061E09">
        <w:rPr>
          <w:rFonts w:ascii="Times New Roman" w:hAnsi="Times New Roman" w:cs="Times New Roman"/>
          <w:color w:val="231F20"/>
          <w:lang w:val="en-US"/>
        </w:rPr>
        <w:t>Boudrieau</w:t>
      </w:r>
      <w:proofErr w:type="spellEnd"/>
      <w:r w:rsidRPr="00061E09">
        <w:rPr>
          <w:rFonts w:ascii="Times New Roman" w:hAnsi="Times New Roman" w:cs="Times New Roman"/>
          <w:color w:val="231F20"/>
          <w:lang w:val="en-US"/>
        </w:rPr>
        <w:t xml:space="preserve"> RJ, </w:t>
      </w:r>
      <w:proofErr w:type="spellStart"/>
      <w:r w:rsidRPr="00061E09">
        <w:rPr>
          <w:rFonts w:ascii="Times New Roman" w:hAnsi="Times New Roman" w:cs="Times New Roman"/>
          <w:color w:val="231F20"/>
          <w:lang w:val="en-US"/>
        </w:rPr>
        <w:t>Hungford</w:t>
      </w:r>
      <w:proofErr w:type="spellEnd"/>
      <w:r w:rsidRPr="00061E09">
        <w:rPr>
          <w:rFonts w:ascii="Times New Roman" w:hAnsi="Times New Roman" w:cs="Times New Roman"/>
          <w:color w:val="231F20"/>
          <w:lang w:val="en-US"/>
        </w:rPr>
        <w:t xml:space="preserve"> LL: Frequency and distribution of medial and lateral </w:t>
      </w:r>
      <w:proofErr w:type="spellStart"/>
      <w:r w:rsidRPr="00061E09">
        <w:rPr>
          <w:rFonts w:ascii="Times New Roman" w:hAnsi="Times New Roman" w:cs="Times New Roman"/>
          <w:color w:val="231F20"/>
          <w:lang w:val="en-US"/>
        </w:rPr>
        <w:t>luxations</w:t>
      </w:r>
      <w:proofErr w:type="spellEnd"/>
      <w:r w:rsidRPr="00061E09">
        <w:rPr>
          <w:rFonts w:ascii="Times New Roman" w:hAnsi="Times New Roman" w:cs="Times New Roman"/>
          <w:color w:val="231F20"/>
          <w:lang w:val="en-US"/>
        </w:rPr>
        <w:t xml:space="preserve"> in dogs: 124 cases. J Am Vet Med </w:t>
      </w:r>
      <w:proofErr w:type="spellStart"/>
      <w:r w:rsidRPr="00061E09">
        <w:rPr>
          <w:rFonts w:ascii="Times New Roman" w:hAnsi="Times New Roman" w:cs="Times New Roman"/>
          <w:color w:val="231F20"/>
          <w:lang w:val="en-US"/>
        </w:rPr>
        <w:t>Assoc</w:t>
      </w:r>
      <w:proofErr w:type="spellEnd"/>
      <w:r w:rsidRPr="00061E09">
        <w:rPr>
          <w:rFonts w:ascii="Times New Roman" w:hAnsi="Times New Roman" w:cs="Times New Roman"/>
          <w:color w:val="231F20"/>
          <w:lang w:val="en-US"/>
        </w:rPr>
        <w:t xml:space="preserve"> 1994; 205: 716–720</w:t>
      </w:r>
    </w:p>
    <w:p w14:paraId="3EF63E1C" w14:textId="77777777" w:rsidR="002C1F0B" w:rsidRPr="00061E09" w:rsidRDefault="002C1F0B" w:rsidP="002C1F0B">
      <w:pPr>
        <w:pStyle w:val="ListParagraph"/>
        <w:widowControl w:val="0"/>
        <w:numPr>
          <w:ilvl w:val="0"/>
          <w:numId w:val="3"/>
        </w:numPr>
        <w:autoSpaceDE w:val="0"/>
        <w:autoSpaceDN w:val="0"/>
        <w:adjustRightInd w:val="0"/>
        <w:spacing w:line="480" w:lineRule="auto"/>
        <w:jc w:val="both"/>
        <w:rPr>
          <w:rFonts w:ascii="Times New Roman" w:hAnsi="Times New Roman" w:cs="Times New Roman"/>
          <w:color w:val="231F20"/>
          <w:lang w:val="en-US"/>
        </w:rPr>
      </w:pPr>
      <w:proofErr w:type="spellStart"/>
      <w:r w:rsidRPr="00061E09">
        <w:rPr>
          <w:rFonts w:ascii="Times New Roman" w:hAnsi="Times New Roman" w:cs="Times New Roman"/>
          <w:lang w:val="en-US"/>
        </w:rPr>
        <w:t>Priester</w:t>
      </w:r>
      <w:proofErr w:type="spellEnd"/>
      <w:r w:rsidRPr="00061E09">
        <w:rPr>
          <w:rFonts w:ascii="Times New Roman" w:hAnsi="Times New Roman" w:cs="Times New Roman"/>
          <w:lang w:val="en-US"/>
        </w:rPr>
        <w:t xml:space="preserve"> WA. Sex, size, and breed as risk factors in canine patellar luxation. J Am Vet Med </w:t>
      </w:r>
      <w:proofErr w:type="spellStart"/>
      <w:r w:rsidRPr="00061E09">
        <w:rPr>
          <w:rFonts w:ascii="Times New Roman" w:hAnsi="Times New Roman" w:cs="Times New Roman"/>
          <w:lang w:val="en-US"/>
        </w:rPr>
        <w:t>Assoc</w:t>
      </w:r>
      <w:proofErr w:type="spellEnd"/>
      <w:r w:rsidRPr="00061E09">
        <w:rPr>
          <w:rFonts w:ascii="Times New Roman" w:hAnsi="Times New Roman" w:cs="Times New Roman"/>
          <w:lang w:val="en-US"/>
        </w:rPr>
        <w:t xml:space="preserve"> 1972; 4: 633–636</w:t>
      </w:r>
    </w:p>
    <w:p w14:paraId="07B999F5" w14:textId="77777777" w:rsidR="002C1F0B" w:rsidRPr="00061E09" w:rsidRDefault="002C1F0B" w:rsidP="002C1F0B">
      <w:pPr>
        <w:pStyle w:val="ListParagraph"/>
        <w:widowControl w:val="0"/>
        <w:numPr>
          <w:ilvl w:val="0"/>
          <w:numId w:val="3"/>
        </w:numPr>
        <w:autoSpaceDE w:val="0"/>
        <w:autoSpaceDN w:val="0"/>
        <w:adjustRightInd w:val="0"/>
        <w:spacing w:line="480" w:lineRule="auto"/>
        <w:jc w:val="both"/>
        <w:rPr>
          <w:rFonts w:ascii="Times New Roman" w:hAnsi="Times New Roman" w:cs="Times New Roman"/>
          <w:color w:val="231F20"/>
          <w:lang w:val="en-US"/>
        </w:rPr>
      </w:pPr>
      <w:r w:rsidRPr="00061E09">
        <w:rPr>
          <w:rFonts w:ascii="Times New Roman" w:hAnsi="Times New Roman" w:cs="Times New Roman"/>
          <w:color w:val="231F20"/>
          <w:lang w:val="en-US"/>
        </w:rPr>
        <w:t xml:space="preserve">Gibbons SE, Macias C, </w:t>
      </w:r>
      <w:proofErr w:type="spellStart"/>
      <w:r w:rsidRPr="00061E09">
        <w:rPr>
          <w:rFonts w:ascii="Times New Roman" w:hAnsi="Times New Roman" w:cs="Times New Roman"/>
          <w:color w:val="231F20"/>
          <w:lang w:val="en-US"/>
        </w:rPr>
        <w:t>Tonzing</w:t>
      </w:r>
      <w:proofErr w:type="spellEnd"/>
      <w:r w:rsidRPr="00061E09">
        <w:rPr>
          <w:rFonts w:ascii="Times New Roman" w:hAnsi="Times New Roman" w:cs="Times New Roman"/>
          <w:color w:val="231F20"/>
          <w:lang w:val="en-US"/>
        </w:rPr>
        <w:t xml:space="preserve"> MA, et al: Patellar luxation in 70 large breed dogs. J Small </w:t>
      </w:r>
      <w:proofErr w:type="spellStart"/>
      <w:r w:rsidRPr="00061E09">
        <w:rPr>
          <w:rFonts w:ascii="Times New Roman" w:hAnsi="Times New Roman" w:cs="Times New Roman"/>
          <w:color w:val="231F20"/>
          <w:lang w:val="en-US"/>
        </w:rPr>
        <w:t>Anim</w:t>
      </w:r>
      <w:proofErr w:type="spellEnd"/>
      <w:r w:rsidRPr="00061E09">
        <w:rPr>
          <w:rFonts w:ascii="Times New Roman" w:hAnsi="Times New Roman" w:cs="Times New Roman"/>
          <w:color w:val="231F20"/>
          <w:lang w:val="en-US"/>
        </w:rPr>
        <w:t xml:space="preserve"> </w:t>
      </w:r>
      <w:proofErr w:type="spellStart"/>
      <w:r w:rsidRPr="00061E09">
        <w:rPr>
          <w:rFonts w:ascii="Times New Roman" w:hAnsi="Times New Roman" w:cs="Times New Roman"/>
          <w:color w:val="231F20"/>
          <w:lang w:val="en-US"/>
        </w:rPr>
        <w:t>Pract</w:t>
      </w:r>
      <w:proofErr w:type="spellEnd"/>
      <w:r w:rsidRPr="00061E09">
        <w:rPr>
          <w:rFonts w:ascii="Times New Roman" w:hAnsi="Times New Roman" w:cs="Times New Roman"/>
          <w:color w:val="231F20"/>
          <w:lang w:val="en-US"/>
        </w:rPr>
        <w:t xml:space="preserve"> 2006; 47: 3–9</w:t>
      </w:r>
    </w:p>
    <w:p w14:paraId="7654010D" w14:textId="77777777" w:rsidR="002C1F0B" w:rsidRPr="00061E09" w:rsidRDefault="002C1F0B" w:rsidP="002C1F0B">
      <w:pPr>
        <w:pStyle w:val="ListParagraph"/>
        <w:widowControl w:val="0"/>
        <w:numPr>
          <w:ilvl w:val="0"/>
          <w:numId w:val="3"/>
        </w:numPr>
        <w:autoSpaceDE w:val="0"/>
        <w:autoSpaceDN w:val="0"/>
        <w:adjustRightInd w:val="0"/>
        <w:spacing w:line="480" w:lineRule="auto"/>
        <w:jc w:val="both"/>
        <w:rPr>
          <w:rFonts w:ascii="Times New Roman" w:hAnsi="Times New Roman" w:cs="Times New Roman"/>
          <w:color w:val="231F20"/>
          <w:lang w:val="en-US"/>
        </w:rPr>
      </w:pPr>
      <w:r w:rsidRPr="00061E09">
        <w:rPr>
          <w:rFonts w:ascii="Times New Roman" w:hAnsi="Times New Roman" w:cs="Times New Roman"/>
          <w:color w:val="231F20"/>
          <w:lang w:val="en-US"/>
        </w:rPr>
        <w:t xml:space="preserve">Campbell CA, </w:t>
      </w:r>
      <w:proofErr w:type="spellStart"/>
      <w:r w:rsidRPr="00061E09">
        <w:rPr>
          <w:rFonts w:ascii="Times New Roman" w:hAnsi="Times New Roman" w:cs="Times New Roman"/>
          <w:color w:val="231F20"/>
          <w:lang w:val="en-US"/>
        </w:rPr>
        <w:t>Horstman</w:t>
      </w:r>
      <w:proofErr w:type="spellEnd"/>
      <w:r w:rsidRPr="00061E09">
        <w:rPr>
          <w:rFonts w:ascii="Times New Roman" w:hAnsi="Times New Roman" w:cs="Times New Roman"/>
          <w:color w:val="231F20"/>
          <w:lang w:val="en-US"/>
        </w:rPr>
        <w:t xml:space="preserve"> CL, Mason DR, et al: Severity of patellar luxation and frequency of concomitant cranial cruciate ligament rupture on dogs: 162 cases (2004-2007). J Am Vet Med </w:t>
      </w:r>
      <w:proofErr w:type="spellStart"/>
      <w:r w:rsidRPr="00061E09">
        <w:rPr>
          <w:rFonts w:ascii="Times New Roman" w:hAnsi="Times New Roman" w:cs="Times New Roman"/>
          <w:color w:val="231F20"/>
          <w:lang w:val="en-US"/>
        </w:rPr>
        <w:t>Assoc</w:t>
      </w:r>
      <w:proofErr w:type="spellEnd"/>
      <w:r w:rsidRPr="00061E09">
        <w:rPr>
          <w:rFonts w:ascii="Times New Roman" w:hAnsi="Times New Roman" w:cs="Times New Roman"/>
          <w:color w:val="231F20"/>
          <w:lang w:val="en-US"/>
        </w:rPr>
        <w:t xml:space="preserve"> 2010; 236: 887–891</w:t>
      </w:r>
    </w:p>
    <w:p w14:paraId="0FB940A5" w14:textId="77777777" w:rsidR="002C1F0B" w:rsidRPr="00061E09" w:rsidRDefault="002C1F0B" w:rsidP="002C1F0B">
      <w:pPr>
        <w:pStyle w:val="ListParagraph"/>
        <w:widowControl w:val="0"/>
        <w:numPr>
          <w:ilvl w:val="0"/>
          <w:numId w:val="3"/>
        </w:numPr>
        <w:autoSpaceDE w:val="0"/>
        <w:autoSpaceDN w:val="0"/>
        <w:adjustRightInd w:val="0"/>
        <w:spacing w:line="480" w:lineRule="auto"/>
        <w:jc w:val="both"/>
        <w:rPr>
          <w:rFonts w:ascii="Times New Roman" w:hAnsi="Times New Roman" w:cs="Times New Roman"/>
          <w:color w:val="231F20"/>
          <w:lang w:val="en-US"/>
        </w:rPr>
      </w:pPr>
      <w:r w:rsidRPr="00061E09">
        <w:rPr>
          <w:rFonts w:ascii="Times New Roman" w:hAnsi="Times New Roman" w:cs="Times New Roman"/>
          <w:color w:val="231F20"/>
          <w:lang w:val="en-US"/>
        </w:rPr>
        <w:t xml:space="preserve">Gallegos J, Unis M, Roush JK, </w:t>
      </w:r>
      <w:proofErr w:type="spellStart"/>
      <w:r w:rsidRPr="00061E09">
        <w:rPr>
          <w:rFonts w:ascii="Times New Roman" w:hAnsi="Times New Roman" w:cs="Times New Roman"/>
          <w:color w:val="231F20"/>
          <w:lang w:val="en-US"/>
        </w:rPr>
        <w:t>Agulian</w:t>
      </w:r>
      <w:proofErr w:type="spellEnd"/>
      <w:r w:rsidRPr="00061E09">
        <w:rPr>
          <w:rFonts w:ascii="Times New Roman" w:hAnsi="Times New Roman" w:cs="Times New Roman"/>
          <w:color w:val="231F20"/>
          <w:lang w:val="en-US"/>
        </w:rPr>
        <w:t xml:space="preserve"> L. Postoperative Complications and Short-Term Outcome Following Single-Session Bilateral Corrective Surgery for Medial Patellar Luxation in Dogs Weighing &lt;15 kg: 50 Cases (2009--2014). Vet </w:t>
      </w:r>
      <w:proofErr w:type="spellStart"/>
      <w:r w:rsidRPr="00061E09">
        <w:rPr>
          <w:rFonts w:ascii="Times New Roman" w:hAnsi="Times New Roman" w:cs="Times New Roman"/>
          <w:color w:val="231F20"/>
          <w:lang w:val="en-US"/>
        </w:rPr>
        <w:t>Surg</w:t>
      </w:r>
      <w:proofErr w:type="spellEnd"/>
      <w:r w:rsidRPr="00061E09">
        <w:rPr>
          <w:rFonts w:ascii="Times New Roman" w:hAnsi="Times New Roman" w:cs="Times New Roman"/>
          <w:color w:val="231F20"/>
          <w:lang w:val="en-US"/>
        </w:rPr>
        <w:t>; 2016, 45: 887-892</w:t>
      </w:r>
    </w:p>
    <w:p w14:paraId="50F1A33A" w14:textId="77777777" w:rsidR="002C1F0B" w:rsidRPr="00061E09" w:rsidRDefault="002C1F0B" w:rsidP="002C1F0B">
      <w:pPr>
        <w:pStyle w:val="ListParagraph"/>
        <w:widowControl w:val="0"/>
        <w:numPr>
          <w:ilvl w:val="0"/>
          <w:numId w:val="3"/>
        </w:numPr>
        <w:autoSpaceDE w:val="0"/>
        <w:autoSpaceDN w:val="0"/>
        <w:adjustRightInd w:val="0"/>
        <w:spacing w:line="480" w:lineRule="auto"/>
        <w:jc w:val="both"/>
        <w:rPr>
          <w:rFonts w:ascii="Times New Roman" w:hAnsi="Times New Roman" w:cs="Times New Roman"/>
          <w:color w:val="231F20"/>
          <w:lang w:val="en-US"/>
        </w:rPr>
      </w:pPr>
      <w:r w:rsidRPr="00061E09">
        <w:rPr>
          <w:rFonts w:ascii="Times New Roman" w:hAnsi="Times New Roman" w:cs="Times New Roman"/>
          <w:color w:val="231F20"/>
          <w:lang w:val="en-US"/>
        </w:rPr>
        <w:t xml:space="preserve">Cashmore RG, </w:t>
      </w:r>
      <w:proofErr w:type="spellStart"/>
      <w:r w:rsidRPr="00061E09">
        <w:rPr>
          <w:rFonts w:ascii="Times New Roman" w:hAnsi="Times New Roman" w:cs="Times New Roman"/>
          <w:color w:val="231F20"/>
          <w:lang w:val="en-US"/>
        </w:rPr>
        <w:t>Havlicek</w:t>
      </w:r>
      <w:proofErr w:type="spellEnd"/>
      <w:r w:rsidRPr="00061E09">
        <w:rPr>
          <w:rFonts w:ascii="Times New Roman" w:hAnsi="Times New Roman" w:cs="Times New Roman"/>
          <w:color w:val="231F20"/>
          <w:lang w:val="en-US"/>
        </w:rPr>
        <w:t xml:space="preserve"> M, Perkins NR, et al: Major complications and risk factors associated with surgical correction of congenital medial patellar luxation in 124 dogs. Vet Comp </w:t>
      </w:r>
      <w:proofErr w:type="spellStart"/>
      <w:r w:rsidRPr="00061E09">
        <w:rPr>
          <w:rFonts w:ascii="Times New Roman" w:hAnsi="Times New Roman" w:cs="Times New Roman"/>
          <w:color w:val="231F20"/>
          <w:lang w:val="en-US"/>
        </w:rPr>
        <w:t>Orthop</w:t>
      </w:r>
      <w:proofErr w:type="spellEnd"/>
      <w:r w:rsidRPr="00061E09">
        <w:rPr>
          <w:rFonts w:ascii="Times New Roman" w:hAnsi="Times New Roman" w:cs="Times New Roman"/>
          <w:color w:val="231F20"/>
          <w:lang w:val="en-US"/>
        </w:rPr>
        <w:t xml:space="preserve"> </w:t>
      </w:r>
      <w:proofErr w:type="spellStart"/>
      <w:r w:rsidRPr="00061E09">
        <w:rPr>
          <w:rFonts w:ascii="Times New Roman" w:hAnsi="Times New Roman" w:cs="Times New Roman"/>
          <w:color w:val="231F20"/>
          <w:lang w:val="en-US"/>
        </w:rPr>
        <w:t>Traumatol</w:t>
      </w:r>
      <w:proofErr w:type="spellEnd"/>
      <w:r w:rsidRPr="00061E09">
        <w:rPr>
          <w:rFonts w:ascii="Times New Roman" w:hAnsi="Times New Roman" w:cs="Times New Roman"/>
          <w:color w:val="231F20"/>
          <w:lang w:val="en-US"/>
        </w:rPr>
        <w:t xml:space="preserve"> 2014; 27: 263–270</w:t>
      </w:r>
    </w:p>
    <w:p w14:paraId="610FC521" w14:textId="77777777" w:rsidR="002C1F0B" w:rsidRPr="00061E09" w:rsidRDefault="002C1F0B" w:rsidP="002C1F0B">
      <w:pPr>
        <w:pStyle w:val="ListParagraph"/>
        <w:widowControl w:val="0"/>
        <w:numPr>
          <w:ilvl w:val="0"/>
          <w:numId w:val="3"/>
        </w:numPr>
        <w:autoSpaceDE w:val="0"/>
        <w:autoSpaceDN w:val="0"/>
        <w:adjustRightInd w:val="0"/>
        <w:spacing w:line="480" w:lineRule="auto"/>
        <w:jc w:val="both"/>
        <w:rPr>
          <w:rFonts w:ascii="Times New Roman" w:hAnsi="Times New Roman" w:cs="Times New Roman"/>
          <w:color w:val="231F20"/>
          <w:lang w:val="en-US"/>
        </w:rPr>
      </w:pPr>
      <w:r w:rsidRPr="00061E09">
        <w:rPr>
          <w:rFonts w:ascii="Times New Roman" w:hAnsi="Times New Roman" w:cs="Times New Roman"/>
          <w:color w:val="231F20"/>
          <w:lang w:val="en-US"/>
        </w:rPr>
        <w:lastRenderedPageBreak/>
        <w:t xml:space="preserve">Arthurs GI, Langley-Hobbs SJ: Complications associated with corrective surgery for patellar luxation in 109 dogs. Vet </w:t>
      </w:r>
      <w:proofErr w:type="spellStart"/>
      <w:r w:rsidRPr="00061E09">
        <w:rPr>
          <w:rFonts w:ascii="Times New Roman" w:hAnsi="Times New Roman" w:cs="Times New Roman"/>
          <w:color w:val="231F20"/>
          <w:lang w:val="en-US"/>
        </w:rPr>
        <w:t>Surg</w:t>
      </w:r>
      <w:proofErr w:type="spellEnd"/>
      <w:r w:rsidRPr="00061E09">
        <w:rPr>
          <w:rFonts w:ascii="Times New Roman" w:hAnsi="Times New Roman" w:cs="Times New Roman"/>
          <w:color w:val="231F20"/>
          <w:lang w:val="en-US"/>
        </w:rPr>
        <w:t xml:space="preserve"> 2006; 35: 559–566</w:t>
      </w:r>
    </w:p>
    <w:p w14:paraId="350A73C2" w14:textId="77777777" w:rsidR="002C1F0B" w:rsidRPr="00061E09" w:rsidRDefault="002C1F0B" w:rsidP="002C1F0B">
      <w:pPr>
        <w:pStyle w:val="ListParagraph"/>
        <w:widowControl w:val="0"/>
        <w:numPr>
          <w:ilvl w:val="0"/>
          <w:numId w:val="3"/>
        </w:numPr>
        <w:autoSpaceDE w:val="0"/>
        <w:autoSpaceDN w:val="0"/>
        <w:adjustRightInd w:val="0"/>
        <w:spacing w:line="480" w:lineRule="auto"/>
        <w:jc w:val="both"/>
        <w:rPr>
          <w:rFonts w:ascii="Times New Roman" w:hAnsi="Times New Roman" w:cs="Times New Roman"/>
          <w:color w:val="000000"/>
          <w:lang w:val="en-US"/>
        </w:rPr>
      </w:pPr>
      <w:r w:rsidRPr="00061E09">
        <w:rPr>
          <w:rFonts w:ascii="Times New Roman" w:hAnsi="Times New Roman" w:cs="Times New Roman"/>
          <w:color w:val="231F20"/>
          <w:lang w:val="en-US"/>
        </w:rPr>
        <w:t xml:space="preserve">Mostafa AA, Griffon DJ, Thomas MW, et al: </w:t>
      </w:r>
      <w:proofErr w:type="spellStart"/>
      <w:r w:rsidRPr="00061E09">
        <w:rPr>
          <w:rFonts w:ascii="Times New Roman" w:hAnsi="Times New Roman" w:cs="Times New Roman"/>
          <w:color w:val="231F20"/>
          <w:lang w:val="en-US"/>
        </w:rPr>
        <w:t>Proximodistal</w:t>
      </w:r>
      <w:proofErr w:type="spellEnd"/>
      <w:r w:rsidRPr="00061E09">
        <w:rPr>
          <w:rFonts w:ascii="Times New Roman" w:hAnsi="Times New Roman" w:cs="Times New Roman"/>
          <w:color w:val="231F20"/>
          <w:lang w:val="en-US"/>
        </w:rPr>
        <w:t xml:space="preserve"> alignment of the canine patella: radiographic evaluation and association with medial and lateral patellar luxation. Vet </w:t>
      </w:r>
      <w:proofErr w:type="spellStart"/>
      <w:r w:rsidRPr="00061E09">
        <w:rPr>
          <w:rFonts w:ascii="Times New Roman" w:hAnsi="Times New Roman" w:cs="Times New Roman"/>
          <w:color w:val="231F20"/>
          <w:lang w:val="en-US"/>
        </w:rPr>
        <w:t>Surg</w:t>
      </w:r>
      <w:proofErr w:type="spellEnd"/>
      <w:r w:rsidRPr="00061E09">
        <w:rPr>
          <w:rFonts w:ascii="Times New Roman" w:hAnsi="Times New Roman" w:cs="Times New Roman"/>
          <w:color w:val="231F20"/>
          <w:lang w:val="en-US"/>
        </w:rPr>
        <w:t xml:space="preserve"> 2008; 31: 201–211</w:t>
      </w:r>
    </w:p>
    <w:p w14:paraId="6D079B1C" w14:textId="05B23CF1" w:rsidR="002C1F0B" w:rsidRDefault="002C1F0B" w:rsidP="002C1F0B">
      <w:pPr>
        <w:pStyle w:val="ListParagraph"/>
        <w:widowControl w:val="0"/>
        <w:numPr>
          <w:ilvl w:val="0"/>
          <w:numId w:val="3"/>
        </w:numPr>
        <w:autoSpaceDE w:val="0"/>
        <w:autoSpaceDN w:val="0"/>
        <w:adjustRightInd w:val="0"/>
        <w:spacing w:line="480" w:lineRule="auto"/>
        <w:jc w:val="both"/>
        <w:rPr>
          <w:rFonts w:ascii="Times New Roman" w:hAnsi="Times New Roman" w:cs="Times New Roman"/>
          <w:color w:val="231F20"/>
          <w:lang w:val="en-US"/>
        </w:rPr>
      </w:pPr>
      <w:proofErr w:type="spellStart"/>
      <w:r w:rsidRPr="00061E09">
        <w:rPr>
          <w:rFonts w:ascii="Times New Roman" w:hAnsi="Times New Roman" w:cs="Times New Roman"/>
          <w:color w:val="231F20"/>
          <w:lang w:val="en-US"/>
        </w:rPr>
        <w:t>Linney</w:t>
      </w:r>
      <w:proofErr w:type="spellEnd"/>
      <w:r w:rsidRPr="00061E09">
        <w:rPr>
          <w:rFonts w:ascii="Times New Roman" w:hAnsi="Times New Roman" w:cs="Times New Roman"/>
          <w:color w:val="231F20"/>
          <w:lang w:val="en-US"/>
        </w:rPr>
        <w:t xml:space="preserve"> WR, Hammer DL, </w:t>
      </w:r>
      <w:proofErr w:type="spellStart"/>
      <w:r w:rsidRPr="00061E09">
        <w:rPr>
          <w:rFonts w:ascii="Times New Roman" w:hAnsi="Times New Roman" w:cs="Times New Roman"/>
          <w:color w:val="231F20"/>
          <w:lang w:val="en-US"/>
        </w:rPr>
        <w:t>Shott</w:t>
      </w:r>
      <w:proofErr w:type="spellEnd"/>
      <w:r w:rsidRPr="00061E09">
        <w:rPr>
          <w:rFonts w:ascii="Times New Roman" w:hAnsi="Times New Roman" w:cs="Times New Roman"/>
          <w:color w:val="231F20"/>
          <w:lang w:val="en-US"/>
        </w:rPr>
        <w:t xml:space="preserve"> S: Surgical treatment of medial patellar luxation without femoral trochlear groove deepening procedures in dogs: 91 cases (1998-2009). J Am Vet Med </w:t>
      </w:r>
      <w:proofErr w:type="spellStart"/>
      <w:r w:rsidRPr="00061E09">
        <w:rPr>
          <w:rFonts w:ascii="Times New Roman" w:hAnsi="Times New Roman" w:cs="Times New Roman"/>
          <w:color w:val="231F20"/>
          <w:lang w:val="en-US"/>
        </w:rPr>
        <w:t>Assoc</w:t>
      </w:r>
      <w:proofErr w:type="spellEnd"/>
      <w:r w:rsidRPr="00061E09">
        <w:rPr>
          <w:rFonts w:ascii="Times New Roman" w:hAnsi="Times New Roman" w:cs="Times New Roman"/>
          <w:color w:val="231F20"/>
          <w:lang w:val="en-US"/>
        </w:rPr>
        <w:t xml:space="preserve"> 2011; 238: 1168–1172</w:t>
      </w:r>
    </w:p>
    <w:p w14:paraId="15BD37F2" w14:textId="7431E620" w:rsidR="009527EF" w:rsidRPr="00183136" w:rsidRDefault="009527EF" w:rsidP="009527EF">
      <w:pPr>
        <w:pStyle w:val="ListParagraph"/>
        <w:numPr>
          <w:ilvl w:val="0"/>
          <w:numId w:val="3"/>
        </w:numPr>
        <w:spacing w:line="480" w:lineRule="auto"/>
        <w:jc w:val="both"/>
        <w:rPr>
          <w:rFonts w:ascii="Times New Roman" w:eastAsia="Times New Roman" w:hAnsi="Times New Roman" w:cs="Times New Roman"/>
          <w:lang w:val="en-US"/>
        </w:rPr>
      </w:pPr>
      <w:r>
        <w:rPr>
          <w:rFonts w:ascii="Times New Roman" w:hAnsi="Times New Roman" w:cs="Times New Roman"/>
          <w:lang w:val="en-US"/>
        </w:rPr>
        <w:t>Dunlap AE, Kim SE, Lewis DD Outcomes and complications following surgical correction of grade IV medial patellar luxation in dogs: 24 cases (2008-2014)</w:t>
      </w:r>
      <w:ins w:id="305" w:author="Rossanese, Matteo" w:date="2019-01-24T22:04:00Z">
        <w:r w:rsidR="00337B0D">
          <w:rPr>
            <w:rFonts w:ascii="Times New Roman" w:hAnsi="Times New Roman" w:cs="Times New Roman"/>
            <w:lang w:val="en-US"/>
          </w:rPr>
          <w:t xml:space="preserve">. J Am Vet Med </w:t>
        </w:r>
        <w:proofErr w:type="spellStart"/>
        <w:r w:rsidR="00337B0D">
          <w:rPr>
            <w:rFonts w:ascii="Times New Roman" w:hAnsi="Times New Roman" w:cs="Times New Roman"/>
            <w:lang w:val="en-US"/>
          </w:rPr>
          <w:t>Assoc</w:t>
        </w:r>
        <w:proofErr w:type="spellEnd"/>
        <w:r w:rsidR="00337B0D">
          <w:rPr>
            <w:rFonts w:ascii="Times New Roman" w:hAnsi="Times New Roman" w:cs="Times New Roman"/>
            <w:lang w:val="en-US"/>
          </w:rPr>
          <w:t xml:space="preserve"> 2016; 249: 208-213</w:t>
        </w:r>
      </w:ins>
    </w:p>
    <w:p w14:paraId="21D88C8B" w14:textId="77777777" w:rsidR="009527EF" w:rsidRPr="00061E09" w:rsidRDefault="009527EF" w:rsidP="00053BF2">
      <w:pPr>
        <w:pStyle w:val="ListParagraph"/>
        <w:widowControl w:val="0"/>
        <w:autoSpaceDE w:val="0"/>
        <w:autoSpaceDN w:val="0"/>
        <w:adjustRightInd w:val="0"/>
        <w:spacing w:line="480" w:lineRule="auto"/>
        <w:ind w:left="360"/>
        <w:jc w:val="both"/>
        <w:rPr>
          <w:rFonts w:ascii="Times New Roman" w:hAnsi="Times New Roman" w:cs="Times New Roman"/>
          <w:color w:val="231F20"/>
          <w:lang w:val="en-US"/>
        </w:rPr>
      </w:pPr>
    </w:p>
    <w:p w14:paraId="57D685DE" w14:textId="77777777" w:rsidR="002C1F0B" w:rsidRPr="00061E09" w:rsidRDefault="002C1F0B" w:rsidP="002C1F0B">
      <w:pPr>
        <w:pStyle w:val="ListParagraph"/>
        <w:widowControl w:val="0"/>
        <w:numPr>
          <w:ilvl w:val="0"/>
          <w:numId w:val="3"/>
        </w:numPr>
        <w:autoSpaceDE w:val="0"/>
        <w:autoSpaceDN w:val="0"/>
        <w:adjustRightInd w:val="0"/>
        <w:spacing w:line="480" w:lineRule="auto"/>
        <w:jc w:val="both"/>
        <w:rPr>
          <w:rFonts w:ascii="Times New Roman" w:hAnsi="Times New Roman" w:cs="Times New Roman"/>
          <w:lang w:val="en-US"/>
        </w:rPr>
      </w:pPr>
      <w:r w:rsidRPr="00061E09">
        <w:rPr>
          <w:rFonts w:ascii="Times New Roman" w:hAnsi="Times New Roman" w:cs="Times New Roman"/>
          <w:lang w:val="en-US"/>
        </w:rPr>
        <w:t xml:space="preserve">Singleton WB: The surgical correction of stifle deformities in the dog. J Small </w:t>
      </w:r>
      <w:proofErr w:type="spellStart"/>
      <w:r w:rsidRPr="00061E09">
        <w:rPr>
          <w:rFonts w:ascii="Times New Roman" w:hAnsi="Times New Roman" w:cs="Times New Roman"/>
          <w:lang w:val="en-US"/>
        </w:rPr>
        <w:t>Anim</w:t>
      </w:r>
      <w:proofErr w:type="spellEnd"/>
      <w:r w:rsidRPr="00061E09">
        <w:rPr>
          <w:rFonts w:ascii="Times New Roman" w:hAnsi="Times New Roman" w:cs="Times New Roman"/>
          <w:lang w:val="en-US"/>
        </w:rPr>
        <w:t xml:space="preserve"> </w:t>
      </w:r>
      <w:proofErr w:type="spellStart"/>
      <w:r w:rsidRPr="00061E09">
        <w:rPr>
          <w:rFonts w:ascii="Times New Roman" w:hAnsi="Times New Roman" w:cs="Times New Roman"/>
          <w:lang w:val="en-US"/>
        </w:rPr>
        <w:t>Pract</w:t>
      </w:r>
      <w:proofErr w:type="spellEnd"/>
      <w:r w:rsidRPr="00061E09">
        <w:rPr>
          <w:rFonts w:ascii="Times New Roman" w:hAnsi="Times New Roman" w:cs="Times New Roman"/>
          <w:lang w:val="en-US"/>
        </w:rPr>
        <w:t xml:space="preserve"> 1969; 10: 59–69</w:t>
      </w:r>
      <w:del w:id="306" w:author="Rossanese, Matteo" w:date="2019-01-24T22:48:00Z">
        <w:r w:rsidRPr="00061E09" w:rsidDel="004952DC">
          <w:rPr>
            <w:rFonts w:ascii="Times New Roman" w:hAnsi="Times New Roman" w:cs="Times New Roman"/>
            <w:lang w:val="en-US"/>
          </w:rPr>
          <w:delText xml:space="preserve">, </w:delText>
        </w:r>
      </w:del>
    </w:p>
    <w:p w14:paraId="5BDA89DC" w14:textId="69A9B22A" w:rsidR="002C1F0B" w:rsidRPr="00061E09" w:rsidRDefault="002C1F0B" w:rsidP="002C1F0B">
      <w:pPr>
        <w:pStyle w:val="ListParagraph"/>
        <w:widowControl w:val="0"/>
        <w:numPr>
          <w:ilvl w:val="0"/>
          <w:numId w:val="3"/>
        </w:numPr>
        <w:autoSpaceDE w:val="0"/>
        <w:autoSpaceDN w:val="0"/>
        <w:adjustRightInd w:val="0"/>
        <w:spacing w:line="480" w:lineRule="auto"/>
        <w:jc w:val="both"/>
        <w:rPr>
          <w:rFonts w:ascii="Times New Roman" w:hAnsi="Times New Roman" w:cs="Times New Roman"/>
          <w:color w:val="000000"/>
          <w:lang w:val="en-US"/>
        </w:rPr>
      </w:pPr>
      <w:r w:rsidRPr="00061E09">
        <w:rPr>
          <w:rFonts w:ascii="Times New Roman" w:hAnsi="Times New Roman" w:cs="Times New Roman"/>
          <w:color w:val="000000"/>
          <w:lang w:val="en-US"/>
        </w:rPr>
        <w:t xml:space="preserve">Slocum, B., Devine, T. </w:t>
      </w:r>
      <w:r w:rsidR="00346E76" w:rsidRPr="00346E76">
        <w:rPr>
          <w:rFonts w:ascii="Times New Roman" w:hAnsi="Times New Roman" w:cs="Times New Roman"/>
          <w:color w:val="000000"/>
          <w:lang w:val="en-US"/>
        </w:rPr>
        <w:t>Trochlear</w:t>
      </w:r>
      <w:r w:rsidRPr="00061E09">
        <w:rPr>
          <w:rFonts w:ascii="Times New Roman" w:hAnsi="Times New Roman" w:cs="Times New Roman"/>
          <w:color w:val="000000"/>
          <w:lang w:val="en-US"/>
        </w:rPr>
        <w:t xml:space="preserve"> recession for correction of </w:t>
      </w:r>
      <w:proofErr w:type="spellStart"/>
      <w:r w:rsidRPr="00061E09">
        <w:rPr>
          <w:rFonts w:ascii="Times New Roman" w:hAnsi="Times New Roman" w:cs="Times New Roman"/>
          <w:color w:val="000000"/>
          <w:lang w:val="en-US"/>
        </w:rPr>
        <w:t>luxating</w:t>
      </w:r>
      <w:proofErr w:type="spellEnd"/>
      <w:r w:rsidRPr="00061E09">
        <w:rPr>
          <w:rFonts w:ascii="Times New Roman" w:hAnsi="Times New Roman" w:cs="Times New Roman"/>
          <w:color w:val="000000"/>
          <w:lang w:val="en-US"/>
        </w:rPr>
        <w:t xml:space="preserve"> patella in the dog. </w:t>
      </w:r>
      <w:r w:rsidRPr="00061E09">
        <w:rPr>
          <w:rFonts w:ascii="Times New Roman" w:hAnsi="Times New Roman" w:cs="Times New Roman"/>
          <w:color w:val="231F20"/>
          <w:lang w:val="en-US"/>
        </w:rPr>
        <w:t xml:space="preserve">J Am Vet Med </w:t>
      </w:r>
      <w:proofErr w:type="spellStart"/>
      <w:r w:rsidRPr="00061E09">
        <w:rPr>
          <w:rFonts w:ascii="Times New Roman" w:hAnsi="Times New Roman" w:cs="Times New Roman"/>
          <w:color w:val="231F20"/>
          <w:lang w:val="en-US"/>
        </w:rPr>
        <w:t>Assoc</w:t>
      </w:r>
      <w:proofErr w:type="spellEnd"/>
      <w:r w:rsidRPr="00061E09">
        <w:rPr>
          <w:rFonts w:ascii="Times New Roman" w:hAnsi="Times New Roman" w:cs="Times New Roman"/>
          <w:color w:val="231F20"/>
          <w:lang w:val="en-US"/>
        </w:rPr>
        <w:t xml:space="preserve"> </w:t>
      </w:r>
      <w:r w:rsidRPr="00061E09">
        <w:rPr>
          <w:rFonts w:ascii="Times New Roman" w:hAnsi="Times New Roman" w:cs="Times New Roman"/>
          <w:color w:val="000000"/>
          <w:lang w:val="en-US"/>
        </w:rPr>
        <w:t>1985; 186: 365-369</w:t>
      </w:r>
    </w:p>
    <w:p w14:paraId="69E7B28F" w14:textId="77777777" w:rsidR="002C1F0B" w:rsidRPr="00061E09" w:rsidRDefault="002C1F0B" w:rsidP="002C1F0B">
      <w:pPr>
        <w:pStyle w:val="ListParagraph"/>
        <w:widowControl w:val="0"/>
        <w:numPr>
          <w:ilvl w:val="0"/>
          <w:numId w:val="3"/>
        </w:numPr>
        <w:autoSpaceDE w:val="0"/>
        <w:autoSpaceDN w:val="0"/>
        <w:adjustRightInd w:val="0"/>
        <w:spacing w:line="480" w:lineRule="auto"/>
        <w:jc w:val="both"/>
        <w:rPr>
          <w:rFonts w:ascii="Times New Roman" w:hAnsi="Times New Roman" w:cs="Times New Roman"/>
          <w:color w:val="000000"/>
          <w:lang w:val="en-US"/>
        </w:rPr>
      </w:pPr>
      <w:r w:rsidRPr="00061E09">
        <w:rPr>
          <w:rFonts w:ascii="Times New Roman" w:eastAsia="Times New Roman" w:hAnsi="Times New Roman" w:cs="Times New Roman"/>
          <w:color w:val="000000"/>
          <w:shd w:val="clear" w:color="auto" w:fill="FFFFFF"/>
          <w:lang w:val="en-US"/>
        </w:rPr>
        <w:t xml:space="preserve">Talcott KW, Goring RL, de </w:t>
      </w:r>
      <w:proofErr w:type="spellStart"/>
      <w:r w:rsidRPr="00061E09">
        <w:rPr>
          <w:rFonts w:ascii="Times New Roman" w:eastAsia="Times New Roman" w:hAnsi="Times New Roman" w:cs="Times New Roman"/>
          <w:color w:val="000000"/>
          <w:shd w:val="clear" w:color="auto" w:fill="FFFFFF"/>
          <w:lang w:val="en-US"/>
        </w:rPr>
        <w:t>Haan</w:t>
      </w:r>
      <w:proofErr w:type="spellEnd"/>
      <w:r w:rsidRPr="00061E09">
        <w:rPr>
          <w:rFonts w:ascii="Times New Roman" w:eastAsia="Times New Roman" w:hAnsi="Times New Roman" w:cs="Times New Roman"/>
          <w:color w:val="000000"/>
          <w:shd w:val="clear" w:color="auto" w:fill="FFFFFF"/>
          <w:lang w:val="en-US"/>
        </w:rPr>
        <w:t xml:space="preserve"> JJ. Rectangular recession </w:t>
      </w:r>
      <w:proofErr w:type="spellStart"/>
      <w:r w:rsidRPr="00061E09">
        <w:rPr>
          <w:rFonts w:ascii="Times New Roman" w:eastAsia="Times New Roman" w:hAnsi="Times New Roman" w:cs="Times New Roman"/>
          <w:color w:val="000000"/>
          <w:shd w:val="clear" w:color="auto" w:fill="FFFFFF"/>
          <w:lang w:val="en-US"/>
        </w:rPr>
        <w:t>trochleoplasty</w:t>
      </w:r>
      <w:proofErr w:type="spellEnd"/>
      <w:r w:rsidRPr="00061E09">
        <w:rPr>
          <w:rFonts w:ascii="Times New Roman" w:eastAsia="Times New Roman" w:hAnsi="Times New Roman" w:cs="Times New Roman"/>
          <w:color w:val="000000"/>
          <w:shd w:val="clear" w:color="auto" w:fill="FFFFFF"/>
          <w:lang w:val="en-US"/>
        </w:rPr>
        <w:t xml:space="preserve"> for treatment of patellar luxation in dogs and cats. </w:t>
      </w:r>
      <w:r w:rsidRPr="00061E09">
        <w:rPr>
          <w:rFonts w:ascii="Times New Roman" w:eastAsia="Times New Roman" w:hAnsi="Times New Roman" w:cs="Times New Roman"/>
          <w:color w:val="000000"/>
          <w:lang w:val="en-US"/>
        </w:rPr>
        <w:t xml:space="preserve">Vet Comp </w:t>
      </w:r>
      <w:proofErr w:type="spellStart"/>
      <w:r w:rsidRPr="00061E09">
        <w:rPr>
          <w:rFonts w:ascii="Times New Roman" w:eastAsia="Times New Roman" w:hAnsi="Times New Roman" w:cs="Times New Roman"/>
          <w:color w:val="000000"/>
          <w:lang w:val="en-US"/>
        </w:rPr>
        <w:t>Orthop</w:t>
      </w:r>
      <w:proofErr w:type="spellEnd"/>
      <w:r w:rsidRPr="00061E09">
        <w:rPr>
          <w:rFonts w:ascii="Times New Roman" w:eastAsia="Times New Roman" w:hAnsi="Times New Roman" w:cs="Times New Roman"/>
          <w:color w:val="000000"/>
          <w:lang w:val="en-US"/>
        </w:rPr>
        <w:t xml:space="preserve"> </w:t>
      </w:r>
      <w:proofErr w:type="spellStart"/>
      <w:r w:rsidRPr="00061E09">
        <w:rPr>
          <w:rFonts w:ascii="Times New Roman" w:eastAsia="Times New Roman" w:hAnsi="Times New Roman" w:cs="Times New Roman"/>
          <w:color w:val="000000"/>
          <w:lang w:val="en-US"/>
        </w:rPr>
        <w:t>Traumat</w:t>
      </w:r>
      <w:proofErr w:type="spellEnd"/>
      <w:r w:rsidRPr="00061E09">
        <w:rPr>
          <w:rFonts w:ascii="Times New Roman" w:eastAsia="Times New Roman" w:hAnsi="Times New Roman" w:cs="Times New Roman"/>
          <w:color w:val="000000"/>
          <w:lang w:val="en-US"/>
        </w:rPr>
        <w:t>. 2000;13: 39–43</w:t>
      </w:r>
    </w:p>
    <w:p w14:paraId="78B9F887" w14:textId="037B6DA9" w:rsidR="002C1F0B" w:rsidRPr="00337B0D" w:rsidRDefault="002C1F0B" w:rsidP="002C1F0B">
      <w:pPr>
        <w:pStyle w:val="ListParagraph"/>
        <w:widowControl w:val="0"/>
        <w:numPr>
          <w:ilvl w:val="0"/>
          <w:numId w:val="3"/>
        </w:numPr>
        <w:autoSpaceDE w:val="0"/>
        <w:autoSpaceDN w:val="0"/>
        <w:adjustRightInd w:val="0"/>
        <w:spacing w:line="480" w:lineRule="auto"/>
        <w:jc w:val="both"/>
        <w:rPr>
          <w:rFonts w:ascii="Times New Roman" w:hAnsi="Times New Roman" w:cs="Times New Roman"/>
          <w:color w:val="000000"/>
          <w:lang w:val="en-US"/>
        </w:rPr>
      </w:pPr>
      <w:r w:rsidRPr="00061E09">
        <w:rPr>
          <w:rFonts w:ascii="Times New Roman" w:hAnsi="Times New Roman" w:cs="Times New Roman"/>
          <w:lang w:val="en-US"/>
        </w:rPr>
        <w:t xml:space="preserve">Cook JL, Evans R, </w:t>
      </w:r>
      <w:proofErr w:type="spellStart"/>
      <w:r w:rsidRPr="00061E09">
        <w:rPr>
          <w:rFonts w:ascii="Times New Roman" w:hAnsi="Times New Roman" w:cs="Times New Roman"/>
          <w:lang w:val="en-US"/>
        </w:rPr>
        <w:t>Conzemius</w:t>
      </w:r>
      <w:proofErr w:type="spellEnd"/>
      <w:r w:rsidR="00346E76">
        <w:rPr>
          <w:rFonts w:ascii="Times New Roman" w:hAnsi="Times New Roman" w:cs="Times New Roman"/>
          <w:lang w:val="en-US"/>
        </w:rPr>
        <w:t xml:space="preserve"> </w:t>
      </w:r>
      <w:r w:rsidRPr="00061E09">
        <w:rPr>
          <w:rFonts w:ascii="Times New Roman" w:hAnsi="Times New Roman" w:cs="Times New Roman"/>
          <w:lang w:val="en-US"/>
        </w:rPr>
        <w:t xml:space="preserve">M, et al. Proposed definitions and criteria for reporting </w:t>
      </w:r>
      <w:r w:rsidRPr="00337B0D">
        <w:rPr>
          <w:rFonts w:ascii="Times New Roman" w:hAnsi="Times New Roman" w:cs="Times New Roman"/>
          <w:lang w:val="en-US"/>
        </w:rPr>
        <w:t xml:space="preserve">time frame, outcome, and complications for clinical </w:t>
      </w:r>
      <w:proofErr w:type="spellStart"/>
      <w:r w:rsidR="00346E76" w:rsidRPr="00337B0D">
        <w:rPr>
          <w:rFonts w:ascii="Times New Roman" w:hAnsi="Times New Roman" w:cs="Times New Roman"/>
          <w:lang w:val="en-US"/>
        </w:rPr>
        <w:t>orthop</w:t>
      </w:r>
      <w:ins w:id="307" w:author="Rossanese, Matteo" w:date="2019-01-24T18:07:00Z">
        <w:r w:rsidR="00053BF2" w:rsidRPr="00337B0D">
          <w:rPr>
            <w:rFonts w:ascii="Times New Roman" w:hAnsi="Times New Roman" w:cs="Times New Roman"/>
            <w:lang w:val="en-US"/>
          </w:rPr>
          <w:t>a</w:t>
        </w:r>
      </w:ins>
      <w:r w:rsidR="00346E76" w:rsidRPr="00337B0D">
        <w:rPr>
          <w:rFonts w:ascii="Times New Roman" w:hAnsi="Times New Roman" w:cs="Times New Roman"/>
          <w:lang w:val="en-US"/>
        </w:rPr>
        <w:t>edic</w:t>
      </w:r>
      <w:proofErr w:type="spellEnd"/>
      <w:r w:rsidRPr="00337B0D">
        <w:rPr>
          <w:rFonts w:ascii="Times New Roman" w:hAnsi="Times New Roman" w:cs="Times New Roman"/>
          <w:lang w:val="en-US"/>
        </w:rPr>
        <w:t xml:space="preserve"> studies in veterinary medicine. Vet </w:t>
      </w:r>
      <w:proofErr w:type="spellStart"/>
      <w:r w:rsidRPr="00337B0D">
        <w:rPr>
          <w:rFonts w:ascii="Times New Roman" w:hAnsi="Times New Roman" w:cs="Times New Roman"/>
          <w:lang w:val="en-US"/>
        </w:rPr>
        <w:t>Surg</w:t>
      </w:r>
      <w:proofErr w:type="spellEnd"/>
      <w:r w:rsidRPr="00337B0D">
        <w:rPr>
          <w:rFonts w:ascii="Times New Roman" w:hAnsi="Times New Roman" w:cs="Times New Roman"/>
          <w:lang w:val="en-US"/>
        </w:rPr>
        <w:t xml:space="preserve"> 2010; 39: 905 – 908</w:t>
      </w:r>
    </w:p>
    <w:p w14:paraId="1180586B" w14:textId="22FEDF42" w:rsidR="002C1F0B" w:rsidRPr="00337B0D" w:rsidRDefault="002C1F0B" w:rsidP="002C1F0B">
      <w:pPr>
        <w:pStyle w:val="ListParagraph"/>
        <w:widowControl w:val="0"/>
        <w:numPr>
          <w:ilvl w:val="0"/>
          <w:numId w:val="3"/>
        </w:numPr>
        <w:autoSpaceDE w:val="0"/>
        <w:autoSpaceDN w:val="0"/>
        <w:adjustRightInd w:val="0"/>
        <w:spacing w:line="480" w:lineRule="auto"/>
        <w:jc w:val="both"/>
        <w:rPr>
          <w:rFonts w:ascii="Times New Roman" w:eastAsia="Times New Roman" w:hAnsi="Times New Roman" w:cs="Times New Roman"/>
          <w:lang w:val="en-US"/>
        </w:rPr>
      </w:pPr>
      <w:proofErr w:type="spellStart"/>
      <w:r w:rsidRPr="00337B0D">
        <w:rPr>
          <w:rFonts w:ascii="Times New Roman" w:hAnsi="Times New Roman" w:cs="Times New Roman"/>
          <w:lang w:val="en-US"/>
        </w:rPr>
        <w:t>Oshin</w:t>
      </w:r>
      <w:proofErr w:type="spellEnd"/>
      <w:r w:rsidRPr="00337B0D">
        <w:rPr>
          <w:rFonts w:ascii="Times New Roman" w:hAnsi="Times New Roman" w:cs="Times New Roman"/>
          <w:lang w:val="en-US"/>
        </w:rPr>
        <w:t xml:space="preserve"> A Complications associated with the treatment of patellar luxation, in Griffon D, </w:t>
      </w:r>
      <w:proofErr w:type="spellStart"/>
      <w:r w:rsidRPr="00337B0D">
        <w:rPr>
          <w:rFonts w:ascii="Times New Roman" w:hAnsi="Times New Roman" w:cs="Times New Roman"/>
          <w:lang w:val="en-US"/>
        </w:rPr>
        <w:t>Hamaide</w:t>
      </w:r>
      <w:proofErr w:type="spellEnd"/>
      <w:r w:rsidRPr="00337B0D">
        <w:rPr>
          <w:rFonts w:ascii="Times New Roman" w:hAnsi="Times New Roman" w:cs="Times New Roman"/>
          <w:lang w:val="en-US"/>
        </w:rPr>
        <w:t xml:space="preserve"> A (</w:t>
      </w:r>
      <w:proofErr w:type="spellStart"/>
      <w:r w:rsidRPr="00337B0D">
        <w:rPr>
          <w:rFonts w:ascii="Times New Roman" w:hAnsi="Times New Roman" w:cs="Times New Roman"/>
          <w:lang w:val="en-US"/>
        </w:rPr>
        <w:t>eds</w:t>
      </w:r>
      <w:proofErr w:type="spellEnd"/>
      <w:r w:rsidRPr="00337B0D">
        <w:rPr>
          <w:rFonts w:ascii="Times New Roman" w:hAnsi="Times New Roman" w:cs="Times New Roman"/>
          <w:lang w:val="en-US"/>
        </w:rPr>
        <w:t xml:space="preserve">): Complications in Small Animal surgery, Vol.1, </w:t>
      </w:r>
      <w:proofErr w:type="spellStart"/>
      <w:r w:rsidRPr="00337B0D">
        <w:rPr>
          <w:rFonts w:ascii="Times New Roman" w:eastAsia="Times New Roman" w:hAnsi="Times New Roman" w:cs="Times New Roman"/>
          <w:color w:val="000000"/>
          <w:shd w:val="clear" w:color="auto" w:fill="FFFFFF"/>
          <w:lang w:val="en-US"/>
        </w:rPr>
        <w:t>Chichester</w:t>
      </w:r>
      <w:proofErr w:type="spellEnd"/>
      <w:r w:rsidRPr="00337B0D">
        <w:rPr>
          <w:rFonts w:ascii="Times New Roman" w:eastAsia="Times New Roman" w:hAnsi="Times New Roman" w:cs="Times New Roman"/>
          <w:color w:val="000000"/>
          <w:shd w:val="clear" w:color="auto" w:fill="FFFFFF"/>
          <w:lang w:val="en-US"/>
        </w:rPr>
        <w:t xml:space="preserve">, UK, John Wiley &amp; Sons, Ltd, </w:t>
      </w:r>
      <w:r w:rsidRPr="00337B0D">
        <w:rPr>
          <w:rFonts w:ascii="Times New Roman" w:hAnsi="Times New Roman" w:cs="Times New Roman"/>
          <w:lang w:val="en-US"/>
        </w:rPr>
        <w:t>2016, pp 889-896</w:t>
      </w:r>
    </w:p>
    <w:p w14:paraId="03CCC0A4" w14:textId="5D785636" w:rsidR="002C1F0B" w:rsidRPr="00061E09" w:rsidRDefault="002C1F0B" w:rsidP="002C1F0B">
      <w:pPr>
        <w:pStyle w:val="ListParagraph"/>
        <w:widowControl w:val="0"/>
        <w:numPr>
          <w:ilvl w:val="0"/>
          <w:numId w:val="3"/>
        </w:numPr>
        <w:autoSpaceDE w:val="0"/>
        <w:autoSpaceDN w:val="0"/>
        <w:adjustRightInd w:val="0"/>
        <w:spacing w:line="480" w:lineRule="auto"/>
        <w:jc w:val="both"/>
        <w:rPr>
          <w:rFonts w:ascii="Times New Roman" w:hAnsi="Times New Roman" w:cs="Times New Roman"/>
          <w:color w:val="000000"/>
          <w:lang w:val="en-US"/>
        </w:rPr>
      </w:pPr>
      <w:r w:rsidRPr="00337B0D">
        <w:rPr>
          <w:rFonts w:ascii="Times New Roman" w:hAnsi="Times New Roman" w:cs="Times New Roman"/>
          <w:color w:val="000000"/>
          <w:lang w:val="en-US"/>
        </w:rPr>
        <w:lastRenderedPageBreak/>
        <w:t xml:space="preserve"> Johnson AL, Probs</w:t>
      </w:r>
      <w:r w:rsidR="00346E76" w:rsidRPr="00337B0D">
        <w:rPr>
          <w:rFonts w:ascii="Times New Roman" w:hAnsi="Times New Roman" w:cs="Times New Roman"/>
          <w:color w:val="000000"/>
          <w:lang w:val="en-US"/>
        </w:rPr>
        <w:t>t</w:t>
      </w:r>
      <w:r w:rsidRPr="00337B0D">
        <w:rPr>
          <w:rFonts w:ascii="Times New Roman" w:hAnsi="Times New Roman" w:cs="Times New Roman"/>
          <w:color w:val="000000"/>
          <w:lang w:val="en-US"/>
        </w:rPr>
        <w:t xml:space="preserve"> CW, Decamp CE, et </w:t>
      </w:r>
      <w:r w:rsidRPr="00061E09">
        <w:rPr>
          <w:rFonts w:ascii="Times New Roman" w:hAnsi="Times New Roman" w:cs="Times New Roman"/>
          <w:color w:val="000000"/>
          <w:lang w:val="en-US"/>
        </w:rPr>
        <w:t xml:space="preserve">al. Comparison of </w:t>
      </w:r>
      <w:r w:rsidR="00346E76" w:rsidRPr="00346E76">
        <w:rPr>
          <w:rFonts w:ascii="Times New Roman" w:hAnsi="Times New Roman" w:cs="Times New Roman"/>
          <w:color w:val="000000"/>
          <w:lang w:val="en-US"/>
        </w:rPr>
        <w:t>trochlear</w:t>
      </w:r>
      <w:r w:rsidRPr="00061E09">
        <w:rPr>
          <w:rFonts w:ascii="Times New Roman" w:hAnsi="Times New Roman" w:cs="Times New Roman"/>
          <w:color w:val="000000"/>
          <w:lang w:val="en-US"/>
        </w:rPr>
        <w:t xml:space="preserve"> block recession and trochlear wedge recession for canine patellar luxation using a cadaveric model. Vet </w:t>
      </w:r>
      <w:proofErr w:type="spellStart"/>
      <w:r w:rsidRPr="00061E09">
        <w:rPr>
          <w:rFonts w:ascii="Times New Roman" w:hAnsi="Times New Roman" w:cs="Times New Roman"/>
          <w:color w:val="000000"/>
          <w:lang w:val="en-US"/>
        </w:rPr>
        <w:t>Surg</w:t>
      </w:r>
      <w:proofErr w:type="spellEnd"/>
      <w:r w:rsidRPr="00061E09">
        <w:rPr>
          <w:rFonts w:ascii="Times New Roman" w:hAnsi="Times New Roman" w:cs="Times New Roman"/>
          <w:color w:val="000000"/>
          <w:lang w:val="en-US"/>
        </w:rPr>
        <w:t xml:space="preserve"> 2001; 30: 140-150</w:t>
      </w:r>
    </w:p>
    <w:p w14:paraId="4450AA98" w14:textId="6B5EAF29" w:rsidR="002C1F0B" w:rsidRPr="00061E09" w:rsidRDefault="002C1F0B" w:rsidP="002C1F0B">
      <w:pPr>
        <w:pStyle w:val="ListParagraph"/>
        <w:numPr>
          <w:ilvl w:val="0"/>
          <w:numId w:val="3"/>
        </w:numPr>
        <w:spacing w:line="480" w:lineRule="auto"/>
        <w:jc w:val="both"/>
        <w:rPr>
          <w:rFonts w:ascii="Times New Roman" w:eastAsia="Times New Roman" w:hAnsi="Times New Roman" w:cs="Times New Roman"/>
          <w:lang w:val="en-US"/>
        </w:rPr>
      </w:pPr>
      <w:proofErr w:type="spellStart"/>
      <w:r w:rsidRPr="00061E09">
        <w:rPr>
          <w:rFonts w:ascii="Times New Roman" w:hAnsi="Times New Roman" w:cs="Times New Roman"/>
          <w:color w:val="231F20"/>
          <w:lang w:val="en-US"/>
        </w:rPr>
        <w:t>Kowaleski</w:t>
      </w:r>
      <w:proofErr w:type="spellEnd"/>
      <w:r w:rsidRPr="00061E09">
        <w:rPr>
          <w:rFonts w:ascii="Times New Roman" w:hAnsi="Times New Roman" w:cs="Times New Roman"/>
          <w:color w:val="231F20"/>
          <w:lang w:val="en-US"/>
        </w:rPr>
        <w:t xml:space="preserve"> MP, </w:t>
      </w:r>
      <w:proofErr w:type="spellStart"/>
      <w:r w:rsidRPr="00061E09">
        <w:rPr>
          <w:rFonts w:ascii="Times New Roman" w:hAnsi="Times New Roman" w:cs="Times New Roman"/>
          <w:color w:val="231F20"/>
          <w:lang w:val="en-US"/>
        </w:rPr>
        <w:t>Boudrieau</w:t>
      </w:r>
      <w:proofErr w:type="spellEnd"/>
      <w:r w:rsidRPr="00061E09">
        <w:rPr>
          <w:rFonts w:ascii="Times New Roman" w:hAnsi="Times New Roman" w:cs="Times New Roman"/>
          <w:color w:val="231F20"/>
          <w:lang w:val="en-US"/>
        </w:rPr>
        <w:t xml:space="preserve"> RJ, </w:t>
      </w:r>
      <w:proofErr w:type="spellStart"/>
      <w:r w:rsidRPr="00061E09">
        <w:rPr>
          <w:rFonts w:ascii="Times New Roman" w:hAnsi="Times New Roman" w:cs="Times New Roman"/>
          <w:color w:val="231F20"/>
          <w:lang w:val="en-US"/>
        </w:rPr>
        <w:t>Pozzi</w:t>
      </w:r>
      <w:proofErr w:type="spellEnd"/>
      <w:r w:rsidRPr="00061E09">
        <w:rPr>
          <w:rFonts w:ascii="Times New Roman" w:hAnsi="Times New Roman" w:cs="Times New Roman"/>
          <w:color w:val="231F20"/>
          <w:lang w:val="en-US"/>
        </w:rPr>
        <w:t xml:space="preserve"> A: Stifle joint, in Johnston SA, Tobias KM (</w:t>
      </w:r>
      <w:proofErr w:type="spellStart"/>
      <w:r w:rsidRPr="00061E09">
        <w:rPr>
          <w:rFonts w:ascii="Times New Roman" w:hAnsi="Times New Roman" w:cs="Times New Roman"/>
          <w:color w:val="231F20"/>
          <w:lang w:val="en-US"/>
        </w:rPr>
        <w:t>eds</w:t>
      </w:r>
      <w:proofErr w:type="spellEnd"/>
      <w:r w:rsidRPr="00061E09">
        <w:rPr>
          <w:rFonts w:ascii="Times New Roman" w:hAnsi="Times New Roman" w:cs="Times New Roman"/>
          <w:color w:val="231F20"/>
          <w:lang w:val="en-US"/>
        </w:rPr>
        <w:t xml:space="preserve">): Veterinary surgery small animal, Vol.2. </w:t>
      </w:r>
      <w:ins w:id="308" w:author="Rossanese, Matteo" w:date="2019-01-24T22:07:00Z">
        <w:r w:rsidR="00337B0D">
          <w:rPr>
            <w:rFonts w:ascii="Times New Roman" w:hAnsi="Times New Roman" w:cs="Times New Roman"/>
            <w:color w:val="231F20"/>
            <w:lang w:val="en-US"/>
          </w:rPr>
          <w:t>2</w:t>
        </w:r>
        <w:r w:rsidR="00337B0D" w:rsidRPr="00337B0D">
          <w:rPr>
            <w:rFonts w:ascii="Times New Roman" w:hAnsi="Times New Roman" w:cs="Times New Roman"/>
            <w:color w:val="231F20"/>
            <w:lang w:val="en-US"/>
          </w:rPr>
          <w:t>nd</w:t>
        </w:r>
        <w:r w:rsidR="00337B0D">
          <w:rPr>
            <w:rFonts w:ascii="Times New Roman" w:hAnsi="Times New Roman" w:cs="Times New Roman"/>
            <w:color w:val="231F20"/>
            <w:lang w:val="en-US"/>
          </w:rPr>
          <w:t xml:space="preserve"> ed. </w:t>
        </w:r>
      </w:ins>
      <w:r w:rsidRPr="00061E09">
        <w:rPr>
          <w:rFonts w:ascii="Times New Roman" w:hAnsi="Times New Roman" w:cs="Times New Roman"/>
          <w:color w:val="231F20"/>
          <w:lang w:val="en-US"/>
        </w:rPr>
        <w:t>St. Louis, MO, Elsevier, 2017, pp 906–998</w:t>
      </w:r>
    </w:p>
    <w:p w14:paraId="65AD52DF" w14:textId="77777777" w:rsidR="002C1F0B" w:rsidRPr="004E7FF5" w:rsidRDefault="002C1F0B" w:rsidP="002C1F0B">
      <w:pPr>
        <w:pStyle w:val="ListParagraph"/>
        <w:numPr>
          <w:ilvl w:val="0"/>
          <w:numId w:val="3"/>
        </w:numPr>
        <w:spacing w:line="480" w:lineRule="auto"/>
        <w:jc w:val="both"/>
        <w:rPr>
          <w:rFonts w:ascii="Times New Roman" w:eastAsia="Times New Roman" w:hAnsi="Times New Roman" w:cs="Times New Roman"/>
          <w:lang w:val="en-US"/>
        </w:rPr>
      </w:pPr>
      <w:proofErr w:type="spellStart"/>
      <w:r w:rsidRPr="004E7FF5">
        <w:rPr>
          <w:rFonts w:ascii="Times New Roman" w:eastAsia="Times New Roman" w:hAnsi="Times New Roman" w:cs="Times New Roman"/>
          <w:color w:val="000000"/>
          <w:shd w:val="clear" w:color="auto" w:fill="FFFFFF"/>
          <w:lang w:val="en-US"/>
        </w:rPr>
        <w:t>Stanke</w:t>
      </w:r>
      <w:proofErr w:type="spellEnd"/>
      <w:r w:rsidRPr="004E7FF5">
        <w:rPr>
          <w:rFonts w:ascii="Times New Roman" w:eastAsia="Times New Roman" w:hAnsi="Times New Roman" w:cs="Times New Roman"/>
          <w:color w:val="000000"/>
          <w:shd w:val="clear" w:color="auto" w:fill="FFFFFF"/>
          <w:lang w:val="en-US"/>
        </w:rPr>
        <w:t xml:space="preserve"> NJ, Stephenson N, Hayashi K. Retrospective risk factor assessment for complication following </w:t>
      </w:r>
      <w:proofErr w:type="spellStart"/>
      <w:r w:rsidRPr="004E7FF5">
        <w:rPr>
          <w:rFonts w:ascii="Times New Roman" w:eastAsia="Times New Roman" w:hAnsi="Times New Roman" w:cs="Times New Roman"/>
          <w:color w:val="000000"/>
          <w:shd w:val="clear" w:color="auto" w:fill="FFFFFF"/>
          <w:lang w:val="en-US"/>
        </w:rPr>
        <w:t>tibial</w:t>
      </w:r>
      <w:proofErr w:type="spellEnd"/>
      <w:r w:rsidRPr="004E7FF5">
        <w:rPr>
          <w:rFonts w:ascii="Times New Roman" w:eastAsia="Times New Roman" w:hAnsi="Times New Roman" w:cs="Times New Roman"/>
          <w:color w:val="000000"/>
          <w:shd w:val="clear" w:color="auto" w:fill="FFFFFF"/>
          <w:lang w:val="en-US"/>
        </w:rPr>
        <w:t xml:space="preserve"> tuberosity transposition in 137 canine stifles with medial patellar luxation. </w:t>
      </w:r>
      <w:r w:rsidRPr="004E7FF5">
        <w:rPr>
          <w:rFonts w:ascii="Times New Roman" w:eastAsia="Times New Roman" w:hAnsi="Times New Roman" w:cs="Times New Roman"/>
          <w:color w:val="000000"/>
          <w:lang w:val="en-US"/>
        </w:rPr>
        <w:t>Can Vet J. 2014; 55: 349–356</w:t>
      </w:r>
      <w:r w:rsidRPr="004E7FF5">
        <w:rPr>
          <w:rFonts w:ascii="Times New Roman" w:hAnsi="Times New Roman" w:cs="Times New Roman"/>
          <w:lang w:val="en-US"/>
        </w:rPr>
        <w:t xml:space="preserve"> </w:t>
      </w:r>
    </w:p>
    <w:p w14:paraId="1F677F3E" w14:textId="16342E8B" w:rsidR="002C1F0B" w:rsidRPr="001C4795" w:rsidDel="00260AF4" w:rsidRDefault="002C1F0B" w:rsidP="004E7FF5">
      <w:pPr>
        <w:pStyle w:val="ListParagraph"/>
        <w:numPr>
          <w:ilvl w:val="0"/>
          <w:numId w:val="3"/>
        </w:numPr>
        <w:spacing w:line="480" w:lineRule="auto"/>
        <w:jc w:val="both"/>
        <w:rPr>
          <w:del w:id="309" w:author="Rossanese, Matteo" w:date="2019-01-25T18:59:00Z"/>
          <w:rFonts w:ascii="Times New Roman" w:eastAsia="Times New Roman" w:hAnsi="Times New Roman" w:cs="Times New Roman"/>
          <w:lang w:val="en-US"/>
        </w:rPr>
      </w:pPr>
      <w:proofErr w:type="spellStart"/>
      <w:r w:rsidRPr="004E7FF5">
        <w:rPr>
          <w:rFonts w:ascii="Times New Roman" w:hAnsi="Times New Roman" w:cs="Times New Roman"/>
          <w:lang w:val="en-US"/>
        </w:rPr>
        <w:t>Kanamiya</w:t>
      </w:r>
      <w:proofErr w:type="spellEnd"/>
      <w:r w:rsidRPr="004E7FF5">
        <w:rPr>
          <w:rFonts w:ascii="Times New Roman" w:hAnsi="Times New Roman" w:cs="Times New Roman"/>
          <w:lang w:val="en-US"/>
        </w:rPr>
        <w:t xml:space="preserve"> T, Naito M, </w:t>
      </w:r>
      <w:proofErr w:type="spellStart"/>
      <w:r w:rsidRPr="004E7FF5">
        <w:rPr>
          <w:rFonts w:ascii="Times New Roman" w:hAnsi="Times New Roman" w:cs="Times New Roman"/>
          <w:lang w:val="en-US"/>
        </w:rPr>
        <w:t>Ikari</w:t>
      </w:r>
      <w:proofErr w:type="spellEnd"/>
      <w:r w:rsidRPr="004E7FF5">
        <w:rPr>
          <w:rFonts w:ascii="Times New Roman" w:hAnsi="Times New Roman" w:cs="Times New Roman"/>
          <w:lang w:val="en-US"/>
        </w:rPr>
        <w:t xml:space="preserve"> N, Hara M The effect of surgical dissections on blood flow to the </w:t>
      </w:r>
      <w:proofErr w:type="spellStart"/>
      <w:r w:rsidRPr="004E7FF5">
        <w:rPr>
          <w:rFonts w:ascii="Times New Roman" w:hAnsi="Times New Roman" w:cs="Times New Roman"/>
          <w:lang w:val="en-US"/>
        </w:rPr>
        <w:t>tibial</w:t>
      </w:r>
      <w:proofErr w:type="spellEnd"/>
      <w:r w:rsidRPr="004E7FF5">
        <w:rPr>
          <w:rFonts w:ascii="Times New Roman" w:hAnsi="Times New Roman" w:cs="Times New Roman"/>
          <w:lang w:val="en-US"/>
        </w:rPr>
        <w:t xml:space="preserve"> tubercle, J </w:t>
      </w:r>
      <w:proofErr w:type="spellStart"/>
      <w:r w:rsidRPr="004E7FF5">
        <w:rPr>
          <w:rFonts w:ascii="Times New Roman" w:hAnsi="Times New Roman" w:cs="Times New Roman"/>
          <w:lang w:val="en-US"/>
        </w:rPr>
        <w:t>Orthop</w:t>
      </w:r>
      <w:proofErr w:type="spellEnd"/>
      <w:r w:rsidRPr="004E7FF5">
        <w:rPr>
          <w:rFonts w:ascii="Times New Roman" w:hAnsi="Times New Roman" w:cs="Times New Roman"/>
          <w:lang w:val="en-US"/>
        </w:rPr>
        <w:t xml:space="preserve"> Res 2001; 19: 113-116</w:t>
      </w:r>
    </w:p>
    <w:p w14:paraId="6AEA57AC" w14:textId="630FC93D" w:rsidR="0000749B" w:rsidRPr="00260AF4" w:rsidRDefault="0000749B" w:rsidP="00260AF4">
      <w:pPr>
        <w:pStyle w:val="ListParagraph"/>
        <w:numPr>
          <w:ilvl w:val="0"/>
          <w:numId w:val="3"/>
        </w:numPr>
        <w:spacing w:line="480" w:lineRule="auto"/>
        <w:jc w:val="both"/>
        <w:rPr>
          <w:rFonts w:ascii="Times New Roman" w:eastAsia="Times New Roman" w:hAnsi="Times New Roman" w:cs="Times New Roman"/>
          <w:lang w:val="en-US"/>
        </w:rPr>
      </w:pPr>
    </w:p>
    <w:sectPr w:rsidR="0000749B" w:rsidRPr="00260AF4" w:rsidSect="00EC133F">
      <w:pgSz w:w="11900" w:h="16840"/>
      <w:pgMar w:top="1418" w:right="1758" w:bottom="1418" w:left="1758"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950EA"/>
    <w:multiLevelType w:val="hybridMultilevel"/>
    <w:tmpl w:val="E58C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D27B9"/>
    <w:multiLevelType w:val="hybridMultilevel"/>
    <w:tmpl w:val="FE189ECA"/>
    <w:lvl w:ilvl="0" w:tplc="48649AFA">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3C846DF"/>
    <w:multiLevelType w:val="hybridMultilevel"/>
    <w:tmpl w:val="31D4E8B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6D95383E"/>
    <w:multiLevelType w:val="hybridMultilevel"/>
    <w:tmpl w:val="C80293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sanese, Matteo">
    <w15:presenceInfo w15:providerId="AD" w15:userId="S::hlmrossa@liverpool.ac.uk::50a22002-87f1-4e4e-b538-181a1f0b9e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trackRevisions/>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0B"/>
    <w:rsid w:val="000025D2"/>
    <w:rsid w:val="00004BA8"/>
    <w:rsid w:val="00005851"/>
    <w:rsid w:val="00005E6B"/>
    <w:rsid w:val="00006310"/>
    <w:rsid w:val="00006CE3"/>
    <w:rsid w:val="0000749B"/>
    <w:rsid w:val="00007802"/>
    <w:rsid w:val="00011799"/>
    <w:rsid w:val="00012C74"/>
    <w:rsid w:val="00015207"/>
    <w:rsid w:val="00015DE3"/>
    <w:rsid w:val="00017685"/>
    <w:rsid w:val="00020DEC"/>
    <w:rsid w:val="00021A17"/>
    <w:rsid w:val="00022299"/>
    <w:rsid w:val="00023AA4"/>
    <w:rsid w:val="0002402E"/>
    <w:rsid w:val="00030ABD"/>
    <w:rsid w:val="000329CE"/>
    <w:rsid w:val="0004037E"/>
    <w:rsid w:val="00041F6B"/>
    <w:rsid w:val="0004434A"/>
    <w:rsid w:val="0004635C"/>
    <w:rsid w:val="00046569"/>
    <w:rsid w:val="00052343"/>
    <w:rsid w:val="00052EDD"/>
    <w:rsid w:val="00053BF2"/>
    <w:rsid w:val="00056D3F"/>
    <w:rsid w:val="00060ED4"/>
    <w:rsid w:val="00061E09"/>
    <w:rsid w:val="00062E8A"/>
    <w:rsid w:val="00065154"/>
    <w:rsid w:val="00066E88"/>
    <w:rsid w:val="00070961"/>
    <w:rsid w:val="000746CB"/>
    <w:rsid w:val="0008046F"/>
    <w:rsid w:val="00083A1D"/>
    <w:rsid w:val="00087B03"/>
    <w:rsid w:val="00090B4A"/>
    <w:rsid w:val="0009196C"/>
    <w:rsid w:val="00096B68"/>
    <w:rsid w:val="000978F5"/>
    <w:rsid w:val="000A1267"/>
    <w:rsid w:val="000A4166"/>
    <w:rsid w:val="000A4BC3"/>
    <w:rsid w:val="000A68EF"/>
    <w:rsid w:val="000B0ACE"/>
    <w:rsid w:val="000B3BDF"/>
    <w:rsid w:val="000B5C50"/>
    <w:rsid w:val="000C3D76"/>
    <w:rsid w:val="000C4371"/>
    <w:rsid w:val="000C59F0"/>
    <w:rsid w:val="000C695F"/>
    <w:rsid w:val="000E0468"/>
    <w:rsid w:val="000E2864"/>
    <w:rsid w:val="000E7ACF"/>
    <w:rsid w:val="000F28BD"/>
    <w:rsid w:val="000F310F"/>
    <w:rsid w:val="000F43A6"/>
    <w:rsid w:val="000F45FE"/>
    <w:rsid w:val="000F48C7"/>
    <w:rsid w:val="000F4E15"/>
    <w:rsid w:val="000F67A3"/>
    <w:rsid w:val="000F6858"/>
    <w:rsid w:val="0010599D"/>
    <w:rsid w:val="00106558"/>
    <w:rsid w:val="001108F5"/>
    <w:rsid w:val="00115228"/>
    <w:rsid w:val="0011610B"/>
    <w:rsid w:val="00120226"/>
    <w:rsid w:val="001217A8"/>
    <w:rsid w:val="001264B1"/>
    <w:rsid w:val="001265EF"/>
    <w:rsid w:val="00130167"/>
    <w:rsid w:val="00131BD7"/>
    <w:rsid w:val="00132B85"/>
    <w:rsid w:val="0013419A"/>
    <w:rsid w:val="001371F8"/>
    <w:rsid w:val="0014112E"/>
    <w:rsid w:val="00142313"/>
    <w:rsid w:val="00142F5C"/>
    <w:rsid w:val="00150418"/>
    <w:rsid w:val="00154624"/>
    <w:rsid w:val="00154E3C"/>
    <w:rsid w:val="001562D9"/>
    <w:rsid w:val="00157177"/>
    <w:rsid w:val="00161492"/>
    <w:rsid w:val="00161DDF"/>
    <w:rsid w:val="00162DA8"/>
    <w:rsid w:val="00163837"/>
    <w:rsid w:val="001677E5"/>
    <w:rsid w:val="00171DC2"/>
    <w:rsid w:val="001721A6"/>
    <w:rsid w:val="00172993"/>
    <w:rsid w:val="0017504C"/>
    <w:rsid w:val="00175C8A"/>
    <w:rsid w:val="00175FC0"/>
    <w:rsid w:val="00176447"/>
    <w:rsid w:val="00176A25"/>
    <w:rsid w:val="00177B25"/>
    <w:rsid w:val="0018022F"/>
    <w:rsid w:val="001809E7"/>
    <w:rsid w:val="00181813"/>
    <w:rsid w:val="00183136"/>
    <w:rsid w:val="001840A0"/>
    <w:rsid w:val="0018597C"/>
    <w:rsid w:val="00185A6A"/>
    <w:rsid w:val="00186D79"/>
    <w:rsid w:val="00191512"/>
    <w:rsid w:val="001920A4"/>
    <w:rsid w:val="00195562"/>
    <w:rsid w:val="001A0229"/>
    <w:rsid w:val="001A6832"/>
    <w:rsid w:val="001B08E2"/>
    <w:rsid w:val="001B149E"/>
    <w:rsid w:val="001B294D"/>
    <w:rsid w:val="001B364E"/>
    <w:rsid w:val="001B5B1F"/>
    <w:rsid w:val="001B7BA9"/>
    <w:rsid w:val="001C1F5E"/>
    <w:rsid w:val="001C304B"/>
    <w:rsid w:val="001C35BF"/>
    <w:rsid w:val="001C4024"/>
    <w:rsid w:val="001C4795"/>
    <w:rsid w:val="001C6726"/>
    <w:rsid w:val="001C72D2"/>
    <w:rsid w:val="001D17EF"/>
    <w:rsid w:val="001D2AA4"/>
    <w:rsid w:val="001D42B3"/>
    <w:rsid w:val="001E1E69"/>
    <w:rsid w:val="001E30E1"/>
    <w:rsid w:val="001E5512"/>
    <w:rsid w:val="001F316E"/>
    <w:rsid w:val="001F471A"/>
    <w:rsid w:val="001F7CE7"/>
    <w:rsid w:val="00201C63"/>
    <w:rsid w:val="00202750"/>
    <w:rsid w:val="0020610C"/>
    <w:rsid w:val="00211CCE"/>
    <w:rsid w:val="0021479E"/>
    <w:rsid w:val="0021694D"/>
    <w:rsid w:val="00220410"/>
    <w:rsid w:val="00221DE1"/>
    <w:rsid w:val="002234EE"/>
    <w:rsid w:val="002241A8"/>
    <w:rsid w:val="0022492E"/>
    <w:rsid w:val="00224A12"/>
    <w:rsid w:val="00225AE5"/>
    <w:rsid w:val="00225C9F"/>
    <w:rsid w:val="00230502"/>
    <w:rsid w:val="00231E64"/>
    <w:rsid w:val="00232611"/>
    <w:rsid w:val="002327F5"/>
    <w:rsid w:val="00240912"/>
    <w:rsid w:val="0024475C"/>
    <w:rsid w:val="0024538D"/>
    <w:rsid w:val="002479E5"/>
    <w:rsid w:val="002520D6"/>
    <w:rsid w:val="00252598"/>
    <w:rsid w:val="0025286F"/>
    <w:rsid w:val="00255017"/>
    <w:rsid w:val="00260AF4"/>
    <w:rsid w:val="00261CE4"/>
    <w:rsid w:val="0026464C"/>
    <w:rsid w:val="00265C3F"/>
    <w:rsid w:val="00271015"/>
    <w:rsid w:val="0027187C"/>
    <w:rsid w:val="0027217B"/>
    <w:rsid w:val="0027713D"/>
    <w:rsid w:val="00282DB5"/>
    <w:rsid w:val="002853D0"/>
    <w:rsid w:val="00287C4B"/>
    <w:rsid w:val="00290DF8"/>
    <w:rsid w:val="0029181A"/>
    <w:rsid w:val="002918F2"/>
    <w:rsid w:val="00296ED4"/>
    <w:rsid w:val="002A428D"/>
    <w:rsid w:val="002B2243"/>
    <w:rsid w:val="002C1F0B"/>
    <w:rsid w:val="002C3282"/>
    <w:rsid w:val="002C3508"/>
    <w:rsid w:val="002C3EF0"/>
    <w:rsid w:val="002D1686"/>
    <w:rsid w:val="002D2E55"/>
    <w:rsid w:val="002D30CA"/>
    <w:rsid w:val="002D47F6"/>
    <w:rsid w:val="002E15C4"/>
    <w:rsid w:val="002E2416"/>
    <w:rsid w:val="002E24A9"/>
    <w:rsid w:val="002E70DC"/>
    <w:rsid w:val="002E735F"/>
    <w:rsid w:val="002F3AFC"/>
    <w:rsid w:val="002F4473"/>
    <w:rsid w:val="002F49CD"/>
    <w:rsid w:val="002F5269"/>
    <w:rsid w:val="002F5E03"/>
    <w:rsid w:val="00300B3B"/>
    <w:rsid w:val="0031201C"/>
    <w:rsid w:val="0031343A"/>
    <w:rsid w:val="00314B06"/>
    <w:rsid w:val="0032099D"/>
    <w:rsid w:val="0032490F"/>
    <w:rsid w:val="00332DE4"/>
    <w:rsid w:val="00333A98"/>
    <w:rsid w:val="00335323"/>
    <w:rsid w:val="003368A9"/>
    <w:rsid w:val="00337B0D"/>
    <w:rsid w:val="0034081A"/>
    <w:rsid w:val="00342A52"/>
    <w:rsid w:val="00344CC8"/>
    <w:rsid w:val="00344D26"/>
    <w:rsid w:val="00345A7C"/>
    <w:rsid w:val="00346729"/>
    <w:rsid w:val="00346E76"/>
    <w:rsid w:val="00352C6C"/>
    <w:rsid w:val="00353564"/>
    <w:rsid w:val="0035380A"/>
    <w:rsid w:val="00355228"/>
    <w:rsid w:val="00357AF9"/>
    <w:rsid w:val="00364B07"/>
    <w:rsid w:val="0036559E"/>
    <w:rsid w:val="0037512A"/>
    <w:rsid w:val="0037589A"/>
    <w:rsid w:val="003762F8"/>
    <w:rsid w:val="00380D42"/>
    <w:rsid w:val="00382123"/>
    <w:rsid w:val="00384B0E"/>
    <w:rsid w:val="00384EBB"/>
    <w:rsid w:val="0039024C"/>
    <w:rsid w:val="00390FE2"/>
    <w:rsid w:val="003A6692"/>
    <w:rsid w:val="003B3077"/>
    <w:rsid w:val="003B3D46"/>
    <w:rsid w:val="003C3082"/>
    <w:rsid w:val="003C49EC"/>
    <w:rsid w:val="003C5995"/>
    <w:rsid w:val="003D035A"/>
    <w:rsid w:val="003D187A"/>
    <w:rsid w:val="003D3DB7"/>
    <w:rsid w:val="003D4318"/>
    <w:rsid w:val="003E0656"/>
    <w:rsid w:val="003E4474"/>
    <w:rsid w:val="003F1782"/>
    <w:rsid w:val="003F2DAB"/>
    <w:rsid w:val="003F7382"/>
    <w:rsid w:val="0040198D"/>
    <w:rsid w:val="00402F19"/>
    <w:rsid w:val="00405FFB"/>
    <w:rsid w:val="00406411"/>
    <w:rsid w:val="00406D5B"/>
    <w:rsid w:val="004140BF"/>
    <w:rsid w:val="00415624"/>
    <w:rsid w:val="00416A85"/>
    <w:rsid w:val="004207E0"/>
    <w:rsid w:val="00421236"/>
    <w:rsid w:val="00425431"/>
    <w:rsid w:val="00425D7F"/>
    <w:rsid w:val="00427950"/>
    <w:rsid w:val="00432CE7"/>
    <w:rsid w:val="00432F03"/>
    <w:rsid w:val="00432FEE"/>
    <w:rsid w:val="0043482F"/>
    <w:rsid w:val="00441442"/>
    <w:rsid w:val="004446D8"/>
    <w:rsid w:val="00445C2A"/>
    <w:rsid w:val="00447D9E"/>
    <w:rsid w:val="004558DF"/>
    <w:rsid w:val="004574F2"/>
    <w:rsid w:val="00463A7F"/>
    <w:rsid w:val="004702DE"/>
    <w:rsid w:val="004710F0"/>
    <w:rsid w:val="004712CC"/>
    <w:rsid w:val="004753ED"/>
    <w:rsid w:val="00475A97"/>
    <w:rsid w:val="00475DC2"/>
    <w:rsid w:val="00476495"/>
    <w:rsid w:val="0047680C"/>
    <w:rsid w:val="00476829"/>
    <w:rsid w:val="00477F0A"/>
    <w:rsid w:val="004815E6"/>
    <w:rsid w:val="004849F1"/>
    <w:rsid w:val="00485337"/>
    <w:rsid w:val="00490A88"/>
    <w:rsid w:val="00492A92"/>
    <w:rsid w:val="00494A7B"/>
    <w:rsid w:val="004952DC"/>
    <w:rsid w:val="00495467"/>
    <w:rsid w:val="004972EE"/>
    <w:rsid w:val="0049795A"/>
    <w:rsid w:val="004A11E6"/>
    <w:rsid w:val="004B07F3"/>
    <w:rsid w:val="004B3115"/>
    <w:rsid w:val="004B780C"/>
    <w:rsid w:val="004B79A3"/>
    <w:rsid w:val="004C5527"/>
    <w:rsid w:val="004D0C38"/>
    <w:rsid w:val="004D0CD7"/>
    <w:rsid w:val="004D16BA"/>
    <w:rsid w:val="004D2E59"/>
    <w:rsid w:val="004D35B5"/>
    <w:rsid w:val="004D3743"/>
    <w:rsid w:val="004D65F5"/>
    <w:rsid w:val="004D76DD"/>
    <w:rsid w:val="004E6218"/>
    <w:rsid w:val="004E7FF5"/>
    <w:rsid w:val="004F324E"/>
    <w:rsid w:val="004F3B02"/>
    <w:rsid w:val="00501B8C"/>
    <w:rsid w:val="005025B6"/>
    <w:rsid w:val="005027E1"/>
    <w:rsid w:val="005036B9"/>
    <w:rsid w:val="00507398"/>
    <w:rsid w:val="005151A0"/>
    <w:rsid w:val="00515A82"/>
    <w:rsid w:val="00516F9C"/>
    <w:rsid w:val="00522CBA"/>
    <w:rsid w:val="005267CB"/>
    <w:rsid w:val="00531FCB"/>
    <w:rsid w:val="005327C8"/>
    <w:rsid w:val="00533816"/>
    <w:rsid w:val="00533945"/>
    <w:rsid w:val="00535AC6"/>
    <w:rsid w:val="00540374"/>
    <w:rsid w:val="005451C5"/>
    <w:rsid w:val="00546259"/>
    <w:rsid w:val="00546B12"/>
    <w:rsid w:val="00552849"/>
    <w:rsid w:val="0055372C"/>
    <w:rsid w:val="00554744"/>
    <w:rsid w:val="00554E80"/>
    <w:rsid w:val="00557E77"/>
    <w:rsid w:val="0056308D"/>
    <w:rsid w:val="005640A8"/>
    <w:rsid w:val="00567043"/>
    <w:rsid w:val="00567BCE"/>
    <w:rsid w:val="005721DB"/>
    <w:rsid w:val="00572C23"/>
    <w:rsid w:val="00575CD6"/>
    <w:rsid w:val="00576C89"/>
    <w:rsid w:val="00582DAF"/>
    <w:rsid w:val="005833B7"/>
    <w:rsid w:val="00585B0C"/>
    <w:rsid w:val="0059245A"/>
    <w:rsid w:val="00593EAC"/>
    <w:rsid w:val="005947A6"/>
    <w:rsid w:val="005A1A23"/>
    <w:rsid w:val="005A2E44"/>
    <w:rsid w:val="005A6CDE"/>
    <w:rsid w:val="005B1796"/>
    <w:rsid w:val="005B4087"/>
    <w:rsid w:val="005B58B4"/>
    <w:rsid w:val="005B5C99"/>
    <w:rsid w:val="005B68D5"/>
    <w:rsid w:val="005C02B4"/>
    <w:rsid w:val="005C7111"/>
    <w:rsid w:val="005D0793"/>
    <w:rsid w:val="005D13C9"/>
    <w:rsid w:val="005E16BC"/>
    <w:rsid w:val="005E38B8"/>
    <w:rsid w:val="005E4B0B"/>
    <w:rsid w:val="005F042F"/>
    <w:rsid w:val="005F10C8"/>
    <w:rsid w:val="005F2AC4"/>
    <w:rsid w:val="005F673C"/>
    <w:rsid w:val="005F7384"/>
    <w:rsid w:val="00604830"/>
    <w:rsid w:val="006106AE"/>
    <w:rsid w:val="00612133"/>
    <w:rsid w:val="00613D65"/>
    <w:rsid w:val="00614568"/>
    <w:rsid w:val="00615521"/>
    <w:rsid w:val="00617FEA"/>
    <w:rsid w:val="00625F90"/>
    <w:rsid w:val="0062666D"/>
    <w:rsid w:val="006346AB"/>
    <w:rsid w:val="00641240"/>
    <w:rsid w:val="00641E2B"/>
    <w:rsid w:val="00641F92"/>
    <w:rsid w:val="0064319B"/>
    <w:rsid w:val="0064488A"/>
    <w:rsid w:val="006461B3"/>
    <w:rsid w:val="00646C54"/>
    <w:rsid w:val="0065002C"/>
    <w:rsid w:val="006510C5"/>
    <w:rsid w:val="0065333A"/>
    <w:rsid w:val="006559A9"/>
    <w:rsid w:val="006574B2"/>
    <w:rsid w:val="00662D35"/>
    <w:rsid w:val="006666AE"/>
    <w:rsid w:val="0066676E"/>
    <w:rsid w:val="00666782"/>
    <w:rsid w:val="006714E6"/>
    <w:rsid w:val="00672882"/>
    <w:rsid w:val="006738F1"/>
    <w:rsid w:val="00675DA2"/>
    <w:rsid w:val="00677184"/>
    <w:rsid w:val="00677490"/>
    <w:rsid w:val="00677F03"/>
    <w:rsid w:val="00680157"/>
    <w:rsid w:val="00682353"/>
    <w:rsid w:val="006837BD"/>
    <w:rsid w:val="00685089"/>
    <w:rsid w:val="00686E5A"/>
    <w:rsid w:val="00687413"/>
    <w:rsid w:val="006877E1"/>
    <w:rsid w:val="006912DE"/>
    <w:rsid w:val="0069183B"/>
    <w:rsid w:val="0069323A"/>
    <w:rsid w:val="00696B59"/>
    <w:rsid w:val="006A0D48"/>
    <w:rsid w:val="006A12DC"/>
    <w:rsid w:val="006A2B12"/>
    <w:rsid w:val="006A2F7A"/>
    <w:rsid w:val="006A3AF0"/>
    <w:rsid w:val="006A5853"/>
    <w:rsid w:val="006B0082"/>
    <w:rsid w:val="006B21FF"/>
    <w:rsid w:val="006B26A6"/>
    <w:rsid w:val="006C31B1"/>
    <w:rsid w:val="006C70FF"/>
    <w:rsid w:val="006D2686"/>
    <w:rsid w:val="006D5798"/>
    <w:rsid w:val="006D7B0B"/>
    <w:rsid w:val="006E0F4D"/>
    <w:rsid w:val="006E14BD"/>
    <w:rsid w:val="006E4683"/>
    <w:rsid w:val="006E590D"/>
    <w:rsid w:val="006F079B"/>
    <w:rsid w:val="006F1D19"/>
    <w:rsid w:val="006F507B"/>
    <w:rsid w:val="006F62FF"/>
    <w:rsid w:val="00700AEF"/>
    <w:rsid w:val="007012E1"/>
    <w:rsid w:val="00705493"/>
    <w:rsid w:val="00707CC2"/>
    <w:rsid w:val="007103CE"/>
    <w:rsid w:val="00715858"/>
    <w:rsid w:val="00715966"/>
    <w:rsid w:val="00715DF0"/>
    <w:rsid w:val="00717136"/>
    <w:rsid w:val="00717F95"/>
    <w:rsid w:val="007203E6"/>
    <w:rsid w:val="007216AD"/>
    <w:rsid w:val="00721D31"/>
    <w:rsid w:val="007335C6"/>
    <w:rsid w:val="00733EA4"/>
    <w:rsid w:val="00736C2A"/>
    <w:rsid w:val="00743D91"/>
    <w:rsid w:val="00744A37"/>
    <w:rsid w:val="007455AE"/>
    <w:rsid w:val="00751477"/>
    <w:rsid w:val="0075226B"/>
    <w:rsid w:val="00752C18"/>
    <w:rsid w:val="00754AA7"/>
    <w:rsid w:val="007566EA"/>
    <w:rsid w:val="00756ADB"/>
    <w:rsid w:val="007606D9"/>
    <w:rsid w:val="007628CD"/>
    <w:rsid w:val="0076577F"/>
    <w:rsid w:val="00767D26"/>
    <w:rsid w:val="007758DC"/>
    <w:rsid w:val="00781457"/>
    <w:rsid w:val="00782CE6"/>
    <w:rsid w:val="00784713"/>
    <w:rsid w:val="00785D8C"/>
    <w:rsid w:val="007934E9"/>
    <w:rsid w:val="00797B4A"/>
    <w:rsid w:val="00797E32"/>
    <w:rsid w:val="00797EEF"/>
    <w:rsid w:val="007A1AF1"/>
    <w:rsid w:val="007A1F44"/>
    <w:rsid w:val="007A5B0B"/>
    <w:rsid w:val="007B5259"/>
    <w:rsid w:val="007C11A5"/>
    <w:rsid w:val="007C37B4"/>
    <w:rsid w:val="007C4D6E"/>
    <w:rsid w:val="007C6A29"/>
    <w:rsid w:val="007C6AC6"/>
    <w:rsid w:val="007C79C4"/>
    <w:rsid w:val="007C7FA3"/>
    <w:rsid w:val="007D099C"/>
    <w:rsid w:val="007D1908"/>
    <w:rsid w:val="007D21C9"/>
    <w:rsid w:val="007D4AA6"/>
    <w:rsid w:val="007D5C73"/>
    <w:rsid w:val="007D7B7C"/>
    <w:rsid w:val="007E024F"/>
    <w:rsid w:val="007E494F"/>
    <w:rsid w:val="007E4F0A"/>
    <w:rsid w:val="007E51B5"/>
    <w:rsid w:val="007F1CE2"/>
    <w:rsid w:val="007F1E07"/>
    <w:rsid w:val="007F2317"/>
    <w:rsid w:val="007F243A"/>
    <w:rsid w:val="007F6711"/>
    <w:rsid w:val="008026C7"/>
    <w:rsid w:val="00805E4E"/>
    <w:rsid w:val="00810479"/>
    <w:rsid w:val="008117AF"/>
    <w:rsid w:val="008123A5"/>
    <w:rsid w:val="00813D0F"/>
    <w:rsid w:val="00816189"/>
    <w:rsid w:val="00816F3F"/>
    <w:rsid w:val="00820AD4"/>
    <w:rsid w:val="00825458"/>
    <w:rsid w:val="008256B2"/>
    <w:rsid w:val="00826C57"/>
    <w:rsid w:val="00827239"/>
    <w:rsid w:val="00827559"/>
    <w:rsid w:val="00836BD8"/>
    <w:rsid w:val="00837621"/>
    <w:rsid w:val="0084071C"/>
    <w:rsid w:val="00844835"/>
    <w:rsid w:val="008452A9"/>
    <w:rsid w:val="00846D9D"/>
    <w:rsid w:val="00847959"/>
    <w:rsid w:val="0085256C"/>
    <w:rsid w:val="008600F7"/>
    <w:rsid w:val="00861372"/>
    <w:rsid w:val="0086343F"/>
    <w:rsid w:val="008643D8"/>
    <w:rsid w:val="008653AE"/>
    <w:rsid w:val="00865EB4"/>
    <w:rsid w:val="0086630F"/>
    <w:rsid w:val="00866802"/>
    <w:rsid w:val="00866828"/>
    <w:rsid w:val="00875DC7"/>
    <w:rsid w:val="0087748B"/>
    <w:rsid w:val="008804AD"/>
    <w:rsid w:val="008828CC"/>
    <w:rsid w:val="00883287"/>
    <w:rsid w:val="00884F41"/>
    <w:rsid w:val="008852B5"/>
    <w:rsid w:val="00886928"/>
    <w:rsid w:val="00891E93"/>
    <w:rsid w:val="00892B06"/>
    <w:rsid w:val="00895528"/>
    <w:rsid w:val="008A03F1"/>
    <w:rsid w:val="008A059D"/>
    <w:rsid w:val="008A0C84"/>
    <w:rsid w:val="008A0F76"/>
    <w:rsid w:val="008A20C5"/>
    <w:rsid w:val="008A3B42"/>
    <w:rsid w:val="008A55E1"/>
    <w:rsid w:val="008B01DC"/>
    <w:rsid w:val="008B4E7E"/>
    <w:rsid w:val="008B5F67"/>
    <w:rsid w:val="008B6DBD"/>
    <w:rsid w:val="008B7EE6"/>
    <w:rsid w:val="008C0769"/>
    <w:rsid w:val="008C1E5D"/>
    <w:rsid w:val="008C29DD"/>
    <w:rsid w:val="008C7B74"/>
    <w:rsid w:val="008D0979"/>
    <w:rsid w:val="008D30F3"/>
    <w:rsid w:val="008D38C4"/>
    <w:rsid w:val="008D5AC2"/>
    <w:rsid w:val="008D79EF"/>
    <w:rsid w:val="008E19B1"/>
    <w:rsid w:val="008E236B"/>
    <w:rsid w:val="008E2571"/>
    <w:rsid w:val="008E7BDB"/>
    <w:rsid w:val="008F6C73"/>
    <w:rsid w:val="0090460B"/>
    <w:rsid w:val="00906203"/>
    <w:rsid w:val="0090785C"/>
    <w:rsid w:val="00911C9E"/>
    <w:rsid w:val="00912039"/>
    <w:rsid w:val="00913099"/>
    <w:rsid w:val="0091677C"/>
    <w:rsid w:val="009175AB"/>
    <w:rsid w:val="009234C7"/>
    <w:rsid w:val="009256A4"/>
    <w:rsid w:val="00927EF0"/>
    <w:rsid w:val="009306C4"/>
    <w:rsid w:val="0093162F"/>
    <w:rsid w:val="009316A4"/>
    <w:rsid w:val="00932387"/>
    <w:rsid w:val="009402E5"/>
    <w:rsid w:val="009415D8"/>
    <w:rsid w:val="009421F3"/>
    <w:rsid w:val="00944418"/>
    <w:rsid w:val="00947C68"/>
    <w:rsid w:val="009527EF"/>
    <w:rsid w:val="00953A93"/>
    <w:rsid w:val="00953D5E"/>
    <w:rsid w:val="00953D79"/>
    <w:rsid w:val="009555AE"/>
    <w:rsid w:val="00955EFA"/>
    <w:rsid w:val="009565D4"/>
    <w:rsid w:val="00963656"/>
    <w:rsid w:val="00966F18"/>
    <w:rsid w:val="00970E81"/>
    <w:rsid w:val="00970FDE"/>
    <w:rsid w:val="00981563"/>
    <w:rsid w:val="0098435B"/>
    <w:rsid w:val="00991320"/>
    <w:rsid w:val="00992C1C"/>
    <w:rsid w:val="00992DCF"/>
    <w:rsid w:val="00993BFC"/>
    <w:rsid w:val="009943EA"/>
    <w:rsid w:val="00994A2C"/>
    <w:rsid w:val="00997BFD"/>
    <w:rsid w:val="009A0D8F"/>
    <w:rsid w:val="009A6D66"/>
    <w:rsid w:val="009B001D"/>
    <w:rsid w:val="009B2CE7"/>
    <w:rsid w:val="009B4193"/>
    <w:rsid w:val="009B5B9E"/>
    <w:rsid w:val="009B6A8F"/>
    <w:rsid w:val="009B7055"/>
    <w:rsid w:val="009C152F"/>
    <w:rsid w:val="009C504B"/>
    <w:rsid w:val="009C7832"/>
    <w:rsid w:val="009C7E13"/>
    <w:rsid w:val="009D0E0B"/>
    <w:rsid w:val="009D3633"/>
    <w:rsid w:val="009D4682"/>
    <w:rsid w:val="009D4B1B"/>
    <w:rsid w:val="009D5589"/>
    <w:rsid w:val="009E07F3"/>
    <w:rsid w:val="009E3B57"/>
    <w:rsid w:val="009E4723"/>
    <w:rsid w:val="009E5916"/>
    <w:rsid w:val="009E6976"/>
    <w:rsid w:val="009E7EB9"/>
    <w:rsid w:val="009F49C0"/>
    <w:rsid w:val="009F6BED"/>
    <w:rsid w:val="00A019E3"/>
    <w:rsid w:val="00A02B7A"/>
    <w:rsid w:val="00A02CFD"/>
    <w:rsid w:val="00A02DA4"/>
    <w:rsid w:val="00A050BB"/>
    <w:rsid w:val="00A06438"/>
    <w:rsid w:val="00A0654A"/>
    <w:rsid w:val="00A07542"/>
    <w:rsid w:val="00A11B4A"/>
    <w:rsid w:val="00A137A0"/>
    <w:rsid w:val="00A14957"/>
    <w:rsid w:val="00A20B2A"/>
    <w:rsid w:val="00A2130A"/>
    <w:rsid w:val="00A24E79"/>
    <w:rsid w:val="00A2652D"/>
    <w:rsid w:val="00A303CC"/>
    <w:rsid w:val="00A342C8"/>
    <w:rsid w:val="00A5529A"/>
    <w:rsid w:val="00A5616C"/>
    <w:rsid w:val="00A574A9"/>
    <w:rsid w:val="00A6497A"/>
    <w:rsid w:val="00A673A7"/>
    <w:rsid w:val="00A70DE4"/>
    <w:rsid w:val="00A7250E"/>
    <w:rsid w:val="00A725D9"/>
    <w:rsid w:val="00A72A08"/>
    <w:rsid w:val="00A73C10"/>
    <w:rsid w:val="00A803B0"/>
    <w:rsid w:val="00A83868"/>
    <w:rsid w:val="00A8432D"/>
    <w:rsid w:val="00A84C67"/>
    <w:rsid w:val="00A904A1"/>
    <w:rsid w:val="00A92686"/>
    <w:rsid w:val="00A96BE8"/>
    <w:rsid w:val="00A96FB7"/>
    <w:rsid w:val="00AA0BFA"/>
    <w:rsid w:val="00AA15D5"/>
    <w:rsid w:val="00AA5CF5"/>
    <w:rsid w:val="00AA5D52"/>
    <w:rsid w:val="00AA613C"/>
    <w:rsid w:val="00AB095D"/>
    <w:rsid w:val="00AB2570"/>
    <w:rsid w:val="00AB2A98"/>
    <w:rsid w:val="00AB3F27"/>
    <w:rsid w:val="00AB486F"/>
    <w:rsid w:val="00AC2029"/>
    <w:rsid w:val="00AC4E40"/>
    <w:rsid w:val="00AC582D"/>
    <w:rsid w:val="00AC73E6"/>
    <w:rsid w:val="00AC7DBE"/>
    <w:rsid w:val="00AD15AF"/>
    <w:rsid w:val="00AD4112"/>
    <w:rsid w:val="00AD57B3"/>
    <w:rsid w:val="00AE49E5"/>
    <w:rsid w:val="00AE6EE0"/>
    <w:rsid w:val="00AF0833"/>
    <w:rsid w:val="00B013F4"/>
    <w:rsid w:val="00B03244"/>
    <w:rsid w:val="00B03655"/>
    <w:rsid w:val="00B03EBE"/>
    <w:rsid w:val="00B124E0"/>
    <w:rsid w:val="00B133BE"/>
    <w:rsid w:val="00B13670"/>
    <w:rsid w:val="00B138A0"/>
    <w:rsid w:val="00B30653"/>
    <w:rsid w:val="00B36DB3"/>
    <w:rsid w:val="00B43091"/>
    <w:rsid w:val="00B430B9"/>
    <w:rsid w:val="00B43747"/>
    <w:rsid w:val="00B52D43"/>
    <w:rsid w:val="00B54F9F"/>
    <w:rsid w:val="00B566C8"/>
    <w:rsid w:val="00B676EE"/>
    <w:rsid w:val="00B70D93"/>
    <w:rsid w:val="00B722DA"/>
    <w:rsid w:val="00B728B4"/>
    <w:rsid w:val="00B7433D"/>
    <w:rsid w:val="00B767F9"/>
    <w:rsid w:val="00B80FE5"/>
    <w:rsid w:val="00B82E44"/>
    <w:rsid w:val="00B8342E"/>
    <w:rsid w:val="00B84986"/>
    <w:rsid w:val="00B87D57"/>
    <w:rsid w:val="00B93636"/>
    <w:rsid w:val="00B95155"/>
    <w:rsid w:val="00B960A3"/>
    <w:rsid w:val="00B96402"/>
    <w:rsid w:val="00B971C0"/>
    <w:rsid w:val="00B97278"/>
    <w:rsid w:val="00BA006C"/>
    <w:rsid w:val="00BA0F01"/>
    <w:rsid w:val="00BA46BB"/>
    <w:rsid w:val="00BB3284"/>
    <w:rsid w:val="00BC1B69"/>
    <w:rsid w:val="00BC2856"/>
    <w:rsid w:val="00BC3322"/>
    <w:rsid w:val="00BC42F9"/>
    <w:rsid w:val="00BC43C0"/>
    <w:rsid w:val="00BC4694"/>
    <w:rsid w:val="00BD139E"/>
    <w:rsid w:val="00BD31F9"/>
    <w:rsid w:val="00BD55EC"/>
    <w:rsid w:val="00BE39D2"/>
    <w:rsid w:val="00BE7495"/>
    <w:rsid w:val="00BF2C32"/>
    <w:rsid w:val="00BF3256"/>
    <w:rsid w:val="00BF41B5"/>
    <w:rsid w:val="00BF4B94"/>
    <w:rsid w:val="00C05442"/>
    <w:rsid w:val="00C07294"/>
    <w:rsid w:val="00C07CA4"/>
    <w:rsid w:val="00C146AD"/>
    <w:rsid w:val="00C14A71"/>
    <w:rsid w:val="00C157DC"/>
    <w:rsid w:val="00C169A1"/>
    <w:rsid w:val="00C23D7A"/>
    <w:rsid w:val="00C2463E"/>
    <w:rsid w:val="00C2680C"/>
    <w:rsid w:val="00C26D57"/>
    <w:rsid w:val="00C30035"/>
    <w:rsid w:val="00C30392"/>
    <w:rsid w:val="00C30436"/>
    <w:rsid w:val="00C35674"/>
    <w:rsid w:val="00C35EF1"/>
    <w:rsid w:val="00C40B52"/>
    <w:rsid w:val="00C46D7F"/>
    <w:rsid w:val="00C46FEB"/>
    <w:rsid w:val="00C473E1"/>
    <w:rsid w:val="00C47B12"/>
    <w:rsid w:val="00C50130"/>
    <w:rsid w:val="00C549A6"/>
    <w:rsid w:val="00C622E0"/>
    <w:rsid w:val="00C64FAC"/>
    <w:rsid w:val="00C667D7"/>
    <w:rsid w:val="00C675CB"/>
    <w:rsid w:val="00C67A14"/>
    <w:rsid w:val="00C733D4"/>
    <w:rsid w:val="00C81294"/>
    <w:rsid w:val="00C8235D"/>
    <w:rsid w:val="00C84225"/>
    <w:rsid w:val="00C84958"/>
    <w:rsid w:val="00C85808"/>
    <w:rsid w:val="00C859DE"/>
    <w:rsid w:val="00C866CC"/>
    <w:rsid w:val="00C87BD8"/>
    <w:rsid w:val="00C87E18"/>
    <w:rsid w:val="00C9175B"/>
    <w:rsid w:val="00C936C0"/>
    <w:rsid w:val="00C95CC9"/>
    <w:rsid w:val="00C96145"/>
    <w:rsid w:val="00CA4076"/>
    <w:rsid w:val="00CA47CC"/>
    <w:rsid w:val="00CB2005"/>
    <w:rsid w:val="00CB3847"/>
    <w:rsid w:val="00CB4BB6"/>
    <w:rsid w:val="00CB7C37"/>
    <w:rsid w:val="00CC2E7E"/>
    <w:rsid w:val="00CC6A92"/>
    <w:rsid w:val="00CD13FC"/>
    <w:rsid w:val="00CD2B12"/>
    <w:rsid w:val="00CE3E0B"/>
    <w:rsid w:val="00CE3F6F"/>
    <w:rsid w:val="00CE5C2D"/>
    <w:rsid w:val="00CE75A6"/>
    <w:rsid w:val="00CF1528"/>
    <w:rsid w:val="00CF1AAF"/>
    <w:rsid w:val="00CF1E65"/>
    <w:rsid w:val="00CF4139"/>
    <w:rsid w:val="00CF477D"/>
    <w:rsid w:val="00CF7CD3"/>
    <w:rsid w:val="00D023E9"/>
    <w:rsid w:val="00D02E94"/>
    <w:rsid w:val="00D05297"/>
    <w:rsid w:val="00D132DE"/>
    <w:rsid w:val="00D16324"/>
    <w:rsid w:val="00D232B9"/>
    <w:rsid w:val="00D25045"/>
    <w:rsid w:val="00D2623C"/>
    <w:rsid w:val="00D268C6"/>
    <w:rsid w:val="00D27333"/>
    <w:rsid w:val="00D312AE"/>
    <w:rsid w:val="00D31E56"/>
    <w:rsid w:val="00D3201E"/>
    <w:rsid w:val="00D33A48"/>
    <w:rsid w:val="00D373C7"/>
    <w:rsid w:val="00D414A6"/>
    <w:rsid w:val="00D52DC5"/>
    <w:rsid w:val="00D52E6A"/>
    <w:rsid w:val="00D63DF1"/>
    <w:rsid w:val="00D64DE3"/>
    <w:rsid w:val="00D719AB"/>
    <w:rsid w:val="00D755D5"/>
    <w:rsid w:val="00D80A04"/>
    <w:rsid w:val="00D84652"/>
    <w:rsid w:val="00D91B08"/>
    <w:rsid w:val="00D9348A"/>
    <w:rsid w:val="00D95B19"/>
    <w:rsid w:val="00D966B7"/>
    <w:rsid w:val="00D97FD1"/>
    <w:rsid w:val="00DA09FA"/>
    <w:rsid w:val="00DA6D6E"/>
    <w:rsid w:val="00DA761D"/>
    <w:rsid w:val="00DA7A89"/>
    <w:rsid w:val="00DB0766"/>
    <w:rsid w:val="00DB398C"/>
    <w:rsid w:val="00DC2DE1"/>
    <w:rsid w:val="00DC338D"/>
    <w:rsid w:val="00DD19B8"/>
    <w:rsid w:val="00DD2021"/>
    <w:rsid w:val="00DD2CC1"/>
    <w:rsid w:val="00DD5D74"/>
    <w:rsid w:val="00DD6951"/>
    <w:rsid w:val="00DE2F5E"/>
    <w:rsid w:val="00DE55D4"/>
    <w:rsid w:val="00DE577C"/>
    <w:rsid w:val="00DF1D1A"/>
    <w:rsid w:val="00DF2457"/>
    <w:rsid w:val="00DF4ADA"/>
    <w:rsid w:val="00DF4D59"/>
    <w:rsid w:val="00DF644D"/>
    <w:rsid w:val="00E02221"/>
    <w:rsid w:val="00E04394"/>
    <w:rsid w:val="00E04AE3"/>
    <w:rsid w:val="00E1033A"/>
    <w:rsid w:val="00E10F4B"/>
    <w:rsid w:val="00E1208E"/>
    <w:rsid w:val="00E128F7"/>
    <w:rsid w:val="00E15B73"/>
    <w:rsid w:val="00E17536"/>
    <w:rsid w:val="00E21933"/>
    <w:rsid w:val="00E233D1"/>
    <w:rsid w:val="00E25837"/>
    <w:rsid w:val="00E26072"/>
    <w:rsid w:val="00E26CFD"/>
    <w:rsid w:val="00E27A4F"/>
    <w:rsid w:val="00E31D25"/>
    <w:rsid w:val="00E32B94"/>
    <w:rsid w:val="00E34780"/>
    <w:rsid w:val="00E37F8D"/>
    <w:rsid w:val="00E40518"/>
    <w:rsid w:val="00E408E2"/>
    <w:rsid w:val="00E42B48"/>
    <w:rsid w:val="00E43EE4"/>
    <w:rsid w:val="00E44254"/>
    <w:rsid w:val="00E459CC"/>
    <w:rsid w:val="00E51049"/>
    <w:rsid w:val="00E5463B"/>
    <w:rsid w:val="00E5779A"/>
    <w:rsid w:val="00E6181D"/>
    <w:rsid w:val="00E61A66"/>
    <w:rsid w:val="00E63582"/>
    <w:rsid w:val="00E711B9"/>
    <w:rsid w:val="00E72D4F"/>
    <w:rsid w:val="00E73794"/>
    <w:rsid w:val="00E74027"/>
    <w:rsid w:val="00E75B4C"/>
    <w:rsid w:val="00E85C8D"/>
    <w:rsid w:val="00E85ED2"/>
    <w:rsid w:val="00E90988"/>
    <w:rsid w:val="00E94D34"/>
    <w:rsid w:val="00EA2107"/>
    <w:rsid w:val="00EA31B2"/>
    <w:rsid w:val="00EA4964"/>
    <w:rsid w:val="00EA72D4"/>
    <w:rsid w:val="00EB16A1"/>
    <w:rsid w:val="00EB2533"/>
    <w:rsid w:val="00EB4C70"/>
    <w:rsid w:val="00EB514F"/>
    <w:rsid w:val="00EB537D"/>
    <w:rsid w:val="00EB54E7"/>
    <w:rsid w:val="00EC133F"/>
    <w:rsid w:val="00EC1880"/>
    <w:rsid w:val="00EC205F"/>
    <w:rsid w:val="00EC26DF"/>
    <w:rsid w:val="00EC7213"/>
    <w:rsid w:val="00ED1484"/>
    <w:rsid w:val="00ED1655"/>
    <w:rsid w:val="00ED459F"/>
    <w:rsid w:val="00ED7F77"/>
    <w:rsid w:val="00EE3064"/>
    <w:rsid w:val="00EE6253"/>
    <w:rsid w:val="00EF080B"/>
    <w:rsid w:val="00EF1BED"/>
    <w:rsid w:val="00EF5FDA"/>
    <w:rsid w:val="00EF6DF2"/>
    <w:rsid w:val="00F04642"/>
    <w:rsid w:val="00F0736B"/>
    <w:rsid w:val="00F138AE"/>
    <w:rsid w:val="00F139AA"/>
    <w:rsid w:val="00F13DB4"/>
    <w:rsid w:val="00F153D9"/>
    <w:rsid w:val="00F16B21"/>
    <w:rsid w:val="00F16D0D"/>
    <w:rsid w:val="00F1789B"/>
    <w:rsid w:val="00F17D59"/>
    <w:rsid w:val="00F24F38"/>
    <w:rsid w:val="00F26163"/>
    <w:rsid w:val="00F27088"/>
    <w:rsid w:val="00F27358"/>
    <w:rsid w:val="00F35671"/>
    <w:rsid w:val="00F40F85"/>
    <w:rsid w:val="00F47BCD"/>
    <w:rsid w:val="00F54BCC"/>
    <w:rsid w:val="00F5651D"/>
    <w:rsid w:val="00F57234"/>
    <w:rsid w:val="00F60C9C"/>
    <w:rsid w:val="00F61C1D"/>
    <w:rsid w:val="00F62682"/>
    <w:rsid w:val="00F66015"/>
    <w:rsid w:val="00F7108F"/>
    <w:rsid w:val="00F72916"/>
    <w:rsid w:val="00F8261D"/>
    <w:rsid w:val="00F87284"/>
    <w:rsid w:val="00F95160"/>
    <w:rsid w:val="00FA6792"/>
    <w:rsid w:val="00FA71F9"/>
    <w:rsid w:val="00FB037A"/>
    <w:rsid w:val="00FB1F04"/>
    <w:rsid w:val="00FB4153"/>
    <w:rsid w:val="00FB51DA"/>
    <w:rsid w:val="00FB52CD"/>
    <w:rsid w:val="00FB718C"/>
    <w:rsid w:val="00FC035B"/>
    <w:rsid w:val="00FC144B"/>
    <w:rsid w:val="00FC27ED"/>
    <w:rsid w:val="00FC38E0"/>
    <w:rsid w:val="00FC5305"/>
    <w:rsid w:val="00FC5E1F"/>
    <w:rsid w:val="00FD3B4C"/>
    <w:rsid w:val="00FD4D7D"/>
    <w:rsid w:val="00FD56CA"/>
    <w:rsid w:val="00FD6096"/>
    <w:rsid w:val="00FD6363"/>
    <w:rsid w:val="00FD6587"/>
    <w:rsid w:val="00FE467A"/>
    <w:rsid w:val="00FE6AB3"/>
    <w:rsid w:val="00FF2F52"/>
    <w:rsid w:val="00FF403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BF8F3"/>
  <w14:defaultImageDpi w14:val="300"/>
  <w15:docId w15:val="{F5A84198-E02F-9349-9016-77B2A694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D7B0B"/>
    <w:pPr>
      <w:ind w:left="720"/>
      <w:contextualSpacing/>
    </w:pPr>
  </w:style>
  <w:style w:type="paragraph" w:styleId="NormalWeb">
    <w:name w:val="Normal (Web)"/>
    <w:basedOn w:val="Normal"/>
    <w:uiPriority w:val="99"/>
    <w:unhideWhenUsed/>
    <w:rsid w:val="006D7B0B"/>
    <w:pPr>
      <w:spacing w:before="100" w:beforeAutospacing="1" w:after="100" w:afterAutospacing="1"/>
    </w:pPr>
    <w:rPr>
      <w:rFonts w:ascii="Times" w:hAnsi="Times" w:cs="Times New Roman"/>
      <w:sz w:val="20"/>
      <w:szCs w:val="20"/>
      <w:lang w:val="it-IT"/>
    </w:rPr>
  </w:style>
  <w:style w:type="character" w:styleId="CommentReference">
    <w:name w:val="annotation reference"/>
    <w:basedOn w:val="DefaultParagraphFont"/>
    <w:uiPriority w:val="99"/>
    <w:semiHidden/>
    <w:unhideWhenUsed/>
    <w:rsid w:val="001B364E"/>
    <w:rPr>
      <w:sz w:val="16"/>
      <w:szCs w:val="16"/>
    </w:rPr>
  </w:style>
  <w:style w:type="paragraph" w:styleId="CommentText">
    <w:name w:val="annotation text"/>
    <w:basedOn w:val="Normal"/>
    <w:link w:val="CommentTextChar"/>
    <w:uiPriority w:val="99"/>
    <w:semiHidden/>
    <w:unhideWhenUsed/>
    <w:rsid w:val="001B364E"/>
    <w:rPr>
      <w:sz w:val="20"/>
      <w:szCs w:val="20"/>
    </w:rPr>
  </w:style>
  <w:style w:type="character" w:customStyle="1" w:styleId="CommentTextChar">
    <w:name w:val="Comment Text Char"/>
    <w:basedOn w:val="DefaultParagraphFont"/>
    <w:link w:val="CommentText"/>
    <w:uiPriority w:val="99"/>
    <w:semiHidden/>
    <w:rsid w:val="001B364E"/>
    <w:rPr>
      <w:sz w:val="20"/>
      <w:szCs w:val="20"/>
      <w:lang w:val="en-GB"/>
    </w:rPr>
  </w:style>
  <w:style w:type="paragraph" w:styleId="CommentSubject">
    <w:name w:val="annotation subject"/>
    <w:basedOn w:val="CommentText"/>
    <w:next w:val="CommentText"/>
    <w:link w:val="CommentSubjectChar"/>
    <w:uiPriority w:val="99"/>
    <w:semiHidden/>
    <w:unhideWhenUsed/>
    <w:rsid w:val="001B364E"/>
    <w:rPr>
      <w:b/>
      <w:bCs/>
    </w:rPr>
  </w:style>
  <w:style w:type="character" w:customStyle="1" w:styleId="CommentSubjectChar">
    <w:name w:val="Comment Subject Char"/>
    <w:basedOn w:val="CommentTextChar"/>
    <w:link w:val="CommentSubject"/>
    <w:uiPriority w:val="99"/>
    <w:semiHidden/>
    <w:rsid w:val="001B364E"/>
    <w:rPr>
      <w:b/>
      <w:bCs/>
      <w:sz w:val="20"/>
      <w:szCs w:val="20"/>
      <w:lang w:val="en-GB"/>
    </w:rPr>
  </w:style>
  <w:style w:type="paragraph" w:styleId="BalloonText">
    <w:name w:val="Balloon Text"/>
    <w:basedOn w:val="Normal"/>
    <w:link w:val="BalloonTextChar"/>
    <w:uiPriority w:val="99"/>
    <w:semiHidden/>
    <w:unhideWhenUsed/>
    <w:rsid w:val="001B3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4E"/>
    <w:rPr>
      <w:rFonts w:ascii="Segoe UI" w:hAnsi="Segoe UI" w:cs="Segoe UI"/>
      <w:sz w:val="18"/>
      <w:szCs w:val="18"/>
      <w:lang w:val="en-GB"/>
    </w:rPr>
  </w:style>
  <w:style w:type="character" w:styleId="LineNumber">
    <w:name w:val="line number"/>
    <w:basedOn w:val="DefaultParagraphFont"/>
    <w:uiPriority w:val="99"/>
    <w:semiHidden/>
    <w:unhideWhenUsed/>
    <w:rsid w:val="008C7B74"/>
  </w:style>
  <w:style w:type="paragraph" w:styleId="Revision">
    <w:name w:val="Revision"/>
    <w:hidden/>
    <w:uiPriority w:val="99"/>
    <w:semiHidden/>
    <w:rsid w:val="00B971C0"/>
    <w:rPr>
      <w:lang w:val="en-GB"/>
    </w:rPr>
  </w:style>
  <w:style w:type="character" w:styleId="Strong">
    <w:name w:val="Strong"/>
    <w:basedOn w:val="DefaultParagraphFont"/>
    <w:uiPriority w:val="22"/>
    <w:qFormat/>
    <w:rsid w:val="00E233D1"/>
    <w:rPr>
      <w:b/>
      <w:bCs/>
    </w:rPr>
  </w:style>
  <w:style w:type="character" w:styleId="Hyperlink">
    <w:name w:val="Hyperlink"/>
    <w:basedOn w:val="DefaultParagraphFont"/>
    <w:uiPriority w:val="99"/>
    <w:unhideWhenUsed/>
    <w:rsid w:val="00E233D1"/>
    <w:rPr>
      <w:color w:val="0000FF" w:themeColor="hyperlink"/>
      <w:u w:val="single"/>
    </w:rPr>
  </w:style>
  <w:style w:type="character" w:customStyle="1" w:styleId="apple-converted-space">
    <w:name w:val="apple-converted-space"/>
    <w:basedOn w:val="DefaultParagraphFont"/>
    <w:rsid w:val="00BA46BB"/>
  </w:style>
  <w:style w:type="character" w:customStyle="1" w:styleId="ref-journal">
    <w:name w:val="ref-journal"/>
    <w:basedOn w:val="DefaultParagraphFont"/>
    <w:rsid w:val="00BA46BB"/>
  </w:style>
  <w:style w:type="character" w:customStyle="1" w:styleId="ref-vol">
    <w:name w:val="ref-vol"/>
    <w:basedOn w:val="DefaultParagraphFont"/>
    <w:rsid w:val="00BA46BB"/>
  </w:style>
  <w:style w:type="table" w:styleId="MediumList1-Accent1">
    <w:name w:val="Medium List 1 Accent 1"/>
    <w:basedOn w:val="TableNormal"/>
    <w:uiPriority w:val="65"/>
    <w:rsid w:val="00B437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Caption">
    <w:name w:val="caption"/>
    <w:basedOn w:val="Normal"/>
    <w:next w:val="Normal"/>
    <w:uiPriority w:val="35"/>
    <w:unhideWhenUsed/>
    <w:qFormat/>
    <w:rsid w:val="000F48C7"/>
    <w:pPr>
      <w:spacing w:after="200"/>
    </w:pPr>
    <w:rPr>
      <w:b/>
      <w:bCs/>
      <w:color w:val="4F81BD" w:themeColor="accent1"/>
      <w:sz w:val="18"/>
      <w:szCs w:val="18"/>
    </w:rPr>
  </w:style>
  <w:style w:type="table" w:styleId="LightList">
    <w:name w:val="Light List"/>
    <w:basedOn w:val="TableNormal"/>
    <w:uiPriority w:val="61"/>
    <w:rsid w:val="00A7250E"/>
    <w:rPr>
      <w:rFonts w:eastAsiaTheme="minorHAnsi"/>
      <w:sz w:val="22"/>
      <w:szCs w:val="22"/>
      <w:lang w:val="en-GB"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7B525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7693">
      <w:bodyDiv w:val="1"/>
      <w:marLeft w:val="0"/>
      <w:marRight w:val="0"/>
      <w:marTop w:val="0"/>
      <w:marBottom w:val="0"/>
      <w:divBdr>
        <w:top w:val="none" w:sz="0" w:space="0" w:color="auto"/>
        <w:left w:val="none" w:sz="0" w:space="0" w:color="auto"/>
        <w:bottom w:val="none" w:sz="0" w:space="0" w:color="auto"/>
        <w:right w:val="none" w:sz="0" w:space="0" w:color="auto"/>
      </w:divBdr>
      <w:divsChild>
        <w:div w:id="924221112">
          <w:marLeft w:val="0"/>
          <w:marRight w:val="0"/>
          <w:marTop w:val="0"/>
          <w:marBottom w:val="0"/>
          <w:divBdr>
            <w:top w:val="none" w:sz="0" w:space="0" w:color="auto"/>
            <w:left w:val="none" w:sz="0" w:space="0" w:color="auto"/>
            <w:bottom w:val="none" w:sz="0" w:space="0" w:color="auto"/>
            <w:right w:val="none" w:sz="0" w:space="0" w:color="auto"/>
          </w:divBdr>
          <w:divsChild>
            <w:div w:id="428088003">
              <w:marLeft w:val="0"/>
              <w:marRight w:val="0"/>
              <w:marTop w:val="0"/>
              <w:marBottom w:val="0"/>
              <w:divBdr>
                <w:top w:val="none" w:sz="0" w:space="0" w:color="auto"/>
                <w:left w:val="none" w:sz="0" w:space="0" w:color="auto"/>
                <w:bottom w:val="none" w:sz="0" w:space="0" w:color="auto"/>
                <w:right w:val="none" w:sz="0" w:space="0" w:color="auto"/>
              </w:divBdr>
              <w:divsChild>
                <w:div w:id="1583296656">
                  <w:marLeft w:val="0"/>
                  <w:marRight w:val="0"/>
                  <w:marTop w:val="0"/>
                  <w:marBottom w:val="0"/>
                  <w:divBdr>
                    <w:top w:val="none" w:sz="0" w:space="0" w:color="auto"/>
                    <w:left w:val="none" w:sz="0" w:space="0" w:color="auto"/>
                    <w:bottom w:val="none" w:sz="0" w:space="0" w:color="auto"/>
                    <w:right w:val="none" w:sz="0" w:space="0" w:color="auto"/>
                  </w:divBdr>
                  <w:divsChild>
                    <w:div w:id="13765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3439">
      <w:bodyDiv w:val="1"/>
      <w:marLeft w:val="0"/>
      <w:marRight w:val="0"/>
      <w:marTop w:val="0"/>
      <w:marBottom w:val="0"/>
      <w:divBdr>
        <w:top w:val="none" w:sz="0" w:space="0" w:color="auto"/>
        <w:left w:val="none" w:sz="0" w:space="0" w:color="auto"/>
        <w:bottom w:val="none" w:sz="0" w:space="0" w:color="auto"/>
        <w:right w:val="none" w:sz="0" w:space="0" w:color="auto"/>
      </w:divBdr>
    </w:div>
    <w:div w:id="430391005">
      <w:bodyDiv w:val="1"/>
      <w:marLeft w:val="0"/>
      <w:marRight w:val="0"/>
      <w:marTop w:val="0"/>
      <w:marBottom w:val="0"/>
      <w:divBdr>
        <w:top w:val="none" w:sz="0" w:space="0" w:color="auto"/>
        <w:left w:val="none" w:sz="0" w:space="0" w:color="auto"/>
        <w:bottom w:val="none" w:sz="0" w:space="0" w:color="auto"/>
        <w:right w:val="none" w:sz="0" w:space="0" w:color="auto"/>
      </w:divBdr>
    </w:div>
    <w:div w:id="526069406">
      <w:bodyDiv w:val="1"/>
      <w:marLeft w:val="0"/>
      <w:marRight w:val="0"/>
      <w:marTop w:val="0"/>
      <w:marBottom w:val="0"/>
      <w:divBdr>
        <w:top w:val="none" w:sz="0" w:space="0" w:color="auto"/>
        <w:left w:val="none" w:sz="0" w:space="0" w:color="auto"/>
        <w:bottom w:val="none" w:sz="0" w:space="0" w:color="auto"/>
        <w:right w:val="none" w:sz="0" w:space="0" w:color="auto"/>
      </w:divBdr>
    </w:div>
    <w:div w:id="532424993">
      <w:bodyDiv w:val="1"/>
      <w:marLeft w:val="0"/>
      <w:marRight w:val="0"/>
      <w:marTop w:val="0"/>
      <w:marBottom w:val="0"/>
      <w:divBdr>
        <w:top w:val="none" w:sz="0" w:space="0" w:color="auto"/>
        <w:left w:val="none" w:sz="0" w:space="0" w:color="auto"/>
        <w:bottom w:val="none" w:sz="0" w:space="0" w:color="auto"/>
        <w:right w:val="none" w:sz="0" w:space="0" w:color="auto"/>
      </w:divBdr>
    </w:div>
    <w:div w:id="564220884">
      <w:bodyDiv w:val="1"/>
      <w:marLeft w:val="0"/>
      <w:marRight w:val="0"/>
      <w:marTop w:val="0"/>
      <w:marBottom w:val="0"/>
      <w:divBdr>
        <w:top w:val="none" w:sz="0" w:space="0" w:color="auto"/>
        <w:left w:val="none" w:sz="0" w:space="0" w:color="auto"/>
        <w:bottom w:val="none" w:sz="0" w:space="0" w:color="auto"/>
        <w:right w:val="none" w:sz="0" w:space="0" w:color="auto"/>
      </w:divBdr>
    </w:div>
    <w:div w:id="643244426">
      <w:bodyDiv w:val="1"/>
      <w:marLeft w:val="0"/>
      <w:marRight w:val="0"/>
      <w:marTop w:val="0"/>
      <w:marBottom w:val="0"/>
      <w:divBdr>
        <w:top w:val="none" w:sz="0" w:space="0" w:color="auto"/>
        <w:left w:val="none" w:sz="0" w:space="0" w:color="auto"/>
        <w:bottom w:val="none" w:sz="0" w:space="0" w:color="auto"/>
        <w:right w:val="none" w:sz="0" w:space="0" w:color="auto"/>
      </w:divBdr>
      <w:divsChild>
        <w:div w:id="245849632">
          <w:marLeft w:val="0"/>
          <w:marRight w:val="0"/>
          <w:marTop w:val="0"/>
          <w:marBottom w:val="0"/>
          <w:divBdr>
            <w:top w:val="none" w:sz="0" w:space="0" w:color="auto"/>
            <w:left w:val="none" w:sz="0" w:space="0" w:color="auto"/>
            <w:bottom w:val="none" w:sz="0" w:space="0" w:color="auto"/>
            <w:right w:val="none" w:sz="0" w:space="0" w:color="auto"/>
          </w:divBdr>
          <w:divsChild>
            <w:div w:id="1705977485">
              <w:marLeft w:val="0"/>
              <w:marRight w:val="0"/>
              <w:marTop w:val="0"/>
              <w:marBottom w:val="0"/>
              <w:divBdr>
                <w:top w:val="none" w:sz="0" w:space="0" w:color="auto"/>
                <w:left w:val="none" w:sz="0" w:space="0" w:color="auto"/>
                <w:bottom w:val="none" w:sz="0" w:space="0" w:color="auto"/>
                <w:right w:val="none" w:sz="0" w:space="0" w:color="auto"/>
              </w:divBdr>
              <w:divsChild>
                <w:div w:id="130368162">
                  <w:marLeft w:val="0"/>
                  <w:marRight w:val="0"/>
                  <w:marTop w:val="0"/>
                  <w:marBottom w:val="0"/>
                  <w:divBdr>
                    <w:top w:val="none" w:sz="0" w:space="0" w:color="auto"/>
                    <w:left w:val="none" w:sz="0" w:space="0" w:color="auto"/>
                    <w:bottom w:val="none" w:sz="0" w:space="0" w:color="auto"/>
                    <w:right w:val="none" w:sz="0" w:space="0" w:color="auto"/>
                  </w:divBdr>
                  <w:divsChild>
                    <w:div w:id="8715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094069">
      <w:bodyDiv w:val="1"/>
      <w:marLeft w:val="0"/>
      <w:marRight w:val="0"/>
      <w:marTop w:val="0"/>
      <w:marBottom w:val="0"/>
      <w:divBdr>
        <w:top w:val="none" w:sz="0" w:space="0" w:color="auto"/>
        <w:left w:val="none" w:sz="0" w:space="0" w:color="auto"/>
        <w:bottom w:val="none" w:sz="0" w:space="0" w:color="auto"/>
        <w:right w:val="none" w:sz="0" w:space="0" w:color="auto"/>
      </w:divBdr>
    </w:div>
    <w:div w:id="923874530">
      <w:bodyDiv w:val="1"/>
      <w:marLeft w:val="0"/>
      <w:marRight w:val="0"/>
      <w:marTop w:val="0"/>
      <w:marBottom w:val="0"/>
      <w:divBdr>
        <w:top w:val="none" w:sz="0" w:space="0" w:color="auto"/>
        <w:left w:val="none" w:sz="0" w:space="0" w:color="auto"/>
        <w:bottom w:val="none" w:sz="0" w:space="0" w:color="auto"/>
        <w:right w:val="none" w:sz="0" w:space="0" w:color="auto"/>
      </w:divBdr>
    </w:div>
    <w:div w:id="1165634723">
      <w:bodyDiv w:val="1"/>
      <w:marLeft w:val="0"/>
      <w:marRight w:val="0"/>
      <w:marTop w:val="0"/>
      <w:marBottom w:val="0"/>
      <w:divBdr>
        <w:top w:val="none" w:sz="0" w:space="0" w:color="auto"/>
        <w:left w:val="none" w:sz="0" w:space="0" w:color="auto"/>
        <w:bottom w:val="none" w:sz="0" w:space="0" w:color="auto"/>
        <w:right w:val="none" w:sz="0" w:space="0" w:color="auto"/>
      </w:divBdr>
    </w:div>
    <w:div w:id="1291397769">
      <w:bodyDiv w:val="1"/>
      <w:marLeft w:val="0"/>
      <w:marRight w:val="0"/>
      <w:marTop w:val="0"/>
      <w:marBottom w:val="0"/>
      <w:divBdr>
        <w:top w:val="none" w:sz="0" w:space="0" w:color="auto"/>
        <w:left w:val="none" w:sz="0" w:space="0" w:color="auto"/>
        <w:bottom w:val="none" w:sz="0" w:space="0" w:color="auto"/>
        <w:right w:val="none" w:sz="0" w:space="0" w:color="auto"/>
      </w:divBdr>
      <w:divsChild>
        <w:div w:id="1660764203">
          <w:marLeft w:val="0"/>
          <w:marRight w:val="0"/>
          <w:marTop w:val="0"/>
          <w:marBottom w:val="0"/>
          <w:divBdr>
            <w:top w:val="none" w:sz="0" w:space="0" w:color="auto"/>
            <w:left w:val="none" w:sz="0" w:space="0" w:color="auto"/>
            <w:bottom w:val="none" w:sz="0" w:space="0" w:color="auto"/>
            <w:right w:val="none" w:sz="0" w:space="0" w:color="auto"/>
          </w:divBdr>
          <w:divsChild>
            <w:div w:id="428896380">
              <w:marLeft w:val="0"/>
              <w:marRight w:val="0"/>
              <w:marTop w:val="0"/>
              <w:marBottom w:val="0"/>
              <w:divBdr>
                <w:top w:val="none" w:sz="0" w:space="0" w:color="auto"/>
                <w:left w:val="none" w:sz="0" w:space="0" w:color="auto"/>
                <w:bottom w:val="none" w:sz="0" w:space="0" w:color="auto"/>
                <w:right w:val="none" w:sz="0" w:space="0" w:color="auto"/>
              </w:divBdr>
              <w:divsChild>
                <w:div w:id="718819651">
                  <w:marLeft w:val="0"/>
                  <w:marRight w:val="0"/>
                  <w:marTop w:val="0"/>
                  <w:marBottom w:val="0"/>
                  <w:divBdr>
                    <w:top w:val="none" w:sz="0" w:space="0" w:color="auto"/>
                    <w:left w:val="none" w:sz="0" w:space="0" w:color="auto"/>
                    <w:bottom w:val="none" w:sz="0" w:space="0" w:color="auto"/>
                    <w:right w:val="none" w:sz="0" w:space="0" w:color="auto"/>
                  </w:divBdr>
                  <w:divsChild>
                    <w:div w:id="13411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03665">
      <w:bodyDiv w:val="1"/>
      <w:marLeft w:val="0"/>
      <w:marRight w:val="0"/>
      <w:marTop w:val="0"/>
      <w:marBottom w:val="0"/>
      <w:divBdr>
        <w:top w:val="none" w:sz="0" w:space="0" w:color="auto"/>
        <w:left w:val="none" w:sz="0" w:space="0" w:color="auto"/>
        <w:bottom w:val="none" w:sz="0" w:space="0" w:color="auto"/>
        <w:right w:val="none" w:sz="0" w:space="0" w:color="auto"/>
      </w:divBdr>
    </w:div>
    <w:div w:id="1770546542">
      <w:bodyDiv w:val="1"/>
      <w:marLeft w:val="0"/>
      <w:marRight w:val="0"/>
      <w:marTop w:val="0"/>
      <w:marBottom w:val="0"/>
      <w:divBdr>
        <w:top w:val="none" w:sz="0" w:space="0" w:color="auto"/>
        <w:left w:val="none" w:sz="0" w:space="0" w:color="auto"/>
        <w:bottom w:val="none" w:sz="0" w:space="0" w:color="auto"/>
        <w:right w:val="none" w:sz="0" w:space="0" w:color="auto"/>
      </w:divBdr>
    </w:div>
    <w:div w:id="1839147818">
      <w:bodyDiv w:val="1"/>
      <w:marLeft w:val="0"/>
      <w:marRight w:val="0"/>
      <w:marTop w:val="0"/>
      <w:marBottom w:val="0"/>
      <w:divBdr>
        <w:top w:val="none" w:sz="0" w:space="0" w:color="auto"/>
        <w:left w:val="none" w:sz="0" w:space="0" w:color="auto"/>
        <w:bottom w:val="none" w:sz="0" w:space="0" w:color="auto"/>
        <w:right w:val="none" w:sz="0" w:space="0" w:color="auto"/>
      </w:divBdr>
    </w:div>
    <w:div w:id="1841387721">
      <w:bodyDiv w:val="1"/>
      <w:marLeft w:val="0"/>
      <w:marRight w:val="0"/>
      <w:marTop w:val="0"/>
      <w:marBottom w:val="0"/>
      <w:divBdr>
        <w:top w:val="none" w:sz="0" w:space="0" w:color="auto"/>
        <w:left w:val="none" w:sz="0" w:space="0" w:color="auto"/>
        <w:bottom w:val="none" w:sz="0" w:space="0" w:color="auto"/>
        <w:right w:val="none" w:sz="0" w:space="0" w:color="auto"/>
      </w:divBdr>
    </w:div>
    <w:div w:id="1940091813">
      <w:bodyDiv w:val="1"/>
      <w:marLeft w:val="0"/>
      <w:marRight w:val="0"/>
      <w:marTop w:val="0"/>
      <w:marBottom w:val="0"/>
      <w:divBdr>
        <w:top w:val="none" w:sz="0" w:space="0" w:color="auto"/>
        <w:left w:val="none" w:sz="0" w:space="0" w:color="auto"/>
        <w:bottom w:val="none" w:sz="0" w:space="0" w:color="auto"/>
        <w:right w:val="none" w:sz="0" w:space="0" w:color="auto"/>
      </w:divBdr>
    </w:div>
    <w:div w:id="2035766656">
      <w:bodyDiv w:val="1"/>
      <w:marLeft w:val="0"/>
      <w:marRight w:val="0"/>
      <w:marTop w:val="0"/>
      <w:marBottom w:val="0"/>
      <w:divBdr>
        <w:top w:val="none" w:sz="0" w:space="0" w:color="auto"/>
        <w:left w:val="none" w:sz="0" w:space="0" w:color="auto"/>
        <w:bottom w:val="none" w:sz="0" w:space="0" w:color="auto"/>
        <w:right w:val="none" w:sz="0" w:space="0" w:color="auto"/>
      </w:divBdr>
    </w:div>
    <w:div w:id="2041320511">
      <w:bodyDiv w:val="1"/>
      <w:marLeft w:val="0"/>
      <w:marRight w:val="0"/>
      <w:marTop w:val="0"/>
      <w:marBottom w:val="0"/>
      <w:divBdr>
        <w:top w:val="none" w:sz="0" w:space="0" w:color="auto"/>
        <w:left w:val="none" w:sz="0" w:space="0" w:color="auto"/>
        <w:bottom w:val="none" w:sz="0" w:space="0" w:color="auto"/>
        <w:right w:val="none" w:sz="0" w:space="0" w:color="auto"/>
      </w:divBdr>
    </w:div>
    <w:div w:id="2089300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DC280-7A21-674B-9B4A-1F950912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23</Pages>
  <Words>5188</Words>
  <Characters>29578</Characters>
  <Application>Microsoft Office Word</Application>
  <DocSecurity>0</DocSecurity>
  <Lines>399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Rossanese</dc:creator>
  <cp:keywords/>
  <dc:description/>
  <cp:lastModifiedBy>Rossanese, Matteo</cp:lastModifiedBy>
  <cp:revision>18</cp:revision>
  <cp:lastPrinted>2018-10-21T11:40:00Z</cp:lastPrinted>
  <dcterms:created xsi:type="dcterms:W3CDTF">2018-11-13T10:03:00Z</dcterms:created>
  <dcterms:modified xsi:type="dcterms:W3CDTF">2019-01-25T18:59:00Z</dcterms:modified>
</cp:coreProperties>
</file>