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DFF67" w14:textId="02DE1196" w:rsidR="001708E2" w:rsidRDefault="001708E2" w:rsidP="0047335A">
      <w:pPr>
        <w:pStyle w:val="Title"/>
        <w:rPr>
          <w:sz w:val="32"/>
          <w:szCs w:val="32"/>
        </w:rPr>
      </w:pPr>
      <w:bookmarkStart w:id="0" w:name="_GoBack"/>
      <w:bookmarkEnd w:id="0"/>
      <w:r w:rsidRPr="001708E2">
        <w:rPr>
          <w:sz w:val="32"/>
          <w:szCs w:val="32"/>
        </w:rPr>
        <w:t>Core Outcome Set-S</w:t>
      </w:r>
      <w:r w:rsidR="0093492A">
        <w:rPr>
          <w:sz w:val="32"/>
          <w:szCs w:val="32"/>
        </w:rPr>
        <w:t>TA</w:t>
      </w:r>
      <w:r w:rsidRPr="001708E2">
        <w:rPr>
          <w:sz w:val="32"/>
          <w:szCs w:val="32"/>
        </w:rPr>
        <w:t>ndar</w:t>
      </w:r>
      <w:r w:rsidR="00217411">
        <w:rPr>
          <w:sz w:val="32"/>
          <w:szCs w:val="32"/>
        </w:rPr>
        <w:t>dised Protocol Items: The COS-STAP</w:t>
      </w:r>
      <w:r w:rsidR="00031310">
        <w:rPr>
          <w:sz w:val="32"/>
          <w:szCs w:val="32"/>
        </w:rPr>
        <w:t xml:space="preserve"> S</w:t>
      </w:r>
      <w:r w:rsidRPr="001708E2">
        <w:rPr>
          <w:sz w:val="32"/>
          <w:szCs w:val="32"/>
        </w:rPr>
        <w:t>tatement</w:t>
      </w:r>
    </w:p>
    <w:p w14:paraId="0B6645E0" w14:textId="5DE43BFD" w:rsidR="00217411" w:rsidRDefault="00217411" w:rsidP="0047335A">
      <w:pPr>
        <w:pStyle w:val="Title"/>
        <w:rPr>
          <w:sz w:val="32"/>
          <w:szCs w:val="32"/>
        </w:rPr>
      </w:pPr>
    </w:p>
    <w:p w14:paraId="16BE18CB" w14:textId="1B8D2E75" w:rsidR="0092492D" w:rsidRPr="0047335A" w:rsidRDefault="0092492D" w:rsidP="0047335A">
      <w:pPr>
        <w:pStyle w:val="Title"/>
      </w:pPr>
    </w:p>
    <w:p w14:paraId="7BC85213" w14:textId="0F956E60" w:rsidR="00D52DE8" w:rsidRPr="00A0580A" w:rsidRDefault="001708E2" w:rsidP="002B5D81">
      <w:pPr>
        <w:pStyle w:val="Subtitle"/>
        <w:jc w:val="center"/>
        <w:rPr>
          <w:rFonts w:ascii="Times New Roman" w:hAnsi="Times New Roman" w:cs="Times New Roman"/>
          <w:b/>
          <w:i w:val="0"/>
          <w:color w:val="auto"/>
          <w:sz w:val="20"/>
          <w:szCs w:val="20"/>
        </w:rPr>
      </w:pPr>
      <w:r>
        <w:rPr>
          <w:rFonts w:ascii="Times New Roman" w:hAnsi="Times New Roman" w:cs="Times New Roman"/>
          <w:b/>
          <w:i w:val="0"/>
          <w:color w:val="auto"/>
          <w:sz w:val="20"/>
          <w:szCs w:val="20"/>
        </w:rPr>
        <w:t xml:space="preserve">Jamie </w:t>
      </w:r>
      <w:r w:rsidR="00BB79A9">
        <w:rPr>
          <w:rFonts w:ascii="Times New Roman" w:hAnsi="Times New Roman" w:cs="Times New Roman"/>
          <w:b/>
          <w:i w:val="0"/>
          <w:color w:val="auto"/>
          <w:sz w:val="20"/>
          <w:szCs w:val="20"/>
        </w:rPr>
        <w:t xml:space="preserve">J </w:t>
      </w:r>
      <w:r w:rsidR="0092492D" w:rsidRPr="00D52DE8">
        <w:rPr>
          <w:rFonts w:ascii="Times New Roman" w:hAnsi="Times New Roman" w:cs="Times New Roman"/>
          <w:b/>
          <w:i w:val="0"/>
          <w:color w:val="auto"/>
          <w:sz w:val="20"/>
          <w:szCs w:val="20"/>
        </w:rPr>
        <w:t>Kirkham</w:t>
      </w:r>
      <w:r w:rsidR="00E4109C">
        <w:rPr>
          <w:rFonts w:ascii="Times New Roman" w:hAnsi="Times New Roman" w:cs="Times New Roman"/>
          <w:b/>
          <w:i w:val="0"/>
          <w:color w:val="auto"/>
          <w:sz w:val="20"/>
          <w:szCs w:val="20"/>
          <w:vertAlign w:val="superscript"/>
        </w:rPr>
        <w:t>1</w:t>
      </w:r>
      <w:r w:rsidR="0092492D" w:rsidRPr="00D52DE8">
        <w:rPr>
          <w:rFonts w:ascii="Times New Roman" w:hAnsi="Times New Roman" w:cs="Times New Roman"/>
          <w:b/>
          <w:i w:val="0"/>
          <w:color w:val="auto"/>
          <w:sz w:val="20"/>
          <w:szCs w:val="20"/>
        </w:rPr>
        <w:t>,</w:t>
      </w:r>
      <w:r w:rsidR="00BA7756">
        <w:rPr>
          <w:rFonts w:ascii="Times New Roman" w:hAnsi="Times New Roman" w:cs="Times New Roman"/>
          <w:b/>
          <w:i w:val="0"/>
          <w:color w:val="auto"/>
          <w:sz w:val="20"/>
          <w:szCs w:val="20"/>
        </w:rPr>
        <w:t xml:space="preserve"> Sarah Gorst</w:t>
      </w:r>
      <w:r w:rsidR="00BA7756">
        <w:rPr>
          <w:rFonts w:ascii="Times New Roman" w:hAnsi="Times New Roman" w:cs="Times New Roman"/>
          <w:b/>
          <w:i w:val="0"/>
          <w:color w:val="auto"/>
          <w:sz w:val="20"/>
          <w:szCs w:val="20"/>
          <w:vertAlign w:val="superscript"/>
        </w:rPr>
        <w:t>1</w:t>
      </w:r>
      <w:r w:rsidR="00BA7756">
        <w:rPr>
          <w:rFonts w:ascii="Times New Roman" w:hAnsi="Times New Roman" w:cs="Times New Roman"/>
          <w:b/>
          <w:i w:val="0"/>
          <w:color w:val="auto"/>
          <w:sz w:val="20"/>
          <w:szCs w:val="20"/>
        </w:rPr>
        <w:t>,</w:t>
      </w:r>
      <w:r>
        <w:rPr>
          <w:rFonts w:ascii="Times New Roman" w:hAnsi="Times New Roman" w:cs="Times New Roman"/>
          <w:b/>
          <w:i w:val="0"/>
          <w:color w:val="auto"/>
          <w:sz w:val="20"/>
          <w:szCs w:val="20"/>
        </w:rPr>
        <w:t xml:space="preserve"> Doug</w:t>
      </w:r>
      <w:r w:rsidR="00EC224F">
        <w:rPr>
          <w:rFonts w:ascii="Times New Roman" w:hAnsi="Times New Roman" w:cs="Times New Roman"/>
          <w:b/>
          <w:i w:val="0"/>
          <w:color w:val="auto"/>
          <w:sz w:val="20"/>
          <w:szCs w:val="20"/>
        </w:rPr>
        <w:t>las G</w:t>
      </w:r>
      <w:r>
        <w:rPr>
          <w:rFonts w:ascii="Times New Roman" w:hAnsi="Times New Roman" w:cs="Times New Roman"/>
          <w:b/>
          <w:i w:val="0"/>
          <w:color w:val="auto"/>
          <w:sz w:val="20"/>
          <w:szCs w:val="20"/>
        </w:rPr>
        <w:t xml:space="preserve"> Altman</w:t>
      </w:r>
      <w:r>
        <w:rPr>
          <w:rFonts w:ascii="Times New Roman" w:hAnsi="Times New Roman" w:cs="Times New Roman"/>
          <w:b/>
          <w:i w:val="0"/>
          <w:color w:val="auto"/>
          <w:sz w:val="20"/>
          <w:szCs w:val="20"/>
          <w:vertAlign w:val="superscript"/>
        </w:rPr>
        <w:t>2</w:t>
      </w:r>
      <w:r>
        <w:rPr>
          <w:rFonts w:ascii="Times New Roman" w:hAnsi="Times New Roman" w:cs="Times New Roman"/>
          <w:b/>
          <w:i w:val="0"/>
          <w:color w:val="auto"/>
          <w:sz w:val="20"/>
          <w:szCs w:val="20"/>
        </w:rPr>
        <w:t xml:space="preserve">, Jane </w:t>
      </w:r>
      <w:r w:rsidR="00DF0128">
        <w:rPr>
          <w:rFonts w:ascii="Times New Roman" w:hAnsi="Times New Roman" w:cs="Times New Roman"/>
          <w:b/>
          <w:i w:val="0"/>
          <w:color w:val="auto"/>
          <w:sz w:val="20"/>
          <w:szCs w:val="20"/>
        </w:rPr>
        <w:t xml:space="preserve">M </w:t>
      </w:r>
      <w:r>
        <w:rPr>
          <w:rFonts w:ascii="Times New Roman" w:hAnsi="Times New Roman" w:cs="Times New Roman"/>
          <w:b/>
          <w:i w:val="0"/>
          <w:color w:val="auto"/>
          <w:sz w:val="20"/>
          <w:szCs w:val="20"/>
        </w:rPr>
        <w:t>Blazeby</w:t>
      </w:r>
      <w:r>
        <w:rPr>
          <w:rFonts w:ascii="Times New Roman" w:hAnsi="Times New Roman" w:cs="Times New Roman"/>
          <w:b/>
          <w:i w:val="0"/>
          <w:color w:val="auto"/>
          <w:sz w:val="20"/>
          <w:szCs w:val="20"/>
          <w:vertAlign w:val="superscript"/>
        </w:rPr>
        <w:t>3</w:t>
      </w:r>
      <w:r>
        <w:rPr>
          <w:rFonts w:ascii="Times New Roman" w:hAnsi="Times New Roman" w:cs="Times New Roman"/>
          <w:b/>
          <w:i w:val="0"/>
          <w:color w:val="auto"/>
          <w:sz w:val="20"/>
          <w:szCs w:val="20"/>
        </w:rPr>
        <w:t>,</w:t>
      </w:r>
      <w:r w:rsidR="00903D11">
        <w:rPr>
          <w:rFonts w:ascii="Times New Roman" w:hAnsi="Times New Roman" w:cs="Times New Roman"/>
          <w:b/>
          <w:i w:val="0"/>
          <w:color w:val="auto"/>
          <w:sz w:val="20"/>
          <w:szCs w:val="20"/>
        </w:rPr>
        <w:t xml:space="preserve"> Mike Clarke</w:t>
      </w:r>
      <w:r w:rsidR="00903D11">
        <w:rPr>
          <w:rFonts w:ascii="Times New Roman" w:hAnsi="Times New Roman" w:cs="Times New Roman"/>
          <w:b/>
          <w:i w:val="0"/>
          <w:color w:val="auto"/>
          <w:sz w:val="20"/>
          <w:szCs w:val="20"/>
          <w:vertAlign w:val="superscript"/>
        </w:rPr>
        <w:t>4</w:t>
      </w:r>
      <w:r w:rsidR="00903D11">
        <w:rPr>
          <w:rFonts w:ascii="Times New Roman" w:hAnsi="Times New Roman" w:cs="Times New Roman"/>
          <w:b/>
          <w:i w:val="0"/>
          <w:color w:val="auto"/>
          <w:sz w:val="20"/>
          <w:szCs w:val="20"/>
        </w:rPr>
        <w:t>,</w:t>
      </w:r>
      <w:r>
        <w:rPr>
          <w:rFonts w:ascii="Times New Roman" w:hAnsi="Times New Roman" w:cs="Times New Roman"/>
          <w:b/>
          <w:i w:val="0"/>
          <w:color w:val="auto"/>
          <w:sz w:val="20"/>
          <w:szCs w:val="20"/>
        </w:rPr>
        <w:t xml:space="preserve"> </w:t>
      </w:r>
      <w:r w:rsidR="007361FC">
        <w:rPr>
          <w:rFonts w:ascii="Times New Roman" w:hAnsi="Times New Roman" w:cs="Times New Roman"/>
          <w:b/>
          <w:i w:val="0"/>
          <w:color w:val="auto"/>
          <w:sz w:val="20"/>
          <w:szCs w:val="20"/>
        </w:rPr>
        <w:t>Sean Tunis</w:t>
      </w:r>
      <w:r w:rsidR="00CB76E8">
        <w:rPr>
          <w:rFonts w:ascii="Times New Roman" w:hAnsi="Times New Roman" w:cs="Times New Roman"/>
          <w:b/>
          <w:i w:val="0"/>
          <w:color w:val="auto"/>
          <w:sz w:val="20"/>
          <w:szCs w:val="20"/>
          <w:vertAlign w:val="superscript"/>
        </w:rPr>
        <w:t>5</w:t>
      </w:r>
      <w:r w:rsidR="007361FC">
        <w:rPr>
          <w:rFonts w:ascii="Times New Roman" w:hAnsi="Times New Roman" w:cs="Times New Roman"/>
          <w:b/>
          <w:i w:val="0"/>
          <w:color w:val="auto"/>
          <w:sz w:val="20"/>
          <w:szCs w:val="20"/>
        </w:rPr>
        <w:t xml:space="preserve">, </w:t>
      </w:r>
      <w:r w:rsidR="0092492D" w:rsidRPr="00D52DE8">
        <w:rPr>
          <w:rFonts w:ascii="Times New Roman" w:hAnsi="Times New Roman" w:cs="Times New Roman"/>
          <w:b/>
          <w:i w:val="0"/>
          <w:color w:val="auto"/>
          <w:sz w:val="20"/>
          <w:szCs w:val="20"/>
        </w:rPr>
        <w:t xml:space="preserve">Paula </w:t>
      </w:r>
      <w:r w:rsidR="00BB79A9">
        <w:rPr>
          <w:rFonts w:ascii="Times New Roman" w:hAnsi="Times New Roman" w:cs="Times New Roman"/>
          <w:b/>
          <w:i w:val="0"/>
          <w:color w:val="auto"/>
          <w:sz w:val="20"/>
          <w:szCs w:val="20"/>
        </w:rPr>
        <w:t xml:space="preserve">R </w:t>
      </w:r>
      <w:r w:rsidR="0092492D" w:rsidRPr="00D52DE8">
        <w:rPr>
          <w:rFonts w:ascii="Times New Roman" w:hAnsi="Times New Roman" w:cs="Times New Roman"/>
          <w:b/>
          <w:i w:val="0"/>
          <w:color w:val="auto"/>
          <w:sz w:val="20"/>
          <w:szCs w:val="20"/>
        </w:rPr>
        <w:t>Williamson</w:t>
      </w:r>
      <w:r>
        <w:rPr>
          <w:rFonts w:ascii="Times New Roman" w:hAnsi="Times New Roman" w:cs="Times New Roman"/>
          <w:b/>
          <w:i w:val="0"/>
          <w:color w:val="auto"/>
          <w:sz w:val="20"/>
          <w:szCs w:val="20"/>
          <w:vertAlign w:val="superscript"/>
        </w:rPr>
        <w:t>1</w:t>
      </w:r>
      <w:r w:rsidR="00E4109C">
        <w:rPr>
          <w:rFonts w:ascii="Times New Roman" w:hAnsi="Times New Roman" w:cs="Times New Roman"/>
          <w:b/>
          <w:i w:val="0"/>
          <w:color w:val="auto"/>
          <w:sz w:val="20"/>
          <w:szCs w:val="20"/>
          <w:vertAlign w:val="superscript"/>
        </w:rPr>
        <w:t>*</w:t>
      </w:r>
      <w:r w:rsidR="00A0580A">
        <w:rPr>
          <w:rFonts w:ascii="Times New Roman" w:hAnsi="Times New Roman" w:cs="Times New Roman"/>
          <w:b/>
          <w:i w:val="0"/>
          <w:color w:val="auto"/>
          <w:sz w:val="20"/>
          <w:szCs w:val="20"/>
        </w:rPr>
        <w:t xml:space="preserve"> for the COS-STAP Group</w:t>
      </w:r>
    </w:p>
    <w:p w14:paraId="74D49329" w14:textId="41593C8C" w:rsidR="001708E2" w:rsidRPr="00426FE4" w:rsidRDefault="001708E2" w:rsidP="001708E2">
      <w:pPr>
        <w:autoSpaceDE w:val="0"/>
        <w:autoSpaceDN w:val="0"/>
        <w:adjustRightInd w:val="0"/>
        <w:spacing w:after="0" w:line="240" w:lineRule="auto"/>
        <w:rPr>
          <w:rFonts w:ascii="Times New Roman" w:hAnsi="Times New Roman" w:cs="Times New Roman"/>
          <w:color w:val="000000"/>
        </w:rPr>
      </w:pPr>
      <w:r w:rsidRPr="001708E2">
        <w:rPr>
          <w:rFonts w:ascii="Times New Roman" w:hAnsi="Times New Roman" w:cs="Times New Roman"/>
          <w:color w:val="000000"/>
          <w:sz w:val="24"/>
          <w:szCs w:val="24"/>
          <w:vertAlign w:val="superscript"/>
        </w:rPr>
        <w:t>1</w:t>
      </w:r>
      <w:r w:rsidRPr="001708E2">
        <w:rPr>
          <w:rFonts w:ascii="Times New Roman" w:hAnsi="Times New Roman" w:cs="Times New Roman"/>
          <w:color w:val="000000"/>
          <w:sz w:val="24"/>
          <w:szCs w:val="24"/>
        </w:rPr>
        <w:t xml:space="preserve">MRC </w:t>
      </w:r>
      <w:r w:rsidRPr="001708E2">
        <w:rPr>
          <w:rFonts w:ascii="Times New Roman" w:hAnsi="Times New Roman" w:cs="Times New Roman"/>
          <w:sz w:val="24"/>
          <w:szCs w:val="24"/>
        </w:rPr>
        <w:t>North West Hub for Trials Methodology Research</w:t>
      </w:r>
      <w:r>
        <w:rPr>
          <w:rFonts w:ascii="Times New Roman" w:hAnsi="Times New Roman" w:cs="Times New Roman"/>
          <w:sz w:val="24"/>
          <w:szCs w:val="24"/>
        </w:rPr>
        <w:t>,</w:t>
      </w:r>
      <w:r w:rsidRPr="00426FE4">
        <w:rPr>
          <w:rFonts w:ascii="Times New Roman" w:hAnsi="Times New Roman" w:cs="Times New Roman"/>
          <w:color w:val="000000"/>
        </w:rPr>
        <w:t xml:space="preserve"> Department of Biostatistics, University of Liverpool, Liverpool, United Kingdom</w:t>
      </w:r>
    </w:p>
    <w:p w14:paraId="1A1E6F7A" w14:textId="77777777" w:rsidR="001708E2" w:rsidRPr="00426FE4" w:rsidRDefault="001708E2" w:rsidP="001708E2">
      <w:pPr>
        <w:autoSpaceDE w:val="0"/>
        <w:autoSpaceDN w:val="0"/>
        <w:adjustRightInd w:val="0"/>
        <w:spacing w:after="0" w:line="240" w:lineRule="auto"/>
        <w:rPr>
          <w:rFonts w:ascii="Times New Roman" w:hAnsi="Times New Roman" w:cs="Times New Roman"/>
          <w:color w:val="000000"/>
        </w:rPr>
      </w:pPr>
      <w:r w:rsidRPr="00426FE4">
        <w:rPr>
          <w:rFonts w:ascii="Times New Roman" w:hAnsi="Times New Roman" w:cs="Times New Roman"/>
          <w:color w:val="000000"/>
        </w:rPr>
        <w:t xml:space="preserve"> </w:t>
      </w:r>
    </w:p>
    <w:p w14:paraId="1CA75E3C" w14:textId="340F1303" w:rsidR="001708E2" w:rsidRDefault="001708E2" w:rsidP="001708E2">
      <w:pPr>
        <w:autoSpaceDE w:val="0"/>
        <w:autoSpaceDN w:val="0"/>
        <w:adjustRightInd w:val="0"/>
        <w:spacing w:after="0" w:line="240" w:lineRule="auto"/>
        <w:rPr>
          <w:rFonts w:ascii="Times New Roman" w:hAnsi="Times New Roman" w:cs="Times New Roman"/>
          <w:color w:val="000000"/>
        </w:rPr>
      </w:pPr>
      <w:r w:rsidRPr="00426FE4">
        <w:rPr>
          <w:rFonts w:ascii="Times New Roman" w:hAnsi="Times New Roman" w:cs="Times New Roman"/>
          <w:color w:val="000000"/>
          <w:vertAlign w:val="superscript"/>
        </w:rPr>
        <w:t>2</w:t>
      </w:r>
      <w:r w:rsidR="00EC224F" w:rsidRPr="00426FE4">
        <w:rPr>
          <w:rFonts w:ascii="Times New Roman" w:hAnsi="Times New Roman" w:cs="Times New Roman"/>
          <w:color w:val="000000"/>
        </w:rPr>
        <w:t xml:space="preserve">Centre for Statistics in Medicine, </w:t>
      </w:r>
      <w:r w:rsidR="00EC224F" w:rsidRPr="00D17DE0">
        <w:rPr>
          <w:rFonts w:ascii="Times New Roman" w:hAnsi="Times New Roman" w:cs="Times New Roman"/>
          <w:color w:val="000000"/>
        </w:rPr>
        <w:t>Nuffield Department of Orthopaedics, Rheumatology &amp; Musculoskeletal Sciences</w:t>
      </w:r>
      <w:r w:rsidR="00EC224F">
        <w:rPr>
          <w:rFonts w:ascii="Times New Roman" w:hAnsi="Times New Roman" w:cs="Times New Roman"/>
          <w:color w:val="000000"/>
        </w:rPr>
        <w:t xml:space="preserve">, </w:t>
      </w:r>
      <w:r w:rsidR="00EC224F" w:rsidRPr="00426FE4">
        <w:rPr>
          <w:rFonts w:ascii="Times New Roman" w:hAnsi="Times New Roman" w:cs="Times New Roman"/>
          <w:color w:val="000000"/>
        </w:rPr>
        <w:t xml:space="preserve">University of Oxford, United Kingdom </w:t>
      </w:r>
    </w:p>
    <w:p w14:paraId="5BD6DF24" w14:textId="77777777" w:rsidR="001708E2" w:rsidRPr="00426FE4" w:rsidRDefault="001708E2" w:rsidP="001708E2">
      <w:pPr>
        <w:autoSpaceDE w:val="0"/>
        <w:autoSpaceDN w:val="0"/>
        <w:adjustRightInd w:val="0"/>
        <w:spacing w:after="0" w:line="240" w:lineRule="auto"/>
        <w:rPr>
          <w:rFonts w:ascii="Times New Roman" w:hAnsi="Times New Roman" w:cs="Times New Roman"/>
          <w:color w:val="000000"/>
        </w:rPr>
      </w:pPr>
    </w:p>
    <w:p w14:paraId="5D3B3C85" w14:textId="6F0553B1" w:rsidR="001708E2" w:rsidRDefault="001708E2" w:rsidP="001708E2">
      <w:pPr>
        <w:autoSpaceDE w:val="0"/>
        <w:autoSpaceDN w:val="0"/>
        <w:adjustRightInd w:val="0"/>
        <w:spacing w:after="0" w:line="240" w:lineRule="auto"/>
        <w:rPr>
          <w:rFonts w:ascii="Times New Roman" w:hAnsi="Times New Roman" w:cs="Times New Roman"/>
          <w:lang w:val="en"/>
        </w:rPr>
      </w:pPr>
      <w:r>
        <w:rPr>
          <w:rFonts w:ascii="Times New Roman" w:hAnsi="Times New Roman" w:cs="Times New Roman"/>
          <w:vertAlign w:val="superscript"/>
        </w:rPr>
        <w:t>3</w:t>
      </w:r>
      <w:r w:rsidR="00D44492" w:rsidRPr="001708E2">
        <w:rPr>
          <w:rFonts w:ascii="Times New Roman" w:hAnsi="Times New Roman" w:cs="Times New Roman"/>
          <w:color w:val="000000"/>
          <w:sz w:val="24"/>
          <w:szCs w:val="24"/>
        </w:rPr>
        <w:t xml:space="preserve">MRC </w:t>
      </w:r>
      <w:r w:rsidR="00D44492">
        <w:rPr>
          <w:rFonts w:ascii="Times New Roman" w:hAnsi="Times New Roman" w:cs="Times New Roman"/>
          <w:sz w:val="24"/>
          <w:szCs w:val="24"/>
        </w:rPr>
        <w:t>ConDuCT II</w:t>
      </w:r>
      <w:r w:rsidR="00D44492" w:rsidRPr="001708E2">
        <w:rPr>
          <w:rFonts w:ascii="Times New Roman" w:hAnsi="Times New Roman" w:cs="Times New Roman"/>
          <w:sz w:val="24"/>
          <w:szCs w:val="24"/>
        </w:rPr>
        <w:t xml:space="preserve"> Hub for Trials Methodology Research</w:t>
      </w:r>
      <w:r w:rsidR="00636CEC">
        <w:rPr>
          <w:rFonts w:ascii="Times New Roman" w:hAnsi="Times New Roman" w:cs="Times New Roman"/>
          <w:sz w:val="24"/>
          <w:szCs w:val="24"/>
        </w:rPr>
        <w:t>,</w:t>
      </w:r>
      <w:r w:rsidR="00D44492" w:rsidRPr="00426FE4">
        <w:rPr>
          <w:rFonts w:ascii="Times New Roman" w:hAnsi="Times New Roman" w:cs="Times New Roman"/>
          <w:lang w:val="en"/>
        </w:rPr>
        <w:t xml:space="preserve"> </w:t>
      </w:r>
      <w:r w:rsidR="00774044">
        <w:rPr>
          <w:rFonts w:ascii="Times New Roman" w:hAnsi="Times New Roman" w:cs="Times New Roman"/>
          <w:lang w:val="en"/>
        </w:rPr>
        <w:t>Population Health Sciences</w:t>
      </w:r>
      <w:r w:rsidRPr="00426FE4">
        <w:rPr>
          <w:rFonts w:ascii="Times New Roman" w:hAnsi="Times New Roman" w:cs="Times New Roman"/>
          <w:lang w:val="en"/>
        </w:rPr>
        <w:t>, University of Bristol, Bristol, United Kingdom</w:t>
      </w:r>
    </w:p>
    <w:p w14:paraId="15C3C4CB" w14:textId="77777777" w:rsidR="00903D11" w:rsidRDefault="00903D11" w:rsidP="001708E2">
      <w:pPr>
        <w:autoSpaceDE w:val="0"/>
        <w:autoSpaceDN w:val="0"/>
        <w:adjustRightInd w:val="0"/>
        <w:spacing w:after="0" w:line="240" w:lineRule="auto"/>
        <w:rPr>
          <w:rFonts w:ascii="Times New Roman" w:hAnsi="Times New Roman" w:cs="Times New Roman"/>
          <w:lang w:val="en"/>
        </w:rPr>
      </w:pPr>
    </w:p>
    <w:p w14:paraId="31F743DD" w14:textId="75F349E0" w:rsidR="00FB67E1" w:rsidRDefault="00FB67E1" w:rsidP="00FB67E1">
      <w:pPr>
        <w:autoSpaceDE w:val="0"/>
        <w:autoSpaceDN w:val="0"/>
        <w:adjustRightInd w:val="0"/>
        <w:spacing w:after="0" w:line="240" w:lineRule="auto"/>
        <w:rPr>
          <w:rFonts w:ascii="Times New Roman" w:hAnsi="Times New Roman" w:cs="Times New Roman"/>
          <w:lang w:val="en"/>
        </w:rPr>
      </w:pPr>
      <w:r>
        <w:rPr>
          <w:rFonts w:ascii="Times New Roman" w:hAnsi="Times New Roman" w:cs="Times New Roman"/>
          <w:vertAlign w:val="superscript"/>
        </w:rPr>
        <w:t>4</w:t>
      </w:r>
      <w:r>
        <w:rPr>
          <w:rFonts w:ascii="Times New Roman" w:hAnsi="Times New Roman" w:cs="Times New Roman"/>
        </w:rPr>
        <w:t>Northern Ireland Hub for Trials Methodology Research, C</w:t>
      </w:r>
      <w:r w:rsidRPr="00D872F4">
        <w:rPr>
          <w:rFonts w:ascii="Times New Roman" w:hAnsi="Times New Roman" w:cs="Times New Roman"/>
        </w:rPr>
        <w:t xml:space="preserve">entre for Public Health, </w:t>
      </w:r>
      <w:r w:rsidRPr="00D872F4">
        <w:rPr>
          <w:rFonts w:ascii="Times New Roman" w:hAnsi="Times New Roman" w:cs="Times New Roman"/>
          <w:lang w:val="en"/>
        </w:rPr>
        <w:t>Queen's University Belfast, Belfast, United Kingdom</w:t>
      </w:r>
    </w:p>
    <w:p w14:paraId="675B5E7E" w14:textId="08387494" w:rsidR="003C2540" w:rsidRDefault="003C2540" w:rsidP="002B5D81">
      <w:pPr>
        <w:autoSpaceDE w:val="0"/>
        <w:autoSpaceDN w:val="0"/>
        <w:adjustRightInd w:val="0"/>
        <w:spacing w:after="0" w:line="240" w:lineRule="auto"/>
        <w:rPr>
          <w:rFonts w:ascii="Times New Roman" w:hAnsi="Times New Roman" w:cs="Times New Roman"/>
        </w:rPr>
      </w:pPr>
    </w:p>
    <w:p w14:paraId="2AF34D6F" w14:textId="15B538C3" w:rsidR="00CA11E7" w:rsidRPr="00172E5E" w:rsidRDefault="00CB76E8" w:rsidP="00172E5E">
      <w:pPr>
        <w:autoSpaceDE w:val="0"/>
        <w:autoSpaceDN w:val="0"/>
        <w:adjustRightInd w:val="0"/>
        <w:spacing w:after="0" w:line="240" w:lineRule="auto"/>
        <w:rPr>
          <w:rFonts w:ascii="Times New Roman" w:hAnsi="Times New Roman" w:cs="Times New Roman"/>
        </w:rPr>
      </w:pPr>
      <w:r>
        <w:rPr>
          <w:rFonts w:ascii="Times New Roman" w:hAnsi="Times New Roman" w:cs="Times New Roman"/>
          <w:vertAlign w:val="superscript"/>
        </w:rPr>
        <w:t>5</w:t>
      </w:r>
      <w:r w:rsidR="003C2540" w:rsidRPr="003C2540">
        <w:rPr>
          <w:rFonts w:ascii="Times New Roman" w:hAnsi="Times New Roman" w:cs="Times New Roman"/>
        </w:rPr>
        <w:t>Center</w:t>
      </w:r>
      <w:r w:rsidR="007361FC">
        <w:rPr>
          <w:rFonts w:ascii="Times New Roman" w:hAnsi="Times New Roman" w:cs="Times New Roman"/>
        </w:rPr>
        <w:t xml:space="preserve"> for Medical Technology Policy, Baltimore, USA</w:t>
      </w:r>
    </w:p>
    <w:p w14:paraId="52EE5744" w14:textId="77777777" w:rsidR="00CA11E7" w:rsidRDefault="00CA11E7" w:rsidP="002B5D81">
      <w:pPr>
        <w:autoSpaceDE w:val="0"/>
        <w:autoSpaceDN w:val="0"/>
        <w:adjustRightInd w:val="0"/>
        <w:spacing w:after="0" w:line="240" w:lineRule="auto"/>
        <w:rPr>
          <w:rFonts w:ascii="Times New Roman" w:hAnsi="Times New Roman" w:cs="Times New Roman"/>
          <w:sz w:val="24"/>
          <w:szCs w:val="24"/>
          <w:u w:val="single"/>
        </w:rPr>
      </w:pPr>
    </w:p>
    <w:p w14:paraId="471F41AC" w14:textId="77777777" w:rsidR="002B5D81" w:rsidRPr="00D54283" w:rsidRDefault="002B5D81" w:rsidP="002B5D81">
      <w:pPr>
        <w:spacing w:line="480" w:lineRule="auto"/>
        <w:contextualSpacing/>
        <w:rPr>
          <w:rFonts w:ascii="Times New Roman" w:hAnsi="Times New Roman" w:cs="Times New Roman"/>
          <w:b/>
          <w:sz w:val="24"/>
          <w:szCs w:val="24"/>
        </w:rPr>
      </w:pPr>
      <w:r w:rsidRPr="00D54283">
        <w:rPr>
          <w:rFonts w:ascii="Times New Roman" w:hAnsi="Times New Roman" w:cs="Times New Roman"/>
          <w:b/>
          <w:sz w:val="24"/>
          <w:szCs w:val="24"/>
          <w:vertAlign w:val="superscript"/>
        </w:rPr>
        <w:t>*</w:t>
      </w:r>
      <w:r w:rsidRPr="00D54283">
        <w:rPr>
          <w:rFonts w:ascii="Times New Roman" w:hAnsi="Times New Roman" w:cs="Times New Roman"/>
          <w:b/>
          <w:sz w:val="24"/>
          <w:szCs w:val="24"/>
        </w:rPr>
        <w:t>Corresponding Author:</w:t>
      </w:r>
    </w:p>
    <w:p w14:paraId="15273D8D" w14:textId="761C744D" w:rsidR="002B5D81" w:rsidRPr="00D54283" w:rsidRDefault="00BB79A9" w:rsidP="002B5D81">
      <w:pPr>
        <w:spacing w:line="480" w:lineRule="auto"/>
        <w:contextualSpacing/>
        <w:rPr>
          <w:rFonts w:ascii="Times New Roman" w:hAnsi="Times New Roman" w:cs="Times New Roman"/>
          <w:sz w:val="24"/>
          <w:szCs w:val="24"/>
        </w:rPr>
      </w:pPr>
      <w:r>
        <w:rPr>
          <w:rFonts w:ascii="Times New Roman" w:hAnsi="Times New Roman" w:cs="Times New Roman"/>
          <w:sz w:val="24"/>
          <w:szCs w:val="24"/>
        </w:rPr>
        <w:t>Professor Paula Williamson</w:t>
      </w:r>
    </w:p>
    <w:p w14:paraId="1D710A70" w14:textId="77777777" w:rsidR="002B5D81" w:rsidRPr="00D54283" w:rsidRDefault="002B5D81" w:rsidP="002B5D81">
      <w:pPr>
        <w:spacing w:after="0" w:line="240" w:lineRule="auto"/>
        <w:rPr>
          <w:rFonts w:ascii="Times New Roman" w:hAnsi="Times New Roman" w:cs="Times New Roman"/>
          <w:sz w:val="24"/>
          <w:szCs w:val="24"/>
        </w:rPr>
      </w:pPr>
      <w:r w:rsidRPr="00D54283">
        <w:rPr>
          <w:rFonts w:ascii="Times New Roman" w:hAnsi="Times New Roman" w:cs="Times New Roman"/>
          <w:sz w:val="24"/>
          <w:szCs w:val="24"/>
        </w:rPr>
        <w:t>Department of Biostatistics</w:t>
      </w:r>
    </w:p>
    <w:p w14:paraId="14AA37B7" w14:textId="77777777" w:rsidR="002B5D81" w:rsidRPr="00D54283" w:rsidRDefault="002B5D81" w:rsidP="002B5D81">
      <w:pPr>
        <w:spacing w:after="0" w:line="240" w:lineRule="auto"/>
        <w:rPr>
          <w:rFonts w:ascii="Times New Roman" w:hAnsi="Times New Roman" w:cs="Times New Roman"/>
          <w:sz w:val="24"/>
          <w:szCs w:val="24"/>
        </w:rPr>
      </w:pPr>
      <w:r w:rsidRPr="00D54283">
        <w:rPr>
          <w:rFonts w:ascii="Times New Roman" w:hAnsi="Times New Roman" w:cs="Times New Roman"/>
          <w:sz w:val="24"/>
          <w:szCs w:val="24"/>
        </w:rPr>
        <w:t>University of Liverpool</w:t>
      </w:r>
    </w:p>
    <w:p w14:paraId="612836D4" w14:textId="77777777" w:rsidR="002B5D81" w:rsidRPr="007D5C82" w:rsidRDefault="002B5D81" w:rsidP="002B5D81">
      <w:pPr>
        <w:spacing w:after="0" w:line="240" w:lineRule="auto"/>
        <w:rPr>
          <w:rFonts w:ascii="Times New Roman" w:eastAsia="Times New Roman" w:hAnsi="Times New Roman" w:cs="Times New Roman"/>
          <w:sz w:val="24"/>
          <w:szCs w:val="24"/>
        </w:rPr>
      </w:pPr>
      <w:r w:rsidRPr="007D5C82">
        <w:rPr>
          <w:rFonts w:ascii="Times New Roman" w:eastAsia="Times New Roman" w:hAnsi="Times New Roman" w:cs="Times New Roman"/>
          <w:sz w:val="24"/>
          <w:szCs w:val="24"/>
        </w:rPr>
        <w:t xml:space="preserve">Block F Waterhouse Building, </w:t>
      </w:r>
    </w:p>
    <w:p w14:paraId="5ECC4A91" w14:textId="77777777" w:rsidR="002B5D81" w:rsidRPr="007D5C82" w:rsidRDefault="002B5D81" w:rsidP="002B5D81">
      <w:pPr>
        <w:spacing w:after="0" w:line="240" w:lineRule="auto"/>
        <w:rPr>
          <w:rFonts w:ascii="Times New Roman" w:eastAsia="Times New Roman" w:hAnsi="Times New Roman" w:cs="Times New Roman"/>
          <w:sz w:val="24"/>
          <w:szCs w:val="24"/>
        </w:rPr>
      </w:pPr>
      <w:r w:rsidRPr="007D5C82">
        <w:rPr>
          <w:rFonts w:ascii="Times New Roman" w:eastAsia="Times New Roman" w:hAnsi="Times New Roman" w:cs="Times New Roman"/>
          <w:sz w:val="24"/>
          <w:szCs w:val="24"/>
        </w:rPr>
        <w:t xml:space="preserve">1-5 Brownlow Street, Liverpool, </w:t>
      </w:r>
    </w:p>
    <w:p w14:paraId="5E557790" w14:textId="77777777" w:rsidR="002B5D81" w:rsidRPr="007D5C82" w:rsidRDefault="002B5D81" w:rsidP="002B5D81">
      <w:pPr>
        <w:spacing w:after="0" w:line="240" w:lineRule="auto"/>
        <w:rPr>
          <w:rFonts w:ascii="Times New Roman" w:eastAsia="Times New Roman" w:hAnsi="Times New Roman" w:cs="Times New Roman"/>
          <w:sz w:val="24"/>
          <w:szCs w:val="24"/>
        </w:rPr>
      </w:pPr>
      <w:r w:rsidRPr="007D5C82">
        <w:rPr>
          <w:rFonts w:ascii="Times New Roman" w:eastAsia="Times New Roman" w:hAnsi="Times New Roman" w:cs="Times New Roman"/>
          <w:sz w:val="24"/>
          <w:szCs w:val="24"/>
        </w:rPr>
        <w:t>L69 3GL</w:t>
      </w:r>
    </w:p>
    <w:p w14:paraId="0FD8B5D1" w14:textId="77777777" w:rsidR="002B5D81" w:rsidRPr="00D54283" w:rsidRDefault="002B5D81" w:rsidP="002B5D81">
      <w:pPr>
        <w:rPr>
          <w:rFonts w:ascii="Times New Roman" w:hAnsi="Times New Roman" w:cs="Times New Roman"/>
          <w:b/>
          <w:spacing w:val="13"/>
          <w:sz w:val="24"/>
          <w:szCs w:val="24"/>
          <w:u w:val="single"/>
        </w:rPr>
      </w:pPr>
    </w:p>
    <w:p w14:paraId="07C3D8FD" w14:textId="2A6C880F" w:rsidR="002B5D81" w:rsidRPr="00D54283" w:rsidRDefault="002B5D81" w:rsidP="002B5D81">
      <w:pPr>
        <w:spacing w:after="0" w:line="240" w:lineRule="auto"/>
        <w:rPr>
          <w:rFonts w:ascii="Times New Roman" w:hAnsi="Times New Roman" w:cs="Times New Roman"/>
          <w:spacing w:val="13"/>
          <w:sz w:val="24"/>
          <w:szCs w:val="24"/>
        </w:rPr>
      </w:pPr>
      <w:r w:rsidRPr="00D54283">
        <w:rPr>
          <w:rFonts w:ascii="Times New Roman" w:hAnsi="Times New Roman" w:cs="Times New Roman"/>
          <w:spacing w:val="13"/>
          <w:sz w:val="24"/>
          <w:szCs w:val="24"/>
        </w:rPr>
        <w:t>Email:</w:t>
      </w:r>
      <w:r w:rsidRPr="00D54283">
        <w:rPr>
          <w:rFonts w:ascii="Times New Roman" w:hAnsi="Times New Roman" w:cs="Times New Roman"/>
          <w:spacing w:val="13"/>
          <w:sz w:val="24"/>
          <w:szCs w:val="24"/>
        </w:rPr>
        <w:tab/>
        <w:t xml:space="preserve"> </w:t>
      </w:r>
      <w:hyperlink r:id="rId8" w:history="1">
        <w:r w:rsidR="00BB79A9" w:rsidRPr="003D7914">
          <w:rPr>
            <w:rStyle w:val="Hyperlink"/>
            <w:rFonts w:ascii="Times New Roman" w:hAnsi="Times New Roman" w:cs="Times New Roman"/>
            <w:spacing w:val="13"/>
            <w:sz w:val="24"/>
            <w:szCs w:val="24"/>
          </w:rPr>
          <w:t>prw@liv.ac.uk</w:t>
        </w:r>
      </w:hyperlink>
    </w:p>
    <w:p w14:paraId="7F680F03" w14:textId="5F8C1C14" w:rsidR="002B5D81" w:rsidRDefault="002B5D81" w:rsidP="002B5D81">
      <w:pPr>
        <w:pStyle w:val="PlainText"/>
        <w:rPr>
          <w:rFonts w:ascii="Times New Roman" w:hAnsi="Times New Roman" w:cs="Times New Roman"/>
          <w:sz w:val="24"/>
          <w:szCs w:val="24"/>
        </w:rPr>
      </w:pPr>
      <w:r w:rsidRPr="00D54283">
        <w:rPr>
          <w:rFonts w:ascii="Times New Roman" w:hAnsi="Times New Roman" w:cs="Times New Roman"/>
          <w:spacing w:val="13"/>
          <w:sz w:val="24"/>
          <w:szCs w:val="24"/>
        </w:rPr>
        <w:t xml:space="preserve">Tel: </w:t>
      </w:r>
      <w:r w:rsidRPr="00D54283">
        <w:rPr>
          <w:rFonts w:ascii="Times New Roman" w:hAnsi="Times New Roman" w:cs="Times New Roman"/>
          <w:spacing w:val="13"/>
          <w:sz w:val="24"/>
          <w:szCs w:val="24"/>
        </w:rPr>
        <w:tab/>
        <w:t>+</w:t>
      </w:r>
      <w:r w:rsidRPr="007D5C82">
        <w:rPr>
          <w:rFonts w:ascii="Times New Roman" w:hAnsi="Times New Roman" w:cs="Times New Roman"/>
          <w:spacing w:val="13"/>
          <w:sz w:val="24"/>
          <w:szCs w:val="24"/>
        </w:rPr>
        <w:t xml:space="preserve">44 (0) </w:t>
      </w:r>
      <w:r w:rsidRPr="007D5C82">
        <w:rPr>
          <w:rFonts w:ascii="Times New Roman" w:hAnsi="Times New Roman" w:cs="Times New Roman"/>
          <w:sz w:val="24"/>
          <w:szCs w:val="24"/>
        </w:rPr>
        <w:t>151 794 97</w:t>
      </w:r>
      <w:r w:rsidR="00BB79A9">
        <w:rPr>
          <w:rFonts w:ascii="Times New Roman" w:hAnsi="Times New Roman" w:cs="Times New Roman"/>
          <w:sz w:val="24"/>
          <w:szCs w:val="24"/>
        </w:rPr>
        <w:t>58</w:t>
      </w:r>
    </w:p>
    <w:p w14:paraId="48D9E814" w14:textId="77777777" w:rsidR="00436A02" w:rsidRDefault="00436A02" w:rsidP="002B5D81">
      <w:pPr>
        <w:pStyle w:val="PlainText"/>
        <w:rPr>
          <w:rFonts w:ascii="Times New Roman" w:hAnsi="Times New Roman" w:cs="Times New Roman"/>
          <w:sz w:val="24"/>
          <w:szCs w:val="24"/>
        </w:rPr>
      </w:pPr>
    </w:p>
    <w:p w14:paraId="6019E749" w14:textId="77777777" w:rsidR="00C85E2D" w:rsidRDefault="00C85E2D" w:rsidP="00DD6787">
      <w:pPr>
        <w:autoSpaceDE w:val="0"/>
        <w:autoSpaceDN w:val="0"/>
        <w:adjustRightInd w:val="0"/>
        <w:spacing w:after="0" w:line="240" w:lineRule="auto"/>
        <w:rPr>
          <w:rFonts w:ascii="Times New Roman" w:hAnsi="Times New Roman" w:cs="Times New Roman"/>
          <w:b/>
          <w:sz w:val="32"/>
          <w:szCs w:val="32"/>
        </w:rPr>
      </w:pPr>
    </w:p>
    <w:p w14:paraId="5CCAB79B" w14:textId="77777777" w:rsidR="00C85E2D" w:rsidRDefault="00C85E2D" w:rsidP="00DD6787">
      <w:pPr>
        <w:autoSpaceDE w:val="0"/>
        <w:autoSpaceDN w:val="0"/>
        <w:adjustRightInd w:val="0"/>
        <w:spacing w:after="0" w:line="240" w:lineRule="auto"/>
        <w:rPr>
          <w:rFonts w:ascii="Times New Roman" w:hAnsi="Times New Roman" w:cs="Times New Roman"/>
          <w:b/>
          <w:sz w:val="32"/>
          <w:szCs w:val="32"/>
        </w:rPr>
      </w:pPr>
    </w:p>
    <w:p w14:paraId="605DF0E1" w14:textId="1C21745A" w:rsidR="000C1080" w:rsidRDefault="000C1080">
      <w:pPr>
        <w:rPr>
          <w:rFonts w:ascii="Times New Roman" w:hAnsi="Times New Roman" w:cs="Times New Roman"/>
          <w:b/>
          <w:sz w:val="32"/>
          <w:szCs w:val="32"/>
        </w:rPr>
      </w:pPr>
    </w:p>
    <w:p w14:paraId="2589C209" w14:textId="659EE76F" w:rsidR="00D30016" w:rsidRPr="00A60AB9" w:rsidRDefault="00D30016" w:rsidP="00A60AB9">
      <w:pPr>
        <w:pStyle w:val="ListParagraph"/>
        <w:numPr>
          <w:ilvl w:val="0"/>
          <w:numId w:val="34"/>
        </w:numPr>
        <w:rPr>
          <w:rFonts w:ascii="Times New Roman" w:eastAsia="Times New Roman" w:hAnsi="Times New Roman" w:cs="Times New Roman"/>
          <w:b/>
          <w:bCs/>
          <w:sz w:val="24"/>
          <w:szCs w:val="24"/>
          <w:lang w:val="en" w:eastAsia="en-GB"/>
        </w:rPr>
      </w:pPr>
      <w:r w:rsidRPr="00A60AB9">
        <w:rPr>
          <w:rFonts w:ascii="Times New Roman" w:hAnsi="Times New Roman" w:cs="Times New Roman"/>
          <w:sz w:val="24"/>
          <w:szCs w:val="24"/>
          <w:lang w:val="en"/>
        </w:rPr>
        <w:br w:type="page"/>
      </w:r>
    </w:p>
    <w:p w14:paraId="4728E93F" w14:textId="07D8DC58" w:rsidR="00F2293E" w:rsidRPr="000831E7" w:rsidRDefault="00F2293E" w:rsidP="00F2293E">
      <w:pPr>
        <w:pStyle w:val="Heading2"/>
        <w:rPr>
          <w:rFonts w:ascii="Times New Roman" w:hAnsi="Times New Roman" w:cs="Times New Roman"/>
          <w:color w:val="auto"/>
          <w:sz w:val="32"/>
          <w:szCs w:val="32"/>
          <w:lang w:val="en"/>
        </w:rPr>
      </w:pPr>
      <w:r w:rsidRPr="000831E7">
        <w:rPr>
          <w:rFonts w:ascii="Times New Roman" w:hAnsi="Times New Roman" w:cs="Times New Roman"/>
          <w:color w:val="auto"/>
          <w:sz w:val="32"/>
          <w:szCs w:val="32"/>
          <w:lang w:val="en"/>
        </w:rPr>
        <w:lastRenderedPageBreak/>
        <w:t>Abstract</w:t>
      </w:r>
    </w:p>
    <w:p w14:paraId="54B1568A" w14:textId="77777777" w:rsidR="00652BD8" w:rsidRPr="000831E7" w:rsidRDefault="00652BD8" w:rsidP="00F2293E">
      <w:pPr>
        <w:pStyle w:val="NormalWeb"/>
        <w:rPr>
          <w:color w:val="333333"/>
          <w:lang w:val="en"/>
        </w:rPr>
      </w:pPr>
    </w:p>
    <w:p w14:paraId="32C3E7CA" w14:textId="77777777" w:rsidR="00831577" w:rsidRPr="00EE530F" w:rsidRDefault="00831577" w:rsidP="00EC1F5F">
      <w:pPr>
        <w:pStyle w:val="NormalWeb"/>
        <w:spacing w:line="360" w:lineRule="auto"/>
        <w:rPr>
          <w:b/>
          <w:color w:val="auto"/>
          <w:lang w:val="en"/>
        </w:rPr>
      </w:pPr>
      <w:r w:rsidRPr="00EE530F">
        <w:rPr>
          <w:b/>
          <w:color w:val="auto"/>
          <w:lang w:val="en"/>
        </w:rPr>
        <w:t>Background</w:t>
      </w:r>
    </w:p>
    <w:p w14:paraId="306BFB63" w14:textId="3656FF9F" w:rsidR="00086AA2" w:rsidRPr="00697D9A" w:rsidRDefault="00697D9A" w:rsidP="00697D9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Several hundred </w:t>
      </w:r>
      <w:r w:rsidR="00DD39B1">
        <w:rPr>
          <w:rFonts w:ascii="Times New Roman" w:hAnsi="Times New Roman" w:cs="Times New Roman"/>
          <w:sz w:val="24"/>
          <w:szCs w:val="24"/>
        </w:rPr>
        <w:t>Core Outcome Set (</w:t>
      </w:r>
      <w:r w:rsidRPr="00697D9A">
        <w:rPr>
          <w:rFonts w:ascii="Times New Roman" w:hAnsi="Times New Roman" w:cs="Times New Roman"/>
          <w:sz w:val="24"/>
          <w:szCs w:val="24"/>
        </w:rPr>
        <w:t>COS</w:t>
      </w:r>
      <w:r w:rsidR="00DD39B1">
        <w:rPr>
          <w:rFonts w:ascii="Times New Roman" w:hAnsi="Times New Roman" w:cs="Times New Roman"/>
          <w:sz w:val="24"/>
          <w:szCs w:val="24"/>
        </w:rPr>
        <w:t>)</w:t>
      </w:r>
      <w:r w:rsidRPr="00697D9A">
        <w:rPr>
          <w:rFonts w:ascii="Times New Roman" w:hAnsi="Times New Roman" w:cs="Times New Roman"/>
          <w:sz w:val="24"/>
          <w:szCs w:val="24"/>
        </w:rPr>
        <w:t xml:space="preserve"> projects have been syst</w:t>
      </w:r>
      <w:r>
        <w:rPr>
          <w:rFonts w:ascii="Times New Roman" w:hAnsi="Times New Roman" w:cs="Times New Roman"/>
          <w:sz w:val="24"/>
          <w:szCs w:val="24"/>
        </w:rPr>
        <w:t>ematically identified to date,</w:t>
      </w:r>
      <w:r w:rsidRPr="00EE530F">
        <w:rPr>
          <w:rFonts w:ascii="Times New Roman" w:hAnsi="Times New Roman" w:cs="Times New Roman"/>
          <w:sz w:val="24"/>
          <w:szCs w:val="24"/>
          <w:lang w:val="en"/>
        </w:rPr>
        <w:t xml:space="preserve"> </w:t>
      </w:r>
      <w:r w:rsidR="00A0527C" w:rsidRPr="00EE530F">
        <w:rPr>
          <w:rFonts w:ascii="Times New Roman" w:hAnsi="Times New Roman" w:cs="Times New Roman"/>
          <w:sz w:val="24"/>
          <w:szCs w:val="24"/>
          <w:lang w:val="en"/>
        </w:rPr>
        <w:t>which</w:t>
      </w:r>
      <w:r w:rsidR="006E5A17">
        <w:rPr>
          <w:rFonts w:ascii="Times New Roman" w:hAnsi="Times New Roman" w:cs="Times New Roman"/>
          <w:sz w:val="24"/>
          <w:szCs w:val="24"/>
          <w:lang w:val="en"/>
        </w:rPr>
        <w:t>,</w:t>
      </w:r>
      <w:r w:rsidR="00A0527C" w:rsidRPr="00EE530F">
        <w:rPr>
          <w:rFonts w:ascii="Times New Roman" w:hAnsi="Times New Roman" w:cs="Times New Roman"/>
          <w:sz w:val="24"/>
          <w:szCs w:val="24"/>
          <w:lang w:val="en"/>
        </w:rPr>
        <w:t xml:space="preserve"> if adopted ensure that researchers measure and report those outcomes that are most likely to be relevant to users of their research. </w:t>
      </w:r>
      <w:r w:rsidR="00086AA2" w:rsidRPr="00EE530F">
        <w:rPr>
          <w:rFonts w:ascii="Times New Roman" w:hAnsi="Times New Roman" w:cs="Times New Roman"/>
          <w:sz w:val="24"/>
          <w:szCs w:val="24"/>
          <w:lang w:val="en"/>
        </w:rPr>
        <w:t xml:space="preserve"> The uptake</w:t>
      </w:r>
      <w:r w:rsidR="00A0527C" w:rsidRPr="00EE530F">
        <w:rPr>
          <w:rFonts w:ascii="Times New Roman" w:hAnsi="Times New Roman" w:cs="Times New Roman"/>
          <w:sz w:val="24"/>
          <w:szCs w:val="24"/>
          <w:lang w:val="en"/>
        </w:rPr>
        <w:t xml:space="preserve"> of a COS </w:t>
      </w:r>
      <w:r w:rsidR="007C10DE">
        <w:rPr>
          <w:rFonts w:ascii="Times New Roman" w:hAnsi="Times New Roman" w:cs="Times New Roman"/>
          <w:sz w:val="24"/>
          <w:szCs w:val="24"/>
          <w:lang w:val="en"/>
        </w:rPr>
        <w:t>by COS users will</w:t>
      </w:r>
      <w:r w:rsidR="00086AA2" w:rsidRPr="00EE530F">
        <w:rPr>
          <w:rFonts w:ascii="Times New Roman" w:hAnsi="Times New Roman" w:cs="Times New Roman"/>
          <w:sz w:val="24"/>
          <w:szCs w:val="24"/>
          <w:lang w:val="en"/>
        </w:rPr>
        <w:t xml:space="preserve"> depend </w:t>
      </w:r>
      <w:r w:rsidR="007C10DE">
        <w:rPr>
          <w:rFonts w:ascii="Times New Roman" w:hAnsi="Times New Roman" w:cs="Times New Roman"/>
          <w:sz w:val="24"/>
          <w:szCs w:val="24"/>
          <w:lang w:val="en"/>
        </w:rPr>
        <w:t xml:space="preserve">in part </w:t>
      </w:r>
      <w:r w:rsidR="00086AA2" w:rsidRPr="00EE530F">
        <w:rPr>
          <w:rFonts w:ascii="Times New Roman" w:hAnsi="Times New Roman" w:cs="Times New Roman"/>
          <w:sz w:val="24"/>
          <w:szCs w:val="24"/>
          <w:lang w:val="en"/>
        </w:rPr>
        <w:t xml:space="preserve">on the </w:t>
      </w:r>
      <w:r w:rsidR="003A735C" w:rsidRPr="00EE530F">
        <w:rPr>
          <w:rFonts w:ascii="Times New Roman" w:hAnsi="Times New Roman" w:cs="Times New Roman"/>
          <w:sz w:val="24"/>
          <w:szCs w:val="24"/>
          <w:lang w:val="en"/>
        </w:rPr>
        <w:t>transpare</w:t>
      </w:r>
      <w:r w:rsidR="003A735C">
        <w:rPr>
          <w:rFonts w:ascii="Times New Roman" w:hAnsi="Times New Roman" w:cs="Times New Roman"/>
          <w:sz w:val="24"/>
          <w:szCs w:val="24"/>
          <w:lang w:val="en"/>
        </w:rPr>
        <w:t>ncy</w:t>
      </w:r>
      <w:r w:rsidR="00086AA2" w:rsidRPr="00EE530F">
        <w:rPr>
          <w:rFonts w:ascii="Times New Roman" w:hAnsi="Times New Roman" w:cs="Times New Roman"/>
          <w:sz w:val="24"/>
          <w:szCs w:val="24"/>
          <w:lang w:val="en"/>
        </w:rPr>
        <w:t xml:space="preserve"> and robust</w:t>
      </w:r>
      <w:r w:rsidR="00AF171F">
        <w:rPr>
          <w:rFonts w:ascii="Times New Roman" w:hAnsi="Times New Roman" w:cs="Times New Roman"/>
          <w:sz w:val="24"/>
          <w:szCs w:val="24"/>
          <w:lang w:val="en"/>
        </w:rPr>
        <w:t>ness of the</w:t>
      </w:r>
      <w:r w:rsidR="00086AA2" w:rsidRPr="00EE530F">
        <w:rPr>
          <w:rFonts w:ascii="Times New Roman" w:hAnsi="Times New Roman" w:cs="Times New Roman"/>
          <w:sz w:val="24"/>
          <w:szCs w:val="24"/>
          <w:lang w:val="en"/>
        </w:rPr>
        <w:t xml:space="preserve"> methods used in the COS development study</w:t>
      </w:r>
      <w:r w:rsidR="00AF171F">
        <w:rPr>
          <w:rFonts w:ascii="Times New Roman" w:hAnsi="Times New Roman" w:cs="Times New Roman"/>
          <w:sz w:val="24"/>
          <w:szCs w:val="24"/>
          <w:lang w:val="en"/>
        </w:rPr>
        <w:t>, which would be increased by the use of a</w:t>
      </w:r>
      <w:r w:rsidR="007C10DE">
        <w:rPr>
          <w:rFonts w:ascii="Times New Roman" w:hAnsi="Times New Roman" w:cs="Times New Roman"/>
          <w:sz w:val="24"/>
          <w:szCs w:val="24"/>
          <w:lang w:val="en"/>
        </w:rPr>
        <w:t xml:space="preserve"> standardised</w:t>
      </w:r>
      <w:r w:rsidR="00AF171F">
        <w:rPr>
          <w:rFonts w:ascii="Times New Roman" w:hAnsi="Times New Roman" w:cs="Times New Roman"/>
          <w:sz w:val="24"/>
          <w:szCs w:val="24"/>
          <w:lang w:val="en"/>
        </w:rPr>
        <w:t xml:space="preserve"> protocol</w:t>
      </w:r>
      <w:r w:rsidR="00086AA2" w:rsidRPr="00EE530F">
        <w:rPr>
          <w:rFonts w:ascii="Times New Roman" w:hAnsi="Times New Roman" w:cs="Times New Roman"/>
          <w:sz w:val="24"/>
          <w:szCs w:val="24"/>
          <w:lang w:val="en"/>
        </w:rPr>
        <w:t xml:space="preserve">. This article describes the development of </w:t>
      </w:r>
      <w:r w:rsidR="00FB2B4C" w:rsidRPr="00EE530F">
        <w:rPr>
          <w:rFonts w:ascii="Times New Roman" w:hAnsi="Times New Roman" w:cs="Times New Roman"/>
          <w:sz w:val="24"/>
          <w:szCs w:val="24"/>
          <w:lang w:val="en"/>
        </w:rPr>
        <w:t xml:space="preserve">the </w:t>
      </w:r>
      <w:r w:rsidR="00086AA2" w:rsidRPr="00EE530F">
        <w:rPr>
          <w:rFonts w:ascii="Times New Roman" w:hAnsi="Times New Roman" w:cs="Times New Roman"/>
          <w:sz w:val="24"/>
          <w:szCs w:val="24"/>
          <w:lang w:val="en"/>
        </w:rPr>
        <w:t>COS-STAP (</w:t>
      </w:r>
      <w:r w:rsidR="00086AA2" w:rsidRPr="00EE530F">
        <w:rPr>
          <w:rFonts w:ascii="Times New Roman" w:hAnsi="Times New Roman" w:cs="Times New Roman"/>
          <w:sz w:val="24"/>
          <w:szCs w:val="24"/>
        </w:rPr>
        <w:t>Core Outcome Set-STAndardised Protocol Items</w:t>
      </w:r>
      <w:r w:rsidR="00086AA2" w:rsidRPr="00EE530F">
        <w:rPr>
          <w:rFonts w:ascii="Times New Roman" w:hAnsi="Times New Roman" w:cs="Times New Roman"/>
          <w:sz w:val="24"/>
          <w:szCs w:val="24"/>
          <w:lang w:val="en"/>
        </w:rPr>
        <w:t xml:space="preserve">) </w:t>
      </w:r>
      <w:r w:rsidR="00C07060" w:rsidRPr="00EE530F">
        <w:rPr>
          <w:rFonts w:ascii="Times New Roman" w:hAnsi="Times New Roman" w:cs="Times New Roman"/>
          <w:sz w:val="24"/>
          <w:szCs w:val="24"/>
          <w:lang w:val="en"/>
        </w:rPr>
        <w:t xml:space="preserve">Statement </w:t>
      </w:r>
      <w:r w:rsidR="00086AA2" w:rsidRPr="00EE530F">
        <w:rPr>
          <w:rFonts w:ascii="Times New Roman" w:hAnsi="Times New Roman" w:cs="Times New Roman"/>
          <w:sz w:val="24"/>
          <w:szCs w:val="24"/>
          <w:lang w:val="en"/>
        </w:rPr>
        <w:t>for the content of a COS development</w:t>
      </w:r>
      <w:r w:rsidR="001136F7" w:rsidRPr="00EE530F">
        <w:rPr>
          <w:rFonts w:ascii="Times New Roman" w:hAnsi="Times New Roman" w:cs="Times New Roman"/>
          <w:sz w:val="24"/>
          <w:szCs w:val="24"/>
          <w:lang w:val="en"/>
        </w:rPr>
        <w:t xml:space="preserve"> study</w:t>
      </w:r>
      <w:r w:rsidR="00086AA2" w:rsidRPr="00EE530F">
        <w:rPr>
          <w:rFonts w:ascii="Times New Roman" w:hAnsi="Times New Roman" w:cs="Times New Roman"/>
          <w:sz w:val="24"/>
          <w:szCs w:val="24"/>
          <w:lang w:val="en"/>
        </w:rPr>
        <w:t xml:space="preserve"> protocol.  </w:t>
      </w:r>
    </w:p>
    <w:p w14:paraId="02FE7874" w14:textId="77777777" w:rsidR="008754B7" w:rsidRDefault="008754B7" w:rsidP="00EC1F5F">
      <w:pPr>
        <w:pStyle w:val="NormalWeb"/>
        <w:spacing w:line="360" w:lineRule="auto"/>
        <w:rPr>
          <w:b/>
          <w:color w:val="auto"/>
          <w:lang w:val="en"/>
        </w:rPr>
      </w:pPr>
    </w:p>
    <w:p w14:paraId="49F59F1C" w14:textId="6BFDCF16" w:rsidR="005D667F" w:rsidRPr="00EE530F" w:rsidRDefault="00831577" w:rsidP="00EC1F5F">
      <w:pPr>
        <w:pStyle w:val="NormalWeb"/>
        <w:spacing w:line="360" w:lineRule="auto"/>
        <w:rPr>
          <w:b/>
          <w:color w:val="auto"/>
          <w:lang w:val="en"/>
        </w:rPr>
      </w:pPr>
      <w:r w:rsidRPr="00EE530F">
        <w:rPr>
          <w:b/>
          <w:color w:val="auto"/>
          <w:lang w:val="en"/>
        </w:rPr>
        <w:t>Methods</w:t>
      </w:r>
      <w:r w:rsidR="00D310CC" w:rsidRPr="00EE530F">
        <w:rPr>
          <w:b/>
          <w:color w:val="auto"/>
          <w:lang w:val="en"/>
        </w:rPr>
        <w:t xml:space="preserve"> </w:t>
      </w:r>
    </w:p>
    <w:p w14:paraId="26538DD0" w14:textId="7E2F1BDA" w:rsidR="0070482C" w:rsidRPr="00EE530F" w:rsidRDefault="0070482C" w:rsidP="00EC1F5F">
      <w:pPr>
        <w:pStyle w:val="NormalWeb"/>
        <w:spacing w:line="360" w:lineRule="auto"/>
        <w:rPr>
          <w:color w:val="auto"/>
          <w:lang w:val="en"/>
        </w:rPr>
      </w:pPr>
      <w:r w:rsidRPr="00EE530F">
        <w:rPr>
          <w:color w:val="auto"/>
          <w:lang w:val="en"/>
        </w:rPr>
        <w:t>The COS-STAP Statement was developed</w:t>
      </w:r>
      <w:r w:rsidRPr="00EE530F">
        <w:rPr>
          <w:b/>
          <w:color w:val="auto"/>
          <w:lang w:val="en"/>
        </w:rPr>
        <w:t xml:space="preserve"> </w:t>
      </w:r>
      <w:r w:rsidRPr="00EE530F">
        <w:rPr>
          <w:color w:val="auto"/>
          <w:lang w:val="en"/>
        </w:rPr>
        <w:t xml:space="preserve">following the Enhanced Quality and Transparency of Health Research (EQUATOR) Network’s methodological framework for guideline development.  This included </w:t>
      </w:r>
      <w:r w:rsidRPr="00EE530F">
        <w:t>an initial item generation stage, a two-round Delphi survey involving over 150 participants representing three stakeholder groups (COS developers, journal editors</w:t>
      </w:r>
      <w:r w:rsidR="00DF4C03">
        <w:t>,</w:t>
      </w:r>
      <w:r w:rsidRPr="00EE530F">
        <w:t xml:space="preserve"> and </w:t>
      </w:r>
      <w:r w:rsidR="0012575F" w:rsidRPr="00EE530F">
        <w:t>patient</w:t>
      </w:r>
      <w:r w:rsidRPr="00EE530F">
        <w:t xml:space="preserve"> and public involvement (PPI) </w:t>
      </w:r>
      <w:r w:rsidR="0012575F" w:rsidRPr="00EE530F">
        <w:t xml:space="preserve">researchers </w:t>
      </w:r>
      <w:r w:rsidRPr="00EE530F">
        <w:t>in</w:t>
      </w:r>
      <w:r w:rsidR="0012575F" w:rsidRPr="00EE530F">
        <w:t>terested in COS development)</w:t>
      </w:r>
      <w:r w:rsidRPr="00EE530F">
        <w:t>, followed by a consensus meeting</w:t>
      </w:r>
      <w:r w:rsidR="00DD39B1">
        <w:t xml:space="preserve"> with eight voting participants</w:t>
      </w:r>
      <w:r w:rsidRPr="00EE530F">
        <w:t xml:space="preserve">.  </w:t>
      </w:r>
      <w:r w:rsidRPr="00EE530F">
        <w:rPr>
          <w:color w:val="auto"/>
          <w:lang w:val="en"/>
        </w:rPr>
        <w:t xml:space="preserve"> </w:t>
      </w:r>
    </w:p>
    <w:p w14:paraId="656B50E8" w14:textId="77777777" w:rsidR="0012575F" w:rsidRPr="00EE530F" w:rsidRDefault="0012575F" w:rsidP="00EC1F5F">
      <w:pPr>
        <w:pStyle w:val="NormalWeb"/>
        <w:spacing w:line="360" w:lineRule="auto"/>
        <w:rPr>
          <w:b/>
          <w:color w:val="auto"/>
          <w:highlight w:val="yellow"/>
          <w:lang w:val="en"/>
        </w:rPr>
      </w:pPr>
    </w:p>
    <w:p w14:paraId="0311A11E" w14:textId="6052D968" w:rsidR="0012575F" w:rsidRPr="00EE530F" w:rsidRDefault="0012575F" w:rsidP="00EC1F5F">
      <w:pPr>
        <w:pStyle w:val="NormalWeb"/>
        <w:spacing w:line="360" w:lineRule="auto"/>
        <w:rPr>
          <w:b/>
          <w:color w:val="auto"/>
          <w:lang w:val="en"/>
        </w:rPr>
      </w:pPr>
      <w:r w:rsidRPr="00EE530F">
        <w:rPr>
          <w:b/>
          <w:color w:val="auto"/>
          <w:lang w:val="en"/>
        </w:rPr>
        <w:t>Results</w:t>
      </w:r>
    </w:p>
    <w:p w14:paraId="24601C6C" w14:textId="225F83D9" w:rsidR="0012575F" w:rsidRPr="00EE530F" w:rsidRDefault="0012575F" w:rsidP="00EC1F5F">
      <w:pPr>
        <w:pStyle w:val="NormalWeb"/>
        <w:spacing w:line="360" w:lineRule="auto"/>
      </w:pPr>
      <w:r w:rsidRPr="00EE530F">
        <w:t>The COS-STAP Statement consists of a checklist of 13 items considered essential document</w:t>
      </w:r>
      <w:r w:rsidR="00AF171F">
        <w:t>ation in</w:t>
      </w:r>
      <w:r w:rsidRPr="00EE530F">
        <w:t xml:space="preserve"> </w:t>
      </w:r>
      <w:r w:rsidR="00A61570" w:rsidRPr="00EE530F">
        <w:t>a protocol</w:t>
      </w:r>
      <w:r w:rsidR="00AF171F">
        <w:t xml:space="preserve">, </w:t>
      </w:r>
      <w:r w:rsidR="00A61570" w:rsidRPr="00EE530F">
        <w:t xml:space="preserve">outlining the scope of the </w:t>
      </w:r>
      <w:r w:rsidR="001136F7" w:rsidRPr="00EE530F">
        <w:t xml:space="preserve">COS, stakeholder involvement, </w:t>
      </w:r>
      <w:r w:rsidRPr="00EE530F">
        <w:t>COS development plans</w:t>
      </w:r>
      <w:r w:rsidR="00A61570" w:rsidRPr="00EE530F">
        <w:t xml:space="preserve"> </w:t>
      </w:r>
      <w:r w:rsidRPr="00EE530F">
        <w:t>and consensus process</w:t>
      </w:r>
      <w:r w:rsidR="00A61570" w:rsidRPr="00EE530F">
        <w:t>es</w:t>
      </w:r>
      <w:r w:rsidRPr="00EE530F">
        <w:t>.</w:t>
      </w:r>
      <w:r w:rsidR="00A61570" w:rsidRPr="00EE530F">
        <w:t xml:space="preserve">  </w:t>
      </w:r>
    </w:p>
    <w:p w14:paraId="05D26289" w14:textId="6D1277DF" w:rsidR="00A61570" w:rsidRPr="00EE530F" w:rsidRDefault="00A61570" w:rsidP="00EC1F5F">
      <w:pPr>
        <w:pStyle w:val="NormalWeb"/>
        <w:spacing w:line="360" w:lineRule="auto"/>
      </w:pPr>
    </w:p>
    <w:p w14:paraId="589CE264" w14:textId="47C22181" w:rsidR="00A61570" w:rsidRPr="00EE530F" w:rsidRDefault="00A61570" w:rsidP="00EC1F5F">
      <w:pPr>
        <w:pStyle w:val="NormalWeb"/>
        <w:spacing w:line="360" w:lineRule="auto"/>
        <w:rPr>
          <w:b/>
        </w:rPr>
      </w:pPr>
      <w:r w:rsidRPr="00EE530F">
        <w:rPr>
          <w:b/>
        </w:rPr>
        <w:t>Conclusions</w:t>
      </w:r>
    </w:p>
    <w:p w14:paraId="7BCCEB5D" w14:textId="495A82AD" w:rsidR="001136F7" w:rsidRDefault="00BA44A4" w:rsidP="00EC1F5F">
      <w:pPr>
        <w:pStyle w:val="NormalWeb"/>
        <w:spacing w:line="360" w:lineRule="auto"/>
      </w:pPr>
      <w:r w:rsidRPr="00EE530F">
        <w:t>Journal editors and peer reviewers can use the guidance to assess the completeness of a COS development study protocol submitted for publication</w:t>
      </w:r>
      <w:r>
        <w:t xml:space="preserve">. </w:t>
      </w:r>
      <w:r w:rsidR="00FD7A8B" w:rsidRPr="00FD7A8B">
        <w:rPr>
          <w:color w:val="auto"/>
        </w:rPr>
        <w:t xml:space="preserve">By </w:t>
      </w:r>
      <w:r w:rsidR="00FD7A8B" w:rsidRPr="00FD7A8B">
        <w:rPr>
          <w:color w:val="auto"/>
          <w:lang w:val="en"/>
        </w:rPr>
        <w:t>providing guidance for key content, the COS-STAP Statement will enhance the drafting of high-quality protocols and determine how the COS development study will be carried out.</w:t>
      </w:r>
    </w:p>
    <w:p w14:paraId="504A52E3" w14:textId="77777777" w:rsidR="00FD7A8B" w:rsidRDefault="00FD7A8B" w:rsidP="00A60238">
      <w:pPr>
        <w:pStyle w:val="NormalWeb"/>
        <w:spacing w:line="360" w:lineRule="auto"/>
      </w:pPr>
    </w:p>
    <w:p w14:paraId="61A65305" w14:textId="78F0FDED" w:rsidR="00A60238" w:rsidRDefault="00A60238" w:rsidP="00A60238">
      <w:pPr>
        <w:pStyle w:val="NormalWeb"/>
        <w:spacing w:line="360" w:lineRule="auto"/>
        <w:rPr>
          <w:color w:val="auto"/>
          <w:lang w:val="en"/>
        </w:rPr>
      </w:pPr>
      <w:r>
        <w:rPr>
          <w:b/>
          <w:color w:val="auto"/>
          <w:lang w:val="en"/>
        </w:rPr>
        <w:t>Keyword</w:t>
      </w:r>
      <w:r w:rsidR="00A52650">
        <w:rPr>
          <w:b/>
          <w:color w:val="auto"/>
          <w:lang w:val="en"/>
        </w:rPr>
        <w:t>(s)</w:t>
      </w:r>
      <w:r>
        <w:rPr>
          <w:b/>
          <w:color w:val="auto"/>
          <w:lang w:val="en"/>
        </w:rPr>
        <w:t xml:space="preserve">: </w:t>
      </w:r>
      <w:r w:rsidR="00A52650">
        <w:rPr>
          <w:color w:val="auto"/>
          <w:lang w:val="en"/>
        </w:rPr>
        <w:t>Core outcome s</w:t>
      </w:r>
      <w:r w:rsidRPr="00A60238">
        <w:rPr>
          <w:color w:val="auto"/>
          <w:lang w:val="en"/>
        </w:rPr>
        <w:t>et</w:t>
      </w:r>
      <w:r>
        <w:rPr>
          <w:color w:val="auto"/>
          <w:lang w:val="en"/>
        </w:rPr>
        <w:t>;</w:t>
      </w:r>
      <w:r w:rsidR="00A52650">
        <w:rPr>
          <w:color w:val="auto"/>
          <w:lang w:val="en"/>
        </w:rPr>
        <w:t xml:space="preserve"> Guideline;</w:t>
      </w:r>
      <w:r>
        <w:rPr>
          <w:color w:val="auto"/>
          <w:lang w:val="en"/>
        </w:rPr>
        <w:t xml:space="preserve"> Protocol</w:t>
      </w:r>
    </w:p>
    <w:p w14:paraId="49AAE2DF" w14:textId="20629868" w:rsidR="00350FAD" w:rsidRPr="00D56C02" w:rsidRDefault="00350FAD" w:rsidP="00D56C02">
      <w:pPr>
        <w:autoSpaceDE w:val="0"/>
        <w:autoSpaceDN w:val="0"/>
        <w:adjustRightInd w:val="0"/>
        <w:spacing w:after="0" w:line="240" w:lineRule="auto"/>
        <w:rPr>
          <w:rFonts w:ascii="Times New Roman" w:hAnsi="Times New Roman" w:cs="Times New Roman"/>
          <w:sz w:val="24"/>
          <w:szCs w:val="24"/>
        </w:rPr>
      </w:pPr>
      <w:r w:rsidRPr="00D56C02">
        <w:rPr>
          <w:rFonts w:ascii="Times New Roman" w:hAnsi="Times New Roman" w:cs="Times New Roman"/>
          <w:b/>
          <w:sz w:val="24"/>
          <w:szCs w:val="24"/>
          <w:lang w:val="en"/>
        </w:rPr>
        <w:t xml:space="preserve">Abbreviations:  </w:t>
      </w:r>
      <w:r w:rsidR="00D56C02" w:rsidRPr="00D56C02">
        <w:rPr>
          <w:rFonts w:ascii="Times New Roman" w:hAnsi="Times New Roman" w:cs="Times New Roman"/>
          <w:sz w:val="24"/>
          <w:szCs w:val="24"/>
        </w:rPr>
        <w:t xml:space="preserve">COMET, Core Outcome Measures </w:t>
      </w:r>
      <w:r w:rsidRPr="00D56C02">
        <w:rPr>
          <w:rFonts w:ascii="Times New Roman" w:hAnsi="Times New Roman" w:cs="Times New Roman"/>
          <w:sz w:val="24"/>
          <w:szCs w:val="24"/>
        </w:rPr>
        <w:t>in Effectiveness Tr</w:t>
      </w:r>
      <w:r w:rsidR="00D56C02" w:rsidRPr="00D56C02">
        <w:rPr>
          <w:rFonts w:ascii="Times New Roman" w:hAnsi="Times New Roman" w:cs="Times New Roman"/>
          <w:sz w:val="24"/>
          <w:szCs w:val="24"/>
        </w:rPr>
        <w:t>ials; COS, core outcome set(s);</w:t>
      </w:r>
      <w:r w:rsidR="00D56C02">
        <w:rPr>
          <w:rFonts w:ascii="Times New Roman" w:hAnsi="Times New Roman" w:cs="Times New Roman"/>
          <w:sz w:val="24"/>
          <w:szCs w:val="24"/>
        </w:rPr>
        <w:t xml:space="preserve"> </w:t>
      </w:r>
      <w:r w:rsidRPr="00D56C02">
        <w:rPr>
          <w:rFonts w:ascii="Times New Roman" w:hAnsi="Times New Roman" w:cs="Times New Roman"/>
          <w:sz w:val="24"/>
          <w:szCs w:val="24"/>
        </w:rPr>
        <w:t>COS-STAD,</w:t>
      </w:r>
      <w:r w:rsidR="00D56C02" w:rsidRPr="00D56C02">
        <w:rPr>
          <w:rFonts w:ascii="Times New Roman" w:hAnsi="Times New Roman" w:cs="Times New Roman"/>
          <w:sz w:val="24"/>
          <w:szCs w:val="24"/>
        </w:rPr>
        <w:t xml:space="preserve"> Core Outcome Set-STAndards for </w:t>
      </w:r>
      <w:r w:rsidRPr="00D56C02">
        <w:rPr>
          <w:rFonts w:ascii="Times New Roman" w:hAnsi="Times New Roman" w:cs="Times New Roman"/>
          <w:sz w:val="24"/>
          <w:szCs w:val="24"/>
        </w:rPr>
        <w:t>Developme</w:t>
      </w:r>
      <w:r w:rsidR="00D56C02" w:rsidRPr="00D56C02">
        <w:rPr>
          <w:rFonts w:ascii="Times New Roman" w:hAnsi="Times New Roman" w:cs="Times New Roman"/>
          <w:sz w:val="24"/>
          <w:szCs w:val="24"/>
        </w:rPr>
        <w:t>nt; COS-STAP, Core Outcome Set-STAndardised Protocol Items</w:t>
      </w:r>
      <w:r w:rsidR="00D56C02">
        <w:rPr>
          <w:rFonts w:ascii="Times New Roman" w:hAnsi="Times New Roman" w:cs="Times New Roman"/>
          <w:sz w:val="24"/>
          <w:szCs w:val="24"/>
        </w:rPr>
        <w:t xml:space="preserve">; </w:t>
      </w:r>
      <w:r w:rsidR="00D56C02" w:rsidRPr="00D56C02">
        <w:rPr>
          <w:rFonts w:ascii="Times New Roman" w:hAnsi="Times New Roman" w:cs="Times New Roman"/>
          <w:sz w:val="24"/>
          <w:szCs w:val="24"/>
        </w:rPr>
        <w:t>COS-STAR, Core Outcome Set-</w:t>
      </w:r>
      <w:r w:rsidR="00D56C02">
        <w:rPr>
          <w:rFonts w:ascii="Times New Roman" w:hAnsi="Times New Roman" w:cs="Times New Roman"/>
          <w:sz w:val="24"/>
          <w:szCs w:val="24"/>
        </w:rPr>
        <w:t>STAndards for Reporting; EQUATOR,  Enhanced QUAlity and Transparency Of health Research</w:t>
      </w:r>
      <w:r w:rsidR="00BD154D">
        <w:rPr>
          <w:rFonts w:ascii="Times New Roman" w:hAnsi="Times New Roman" w:cs="Times New Roman"/>
          <w:sz w:val="24"/>
          <w:szCs w:val="24"/>
        </w:rPr>
        <w:t>; PPI, Patient and Public Involvement</w:t>
      </w:r>
      <w:r w:rsidR="00D56C02">
        <w:rPr>
          <w:rFonts w:ascii="Times New Roman" w:hAnsi="Times New Roman" w:cs="Times New Roman"/>
          <w:sz w:val="24"/>
          <w:szCs w:val="24"/>
        </w:rPr>
        <w:t>.</w:t>
      </w:r>
    </w:p>
    <w:p w14:paraId="78D600CE" w14:textId="44BE89CF" w:rsidR="00DD6787" w:rsidRPr="00EE2E3B" w:rsidRDefault="00DD6787" w:rsidP="001B1392">
      <w:pPr>
        <w:rPr>
          <w:rFonts w:ascii="Times New Roman" w:hAnsi="Times New Roman" w:cs="Times New Roman"/>
          <w:b/>
          <w:sz w:val="32"/>
          <w:szCs w:val="32"/>
        </w:rPr>
      </w:pPr>
      <w:r w:rsidRPr="00EE2E3B">
        <w:rPr>
          <w:rFonts w:ascii="Times New Roman" w:hAnsi="Times New Roman" w:cs="Times New Roman"/>
          <w:b/>
          <w:sz w:val="32"/>
          <w:szCs w:val="32"/>
        </w:rPr>
        <w:t>Introduction</w:t>
      </w:r>
      <w:r w:rsidR="00BE1C17" w:rsidRPr="00EE2E3B">
        <w:rPr>
          <w:rFonts w:ascii="Times New Roman" w:hAnsi="Times New Roman" w:cs="Times New Roman"/>
          <w:b/>
          <w:sz w:val="32"/>
          <w:szCs w:val="32"/>
        </w:rPr>
        <w:t xml:space="preserve"> </w:t>
      </w:r>
    </w:p>
    <w:p w14:paraId="3C12ED22" w14:textId="754AE9EC" w:rsidR="006C1D2A" w:rsidRDefault="000A1C42" w:rsidP="000A1C42">
      <w:pPr>
        <w:spacing w:after="0" w:line="480" w:lineRule="auto"/>
        <w:rPr>
          <w:rFonts w:ascii="Times New Roman" w:hAnsi="Times New Roman" w:cs="Times New Roman"/>
          <w:sz w:val="24"/>
          <w:szCs w:val="24"/>
        </w:rPr>
      </w:pPr>
      <w:r>
        <w:rPr>
          <w:rFonts w:ascii="Times New Roman" w:hAnsi="Times New Roman" w:cs="Times New Roman"/>
          <w:sz w:val="24"/>
          <w:szCs w:val="24"/>
        </w:rPr>
        <w:t>Core outcome sets (COS)</w:t>
      </w:r>
      <w:r w:rsidR="009519E2">
        <w:rPr>
          <w:rFonts w:ascii="Times New Roman" w:hAnsi="Times New Roman" w:cs="Times New Roman"/>
          <w:sz w:val="24"/>
          <w:szCs w:val="24"/>
        </w:rPr>
        <w:t xml:space="preserve">, defined as </w:t>
      </w:r>
      <w:r w:rsidR="009519E2" w:rsidRPr="00C93DAC">
        <w:rPr>
          <w:rFonts w:ascii="Times New Roman" w:hAnsi="Times New Roman" w:cs="Times New Roman"/>
          <w:sz w:val="24"/>
          <w:szCs w:val="24"/>
        </w:rPr>
        <w:t>an agreed standardised set of outcomes that should be mea</w:t>
      </w:r>
      <w:r w:rsidR="000369EC">
        <w:rPr>
          <w:rFonts w:ascii="Times New Roman" w:hAnsi="Times New Roman" w:cs="Times New Roman"/>
          <w:sz w:val="24"/>
          <w:szCs w:val="24"/>
        </w:rPr>
        <w:t>sured and reported, as a minimum</w:t>
      </w:r>
      <w:r w:rsidR="00AE07A6">
        <w:rPr>
          <w:rFonts w:ascii="Times New Roman" w:hAnsi="Times New Roman" w:cs="Times New Roman"/>
          <w:sz w:val="24"/>
          <w:szCs w:val="24"/>
        </w:rPr>
        <w:t xml:space="preserve"> </w:t>
      </w:r>
      <w:r w:rsidR="009519E2" w:rsidRPr="00C93DAC">
        <w:rPr>
          <w:rFonts w:ascii="Times New Roman" w:hAnsi="Times New Roman" w:cs="Times New Roman"/>
          <w:sz w:val="24"/>
          <w:szCs w:val="24"/>
        </w:rPr>
        <w:t>[</w:t>
      </w:r>
      <w:r w:rsidR="00AE07A6" w:rsidRPr="00AE07A6">
        <w:rPr>
          <w:rFonts w:ascii="Times New Roman" w:hAnsi="Times New Roman" w:cs="Times New Roman"/>
          <w:color w:val="1F497D" w:themeColor="text2"/>
          <w:sz w:val="24"/>
          <w:szCs w:val="24"/>
        </w:rPr>
        <w:t>1</w:t>
      </w:r>
      <w:r w:rsidR="000369EC">
        <w:rPr>
          <w:rFonts w:ascii="Times New Roman" w:hAnsi="Times New Roman" w:cs="Times New Roman"/>
          <w:sz w:val="24"/>
          <w:szCs w:val="24"/>
        </w:rPr>
        <w:t>]</w:t>
      </w:r>
      <w:r w:rsidR="00AE07A6">
        <w:rPr>
          <w:rFonts w:ascii="Times New Roman" w:hAnsi="Times New Roman" w:cs="Times New Roman"/>
          <w:sz w:val="24"/>
          <w:szCs w:val="24"/>
        </w:rPr>
        <w:t>,</w:t>
      </w:r>
      <w:r w:rsidR="008754B7">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EC4DF2">
        <w:rPr>
          <w:rFonts w:ascii="Times New Roman" w:hAnsi="Times New Roman" w:cs="Times New Roman"/>
          <w:sz w:val="24"/>
          <w:szCs w:val="24"/>
        </w:rPr>
        <w:t xml:space="preserve">being registered to </w:t>
      </w:r>
      <w:r>
        <w:rPr>
          <w:rFonts w:ascii="Times New Roman" w:hAnsi="Times New Roman" w:cs="Times New Roman"/>
          <w:sz w:val="24"/>
          <w:szCs w:val="24"/>
        </w:rPr>
        <w:t xml:space="preserve">support outcome choices </w:t>
      </w:r>
      <w:r w:rsidR="00DB66C1">
        <w:rPr>
          <w:rFonts w:ascii="Times New Roman" w:hAnsi="Times New Roman" w:cs="Times New Roman"/>
          <w:sz w:val="24"/>
          <w:szCs w:val="24"/>
        </w:rPr>
        <w:t>in clinical trials,</w:t>
      </w:r>
      <w:r>
        <w:rPr>
          <w:rFonts w:ascii="Times New Roman" w:hAnsi="Times New Roman" w:cs="Times New Roman"/>
          <w:sz w:val="24"/>
          <w:szCs w:val="24"/>
        </w:rPr>
        <w:t xml:space="preserve"> routine care [</w:t>
      </w:r>
      <w:r w:rsidR="00AE07A6" w:rsidRPr="00AE07A6">
        <w:rPr>
          <w:rFonts w:ascii="Times New Roman" w:hAnsi="Times New Roman" w:cs="Times New Roman"/>
          <w:color w:val="1F497D" w:themeColor="text2"/>
          <w:sz w:val="24"/>
          <w:szCs w:val="24"/>
        </w:rPr>
        <w:t>2</w:t>
      </w:r>
      <w:r>
        <w:rPr>
          <w:rFonts w:ascii="Times New Roman" w:hAnsi="Times New Roman" w:cs="Times New Roman"/>
          <w:sz w:val="24"/>
          <w:szCs w:val="24"/>
        </w:rPr>
        <w:t>] and systematic reviews [</w:t>
      </w:r>
      <w:r w:rsidR="00AE07A6" w:rsidRPr="00AE07A6">
        <w:rPr>
          <w:rFonts w:ascii="Times New Roman" w:hAnsi="Times New Roman" w:cs="Times New Roman"/>
          <w:color w:val="1F497D" w:themeColor="text2"/>
          <w:sz w:val="24"/>
          <w:szCs w:val="24"/>
        </w:rPr>
        <w:t>3</w:t>
      </w:r>
      <w:r>
        <w:rPr>
          <w:rFonts w:ascii="Times New Roman" w:hAnsi="Times New Roman" w:cs="Times New Roman"/>
          <w:sz w:val="24"/>
          <w:szCs w:val="24"/>
        </w:rPr>
        <w:t>]</w:t>
      </w:r>
      <w:r w:rsidR="000369EC">
        <w:rPr>
          <w:rFonts w:ascii="Times New Roman" w:hAnsi="Times New Roman" w:cs="Times New Roman"/>
          <w:sz w:val="24"/>
          <w:szCs w:val="24"/>
        </w:rPr>
        <w:t>.</w:t>
      </w:r>
      <w:r w:rsidR="00EC4DF2">
        <w:rPr>
          <w:rFonts w:ascii="Times New Roman" w:hAnsi="Times New Roman" w:cs="Times New Roman"/>
          <w:sz w:val="24"/>
          <w:szCs w:val="24"/>
        </w:rPr>
        <w:t xml:space="preserve">  </w:t>
      </w:r>
      <w:r w:rsidR="00497E85">
        <w:rPr>
          <w:rFonts w:ascii="Times New Roman" w:hAnsi="Times New Roman" w:cs="Times New Roman"/>
          <w:sz w:val="24"/>
          <w:szCs w:val="24"/>
        </w:rPr>
        <w:t>The number of</w:t>
      </w:r>
      <w:r w:rsidR="00EC4DF2">
        <w:rPr>
          <w:rFonts w:ascii="Times New Roman" w:hAnsi="Times New Roman" w:cs="Times New Roman"/>
          <w:sz w:val="24"/>
          <w:szCs w:val="24"/>
        </w:rPr>
        <w:t xml:space="preserve"> COS studies</w:t>
      </w:r>
      <w:r w:rsidR="00497E85">
        <w:rPr>
          <w:rFonts w:ascii="Times New Roman" w:hAnsi="Times New Roman" w:cs="Times New Roman"/>
          <w:sz w:val="24"/>
          <w:szCs w:val="24"/>
        </w:rPr>
        <w:t xml:space="preserve"> being</w:t>
      </w:r>
      <w:r w:rsidR="00EC4DF2">
        <w:rPr>
          <w:rFonts w:ascii="Times New Roman" w:hAnsi="Times New Roman" w:cs="Times New Roman"/>
          <w:sz w:val="24"/>
          <w:szCs w:val="24"/>
        </w:rPr>
        <w:t xml:space="preserve"> published</w:t>
      </w:r>
      <w:r w:rsidR="00497E85">
        <w:rPr>
          <w:rFonts w:ascii="Times New Roman" w:hAnsi="Times New Roman" w:cs="Times New Roman"/>
          <w:sz w:val="24"/>
          <w:szCs w:val="24"/>
        </w:rPr>
        <w:t xml:space="preserve"> is increasing </w:t>
      </w:r>
      <w:r w:rsidR="00EC4DF2">
        <w:rPr>
          <w:rFonts w:ascii="Times New Roman" w:hAnsi="Times New Roman" w:cs="Times New Roman"/>
          <w:sz w:val="24"/>
          <w:szCs w:val="24"/>
        </w:rPr>
        <w:t xml:space="preserve">but </w:t>
      </w:r>
      <w:r w:rsidR="007C10DE">
        <w:rPr>
          <w:rFonts w:ascii="Times New Roman" w:hAnsi="Times New Roman" w:cs="Times New Roman"/>
          <w:sz w:val="24"/>
          <w:szCs w:val="24"/>
        </w:rPr>
        <w:t>uptake of these COS in research has been variable.</w:t>
      </w:r>
      <w:r w:rsidR="000369EC">
        <w:rPr>
          <w:rFonts w:ascii="Times New Roman" w:hAnsi="Times New Roman" w:cs="Times New Roman"/>
          <w:sz w:val="24"/>
          <w:szCs w:val="24"/>
        </w:rPr>
        <w:t xml:space="preserve">  </w:t>
      </w:r>
      <w:bookmarkStart w:id="1" w:name="_Hlk523234029"/>
      <w:r w:rsidR="00EC4DF2">
        <w:rPr>
          <w:rFonts w:ascii="Times New Roman" w:hAnsi="Times New Roman" w:cs="Times New Roman"/>
          <w:sz w:val="24"/>
          <w:szCs w:val="24"/>
        </w:rPr>
        <w:t>However, the importance of COS</w:t>
      </w:r>
      <w:r w:rsidR="00C64364">
        <w:rPr>
          <w:rFonts w:ascii="Times New Roman" w:hAnsi="Times New Roman" w:cs="Times New Roman"/>
          <w:sz w:val="24"/>
          <w:szCs w:val="24"/>
        </w:rPr>
        <w:t xml:space="preserve"> uptake has been acknowledged </w:t>
      </w:r>
      <w:r w:rsidR="00C64364">
        <w:rPr>
          <w:rFonts w:ascii="Times New Roman" w:hAnsi="Times New Roman" w:cs="Times New Roman"/>
          <w:sz w:val="24"/>
          <w:szCs w:val="24"/>
          <w:lang w:val="en"/>
        </w:rPr>
        <w:t xml:space="preserve">amongst key stakeholders including </w:t>
      </w:r>
      <w:r w:rsidR="00C64364" w:rsidRPr="00857FE4">
        <w:rPr>
          <w:rFonts w:ascii="Times New Roman" w:hAnsi="Times New Roman" w:cs="Times New Roman"/>
          <w:sz w:val="24"/>
          <w:szCs w:val="24"/>
          <w:lang w:val="en"/>
        </w:rPr>
        <w:t>trialists [</w:t>
      </w:r>
      <w:r w:rsidR="00AE07A6" w:rsidRPr="00AE07A6">
        <w:rPr>
          <w:rFonts w:ascii="Times New Roman" w:hAnsi="Times New Roman" w:cs="Times New Roman"/>
          <w:color w:val="1F497D" w:themeColor="text2"/>
          <w:sz w:val="24"/>
          <w:szCs w:val="24"/>
          <w:lang w:val="en"/>
        </w:rPr>
        <w:t>4</w:t>
      </w:r>
      <w:r w:rsidR="00C64364" w:rsidRPr="00857FE4">
        <w:rPr>
          <w:rFonts w:ascii="Times New Roman" w:hAnsi="Times New Roman" w:cs="Times New Roman"/>
          <w:sz w:val="24"/>
          <w:szCs w:val="24"/>
          <w:lang w:val="en"/>
        </w:rPr>
        <w:t>], trial funders [</w:t>
      </w:r>
      <w:r w:rsidR="00AE07A6" w:rsidRPr="00AE07A6">
        <w:rPr>
          <w:rFonts w:ascii="Times New Roman" w:hAnsi="Times New Roman" w:cs="Times New Roman"/>
          <w:color w:val="1F497D" w:themeColor="text2"/>
          <w:sz w:val="24"/>
          <w:szCs w:val="24"/>
          <w:lang w:val="en"/>
        </w:rPr>
        <w:t>5</w:t>
      </w:r>
      <w:r w:rsidR="00C64364" w:rsidRPr="00857FE4">
        <w:rPr>
          <w:rFonts w:ascii="Times New Roman" w:hAnsi="Times New Roman" w:cs="Times New Roman"/>
          <w:sz w:val="24"/>
          <w:szCs w:val="24"/>
          <w:lang w:val="en"/>
        </w:rPr>
        <w:t>], clinical guideline developers [</w:t>
      </w:r>
      <w:r w:rsidR="00AE07A6" w:rsidRPr="00AE07A6">
        <w:rPr>
          <w:rFonts w:ascii="Times New Roman" w:hAnsi="Times New Roman" w:cs="Times New Roman"/>
          <w:color w:val="1F497D" w:themeColor="text2"/>
          <w:sz w:val="24"/>
          <w:szCs w:val="24"/>
          <w:lang w:val="en"/>
        </w:rPr>
        <w:t>6</w:t>
      </w:r>
      <w:r w:rsidR="00C64364" w:rsidRPr="00857FE4">
        <w:rPr>
          <w:rFonts w:ascii="Times New Roman" w:hAnsi="Times New Roman" w:cs="Times New Roman"/>
          <w:sz w:val="24"/>
          <w:szCs w:val="24"/>
          <w:lang w:val="en"/>
        </w:rPr>
        <w:t>], regulative authorities [</w:t>
      </w:r>
      <w:r w:rsidR="00AE07A6" w:rsidRPr="00AE07A6">
        <w:rPr>
          <w:rFonts w:ascii="Times New Roman" w:hAnsi="Times New Roman" w:cs="Times New Roman"/>
          <w:color w:val="1F497D" w:themeColor="text2"/>
          <w:sz w:val="24"/>
          <w:szCs w:val="24"/>
          <w:lang w:val="en"/>
        </w:rPr>
        <w:t>7</w:t>
      </w:r>
      <w:r w:rsidR="00C64364" w:rsidRPr="00857FE4">
        <w:rPr>
          <w:rFonts w:ascii="Times New Roman" w:hAnsi="Times New Roman" w:cs="Times New Roman"/>
          <w:sz w:val="24"/>
          <w:szCs w:val="24"/>
          <w:lang w:val="en"/>
        </w:rPr>
        <w:t>]</w:t>
      </w:r>
      <w:r w:rsidR="007C10DE">
        <w:rPr>
          <w:rFonts w:ascii="Times New Roman" w:hAnsi="Times New Roman" w:cs="Times New Roman"/>
          <w:sz w:val="24"/>
          <w:szCs w:val="24"/>
          <w:lang w:val="en"/>
        </w:rPr>
        <w:t>, payers [</w:t>
      </w:r>
      <w:r w:rsidR="00AE07A6" w:rsidRPr="00AE07A6">
        <w:rPr>
          <w:rFonts w:ascii="Times New Roman" w:hAnsi="Times New Roman" w:cs="Times New Roman"/>
          <w:color w:val="1F497D" w:themeColor="text2"/>
          <w:sz w:val="24"/>
          <w:szCs w:val="24"/>
          <w:lang w:val="en"/>
        </w:rPr>
        <w:t>8</w:t>
      </w:r>
      <w:r w:rsidR="007C10DE">
        <w:rPr>
          <w:rFonts w:ascii="Times New Roman" w:hAnsi="Times New Roman" w:cs="Times New Roman"/>
          <w:sz w:val="24"/>
          <w:szCs w:val="24"/>
          <w:lang w:val="en"/>
        </w:rPr>
        <w:t>]</w:t>
      </w:r>
      <w:r w:rsidR="00C64364" w:rsidRPr="00857FE4">
        <w:rPr>
          <w:rFonts w:ascii="Times New Roman" w:hAnsi="Times New Roman" w:cs="Times New Roman"/>
          <w:sz w:val="24"/>
          <w:szCs w:val="24"/>
          <w:lang w:val="en"/>
        </w:rPr>
        <w:t xml:space="preserve"> and industry [</w:t>
      </w:r>
      <w:r w:rsidR="00AE07A6" w:rsidRPr="00AE07A6">
        <w:rPr>
          <w:rFonts w:ascii="Times New Roman" w:hAnsi="Times New Roman" w:cs="Times New Roman"/>
          <w:color w:val="1F497D" w:themeColor="text2"/>
          <w:sz w:val="24"/>
          <w:szCs w:val="24"/>
          <w:lang w:val="en"/>
        </w:rPr>
        <w:t>9</w:t>
      </w:r>
      <w:r w:rsidR="00C64364" w:rsidRPr="00857FE4">
        <w:rPr>
          <w:rFonts w:ascii="Times New Roman" w:hAnsi="Times New Roman" w:cs="Times New Roman"/>
          <w:sz w:val="24"/>
          <w:szCs w:val="24"/>
          <w:lang w:val="en"/>
        </w:rPr>
        <w:t xml:space="preserve">]. </w:t>
      </w:r>
      <w:r>
        <w:rPr>
          <w:rFonts w:ascii="Times New Roman" w:hAnsi="Times New Roman" w:cs="Times New Roman"/>
          <w:sz w:val="24"/>
          <w:szCs w:val="24"/>
        </w:rPr>
        <w:t xml:space="preserve"> </w:t>
      </w:r>
      <w:bookmarkEnd w:id="1"/>
      <w:r w:rsidR="00EC4DF2">
        <w:rPr>
          <w:rFonts w:ascii="Times New Roman" w:hAnsi="Times New Roman" w:cs="Times New Roman"/>
          <w:sz w:val="24"/>
          <w:szCs w:val="24"/>
          <w:lang w:val="en"/>
        </w:rPr>
        <w:t>D</w:t>
      </w:r>
      <w:r w:rsidR="003B7C59" w:rsidRPr="00857FE4">
        <w:rPr>
          <w:rFonts w:ascii="Times New Roman" w:hAnsi="Times New Roman" w:cs="Times New Roman"/>
          <w:sz w:val="24"/>
          <w:szCs w:val="24"/>
          <w:lang w:val="en"/>
        </w:rPr>
        <w:t>evelopment of the COS-STAR (</w:t>
      </w:r>
      <w:r w:rsidR="003B7C59" w:rsidRPr="00857FE4">
        <w:rPr>
          <w:rFonts w:ascii="Times New Roman" w:hAnsi="Times New Roman" w:cs="Times New Roman"/>
          <w:sz w:val="24"/>
          <w:szCs w:val="24"/>
        </w:rPr>
        <w:t>Core Outcome Set-STAndards for Reporting</w:t>
      </w:r>
      <w:r w:rsidR="003B7C59" w:rsidRPr="00857FE4">
        <w:rPr>
          <w:rFonts w:ascii="Times New Roman" w:hAnsi="Times New Roman" w:cs="Times New Roman"/>
          <w:sz w:val="24"/>
          <w:szCs w:val="24"/>
          <w:lang w:val="en"/>
        </w:rPr>
        <w:t xml:space="preserve">) </w:t>
      </w:r>
      <w:r w:rsidR="003B7C59">
        <w:rPr>
          <w:rFonts w:ascii="Times New Roman" w:hAnsi="Times New Roman" w:cs="Times New Roman"/>
          <w:sz w:val="24"/>
          <w:szCs w:val="24"/>
          <w:lang w:val="en"/>
        </w:rPr>
        <w:t>guideline</w:t>
      </w:r>
      <w:r w:rsidR="00EC4DF2">
        <w:rPr>
          <w:rFonts w:ascii="Times New Roman" w:hAnsi="Times New Roman" w:cs="Times New Roman"/>
          <w:sz w:val="24"/>
          <w:szCs w:val="24"/>
          <w:lang w:val="en"/>
        </w:rPr>
        <w:t xml:space="preserve"> aims to improve the</w:t>
      </w:r>
      <w:r w:rsidR="00EC4DF2" w:rsidRPr="00857FE4">
        <w:rPr>
          <w:rFonts w:ascii="Times New Roman" w:hAnsi="Times New Roman" w:cs="Times New Roman"/>
          <w:sz w:val="24"/>
          <w:szCs w:val="24"/>
          <w:lang w:val="en"/>
        </w:rPr>
        <w:t xml:space="preserve"> quality of reporting</w:t>
      </w:r>
      <w:r w:rsidR="003A3AD3">
        <w:rPr>
          <w:rFonts w:ascii="Times New Roman" w:hAnsi="Times New Roman" w:cs="Times New Roman"/>
          <w:sz w:val="24"/>
          <w:szCs w:val="24"/>
          <w:lang w:val="en"/>
        </w:rPr>
        <w:t xml:space="preserve"> COS development studies</w:t>
      </w:r>
      <w:r w:rsidR="00EC4DF2" w:rsidRPr="00857FE4">
        <w:rPr>
          <w:rFonts w:ascii="Times New Roman" w:hAnsi="Times New Roman" w:cs="Times New Roman"/>
          <w:sz w:val="24"/>
          <w:szCs w:val="24"/>
          <w:lang w:val="en"/>
        </w:rPr>
        <w:t xml:space="preserve"> </w:t>
      </w:r>
      <w:r w:rsidR="003B7C59">
        <w:rPr>
          <w:rFonts w:ascii="Times New Roman" w:hAnsi="Times New Roman" w:cs="Times New Roman"/>
          <w:sz w:val="24"/>
          <w:szCs w:val="24"/>
          <w:lang w:val="en"/>
        </w:rPr>
        <w:t>[</w:t>
      </w:r>
      <w:r w:rsidR="00AE07A6" w:rsidRPr="00AE07A6">
        <w:rPr>
          <w:rFonts w:ascii="Times New Roman" w:hAnsi="Times New Roman" w:cs="Times New Roman"/>
          <w:color w:val="1F497D" w:themeColor="text2"/>
          <w:sz w:val="24"/>
          <w:szCs w:val="24"/>
          <w:lang w:val="en"/>
        </w:rPr>
        <w:t>10</w:t>
      </w:r>
      <w:r w:rsidR="003B7C59" w:rsidRPr="004D5A5E">
        <w:rPr>
          <w:rFonts w:ascii="Times New Roman" w:hAnsi="Times New Roman" w:cs="Times New Roman"/>
          <w:sz w:val="24"/>
          <w:szCs w:val="24"/>
          <w:lang w:val="en"/>
        </w:rPr>
        <w:t>]</w:t>
      </w:r>
      <w:r w:rsidR="003B7C59">
        <w:rPr>
          <w:rFonts w:ascii="Times New Roman" w:hAnsi="Times New Roman" w:cs="Times New Roman"/>
          <w:sz w:val="24"/>
          <w:szCs w:val="24"/>
          <w:lang w:val="en"/>
        </w:rPr>
        <w:t xml:space="preserve">.  </w:t>
      </w:r>
    </w:p>
    <w:p w14:paraId="6F52C86B" w14:textId="77777777" w:rsidR="006C1D2A" w:rsidRDefault="006C1D2A" w:rsidP="000A1C42">
      <w:pPr>
        <w:spacing w:after="0" w:line="480" w:lineRule="auto"/>
        <w:rPr>
          <w:rFonts w:ascii="Times New Roman" w:hAnsi="Times New Roman" w:cs="Times New Roman"/>
          <w:sz w:val="24"/>
          <w:szCs w:val="24"/>
        </w:rPr>
      </w:pPr>
    </w:p>
    <w:p w14:paraId="019C5444" w14:textId="5D5A8F89" w:rsidR="0071766C" w:rsidRDefault="00862D80" w:rsidP="000A1C42">
      <w:pPr>
        <w:spacing w:after="0" w:line="480" w:lineRule="auto"/>
        <w:rPr>
          <w:rFonts w:ascii="Times New Roman" w:hAnsi="Times New Roman" w:cs="Times New Roman"/>
          <w:sz w:val="24"/>
          <w:szCs w:val="24"/>
        </w:rPr>
      </w:pPr>
      <w:r>
        <w:rPr>
          <w:rFonts w:ascii="Times New Roman" w:hAnsi="Times New Roman" w:cs="Times New Roman"/>
          <w:sz w:val="24"/>
          <w:szCs w:val="24"/>
        </w:rPr>
        <w:t>The COS-STAD (</w:t>
      </w:r>
      <w:r w:rsidRPr="00862D80">
        <w:rPr>
          <w:rFonts w:ascii="Times New Roman" w:hAnsi="Times New Roman" w:cs="Times New Roman"/>
          <w:sz w:val="24"/>
          <w:szCs w:val="24"/>
        </w:rPr>
        <w:t>Core Outcome Set-STAndards for Development</w:t>
      </w:r>
      <w:r>
        <w:rPr>
          <w:rFonts w:ascii="Helvetica" w:hAnsi="Helvetica" w:cs="Helvetica"/>
          <w:sz w:val="19"/>
          <w:szCs w:val="19"/>
        </w:rPr>
        <w:t>)</w:t>
      </w:r>
      <w:r>
        <w:rPr>
          <w:rFonts w:ascii="Times New Roman" w:hAnsi="Times New Roman" w:cs="Times New Roman"/>
          <w:sz w:val="24"/>
          <w:szCs w:val="24"/>
        </w:rPr>
        <w:t xml:space="preserve"> minimum standard recommendations have been previously identified as key considerations to improve the methodological approach towards planning a COS study [</w:t>
      </w:r>
      <w:r w:rsidR="00AE07A6" w:rsidRPr="00AE07A6">
        <w:rPr>
          <w:rFonts w:ascii="Times New Roman" w:hAnsi="Times New Roman" w:cs="Times New Roman"/>
          <w:color w:val="1F497D" w:themeColor="text2"/>
          <w:sz w:val="24"/>
          <w:szCs w:val="24"/>
        </w:rPr>
        <w:t>11</w:t>
      </w:r>
      <w:r>
        <w:rPr>
          <w:rFonts w:ascii="Times New Roman" w:hAnsi="Times New Roman" w:cs="Times New Roman"/>
          <w:sz w:val="24"/>
          <w:szCs w:val="24"/>
        </w:rPr>
        <w:t xml:space="preserve">].  While making the protocol </w:t>
      </w:r>
      <w:r w:rsidR="006E5A17">
        <w:rPr>
          <w:rFonts w:ascii="Times New Roman" w:hAnsi="Times New Roman" w:cs="Times New Roman"/>
          <w:sz w:val="24"/>
          <w:szCs w:val="24"/>
        </w:rPr>
        <w:t xml:space="preserve">publicly available </w:t>
      </w:r>
      <w:r>
        <w:rPr>
          <w:rFonts w:ascii="Times New Roman" w:hAnsi="Times New Roman" w:cs="Times New Roman"/>
          <w:sz w:val="24"/>
          <w:szCs w:val="24"/>
        </w:rPr>
        <w:t xml:space="preserve">for a COS development study was not agreed upon as a </w:t>
      </w:r>
      <w:r w:rsidR="0092199C">
        <w:rPr>
          <w:rFonts w:ascii="Times New Roman" w:hAnsi="Times New Roman" w:cs="Times New Roman"/>
          <w:sz w:val="24"/>
          <w:szCs w:val="24"/>
        </w:rPr>
        <w:t xml:space="preserve">COS-STAD </w:t>
      </w:r>
      <w:r>
        <w:rPr>
          <w:rFonts w:ascii="Times New Roman" w:hAnsi="Times New Roman" w:cs="Times New Roman"/>
          <w:sz w:val="24"/>
          <w:szCs w:val="24"/>
        </w:rPr>
        <w:t>minimum standard</w:t>
      </w:r>
      <w:r w:rsidR="001D3E52">
        <w:rPr>
          <w:rFonts w:ascii="Times New Roman" w:hAnsi="Times New Roman" w:cs="Times New Roman"/>
          <w:sz w:val="24"/>
          <w:szCs w:val="24"/>
        </w:rPr>
        <w:t>,</w:t>
      </w:r>
      <w:r>
        <w:rPr>
          <w:rFonts w:ascii="Times New Roman" w:hAnsi="Times New Roman" w:cs="Times New Roman"/>
          <w:sz w:val="24"/>
          <w:szCs w:val="24"/>
        </w:rPr>
        <w:t xml:space="preserve"> it was suggested that the availability of a protocol</w:t>
      </w:r>
      <w:r w:rsidR="001D3E52">
        <w:rPr>
          <w:rFonts w:ascii="Times New Roman" w:hAnsi="Times New Roman" w:cs="Times New Roman"/>
          <w:sz w:val="24"/>
          <w:szCs w:val="24"/>
        </w:rPr>
        <w:t xml:space="preserve"> would ensure that the methods are explicitly documented before the COS development project starts, thus promoting research integrity and transparency of the finalised COS.  The availability of a protocol would also assist </w:t>
      </w:r>
      <w:r>
        <w:rPr>
          <w:rFonts w:ascii="Times New Roman" w:hAnsi="Times New Roman" w:cs="Times New Roman"/>
          <w:sz w:val="24"/>
          <w:szCs w:val="24"/>
        </w:rPr>
        <w:t xml:space="preserve">with the appraisal of a COS against the </w:t>
      </w:r>
      <w:r w:rsidR="007C1928">
        <w:rPr>
          <w:rFonts w:ascii="Times New Roman" w:hAnsi="Times New Roman" w:cs="Times New Roman"/>
          <w:sz w:val="24"/>
          <w:szCs w:val="24"/>
        </w:rPr>
        <w:t xml:space="preserve">COS-STAD </w:t>
      </w:r>
      <w:r>
        <w:rPr>
          <w:rFonts w:ascii="Times New Roman" w:hAnsi="Times New Roman" w:cs="Times New Roman"/>
          <w:sz w:val="24"/>
          <w:szCs w:val="24"/>
        </w:rPr>
        <w:t>minimum standards</w:t>
      </w:r>
      <w:r w:rsidR="001D3E52">
        <w:rPr>
          <w:rFonts w:ascii="Times New Roman" w:hAnsi="Times New Roman" w:cs="Times New Roman"/>
          <w:sz w:val="24"/>
          <w:szCs w:val="24"/>
        </w:rPr>
        <w:t xml:space="preserve"> and reduce arbitrary or informed decision making during the consensus process</w:t>
      </w:r>
      <w:r>
        <w:rPr>
          <w:rFonts w:ascii="Times New Roman" w:hAnsi="Times New Roman" w:cs="Times New Roman"/>
          <w:sz w:val="24"/>
          <w:szCs w:val="24"/>
        </w:rPr>
        <w:t>.</w:t>
      </w:r>
      <w:r w:rsidR="003A735C">
        <w:rPr>
          <w:rFonts w:ascii="Times New Roman" w:hAnsi="Times New Roman" w:cs="Times New Roman"/>
          <w:sz w:val="24"/>
          <w:szCs w:val="24"/>
        </w:rPr>
        <w:t xml:space="preserve"> </w:t>
      </w:r>
      <w:del w:id="2" w:author="Williamson, Paula" w:date="2019-01-14T17:33:00Z">
        <w:r w:rsidR="001D3E52" w:rsidDel="00AC4B25">
          <w:rPr>
            <w:rFonts w:ascii="Times New Roman" w:hAnsi="Times New Roman" w:cs="Times New Roman"/>
            <w:sz w:val="24"/>
            <w:szCs w:val="24"/>
          </w:rPr>
          <w:delText>For example, c</w:delText>
        </w:r>
      </w:del>
      <w:ins w:id="3" w:author="Williamson, Paula" w:date="2019-01-14T17:33:00Z">
        <w:r w:rsidR="00AC4B25">
          <w:rPr>
            <w:rFonts w:ascii="Times New Roman" w:hAnsi="Times New Roman" w:cs="Times New Roman"/>
            <w:sz w:val="24"/>
            <w:szCs w:val="24"/>
          </w:rPr>
          <w:t>C</w:t>
        </w:r>
      </w:ins>
      <w:r w:rsidR="00E67418">
        <w:rPr>
          <w:rFonts w:ascii="Times New Roman" w:hAnsi="Times New Roman" w:cs="Times New Roman"/>
          <w:sz w:val="24"/>
          <w:szCs w:val="24"/>
        </w:rPr>
        <w:t>hanges in any of the</w:t>
      </w:r>
      <w:r>
        <w:rPr>
          <w:rFonts w:ascii="Times New Roman" w:hAnsi="Times New Roman" w:cs="Times New Roman"/>
          <w:sz w:val="24"/>
          <w:szCs w:val="24"/>
        </w:rPr>
        <w:t xml:space="preserve"> methods</w:t>
      </w:r>
      <w:r w:rsidR="003A3AD3">
        <w:rPr>
          <w:rFonts w:ascii="Times New Roman" w:hAnsi="Times New Roman" w:cs="Times New Roman"/>
          <w:sz w:val="24"/>
          <w:szCs w:val="24"/>
        </w:rPr>
        <w:t>-</w:t>
      </w:r>
      <w:r>
        <w:rPr>
          <w:rFonts w:ascii="Times New Roman" w:hAnsi="Times New Roman" w:cs="Times New Roman"/>
          <w:sz w:val="24"/>
          <w:szCs w:val="24"/>
        </w:rPr>
        <w:t xml:space="preserve">based </w:t>
      </w:r>
      <w:r w:rsidR="001D3E52">
        <w:rPr>
          <w:rFonts w:ascii="Times New Roman" w:hAnsi="Times New Roman" w:cs="Times New Roman"/>
          <w:sz w:val="24"/>
          <w:szCs w:val="24"/>
        </w:rPr>
        <w:t xml:space="preserve">minimum </w:t>
      </w:r>
      <w:r w:rsidR="0071766C">
        <w:rPr>
          <w:rFonts w:ascii="Times New Roman" w:hAnsi="Times New Roman" w:cs="Times New Roman"/>
          <w:sz w:val="24"/>
          <w:szCs w:val="24"/>
        </w:rPr>
        <w:t xml:space="preserve">standards during the consensus process </w:t>
      </w:r>
      <w:r w:rsidR="00A812BF">
        <w:rPr>
          <w:rFonts w:ascii="Times New Roman" w:hAnsi="Times New Roman" w:cs="Times New Roman"/>
          <w:sz w:val="24"/>
          <w:szCs w:val="24"/>
        </w:rPr>
        <w:t>may</w:t>
      </w:r>
      <w:r w:rsidR="0071766C">
        <w:rPr>
          <w:rFonts w:ascii="Times New Roman" w:hAnsi="Times New Roman" w:cs="Times New Roman"/>
          <w:sz w:val="24"/>
          <w:szCs w:val="24"/>
        </w:rPr>
        <w:t xml:space="preserve"> lead to </w:t>
      </w:r>
      <w:r w:rsidR="0092199C">
        <w:rPr>
          <w:rFonts w:ascii="Times New Roman" w:hAnsi="Times New Roman" w:cs="Times New Roman"/>
          <w:sz w:val="24"/>
          <w:szCs w:val="24"/>
        </w:rPr>
        <w:t>inappropriate decisions influencing the consensus process,</w:t>
      </w:r>
      <w:r w:rsidR="0071766C">
        <w:rPr>
          <w:rFonts w:ascii="Times New Roman" w:hAnsi="Times New Roman" w:cs="Times New Roman"/>
          <w:sz w:val="24"/>
          <w:szCs w:val="24"/>
        </w:rPr>
        <w:t xml:space="preserve"> </w:t>
      </w:r>
      <w:r w:rsidR="00A812BF">
        <w:rPr>
          <w:rFonts w:ascii="Times New Roman" w:hAnsi="Times New Roman" w:cs="Times New Roman"/>
          <w:sz w:val="24"/>
          <w:szCs w:val="24"/>
        </w:rPr>
        <w:t xml:space="preserve">particularly </w:t>
      </w:r>
      <w:r w:rsidR="0071766C">
        <w:rPr>
          <w:rFonts w:ascii="Times New Roman" w:hAnsi="Times New Roman" w:cs="Times New Roman"/>
          <w:sz w:val="24"/>
          <w:szCs w:val="24"/>
        </w:rPr>
        <w:t xml:space="preserve">if these changes </w:t>
      </w:r>
      <w:r w:rsidR="00EE2E3B">
        <w:rPr>
          <w:rFonts w:ascii="Times New Roman" w:hAnsi="Times New Roman" w:cs="Times New Roman"/>
          <w:sz w:val="24"/>
          <w:szCs w:val="24"/>
        </w:rPr>
        <w:t>are</w:t>
      </w:r>
      <w:r w:rsidR="0071766C" w:rsidRPr="0071766C">
        <w:rPr>
          <w:rFonts w:ascii="Times New Roman" w:hAnsi="Times New Roman" w:cs="Times New Roman"/>
          <w:sz w:val="24"/>
          <w:szCs w:val="24"/>
        </w:rPr>
        <w:t xml:space="preserve"> made with some knowledge of the results</w:t>
      </w:r>
      <w:ins w:id="4" w:author="Williamson, Paula" w:date="2019-01-14T17:33:00Z">
        <w:r w:rsidR="00AC4B25">
          <w:rPr>
            <w:rFonts w:ascii="Times New Roman" w:hAnsi="Times New Roman" w:cs="Times New Roman"/>
            <w:sz w:val="24"/>
            <w:szCs w:val="24"/>
          </w:rPr>
          <w:t>.</w:t>
        </w:r>
      </w:ins>
      <w:del w:id="5" w:author="Williamson, Paula" w:date="2019-01-14T17:33:00Z">
        <w:r w:rsidR="00EE2E3B" w:rsidDel="00AC4B25">
          <w:rPr>
            <w:rFonts w:ascii="Times New Roman" w:hAnsi="Times New Roman" w:cs="Times New Roman"/>
            <w:sz w:val="24"/>
            <w:szCs w:val="24"/>
          </w:rPr>
          <w:delText>,</w:delText>
        </w:r>
      </w:del>
      <w:r w:rsidR="00EE2E3B">
        <w:rPr>
          <w:rFonts w:ascii="Times New Roman" w:hAnsi="Times New Roman" w:cs="Times New Roman"/>
          <w:sz w:val="24"/>
          <w:szCs w:val="24"/>
        </w:rPr>
        <w:t xml:space="preserve"> </w:t>
      </w:r>
      <w:ins w:id="6" w:author="Williamson, Paula" w:date="2019-01-14T17:33:00Z">
        <w:r w:rsidR="00AC4B25">
          <w:rPr>
            <w:rFonts w:ascii="Times New Roman" w:hAnsi="Times New Roman" w:cs="Times New Roman"/>
            <w:sz w:val="24"/>
            <w:szCs w:val="24"/>
          </w:rPr>
          <w:t>As an</w:t>
        </w:r>
      </w:ins>
      <w:del w:id="7" w:author="Williamson, Paula" w:date="2019-01-14T17:33:00Z">
        <w:r w:rsidR="00A812BF" w:rsidDel="00AC4B25">
          <w:rPr>
            <w:rFonts w:ascii="Times New Roman" w:hAnsi="Times New Roman" w:cs="Times New Roman"/>
            <w:sz w:val="24"/>
            <w:szCs w:val="24"/>
          </w:rPr>
          <w:delText>for</w:delText>
        </w:r>
      </w:del>
      <w:r w:rsidR="00A812BF">
        <w:rPr>
          <w:rFonts w:ascii="Times New Roman" w:hAnsi="Times New Roman" w:cs="Times New Roman"/>
          <w:sz w:val="24"/>
          <w:szCs w:val="24"/>
        </w:rPr>
        <w:t xml:space="preserve"> example</w:t>
      </w:r>
      <w:r w:rsidR="00DB66C1">
        <w:rPr>
          <w:rFonts w:ascii="Times New Roman" w:hAnsi="Times New Roman" w:cs="Times New Roman"/>
          <w:sz w:val="24"/>
          <w:szCs w:val="24"/>
        </w:rPr>
        <w:t>,</w:t>
      </w:r>
      <w:r w:rsidR="00A812BF">
        <w:rPr>
          <w:rFonts w:ascii="Times New Roman" w:hAnsi="Times New Roman" w:cs="Times New Roman"/>
          <w:sz w:val="24"/>
          <w:szCs w:val="24"/>
        </w:rPr>
        <w:t xml:space="preserve"> a change in the consensu</w:t>
      </w:r>
      <w:r w:rsidR="00EE2E3B">
        <w:rPr>
          <w:rFonts w:ascii="Times New Roman" w:hAnsi="Times New Roman" w:cs="Times New Roman"/>
          <w:sz w:val="24"/>
          <w:szCs w:val="24"/>
        </w:rPr>
        <w:t>s definition following the analysis of outcome preference scores</w:t>
      </w:r>
      <w:ins w:id="8" w:author="Williamson, Paula" w:date="2019-01-14T17:33:00Z">
        <w:r w:rsidR="00AC4B25">
          <w:rPr>
            <w:rFonts w:ascii="Times New Roman" w:hAnsi="Times New Roman" w:cs="Times New Roman"/>
            <w:sz w:val="24"/>
            <w:szCs w:val="24"/>
          </w:rPr>
          <w:t xml:space="preserve"> may lead to a different COS</w:t>
        </w:r>
      </w:ins>
      <w:r w:rsidR="0071766C">
        <w:rPr>
          <w:rFonts w:ascii="Times New Roman" w:hAnsi="Times New Roman" w:cs="Times New Roman"/>
          <w:sz w:val="24"/>
          <w:szCs w:val="24"/>
        </w:rPr>
        <w:t>.</w:t>
      </w:r>
      <w:r w:rsidR="0071766C" w:rsidRPr="0071766C">
        <w:rPr>
          <w:rFonts w:ascii="Times New Roman" w:hAnsi="Times New Roman" w:cs="Times New Roman"/>
          <w:sz w:val="24"/>
          <w:szCs w:val="24"/>
        </w:rPr>
        <w:t xml:space="preserve"> </w:t>
      </w:r>
      <w:r w:rsidR="0071766C">
        <w:rPr>
          <w:rFonts w:ascii="Times New Roman" w:hAnsi="Times New Roman" w:cs="Times New Roman"/>
          <w:sz w:val="24"/>
          <w:szCs w:val="24"/>
        </w:rPr>
        <w:t xml:space="preserve">This </w:t>
      </w:r>
      <w:r w:rsidR="0071766C" w:rsidRPr="0071766C">
        <w:rPr>
          <w:rFonts w:ascii="Times New Roman" w:hAnsi="Times New Roman" w:cs="Times New Roman"/>
          <w:sz w:val="24"/>
          <w:szCs w:val="24"/>
        </w:rPr>
        <w:t xml:space="preserve">may </w:t>
      </w:r>
      <w:r>
        <w:rPr>
          <w:rFonts w:ascii="Times New Roman" w:hAnsi="Times New Roman" w:cs="Times New Roman"/>
          <w:sz w:val="24"/>
          <w:szCs w:val="24"/>
        </w:rPr>
        <w:t>affect</w:t>
      </w:r>
      <w:r w:rsidR="0071766C" w:rsidRPr="0071766C">
        <w:rPr>
          <w:rFonts w:ascii="Times New Roman" w:hAnsi="Times New Roman" w:cs="Times New Roman"/>
          <w:sz w:val="24"/>
          <w:szCs w:val="24"/>
        </w:rPr>
        <w:t xml:space="preserve"> the credibility of the COS</w:t>
      </w:r>
      <w:r w:rsidR="00A812BF">
        <w:rPr>
          <w:rFonts w:ascii="Times New Roman" w:hAnsi="Times New Roman" w:cs="Times New Roman"/>
          <w:sz w:val="24"/>
          <w:szCs w:val="24"/>
        </w:rPr>
        <w:t xml:space="preserve"> and may deter</w:t>
      </w:r>
      <w:r w:rsidR="0071766C" w:rsidRPr="0071766C">
        <w:rPr>
          <w:rFonts w:ascii="Times New Roman" w:hAnsi="Times New Roman" w:cs="Times New Roman"/>
          <w:sz w:val="24"/>
          <w:szCs w:val="24"/>
        </w:rPr>
        <w:t xml:space="preserve"> COS users</w:t>
      </w:r>
      <w:r w:rsidR="0071766C">
        <w:rPr>
          <w:rFonts w:ascii="Times New Roman" w:hAnsi="Times New Roman" w:cs="Times New Roman"/>
          <w:sz w:val="24"/>
          <w:szCs w:val="24"/>
        </w:rPr>
        <w:t xml:space="preserve"> (e.g. trialists)</w:t>
      </w:r>
      <w:r w:rsidR="00A812BF">
        <w:rPr>
          <w:rFonts w:ascii="Times New Roman" w:hAnsi="Times New Roman" w:cs="Times New Roman"/>
          <w:sz w:val="24"/>
          <w:szCs w:val="24"/>
        </w:rPr>
        <w:t xml:space="preserve"> from </w:t>
      </w:r>
      <w:r w:rsidR="00447281">
        <w:rPr>
          <w:rFonts w:ascii="Times New Roman" w:hAnsi="Times New Roman" w:cs="Times New Roman"/>
          <w:sz w:val="24"/>
          <w:szCs w:val="24"/>
        </w:rPr>
        <w:t>prioritising its adoption.</w:t>
      </w:r>
    </w:p>
    <w:p w14:paraId="6E2E41EF" w14:textId="5780A637" w:rsidR="006C1D2A" w:rsidRDefault="006C1D2A" w:rsidP="000A1C42">
      <w:pPr>
        <w:spacing w:after="0" w:line="480" w:lineRule="auto"/>
        <w:rPr>
          <w:rFonts w:ascii="Times New Roman" w:hAnsi="Times New Roman" w:cs="Times New Roman"/>
          <w:sz w:val="24"/>
          <w:szCs w:val="24"/>
        </w:rPr>
      </w:pPr>
    </w:p>
    <w:p w14:paraId="15130A0B" w14:textId="165316F4" w:rsidR="000655ED" w:rsidRDefault="003710FF" w:rsidP="004C26C6">
      <w:pPr>
        <w:spacing w:after="0" w:line="480" w:lineRule="auto"/>
        <w:rPr>
          <w:rFonts w:ascii="Times New Roman" w:hAnsi="Times New Roman" w:cs="Times New Roman"/>
          <w:sz w:val="24"/>
          <w:szCs w:val="24"/>
        </w:rPr>
      </w:pPr>
      <w:r>
        <w:rPr>
          <w:rFonts w:ascii="Times New Roman" w:hAnsi="Times New Roman" w:cs="Times New Roman"/>
          <w:sz w:val="24"/>
          <w:szCs w:val="24"/>
        </w:rPr>
        <w:t>Few p</w:t>
      </w:r>
      <w:r w:rsidR="006C1D2A">
        <w:rPr>
          <w:rFonts w:ascii="Times New Roman" w:hAnsi="Times New Roman" w:cs="Times New Roman"/>
          <w:sz w:val="24"/>
          <w:szCs w:val="24"/>
        </w:rPr>
        <w:t xml:space="preserve">ublished COS listed </w:t>
      </w:r>
      <w:r w:rsidR="001D3E52">
        <w:rPr>
          <w:rFonts w:ascii="Times New Roman" w:hAnsi="Times New Roman" w:cs="Times New Roman"/>
          <w:sz w:val="24"/>
          <w:szCs w:val="24"/>
        </w:rPr>
        <w:t>in</w:t>
      </w:r>
      <w:r w:rsidR="006C1D2A">
        <w:rPr>
          <w:rFonts w:ascii="Times New Roman" w:hAnsi="Times New Roman" w:cs="Times New Roman"/>
          <w:sz w:val="24"/>
          <w:szCs w:val="24"/>
        </w:rPr>
        <w:t xml:space="preserve"> the COMET (Core Outcome Measures in Effectiveness Trials</w:t>
      </w:r>
      <w:r w:rsidR="00B23F2F">
        <w:rPr>
          <w:rFonts w:ascii="Times New Roman" w:hAnsi="Times New Roman" w:cs="Times New Roman"/>
          <w:sz w:val="24"/>
          <w:szCs w:val="24"/>
        </w:rPr>
        <w:t>, www.comet-initiative.org</w:t>
      </w:r>
      <w:r w:rsidR="006C1D2A">
        <w:rPr>
          <w:rFonts w:ascii="Times New Roman" w:hAnsi="Times New Roman" w:cs="Times New Roman"/>
          <w:sz w:val="24"/>
          <w:szCs w:val="24"/>
        </w:rPr>
        <w:t xml:space="preserve">) database have an associated </w:t>
      </w:r>
      <w:r w:rsidR="006E5A17">
        <w:rPr>
          <w:rFonts w:ascii="Times New Roman" w:hAnsi="Times New Roman" w:cs="Times New Roman"/>
          <w:sz w:val="24"/>
          <w:szCs w:val="24"/>
        </w:rPr>
        <w:t>publicly</w:t>
      </w:r>
      <w:r w:rsidR="006C1D2A">
        <w:rPr>
          <w:rFonts w:ascii="Times New Roman" w:hAnsi="Times New Roman" w:cs="Times New Roman"/>
          <w:sz w:val="24"/>
          <w:szCs w:val="24"/>
        </w:rPr>
        <w:t xml:space="preserve"> accessible protocol.</w:t>
      </w:r>
      <w:r>
        <w:rPr>
          <w:rFonts w:ascii="Times New Roman" w:hAnsi="Times New Roman" w:cs="Times New Roman"/>
          <w:sz w:val="24"/>
          <w:szCs w:val="24"/>
        </w:rPr>
        <w:t xml:space="preserve">  </w:t>
      </w:r>
      <w:r w:rsidR="00D365AA">
        <w:rPr>
          <w:rFonts w:ascii="Times New Roman" w:hAnsi="Times New Roman" w:cs="Times New Roman"/>
          <w:sz w:val="24"/>
          <w:szCs w:val="24"/>
        </w:rPr>
        <w:t>In a</w:t>
      </w:r>
      <w:r w:rsidR="0092199C">
        <w:rPr>
          <w:rFonts w:ascii="Times New Roman" w:hAnsi="Times New Roman" w:cs="Times New Roman"/>
          <w:sz w:val="24"/>
          <w:szCs w:val="24"/>
        </w:rPr>
        <w:t>n</w:t>
      </w:r>
      <w:r w:rsidR="00D8425A">
        <w:rPr>
          <w:rFonts w:ascii="Times New Roman" w:hAnsi="Times New Roman" w:cs="Times New Roman"/>
          <w:sz w:val="24"/>
          <w:szCs w:val="24"/>
        </w:rPr>
        <w:t xml:space="preserve"> ongoing </w:t>
      </w:r>
      <w:r w:rsidR="00D365AA">
        <w:rPr>
          <w:rFonts w:ascii="Times New Roman" w:hAnsi="Times New Roman" w:cs="Times New Roman"/>
          <w:sz w:val="24"/>
          <w:szCs w:val="24"/>
        </w:rPr>
        <w:t xml:space="preserve"> review, only two out of 42 cancer COS studies</w:t>
      </w:r>
      <w:r w:rsidR="0092199C">
        <w:rPr>
          <w:rFonts w:ascii="Times New Roman" w:hAnsi="Times New Roman" w:cs="Times New Roman"/>
          <w:sz w:val="24"/>
          <w:szCs w:val="24"/>
        </w:rPr>
        <w:t xml:space="preserve"> identified </w:t>
      </w:r>
      <w:r w:rsidR="00D8425A">
        <w:rPr>
          <w:rFonts w:ascii="Times New Roman" w:hAnsi="Times New Roman" w:cs="Times New Roman"/>
          <w:sz w:val="24"/>
          <w:szCs w:val="24"/>
        </w:rPr>
        <w:t xml:space="preserve">in </w:t>
      </w:r>
      <w:r w:rsidR="002654C9">
        <w:rPr>
          <w:rFonts w:ascii="Times New Roman" w:hAnsi="Times New Roman" w:cs="Times New Roman"/>
          <w:sz w:val="24"/>
          <w:szCs w:val="24"/>
        </w:rPr>
        <w:t xml:space="preserve">the </w:t>
      </w:r>
      <w:r w:rsidR="00D8425A">
        <w:rPr>
          <w:rFonts w:ascii="Times New Roman" w:hAnsi="Times New Roman" w:cs="Times New Roman"/>
          <w:sz w:val="24"/>
          <w:szCs w:val="24"/>
        </w:rPr>
        <w:t xml:space="preserve">COMET database </w:t>
      </w:r>
      <w:r w:rsidR="00D365AA">
        <w:rPr>
          <w:rFonts w:ascii="Times New Roman" w:hAnsi="Times New Roman" w:cs="Times New Roman"/>
          <w:sz w:val="24"/>
          <w:szCs w:val="24"/>
        </w:rPr>
        <w:t xml:space="preserve">published between 1981 and 2016 had a protocol, </w:t>
      </w:r>
      <w:r w:rsidR="00B23F2F">
        <w:rPr>
          <w:rFonts w:ascii="Times New Roman" w:hAnsi="Times New Roman" w:cs="Times New Roman"/>
          <w:sz w:val="24"/>
          <w:szCs w:val="24"/>
        </w:rPr>
        <w:t xml:space="preserve">although </w:t>
      </w:r>
      <w:r w:rsidR="00D365AA">
        <w:rPr>
          <w:rFonts w:ascii="Times New Roman" w:hAnsi="Times New Roman" w:cs="Times New Roman"/>
          <w:sz w:val="24"/>
          <w:szCs w:val="24"/>
        </w:rPr>
        <w:t xml:space="preserve"> neither</w:t>
      </w:r>
      <w:r w:rsidR="002654C9">
        <w:rPr>
          <w:rFonts w:ascii="Times New Roman" w:hAnsi="Times New Roman" w:cs="Times New Roman"/>
          <w:sz w:val="24"/>
          <w:szCs w:val="24"/>
        </w:rPr>
        <w:t xml:space="preserve"> of these protocols</w:t>
      </w:r>
      <w:r w:rsidR="00D365AA">
        <w:rPr>
          <w:rFonts w:ascii="Times New Roman" w:hAnsi="Times New Roman" w:cs="Times New Roman"/>
          <w:sz w:val="24"/>
          <w:szCs w:val="24"/>
        </w:rPr>
        <w:t xml:space="preserve"> were published</w:t>
      </w:r>
      <w:r w:rsidR="0092199C">
        <w:rPr>
          <w:rFonts w:ascii="Times New Roman" w:hAnsi="Times New Roman" w:cs="Times New Roman"/>
          <w:sz w:val="24"/>
          <w:szCs w:val="24"/>
        </w:rPr>
        <w:t xml:space="preserve"> [</w:t>
      </w:r>
      <w:r w:rsidR="00AE07A6" w:rsidRPr="00AE07A6">
        <w:rPr>
          <w:rFonts w:ascii="Times New Roman" w:hAnsi="Times New Roman" w:cs="Times New Roman"/>
          <w:color w:val="1F497D" w:themeColor="text2"/>
          <w:sz w:val="24"/>
          <w:szCs w:val="24"/>
        </w:rPr>
        <w:t>12-13</w:t>
      </w:r>
      <w:r w:rsidR="0092199C">
        <w:rPr>
          <w:rFonts w:ascii="Times New Roman" w:hAnsi="Times New Roman" w:cs="Times New Roman"/>
          <w:sz w:val="24"/>
          <w:szCs w:val="24"/>
        </w:rPr>
        <w:t>]</w:t>
      </w:r>
      <w:r w:rsidR="00D365AA">
        <w:rPr>
          <w:rFonts w:ascii="Times New Roman" w:hAnsi="Times New Roman" w:cs="Times New Roman"/>
          <w:sz w:val="24"/>
          <w:szCs w:val="24"/>
        </w:rPr>
        <w:t>.</w:t>
      </w:r>
      <w:r w:rsidR="002654C9">
        <w:rPr>
          <w:rFonts w:ascii="Times New Roman" w:hAnsi="Times New Roman" w:cs="Times New Roman"/>
          <w:sz w:val="24"/>
          <w:szCs w:val="24"/>
        </w:rPr>
        <w:t xml:space="preserve">  However, a crude search of PubMed has identified a stark increase in the number of published COS protocols in more recent years, with 31 identified in 2017. </w:t>
      </w:r>
      <w:r w:rsidR="00D365AA">
        <w:rPr>
          <w:rFonts w:ascii="Times New Roman" w:hAnsi="Times New Roman" w:cs="Times New Roman"/>
          <w:sz w:val="24"/>
          <w:szCs w:val="24"/>
        </w:rPr>
        <w:t xml:space="preserve">  </w:t>
      </w:r>
      <w:r w:rsidR="00071F4A">
        <w:rPr>
          <w:rFonts w:ascii="Times New Roman" w:hAnsi="Times New Roman" w:cs="Times New Roman"/>
          <w:sz w:val="24"/>
          <w:szCs w:val="24"/>
        </w:rPr>
        <w:t xml:space="preserve">The </w:t>
      </w:r>
      <w:r w:rsidR="00A90064">
        <w:rPr>
          <w:rFonts w:ascii="Times New Roman" w:hAnsi="Times New Roman" w:cs="Times New Roman"/>
          <w:sz w:val="24"/>
          <w:szCs w:val="24"/>
        </w:rPr>
        <w:t xml:space="preserve">rarity </w:t>
      </w:r>
      <w:r w:rsidR="00071F4A">
        <w:rPr>
          <w:rFonts w:ascii="Times New Roman" w:hAnsi="Times New Roman" w:cs="Times New Roman"/>
          <w:sz w:val="24"/>
          <w:szCs w:val="24"/>
        </w:rPr>
        <w:t>of COS protocol</w:t>
      </w:r>
      <w:r w:rsidR="000655ED">
        <w:rPr>
          <w:rFonts w:ascii="Times New Roman" w:hAnsi="Times New Roman" w:cs="Times New Roman"/>
          <w:sz w:val="24"/>
          <w:szCs w:val="24"/>
        </w:rPr>
        <w:t>s</w:t>
      </w:r>
      <w:r w:rsidR="00071F4A">
        <w:rPr>
          <w:rFonts w:ascii="Times New Roman" w:hAnsi="Times New Roman" w:cs="Times New Roman"/>
          <w:sz w:val="24"/>
          <w:szCs w:val="24"/>
        </w:rPr>
        <w:t xml:space="preserve"> may in part be due to the lack of knowledge about what to include in a protocol given there is no current guidance.  In response to this gap, we developed the </w:t>
      </w:r>
      <w:r w:rsidR="004C26C6">
        <w:rPr>
          <w:rFonts w:ascii="Times New Roman" w:hAnsi="Times New Roman" w:cs="Times New Roman"/>
          <w:sz w:val="24"/>
          <w:szCs w:val="24"/>
        </w:rPr>
        <w:t>COS-STAP</w:t>
      </w:r>
      <w:r w:rsidR="00217411">
        <w:rPr>
          <w:rFonts w:ascii="Times New Roman" w:hAnsi="Times New Roman" w:cs="Times New Roman"/>
          <w:sz w:val="24"/>
          <w:szCs w:val="24"/>
        </w:rPr>
        <w:t xml:space="preserve"> (Core Outcome Set</w:t>
      </w:r>
      <w:r w:rsidR="004C26C6">
        <w:rPr>
          <w:rFonts w:ascii="Times New Roman" w:hAnsi="Times New Roman" w:cs="Times New Roman"/>
          <w:sz w:val="24"/>
          <w:szCs w:val="24"/>
        </w:rPr>
        <w:t>: STAndard</w:t>
      </w:r>
      <w:r w:rsidR="00217411">
        <w:rPr>
          <w:rFonts w:ascii="Times New Roman" w:hAnsi="Times New Roman" w:cs="Times New Roman"/>
          <w:sz w:val="24"/>
          <w:szCs w:val="24"/>
        </w:rPr>
        <w:t>ised</w:t>
      </w:r>
      <w:r w:rsidR="004C26C6">
        <w:rPr>
          <w:rFonts w:ascii="Times New Roman" w:hAnsi="Times New Roman" w:cs="Times New Roman"/>
          <w:sz w:val="24"/>
          <w:szCs w:val="24"/>
        </w:rPr>
        <w:t xml:space="preserve"> Protocol items)</w:t>
      </w:r>
      <w:r w:rsidR="00BD6261">
        <w:rPr>
          <w:rFonts w:ascii="Times New Roman" w:hAnsi="Times New Roman" w:cs="Times New Roman"/>
          <w:sz w:val="24"/>
          <w:szCs w:val="24"/>
        </w:rPr>
        <w:t xml:space="preserve"> S</w:t>
      </w:r>
      <w:r w:rsidR="00791C70">
        <w:rPr>
          <w:rFonts w:ascii="Times New Roman" w:hAnsi="Times New Roman" w:cs="Times New Roman"/>
          <w:sz w:val="24"/>
          <w:szCs w:val="24"/>
        </w:rPr>
        <w:t xml:space="preserve">tatement as a </w:t>
      </w:r>
      <w:r w:rsidR="004C26C6">
        <w:rPr>
          <w:rFonts w:ascii="Times New Roman" w:hAnsi="Times New Roman" w:cs="Times New Roman"/>
          <w:sz w:val="24"/>
          <w:szCs w:val="24"/>
        </w:rPr>
        <w:t>framework for</w:t>
      </w:r>
      <w:r w:rsidR="00791C70">
        <w:rPr>
          <w:rFonts w:ascii="Times New Roman" w:hAnsi="Times New Roman" w:cs="Times New Roman"/>
          <w:sz w:val="24"/>
          <w:szCs w:val="24"/>
        </w:rPr>
        <w:t xml:space="preserve"> COS developers to document their COS development plans.</w:t>
      </w:r>
      <w:r w:rsidR="000655ED">
        <w:rPr>
          <w:rFonts w:ascii="Times New Roman" w:hAnsi="Times New Roman" w:cs="Times New Roman"/>
          <w:sz w:val="24"/>
          <w:szCs w:val="24"/>
        </w:rPr>
        <w:t xml:space="preserve">  The</w:t>
      </w:r>
      <w:r w:rsidR="00BD6261">
        <w:rPr>
          <w:rFonts w:ascii="Times New Roman" w:hAnsi="Times New Roman" w:cs="Times New Roman"/>
          <w:sz w:val="24"/>
          <w:szCs w:val="24"/>
        </w:rPr>
        <w:t xml:space="preserve"> </w:t>
      </w:r>
      <w:r w:rsidR="000C3A4E">
        <w:rPr>
          <w:rFonts w:ascii="Times New Roman" w:hAnsi="Times New Roman" w:cs="Times New Roman"/>
          <w:sz w:val="24"/>
          <w:szCs w:val="24"/>
        </w:rPr>
        <w:t xml:space="preserve">checklist </w:t>
      </w:r>
      <w:r w:rsidR="00A90064">
        <w:rPr>
          <w:rFonts w:ascii="Times New Roman" w:hAnsi="Times New Roman" w:cs="Times New Roman"/>
          <w:sz w:val="24"/>
          <w:szCs w:val="24"/>
        </w:rPr>
        <w:t xml:space="preserve">is relevant to </w:t>
      </w:r>
      <w:r w:rsidR="00BD6261">
        <w:rPr>
          <w:rFonts w:ascii="Times New Roman" w:hAnsi="Times New Roman" w:cs="Times New Roman"/>
          <w:sz w:val="24"/>
          <w:szCs w:val="24"/>
        </w:rPr>
        <w:t xml:space="preserve">any consensus method </w:t>
      </w:r>
      <w:r w:rsidR="00A90064">
        <w:rPr>
          <w:rFonts w:ascii="Times New Roman" w:hAnsi="Times New Roman" w:cs="Times New Roman"/>
          <w:sz w:val="24"/>
          <w:szCs w:val="24"/>
        </w:rPr>
        <w:t xml:space="preserve">chosen </w:t>
      </w:r>
      <w:r w:rsidR="00BD6261">
        <w:rPr>
          <w:rFonts w:ascii="Times New Roman" w:hAnsi="Times New Roman" w:cs="Times New Roman"/>
          <w:sz w:val="24"/>
          <w:szCs w:val="24"/>
        </w:rPr>
        <w:t>(e.g. Delphi survey, expert panel meeting) or any combination of methods</w:t>
      </w:r>
      <w:r w:rsidR="00DB66C1">
        <w:rPr>
          <w:rFonts w:ascii="Times New Roman" w:hAnsi="Times New Roman" w:cs="Times New Roman"/>
          <w:sz w:val="24"/>
          <w:szCs w:val="24"/>
        </w:rPr>
        <w:t>,</w:t>
      </w:r>
      <w:r w:rsidR="00447289">
        <w:rPr>
          <w:rFonts w:ascii="Times New Roman" w:hAnsi="Times New Roman" w:cs="Times New Roman"/>
          <w:sz w:val="24"/>
          <w:szCs w:val="24"/>
        </w:rPr>
        <w:t xml:space="preserve"> but considers only the part of the process that determines ‘what’ outcome</w:t>
      </w:r>
      <w:r w:rsidR="00740518">
        <w:rPr>
          <w:rFonts w:ascii="Times New Roman" w:hAnsi="Times New Roman" w:cs="Times New Roman"/>
          <w:sz w:val="24"/>
          <w:szCs w:val="24"/>
        </w:rPr>
        <w:t>s</w:t>
      </w:r>
      <w:r w:rsidR="00447289">
        <w:rPr>
          <w:rFonts w:ascii="Times New Roman" w:hAnsi="Times New Roman" w:cs="Times New Roman"/>
          <w:sz w:val="24"/>
          <w:szCs w:val="24"/>
        </w:rPr>
        <w:t xml:space="preserve"> should be </w:t>
      </w:r>
      <w:r w:rsidR="00447289" w:rsidRPr="00447289">
        <w:rPr>
          <w:rFonts w:ascii="Times New Roman" w:hAnsi="Times New Roman" w:cs="Times New Roman"/>
          <w:sz w:val="24"/>
          <w:szCs w:val="24"/>
        </w:rPr>
        <w:t>measured within a particular research or practice setting</w:t>
      </w:r>
      <w:r w:rsidR="002842F3">
        <w:rPr>
          <w:rFonts w:ascii="Times New Roman" w:hAnsi="Times New Roman" w:cs="Times New Roman"/>
          <w:sz w:val="24"/>
          <w:szCs w:val="24"/>
        </w:rPr>
        <w:t>.</w:t>
      </w:r>
      <w:r w:rsidR="00A90064">
        <w:rPr>
          <w:rFonts w:ascii="Times New Roman" w:hAnsi="Times New Roman" w:cs="Times New Roman"/>
          <w:sz w:val="24"/>
          <w:szCs w:val="24"/>
        </w:rPr>
        <w:t xml:space="preserve">  Guidance about ‘how’</w:t>
      </w:r>
      <w:r w:rsidR="00EC6E43">
        <w:rPr>
          <w:rFonts w:ascii="Times New Roman" w:hAnsi="Times New Roman" w:cs="Times New Roman"/>
          <w:sz w:val="24"/>
          <w:szCs w:val="24"/>
        </w:rPr>
        <w:t xml:space="preserve"> to select outcome measurement instruments </w:t>
      </w:r>
      <w:r w:rsidR="00A90064">
        <w:rPr>
          <w:rFonts w:ascii="Times New Roman" w:hAnsi="Times New Roman" w:cs="Times New Roman"/>
          <w:sz w:val="24"/>
          <w:szCs w:val="24"/>
        </w:rPr>
        <w:t>exists [</w:t>
      </w:r>
      <w:r w:rsidR="00AE07A6" w:rsidRPr="00AE07A6">
        <w:rPr>
          <w:rFonts w:ascii="Times New Roman" w:hAnsi="Times New Roman" w:cs="Times New Roman"/>
          <w:color w:val="1F497D" w:themeColor="text2"/>
          <w:sz w:val="24"/>
          <w:szCs w:val="24"/>
        </w:rPr>
        <w:t>14</w:t>
      </w:r>
      <w:r w:rsidR="00A90064">
        <w:rPr>
          <w:rFonts w:ascii="Times New Roman" w:hAnsi="Times New Roman" w:cs="Times New Roman"/>
          <w:sz w:val="24"/>
          <w:szCs w:val="24"/>
        </w:rPr>
        <w:t xml:space="preserve">], although </w:t>
      </w:r>
      <w:r w:rsidR="00EC6E43">
        <w:rPr>
          <w:rFonts w:ascii="Times New Roman" w:hAnsi="Times New Roman" w:cs="Times New Roman"/>
          <w:sz w:val="24"/>
          <w:szCs w:val="24"/>
        </w:rPr>
        <w:t xml:space="preserve">this guidance does not </w:t>
      </w:r>
      <w:r w:rsidR="00276B1C">
        <w:rPr>
          <w:rFonts w:ascii="Times New Roman" w:hAnsi="Times New Roman" w:cs="Times New Roman"/>
          <w:sz w:val="24"/>
          <w:szCs w:val="24"/>
        </w:rPr>
        <w:t xml:space="preserve">include </w:t>
      </w:r>
      <w:r w:rsidR="00EC6E43">
        <w:rPr>
          <w:rFonts w:ascii="Times New Roman" w:hAnsi="Times New Roman" w:cs="Times New Roman"/>
          <w:sz w:val="24"/>
          <w:szCs w:val="24"/>
        </w:rPr>
        <w:t>considerations</w:t>
      </w:r>
      <w:r w:rsidR="00276B1C">
        <w:rPr>
          <w:rFonts w:ascii="Times New Roman" w:hAnsi="Times New Roman" w:cs="Times New Roman"/>
          <w:sz w:val="24"/>
          <w:szCs w:val="24"/>
        </w:rPr>
        <w:t xml:space="preserve"> for the protocol</w:t>
      </w:r>
      <w:r w:rsidR="00EC6E43">
        <w:rPr>
          <w:rFonts w:ascii="Times New Roman" w:hAnsi="Times New Roman" w:cs="Times New Roman"/>
          <w:sz w:val="24"/>
          <w:szCs w:val="24"/>
        </w:rPr>
        <w:t>.</w:t>
      </w:r>
    </w:p>
    <w:p w14:paraId="767BD3F1" w14:textId="77777777" w:rsidR="000655ED" w:rsidRDefault="000655ED" w:rsidP="004C26C6">
      <w:pPr>
        <w:spacing w:after="0" w:line="480" w:lineRule="auto"/>
        <w:rPr>
          <w:rFonts w:ascii="Times New Roman" w:hAnsi="Times New Roman" w:cs="Times New Roman"/>
          <w:sz w:val="24"/>
          <w:szCs w:val="24"/>
        </w:rPr>
      </w:pPr>
    </w:p>
    <w:p w14:paraId="7F13758C" w14:textId="479A5056" w:rsidR="004C26C6" w:rsidRDefault="00DB66C1" w:rsidP="004C26C6">
      <w:pPr>
        <w:spacing w:after="0" w:line="480" w:lineRule="auto"/>
        <w:rPr>
          <w:rFonts w:ascii="Times New Roman" w:hAnsi="Times New Roman" w:cs="Times New Roman"/>
          <w:sz w:val="24"/>
          <w:szCs w:val="24"/>
        </w:rPr>
      </w:pPr>
      <w:r>
        <w:rPr>
          <w:rFonts w:ascii="Times New Roman" w:hAnsi="Times New Roman" w:cs="Times New Roman"/>
          <w:sz w:val="24"/>
          <w:szCs w:val="24"/>
        </w:rPr>
        <w:t>This paper summarises</w:t>
      </w:r>
      <w:r w:rsidR="00791C70">
        <w:rPr>
          <w:rFonts w:ascii="Times New Roman" w:hAnsi="Times New Roman" w:cs="Times New Roman"/>
          <w:sz w:val="24"/>
          <w:szCs w:val="24"/>
        </w:rPr>
        <w:t xml:space="preserve"> the development of the guideline, present</w:t>
      </w:r>
      <w:r w:rsidR="000655ED">
        <w:rPr>
          <w:rFonts w:ascii="Times New Roman" w:hAnsi="Times New Roman" w:cs="Times New Roman"/>
          <w:sz w:val="24"/>
          <w:szCs w:val="24"/>
        </w:rPr>
        <w:t>s</w:t>
      </w:r>
      <w:r w:rsidR="00791C70">
        <w:rPr>
          <w:rFonts w:ascii="Times New Roman" w:hAnsi="Times New Roman" w:cs="Times New Roman"/>
          <w:sz w:val="24"/>
          <w:szCs w:val="24"/>
        </w:rPr>
        <w:t xml:space="preserve"> the COS-STAP </w:t>
      </w:r>
      <w:r w:rsidR="00527042">
        <w:rPr>
          <w:rFonts w:ascii="Times New Roman" w:hAnsi="Times New Roman" w:cs="Times New Roman"/>
          <w:sz w:val="24"/>
          <w:szCs w:val="24"/>
        </w:rPr>
        <w:t>Statement</w:t>
      </w:r>
      <w:r w:rsidR="00791C70">
        <w:rPr>
          <w:rFonts w:ascii="Times New Roman" w:hAnsi="Times New Roman" w:cs="Times New Roman"/>
          <w:sz w:val="24"/>
          <w:szCs w:val="24"/>
        </w:rPr>
        <w:t xml:space="preserve"> and prov</w:t>
      </w:r>
      <w:r w:rsidR="00FE1097">
        <w:rPr>
          <w:rFonts w:ascii="Times New Roman" w:hAnsi="Times New Roman" w:cs="Times New Roman"/>
          <w:sz w:val="24"/>
          <w:szCs w:val="24"/>
        </w:rPr>
        <w:t>ides an Explanation and Elaboration (E+E)</w:t>
      </w:r>
      <w:r w:rsidR="00EC6E43">
        <w:rPr>
          <w:rFonts w:ascii="Times New Roman" w:hAnsi="Times New Roman" w:cs="Times New Roman"/>
          <w:sz w:val="24"/>
          <w:szCs w:val="24"/>
        </w:rPr>
        <w:t xml:space="preserve"> supplement</w:t>
      </w:r>
      <w:r w:rsidR="002842F3">
        <w:rPr>
          <w:rFonts w:ascii="Times New Roman" w:hAnsi="Times New Roman" w:cs="Times New Roman"/>
          <w:sz w:val="24"/>
          <w:szCs w:val="24"/>
        </w:rPr>
        <w:t xml:space="preserve"> detailing the rationale and</w:t>
      </w:r>
      <w:r w:rsidR="00791C70">
        <w:rPr>
          <w:rFonts w:ascii="Times New Roman" w:hAnsi="Times New Roman" w:cs="Times New Roman"/>
          <w:sz w:val="24"/>
          <w:szCs w:val="24"/>
        </w:rPr>
        <w:t xml:space="preserve"> supporting evidence of the importance</w:t>
      </w:r>
      <w:r w:rsidR="000369EC">
        <w:rPr>
          <w:rFonts w:ascii="Times New Roman" w:hAnsi="Times New Roman" w:cs="Times New Roman"/>
          <w:sz w:val="24"/>
          <w:szCs w:val="24"/>
        </w:rPr>
        <w:t xml:space="preserve"> of each item</w:t>
      </w:r>
      <w:r w:rsidR="00EC6E43">
        <w:rPr>
          <w:rFonts w:ascii="Times New Roman" w:hAnsi="Times New Roman" w:cs="Times New Roman"/>
          <w:sz w:val="24"/>
          <w:szCs w:val="24"/>
        </w:rPr>
        <w:t>,</w:t>
      </w:r>
      <w:r w:rsidR="00791C70">
        <w:rPr>
          <w:rFonts w:ascii="Times New Roman" w:hAnsi="Times New Roman" w:cs="Times New Roman"/>
          <w:sz w:val="24"/>
          <w:szCs w:val="24"/>
        </w:rPr>
        <w:t xml:space="preserve"> with examples from published COS protocols.</w:t>
      </w:r>
    </w:p>
    <w:p w14:paraId="01FDC504" w14:textId="77777777" w:rsidR="00FD2941" w:rsidRPr="00CB76E8" w:rsidRDefault="00FD2941" w:rsidP="00FD2941">
      <w:pPr>
        <w:pStyle w:val="para1"/>
        <w:shd w:val="clear" w:color="auto" w:fill="FFFFFF"/>
        <w:spacing w:after="100" w:afterAutospacing="1"/>
        <w:rPr>
          <w:rFonts w:ascii="Times New Roman" w:hAnsi="Times New Roman"/>
          <w:b/>
          <w:color w:val="000000"/>
          <w:sz w:val="32"/>
          <w:szCs w:val="32"/>
          <w:highlight w:val="yellow"/>
        </w:rPr>
      </w:pPr>
    </w:p>
    <w:p w14:paraId="3CD78E0E" w14:textId="6B254433" w:rsidR="00FD2941" w:rsidRPr="00654D51" w:rsidRDefault="00FD2941" w:rsidP="00654D51">
      <w:pPr>
        <w:pStyle w:val="para1"/>
        <w:shd w:val="clear" w:color="auto" w:fill="FFFFFF"/>
        <w:spacing w:after="100" w:afterAutospacing="1"/>
        <w:rPr>
          <w:rFonts w:ascii="Times New Roman" w:hAnsi="Times New Roman"/>
          <w:b/>
          <w:sz w:val="32"/>
          <w:szCs w:val="32"/>
        </w:rPr>
      </w:pPr>
      <w:r w:rsidRPr="00654D51">
        <w:rPr>
          <w:rFonts w:ascii="Times New Roman" w:hAnsi="Times New Roman"/>
          <w:b/>
          <w:sz w:val="32"/>
          <w:szCs w:val="32"/>
        </w:rPr>
        <w:t>Ethical approval</w:t>
      </w:r>
      <w:r w:rsidR="00654D51" w:rsidRPr="00654D51">
        <w:rPr>
          <w:rFonts w:ascii="Times New Roman" w:hAnsi="Times New Roman"/>
          <w:b/>
          <w:sz w:val="32"/>
          <w:szCs w:val="32"/>
        </w:rPr>
        <w:t xml:space="preserve"> and consent to participate</w:t>
      </w:r>
    </w:p>
    <w:p w14:paraId="4F66ECD5" w14:textId="54BA706F" w:rsidR="005E7C54" w:rsidRPr="002842F3" w:rsidRDefault="00FD2941" w:rsidP="002842F3">
      <w:pPr>
        <w:pStyle w:val="para1"/>
        <w:shd w:val="clear" w:color="auto" w:fill="FFFFFF"/>
        <w:spacing w:after="100" w:afterAutospacing="1" w:line="480" w:lineRule="auto"/>
        <w:rPr>
          <w:rFonts w:ascii="Times New Roman" w:hAnsi="Times New Roman"/>
        </w:rPr>
      </w:pPr>
      <w:r w:rsidRPr="00BA7756">
        <w:rPr>
          <w:rFonts w:ascii="Times New Roman" w:hAnsi="Times New Roman"/>
        </w:rPr>
        <w:t>The University of Liverpool Ethics Committee was consulted and gr</w:t>
      </w:r>
      <w:r w:rsidR="00BA7756" w:rsidRPr="00BA7756">
        <w:rPr>
          <w:rFonts w:ascii="Times New Roman" w:hAnsi="Times New Roman"/>
        </w:rPr>
        <w:t>anted ethical approval for both the Delphi survey (Reference 2232</w:t>
      </w:r>
      <w:r w:rsidRPr="00BA7756">
        <w:rPr>
          <w:rFonts w:ascii="Times New Roman" w:hAnsi="Times New Roman"/>
        </w:rPr>
        <w:t>)</w:t>
      </w:r>
      <w:r w:rsidR="00BA7756" w:rsidRPr="00BA7756">
        <w:rPr>
          <w:rFonts w:ascii="Times New Roman" w:hAnsi="Times New Roman"/>
        </w:rPr>
        <w:t xml:space="preserve"> and the consensus meeting (Reference 3271)</w:t>
      </w:r>
      <w:r w:rsidRPr="00BA7756">
        <w:rPr>
          <w:rFonts w:ascii="Times New Roman" w:hAnsi="Times New Roman"/>
        </w:rPr>
        <w:t>.</w:t>
      </w:r>
      <w:r w:rsidR="00157A30" w:rsidRPr="00BA7756">
        <w:rPr>
          <w:rFonts w:ascii="Times New Roman" w:hAnsi="Times New Roman"/>
        </w:rPr>
        <w:t xml:space="preserve">  Informed consent was assumed if a participant responded to the Delphi survey or agreed to attend the consensus meeting.</w:t>
      </w:r>
    </w:p>
    <w:p w14:paraId="310B066F" w14:textId="77777777" w:rsidR="00AE07A6" w:rsidRDefault="00AE07A6" w:rsidP="0089253C">
      <w:pPr>
        <w:autoSpaceDE w:val="0"/>
        <w:autoSpaceDN w:val="0"/>
        <w:adjustRightInd w:val="0"/>
        <w:spacing w:after="0" w:line="240" w:lineRule="auto"/>
        <w:rPr>
          <w:rFonts w:ascii="Times New Roman" w:hAnsi="Times New Roman" w:cs="Times New Roman"/>
          <w:b/>
          <w:sz w:val="32"/>
          <w:szCs w:val="32"/>
        </w:rPr>
      </w:pPr>
    </w:p>
    <w:p w14:paraId="1D1029EB" w14:textId="5937141A" w:rsidR="0089253C" w:rsidRPr="00DB66C1" w:rsidRDefault="00CB76E8" w:rsidP="0089253C">
      <w:pPr>
        <w:autoSpaceDE w:val="0"/>
        <w:autoSpaceDN w:val="0"/>
        <w:adjustRightInd w:val="0"/>
        <w:spacing w:after="0" w:line="240" w:lineRule="auto"/>
        <w:rPr>
          <w:rFonts w:ascii="Times New Roman" w:hAnsi="Times New Roman" w:cs="Times New Roman"/>
          <w:b/>
          <w:sz w:val="32"/>
          <w:szCs w:val="32"/>
        </w:rPr>
      </w:pPr>
      <w:r w:rsidRPr="00DB66C1">
        <w:rPr>
          <w:rFonts w:ascii="Times New Roman" w:hAnsi="Times New Roman" w:cs="Times New Roman"/>
          <w:b/>
          <w:sz w:val="32"/>
          <w:szCs w:val="32"/>
        </w:rPr>
        <w:t>Development of the COS-STAP</w:t>
      </w:r>
      <w:r w:rsidR="00031310" w:rsidRPr="00DB66C1">
        <w:rPr>
          <w:rFonts w:ascii="Times New Roman" w:hAnsi="Times New Roman" w:cs="Times New Roman"/>
          <w:b/>
          <w:sz w:val="32"/>
          <w:szCs w:val="32"/>
        </w:rPr>
        <w:t xml:space="preserve"> S</w:t>
      </w:r>
      <w:r w:rsidR="0089253C" w:rsidRPr="00DB66C1">
        <w:rPr>
          <w:rFonts w:ascii="Times New Roman" w:hAnsi="Times New Roman" w:cs="Times New Roman"/>
          <w:b/>
          <w:sz w:val="32"/>
          <w:szCs w:val="32"/>
        </w:rPr>
        <w:t>tatement</w:t>
      </w:r>
    </w:p>
    <w:p w14:paraId="6864A94D" w14:textId="495B218F" w:rsidR="00CB76E8" w:rsidRDefault="00CB76E8" w:rsidP="0089253C">
      <w:pPr>
        <w:autoSpaceDE w:val="0"/>
        <w:autoSpaceDN w:val="0"/>
        <w:adjustRightInd w:val="0"/>
        <w:spacing w:after="0" w:line="240" w:lineRule="auto"/>
        <w:rPr>
          <w:rFonts w:ascii="Times New Roman" w:hAnsi="Times New Roman" w:cs="Times New Roman"/>
          <w:b/>
          <w:sz w:val="32"/>
          <w:szCs w:val="32"/>
          <w:highlight w:val="yellow"/>
        </w:rPr>
      </w:pPr>
    </w:p>
    <w:p w14:paraId="7A917DA2" w14:textId="0D2FF12F" w:rsidR="00CB76E8" w:rsidRDefault="00DD110D" w:rsidP="00DD110D">
      <w:pPr>
        <w:autoSpaceDE w:val="0"/>
        <w:autoSpaceDN w:val="0"/>
        <w:adjustRightInd w:val="0"/>
        <w:spacing w:after="0" w:line="480" w:lineRule="auto"/>
        <w:rPr>
          <w:rFonts w:ascii="Times New Roman" w:hAnsi="Times New Roman" w:cs="Times New Roman"/>
          <w:sz w:val="24"/>
          <w:szCs w:val="24"/>
        </w:rPr>
      </w:pPr>
      <w:r w:rsidRPr="00DD110D">
        <w:rPr>
          <w:rFonts w:ascii="Times New Roman" w:hAnsi="Times New Roman" w:cs="Times New Roman"/>
          <w:sz w:val="24"/>
          <w:szCs w:val="24"/>
        </w:rPr>
        <w:t>The</w:t>
      </w:r>
      <w:r>
        <w:rPr>
          <w:rFonts w:ascii="Times New Roman" w:hAnsi="Times New Roman" w:cs="Times New Roman"/>
          <w:sz w:val="24"/>
          <w:szCs w:val="24"/>
        </w:rPr>
        <w:t xml:space="preserve"> COS-STAP Statement was developed in consultation with three key stakeholder groups</w:t>
      </w:r>
      <w:r w:rsidR="00EC6E43">
        <w:rPr>
          <w:rFonts w:ascii="Times New Roman" w:hAnsi="Times New Roman" w:cs="Times New Roman"/>
          <w:sz w:val="24"/>
          <w:szCs w:val="24"/>
        </w:rPr>
        <w:t xml:space="preserve"> </w:t>
      </w:r>
      <w:r w:rsidR="00774044">
        <w:rPr>
          <w:rFonts w:ascii="Times New Roman" w:hAnsi="Times New Roman" w:cs="Times New Roman"/>
          <w:sz w:val="24"/>
          <w:szCs w:val="24"/>
        </w:rPr>
        <w:t>with complimentary roles</w:t>
      </w:r>
      <w:r w:rsidR="00EC6E43">
        <w:rPr>
          <w:rFonts w:ascii="Times New Roman" w:hAnsi="Times New Roman" w:cs="Times New Roman"/>
          <w:sz w:val="24"/>
          <w:szCs w:val="24"/>
        </w:rPr>
        <w:t>: core</w:t>
      </w:r>
      <w:r>
        <w:rPr>
          <w:rFonts w:ascii="Times New Roman" w:hAnsi="Times New Roman" w:cs="Times New Roman"/>
          <w:sz w:val="24"/>
          <w:szCs w:val="24"/>
        </w:rPr>
        <w:t xml:space="preserve"> outcome </w:t>
      </w:r>
      <w:r w:rsidRPr="00DD110D">
        <w:rPr>
          <w:rFonts w:ascii="Times New Roman" w:hAnsi="Times New Roman" w:cs="Times New Roman"/>
          <w:sz w:val="24"/>
          <w:szCs w:val="24"/>
        </w:rPr>
        <w:t>set developers, journal editors</w:t>
      </w:r>
      <w:r w:rsidR="00035C23">
        <w:rPr>
          <w:rFonts w:ascii="Times New Roman" w:hAnsi="Times New Roman" w:cs="Times New Roman"/>
          <w:sz w:val="24"/>
          <w:szCs w:val="24"/>
        </w:rPr>
        <w:t>,</w:t>
      </w:r>
      <w:r w:rsidRPr="00DD110D">
        <w:rPr>
          <w:rFonts w:ascii="Times New Roman" w:hAnsi="Times New Roman" w:cs="Times New Roman"/>
          <w:sz w:val="24"/>
          <w:szCs w:val="24"/>
        </w:rPr>
        <w:t xml:space="preserve"> </w:t>
      </w:r>
      <w:r w:rsidR="00104B50">
        <w:rPr>
          <w:rFonts w:ascii="Times New Roman" w:hAnsi="Times New Roman" w:cs="Times New Roman"/>
          <w:sz w:val="24"/>
          <w:szCs w:val="24"/>
        </w:rPr>
        <w:t>an</w:t>
      </w:r>
      <w:r w:rsidR="00FD7A8B">
        <w:rPr>
          <w:rFonts w:ascii="Times New Roman" w:hAnsi="Times New Roman" w:cs="Times New Roman"/>
          <w:sz w:val="24"/>
          <w:szCs w:val="24"/>
        </w:rPr>
        <w:t>d those with</w:t>
      </w:r>
      <w:r w:rsidR="00104B50">
        <w:rPr>
          <w:rFonts w:ascii="Times New Roman" w:hAnsi="Times New Roman" w:cs="Times New Roman"/>
          <w:sz w:val="24"/>
          <w:szCs w:val="24"/>
        </w:rPr>
        <w:t xml:space="preserve"> interest in patient and public involvement (PPI)</w:t>
      </w:r>
      <w:r w:rsidR="00CB2E2D">
        <w:rPr>
          <w:rFonts w:ascii="Times New Roman" w:hAnsi="Times New Roman" w:cs="Times New Roman"/>
          <w:sz w:val="24"/>
          <w:szCs w:val="24"/>
        </w:rPr>
        <w:t xml:space="preserve"> and participation</w:t>
      </w:r>
      <w:r w:rsidRPr="00DD110D">
        <w:rPr>
          <w:rFonts w:ascii="Times New Roman" w:hAnsi="Times New Roman" w:cs="Times New Roman"/>
          <w:sz w:val="24"/>
          <w:szCs w:val="24"/>
        </w:rPr>
        <w:t xml:space="preserve"> </w:t>
      </w:r>
      <w:r w:rsidR="00104B50">
        <w:rPr>
          <w:rFonts w:ascii="Times New Roman" w:hAnsi="Times New Roman" w:cs="Times New Roman"/>
          <w:sz w:val="24"/>
          <w:szCs w:val="24"/>
        </w:rPr>
        <w:t>in COS research</w:t>
      </w:r>
      <w:r w:rsidR="00FD7A8B">
        <w:rPr>
          <w:rFonts w:ascii="Times New Roman" w:hAnsi="Times New Roman" w:cs="Times New Roman"/>
          <w:sz w:val="24"/>
          <w:szCs w:val="24"/>
        </w:rPr>
        <w:t xml:space="preserve"> (i.e. a separate subgroup of COS developers)</w:t>
      </w:r>
      <w:r w:rsidR="00EC6E43">
        <w:rPr>
          <w:rFonts w:ascii="Times New Roman" w:hAnsi="Times New Roman" w:cs="Times New Roman"/>
          <w:sz w:val="24"/>
          <w:szCs w:val="24"/>
        </w:rPr>
        <w:t>.</w:t>
      </w:r>
      <w:r w:rsidRPr="00DD110D">
        <w:rPr>
          <w:rFonts w:ascii="Times New Roman" w:hAnsi="Times New Roman" w:cs="Times New Roman"/>
          <w:sz w:val="24"/>
          <w:szCs w:val="24"/>
        </w:rPr>
        <w:t xml:space="preserve">  </w:t>
      </w:r>
      <w:r>
        <w:rPr>
          <w:rFonts w:ascii="Times New Roman" w:hAnsi="Times New Roman" w:cs="Times New Roman"/>
          <w:sz w:val="24"/>
          <w:szCs w:val="24"/>
        </w:rPr>
        <w:t xml:space="preserve">As detailed later, </w:t>
      </w:r>
      <w:r w:rsidR="004238F1">
        <w:rPr>
          <w:rFonts w:ascii="Times New Roman" w:hAnsi="Times New Roman" w:cs="Times New Roman"/>
          <w:sz w:val="24"/>
          <w:szCs w:val="24"/>
        </w:rPr>
        <w:t xml:space="preserve">the Statement </w:t>
      </w:r>
      <w:r>
        <w:rPr>
          <w:rFonts w:ascii="Times New Roman" w:hAnsi="Times New Roman" w:cs="Times New Roman"/>
          <w:sz w:val="24"/>
          <w:szCs w:val="24"/>
        </w:rPr>
        <w:t>was developed</w:t>
      </w:r>
      <w:r w:rsidR="0070482C">
        <w:rPr>
          <w:rFonts w:ascii="Times New Roman" w:hAnsi="Times New Roman" w:cs="Times New Roman"/>
          <w:sz w:val="24"/>
          <w:szCs w:val="24"/>
        </w:rPr>
        <w:t xml:space="preserve"> </w:t>
      </w:r>
      <w:r>
        <w:rPr>
          <w:rFonts w:ascii="Times New Roman" w:hAnsi="Times New Roman" w:cs="Times New Roman"/>
          <w:sz w:val="24"/>
          <w:szCs w:val="24"/>
        </w:rPr>
        <w:t xml:space="preserve">by generating </w:t>
      </w:r>
      <w:r w:rsidRPr="00DD110D">
        <w:rPr>
          <w:rFonts w:ascii="Times New Roman" w:hAnsi="Times New Roman" w:cs="Times New Roman"/>
          <w:sz w:val="24"/>
          <w:szCs w:val="24"/>
        </w:rPr>
        <w:t xml:space="preserve">an initial </w:t>
      </w:r>
      <w:r w:rsidR="00F018E8">
        <w:rPr>
          <w:rFonts w:ascii="Times New Roman" w:hAnsi="Times New Roman" w:cs="Times New Roman"/>
          <w:sz w:val="24"/>
          <w:szCs w:val="24"/>
        </w:rPr>
        <w:t xml:space="preserve">list of </w:t>
      </w:r>
      <w:r>
        <w:rPr>
          <w:rFonts w:ascii="Times New Roman" w:hAnsi="Times New Roman" w:cs="Times New Roman"/>
          <w:sz w:val="24"/>
          <w:szCs w:val="24"/>
        </w:rPr>
        <w:t>protocol</w:t>
      </w:r>
      <w:r w:rsidRPr="00DD110D">
        <w:rPr>
          <w:rFonts w:ascii="Times New Roman" w:hAnsi="Times New Roman" w:cs="Times New Roman"/>
          <w:sz w:val="24"/>
          <w:szCs w:val="24"/>
        </w:rPr>
        <w:t xml:space="preserve"> item</w:t>
      </w:r>
      <w:r w:rsidR="00F018E8">
        <w:rPr>
          <w:rFonts w:ascii="Times New Roman" w:hAnsi="Times New Roman" w:cs="Times New Roman"/>
          <w:sz w:val="24"/>
          <w:szCs w:val="24"/>
        </w:rPr>
        <w:t>s</w:t>
      </w:r>
      <w:r w:rsidRPr="00DD110D">
        <w:rPr>
          <w:rFonts w:ascii="Times New Roman" w:hAnsi="Times New Roman" w:cs="Times New Roman"/>
          <w:sz w:val="24"/>
          <w:szCs w:val="24"/>
        </w:rPr>
        <w:t xml:space="preserve">, </w:t>
      </w:r>
      <w:r w:rsidR="004238F1">
        <w:rPr>
          <w:rFonts w:ascii="Times New Roman" w:hAnsi="Times New Roman" w:cs="Times New Roman"/>
          <w:sz w:val="24"/>
          <w:szCs w:val="24"/>
        </w:rPr>
        <w:t xml:space="preserve">undertaking </w:t>
      </w:r>
      <w:r w:rsidRPr="00DD110D">
        <w:rPr>
          <w:rFonts w:ascii="Times New Roman" w:hAnsi="Times New Roman" w:cs="Times New Roman"/>
          <w:sz w:val="24"/>
          <w:szCs w:val="24"/>
        </w:rPr>
        <w:t>a two-round Delphi surve</w:t>
      </w:r>
      <w:r w:rsidR="00EA09AA">
        <w:rPr>
          <w:rFonts w:ascii="Times New Roman" w:hAnsi="Times New Roman" w:cs="Times New Roman"/>
          <w:sz w:val="24"/>
          <w:szCs w:val="24"/>
        </w:rPr>
        <w:t>y and</w:t>
      </w:r>
      <w:r w:rsidR="004238F1">
        <w:rPr>
          <w:rFonts w:ascii="Times New Roman" w:hAnsi="Times New Roman" w:cs="Times New Roman"/>
          <w:sz w:val="24"/>
          <w:szCs w:val="24"/>
        </w:rPr>
        <w:t xml:space="preserve"> holding</w:t>
      </w:r>
      <w:r w:rsidR="00F018E8">
        <w:rPr>
          <w:rFonts w:ascii="Times New Roman" w:hAnsi="Times New Roman" w:cs="Times New Roman"/>
          <w:sz w:val="24"/>
          <w:szCs w:val="24"/>
        </w:rPr>
        <w:t xml:space="preserve"> a cons</w:t>
      </w:r>
      <w:r w:rsidR="00EA09AA">
        <w:rPr>
          <w:rFonts w:ascii="Times New Roman" w:hAnsi="Times New Roman" w:cs="Times New Roman"/>
          <w:sz w:val="24"/>
          <w:szCs w:val="24"/>
        </w:rPr>
        <w:t>ensus meeting</w:t>
      </w:r>
      <w:r w:rsidR="004238F1">
        <w:rPr>
          <w:rFonts w:ascii="Times New Roman" w:hAnsi="Times New Roman" w:cs="Times New Roman"/>
          <w:sz w:val="24"/>
          <w:szCs w:val="24"/>
        </w:rPr>
        <w:t>-</w:t>
      </w:r>
      <w:r w:rsidR="0070482C">
        <w:rPr>
          <w:rFonts w:ascii="Times New Roman" w:hAnsi="Times New Roman" w:cs="Times New Roman"/>
          <w:sz w:val="24"/>
          <w:szCs w:val="24"/>
        </w:rPr>
        <w:t xml:space="preserve"> an approach that follows the Enhanced Quality and Transparency of Health Research (EQUATOR) Network’s methodological framework for guideline development</w:t>
      </w:r>
      <w:r w:rsidR="006B5EC6">
        <w:rPr>
          <w:rFonts w:ascii="Times New Roman" w:hAnsi="Times New Roman" w:cs="Times New Roman"/>
          <w:sz w:val="24"/>
          <w:szCs w:val="24"/>
        </w:rPr>
        <w:t xml:space="preserve"> [</w:t>
      </w:r>
      <w:r w:rsidR="00AE07A6" w:rsidRPr="00AE07A6">
        <w:rPr>
          <w:rFonts w:ascii="Times New Roman" w:hAnsi="Times New Roman" w:cs="Times New Roman"/>
          <w:color w:val="1F497D" w:themeColor="text2"/>
          <w:sz w:val="24"/>
          <w:szCs w:val="24"/>
        </w:rPr>
        <w:t>15</w:t>
      </w:r>
      <w:r w:rsidR="006B5EC6">
        <w:rPr>
          <w:rFonts w:ascii="Times New Roman" w:hAnsi="Times New Roman" w:cs="Times New Roman"/>
          <w:sz w:val="24"/>
          <w:szCs w:val="24"/>
        </w:rPr>
        <w:t>]</w:t>
      </w:r>
      <w:r w:rsidR="0070482C">
        <w:rPr>
          <w:rFonts w:ascii="Times New Roman" w:hAnsi="Times New Roman" w:cs="Times New Roman"/>
          <w:sz w:val="24"/>
          <w:szCs w:val="24"/>
        </w:rPr>
        <w:t xml:space="preserve">.  </w:t>
      </w:r>
      <w:r w:rsidRPr="00DD110D">
        <w:rPr>
          <w:rFonts w:ascii="Times New Roman" w:hAnsi="Times New Roman" w:cs="Times New Roman"/>
          <w:sz w:val="24"/>
          <w:szCs w:val="24"/>
        </w:rPr>
        <w:t xml:space="preserve"> </w:t>
      </w:r>
    </w:p>
    <w:p w14:paraId="15A1214B" w14:textId="6D3F40D3" w:rsidR="00F018E8" w:rsidRDefault="00F018E8" w:rsidP="00DD110D">
      <w:pPr>
        <w:autoSpaceDE w:val="0"/>
        <w:autoSpaceDN w:val="0"/>
        <w:adjustRightInd w:val="0"/>
        <w:spacing w:after="0" w:line="480" w:lineRule="auto"/>
        <w:rPr>
          <w:rFonts w:ascii="Times New Roman" w:hAnsi="Times New Roman" w:cs="Times New Roman"/>
          <w:sz w:val="24"/>
          <w:szCs w:val="24"/>
        </w:rPr>
      </w:pPr>
    </w:p>
    <w:p w14:paraId="2EA6C3E2" w14:textId="729890B4" w:rsidR="00A3275A" w:rsidRPr="00A3275A" w:rsidRDefault="00A3275A" w:rsidP="00DD110D">
      <w:pPr>
        <w:autoSpaceDE w:val="0"/>
        <w:autoSpaceDN w:val="0"/>
        <w:adjustRightInd w:val="0"/>
        <w:spacing w:after="0" w:line="480" w:lineRule="auto"/>
        <w:rPr>
          <w:rFonts w:ascii="Times New Roman" w:hAnsi="Times New Roman" w:cs="Times New Roman"/>
          <w:b/>
          <w:sz w:val="24"/>
          <w:szCs w:val="24"/>
        </w:rPr>
      </w:pPr>
      <w:r w:rsidRPr="00A3275A">
        <w:rPr>
          <w:rFonts w:ascii="Times New Roman" w:hAnsi="Times New Roman" w:cs="Times New Roman"/>
          <w:b/>
          <w:sz w:val="24"/>
          <w:szCs w:val="24"/>
        </w:rPr>
        <w:t>Development of the preliminary list of protocol items</w:t>
      </w:r>
    </w:p>
    <w:p w14:paraId="5D98E73D" w14:textId="4229E329" w:rsidR="00344F96" w:rsidRDefault="00F018E8" w:rsidP="00DD110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process began with a preliminary checklist of 35 items derived from the personal experiences of COS development </w:t>
      </w:r>
      <w:r w:rsidR="004238F1">
        <w:rPr>
          <w:rFonts w:ascii="Times New Roman" w:hAnsi="Times New Roman" w:cs="Times New Roman"/>
          <w:sz w:val="24"/>
          <w:szCs w:val="24"/>
        </w:rPr>
        <w:t>amongst</w:t>
      </w:r>
      <w:r>
        <w:rPr>
          <w:rFonts w:ascii="Times New Roman" w:hAnsi="Times New Roman" w:cs="Times New Roman"/>
          <w:sz w:val="24"/>
          <w:szCs w:val="24"/>
        </w:rPr>
        <w:t xml:space="preserve"> the project managem</w:t>
      </w:r>
      <w:r w:rsidR="008F0272">
        <w:rPr>
          <w:rFonts w:ascii="Times New Roman" w:hAnsi="Times New Roman" w:cs="Times New Roman"/>
          <w:sz w:val="24"/>
          <w:szCs w:val="24"/>
        </w:rPr>
        <w:t>ent group (</w:t>
      </w:r>
      <w:r w:rsidR="000C3A4E">
        <w:rPr>
          <w:rFonts w:ascii="Times New Roman" w:hAnsi="Times New Roman" w:cs="Times New Roman"/>
          <w:sz w:val="24"/>
          <w:szCs w:val="24"/>
        </w:rPr>
        <w:t>listed</w:t>
      </w:r>
      <w:r>
        <w:rPr>
          <w:rFonts w:ascii="Times New Roman" w:hAnsi="Times New Roman" w:cs="Times New Roman"/>
          <w:sz w:val="24"/>
          <w:szCs w:val="24"/>
        </w:rPr>
        <w:t xml:space="preserve"> study authors)</w:t>
      </w:r>
      <w:r w:rsidR="006F6FBF">
        <w:rPr>
          <w:rFonts w:ascii="Times New Roman" w:hAnsi="Times New Roman" w:cs="Times New Roman"/>
          <w:sz w:val="24"/>
          <w:szCs w:val="24"/>
        </w:rPr>
        <w:t>.  Th</w:t>
      </w:r>
      <w:r w:rsidR="004238F1">
        <w:rPr>
          <w:rFonts w:ascii="Times New Roman" w:hAnsi="Times New Roman" w:cs="Times New Roman"/>
          <w:sz w:val="24"/>
          <w:szCs w:val="24"/>
        </w:rPr>
        <w:t>e</w:t>
      </w:r>
      <w:r w:rsidR="006F6FBF">
        <w:rPr>
          <w:rFonts w:ascii="Times New Roman" w:hAnsi="Times New Roman" w:cs="Times New Roman"/>
          <w:sz w:val="24"/>
          <w:szCs w:val="24"/>
        </w:rPr>
        <w:t xml:space="preserve"> C</w:t>
      </w:r>
      <w:r w:rsidR="009A6A52">
        <w:rPr>
          <w:rFonts w:ascii="Times New Roman" w:hAnsi="Times New Roman" w:cs="Times New Roman"/>
          <w:sz w:val="24"/>
          <w:szCs w:val="24"/>
        </w:rPr>
        <w:t>OS-STAR reporting guideline [</w:t>
      </w:r>
      <w:r w:rsidR="00AE07A6" w:rsidRPr="00AE07A6">
        <w:rPr>
          <w:rFonts w:ascii="Times New Roman" w:hAnsi="Times New Roman" w:cs="Times New Roman"/>
          <w:color w:val="1F497D" w:themeColor="text2"/>
          <w:sz w:val="24"/>
          <w:szCs w:val="24"/>
          <w:lang w:val="en"/>
        </w:rPr>
        <w:t>10</w:t>
      </w:r>
      <w:r w:rsidR="006F6FBF">
        <w:rPr>
          <w:rFonts w:ascii="Times New Roman" w:hAnsi="Times New Roman" w:cs="Times New Roman"/>
          <w:sz w:val="24"/>
          <w:szCs w:val="24"/>
        </w:rPr>
        <w:t xml:space="preserve">] was </w:t>
      </w:r>
      <w:r w:rsidR="00C15F81">
        <w:rPr>
          <w:rFonts w:ascii="Times New Roman" w:hAnsi="Times New Roman" w:cs="Times New Roman"/>
          <w:sz w:val="24"/>
          <w:szCs w:val="24"/>
        </w:rPr>
        <w:t xml:space="preserve">also </w:t>
      </w:r>
      <w:r w:rsidR="006F6FBF">
        <w:rPr>
          <w:rFonts w:ascii="Times New Roman" w:hAnsi="Times New Roman" w:cs="Times New Roman"/>
          <w:sz w:val="24"/>
          <w:szCs w:val="24"/>
        </w:rPr>
        <w:t xml:space="preserve">consulted when developing the initial list </w:t>
      </w:r>
      <w:r w:rsidR="006E5A17">
        <w:rPr>
          <w:rFonts w:ascii="Times New Roman" w:hAnsi="Times New Roman" w:cs="Times New Roman"/>
          <w:sz w:val="24"/>
          <w:szCs w:val="24"/>
        </w:rPr>
        <w:t>because</w:t>
      </w:r>
      <w:r w:rsidR="006F6FBF">
        <w:rPr>
          <w:rFonts w:ascii="Times New Roman" w:hAnsi="Times New Roman" w:cs="Times New Roman"/>
          <w:sz w:val="24"/>
          <w:szCs w:val="24"/>
        </w:rPr>
        <w:t xml:space="preserve"> many protocol items would mirror applicable items </w:t>
      </w:r>
      <w:r w:rsidR="00C15F81">
        <w:rPr>
          <w:rFonts w:ascii="Times New Roman" w:hAnsi="Times New Roman" w:cs="Times New Roman"/>
          <w:sz w:val="24"/>
          <w:szCs w:val="24"/>
        </w:rPr>
        <w:t>at the reporting stage</w:t>
      </w:r>
      <w:r w:rsidR="00447281">
        <w:rPr>
          <w:rFonts w:ascii="Times New Roman" w:hAnsi="Times New Roman" w:cs="Times New Roman"/>
          <w:sz w:val="24"/>
          <w:szCs w:val="24"/>
        </w:rPr>
        <w:t>.</w:t>
      </w:r>
      <w:r w:rsidR="00C15F81">
        <w:rPr>
          <w:rFonts w:ascii="Times New Roman" w:hAnsi="Times New Roman" w:cs="Times New Roman"/>
          <w:sz w:val="24"/>
          <w:szCs w:val="24"/>
        </w:rPr>
        <w:t xml:space="preserve"> </w:t>
      </w:r>
      <w:r w:rsidR="006F6FBF">
        <w:rPr>
          <w:rFonts w:ascii="Times New Roman" w:hAnsi="Times New Roman" w:cs="Times New Roman"/>
          <w:sz w:val="24"/>
          <w:szCs w:val="24"/>
        </w:rPr>
        <w:t xml:space="preserve">The list of items were grouped into </w:t>
      </w:r>
      <w:r w:rsidR="00495C27">
        <w:rPr>
          <w:rFonts w:ascii="Times New Roman" w:hAnsi="Times New Roman" w:cs="Times New Roman"/>
          <w:sz w:val="24"/>
          <w:szCs w:val="24"/>
        </w:rPr>
        <w:t>domains</w:t>
      </w:r>
      <w:r w:rsidR="008923CF">
        <w:rPr>
          <w:rFonts w:ascii="Times New Roman" w:hAnsi="Times New Roman" w:cs="Times New Roman"/>
          <w:sz w:val="24"/>
          <w:szCs w:val="24"/>
        </w:rPr>
        <w:t xml:space="preserve"> and sub-domains to reflect the stages of planning</w:t>
      </w:r>
      <w:r w:rsidR="00344F96">
        <w:rPr>
          <w:rFonts w:ascii="Times New Roman" w:hAnsi="Times New Roman" w:cs="Times New Roman"/>
          <w:sz w:val="24"/>
          <w:szCs w:val="24"/>
        </w:rPr>
        <w:t xml:space="preserve"> a COS study [</w:t>
      </w:r>
      <w:r w:rsidR="000E33E4" w:rsidRPr="000E33E4">
        <w:rPr>
          <w:rFonts w:ascii="Times New Roman" w:hAnsi="Times New Roman" w:cs="Times New Roman"/>
          <w:color w:val="FF0000"/>
          <w:sz w:val="24"/>
          <w:szCs w:val="24"/>
          <w:lang w:val="en"/>
        </w:rPr>
        <w:t>Additional file 1</w:t>
      </w:r>
      <w:r w:rsidR="008923CF">
        <w:rPr>
          <w:rFonts w:ascii="Times New Roman" w:hAnsi="Times New Roman" w:cs="Times New Roman"/>
          <w:sz w:val="24"/>
          <w:szCs w:val="24"/>
        </w:rPr>
        <w:t>]</w:t>
      </w:r>
      <w:r w:rsidR="00344F96">
        <w:rPr>
          <w:rFonts w:ascii="Times New Roman" w:hAnsi="Times New Roman" w:cs="Times New Roman"/>
          <w:sz w:val="24"/>
          <w:szCs w:val="24"/>
        </w:rPr>
        <w:t>.</w:t>
      </w:r>
    </w:p>
    <w:p w14:paraId="2FCD13D2" w14:textId="18EAC904" w:rsidR="00A3275A" w:rsidRDefault="00A3275A" w:rsidP="00DD110D">
      <w:pPr>
        <w:autoSpaceDE w:val="0"/>
        <w:autoSpaceDN w:val="0"/>
        <w:adjustRightInd w:val="0"/>
        <w:spacing w:after="0" w:line="480" w:lineRule="auto"/>
        <w:rPr>
          <w:rFonts w:ascii="Times New Roman" w:hAnsi="Times New Roman" w:cs="Times New Roman"/>
          <w:sz w:val="24"/>
          <w:szCs w:val="24"/>
        </w:rPr>
      </w:pPr>
    </w:p>
    <w:p w14:paraId="022E61E5" w14:textId="21807057" w:rsidR="00A3275A" w:rsidRPr="00A3275A" w:rsidRDefault="00A3275A" w:rsidP="00DD110D">
      <w:pPr>
        <w:autoSpaceDE w:val="0"/>
        <w:autoSpaceDN w:val="0"/>
        <w:adjustRightInd w:val="0"/>
        <w:spacing w:after="0" w:line="480" w:lineRule="auto"/>
        <w:rPr>
          <w:rFonts w:ascii="Times New Roman" w:hAnsi="Times New Roman" w:cs="Times New Roman"/>
          <w:b/>
          <w:sz w:val="24"/>
          <w:szCs w:val="24"/>
        </w:rPr>
      </w:pPr>
      <w:r w:rsidRPr="00A3275A">
        <w:rPr>
          <w:rFonts w:ascii="Times New Roman" w:hAnsi="Times New Roman" w:cs="Times New Roman"/>
          <w:b/>
          <w:sz w:val="24"/>
          <w:szCs w:val="24"/>
        </w:rPr>
        <w:t>Delphi survey</w:t>
      </w:r>
    </w:p>
    <w:p w14:paraId="788A0079" w14:textId="2993C45B" w:rsidR="00A3275A" w:rsidRPr="00A3275A" w:rsidRDefault="00AE779F" w:rsidP="00A3275A">
      <w:pPr>
        <w:autoSpaceDE w:val="0"/>
        <w:autoSpaceDN w:val="0"/>
        <w:adjustRightInd w:val="0"/>
        <w:spacing w:after="0" w:line="480" w:lineRule="auto"/>
        <w:rPr>
          <w:rFonts w:ascii="Times New Roman" w:hAnsi="Times New Roman" w:cs="Times New Roman"/>
          <w:sz w:val="24"/>
          <w:szCs w:val="24"/>
        </w:rPr>
      </w:pPr>
      <w:r w:rsidRPr="00AE779F">
        <w:rPr>
          <w:rFonts w:ascii="Times New Roman" w:hAnsi="Times New Roman" w:cs="Times New Roman"/>
          <w:sz w:val="24"/>
          <w:szCs w:val="24"/>
        </w:rPr>
        <w:t xml:space="preserve">This preliminary list of </w:t>
      </w:r>
      <w:r w:rsidR="00A3275A">
        <w:rPr>
          <w:rFonts w:ascii="Times New Roman" w:hAnsi="Times New Roman" w:cs="Times New Roman"/>
          <w:sz w:val="24"/>
          <w:szCs w:val="24"/>
        </w:rPr>
        <w:t xml:space="preserve">items </w:t>
      </w:r>
      <w:r w:rsidR="006F4BB0">
        <w:rPr>
          <w:rFonts w:ascii="Times New Roman" w:hAnsi="Times New Roman" w:cs="Times New Roman"/>
          <w:sz w:val="24"/>
          <w:szCs w:val="24"/>
        </w:rPr>
        <w:t>was</w:t>
      </w:r>
      <w:r w:rsidR="006F4BB0" w:rsidRPr="00AE779F">
        <w:rPr>
          <w:rFonts w:ascii="Times New Roman" w:hAnsi="Times New Roman" w:cs="Times New Roman"/>
          <w:sz w:val="24"/>
          <w:szCs w:val="24"/>
        </w:rPr>
        <w:t xml:space="preserve"> </w:t>
      </w:r>
      <w:r w:rsidRPr="00AE779F">
        <w:rPr>
          <w:rFonts w:ascii="Times New Roman" w:hAnsi="Times New Roman" w:cs="Times New Roman"/>
          <w:sz w:val="24"/>
          <w:szCs w:val="24"/>
        </w:rPr>
        <w:t>included in an international two-round Delphi survey in order to ascertain the</w:t>
      </w:r>
      <w:r w:rsidR="00C15F81">
        <w:rPr>
          <w:rFonts w:ascii="Times New Roman" w:hAnsi="Times New Roman" w:cs="Times New Roman"/>
          <w:sz w:val="24"/>
          <w:szCs w:val="24"/>
        </w:rPr>
        <w:t>ir</w:t>
      </w:r>
      <w:r w:rsidRPr="00AE779F">
        <w:rPr>
          <w:rFonts w:ascii="Times New Roman" w:hAnsi="Times New Roman" w:cs="Times New Roman"/>
          <w:sz w:val="24"/>
          <w:szCs w:val="24"/>
        </w:rPr>
        <w:t xml:space="preserve"> importance.</w:t>
      </w:r>
      <w:r>
        <w:rPr>
          <w:rFonts w:ascii="Times New Roman" w:hAnsi="Times New Roman" w:cs="Times New Roman"/>
          <w:sz w:val="24"/>
          <w:szCs w:val="24"/>
        </w:rPr>
        <w:t xml:space="preserve">  The survey </w:t>
      </w:r>
      <w:r w:rsidR="004238F1">
        <w:rPr>
          <w:rFonts w:ascii="Times New Roman" w:hAnsi="Times New Roman" w:cs="Times New Roman"/>
          <w:sz w:val="24"/>
          <w:szCs w:val="24"/>
        </w:rPr>
        <w:t xml:space="preserve">participants </w:t>
      </w:r>
      <w:r>
        <w:rPr>
          <w:rFonts w:ascii="Times New Roman" w:hAnsi="Times New Roman" w:cs="Times New Roman"/>
          <w:sz w:val="24"/>
          <w:szCs w:val="24"/>
        </w:rPr>
        <w:t xml:space="preserve">included </w:t>
      </w:r>
      <w:r w:rsidR="00104B50">
        <w:rPr>
          <w:rFonts w:ascii="Times New Roman" w:hAnsi="Times New Roman" w:cs="Times New Roman"/>
          <w:sz w:val="24"/>
          <w:szCs w:val="24"/>
        </w:rPr>
        <w:t xml:space="preserve">the </w:t>
      </w:r>
      <w:r>
        <w:rPr>
          <w:rFonts w:ascii="Times New Roman" w:hAnsi="Times New Roman" w:cs="Times New Roman"/>
          <w:sz w:val="24"/>
          <w:szCs w:val="24"/>
        </w:rPr>
        <w:t>three key stakeholder groups</w:t>
      </w:r>
      <w:r w:rsidR="004B6B65">
        <w:rPr>
          <w:rFonts w:ascii="Times New Roman" w:hAnsi="Times New Roman" w:cs="Times New Roman"/>
          <w:sz w:val="24"/>
          <w:szCs w:val="24"/>
        </w:rPr>
        <w:t>, chosen to encompass those that have experience in COS development or processing the publication of COS manuscripts.  Personalised invitations by email were sent to: (i) 288</w:t>
      </w:r>
      <w:r w:rsidR="003D7C85">
        <w:rPr>
          <w:rFonts w:ascii="Times New Roman" w:hAnsi="Times New Roman" w:cs="Times New Roman"/>
          <w:sz w:val="24"/>
          <w:szCs w:val="24"/>
        </w:rPr>
        <w:t xml:space="preserve"> lead investigators of </w:t>
      </w:r>
      <w:r w:rsidR="004238F1">
        <w:rPr>
          <w:rFonts w:ascii="Times New Roman" w:hAnsi="Times New Roman" w:cs="Times New Roman"/>
          <w:sz w:val="24"/>
          <w:szCs w:val="24"/>
        </w:rPr>
        <w:t xml:space="preserve">a </w:t>
      </w:r>
      <w:r w:rsidR="003D7C85">
        <w:rPr>
          <w:rFonts w:ascii="Times New Roman" w:hAnsi="Times New Roman" w:cs="Times New Roman"/>
          <w:sz w:val="24"/>
          <w:szCs w:val="24"/>
        </w:rPr>
        <w:t>published COS or those involved with</w:t>
      </w:r>
      <w:r w:rsidR="004238F1">
        <w:rPr>
          <w:rFonts w:ascii="Times New Roman" w:hAnsi="Times New Roman" w:cs="Times New Roman"/>
          <w:sz w:val="24"/>
          <w:szCs w:val="24"/>
        </w:rPr>
        <w:t xml:space="preserve"> an</w:t>
      </w:r>
      <w:r w:rsidR="003D7C85">
        <w:rPr>
          <w:rFonts w:ascii="Times New Roman" w:hAnsi="Times New Roman" w:cs="Times New Roman"/>
          <w:sz w:val="24"/>
          <w:szCs w:val="24"/>
        </w:rPr>
        <w:t xml:space="preserve"> ongoing COS studies in the COMET database, </w:t>
      </w:r>
      <w:r w:rsidR="003D7C85" w:rsidRPr="003D7C85">
        <w:rPr>
          <w:rFonts w:ascii="Times New Roman" w:hAnsi="Times New Roman" w:cs="Times New Roman"/>
          <w:sz w:val="24"/>
          <w:szCs w:val="24"/>
        </w:rPr>
        <w:t>with a request to forward on the invitation to any methodologist</w:t>
      </w:r>
      <w:r w:rsidR="00C15F81">
        <w:rPr>
          <w:rFonts w:ascii="Times New Roman" w:hAnsi="Times New Roman" w:cs="Times New Roman"/>
          <w:sz w:val="24"/>
          <w:szCs w:val="24"/>
        </w:rPr>
        <w:t>s</w:t>
      </w:r>
      <w:r w:rsidR="003D7C85" w:rsidRPr="003D7C85">
        <w:rPr>
          <w:rFonts w:ascii="Times New Roman" w:hAnsi="Times New Roman" w:cs="Times New Roman"/>
          <w:sz w:val="24"/>
          <w:szCs w:val="24"/>
        </w:rPr>
        <w:t xml:space="preserve"> involved</w:t>
      </w:r>
      <w:r w:rsidR="003D7C85">
        <w:rPr>
          <w:rFonts w:ascii="Times New Roman" w:hAnsi="Times New Roman" w:cs="Times New Roman"/>
          <w:sz w:val="24"/>
          <w:szCs w:val="24"/>
        </w:rPr>
        <w:t xml:space="preserve">, (ii) editors-in-chief of 162 journals </w:t>
      </w:r>
      <w:r w:rsidR="003D7C85" w:rsidRPr="003D7C85">
        <w:rPr>
          <w:rFonts w:ascii="Times New Roman" w:hAnsi="Times New Roman" w:cs="Times New Roman"/>
          <w:sz w:val="24"/>
          <w:szCs w:val="24"/>
        </w:rPr>
        <w:t>where COS studies have been published</w:t>
      </w:r>
      <w:r w:rsidR="004238F1">
        <w:rPr>
          <w:rFonts w:ascii="Times New Roman" w:hAnsi="Times New Roman" w:cs="Times New Roman"/>
          <w:sz w:val="24"/>
          <w:szCs w:val="24"/>
        </w:rPr>
        <w:t>,</w:t>
      </w:r>
      <w:r w:rsidR="00A3275A">
        <w:rPr>
          <w:rFonts w:ascii="Times New Roman" w:hAnsi="Times New Roman" w:cs="Times New Roman"/>
          <w:sz w:val="24"/>
          <w:szCs w:val="24"/>
        </w:rPr>
        <w:t xml:space="preserve"> and</w:t>
      </w:r>
      <w:r w:rsidR="004238F1">
        <w:rPr>
          <w:rFonts w:ascii="Times New Roman" w:hAnsi="Times New Roman" w:cs="Times New Roman"/>
          <w:sz w:val="24"/>
          <w:szCs w:val="24"/>
        </w:rPr>
        <w:t xml:space="preserve"> (iii)</w:t>
      </w:r>
      <w:r w:rsidR="00A3275A">
        <w:rPr>
          <w:rFonts w:ascii="Times New Roman" w:hAnsi="Times New Roman" w:cs="Times New Roman"/>
          <w:sz w:val="24"/>
          <w:szCs w:val="24"/>
        </w:rPr>
        <w:t xml:space="preserve"> ten patient and public involvement (PPI) researchers involved with COS.  </w:t>
      </w:r>
      <w:r w:rsidR="005905DA" w:rsidRPr="00A3275A">
        <w:rPr>
          <w:rFonts w:ascii="Times New Roman" w:hAnsi="Times New Roman" w:cs="Times New Roman"/>
          <w:sz w:val="24"/>
          <w:szCs w:val="24"/>
        </w:rPr>
        <w:t>The aim was to recruit as many individuals from each stakeholder group as possible for the Delphi exercise.</w:t>
      </w:r>
      <w:r w:rsidR="003F7B64" w:rsidRPr="00A3275A">
        <w:rPr>
          <w:rFonts w:ascii="Times New Roman" w:hAnsi="Times New Roman" w:cs="Times New Roman"/>
          <w:sz w:val="24"/>
          <w:szCs w:val="24"/>
        </w:rPr>
        <w:t xml:space="preserve"> </w:t>
      </w:r>
    </w:p>
    <w:p w14:paraId="028A4A44" w14:textId="05708265" w:rsidR="00A3275A" w:rsidRDefault="00A3275A" w:rsidP="00D92D33">
      <w:pPr>
        <w:autoSpaceDE w:val="0"/>
        <w:autoSpaceDN w:val="0"/>
        <w:adjustRightInd w:val="0"/>
        <w:spacing w:after="0" w:line="480" w:lineRule="auto"/>
        <w:rPr>
          <w:rFonts w:ascii="Times New Roman" w:hAnsi="Times New Roman" w:cs="Times New Roman"/>
          <w:sz w:val="24"/>
          <w:szCs w:val="24"/>
          <w:highlight w:val="yellow"/>
        </w:rPr>
      </w:pPr>
    </w:p>
    <w:p w14:paraId="341ED8DF" w14:textId="1EEB8F39" w:rsidR="00A43976" w:rsidRDefault="00902766" w:rsidP="00D92D33">
      <w:pPr>
        <w:autoSpaceDE w:val="0"/>
        <w:autoSpaceDN w:val="0"/>
        <w:adjustRightInd w:val="0"/>
        <w:spacing w:after="0" w:line="480" w:lineRule="auto"/>
        <w:rPr>
          <w:rFonts w:ascii="Times New Roman" w:hAnsi="Times New Roman" w:cs="Times New Roman"/>
          <w:sz w:val="24"/>
          <w:szCs w:val="24"/>
          <w:highlight w:val="yellow"/>
        </w:rPr>
      </w:pPr>
      <w:r w:rsidRPr="00A43976">
        <w:rPr>
          <w:rFonts w:ascii="Times New Roman" w:hAnsi="Times New Roman" w:cs="Times New Roman"/>
          <w:sz w:val="24"/>
          <w:szCs w:val="24"/>
        </w:rPr>
        <w:t xml:space="preserve">Delphi participants rated the importance of each </w:t>
      </w:r>
      <w:r w:rsidR="00A43976">
        <w:rPr>
          <w:rFonts w:ascii="Times New Roman" w:hAnsi="Times New Roman" w:cs="Times New Roman"/>
          <w:sz w:val="24"/>
          <w:szCs w:val="24"/>
        </w:rPr>
        <w:t>i</w:t>
      </w:r>
      <w:r w:rsidRPr="00A43976">
        <w:rPr>
          <w:rFonts w:ascii="Times New Roman" w:hAnsi="Times New Roman" w:cs="Times New Roman"/>
          <w:sz w:val="24"/>
          <w:szCs w:val="24"/>
        </w:rPr>
        <w:t xml:space="preserve">tem on a scale from 1 (not important) to 9 (critically important).  In round </w:t>
      </w:r>
      <w:r w:rsidR="006F4BB0">
        <w:rPr>
          <w:rFonts w:ascii="Times New Roman" w:hAnsi="Times New Roman" w:cs="Times New Roman"/>
          <w:sz w:val="24"/>
          <w:szCs w:val="24"/>
        </w:rPr>
        <w:t>1</w:t>
      </w:r>
      <w:r w:rsidR="006F4BB0" w:rsidRPr="00A43976">
        <w:rPr>
          <w:rFonts w:ascii="Times New Roman" w:hAnsi="Times New Roman" w:cs="Times New Roman"/>
          <w:sz w:val="24"/>
          <w:szCs w:val="24"/>
        </w:rPr>
        <w:t xml:space="preserve"> </w:t>
      </w:r>
      <w:r w:rsidRPr="00A43976">
        <w:rPr>
          <w:rFonts w:ascii="Times New Roman" w:hAnsi="Times New Roman" w:cs="Times New Roman"/>
          <w:sz w:val="24"/>
          <w:szCs w:val="24"/>
        </w:rPr>
        <w:t>of the Delphi study, participants could suggest new items to be included in the second round</w:t>
      </w:r>
      <w:r w:rsidR="00A43976">
        <w:rPr>
          <w:rFonts w:ascii="Times New Roman" w:hAnsi="Times New Roman" w:cs="Times New Roman"/>
          <w:sz w:val="24"/>
          <w:szCs w:val="24"/>
        </w:rPr>
        <w:t>, as well as making suggestions to improve the clarity of the wording of existing items [</w:t>
      </w:r>
      <w:r w:rsidR="000E33E4" w:rsidRPr="000E33E4">
        <w:rPr>
          <w:rFonts w:ascii="Times New Roman" w:hAnsi="Times New Roman" w:cs="Times New Roman"/>
          <w:color w:val="FF0000"/>
          <w:sz w:val="24"/>
          <w:szCs w:val="24"/>
          <w:lang w:val="en"/>
        </w:rPr>
        <w:t>Additional file 1</w:t>
      </w:r>
      <w:r w:rsidR="00A43976" w:rsidRPr="00A43976">
        <w:rPr>
          <w:rFonts w:ascii="Times New Roman" w:hAnsi="Times New Roman" w:cs="Times New Roman"/>
          <w:sz w:val="24"/>
          <w:szCs w:val="24"/>
        </w:rPr>
        <w:t>]</w:t>
      </w:r>
      <w:r w:rsidR="00A43976">
        <w:rPr>
          <w:rFonts w:ascii="Times New Roman" w:hAnsi="Times New Roman" w:cs="Times New Roman"/>
          <w:sz w:val="24"/>
          <w:szCs w:val="24"/>
        </w:rPr>
        <w:t xml:space="preserve">.  </w:t>
      </w:r>
      <w:r w:rsidR="00706FCE" w:rsidRPr="009613D7">
        <w:rPr>
          <w:rFonts w:ascii="Times New Roman" w:hAnsi="Times New Roman" w:cs="Times New Roman"/>
          <w:sz w:val="24"/>
          <w:szCs w:val="24"/>
        </w:rPr>
        <w:t xml:space="preserve">In </w:t>
      </w:r>
      <w:r w:rsidR="006C18F2" w:rsidRPr="009613D7">
        <w:rPr>
          <w:rFonts w:ascii="Times New Roman" w:hAnsi="Times New Roman" w:cs="Times New Roman"/>
          <w:sz w:val="24"/>
          <w:szCs w:val="24"/>
        </w:rPr>
        <w:t>r</w:t>
      </w:r>
      <w:r w:rsidR="00706FCE" w:rsidRPr="009613D7">
        <w:rPr>
          <w:rFonts w:ascii="Times New Roman" w:hAnsi="Times New Roman" w:cs="Times New Roman"/>
          <w:sz w:val="24"/>
          <w:szCs w:val="24"/>
        </w:rPr>
        <w:t xml:space="preserve">ound 2, each participant who participated in </w:t>
      </w:r>
      <w:r w:rsidR="006C18F2" w:rsidRPr="009613D7">
        <w:rPr>
          <w:rFonts w:ascii="Times New Roman" w:hAnsi="Times New Roman" w:cs="Times New Roman"/>
          <w:sz w:val="24"/>
          <w:szCs w:val="24"/>
        </w:rPr>
        <w:t>r</w:t>
      </w:r>
      <w:r w:rsidR="00706FCE" w:rsidRPr="009613D7">
        <w:rPr>
          <w:rFonts w:ascii="Times New Roman" w:hAnsi="Times New Roman" w:cs="Times New Roman"/>
          <w:sz w:val="24"/>
          <w:szCs w:val="24"/>
        </w:rPr>
        <w:t xml:space="preserve">ound 1 was shown the number of respondents and distribution of scores for each item, for all stakeholder groups separately, together with their own score from </w:t>
      </w:r>
      <w:r w:rsidR="006C18F2" w:rsidRPr="009613D7">
        <w:rPr>
          <w:rFonts w:ascii="Times New Roman" w:hAnsi="Times New Roman" w:cs="Times New Roman"/>
          <w:sz w:val="24"/>
          <w:szCs w:val="24"/>
        </w:rPr>
        <w:t>r</w:t>
      </w:r>
      <w:r w:rsidR="00706FCE" w:rsidRPr="009613D7">
        <w:rPr>
          <w:rFonts w:ascii="Times New Roman" w:hAnsi="Times New Roman" w:cs="Times New Roman"/>
          <w:sz w:val="24"/>
          <w:szCs w:val="24"/>
        </w:rPr>
        <w:t>ound 1.</w:t>
      </w:r>
      <w:r w:rsidR="00A43976" w:rsidRPr="009613D7">
        <w:rPr>
          <w:rFonts w:ascii="Times New Roman" w:hAnsi="Times New Roman" w:cs="Times New Roman"/>
          <w:sz w:val="24"/>
          <w:szCs w:val="24"/>
        </w:rPr>
        <w:t xml:space="preserve">  An additional 65 items were suggested in round 1</w:t>
      </w:r>
      <w:r w:rsidR="002B79E8" w:rsidRPr="009613D7">
        <w:rPr>
          <w:rFonts w:ascii="Times New Roman" w:hAnsi="Times New Roman" w:cs="Times New Roman"/>
          <w:sz w:val="24"/>
          <w:szCs w:val="24"/>
        </w:rPr>
        <w:t>, ten of which were scored in round 2 following the removal of duplicate suggestions and review by the project management group [</w:t>
      </w:r>
      <w:r w:rsidR="000E33E4">
        <w:rPr>
          <w:rFonts w:ascii="Times New Roman" w:hAnsi="Times New Roman" w:cs="Times New Roman"/>
          <w:color w:val="FF0000"/>
          <w:sz w:val="24"/>
          <w:szCs w:val="24"/>
        </w:rPr>
        <w:t>Additional file</w:t>
      </w:r>
      <w:r w:rsidR="002B79E8" w:rsidRPr="00800128">
        <w:rPr>
          <w:rFonts w:ascii="Times New Roman" w:hAnsi="Times New Roman" w:cs="Times New Roman"/>
          <w:color w:val="FF0000"/>
          <w:sz w:val="24"/>
          <w:szCs w:val="24"/>
        </w:rPr>
        <w:t xml:space="preserve"> 2</w:t>
      </w:r>
      <w:r w:rsidR="002B79E8" w:rsidRPr="009613D7">
        <w:rPr>
          <w:rFonts w:ascii="Times New Roman" w:hAnsi="Times New Roman" w:cs="Times New Roman"/>
          <w:sz w:val="24"/>
          <w:szCs w:val="24"/>
        </w:rPr>
        <w:t>]</w:t>
      </w:r>
      <w:r w:rsidR="00E20EBE">
        <w:rPr>
          <w:rFonts w:ascii="Times New Roman" w:hAnsi="Times New Roman" w:cs="Times New Roman"/>
          <w:sz w:val="24"/>
          <w:szCs w:val="24"/>
        </w:rPr>
        <w:t>.</w:t>
      </w:r>
      <w:r w:rsidR="002B79E8" w:rsidRPr="009613D7">
        <w:rPr>
          <w:rFonts w:ascii="Times New Roman" w:hAnsi="Times New Roman" w:cs="Times New Roman"/>
          <w:sz w:val="24"/>
          <w:szCs w:val="24"/>
        </w:rPr>
        <w:t xml:space="preserve"> </w:t>
      </w:r>
      <w:r w:rsidR="00706FCE" w:rsidRPr="009613D7">
        <w:rPr>
          <w:rFonts w:ascii="Times New Roman" w:hAnsi="Times New Roman" w:cs="Times New Roman"/>
          <w:sz w:val="24"/>
          <w:szCs w:val="24"/>
        </w:rPr>
        <w:t xml:space="preserve"> </w:t>
      </w:r>
    </w:p>
    <w:p w14:paraId="002ECEDB" w14:textId="77777777" w:rsidR="00A43976" w:rsidRDefault="00A43976" w:rsidP="00D92D33">
      <w:pPr>
        <w:autoSpaceDE w:val="0"/>
        <w:autoSpaceDN w:val="0"/>
        <w:adjustRightInd w:val="0"/>
        <w:spacing w:after="0" w:line="480" w:lineRule="auto"/>
        <w:rPr>
          <w:rFonts w:ascii="Times New Roman" w:hAnsi="Times New Roman" w:cs="Times New Roman"/>
          <w:sz w:val="24"/>
          <w:szCs w:val="24"/>
          <w:highlight w:val="yellow"/>
        </w:rPr>
      </w:pPr>
    </w:p>
    <w:p w14:paraId="2AD86AE2" w14:textId="0338386C" w:rsidR="00902766" w:rsidRPr="00A43976" w:rsidRDefault="006F54EB" w:rsidP="00D92D33">
      <w:pPr>
        <w:autoSpaceDE w:val="0"/>
        <w:autoSpaceDN w:val="0"/>
        <w:adjustRightInd w:val="0"/>
        <w:spacing w:after="0" w:line="480" w:lineRule="auto"/>
        <w:rPr>
          <w:rFonts w:ascii="Times New Roman" w:hAnsi="Times New Roman" w:cs="Times New Roman"/>
          <w:sz w:val="24"/>
          <w:szCs w:val="24"/>
        </w:rPr>
      </w:pPr>
      <w:r w:rsidRPr="006F54EB">
        <w:rPr>
          <w:rFonts w:ascii="Times New Roman" w:hAnsi="Times New Roman" w:cs="Times New Roman"/>
          <w:sz w:val="24"/>
          <w:szCs w:val="24"/>
        </w:rPr>
        <w:t xml:space="preserve">The consensus criteria </w:t>
      </w:r>
      <w:r w:rsidR="0096439B">
        <w:rPr>
          <w:rFonts w:ascii="Times New Roman" w:hAnsi="Times New Roman" w:cs="Times New Roman"/>
          <w:sz w:val="24"/>
          <w:szCs w:val="24"/>
        </w:rPr>
        <w:t>were</w:t>
      </w:r>
      <w:r w:rsidR="0096439B" w:rsidRPr="006F54EB">
        <w:rPr>
          <w:rFonts w:ascii="Times New Roman" w:hAnsi="Times New Roman" w:cs="Times New Roman"/>
          <w:sz w:val="24"/>
          <w:szCs w:val="24"/>
        </w:rPr>
        <w:t xml:space="preserve"> </w:t>
      </w:r>
      <w:r w:rsidRPr="006F54EB">
        <w:rPr>
          <w:rFonts w:ascii="Times New Roman" w:hAnsi="Times New Roman" w:cs="Times New Roman"/>
          <w:sz w:val="24"/>
          <w:szCs w:val="24"/>
        </w:rPr>
        <w:t>consistent with our</w:t>
      </w:r>
      <w:r w:rsidR="003B7C59" w:rsidRPr="006F54EB">
        <w:rPr>
          <w:rFonts w:ascii="Times New Roman" w:hAnsi="Times New Roman" w:cs="Times New Roman"/>
          <w:sz w:val="24"/>
          <w:szCs w:val="24"/>
        </w:rPr>
        <w:t xml:space="preserve"> other related guidance work [</w:t>
      </w:r>
      <w:r w:rsidR="00AE07A6" w:rsidRPr="00AE07A6">
        <w:rPr>
          <w:rFonts w:ascii="Times New Roman" w:hAnsi="Times New Roman" w:cs="Times New Roman"/>
          <w:color w:val="1F497D" w:themeColor="text2"/>
          <w:sz w:val="24"/>
          <w:szCs w:val="24"/>
          <w:lang w:val="en"/>
        </w:rPr>
        <w:t>10-11</w:t>
      </w:r>
      <w:r w:rsidR="003B7C59" w:rsidRPr="006F54EB">
        <w:rPr>
          <w:rFonts w:ascii="Times New Roman" w:hAnsi="Times New Roman" w:cs="Times New Roman"/>
          <w:sz w:val="24"/>
          <w:szCs w:val="24"/>
        </w:rPr>
        <w:t xml:space="preserve">], and </w:t>
      </w:r>
      <w:r w:rsidR="0096439B">
        <w:rPr>
          <w:rFonts w:ascii="Times New Roman" w:hAnsi="Times New Roman" w:cs="Times New Roman"/>
          <w:sz w:val="24"/>
          <w:szCs w:val="24"/>
        </w:rPr>
        <w:t>were</w:t>
      </w:r>
      <w:r w:rsidR="0096439B" w:rsidRPr="006F54EB">
        <w:rPr>
          <w:rFonts w:ascii="Times New Roman" w:hAnsi="Times New Roman" w:cs="Times New Roman"/>
          <w:sz w:val="24"/>
          <w:szCs w:val="24"/>
        </w:rPr>
        <w:t xml:space="preserve"> </w:t>
      </w:r>
      <w:r w:rsidRPr="006F54EB">
        <w:rPr>
          <w:rFonts w:ascii="Times New Roman" w:hAnsi="Times New Roman" w:cs="Times New Roman"/>
          <w:sz w:val="24"/>
          <w:szCs w:val="24"/>
        </w:rPr>
        <w:t xml:space="preserve">defined a priori </w:t>
      </w:r>
      <w:r w:rsidR="0096439B">
        <w:rPr>
          <w:rFonts w:ascii="Times New Roman" w:hAnsi="Times New Roman" w:cs="Times New Roman"/>
          <w:sz w:val="24"/>
          <w:szCs w:val="24"/>
        </w:rPr>
        <w:t xml:space="preserve">in the research plan submitted to </w:t>
      </w:r>
      <w:r w:rsidR="000B29FD">
        <w:rPr>
          <w:rFonts w:ascii="Times New Roman" w:hAnsi="Times New Roman" w:cs="Times New Roman"/>
          <w:sz w:val="24"/>
          <w:szCs w:val="24"/>
        </w:rPr>
        <w:t xml:space="preserve">the </w:t>
      </w:r>
      <w:r w:rsidR="0096439B">
        <w:rPr>
          <w:rFonts w:ascii="Times New Roman" w:hAnsi="Times New Roman" w:cs="Times New Roman"/>
          <w:sz w:val="24"/>
          <w:szCs w:val="24"/>
        </w:rPr>
        <w:t>Ethics</w:t>
      </w:r>
      <w:r w:rsidR="0096439B" w:rsidRPr="006F54EB">
        <w:rPr>
          <w:rFonts w:ascii="Times New Roman" w:hAnsi="Times New Roman" w:cs="Times New Roman"/>
          <w:sz w:val="24"/>
          <w:szCs w:val="24"/>
        </w:rPr>
        <w:t xml:space="preserve"> </w:t>
      </w:r>
      <w:r w:rsidR="0096439B">
        <w:rPr>
          <w:rFonts w:ascii="Times New Roman" w:hAnsi="Times New Roman" w:cs="Times New Roman"/>
          <w:sz w:val="24"/>
          <w:szCs w:val="24"/>
        </w:rPr>
        <w:t>Committee</w:t>
      </w:r>
      <w:r w:rsidRPr="006F54EB">
        <w:rPr>
          <w:rFonts w:ascii="Times New Roman" w:hAnsi="Times New Roman" w:cs="Times New Roman"/>
          <w:sz w:val="24"/>
          <w:szCs w:val="24"/>
        </w:rPr>
        <w:t xml:space="preserve">.   Consensus was </w:t>
      </w:r>
      <w:r w:rsidR="00902766" w:rsidRPr="006F54EB">
        <w:rPr>
          <w:rFonts w:ascii="Times New Roman" w:hAnsi="Times New Roman" w:cs="Times New Roman"/>
          <w:sz w:val="24"/>
          <w:szCs w:val="24"/>
        </w:rPr>
        <w:t xml:space="preserve">achieved if at least 70% of the voting participants from each stakeholder group scored between 7 and 9. </w:t>
      </w:r>
      <w:r w:rsidRPr="006F54EB">
        <w:rPr>
          <w:rFonts w:ascii="Times New Roman" w:hAnsi="Times New Roman" w:cs="Times New Roman"/>
          <w:sz w:val="24"/>
          <w:szCs w:val="24"/>
        </w:rPr>
        <w:t>COS developers (n=133), journal editors (n=15) and COS PPI researchers (n=10</w:t>
      </w:r>
      <w:r w:rsidR="00706FCE" w:rsidRPr="006F54EB">
        <w:rPr>
          <w:rFonts w:ascii="Times New Roman" w:hAnsi="Times New Roman" w:cs="Times New Roman"/>
          <w:sz w:val="24"/>
          <w:szCs w:val="24"/>
        </w:rPr>
        <w:t>) participated in both rounds</w:t>
      </w:r>
      <w:r w:rsidR="00B60DFA">
        <w:rPr>
          <w:rFonts w:ascii="Times New Roman" w:hAnsi="Times New Roman" w:cs="Times New Roman"/>
          <w:sz w:val="24"/>
          <w:szCs w:val="24"/>
        </w:rPr>
        <w:t xml:space="preserve"> [</w:t>
      </w:r>
      <w:r w:rsidR="000E33E4">
        <w:rPr>
          <w:rFonts w:ascii="Times New Roman" w:hAnsi="Times New Roman" w:cs="Times New Roman"/>
          <w:color w:val="FF0000"/>
          <w:sz w:val="24"/>
          <w:szCs w:val="24"/>
        </w:rPr>
        <w:t>Additional file</w:t>
      </w:r>
      <w:r w:rsidR="00B60DFA">
        <w:rPr>
          <w:rFonts w:ascii="Times New Roman" w:hAnsi="Times New Roman" w:cs="Times New Roman"/>
          <w:color w:val="FF0000"/>
          <w:sz w:val="24"/>
          <w:szCs w:val="24"/>
        </w:rPr>
        <w:t xml:space="preserve"> 3</w:t>
      </w:r>
      <w:r w:rsidR="00B60DFA">
        <w:rPr>
          <w:rFonts w:ascii="Times New Roman" w:hAnsi="Times New Roman" w:cs="Times New Roman"/>
          <w:sz w:val="24"/>
          <w:szCs w:val="24"/>
        </w:rPr>
        <w:t>]</w:t>
      </w:r>
      <w:r w:rsidR="001E724A">
        <w:rPr>
          <w:rFonts w:ascii="Times New Roman" w:hAnsi="Times New Roman" w:cs="Times New Roman"/>
          <w:sz w:val="24"/>
          <w:szCs w:val="24"/>
        </w:rPr>
        <w:t xml:space="preserve">; </w:t>
      </w:r>
      <w:r w:rsidR="00863461">
        <w:rPr>
          <w:rFonts w:ascii="Times New Roman" w:hAnsi="Times New Roman" w:cs="Times New Roman"/>
          <w:sz w:val="24"/>
          <w:szCs w:val="24"/>
        </w:rPr>
        <w:t>121 were from Europe, 27</w:t>
      </w:r>
      <w:r w:rsidR="001E724A">
        <w:rPr>
          <w:rFonts w:ascii="Times New Roman" w:hAnsi="Times New Roman" w:cs="Times New Roman"/>
          <w:sz w:val="24"/>
          <w:szCs w:val="24"/>
        </w:rPr>
        <w:t xml:space="preserve"> USA/Canada, six Oceania and four Asia</w:t>
      </w:r>
      <w:r w:rsidRPr="006F54EB">
        <w:rPr>
          <w:rFonts w:ascii="Times New Roman" w:hAnsi="Times New Roman" w:cs="Times New Roman"/>
          <w:sz w:val="24"/>
          <w:szCs w:val="24"/>
        </w:rPr>
        <w:t xml:space="preserve">.  </w:t>
      </w:r>
      <w:r w:rsidR="005905DA" w:rsidRPr="006F54EB">
        <w:rPr>
          <w:rFonts w:ascii="Times New Roman" w:hAnsi="Times New Roman" w:cs="Times New Roman"/>
          <w:sz w:val="24"/>
          <w:szCs w:val="24"/>
        </w:rPr>
        <w:t xml:space="preserve">The variable number of respondents per stakeholder group did not affect the results since feedback in </w:t>
      </w:r>
      <w:r w:rsidR="006C18F2" w:rsidRPr="006F54EB">
        <w:rPr>
          <w:rFonts w:ascii="Times New Roman" w:hAnsi="Times New Roman" w:cs="Times New Roman"/>
          <w:sz w:val="24"/>
          <w:szCs w:val="24"/>
        </w:rPr>
        <w:t>r</w:t>
      </w:r>
      <w:r w:rsidR="005905DA" w:rsidRPr="006F54EB">
        <w:rPr>
          <w:rFonts w:ascii="Times New Roman" w:hAnsi="Times New Roman" w:cs="Times New Roman"/>
          <w:sz w:val="24"/>
          <w:szCs w:val="24"/>
        </w:rPr>
        <w:t xml:space="preserve">ound 2 was presented by group. </w:t>
      </w:r>
      <w:r w:rsidR="00706FCE" w:rsidRPr="006F54EB">
        <w:rPr>
          <w:rFonts w:ascii="Times New Roman" w:hAnsi="Times New Roman" w:cs="Times New Roman"/>
          <w:sz w:val="24"/>
          <w:szCs w:val="24"/>
        </w:rPr>
        <w:t>The Delphi process was conducted and managed using DelphiManager software developed by the COMET Initiative</w:t>
      </w:r>
      <w:r w:rsidR="00800128">
        <w:rPr>
          <w:rFonts w:ascii="Times New Roman" w:hAnsi="Times New Roman" w:cs="Times New Roman"/>
          <w:color w:val="000000"/>
          <w:sz w:val="24"/>
          <w:szCs w:val="24"/>
        </w:rPr>
        <w:t xml:space="preserve"> [</w:t>
      </w:r>
      <w:r w:rsidR="00AE07A6" w:rsidRPr="00AE07A6">
        <w:rPr>
          <w:rFonts w:ascii="Times New Roman" w:hAnsi="Times New Roman" w:cs="Times New Roman"/>
          <w:color w:val="1F497D" w:themeColor="text2"/>
          <w:sz w:val="24"/>
          <w:szCs w:val="24"/>
        </w:rPr>
        <w:t>16</w:t>
      </w:r>
      <w:r w:rsidR="00800128">
        <w:rPr>
          <w:rFonts w:ascii="Times New Roman" w:hAnsi="Times New Roman" w:cs="Times New Roman"/>
          <w:color w:val="000000"/>
          <w:sz w:val="24"/>
          <w:szCs w:val="24"/>
        </w:rPr>
        <w:t>]</w:t>
      </w:r>
      <w:r w:rsidR="006F0CA4" w:rsidRPr="006F54EB">
        <w:rPr>
          <w:rFonts w:ascii="Times New Roman" w:hAnsi="Times New Roman" w:cs="Times New Roman"/>
          <w:color w:val="000000"/>
          <w:sz w:val="24"/>
          <w:szCs w:val="24"/>
        </w:rPr>
        <w:t>.</w:t>
      </w:r>
      <w:r w:rsidR="00DB61C7" w:rsidRPr="006F54EB">
        <w:rPr>
          <w:rFonts w:ascii="Times New Roman" w:hAnsi="Times New Roman" w:cs="Times New Roman"/>
          <w:color w:val="000000"/>
          <w:sz w:val="24"/>
          <w:szCs w:val="24"/>
        </w:rPr>
        <w:t xml:space="preserve"> </w:t>
      </w:r>
      <w:r w:rsidR="006C18F2" w:rsidRPr="006F54EB">
        <w:rPr>
          <w:rFonts w:ascii="Times New Roman" w:hAnsi="Times New Roman" w:cs="Times New Roman"/>
          <w:color w:val="000000"/>
          <w:sz w:val="24"/>
          <w:szCs w:val="24"/>
        </w:rPr>
        <w:t xml:space="preserve"> </w:t>
      </w:r>
    </w:p>
    <w:p w14:paraId="4B893478" w14:textId="3ACB76D1" w:rsidR="00902766" w:rsidRPr="00CB76E8" w:rsidRDefault="00902766" w:rsidP="00D92D33">
      <w:pPr>
        <w:autoSpaceDE w:val="0"/>
        <w:autoSpaceDN w:val="0"/>
        <w:adjustRightInd w:val="0"/>
        <w:spacing w:after="0" w:line="480" w:lineRule="auto"/>
        <w:rPr>
          <w:rFonts w:ascii="Times New Roman" w:hAnsi="Times New Roman" w:cs="Times New Roman"/>
          <w:sz w:val="24"/>
          <w:szCs w:val="24"/>
          <w:highlight w:val="yellow"/>
        </w:rPr>
      </w:pPr>
    </w:p>
    <w:p w14:paraId="7CF0B92B" w14:textId="653D8D55" w:rsidR="00EE7DF2" w:rsidRPr="006B5EC6" w:rsidRDefault="00902766" w:rsidP="00EE7DF2">
      <w:pPr>
        <w:autoSpaceDE w:val="0"/>
        <w:autoSpaceDN w:val="0"/>
        <w:adjustRightInd w:val="0"/>
        <w:spacing w:after="0" w:line="480" w:lineRule="auto"/>
        <w:rPr>
          <w:rFonts w:ascii="Times New Roman" w:hAnsi="Times New Roman" w:cs="Times New Roman"/>
          <w:sz w:val="24"/>
          <w:szCs w:val="24"/>
        </w:rPr>
      </w:pPr>
      <w:r w:rsidRPr="006B5EC6">
        <w:rPr>
          <w:rFonts w:ascii="Times New Roman" w:hAnsi="Times New Roman" w:cs="Times New Roman"/>
          <w:sz w:val="24"/>
          <w:szCs w:val="24"/>
        </w:rPr>
        <w:t xml:space="preserve">The consensus meeting was a </w:t>
      </w:r>
      <w:r w:rsidR="006F54EB" w:rsidRPr="006B5EC6">
        <w:rPr>
          <w:rFonts w:ascii="Times New Roman" w:hAnsi="Times New Roman" w:cs="Times New Roman"/>
          <w:sz w:val="24"/>
          <w:szCs w:val="24"/>
        </w:rPr>
        <w:t>half</w:t>
      </w:r>
      <w:r w:rsidRPr="006B5EC6">
        <w:rPr>
          <w:rFonts w:ascii="Times New Roman" w:hAnsi="Times New Roman" w:cs="Times New Roman"/>
          <w:sz w:val="24"/>
          <w:szCs w:val="24"/>
        </w:rPr>
        <w:t xml:space="preserve">-day event held </w:t>
      </w:r>
      <w:r w:rsidR="006F54EB" w:rsidRPr="006B5EC6">
        <w:rPr>
          <w:rFonts w:ascii="Times New Roman" w:hAnsi="Times New Roman" w:cs="Times New Roman"/>
          <w:sz w:val="24"/>
          <w:szCs w:val="24"/>
        </w:rPr>
        <w:t xml:space="preserve">in </w:t>
      </w:r>
      <w:r w:rsidR="006B5EC6">
        <w:rPr>
          <w:rFonts w:ascii="Times New Roman" w:hAnsi="Times New Roman" w:cs="Times New Roman"/>
          <w:sz w:val="24"/>
          <w:szCs w:val="24"/>
        </w:rPr>
        <w:t>London, UK, in July 2018 with eight</w:t>
      </w:r>
      <w:r w:rsidRPr="006B5EC6">
        <w:rPr>
          <w:rFonts w:ascii="Times New Roman" w:hAnsi="Times New Roman" w:cs="Times New Roman"/>
          <w:sz w:val="24"/>
          <w:szCs w:val="24"/>
        </w:rPr>
        <w:t xml:space="preserve"> international </w:t>
      </w:r>
      <w:r w:rsidR="00F03E94" w:rsidRPr="006B5EC6">
        <w:rPr>
          <w:rFonts w:ascii="Times New Roman" w:hAnsi="Times New Roman" w:cs="Times New Roman"/>
          <w:sz w:val="24"/>
          <w:szCs w:val="24"/>
        </w:rPr>
        <w:t xml:space="preserve">voting </w:t>
      </w:r>
      <w:r w:rsidRPr="006B5EC6">
        <w:rPr>
          <w:rFonts w:ascii="Times New Roman" w:hAnsi="Times New Roman" w:cs="Times New Roman"/>
          <w:sz w:val="24"/>
          <w:szCs w:val="24"/>
        </w:rPr>
        <w:t>participants, including co</w:t>
      </w:r>
      <w:r w:rsidR="006F54EB" w:rsidRPr="006B5EC6">
        <w:rPr>
          <w:rFonts w:ascii="Times New Roman" w:hAnsi="Times New Roman" w:cs="Times New Roman"/>
          <w:sz w:val="24"/>
          <w:szCs w:val="24"/>
        </w:rPr>
        <w:t>re outcome set developers</w:t>
      </w:r>
      <w:r w:rsidR="00CD2F2E" w:rsidRPr="006B5EC6">
        <w:rPr>
          <w:rFonts w:ascii="Times New Roman" w:hAnsi="Times New Roman" w:cs="Times New Roman"/>
          <w:sz w:val="24"/>
          <w:szCs w:val="24"/>
        </w:rPr>
        <w:t xml:space="preserve"> (n=</w:t>
      </w:r>
      <w:r w:rsidR="00CA6FAB">
        <w:rPr>
          <w:rFonts w:ascii="Times New Roman" w:hAnsi="Times New Roman" w:cs="Times New Roman"/>
          <w:sz w:val="24"/>
          <w:szCs w:val="24"/>
        </w:rPr>
        <w:t>4</w:t>
      </w:r>
      <w:r w:rsidR="00B74675" w:rsidRPr="006B5EC6">
        <w:rPr>
          <w:rFonts w:ascii="Times New Roman" w:hAnsi="Times New Roman" w:cs="Times New Roman"/>
          <w:sz w:val="24"/>
          <w:szCs w:val="24"/>
        </w:rPr>
        <w:t>)</w:t>
      </w:r>
      <w:r w:rsidR="006F54EB" w:rsidRPr="006B5EC6">
        <w:rPr>
          <w:rFonts w:ascii="Times New Roman" w:hAnsi="Times New Roman" w:cs="Times New Roman"/>
          <w:sz w:val="24"/>
          <w:szCs w:val="24"/>
        </w:rPr>
        <w:t>,</w:t>
      </w:r>
      <w:r w:rsidRPr="006B5EC6">
        <w:rPr>
          <w:rFonts w:ascii="Times New Roman" w:hAnsi="Times New Roman" w:cs="Times New Roman"/>
          <w:sz w:val="24"/>
          <w:szCs w:val="24"/>
        </w:rPr>
        <w:t xml:space="preserve"> </w:t>
      </w:r>
      <w:r w:rsidR="006F54EB" w:rsidRPr="006B5EC6">
        <w:rPr>
          <w:rFonts w:ascii="Times New Roman" w:hAnsi="Times New Roman" w:cs="Times New Roman"/>
          <w:sz w:val="24"/>
          <w:szCs w:val="24"/>
        </w:rPr>
        <w:t xml:space="preserve">journal editors </w:t>
      </w:r>
      <w:r w:rsidR="00256613" w:rsidRPr="006B5EC6">
        <w:rPr>
          <w:rFonts w:ascii="Times New Roman" w:hAnsi="Times New Roman" w:cs="Times New Roman"/>
          <w:sz w:val="24"/>
          <w:szCs w:val="24"/>
        </w:rPr>
        <w:t>(n=2</w:t>
      </w:r>
      <w:r w:rsidR="00CD2F2E" w:rsidRPr="006B5EC6">
        <w:rPr>
          <w:rFonts w:ascii="Times New Roman" w:hAnsi="Times New Roman" w:cs="Times New Roman"/>
          <w:sz w:val="24"/>
          <w:szCs w:val="24"/>
        </w:rPr>
        <w:t>)</w:t>
      </w:r>
      <w:r w:rsidR="002842F3">
        <w:rPr>
          <w:rFonts w:ascii="Times New Roman" w:hAnsi="Times New Roman" w:cs="Times New Roman"/>
          <w:sz w:val="24"/>
          <w:szCs w:val="24"/>
        </w:rPr>
        <w:t xml:space="preserve"> and </w:t>
      </w:r>
      <w:r w:rsidR="006F54EB" w:rsidRPr="006B5EC6">
        <w:rPr>
          <w:rFonts w:ascii="Times New Roman" w:hAnsi="Times New Roman" w:cs="Times New Roman"/>
          <w:sz w:val="24"/>
          <w:szCs w:val="24"/>
        </w:rPr>
        <w:t>COS PPI researchers</w:t>
      </w:r>
      <w:r w:rsidRPr="006B5EC6">
        <w:rPr>
          <w:rFonts w:ascii="Times New Roman" w:hAnsi="Times New Roman" w:cs="Times New Roman"/>
          <w:sz w:val="24"/>
          <w:szCs w:val="24"/>
        </w:rPr>
        <w:t xml:space="preserve"> </w:t>
      </w:r>
      <w:r w:rsidR="00B74675" w:rsidRPr="006B5EC6">
        <w:rPr>
          <w:rFonts w:ascii="Times New Roman" w:hAnsi="Times New Roman" w:cs="Times New Roman"/>
          <w:sz w:val="24"/>
          <w:szCs w:val="24"/>
        </w:rPr>
        <w:t>(n=2).</w:t>
      </w:r>
      <w:r w:rsidR="00CD2F2E" w:rsidRPr="006B5EC6">
        <w:rPr>
          <w:rFonts w:ascii="Times New Roman" w:hAnsi="Times New Roman" w:cs="Times New Roman"/>
          <w:sz w:val="24"/>
          <w:szCs w:val="24"/>
        </w:rPr>
        <w:t xml:space="preserve">  </w:t>
      </w:r>
      <w:r w:rsidR="00DE6D65" w:rsidRPr="006B5EC6">
        <w:rPr>
          <w:rFonts w:ascii="Times New Roman" w:hAnsi="Times New Roman" w:cs="Times New Roman"/>
          <w:sz w:val="24"/>
          <w:szCs w:val="24"/>
        </w:rPr>
        <w:t>Individuals were broadly selected based on completion of both rounds of the Delphi</w:t>
      </w:r>
      <w:r w:rsidR="00CD2F2E" w:rsidRPr="006B5EC6">
        <w:rPr>
          <w:rFonts w:ascii="Times New Roman" w:hAnsi="Times New Roman" w:cs="Times New Roman"/>
          <w:sz w:val="24"/>
          <w:szCs w:val="24"/>
        </w:rPr>
        <w:t xml:space="preserve"> surve</w:t>
      </w:r>
      <w:r w:rsidR="00F03E94" w:rsidRPr="006B5EC6">
        <w:rPr>
          <w:rFonts w:ascii="Times New Roman" w:hAnsi="Times New Roman" w:cs="Times New Roman"/>
          <w:sz w:val="24"/>
          <w:szCs w:val="24"/>
        </w:rPr>
        <w:t xml:space="preserve">y, COS development experience (completed versus ongoing developers) and in the case of journal editors, those that regularly publish COS protocols.  </w:t>
      </w:r>
      <w:r w:rsidR="001E5D2C" w:rsidRPr="006B5EC6">
        <w:rPr>
          <w:rFonts w:ascii="Times New Roman" w:hAnsi="Times New Roman" w:cs="Times New Roman"/>
          <w:sz w:val="24"/>
          <w:szCs w:val="24"/>
        </w:rPr>
        <w:t>If an individual could not attend, they were replaced by someone else from the same stakeholder group wherever possible.</w:t>
      </w:r>
      <w:r w:rsidR="00CD2F2E" w:rsidRPr="006B5EC6">
        <w:rPr>
          <w:rFonts w:ascii="Times New Roman" w:hAnsi="Times New Roman" w:cs="Times New Roman"/>
          <w:sz w:val="24"/>
          <w:szCs w:val="24"/>
        </w:rPr>
        <w:t xml:space="preserve">  Three</w:t>
      </w:r>
      <w:r w:rsidR="00225957" w:rsidRPr="006B5EC6">
        <w:rPr>
          <w:rFonts w:ascii="Times New Roman" w:hAnsi="Times New Roman" w:cs="Times New Roman"/>
          <w:sz w:val="24"/>
          <w:szCs w:val="24"/>
        </w:rPr>
        <w:t xml:space="preserve"> UK participants attended </w:t>
      </w:r>
      <w:r w:rsidR="008B2836" w:rsidRPr="006B5EC6">
        <w:rPr>
          <w:rFonts w:ascii="Times New Roman" w:hAnsi="Times New Roman" w:cs="Times New Roman"/>
          <w:sz w:val="24"/>
          <w:szCs w:val="24"/>
        </w:rPr>
        <w:t>the consensus meeting in</w:t>
      </w:r>
      <w:r w:rsidR="00225957" w:rsidRPr="006B5EC6">
        <w:rPr>
          <w:rFonts w:ascii="Times New Roman" w:hAnsi="Times New Roman" w:cs="Times New Roman"/>
          <w:sz w:val="24"/>
          <w:szCs w:val="24"/>
        </w:rPr>
        <w:t xml:space="preserve"> p</w:t>
      </w:r>
      <w:r w:rsidR="00CD2F2E" w:rsidRPr="006B5EC6">
        <w:rPr>
          <w:rFonts w:ascii="Times New Roman" w:hAnsi="Times New Roman" w:cs="Times New Roman"/>
          <w:sz w:val="24"/>
          <w:szCs w:val="24"/>
        </w:rPr>
        <w:t>erson while the others</w:t>
      </w:r>
      <w:r w:rsidR="00F03E94" w:rsidRPr="006B5EC6">
        <w:rPr>
          <w:rFonts w:ascii="Times New Roman" w:hAnsi="Times New Roman" w:cs="Times New Roman"/>
          <w:sz w:val="24"/>
          <w:szCs w:val="24"/>
        </w:rPr>
        <w:t xml:space="preserve"> (2 UK, 1 Europe and 2 US)</w:t>
      </w:r>
      <w:r w:rsidR="00225957" w:rsidRPr="006B5EC6">
        <w:rPr>
          <w:rFonts w:ascii="Times New Roman" w:hAnsi="Times New Roman" w:cs="Times New Roman"/>
          <w:sz w:val="24"/>
          <w:szCs w:val="24"/>
        </w:rPr>
        <w:t xml:space="preserve"> joined the meeting via Adobe Connect web conferencing software [</w:t>
      </w:r>
      <w:r w:rsidR="00AE07A6" w:rsidRPr="00AE07A6">
        <w:rPr>
          <w:rFonts w:ascii="Times New Roman" w:hAnsi="Times New Roman" w:cs="Times New Roman"/>
          <w:color w:val="1F497D" w:themeColor="text2"/>
          <w:sz w:val="24"/>
          <w:szCs w:val="24"/>
        </w:rPr>
        <w:t>17</w:t>
      </w:r>
      <w:r w:rsidR="00225957" w:rsidRPr="006B5EC6">
        <w:rPr>
          <w:rFonts w:ascii="Times New Roman" w:hAnsi="Times New Roman" w:cs="Times New Roman"/>
          <w:sz w:val="24"/>
          <w:szCs w:val="24"/>
        </w:rPr>
        <w:t>].</w:t>
      </w:r>
      <w:r w:rsidR="00F03E94" w:rsidRPr="006B5EC6">
        <w:rPr>
          <w:rFonts w:ascii="Times New Roman" w:hAnsi="Times New Roman" w:cs="Times New Roman"/>
          <w:sz w:val="24"/>
          <w:szCs w:val="24"/>
        </w:rPr>
        <w:t xml:space="preserve">  </w:t>
      </w:r>
      <w:r w:rsidR="00EE7DF2" w:rsidRPr="006B5EC6">
        <w:rPr>
          <w:rFonts w:ascii="Times New Roman" w:hAnsi="Times New Roman" w:cs="Times New Roman"/>
          <w:sz w:val="24"/>
          <w:szCs w:val="24"/>
        </w:rPr>
        <w:t>Two additional participants (one facilitator</w:t>
      </w:r>
      <w:r w:rsidR="00B60DFA">
        <w:rPr>
          <w:rFonts w:ascii="Times New Roman" w:hAnsi="Times New Roman" w:cs="Times New Roman"/>
          <w:sz w:val="24"/>
          <w:szCs w:val="24"/>
        </w:rPr>
        <w:t xml:space="preserve"> who chaired the meeting</w:t>
      </w:r>
      <w:r w:rsidR="00EE7DF2" w:rsidRPr="006B5EC6">
        <w:rPr>
          <w:rFonts w:ascii="Times New Roman" w:hAnsi="Times New Roman" w:cs="Times New Roman"/>
          <w:sz w:val="24"/>
          <w:szCs w:val="24"/>
        </w:rPr>
        <w:t xml:space="preserve"> and one note taker) attended the meeting but did not participate in the discussion or voting. </w:t>
      </w:r>
    </w:p>
    <w:p w14:paraId="23EC2957" w14:textId="77777777" w:rsidR="002842F3" w:rsidRDefault="002842F3" w:rsidP="00637E5D">
      <w:pPr>
        <w:autoSpaceDE w:val="0"/>
        <w:autoSpaceDN w:val="0"/>
        <w:adjustRightInd w:val="0"/>
        <w:spacing w:after="0" w:line="480" w:lineRule="auto"/>
        <w:rPr>
          <w:rFonts w:ascii="Times New Roman" w:hAnsi="Times New Roman" w:cs="Times New Roman"/>
          <w:sz w:val="24"/>
          <w:szCs w:val="24"/>
        </w:rPr>
      </w:pPr>
    </w:p>
    <w:p w14:paraId="17B59575" w14:textId="4FF01EAA" w:rsidR="00EE7DF2" w:rsidRDefault="0082567E" w:rsidP="00637E5D">
      <w:pPr>
        <w:autoSpaceDE w:val="0"/>
        <w:autoSpaceDN w:val="0"/>
        <w:adjustRightInd w:val="0"/>
        <w:spacing w:after="0" w:line="480" w:lineRule="auto"/>
        <w:rPr>
          <w:rFonts w:ascii="Times New Roman" w:hAnsi="Times New Roman" w:cs="Times New Roman"/>
          <w:sz w:val="24"/>
          <w:szCs w:val="24"/>
        </w:rPr>
      </w:pPr>
      <w:r w:rsidRPr="00225957">
        <w:rPr>
          <w:rFonts w:ascii="Times New Roman" w:hAnsi="Times New Roman" w:cs="Times New Roman"/>
          <w:sz w:val="24"/>
          <w:szCs w:val="24"/>
        </w:rPr>
        <w:t>The Delphi results for all 45</w:t>
      </w:r>
      <w:r w:rsidR="00706FCE" w:rsidRPr="00225957">
        <w:rPr>
          <w:rFonts w:ascii="Times New Roman" w:hAnsi="Times New Roman" w:cs="Times New Roman"/>
          <w:sz w:val="24"/>
          <w:szCs w:val="24"/>
        </w:rPr>
        <w:t xml:space="preserve"> items were presented to the consensus meeting par</w:t>
      </w:r>
      <w:r w:rsidR="006B5EC6">
        <w:rPr>
          <w:rFonts w:ascii="Times New Roman" w:hAnsi="Times New Roman" w:cs="Times New Roman"/>
          <w:sz w:val="24"/>
          <w:szCs w:val="24"/>
        </w:rPr>
        <w:t>ticipants prior to the meeting [</w:t>
      </w:r>
      <w:r w:rsidR="000E33E4">
        <w:rPr>
          <w:rFonts w:ascii="Times New Roman" w:hAnsi="Times New Roman" w:cs="Times New Roman"/>
          <w:color w:val="FF0000"/>
          <w:sz w:val="24"/>
          <w:szCs w:val="24"/>
        </w:rPr>
        <w:t>Additional file</w:t>
      </w:r>
      <w:r w:rsidR="006B5EC6">
        <w:rPr>
          <w:rFonts w:ascii="Times New Roman" w:hAnsi="Times New Roman" w:cs="Times New Roman"/>
          <w:color w:val="FF0000"/>
          <w:sz w:val="24"/>
          <w:szCs w:val="24"/>
        </w:rPr>
        <w:t xml:space="preserve"> 3</w:t>
      </w:r>
      <w:r w:rsidR="006B5EC6">
        <w:rPr>
          <w:rFonts w:ascii="Times New Roman" w:hAnsi="Times New Roman" w:cs="Times New Roman"/>
          <w:sz w:val="24"/>
          <w:szCs w:val="24"/>
        </w:rPr>
        <w:t>]</w:t>
      </w:r>
      <w:r w:rsidR="00706FCE" w:rsidRPr="00225957">
        <w:rPr>
          <w:rFonts w:ascii="Times New Roman" w:hAnsi="Times New Roman" w:cs="Times New Roman"/>
          <w:sz w:val="24"/>
          <w:szCs w:val="24"/>
        </w:rPr>
        <w:t>.</w:t>
      </w:r>
      <w:r w:rsidR="00256613">
        <w:rPr>
          <w:rFonts w:ascii="Times New Roman" w:hAnsi="Times New Roman" w:cs="Times New Roman"/>
          <w:sz w:val="24"/>
          <w:szCs w:val="24"/>
        </w:rPr>
        <w:t xml:space="preserve">  At the start of the meeting</w:t>
      </w:r>
      <w:r w:rsidR="00270EFE">
        <w:rPr>
          <w:rFonts w:ascii="Times New Roman" w:hAnsi="Times New Roman" w:cs="Times New Roman"/>
          <w:sz w:val="24"/>
          <w:szCs w:val="24"/>
        </w:rPr>
        <w:t xml:space="preserve">, it was agreed by the participants that 13 items should be </w:t>
      </w:r>
      <w:r w:rsidR="00256613">
        <w:rPr>
          <w:rFonts w:ascii="Times New Roman" w:hAnsi="Times New Roman" w:cs="Times New Roman"/>
          <w:sz w:val="24"/>
          <w:szCs w:val="24"/>
        </w:rPr>
        <w:t>automatically included in the</w:t>
      </w:r>
      <w:r w:rsidR="000B29FD">
        <w:rPr>
          <w:rFonts w:ascii="Times New Roman" w:hAnsi="Times New Roman" w:cs="Times New Roman"/>
          <w:sz w:val="24"/>
          <w:szCs w:val="24"/>
        </w:rPr>
        <w:t xml:space="preserve"> final COS-STAP </w:t>
      </w:r>
      <w:r w:rsidR="000C3A4E">
        <w:rPr>
          <w:rFonts w:ascii="Times New Roman" w:hAnsi="Times New Roman" w:cs="Times New Roman"/>
          <w:sz w:val="24"/>
          <w:szCs w:val="24"/>
        </w:rPr>
        <w:t xml:space="preserve">checklist </w:t>
      </w:r>
      <w:r w:rsidR="00270EFE">
        <w:rPr>
          <w:rFonts w:ascii="Times New Roman" w:hAnsi="Times New Roman" w:cs="Times New Roman"/>
          <w:sz w:val="24"/>
          <w:szCs w:val="24"/>
        </w:rPr>
        <w:t xml:space="preserve">because each of these items reached consensus </w:t>
      </w:r>
      <w:r w:rsidR="00CA6FAB">
        <w:rPr>
          <w:rFonts w:ascii="Times New Roman" w:hAnsi="Times New Roman" w:cs="Times New Roman"/>
          <w:sz w:val="24"/>
          <w:szCs w:val="24"/>
        </w:rPr>
        <w:t xml:space="preserve">amongst </w:t>
      </w:r>
      <w:r w:rsidR="00270EFE">
        <w:rPr>
          <w:rFonts w:ascii="Times New Roman" w:hAnsi="Times New Roman" w:cs="Times New Roman"/>
          <w:sz w:val="24"/>
          <w:szCs w:val="24"/>
        </w:rPr>
        <w:t xml:space="preserve">all stakeholder groups </w:t>
      </w:r>
      <w:r w:rsidR="00CA6FAB">
        <w:rPr>
          <w:rFonts w:ascii="Times New Roman" w:hAnsi="Times New Roman" w:cs="Times New Roman"/>
          <w:sz w:val="24"/>
          <w:szCs w:val="24"/>
        </w:rPr>
        <w:t>in</w:t>
      </w:r>
      <w:r w:rsidR="00270EFE">
        <w:rPr>
          <w:rFonts w:ascii="Times New Roman" w:hAnsi="Times New Roman" w:cs="Times New Roman"/>
          <w:sz w:val="24"/>
          <w:szCs w:val="24"/>
        </w:rPr>
        <w:t xml:space="preserve"> the Delphi survey</w:t>
      </w:r>
      <w:r w:rsidR="00252469">
        <w:rPr>
          <w:rFonts w:ascii="Times New Roman" w:hAnsi="Times New Roman" w:cs="Times New Roman"/>
          <w:sz w:val="24"/>
          <w:szCs w:val="24"/>
        </w:rPr>
        <w:t>,</w:t>
      </w:r>
      <w:r w:rsidR="00270EFE">
        <w:rPr>
          <w:rFonts w:ascii="Times New Roman" w:hAnsi="Times New Roman" w:cs="Times New Roman"/>
          <w:sz w:val="24"/>
          <w:szCs w:val="24"/>
        </w:rPr>
        <w:t xml:space="preserve"> and all were included in the COS-STAR reporting guideline </w:t>
      </w:r>
      <w:r w:rsidR="006B5EC6">
        <w:rPr>
          <w:rFonts w:ascii="Times New Roman" w:hAnsi="Times New Roman" w:cs="Times New Roman"/>
          <w:sz w:val="24"/>
          <w:szCs w:val="24"/>
        </w:rPr>
        <w:t>[</w:t>
      </w:r>
      <w:r w:rsidR="000E33E4">
        <w:rPr>
          <w:rFonts w:ascii="Times New Roman" w:hAnsi="Times New Roman" w:cs="Times New Roman"/>
          <w:color w:val="FF0000"/>
          <w:sz w:val="24"/>
          <w:szCs w:val="24"/>
        </w:rPr>
        <w:t xml:space="preserve">Additional file </w:t>
      </w:r>
      <w:r w:rsidR="00F03E94">
        <w:rPr>
          <w:rFonts w:ascii="Times New Roman" w:hAnsi="Times New Roman" w:cs="Times New Roman"/>
          <w:color w:val="FF0000"/>
          <w:sz w:val="24"/>
          <w:szCs w:val="24"/>
        </w:rPr>
        <w:t>4</w:t>
      </w:r>
      <w:r w:rsidR="006B5EC6">
        <w:rPr>
          <w:rFonts w:ascii="Times New Roman" w:hAnsi="Times New Roman" w:cs="Times New Roman"/>
          <w:sz w:val="24"/>
          <w:szCs w:val="24"/>
        </w:rPr>
        <w:t>]</w:t>
      </w:r>
      <w:r w:rsidR="00270EFE" w:rsidRPr="00225957">
        <w:rPr>
          <w:rFonts w:ascii="Times New Roman" w:hAnsi="Times New Roman" w:cs="Times New Roman"/>
          <w:sz w:val="24"/>
          <w:szCs w:val="24"/>
        </w:rPr>
        <w:t>.</w:t>
      </w:r>
      <w:r w:rsidR="00EE7DF2">
        <w:rPr>
          <w:rFonts w:ascii="Times New Roman" w:hAnsi="Times New Roman" w:cs="Times New Roman"/>
          <w:sz w:val="24"/>
          <w:szCs w:val="24"/>
        </w:rPr>
        <w:t xml:space="preserve">  </w:t>
      </w:r>
      <w:r w:rsidR="007512D8">
        <w:rPr>
          <w:rFonts w:ascii="Times New Roman" w:hAnsi="Times New Roman" w:cs="Times New Roman"/>
          <w:sz w:val="24"/>
          <w:szCs w:val="24"/>
        </w:rPr>
        <w:t>Seven</w:t>
      </w:r>
      <w:r w:rsidR="00EE7DF2">
        <w:rPr>
          <w:rFonts w:ascii="Times New Roman" w:hAnsi="Times New Roman" w:cs="Times New Roman"/>
          <w:sz w:val="24"/>
          <w:szCs w:val="24"/>
        </w:rPr>
        <w:t xml:space="preserve"> items were excluded with limited discussion because less than 50% of participants from each stakeholder group thought the item was critical for inclusion and none of these were included in the COS-STAR reporting guideline</w:t>
      </w:r>
      <w:r w:rsidR="000B29FD">
        <w:rPr>
          <w:rFonts w:ascii="Times New Roman" w:hAnsi="Times New Roman" w:cs="Times New Roman"/>
          <w:sz w:val="24"/>
          <w:szCs w:val="24"/>
        </w:rPr>
        <w:t xml:space="preserve"> </w:t>
      </w:r>
      <w:r w:rsidR="006B5EC6">
        <w:rPr>
          <w:rFonts w:ascii="Times New Roman" w:hAnsi="Times New Roman" w:cs="Times New Roman"/>
          <w:sz w:val="24"/>
          <w:szCs w:val="24"/>
        </w:rPr>
        <w:t>[</w:t>
      </w:r>
      <w:r w:rsidR="000E33E4">
        <w:rPr>
          <w:rFonts w:ascii="Times New Roman" w:hAnsi="Times New Roman" w:cs="Times New Roman"/>
          <w:color w:val="FF0000"/>
          <w:sz w:val="24"/>
          <w:szCs w:val="24"/>
        </w:rPr>
        <w:t xml:space="preserve">Additional file </w:t>
      </w:r>
      <w:r w:rsidR="000B29FD">
        <w:rPr>
          <w:rFonts w:ascii="Times New Roman" w:hAnsi="Times New Roman" w:cs="Times New Roman"/>
          <w:color w:val="FF0000"/>
          <w:sz w:val="24"/>
          <w:szCs w:val="24"/>
        </w:rPr>
        <w:t>4</w:t>
      </w:r>
      <w:r w:rsidR="006B5EC6">
        <w:rPr>
          <w:rFonts w:ascii="Times New Roman" w:hAnsi="Times New Roman" w:cs="Times New Roman"/>
          <w:sz w:val="24"/>
          <w:szCs w:val="24"/>
        </w:rPr>
        <w:t>]</w:t>
      </w:r>
      <w:r w:rsidR="000B29FD">
        <w:rPr>
          <w:rFonts w:ascii="Times New Roman" w:hAnsi="Times New Roman" w:cs="Times New Roman"/>
          <w:sz w:val="24"/>
          <w:szCs w:val="24"/>
        </w:rPr>
        <w:t xml:space="preserve">.   </w:t>
      </w:r>
      <w:r w:rsidR="00EE7DF2">
        <w:rPr>
          <w:rFonts w:ascii="Times New Roman" w:hAnsi="Times New Roman" w:cs="Times New Roman"/>
          <w:sz w:val="24"/>
          <w:szCs w:val="24"/>
        </w:rPr>
        <w:t xml:space="preserve">  </w:t>
      </w:r>
    </w:p>
    <w:p w14:paraId="4FDA7933" w14:textId="77777777" w:rsidR="00EE7DF2" w:rsidRDefault="00EE7DF2" w:rsidP="00637E5D">
      <w:pPr>
        <w:autoSpaceDE w:val="0"/>
        <w:autoSpaceDN w:val="0"/>
        <w:adjustRightInd w:val="0"/>
        <w:spacing w:after="0" w:line="480" w:lineRule="auto"/>
        <w:rPr>
          <w:rFonts w:ascii="Times New Roman" w:hAnsi="Times New Roman" w:cs="Times New Roman"/>
          <w:sz w:val="24"/>
          <w:szCs w:val="24"/>
        </w:rPr>
      </w:pPr>
    </w:p>
    <w:p w14:paraId="74FF5698" w14:textId="46ADD613" w:rsidR="009837F8" w:rsidRDefault="009837F8" w:rsidP="009837F8">
      <w:pPr>
        <w:autoSpaceDE w:val="0"/>
        <w:autoSpaceDN w:val="0"/>
        <w:adjustRightInd w:val="0"/>
        <w:spacing w:after="0" w:line="480" w:lineRule="auto"/>
        <w:rPr>
          <w:rFonts w:ascii="Times New Roman" w:hAnsi="Times New Roman" w:cs="Times New Roman"/>
          <w:color w:val="FF0000"/>
          <w:sz w:val="24"/>
          <w:szCs w:val="24"/>
        </w:rPr>
      </w:pPr>
      <w:r>
        <w:rPr>
          <w:rFonts w:ascii="Times New Roman" w:hAnsi="Times New Roman" w:cs="Times New Roman"/>
          <w:sz w:val="24"/>
          <w:szCs w:val="24"/>
        </w:rPr>
        <w:t xml:space="preserve">The </w:t>
      </w:r>
      <w:r w:rsidR="000B29FD">
        <w:rPr>
          <w:rFonts w:ascii="Times New Roman" w:hAnsi="Times New Roman" w:cs="Times New Roman"/>
          <w:sz w:val="24"/>
          <w:szCs w:val="24"/>
        </w:rPr>
        <w:t xml:space="preserve">Delphi </w:t>
      </w:r>
      <w:r w:rsidRPr="00637E5D">
        <w:rPr>
          <w:rFonts w:ascii="Times New Roman" w:hAnsi="Times New Roman" w:cs="Times New Roman"/>
          <w:sz w:val="24"/>
          <w:szCs w:val="24"/>
        </w:rPr>
        <w:t>survey results from the remaining 2</w:t>
      </w:r>
      <w:r w:rsidR="007512D8">
        <w:rPr>
          <w:rFonts w:ascii="Times New Roman" w:hAnsi="Times New Roman" w:cs="Times New Roman"/>
          <w:sz w:val="24"/>
          <w:szCs w:val="24"/>
        </w:rPr>
        <w:t>5</w:t>
      </w:r>
      <w:r w:rsidRPr="00637E5D">
        <w:rPr>
          <w:rFonts w:ascii="Times New Roman" w:hAnsi="Times New Roman" w:cs="Times New Roman"/>
          <w:sz w:val="24"/>
          <w:szCs w:val="24"/>
        </w:rPr>
        <w:t xml:space="preserve"> items were then presented to the consensus meeting participants</w:t>
      </w:r>
      <w:r w:rsidR="000B29FD">
        <w:rPr>
          <w:rFonts w:ascii="Times New Roman" w:hAnsi="Times New Roman" w:cs="Times New Roman"/>
          <w:sz w:val="24"/>
          <w:szCs w:val="24"/>
        </w:rPr>
        <w:t>, each item was</w:t>
      </w:r>
      <w:r w:rsidRPr="00637E5D">
        <w:rPr>
          <w:rFonts w:ascii="Times New Roman" w:hAnsi="Times New Roman" w:cs="Times New Roman"/>
          <w:sz w:val="24"/>
          <w:szCs w:val="24"/>
        </w:rPr>
        <w:t xml:space="preserve"> discussed and then voted on, and retained if more than 70% of the </w:t>
      </w:r>
      <w:r>
        <w:rPr>
          <w:rFonts w:ascii="Times New Roman" w:hAnsi="Times New Roman" w:cs="Times New Roman"/>
          <w:sz w:val="24"/>
          <w:szCs w:val="24"/>
        </w:rPr>
        <w:t>voting participants (</w:t>
      </w:r>
      <w:r w:rsidR="007512D8">
        <w:rPr>
          <w:rFonts w:ascii="Times New Roman" w:hAnsi="Times New Roman" w:cs="Times New Roman"/>
          <w:sz w:val="24"/>
          <w:szCs w:val="24"/>
        </w:rPr>
        <w:t xml:space="preserve">i.e. </w:t>
      </w:r>
      <w:r>
        <w:rPr>
          <w:rFonts w:ascii="Times New Roman" w:hAnsi="Times New Roman" w:cs="Times New Roman"/>
          <w:sz w:val="24"/>
          <w:szCs w:val="24"/>
        </w:rPr>
        <w:t>at least 6 of the 8</w:t>
      </w:r>
      <w:r w:rsidRPr="00637E5D">
        <w:rPr>
          <w:rFonts w:ascii="Times New Roman" w:hAnsi="Times New Roman" w:cs="Times New Roman"/>
          <w:sz w:val="24"/>
          <w:szCs w:val="24"/>
        </w:rPr>
        <w:t xml:space="preserve"> voting participants) scored between 7 and 9.  Voting was undertaken using Poll Everywhere [</w:t>
      </w:r>
      <w:r w:rsidR="00AE07A6" w:rsidRPr="00AE07A6">
        <w:rPr>
          <w:rFonts w:ascii="Times New Roman" w:hAnsi="Times New Roman" w:cs="Times New Roman"/>
          <w:color w:val="1F497D" w:themeColor="text2"/>
          <w:sz w:val="24"/>
          <w:szCs w:val="24"/>
        </w:rPr>
        <w:t>18</w:t>
      </w:r>
      <w:r w:rsidRPr="00637E5D">
        <w:rPr>
          <w:rFonts w:ascii="Times New Roman" w:hAnsi="Times New Roman" w:cs="Times New Roman"/>
          <w:sz w:val="24"/>
          <w:szCs w:val="24"/>
        </w:rPr>
        <w:t>], which allowed remote voting via a weblink.</w:t>
      </w:r>
      <w:r>
        <w:rPr>
          <w:rFonts w:ascii="Times New Roman" w:hAnsi="Times New Roman" w:cs="Times New Roman"/>
          <w:sz w:val="24"/>
          <w:szCs w:val="24"/>
        </w:rPr>
        <w:t xml:space="preserve">  Results from the voting and key discussion points are presented in </w:t>
      </w:r>
      <w:r w:rsidR="000E33E4">
        <w:rPr>
          <w:rFonts w:ascii="Times New Roman" w:hAnsi="Times New Roman" w:cs="Times New Roman"/>
          <w:color w:val="FF0000"/>
          <w:sz w:val="24"/>
          <w:szCs w:val="24"/>
        </w:rPr>
        <w:t xml:space="preserve">Additional file </w:t>
      </w:r>
      <w:r>
        <w:rPr>
          <w:rFonts w:ascii="Times New Roman" w:hAnsi="Times New Roman" w:cs="Times New Roman"/>
          <w:color w:val="FF0000"/>
          <w:sz w:val="24"/>
          <w:szCs w:val="24"/>
        </w:rPr>
        <w:t>4</w:t>
      </w:r>
      <w:r>
        <w:rPr>
          <w:rFonts w:ascii="Times New Roman" w:hAnsi="Times New Roman" w:cs="Times New Roman"/>
          <w:sz w:val="24"/>
          <w:szCs w:val="24"/>
        </w:rPr>
        <w:t xml:space="preserve">.   </w:t>
      </w:r>
      <w:r w:rsidRPr="00637E5D">
        <w:rPr>
          <w:rFonts w:ascii="Times New Roman" w:hAnsi="Times New Roman" w:cs="Times New Roman"/>
          <w:sz w:val="24"/>
          <w:szCs w:val="24"/>
        </w:rPr>
        <w:t xml:space="preserve"> </w:t>
      </w:r>
    </w:p>
    <w:p w14:paraId="5FF52E75" w14:textId="77777777" w:rsidR="009837F8" w:rsidRDefault="009837F8" w:rsidP="009837F8">
      <w:pPr>
        <w:autoSpaceDE w:val="0"/>
        <w:autoSpaceDN w:val="0"/>
        <w:adjustRightInd w:val="0"/>
        <w:spacing w:after="0" w:line="480" w:lineRule="auto"/>
        <w:rPr>
          <w:rFonts w:ascii="Times New Roman" w:hAnsi="Times New Roman" w:cs="Times New Roman"/>
          <w:sz w:val="24"/>
          <w:szCs w:val="24"/>
        </w:rPr>
      </w:pPr>
    </w:p>
    <w:p w14:paraId="12C14908" w14:textId="16928690" w:rsidR="005D4973" w:rsidRPr="009837F8" w:rsidRDefault="009837F8" w:rsidP="005D4973">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After all items were discussed, </w:t>
      </w:r>
      <w:r w:rsidR="005D4973">
        <w:rPr>
          <w:rFonts w:ascii="Times New Roman" w:hAnsi="Times New Roman" w:cs="Times New Roman"/>
          <w:sz w:val="24"/>
          <w:szCs w:val="24"/>
        </w:rPr>
        <w:t xml:space="preserve">the meeting </w:t>
      </w:r>
      <w:r w:rsidR="000C3A4E">
        <w:rPr>
          <w:rFonts w:ascii="Times New Roman" w:hAnsi="Times New Roman" w:cs="Times New Roman"/>
          <w:sz w:val="24"/>
          <w:szCs w:val="24"/>
        </w:rPr>
        <w:t>facilitator</w:t>
      </w:r>
      <w:r w:rsidR="005D4973">
        <w:rPr>
          <w:rFonts w:ascii="Times New Roman" w:hAnsi="Times New Roman" w:cs="Times New Roman"/>
          <w:sz w:val="24"/>
          <w:szCs w:val="24"/>
        </w:rPr>
        <w:t xml:space="preserve"> introduced one additional item</w:t>
      </w:r>
      <w:r w:rsidR="007512D8">
        <w:rPr>
          <w:rFonts w:ascii="Times New Roman" w:hAnsi="Times New Roman" w:cs="Times New Roman"/>
          <w:sz w:val="24"/>
          <w:szCs w:val="24"/>
        </w:rPr>
        <w:t xml:space="preserve"> (item 46)</w:t>
      </w:r>
      <w:r w:rsidR="005D4973">
        <w:rPr>
          <w:rFonts w:ascii="Times New Roman" w:hAnsi="Times New Roman" w:cs="Times New Roman"/>
          <w:sz w:val="24"/>
          <w:szCs w:val="24"/>
        </w:rPr>
        <w:t xml:space="preserve"> relating to how COS developers planned to disseminate results to study participants and COS users.  This item was suggested by a number of participants in the first round of the Delphi survey but </w:t>
      </w:r>
      <w:r w:rsidR="0007135F">
        <w:rPr>
          <w:rFonts w:ascii="Times New Roman" w:hAnsi="Times New Roman" w:cs="Times New Roman"/>
          <w:sz w:val="24"/>
          <w:szCs w:val="24"/>
        </w:rPr>
        <w:t xml:space="preserve">due to an oversight </w:t>
      </w:r>
      <w:r w:rsidR="005D4973">
        <w:rPr>
          <w:rFonts w:ascii="Times New Roman" w:hAnsi="Times New Roman" w:cs="Times New Roman"/>
          <w:sz w:val="24"/>
          <w:szCs w:val="24"/>
        </w:rPr>
        <w:t xml:space="preserve">was not </w:t>
      </w:r>
      <w:r w:rsidR="00E70534">
        <w:rPr>
          <w:rFonts w:ascii="Times New Roman" w:hAnsi="Times New Roman" w:cs="Times New Roman"/>
          <w:sz w:val="24"/>
          <w:szCs w:val="24"/>
        </w:rPr>
        <w:t xml:space="preserve">included </w:t>
      </w:r>
      <w:r w:rsidR="005D4973">
        <w:rPr>
          <w:rFonts w:ascii="Times New Roman" w:hAnsi="Times New Roman" w:cs="Times New Roman"/>
          <w:sz w:val="24"/>
          <w:szCs w:val="24"/>
        </w:rPr>
        <w:t xml:space="preserve">in </w:t>
      </w:r>
      <w:r w:rsidR="00E40132">
        <w:rPr>
          <w:rFonts w:ascii="Times New Roman" w:hAnsi="Times New Roman" w:cs="Times New Roman"/>
          <w:sz w:val="24"/>
          <w:szCs w:val="24"/>
        </w:rPr>
        <w:t xml:space="preserve">round </w:t>
      </w:r>
      <w:r w:rsidR="005D4973">
        <w:rPr>
          <w:rFonts w:ascii="Times New Roman" w:hAnsi="Times New Roman" w:cs="Times New Roman"/>
          <w:sz w:val="24"/>
          <w:szCs w:val="24"/>
        </w:rPr>
        <w:t>2.  The consensus panel agreed to discuss and vote on this</w:t>
      </w:r>
      <w:r w:rsidR="0007135F">
        <w:rPr>
          <w:rFonts w:ascii="Times New Roman" w:hAnsi="Times New Roman" w:cs="Times New Roman"/>
          <w:sz w:val="24"/>
          <w:szCs w:val="24"/>
        </w:rPr>
        <w:t xml:space="preserve"> item</w:t>
      </w:r>
      <w:r w:rsidR="005D4973">
        <w:rPr>
          <w:rFonts w:ascii="Times New Roman" w:hAnsi="Times New Roman" w:cs="Times New Roman"/>
          <w:sz w:val="24"/>
          <w:szCs w:val="24"/>
        </w:rPr>
        <w:t xml:space="preserve"> and </w:t>
      </w:r>
      <w:r w:rsidR="005D4973" w:rsidRPr="001B1392">
        <w:rPr>
          <w:rFonts w:ascii="Times New Roman" w:eastAsia="Times New Roman" w:hAnsi="Times New Roman" w:cs="Times New Roman"/>
          <w:sz w:val="24"/>
          <w:szCs w:val="24"/>
          <w:lang w:eastAsia="en-GB"/>
        </w:rPr>
        <w:t xml:space="preserve">consensus was achieved that </w:t>
      </w:r>
      <w:r w:rsidR="0007135F">
        <w:rPr>
          <w:rFonts w:ascii="Times New Roman" w:eastAsia="Times New Roman" w:hAnsi="Times New Roman" w:cs="Times New Roman"/>
          <w:sz w:val="24"/>
          <w:szCs w:val="24"/>
          <w:lang w:eastAsia="en-GB"/>
        </w:rPr>
        <w:t>i</w:t>
      </w:r>
      <w:r w:rsidR="002862A0">
        <w:rPr>
          <w:rFonts w:ascii="Times New Roman" w:eastAsia="Times New Roman" w:hAnsi="Times New Roman" w:cs="Times New Roman"/>
          <w:sz w:val="24"/>
          <w:szCs w:val="24"/>
          <w:lang w:eastAsia="en-GB"/>
        </w:rPr>
        <w:t>t</w:t>
      </w:r>
      <w:r w:rsidR="005D4973" w:rsidRPr="001B1392">
        <w:rPr>
          <w:rFonts w:ascii="Times New Roman" w:eastAsia="Times New Roman" w:hAnsi="Times New Roman" w:cs="Times New Roman"/>
          <w:sz w:val="24"/>
          <w:szCs w:val="24"/>
          <w:lang w:eastAsia="en-GB"/>
        </w:rPr>
        <w:t xml:space="preserve"> should be included in the </w:t>
      </w:r>
      <w:r w:rsidR="002E1245">
        <w:rPr>
          <w:rFonts w:ascii="Times New Roman" w:eastAsia="Times New Roman" w:hAnsi="Times New Roman" w:cs="Times New Roman"/>
          <w:sz w:val="24"/>
          <w:szCs w:val="24"/>
          <w:lang w:eastAsia="en-GB"/>
        </w:rPr>
        <w:t>Statement</w:t>
      </w:r>
      <w:r w:rsidR="00725F0F">
        <w:rPr>
          <w:rFonts w:ascii="Times New Roman" w:eastAsia="Times New Roman" w:hAnsi="Times New Roman" w:cs="Times New Roman"/>
          <w:sz w:val="24"/>
          <w:szCs w:val="24"/>
          <w:lang w:eastAsia="en-GB"/>
        </w:rPr>
        <w:t xml:space="preserve"> [</w:t>
      </w:r>
      <w:r w:rsidR="000E33E4">
        <w:rPr>
          <w:rFonts w:ascii="Times New Roman" w:hAnsi="Times New Roman" w:cs="Times New Roman"/>
          <w:color w:val="FF0000"/>
          <w:sz w:val="24"/>
          <w:szCs w:val="24"/>
        </w:rPr>
        <w:t xml:space="preserve">Additional file </w:t>
      </w:r>
      <w:r w:rsidR="005D4973">
        <w:rPr>
          <w:rFonts w:ascii="Times New Roman" w:hAnsi="Times New Roman" w:cs="Times New Roman"/>
          <w:color w:val="FF0000"/>
          <w:sz w:val="24"/>
          <w:szCs w:val="24"/>
        </w:rPr>
        <w:t>4</w:t>
      </w:r>
      <w:r w:rsidR="00725F0F">
        <w:rPr>
          <w:rFonts w:ascii="Times New Roman" w:eastAsia="Times New Roman" w:hAnsi="Times New Roman" w:cs="Times New Roman"/>
          <w:sz w:val="24"/>
          <w:szCs w:val="24"/>
          <w:lang w:eastAsia="en-GB"/>
        </w:rPr>
        <w:t>]</w:t>
      </w:r>
      <w:r w:rsidR="005D4973">
        <w:rPr>
          <w:rFonts w:ascii="Times New Roman" w:eastAsia="Times New Roman" w:hAnsi="Times New Roman" w:cs="Times New Roman"/>
          <w:sz w:val="24"/>
          <w:szCs w:val="24"/>
          <w:lang w:eastAsia="en-GB"/>
        </w:rPr>
        <w:t xml:space="preserve">. </w:t>
      </w:r>
    </w:p>
    <w:p w14:paraId="52638A6A" w14:textId="6986CAD5" w:rsidR="005D4973" w:rsidRDefault="005D4973" w:rsidP="009837F8">
      <w:pPr>
        <w:autoSpaceDE w:val="0"/>
        <w:autoSpaceDN w:val="0"/>
        <w:adjustRightInd w:val="0"/>
        <w:spacing w:after="0" w:line="480" w:lineRule="auto"/>
        <w:rPr>
          <w:rFonts w:ascii="Times New Roman" w:hAnsi="Times New Roman" w:cs="Times New Roman"/>
          <w:sz w:val="24"/>
          <w:szCs w:val="24"/>
        </w:rPr>
      </w:pPr>
    </w:p>
    <w:p w14:paraId="4CA9005C" w14:textId="6B2DF648" w:rsidR="006D54B8" w:rsidRDefault="00B11ECF" w:rsidP="009837F8">
      <w:pPr>
        <w:spacing w:line="480" w:lineRule="auto"/>
        <w:rPr>
          <w:rFonts w:ascii="Times New Roman" w:hAnsi="Times New Roman" w:cs="Times New Roman"/>
          <w:sz w:val="24"/>
          <w:szCs w:val="24"/>
        </w:rPr>
      </w:pPr>
      <w:r>
        <w:rPr>
          <w:rFonts w:ascii="Times New Roman" w:hAnsi="Times New Roman" w:cs="Times New Roman"/>
          <w:sz w:val="24"/>
          <w:szCs w:val="24"/>
        </w:rPr>
        <w:t xml:space="preserve">During the consensus meeting, participants discussed the importance of </w:t>
      </w:r>
      <w:r w:rsidR="000B29FD">
        <w:rPr>
          <w:rFonts w:ascii="Times New Roman" w:hAnsi="Times New Roman" w:cs="Times New Roman"/>
          <w:sz w:val="24"/>
          <w:szCs w:val="24"/>
        </w:rPr>
        <w:t xml:space="preserve">distinguishing between </w:t>
      </w:r>
      <w:r>
        <w:rPr>
          <w:rFonts w:ascii="Times New Roman" w:hAnsi="Times New Roman" w:cs="Times New Roman"/>
          <w:sz w:val="24"/>
          <w:szCs w:val="24"/>
        </w:rPr>
        <w:t>items to be included in a published protocol</w:t>
      </w:r>
      <w:r w:rsidR="00E40132">
        <w:rPr>
          <w:rFonts w:ascii="Times New Roman" w:hAnsi="Times New Roman" w:cs="Times New Roman"/>
          <w:sz w:val="24"/>
          <w:szCs w:val="24"/>
        </w:rPr>
        <w:t>,</w:t>
      </w:r>
      <w:r>
        <w:rPr>
          <w:rFonts w:ascii="Times New Roman" w:hAnsi="Times New Roman" w:cs="Times New Roman"/>
          <w:sz w:val="24"/>
          <w:szCs w:val="24"/>
        </w:rPr>
        <w:t xml:space="preserve"> for which this guideline </w:t>
      </w:r>
      <w:r w:rsidR="00E40132">
        <w:rPr>
          <w:rFonts w:ascii="Times New Roman" w:hAnsi="Times New Roman" w:cs="Times New Roman"/>
          <w:sz w:val="24"/>
          <w:szCs w:val="24"/>
        </w:rPr>
        <w:t>has been</w:t>
      </w:r>
      <w:r>
        <w:rPr>
          <w:rFonts w:ascii="Times New Roman" w:hAnsi="Times New Roman" w:cs="Times New Roman"/>
          <w:sz w:val="24"/>
          <w:szCs w:val="24"/>
        </w:rPr>
        <w:t xml:space="preserve"> developed</w:t>
      </w:r>
      <w:r w:rsidR="00E40132">
        <w:rPr>
          <w:rFonts w:ascii="Times New Roman" w:hAnsi="Times New Roman" w:cs="Times New Roman"/>
          <w:sz w:val="24"/>
          <w:szCs w:val="24"/>
        </w:rPr>
        <w:t>,</w:t>
      </w:r>
      <w:r>
        <w:rPr>
          <w:rFonts w:ascii="Times New Roman" w:hAnsi="Times New Roman" w:cs="Times New Roman"/>
          <w:sz w:val="24"/>
          <w:szCs w:val="24"/>
        </w:rPr>
        <w:t xml:space="preserve"> and the additional items that </w:t>
      </w:r>
      <w:r w:rsidR="002E1245">
        <w:rPr>
          <w:rFonts w:ascii="Times New Roman" w:hAnsi="Times New Roman" w:cs="Times New Roman"/>
          <w:sz w:val="24"/>
          <w:szCs w:val="24"/>
        </w:rPr>
        <w:t>are not pertinent for inclusion</w:t>
      </w:r>
      <w:r>
        <w:rPr>
          <w:rFonts w:ascii="Times New Roman" w:hAnsi="Times New Roman" w:cs="Times New Roman"/>
          <w:sz w:val="24"/>
          <w:szCs w:val="24"/>
        </w:rPr>
        <w:t xml:space="preserve"> in the </w:t>
      </w:r>
      <w:r w:rsidR="002E1245">
        <w:rPr>
          <w:rFonts w:ascii="Times New Roman" w:hAnsi="Times New Roman" w:cs="Times New Roman"/>
          <w:sz w:val="24"/>
          <w:szCs w:val="24"/>
        </w:rPr>
        <w:t>Statement</w:t>
      </w:r>
      <w:r w:rsidR="002654C9">
        <w:rPr>
          <w:rFonts w:ascii="Times New Roman" w:hAnsi="Times New Roman" w:cs="Times New Roman"/>
          <w:sz w:val="24"/>
          <w:szCs w:val="24"/>
        </w:rPr>
        <w:t>,</w:t>
      </w:r>
      <w:r w:rsidR="00527042">
        <w:rPr>
          <w:rFonts w:ascii="Times New Roman" w:hAnsi="Times New Roman" w:cs="Times New Roman"/>
          <w:sz w:val="24"/>
          <w:szCs w:val="24"/>
        </w:rPr>
        <w:t xml:space="preserve"> </w:t>
      </w:r>
      <w:r>
        <w:rPr>
          <w:rFonts w:ascii="Times New Roman" w:hAnsi="Times New Roman" w:cs="Times New Roman"/>
          <w:sz w:val="24"/>
          <w:szCs w:val="24"/>
        </w:rPr>
        <w:t xml:space="preserve">but may still need to be considered </w:t>
      </w:r>
      <w:r w:rsidR="0007135F">
        <w:rPr>
          <w:rFonts w:ascii="Times New Roman" w:hAnsi="Times New Roman" w:cs="Times New Roman"/>
          <w:sz w:val="24"/>
          <w:szCs w:val="24"/>
        </w:rPr>
        <w:t xml:space="preserve">in relation to the </w:t>
      </w:r>
      <w:r w:rsidR="00682BEC">
        <w:rPr>
          <w:rFonts w:ascii="Times New Roman" w:hAnsi="Times New Roman" w:cs="Times New Roman"/>
          <w:sz w:val="24"/>
          <w:szCs w:val="24"/>
        </w:rPr>
        <w:t xml:space="preserve">COS </w:t>
      </w:r>
      <w:r w:rsidR="0007135F">
        <w:rPr>
          <w:rFonts w:ascii="Times New Roman" w:hAnsi="Times New Roman" w:cs="Times New Roman"/>
          <w:sz w:val="24"/>
          <w:szCs w:val="24"/>
        </w:rPr>
        <w:t>development process itself</w:t>
      </w:r>
      <w:r w:rsidR="002654C9">
        <w:rPr>
          <w:rFonts w:ascii="Times New Roman" w:hAnsi="Times New Roman" w:cs="Times New Roman"/>
          <w:sz w:val="24"/>
          <w:szCs w:val="24"/>
        </w:rPr>
        <w:t>, examples for which are described in the points below</w:t>
      </w:r>
      <w:r w:rsidR="0007135F">
        <w:rPr>
          <w:rFonts w:ascii="Times New Roman" w:hAnsi="Times New Roman" w:cs="Times New Roman"/>
          <w:sz w:val="24"/>
          <w:szCs w:val="24"/>
        </w:rPr>
        <w:t xml:space="preserve">.  </w:t>
      </w:r>
      <w:r w:rsidRPr="001B1392">
        <w:rPr>
          <w:rFonts w:ascii="Times New Roman" w:eastAsia="Times New Roman" w:hAnsi="Times New Roman" w:cs="Times New Roman"/>
          <w:sz w:val="24"/>
          <w:szCs w:val="24"/>
          <w:lang w:eastAsia="en-GB"/>
        </w:rPr>
        <w:t>T</w:t>
      </w:r>
      <w:r w:rsidRPr="006D7E5D">
        <w:rPr>
          <w:rFonts w:ascii="Times New Roman" w:hAnsi="Times New Roman" w:cs="Times New Roman"/>
          <w:sz w:val="24"/>
          <w:szCs w:val="24"/>
        </w:rPr>
        <w:t>he need to merge some items and create sub-items was noted, together w</w:t>
      </w:r>
      <w:r w:rsidR="006D54B8">
        <w:rPr>
          <w:rFonts w:ascii="Times New Roman" w:hAnsi="Times New Roman" w:cs="Times New Roman"/>
          <w:sz w:val="24"/>
          <w:szCs w:val="24"/>
        </w:rPr>
        <w:t>ith suggestions for the</w:t>
      </w:r>
      <w:r w:rsidRPr="006D7E5D">
        <w:rPr>
          <w:rFonts w:ascii="Times New Roman" w:hAnsi="Times New Roman" w:cs="Times New Roman"/>
          <w:sz w:val="24"/>
          <w:szCs w:val="24"/>
        </w:rPr>
        <w:t xml:space="preserve"> explanatory document to enhance the </w:t>
      </w:r>
      <w:r>
        <w:rPr>
          <w:rFonts w:ascii="Times New Roman" w:hAnsi="Times New Roman" w:cs="Times New Roman"/>
          <w:sz w:val="24"/>
          <w:szCs w:val="24"/>
        </w:rPr>
        <w:t xml:space="preserve">usefulness of the final </w:t>
      </w:r>
      <w:r w:rsidR="000B29FD">
        <w:rPr>
          <w:rFonts w:ascii="Times New Roman" w:hAnsi="Times New Roman" w:cs="Times New Roman"/>
          <w:sz w:val="24"/>
          <w:szCs w:val="24"/>
        </w:rPr>
        <w:t>Statement</w:t>
      </w:r>
      <w:r w:rsidRPr="006D7E5D">
        <w:rPr>
          <w:rFonts w:ascii="Times New Roman" w:hAnsi="Times New Roman" w:cs="Times New Roman"/>
          <w:sz w:val="24"/>
          <w:szCs w:val="24"/>
        </w:rPr>
        <w:t xml:space="preserve">. Specifically, the following amendments were </w:t>
      </w:r>
      <w:r w:rsidR="002D703C">
        <w:rPr>
          <w:rFonts w:ascii="Times New Roman" w:hAnsi="Times New Roman" w:cs="Times New Roman"/>
          <w:sz w:val="24"/>
          <w:szCs w:val="24"/>
        </w:rPr>
        <w:t>discussed and agreed</w:t>
      </w:r>
      <w:r w:rsidR="006D54B8">
        <w:rPr>
          <w:rFonts w:ascii="Times New Roman" w:hAnsi="Times New Roman" w:cs="Times New Roman"/>
          <w:sz w:val="24"/>
          <w:szCs w:val="24"/>
        </w:rPr>
        <w:t xml:space="preserve"> by the consensus meeting panel during</w:t>
      </w:r>
      <w:r>
        <w:rPr>
          <w:rFonts w:ascii="Times New Roman" w:hAnsi="Times New Roman" w:cs="Times New Roman"/>
          <w:sz w:val="24"/>
          <w:szCs w:val="24"/>
        </w:rPr>
        <w:t xml:space="preserve"> the meeting.</w:t>
      </w:r>
    </w:p>
    <w:p w14:paraId="33AB66BD" w14:textId="6E750813" w:rsidR="00FE1097" w:rsidRPr="00712A1A" w:rsidRDefault="006D54B8" w:rsidP="00712A1A">
      <w:pPr>
        <w:pStyle w:val="ListParagraph"/>
        <w:numPr>
          <w:ilvl w:val="0"/>
          <w:numId w:val="35"/>
        </w:numPr>
        <w:spacing w:line="480" w:lineRule="auto"/>
        <w:rPr>
          <w:rFonts w:ascii="Times New Roman" w:eastAsia="Times New Roman" w:hAnsi="Times New Roman" w:cs="Times New Roman"/>
          <w:sz w:val="24"/>
          <w:szCs w:val="24"/>
          <w:lang w:eastAsia="en-GB"/>
        </w:rPr>
      </w:pPr>
      <w:r w:rsidRPr="006D54B8">
        <w:rPr>
          <w:rFonts w:ascii="Times New Roman" w:eastAsia="Times New Roman" w:hAnsi="Times New Roman" w:cs="Times New Roman"/>
          <w:sz w:val="24"/>
          <w:szCs w:val="24"/>
          <w:lang w:eastAsia="en-GB"/>
        </w:rPr>
        <w:t>Stakeholders</w:t>
      </w:r>
      <w:r w:rsidR="00712A1A">
        <w:rPr>
          <w:rFonts w:ascii="Times New Roman" w:eastAsia="Times New Roman" w:hAnsi="Times New Roman" w:cs="Times New Roman"/>
          <w:sz w:val="24"/>
          <w:szCs w:val="24"/>
          <w:lang w:eastAsia="en-GB"/>
        </w:rPr>
        <w:t>: t</w:t>
      </w:r>
      <w:r w:rsidR="009837F8" w:rsidRPr="006D54B8">
        <w:rPr>
          <w:rFonts w:ascii="Times New Roman" w:eastAsia="Times New Roman" w:hAnsi="Times New Roman" w:cs="Times New Roman"/>
          <w:sz w:val="24"/>
          <w:szCs w:val="24"/>
          <w:lang w:eastAsia="en-GB"/>
        </w:rPr>
        <w:t>he</w:t>
      </w:r>
      <w:r w:rsidRPr="006D54B8">
        <w:rPr>
          <w:rFonts w:ascii="Times New Roman" w:eastAsia="Times New Roman" w:hAnsi="Times New Roman" w:cs="Times New Roman"/>
          <w:sz w:val="24"/>
          <w:szCs w:val="24"/>
          <w:lang w:eastAsia="en-GB"/>
        </w:rPr>
        <w:t>re were eight items under this topic</w:t>
      </w:r>
      <w:r>
        <w:rPr>
          <w:rFonts w:ascii="Times New Roman" w:eastAsia="Times New Roman" w:hAnsi="Times New Roman" w:cs="Times New Roman"/>
          <w:sz w:val="24"/>
          <w:szCs w:val="24"/>
          <w:lang w:eastAsia="en-GB"/>
        </w:rPr>
        <w:t xml:space="preserve"> </w:t>
      </w:r>
      <w:r w:rsidR="00712A1A">
        <w:rPr>
          <w:rFonts w:ascii="Times New Roman" w:eastAsia="Times New Roman" w:hAnsi="Times New Roman" w:cs="Times New Roman"/>
          <w:sz w:val="24"/>
          <w:szCs w:val="24"/>
          <w:lang w:eastAsia="en-GB"/>
        </w:rPr>
        <w:t>and while it was agreed that all could provide useful information, some were considered too specific to be included and four were voted out</w:t>
      </w:r>
      <w:r w:rsidR="002862A0">
        <w:rPr>
          <w:rFonts w:ascii="Times New Roman" w:eastAsia="Times New Roman" w:hAnsi="Times New Roman" w:cs="Times New Roman"/>
          <w:sz w:val="24"/>
          <w:szCs w:val="24"/>
          <w:lang w:eastAsia="en-GB"/>
        </w:rPr>
        <w:t xml:space="preserve"> [item numbers 14, 16, 18, 20, </w:t>
      </w:r>
      <w:r w:rsidR="000E33E4">
        <w:rPr>
          <w:rFonts w:ascii="Times New Roman" w:hAnsi="Times New Roman" w:cs="Times New Roman"/>
          <w:color w:val="FF0000"/>
          <w:sz w:val="24"/>
          <w:szCs w:val="24"/>
        </w:rPr>
        <w:t xml:space="preserve">Additional file </w:t>
      </w:r>
      <w:r w:rsidR="002862A0">
        <w:rPr>
          <w:rFonts w:ascii="Times New Roman" w:hAnsi="Times New Roman" w:cs="Times New Roman"/>
          <w:color w:val="FF0000"/>
          <w:sz w:val="24"/>
          <w:szCs w:val="24"/>
        </w:rPr>
        <w:t>4]</w:t>
      </w:r>
      <w:r w:rsidR="00712A1A">
        <w:rPr>
          <w:rFonts w:ascii="Times New Roman" w:eastAsia="Times New Roman" w:hAnsi="Times New Roman" w:cs="Times New Roman"/>
          <w:sz w:val="24"/>
          <w:szCs w:val="24"/>
          <w:lang w:eastAsia="en-GB"/>
        </w:rPr>
        <w:t xml:space="preserve">.  </w:t>
      </w:r>
      <w:r w:rsidR="00FE1097" w:rsidRPr="00712A1A">
        <w:rPr>
          <w:rFonts w:ascii="Times New Roman" w:eastAsia="Times New Roman" w:hAnsi="Times New Roman" w:cs="Times New Roman"/>
          <w:sz w:val="24"/>
          <w:szCs w:val="24"/>
          <w:lang w:eastAsia="en-GB"/>
        </w:rPr>
        <w:t>Of the four remaining items</w:t>
      </w:r>
      <w:r w:rsidR="00986834">
        <w:rPr>
          <w:rFonts w:ascii="Times New Roman" w:eastAsia="Times New Roman" w:hAnsi="Times New Roman" w:cs="Times New Roman"/>
          <w:sz w:val="24"/>
          <w:szCs w:val="24"/>
          <w:lang w:eastAsia="en-GB"/>
        </w:rPr>
        <w:t xml:space="preserve"> [item numbers 13, 15, 17, 19, </w:t>
      </w:r>
      <w:r w:rsidR="000E33E4">
        <w:rPr>
          <w:rFonts w:ascii="Times New Roman" w:hAnsi="Times New Roman" w:cs="Times New Roman"/>
          <w:color w:val="FF0000"/>
          <w:sz w:val="24"/>
          <w:szCs w:val="24"/>
        </w:rPr>
        <w:t xml:space="preserve">Additional file </w:t>
      </w:r>
      <w:r w:rsidR="00986834">
        <w:rPr>
          <w:rFonts w:ascii="Times New Roman" w:hAnsi="Times New Roman" w:cs="Times New Roman"/>
          <w:color w:val="FF0000"/>
          <w:sz w:val="24"/>
          <w:szCs w:val="24"/>
        </w:rPr>
        <w:t>4]</w:t>
      </w:r>
      <w:r w:rsidR="00FE1097" w:rsidRPr="00712A1A">
        <w:rPr>
          <w:rFonts w:ascii="Times New Roman" w:eastAsia="Times New Roman" w:hAnsi="Times New Roman" w:cs="Times New Roman"/>
          <w:sz w:val="24"/>
          <w:szCs w:val="24"/>
          <w:lang w:eastAsia="en-GB"/>
        </w:rPr>
        <w:t xml:space="preserve">, </w:t>
      </w:r>
      <w:r w:rsidRPr="00712A1A">
        <w:rPr>
          <w:rFonts w:ascii="Times New Roman" w:eastAsia="Times New Roman" w:hAnsi="Times New Roman" w:cs="Times New Roman"/>
          <w:sz w:val="24"/>
          <w:szCs w:val="24"/>
          <w:lang w:eastAsia="en-GB"/>
        </w:rPr>
        <w:t xml:space="preserve">one item covering which stakeholder groups are to be involved in the COS development process </w:t>
      </w:r>
      <w:r w:rsidR="00FE1097" w:rsidRPr="00712A1A">
        <w:rPr>
          <w:rFonts w:ascii="Times New Roman" w:eastAsia="Times New Roman" w:hAnsi="Times New Roman" w:cs="Times New Roman"/>
          <w:sz w:val="24"/>
          <w:szCs w:val="24"/>
          <w:lang w:eastAsia="en-GB"/>
        </w:rPr>
        <w:t>(</w:t>
      </w:r>
      <w:r w:rsidRPr="00712A1A">
        <w:rPr>
          <w:rFonts w:ascii="Times New Roman" w:eastAsia="Times New Roman" w:hAnsi="Times New Roman" w:cs="Times New Roman"/>
          <w:sz w:val="24"/>
          <w:szCs w:val="24"/>
          <w:lang w:eastAsia="en-GB"/>
        </w:rPr>
        <w:t>including rationale)</w:t>
      </w:r>
      <w:r w:rsidR="000C3A4E">
        <w:rPr>
          <w:rFonts w:ascii="Times New Roman" w:eastAsia="Times New Roman" w:hAnsi="Times New Roman" w:cs="Times New Roman"/>
          <w:sz w:val="24"/>
          <w:szCs w:val="24"/>
          <w:lang w:eastAsia="en-GB"/>
        </w:rPr>
        <w:t>,</w:t>
      </w:r>
      <w:r w:rsidRPr="00712A1A">
        <w:rPr>
          <w:rFonts w:ascii="Times New Roman" w:eastAsia="Times New Roman" w:hAnsi="Times New Roman" w:cs="Times New Roman"/>
          <w:sz w:val="24"/>
          <w:szCs w:val="24"/>
          <w:lang w:eastAsia="en-GB"/>
        </w:rPr>
        <w:t xml:space="preserve"> and a description of how individuals from within each stakeholder group will be identified</w:t>
      </w:r>
      <w:r w:rsidR="00FE1097" w:rsidRPr="00712A1A">
        <w:rPr>
          <w:rFonts w:ascii="Times New Roman" w:eastAsia="Times New Roman" w:hAnsi="Times New Roman" w:cs="Times New Roman"/>
          <w:sz w:val="24"/>
          <w:szCs w:val="24"/>
          <w:lang w:eastAsia="en-GB"/>
        </w:rPr>
        <w:t xml:space="preserve"> should be included.  </w:t>
      </w:r>
      <w:r w:rsidR="00986834">
        <w:rPr>
          <w:rFonts w:ascii="Times New Roman" w:eastAsia="Times New Roman" w:hAnsi="Times New Roman" w:cs="Times New Roman"/>
          <w:sz w:val="24"/>
          <w:szCs w:val="24"/>
          <w:lang w:eastAsia="en-GB"/>
        </w:rPr>
        <w:t xml:space="preserve">The E+E document will discuss </w:t>
      </w:r>
      <w:r w:rsidR="00FE1097" w:rsidRPr="00712A1A">
        <w:rPr>
          <w:rFonts w:ascii="Times New Roman" w:eastAsia="Times New Roman" w:hAnsi="Times New Roman" w:cs="Times New Roman"/>
          <w:sz w:val="24"/>
          <w:szCs w:val="24"/>
          <w:lang w:eastAsia="en-GB"/>
        </w:rPr>
        <w:t xml:space="preserve">the number of planned participants within each stakeholder group and any roles, inclusive of consensus participation or study design roles </w:t>
      </w:r>
    </w:p>
    <w:p w14:paraId="55F57C47" w14:textId="77777777" w:rsidR="00FE1097" w:rsidRDefault="00FE1097" w:rsidP="00FE1097">
      <w:pPr>
        <w:pStyle w:val="ListParagraph"/>
        <w:spacing w:line="480" w:lineRule="auto"/>
        <w:ind w:left="420"/>
        <w:rPr>
          <w:rFonts w:ascii="Times New Roman" w:eastAsia="Times New Roman" w:hAnsi="Times New Roman" w:cs="Times New Roman"/>
          <w:sz w:val="24"/>
          <w:szCs w:val="24"/>
          <w:lang w:eastAsia="en-GB"/>
        </w:rPr>
      </w:pPr>
    </w:p>
    <w:p w14:paraId="380E41FF" w14:textId="2C144A07" w:rsidR="00FE1097" w:rsidRDefault="00FE1097" w:rsidP="00FE1097">
      <w:pPr>
        <w:pStyle w:val="ListParagraph"/>
        <w:numPr>
          <w:ilvl w:val="0"/>
          <w:numId w:val="35"/>
        </w:numPr>
        <w:spacing w:line="480" w:lineRule="auto"/>
        <w:rPr>
          <w:rFonts w:ascii="Times New Roman" w:eastAsia="Times New Roman" w:hAnsi="Times New Roman" w:cs="Times New Roman"/>
          <w:sz w:val="24"/>
          <w:szCs w:val="24"/>
          <w:lang w:eastAsia="en-GB"/>
        </w:rPr>
      </w:pPr>
      <w:r w:rsidRPr="00FE1097">
        <w:rPr>
          <w:rFonts w:ascii="Times New Roman" w:eastAsia="Times New Roman" w:hAnsi="Times New Roman" w:cs="Times New Roman"/>
          <w:sz w:val="24"/>
          <w:szCs w:val="24"/>
          <w:lang w:eastAsia="en-GB"/>
        </w:rPr>
        <w:t>Outcome scoring</w:t>
      </w:r>
      <w:r w:rsidR="00712A1A">
        <w:rPr>
          <w:rFonts w:ascii="Times New Roman" w:eastAsia="Times New Roman" w:hAnsi="Times New Roman" w:cs="Times New Roman"/>
          <w:sz w:val="24"/>
          <w:szCs w:val="24"/>
          <w:lang w:eastAsia="en-GB"/>
        </w:rPr>
        <w:t>/</w:t>
      </w:r>
      <w:r w:rsidR="002E1245">
        <w:rPr>
          <w:rFonts w:ascii="Times New Roman" w:eastAsia="Times New Roman" w:hAnsi="Times New Roman" w:cs="Times New Roman"/>
          <w:sz w:val="24"/>
          <w:szCs w:val="24"/>
          <w:lang w:eastAsia="en-GB"/>
        </w:rPr>
        <w:t>feedback summary</w:t>
      </w:r>
      <w:r w:rsidRPr="00FE1097">
        <w:rPr>
          <w:rFonts w:ascii="Times New Roman" w:eastAsia="Times New Roman" w:hAnsi="Times New Roman" w:cs="Times New Roman"/>
          <w:sz w:val="24"/>
          <w:szCs w:val="24"/>
          <w:lang w:eastAsia="en-GB"/>
        </w:rPr>
        <w:t>: to inclu</w:t>
      </w:r>
      <w:r>
        <w:rPr>
          <w:rFonts w:ascii="Times New Roman" w:eastAsia="Times New Roman" w:hAnsi="Times New Roman" w:cs="Times New Roman"/>
          <w:sz w:val="24"/>
          <w:szCs w:val="24"/>
          <w:lang w:eastAsia="en-GB"/>
        </w:rPr>
        <w:t>de</w:t>
      </w:r>
      <w:r w:rsidR="002D703C">
        <w:rPr>
          <w:rFonts w:ascii="Times New Roman" w:eastAsia="Times New Roman" w:hAnsi="Times New Roman" w:cs="Times New Roman"/>
          <w:sz w:val="24"/>
          <w:szCs w:val="24"/>
          <w:lang w:eastAsia="en-GB"/>
        </w:rPr>
        <w:t xml:space="preserve"> a summary of</w:t>
      </w:r>
      <w:r>
        <w:rPr>
          <w:rFonts w:ascii="Times New Roman" w:eastAsia="Times New Roman" w:hAnsi="Times New Roman" w:cs="Times New Roman"/>
          <w:sz w:val="24"/>
          <w:szCs w:val="24"/>
          <w:lang w:eastAsia="en-GB"/>
        </w:rPr>
        <w:t xml:space="preserve"> how participants would receive any feedback </w:t>
      </w:r>
      <w:r w:rsidR="00712A1A">
        <w:rPr>
          <w:rFonts w:ascii="Times New Roman" w:eastAsia="Times New Roman" w:hAnsi="Times New Roman" w:cs="Times New Roman"/>
          <w:sz w:val="24"/>
          <w:szCs w:val="24"/>
          <w:lang w:eastAsia="en-GB"/>
        </w:rPr>
        <w:t>during</w:t>
      </w:r>
      <w:r>
        <w:rPr>
          <w:rFonts w:ascii="Times New Roman" w:eastAsia="Times New Roman" w:hAnsi="Times New Roman" w:cs="Times New Roman"/>
          <w:sz w:val="24"/>
          <w:szCs w:val="24"/>
          <w:lang w:eastAsia="en-GB"/>
        </w:rPr>
        <w:t xml:space="preserve"> the c</w:t>
      </w:r>
      <w:r w:rsidR="00712A1A">
        <w:rPr>
          <w:rFonts w:ascii="Times New Roman" w:eastAsia="Times New Roman" w:hAnsi="Times New Roman" w:cs="Times New Roman"/>
          <w:sz w:val="24"/>
          <w:szCs w:val="24"/>
          <w:lang w:eastAsia="en-GB"/>
        </w:rPr>
        <w:t>onsensus process as part of how the consensus results</w:t>
      </w:r>
      <w:r w:rsidRPr="00FE1097">
        <w:rPr>
          <w:rFonts w:ascii="Times New Roman" w:eastAsia="Times New Roman" w:hAnsi="Times New Roman" w:cs="Times New Roman"/>
          <w:sz w:val="24"/>
          <w:szCs w:val="24"/>
          <w:lang w:eastAsia="en-GB"/>
        </w:rPr>
        <w:t xml:space="preserve">. </w:t>
      </w:r>
    </w:p>
    <w:p w14:paraId="50358ECC" w14:textId="77777777" w:rsidR="00712A1A" w:rsidRPr="00712A1A" w:rsidRDefault="00712A1A" w:rsidP="00712A1A">
      <w:pPr>
        <w:pStyle w:val="ListParagraph"/>
        <w:rPr>
          <w:rFonts w:ascii="Times New Roman" w:eastAsia="Times New Roman" w:hAnsi="Times New Roman" w:cs="Times New Roman"/>
          <w:sz w:val="24"/>
          <w:szCs w:val="24"/>
          <w:lang w:eastAsia="en-GB"/>
        </w:rPr>
      </w:pPr>
    </w:p>
    <w:p w14:paraId="01D71ADB" w14:textId="4830E447" w:rsidR="00712A1A" w:rsidRPr="00712A1A" w:rsidRDefault="00712A1A" w:rsidP="00986834">
      <w:pPr>
        <w:pStyle w:val="ListParagraph"/>
        <w:numPr>
          <w:ilvl w:val="0"/>
          <w:numId w:val="35"/>
        </w:numPr>
        <w:spacing w:line="480" w:lineRule="auto"/>
        <w:rPr>
          <w:rFonts w:ascii="Times New Roman" w:hAnsi="Times New Roman" w:cs="Times New Roman"/>
          <w:sz w:val="24"/>
          <w:szCs w:val="24"/>
        </w:rPr>
      </w:pPr>
      <w:r w:rsidRPr="0064541F">
        <w:rPr>
          <w:rFonts w:ascii="Times New Roman" w:eastAsia="Times New Roman" w:hAnsi="Times New Roman" w:cs="Times New Roman"/>
          <w:sz w:val="24"/>
          <w:szCs w:val="24"/>
          <w:lang w:eastAsia="en-GB"/>
        </w:rPr>
        <w:t xml:space="preserve">Missing data: </w:t>
      </w:r>
      <w:r w:rsidR="0064541F" w:rsidRPr="0064541F">
        <w:rPr>
          <w:rFonts w:ascii="Times New Roman" w:eastAsia="Times New Roman" w:hAnsi="Times New Roman" w:cs="Times New Roman"/>
          <w:sz w:val="24"/>
          <w:szCs w:val="24"/>
          <w:lang w:eastAsia="en-GB"/>
        </w:rPr>
        <w:t>to include one item reflecting missing data in the Statement, wit</w:t>
      </w:r>
      <w:r w:rsidR="0064541F" w:rsidRPr="00970A0E">
        <w:rPr>
          <w:rFonts w:ascii="Times New Roman" w:eastAsia="Times New Roman" w:hAnsi="Times New Roman" w:cs="Times New Roman"/>
          <w:sz w:val="24"/>
          <w:szCs w:val="24"/>
          <w:lang w:eastAsia="en-GB"/>
        </w:rPr>
        <w:t>h specific sources of missing data (attrition and partial responses) highlighted in the E</w:t>
      </w:r>
      <w:r w:rsidR="002862A0">
        <w:rPr>
          <w:rFonts w:ascii="Times New Roman" w:eastAsia="Times New Roman" w:hAnsi="Times New Roman" w:cs="Times New Roman"/>
          <w:sz w:val="24"/>
          <w:szCs w:val="24"/>
          <w:lang w:eastAsia="en-GB"/>
        </w:rPr>
        <w:t>+</w:t>
      </w:r>
      <w:r w:rsidR="0064541F" w:rsidRPr="00970A0E">
        <w:rPr>
          <w:rFonts w:ascii="Times New Roman" w:eastAsia="Times New Roman" w:hAnsi="Times New Roman" w:cs="Times New Roman"/>
          <w:sz w:val="24"/>
          <w:szCs w:val="24"/>
          <w:lang w:eastAsia="en-GB"/>
        </w:rPr>
        <w:t>E document</w:t>
      </w:r>
      <w:r w:rsidR="002862A0">
        <w:rPr>
          <w:rFonts w:ascii="Times New Roman" w:eastAsia="Times New Roman" w:hAnsi="Times New Roman" w:cs="Times New Roman"/>
          <w:sz w:val="24"/>
          <w:szCs w:val="24"/>
          <w:lang w:eastAsia="en-GB"/>
        </w:rPr>
        <w:t>.</w:t>
      </w:r>
      <w:r w:rsidR="0064541F" w:rsidRPr="00970A0E">
        <w:rPr>
          <w:rFonts w:ascii="Times New Roman" w:eastAsia="Times New Roman" w:hAnsi="Times New Roman" w:cs="Times New Roman"/>
          <w:sz w:val="24"/>
          <w:szCs w:val="24"/>
          <w:lang w:eastAsia="en-GB"/>
        </w:rPr>
        <w:t xml:space="preserve"> </w:t>
      </w:r>
    </w:p>
    <w:p w14:paraId="47B30496" w14:textId="77777777" w:rsidR="00712A1A" w:rsidRPr="0064541F" w:rsidRDefault="00712A1A" w:rsidP="00986834">
      <w:pPr>
        <w:pStyle w:val="ListParagraph"/>
        <w:rPr>
          <w:rFonts w:ascii="Times New Roman" w:hAnsi="Times New Roman" w:cs="Times New Roman"/>
          <w:sz w:val="24"/>
          <w:szCs w:val="24"/>
        </w:rPr>
      </w:pPr>
    </w:p>
    <w:p w14:paraId="260D2224" w14:textId="27E4C37A" w:rsidR="009837F8" w:rsidRPr="00E20EBE" w:rsidRDefault="00712A1A" w:rsidP="00E20EBE">
      <w:pPr>
        <w:pStyle w:val="ListParagraph"/>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Ethic</w:t>
      </w:r>
      <w:r w:rsidR="002E1245">
        <w:rPr>
          <w:rFonts w:ascii="Times New Roman" w:hAnsi="Times New Roman" w:cs="Times New Roman"/>
          <w:sz w:val="24"/>
          <w:szCs w:val="24"/>
        </w:rPr>
        <w:t>s</w:t>
      </w:r>
      <w:r w:rsidR="00BE241C">
        <w:rPr>
          <w:rFonts w:ascii="Times New Roman" w:hAnsi="Times New Roman" w:cs="Times New Roman"/>
          <w:sz w:val="24"/>
          <w:szCs w:val="24"/>
        </w:rPr>
        <w:t xml:space="preserve"> and </w:t>
      </w:r>
      <w:r w:rsidR="00E231C6">
        <w:rPr>
          <w:rFonts w:ascii="Times New Roman" w:hAnsi="Times New Roman" w:cs="Times New Roman"/>
          <w:sz w:val="24"/>
          <w:szCs w:val="24"/>
        </w:rPr>
        <w:t xml:space="preserve">informed </w:t>
      </w:r>
      <w:r w:rsidR="00527F0E">
        <w:rPr>
          <w:rFonts w:ascii="Times New Roman" w:hAnsi="Times New Roman" w:cs="Times New Roman"/>
          <w:sz w:val="24"/>
          <w:szCs w:val="24"/>
        </w:rPr>
        <w:t xml:space="preserve">consent: </w:t>
      </w:r>
      <w:r w:rsidR="0064541F">
        <w:rPr>
          <w:rFonts w:ascii="Times New Roman" w:hAnsi="Times New Roman" w:cs="Times New Roman"/>
          <w:sz w:val="24"/>
          <w:szCs w:val="24"/>
        </w:rPr>
        <w:t xml:space="preserve">to combine aspects of </w:t>
      </w:r>
      <w:r w:rsidR="00527F0E">
        <w:rPr>
          <w:rFonts w:ascii="Times New Roman" w:hAnsi="Times New Roman" w:cs="Times New Roman"/>
          <w:sz w:val="24"/>
          <w:szCs w:val="24"/>
        </w:rPr>
        <w:t>research ethics committee (REC) / institutional review board (IRB) app</w:t>
      </w:r>
      <w:r w:rsidR="0064541F">
        <w:rPr>
          <w:rFonts w:ascii="Times New Roman" w:hAnsi="Times New Roman" w:cs="Times New Roman"/>
          <w:sz w:val="24"/>
          <w:szCs w:val="24"/>
        </w:rPr>
        <w:t>rovals and informed consent</w:t>
      </w:r>
      <w:r w:rsidR="00E20EBE">
        <w:rPr>
          <w:rFonts w:ascii="Times New Roman" w:hAnsi="Times New Roman" w:cs="Times New Roman"/>
          <w:sz w:val="24"/>
          <w:szCs w:val="24"/>
        </w:rPr>
        <w:t xml:space="preserve"> as a single item. </w:t>
      </w:r>
      <w:r w:rsidR="00527F0E">
        <w:rPr>
          <w:rFonts w:ascii="Times New Roman" w:hAnsi="Times New Roman" w:cs="Times New Roman"/>
          <w:sz w:val="24"/>
          <w:szCs w:val="24"/>
        </w:rPr>
        <w:t xml:space="preserve">   </w:t>
      </w:r>
    </w:p>
    <w:p w14:paraId="60E37554" w14:textId="7CCB2BC7" w:rsidR="009837F8" w:rsidRPr="006D7E5D" w:rsidRDefault="009837F8" w:rsidP="009837F8">
      <w:pPr>
        <w:autoSpaceDE w:val="0"/>
        <w:autoSpaceDN w:val="0"/>
        <w:adjustRightInd w:val="0"/>
        <w:spacing w:after="0" w:line="480" w:lineRule="auto"/>
        <w:rPr>
          <w:rFonts w:ascii="Times New Roman" w:hAnsi="Times New Roman" w:cs="Times New Roman"/>
          <w:sz w:val="24"/>
          <w:szCs w:val="24"/>
        </w:rPr>
      </w:pPr>
      <w:r w:rsidRPr="006D7E5D">
        <w:rPr>
          <w:rFonts w:ascii="Times New Roman" w:hAnsi="Times New Roman" w:cs="Times New Roman"/>
          <w:sz w:val="24"/>
          <w:szCs w:val="24"/>
        </w:rPr>
        <w:t xml:space="preserve">Following the </w:t>
      </w:r>
      <w:r w:rsidR="00E20EBE">
        <w:rPr>
          <w:rFonts w:ascii="Times New Roman" w:hAnsi="Times New Roman" w:cs="Times New Roman"/>
          <w:sz w:val="24"/>
          <w:szCs w:val="24"/>
        </w:rPr>
        <w:t xml:space="preserve">meeting, a draft of the </w:t>
      </w:r>
      <w:r w:rsidR="002E1245">
        <w:rPr>
          <w:rFonts w:ascii="Times New Roman" w:hAnsi="Times New Roman" w:cs="Times New Roman"/>
          <w:sz w:val="24"/>
          <w:szCs w:val="24"/>
        </w:rPr>
        <w:t>Statement</w:t>
      </w:r>
      <w:r w:rsidR="000C3A4E">
        <w:rPr>
          <w:rFonts w:ascii="Times New Roman" w:hAnsi="Times New Roman" w:cs="Times New Roman"/>
          <w:sz w:val="24"/>
          <w:szCs w:val="24"/>
        </w:rPr>
        <w:t xml:space="preserve"> </w:t>
      </w:r>
      <w:r w:rsidR="00BE241C">
        <w:rPr>
          <w:rFonts w:ascii="Times New Roman" w:hAnsi="Times New Roman" w:cs="Times New Roman"/>
          <w:sz w:val="24"/>
          <w:szCs w:val="24"/>
        </w:rPr>
        <w:t>was circulated to the</w:t>
      </w:r>
      <w:r w:rsidR="00725F0F">
        <w:rPr>
          <w:rFonts w:ascii="Times New Roman" w:hAnsi="Times New Roman" w:cs="Times New Roman"/>
          <w:sz w:val="24"/>
          <w:szCs w:val="24"/>
        </w:rPr>
        <w:t xml:space="preserve"> project management group (study authors) and the remainder of the COS-STAP group that participated in the consensus meeting</w:t>
      </w:r>
      <w:r w:rsidRPr="006D7E5D">
        <w:rPr>
          <w:rFonts w:ascii="Times New Roman" w:hAnsi="Times New Roman" w:cs="Times New Roman"/>
          <w:sz w:val="24"/>
          <w:szCs w:val="24"/>
        </w:rPr>
        <w:t xml:space="preserve">.  All comments and revisions were taken into consideration and the checklist revised accordingly. The process of obtaining feedback and refining the checklist was repeated until no further changes were needed.     </w:t>
      </w:r>
    </w:p>
    <w:p w14:paraId="1118F57B" w14:textId="77777777" w:rsidR="009837F8" w:rsidRPr="006D7E5D" w:rsidRDefault="009837F8" w:rsidP="009837F8">
      <w:pPr>
        <w:autoSpaceDE w:val="0"/>
        <w:autoSpaceDN w:val="0"/>
        <w:adjustRightInd w:val="0"/>
        <w:spacing w:after="0" w:line="480" w:lineRule="auto"/>
        <w:rPr>
          <w:rFonts w:ascii="Times New Roman" w:hAnsi="Times New Roman" w:cs="Times New Roman"/>
          <w:sz w:val="24"/>
          <w:szCs w:val="24"/>
        </w:rPr>
      </w:pPr>
    </w:p>
    <w:p w14:paraId="16CAEA2C" w14:textId="020F7E25" w:rsidR="00E20EBE" w:rsidRDefault="00E20EBE" w:rsidP="00E20EBE">
      <w:pPr>
        <w:autoSpaceDE w:val="0"/>
        <w:autoSpaceDN w:val="0"/>
        <w:adjustRightInd w:val="0"/>
        <w:spacing w:after="0" w:line="240" w:lineRule="auto"/>
        <w:rPr>
          <w:rFonts w:ascii="Times New Roman" w:hAnsi="Times New Roman" w:cs="Times New Roman"/>
          <w:b/>
          <w:sz w:val="32"/>
          <w:szCs w:val="32"/>
        </w:rPr>
      </w:pPr>
      <w:r>
        <w:rPr>
          <w:rFonts w:ascii="Times New Roman" w:hAnsi="Times New Roman" w:cs="Times New Roman"/>
          <w:b/>
          <w:sz w:val="32"/>
          <w:szCs w:val="32"/>
        </w:rPr>
        <w:t>The COS-STAP Statement</w:t>
      </w:r>
    </w:p>
    <w:p w14:paraId="01865867" w14:textId="77777777" w:rsidR="00E20EBE" w:rsidRDefault="00E20EBE" w:rsidP="00E20EBE">
      <w:pPr>
        <w:autoSpaceDE w:val="0"/>
        <w:autoSpaceDN w:val="0"/>
        <w:adjustRightInd w:val="0"/>
        <w:spacing w:after="0" w:line="240" w:lineRule="auto"/>
        <w:rPr>
          <w:rFonts w:ascii="Times New Roman" w:hAnsi="Times New Roman" w:cs="Times New Roman"/>
          <w:b/>
          <w:sz w:val="32"/>
          <w:szCs w:val="32"/>
        </w:rPr>
      </w:pPr>
    </w:p>
    <w:p w14:paraId="32EC3F9D" w14:textId="32FB7DA7" w:rsidR="002F27B6" w:rsidRDefault="00E20EBE" w:rsidP="00E20EBE">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725F0F">
        <w:rPr>
          <w:rFonts w:ascii="Times New Roman" w:hAnsi="Times New Roman" w:cs="Times New Roman"/>
          <w:sz w:val="24"/>
          <w:szCs w:val="24"/>
        </w:rPr>
        <w:t>13-item COS-STAP</w:t>
      </w:r>
      <w:r>
        <w:rPr>
          <w:rFonts w:ascii="Times New Roman" w:hAnsi="Times New Roman" w:cs="Times New Roman"/>
          <w:sz w:val="24"/>
          <w:szCs w:val="24"/>
        </w:rPr>
        <w:t xml:space="preserve"> </w:t>
      </w:r>
      <w:r w:rsidR="002F27B6">
        <w:rPr>
          <w:rFonts w:ascii="Times New Roman" w:hAnsi="Times New Roman" w:cs="Times New Roman"/>
          <w:sz w:val="24"/>
          <w:szCs w:val="24"/>
        </w:rPr>
        <w:t>Statement</w:t>
      </w:r>
      <w:r>
        <w:rPr>
          <w:rFonts w:ascii="Times New Roman" w:hAnsi="Times New Roman" w:cs="Times New Roman"/>
          <w:sz w:val="24"/>
          <w:szCs w:val="24"/>
        </w:rPr>
        <w:t xml:space="preserve"> presented in Table 1 applies to COS development studies where the aim </w:t>
      </w:r>
      <w:r w:rsidR="002F27B6">
        <w:rPr>
          <w:rFonts w:ascii="Times New Roman" w:hAnsi="Times New Roman" w:cs="Times New Roman"/>
          <w:sz w:val="24"/>
          <w:szCs w:val="24"/>
        </w:rPr>
        <w:t xml:space="preserve">of the study </w:t>
      </w:r>
      <w:r>
        <w:rPr>
          <w:rFonts w:ascii="Times New Roman" w:hAnsi="Times New Roman" w:cs="Times New Roman"/>
          <w:sz w:val="24"/>
          <w:szCs w:val="24"/>
        </w:rPr>
        <w:t>is to decide wh</w:t>
      </w:r>
      <w:r w:rsidR="0064541F">
        <w:rPr>
          <w:rFonts w:ascii="Times New Roman" w:hAnsi="Times New Roman" w:cs="Times New Roman"/>
          <w:sz w:val="24"/>
          <w:szCs w:val="24"/>
        </w:rPr>
        <w:t>at</w:t>
      </w:r>
      <w:r>
        <w:rPr>
          <w:rFonts w:ascii="Times New Roman" w:hAnsi="Times New Roman" w:cs="Times New Roman"/>
          <w:sz w:val="24"/>
          <w:szCs w:val="24"/>
        </w:rPr>
        <w:t xml:space="preserve"> outcomes should be included in the COS</w:t>
      </w:r>
      <w:r w:rsidR="0096439B">
        <w:rPr>
          <w:rFonts w:ascii="Times New Roman" w:hAnsi="Times New Roman" w:cs="Times New Roman"/>
          <w:sz w:val="24"/>
          <w:szCs w:val="24"/>
        </w:rPr>
        <w:t>;</w:t>
      </w:r>
      <w:r>
        <w:rPr>
          <w:rFonts w:ascii="Times New Roman" w:hAnsi="Times New Roman" w:cs="Times New Roman"/>
          <w:sz w:val="24"/>
          <w:szCs w:val="24"/>
        </w:rPr>
        <w:t xml:space="preserve"> </w:t>
      </w:r>
      <w:r w:rsidR="0096439B">
        <w:rPr>
          <w:rFonts w:ascii="Times New Roman" w:hAnsi="Times New Roman" w:cs="Times New Roman"/>
          <w:sz w:val="24"/>
          <w:szCs w:val="24"/>
        </w:rPr>
        <w:t>it</w:t>
      </w:r>
      <w:r>
        <w:rPr>
          <w:rFonts w:ascii="Times New Roman" w:hAnsi="Times New Roman" w:cs="Times New Roman"/>
          <w:sz w:val="24"/>
          <w:szCs w:val="24"/>
        </w:rPr>
        <w:t xml:space="preserve"> does not extend to</w:t>
      </w:r>
      <w:r w:rsidR="002F27B6">
        <w:rPr>
          <w:rFonts w:ascii="Times New Roman" w:hAnsi="Times New Roman" w:cs="Times New Roman"/>
          <w:sz w:val="24"/>
          <w:szCs w:val="24"/>
        </w:rPr>
        <w:t xml:space="preserve"> cover </w:t>
      </w:r>
      <w:r w:rsidR="00A37D73">
        <w:rPr>
          <w:rFonts w:ascii="Times New Roman" w:hAnsi="Times New Roman" w:cs="Times New Roman"/>
          <w:sz w:val="24"/>
          <w:szCs w:val="24"/>
        </w:rPr>
        <w:t xml:space="preserve">plans on </w:t>
      </w:r>
      <w:r>
        <w:rPr>
          <w:rFonts w:ascii="Times New Roman" w:hAnsi="Times New Roman" w:cs="Times New Roman"/>
          <w:sz w:val="24"/>
          <w:szCs w:val="24"/>
        </w:rPr>
        <w:t>how</w:t>
      </w:r>
      <w:r w:rsidR="00A37D73">
        <w:rPr>
          <w:rFonts w:ascii="Times New Roman" w:hAnsi="Times New Roman" w:cs="Times New Roman"/>
          <w:sz w:val="24"/>
          <w:szCs w:val="24"/>
        </w:rPr>
        <w:t xml:space="preserve"> </w:t>
      </w:r>
      <w:r>
        <w:rPr>
          <w:rFonts w:ascii="Times New Roman" w:hAnsi="Times New Roman" w:cs="Times New Roman"/>
          <w:sz w:val="24"/>
          <w:szCs w:val="24"/>
        </w:rPr>
        <w:t>those outcomes should be defined or measured.</w:t>
      </w:r>
      <w:r w:rsidR="002F27B6">
        <w:rPr>
          <w:rFonts w:ascii="Times New Roman" w:hAnsi="Times New Roman" w:cs="Times New Roman"/>
          <w:sz w:val="24"/>
          <w:szCs w:val="24"/>
        </w:rPr>
        <w:t xml:space="preserve">  The items are categorised into six main sections: </w:t>
      </w:r>
      <w:r w:rsidR="00986834">
        <w:rPr>
          <w:rFonts w:ascii="Times New Roman" w:hAnsi="Times New Roman" w:cs="Times New Roman"/>
          <w:sz w:val="24"/>
          <w:szCs w:val="24"/>
        </w:rPr>
        <w:t>T</w:t>
      </w:r>
      <w:r w:rsidR="002F27B6">
        <w:rPr>
          <w:rFonts w:ascii="Times New Roman" w:hAnsi="Times New Roman" w:cs="Times New Roman"/>
          <w:sz w:val="24"/>
          <w:szCs w:val="24"/>
        </w:rPr>
        <w:t>itle</w:t>
      </w:r>
      <w:r w:rsidR="00E231C6">
        <w:rPr>
          <w:rFonts w:ascii="Times New Roman" w:hAnsi="Times New Roman" w:cs="Times New Roman"/>
          <w:sz w:val="24"/>
          <w:szCs w:val="24"/>
        </w:rPr>
        <w:t>/</w:t>
      </w:r>
      <w:r w:rsidR="00986834">
        <w:rPr>
          <w:rFonts w:ascii="Times New Roman" w:hAnsi="Times New Roman" w:cs="Times New Roman"/>
          <w:sz w:val="24"/>
          <w:szCs w:val="24"/>
        </w:rPr>
        <w:t>A</w:t>
      </w:r>
      <w:r w:rsidR="002F27B6">
        <w:rPr>
          <w:rFonts w:ascii="Times New Roman" w:hAnsi="Times New Roman" w:cs="Times New Roman"/>
          <w:sz w:val="24"/>
          <w:szCs w:val="24"/>
        </w:rPr>
        <w:t xml:space="preserve">bstract, </w:t>
      </w:r>
      <w:r w:rsidR="00986834">
        <w:rPr>
          <w:rFonts w:ascii="Times New Roman" w:hAnsi="Times New Roman" w:cs="Times New Roman"/>
          <w:sz w:val="24"/>
          <w:szCs w:val="24"/>
        </w:rPr>
        <w:t>I</w:t>
      </w:r>
      <w:r w:rsidR="002F27B6">
        <w:rPr>
          <w:rFonts w:ascii="Times New Roman" w:hAnsi="Times New Roman" w:cs="Times New Roman"/>
          <w:sz w:val="24"/>
          <w:szCs w:val="24"/>
        </w:rPr>
        <w:t xml:space="preserve">ntroduction, </w:t>
      </w:r>
      <w:r w:rsidR="00986834">
        <w:rPr>
          <w:rFonts w:ascii="Times New Roman" w:hAnsi="Times New Roman" w:cs="Times New Roman"/>
          <w:sz w:val="24"/>
          <w:szCs w:val="24"/>
        </w:rPr>
        <w:t>M</w:t>
      </w:r>
      <w:r w:rsidR="002F27B6">
        <w:rPr>
          <w:rFonts w:ascii="Times New Roman" w:hAnsi="Times New Roman" w:cs="Times New Roman"/>
          <w:sz w:val="24"/>
          <w:szCs w:val="24"/>
        </w:rPr>
        <w:t xml:space="preserve">ethods, </w:t>
      </w:r>
      <w:r w:rsidR="00986834">
        <w:rPr>
          <w:rFonts w:ascii="Times New Roman" w:hAnsi="Times New Roman" w:cs="Times New Roman"/>
          <w:sz w:val="24"/>
          <w:szCs w:val="24"/>
        </w:rPr>
        <w:t>A</w:t>
      </w:r>
      <w:r w:rsidR="002F27B6">
        <w:rPr>
          <w:rFonts w:ascii="Times New Roman" w:hAnsi="Times New Roman" w:cs="Times New Roman"/>
          <w:sz w:val="24"/>
          <w:szCs w:val="24"/>
        </w:rPr>
        <w:t xml:space="preserve">nalysis, </w:t>
      </w:r>
      <w:r w:rsidR="00986834">
        <w:rPr>
          <w:rFonts w:ascii="Times New Roman" w:hAnsi="Times New Roman" w:cs="Times New Roman"/>
          <w:sz w:val="24"/>
          <w:szCs w:val="24"/>
        </w:rPr>
        <w:t>E</w:t>
      </w:r>
      <w:r w:rsidR="002F27B6">
        <w:rPr>
          <w:rFonts w:ascii="Times New Roman" w:hAnsi="Times New Roman" w:cs="Times New Roman"/>
          <w:sz w:val="24"/>
          <w:szCs w:val="24"/>
        </w:rPr>
        <w:t>thics</w:t>
      </w:r>
      <w:r w:rsidR="002E1245">
        <w:rPr>
          <w:rFonts w:ascii="Times New Roman" w:hAnsi="Times New Roman" w:cs="Times New Roman"/>
          <w:sz w:val="24"/>
          <w:szCs w:val="24"/>
        </w:rPr>
        <w:t xml:space="preserve"> and </w:t>
      </w:r>
      <w:r w:rsidR="00986834">
        <w:rPr>
          <w:rFonts w:ascii="Times New Roman" w:hAnsi="Times New Roman" w:cs="Times New Roman"/>
          <w:sz w:val="24"/>
          <w:szCs w:val="24"/>
        </w:rPr>
        <w:t>D</w:t>
      </w:r>
      <w:r w:rsidR="002F27B6">
        <w:rPr>
          <w:rFonts w:ascii="Times New Roman" w:hAnsi="Times New Roman" w:cs="Times New Roman"/>
          <w:sz w:val="24"/>
          <w:szCs w:val="24"/>
        </w:rPr>
        <w:t>issemination</w:t>
      </w:r>
      <w:r w:rsidR="00E231C6">
        <w:rPr>
          <w:rFonts w:ascii="Times New Roman" w:hAnsi="Times New Roman" w:cs="Times New Roman"/>
          <w:sz w:val="24"/>
          <w:szCs w:val="24"/>
        </w:rPr>
        <w:t>,</w:t>
      </w:r>
      <w:r w:rsidR="002F27B6">
        <w:rPr>
          <w:rFonts w:ascii="Times New Roman" w:hAnsi="Times New Roman" w:cs="Times New Roman"/>
          <w:sz w:val="24"/>
          <w:szCs w:val="24"/>
        </w:rPr>
        <w:t xml:space="preserve"> and </w:t>
      </w:r>
      <w:r w:rsidR="00986834">
        <w:rPr>
          <w:rFonts w:ascii="Times New Roman" w:hAnsi="Times New Roman" w:cs="Times New Roman"/>
          <w:sz w:val="24"/>
          <w:szCs w:val="24"/>
        </w:rPr>
        <w:t>A</w:t>
      </w:r>
      <w:r w:rsidR="002F27B6">
        <w:rPr>
          <w:rFonts w:ascii="Times New Roman" w:hAnsi="Times New Roman" w:cs="Times New Roman"/>
          <w:sz w:val="24"/>
          <w:szCs w:val="24"/>
        </w:rPr>
        <w:t xml:space="preserve">dministrative </w:t>
      </w:r>
      <w:r w:rsidR="00986834">
        <w:rPr>
          <w:rFonts w:ascii="Times New Roman" w:hAnsi="Times New Roman" w:cs="Times New Roman"/>
          <w:sz w:val="24"/>
          <w:szCs w:val="24"/>
        </w:rPr>
        <w:t>I</w:t>
      </w:r>
      <w:r w:rsidR="002F27B6">
        <w:rPr>
          <w:rFonts w:ascii="Times New Roman" w:hAnsi="Times New Roman" w:cs="Times New Roman"/>
          <w:sz w:val="24"/>
          <w:szCs w:val="24"/>
        </w:rPr>
        <w:t>nformation.</w:t>
      </w:r>
    </w:p>
    <w:p w14:paraId="3C13F95D" w14:textId="77777777" w:rsidR="002F27B6" w:rsidRDefault="002F27B6" w:rsidP="00E20EBE">
      <w:pPr>
        <w:pStyle w:val="PlainText"/>
        <w:spacing w:line="480" w:lineRule="auto"/>
        <w:rPr>
          <w:rFonts w:ascii="Times New Roman" w:hAnsi="Times New Roman" w:cs="Times New Roman"/>
          <w:sz w:val="24"/>
          <w:szCs w:val="24"/>
        </w:rPr>
      </w:pPr>
    </w:p>
    <w:p w14:paraId="23AE7D91" w14:textId="08CAA9E3" w:rsidR="00B85773" w:rsidRDefault="002F27B6" w:rsidP="00E20EBE">
      <w:pPr>
        <w:pStyle w:val="PlainText"/>
        <w:spacing w:line="480" w:lineRule="auto"/>
        <w:rPr>
          <w:rFonts w:ascii="Times New Roman" w:hAnsi="Times New Roman" w:cs="Times New Roman"/>
          <w:sz w:val="24"/>
          <w:szCs w:val="24"/>
        </w:rPr>
      </w:pPr>
      <w:r>
        <w:rPr>
          <w:rFonts w:ascii="Times New Roman" w:hAnsi="Times New Roman" w:cs="Times New Roman"/>
          <w:sz w:val="24"/>
          <w:szCs w:val="24"/>
        </w:rPr>
        <w:t>The COS-STAP development process ensured that the items complement the COS-STAR reporting guideline whenever possible, facilitating the transition of a COS protocol to</w:t>
      </w:r>
      <w:r w:rsidR="00927F4F">
        <w:rPr>
          <w:rFonts w:ascii="Times New Roman" w:hAnsi="Times New Roman" w:cs="Times New Roman"/>
          <w:sz w:val="24"/>
          <w:szCs w:val="24"/>
        </w:rPr>
        <w:t xml:space="preserve"> the COS</w:t>
      </w:r>
      <w:r>
        <w:rPr>
          <w:rFonts w:ascii="Times New Roman" w:hAnsi="Times New Roman" w:cs="Times New Roman"/>
          <w:sz w:val="24"/>
          <w:szCs w:val="24"/>
        </w:rPr>
        <w:t xml:space="preserve"> final report.</w:t>
      </w:r>
      <w:r w:rsidR="00A37D73">
        <w:rPr>
          <w:rFonts w:ascii="Times New Roman" w:hAnsi="Times New Roman" w:cs="Times New Roman"/>
          <w:sz w:val="24"/>
          <w:szCs w:val="24"/>
        </w:rPr>
        <w:t xml:space="preserve"> The COS-STAP Statement </w:t>
      </w:r>
      <w:r w:rsidR="00986834">
        <w:rPr>
          <w:rFonts w:ascii="Times New Roman" w:hAnsi="Times New Roman" w:cs="Times New Roman"/>
          <w:sz w:val="24"/>
          <w:szCs w:val="24"/>
        </w:rPr>
        <w:t>covers</w:t>
      </w:r>
      <w:r w:rsidR="00E20EBE" w:rsidRPr="000B3609">
        <w:rPr>
          <w:rFonts w:ascii="Times New Roman" w:hAnsi="Times New Roman" w:cs="Times New Roman"/>
          <w:sz w:val="24"/>
          <w:szCs w:val="24"/>
        </w:rPr>
        <w:t xml:space="preserve"> th</w:t>
      </w:r>
      <w:r w:rsidR="00A37D73">
        <w:rPr>
          <w:rFonts w:ascii="Times New Roman" w:hAnsi="Times New Roman" w:cs="Times New Roman"/>
          <w:sz w:val="24"/>
          <w:szCs w:val="24"/>
        </w:rPr>
        <w:t xml:space="preserve">e minimum protocol items needed to be included in a published protocol </w:t>
      </w:r>
      <w:r w:rsidR="00B85773">
        <w:rPr>
          <w:rFonts w:ascii="Times New Roman" w:hAnsi="Times New Roman" w:cs="Times New Roman"/>
          <w:sz w:val="24"/>
          <w:szCs w:val="24"/>
        </w:rPr>
        <w:t xml:space="preserve">and is </w:t>
      </w:r>
      <w:r w:rsidR="00A37D73">
        <w:rPr>
          <w:rFonts w:ascii="Times New Roman" w:hAnsi="Times New Roman" w:cs="Times New Roman"/>
          <w:sz w:val="24"/>
          <w:szCs w:val="24"/>
        </w:rPr>
        <w:t xml:space="preserve">designed to be applicable regardless of </w:t>
      </w:r>
      <w:r w:rsidR="00B85773">
        <w:rPr>
          <w:rFonts w:ascii="Times New Roman" w:hAnsi="Times New Roman" w:cs="Times New Roman"/>
          <w:sz w:val="24"/>
          <w:szCs w:val="24"/>
        </w:rPr>
        <w:t xml:space="preserve">the planned consensus methodology </w:t>
      </w:r>
      <w:r w:rsidR="00A37D73">
        <w:rPr>
          <w:rFonts w:ascii="Times New Roman" w:hAnsi="Times New Roman" w:cs="Times New Roman"/>
          <w:sz w:val="24"/>
          <w:szCs w:val="24"/>
        </w:rPr>
        <w:t>(inclusive of mixed methods)</w:t>
      </w:r>
      <w:r w:rsidR="00B85773">
        <w:rPr>
          <w:rFonts w:ascii="Times New Roman" w:hAnsi="Times New Roman" w:cs="Times New Roman"/>
          <w:sz w:val="24"/>
          <w:szCs w:val="24"/>
        </w:rPr>
        <w:t xml:space="preserve">.  The included items </w:t>
      </w:r>
      <w:r w:rsidR="00CB2E2D">
        <w:rPr>
          <w:rFonts w:ascii="Times New Roman" w:hAnsi="Times New Roman" w:cs="Times New Roman"/>
          <w:sz w:val="24"/>
          <w:szCs w:val="24"/>
        </w:rPr>
        <w:t>should</w:t>
      </w:r>
      <w:r w:rsidR="00B85773">
        <w:rPr>
          <w:rFonts w:ascii="Times New Roman" w:hAnsi="Times New Roman" w:cs="Times New Roman"/>
          <w:sz w:val="24"/>
          <w:szCs w:val="24"/>
        </w:rPr>
        <w:t xml:space="preserve"> capture all sources of </w:t>
      </w:r>
      <w:r w:rsidR="0096439B">
        <w:rPr>
          <w:rFonts w:ascii="Times New Roman" w:hAnsi="Times New Roman" w:cs="Times New Roman"/>
          <w:sz w:val="24"/>
          <w:szCs w:val="24"/>
        </w:rPr>
        <w:t xml:space="preserve">potential </w:t>
      </w:r>
      <w:r w:rsidR="00B85773">
        <w:rPr>
          <w:rFonts w:ascii="Times New Roman" w:hAnsi="Times New Roman" w:cs="Times New Roman"/>
          <w:sz w:val="24"/>
          <w:szCs w:val="24"/>
        </w:rPr>
        <w:t>deviations</w:t>
      </w:r>
      <w:r w:rsidR="00ED62D0">
        <w:rPr>
          <w:rFonts w:ascii="Times New Roman" w:hAnsi="Times New Roman" w:cs="Times New Roman"/>
          <w:sz w:val="24"/>
          <w:szCs w:val="24"/>
        </w:rPr>
        <w:t xml:space="preserve"> that</w:t>
      </w:r>
      <w:r w:rsidR="00B85773">
        <w:rPr>
          <w:rFonts w:ascii="Times New Roman" w:hAnsi="Times New Roman" w:cs="Times New Roman"/>
          <w:sz w:val="24"/>
          <w:szCs w:val="24"/>
        </w:rPr>
        <w:t xml:space="preserve"> </w:t>
      </w:r>
      <w:r w:rsidR="00ED62D0">
        <w:rPr>
          <w:rFonts w:ascii="Times New Roman" w:hAnsi="Times New Roman" w:cs="Times New Roman"/>
          <w:sz w:val="24"/>
          <w:szCs w:val="24"/>
        </w:rPr>
        <w:t>may lead to inappropriate decisions influencing the consensus process. I</w:t>
      </w:r>
      <w:r w:rsidR="00B85773">
        <w:rPr>
          <w:rFonts w:ascii="Times New Roman" w:hAnsi="Times New Roman" w:cs="Times New Roman"/>
          <w:sz w:val="24"/>
          <w:szCs w:val="24"/>
        </w:rPr>
        <w:t>n certain circumstances, and at the discretion of the COS developers, additional details may be warranted for inclusion in the protocol in order to carry out the study as planned.</w:t>
      </w:r>
    </w:p>
    <w:p w14:paraId="677E4D98" w14:textId="77777777" w:rsidR="00A37D73" w:rsidRDefault="00A37D73" w:rsidP="00E20EBE">
      <w:pPr>
        <w:pStyle w:val="PlainText"/>
        <w:spacing w:line="480" w:lineRule="auto"/>
        <w:rPr>
          <w:rFonts w:ascii="Times New Roman" w:hAnsi="Times New Roman" w:cs="Times New Roman"/>
          <w:sz w:val="24"/>
          <w:szCs w:val="24"/>
        </w:rPr>
      </w:pPr>
    </w:p>
    <w:p w14:paraId="2CA9E090" w14:textId="343E1068" w:rsidR="00E20EBE" w:rsidRPr="00BE241C" w:rsidRDefault="00E20EBE" w:rsidP="00BE241C">
      <w:pPr>
        <w:pStyle w:val="PlainText"/>
        <w:spacing w:line="480" w:lineRule="auto"/>
        <w:rPr>
          <w:rFonts w:ascii="Times New Roman" w:hAnsi="Times New Roman" w:cs="Times New Roman"/>
          <w:sz w:val="24"/>
          <w:szCs w:val="24"/>
        </w:rPr>
      </w:pPr>
      <w:r w:rsidRPr="000B3609">
        <w:rPr>
          <w:rFonts w:ascii="Times New Roman" w:hAnsi="Times New Roman" w:cs="Times New Roman"/>
          <w:sz w:val="24"/>
          <w:szCs w:val="24"/>
        </w:rPr>
        <w:t>In the accompanying Explan</w:t>
      </w:r>
      <w:r w:rsidR="00FB7073">
        <w:rPr>
          <w:rFonts w:ascii="Times New Roman" w:hAnsi="Times New Roman" w:cs="Times New Roman"/>
          <w:sz w:val="24"/>
          <w:szCs w:val="24"/>
        </w:rPr>
        <w:t>ation and Elaboration document [</w:t>
      </w:r>
      <w:r w:rsidR="000E33E4">
        <w:rPr>
          <w:rFonts w:ascii="Times New Roman" w:hAnsi="Times New Roman" w:cs="Times New Roman"/>
          <w:color w:val="FF0000"/>
          <w:sz w:val="24"/>
          <w:szCs w:val="24"/>
        </w:rPr>
        <w:t>Additional file 5</w:t>
      </w:r>
      <w:r w:rsidR="00FB7073">
        <w:rPr>
          <w:rFonts w:ascii="Times New Roman" w:hAnsi="Times New Roman" w:cs="Times New Roman"/>
          <w:sz w:val="24"/>
          <w:szCs w:val="24"/>
        </w:rPr>
        <w:t>]</w:t>
      </w:r>
      <w:r w:rsidRPr="000B3609">
        <w:rPr>
          <w:rFonts w:ascii="Times New Roman" w:hAnsi="Times New Roman" w:cs="Times New Roman"/>
          <w:sz w:val="24"/>
          <w:szCs w:val="24"/>
        </w:rPr>
        <w:t xml:space="preserve">, explanations are provided for the meaning and rationale for each </w:t>
      </w:r>
      <w:r w:rsidR="00FB7073">
        <w:rPr>
          <w:rFonts w:ascii="Times New Roman" w:hAnsi="Times New Roman" w:cs="Times New Roman"/>
          <w:sz w:val="24"/>
          <w:szCs w:val="24"/>
        </w:rPr>
        <w:t>protocol</w:t>
      </w:r>
      <w:r w:rsidRPr="000B3609">
        <w:rPr>
          <w:rFonts w:ascii="Times New Roman" w:hAnsi="Times New Roman" w:cs="Times New Roman"/>
          <w:sz w:val="24"/>
          <w:szCs w:val="24"/>
        </w:rPr>
        <w:t xml:space="preserve"> item</w:t>
      </w:r>
      <w:r w:rsidR="00FB7073">
        <w:rPr>
          <w:rFonts w:ascii="Times New Roman" w:hAnsi="Times New Roman" w:cs="Times New Roman"/>
          <w:sz w:val="24"/>
          <w:szCs w:val="24"/>
        </w:rPr>
        <w:t xml:space="preserve">, with examples provided from published </w:t>
      </w:r>
      <w:r w:rsidR="00FB3F26">
        <w:rPr>
          <w:rFonts w:ascii="Times New Roman" w:hAnsi="Times New Roman" w:cs="Times New Roman"/>
          <w:sz w:val="24"/>
          <w:szCs w:val="24"/>
        </w:rPr>
        <w:t xml:space="preserve">COS </w:t>
      </w:r>
      <w:r w:rsidR="00FB7073">
        <w:rPr>
          <w:rFonts w:ascii="Times New Roman" w:hAnsi="Times New Roman" w:cs="Times New Roman"/>
          <w:sz w:val="24"/>
          <w:szCs w:val="24"/>
        </w:rPr>
        <w:t>protocols</w:t>
      </w:r>
      <w:r w:rsidRPr="000B3609">
        <w:rPr>
          <w:rFonts w:ascii="Times New Roman" w:hAnsi="Times New Roman" w:cs="Times New Roman"/>
          <w:sz w:val="24"/>
          <w:szCs w:val="24"/>
        </w:rPr>
        <w:t>.</w:t>
      </w:r>
      <w:r w:rsidR="00BE241C">
        <w:rPr>
          <w:rFonts w:ascii="Times New Roman" w:hAnsi="Times New Roman" w:cs="Times New Roman"/>
          <w:sz w:val="24"/>
          <w:szCs w:val="24"/>
        </w:rPr>
        <w:t xml:space="preserve"> </w:t>
      </w:r>
    </w:p>
    <w:p w14:paraId="0C18B804" w14:textId="3138201E" w:rsidR="00E20EBE" w:rsidRDefault="00E20EBE" w:rsidP="00E20EBE">
      <w:pPr>
        <w:rPr>
          <w:rFonts w:ascii="Times New Roman" w:hAnsi="Times New Roman" w:cs="Times New Roman"/>
          <w:sz w:val="24"/>
          <w:szCs w:val="24"/>
          <w:u w:val="single"/>
        </w:rPr>
      </w:pPr>
    </w:p>
    <w:p w14:paraId="6EF09E98" w14:textId="383F7FC4" w:rsidR="008C7607" w:rsidRDefault="009B4A3A" w:rsidP="008C7607">
      <w:pPr>
        <w:rPr>
          <w:rFonts w:ascii="Times New Roman" w:hAnsi="Times New Roman" w:cs="Times New Roman"/>
          <w:b/>
          <w:sz w:val="28"/>
          <w:szCs w:val="28"/>
          <w:highlight w:val="yellow"/>
        </w:rPr>
      </w:pPr>
      <w:r w:rsidRPr="006B55D0">
        <w:rPr>
          <w:rFonts w:ascii="Times New Roman" w:hAnsi="Times New Roman" w:cs="Times New Roman"/>
          <w:b/>
          <w:sz w:val="28"/>
          <w:szCs w:val="28"/>
        </w:rPr>
        <w:t>Discussion</w:t>
      </w:r>
    </w:p>
    <w:p w14:paraId="43A5B7CA" w14:textId="2DB00DE4" w:rsidR="00D31269" w:rsidRDefault="00F1353D" w:rsidP="009B4A3A">
      <w:pPr>
        <w:spacing w:after="0" w:line="480" w:lineRule="auto"/>
        <w:rPr>
          <w:rFonts w:ascii="Times New Roman" w:hAnsi="Times New Roman" w:cs="Times New Roman"/>
          <w:sz w:val="24"/>
          <w:szCs w:val="24"/>
          <w:lang w:val="en"/>
        </w:rPr>
      </w:pPr>
      <w:r>
        <w:rPr>
          <w:rFonts w:ascii="Times New Roman" w:hAnsi="Times New Roman" w:cs="Times New Roman"/>
          <w:sz w:val="24"/>
        </w:rPr>
        <w:t>Despite the fact that a study protocol did not reach consensus as part of the COS-STAD minimum standards for COS development, it is still considered g</w:t>
      </w:r>
      <w:r w:rsidR="00C60AB0">
        <w:rPr>
          <w:rFonts w:ascii="Times New Roman" w:hAnsi="Times New Roman" w:cs="Times New Roman"/>
          <w:sz w:val="24"/>
        </w:rPr>
        <w:t xml:space="preserve">ood research practice in general </w:t>
      </w:r>
      <w:r>
        <w:rPr>
          <w:rFonts w:ascii="Times New Roman" w:hAnsi="Times New Roman" w:cs="Times New Roman"/>
          <w:sz w:val="24"/>
        </w:rPr>
        <w:t>to develop</w:t>
      </w:r>
      <w:r w:rsidR="00C60AB0">
        <w:rPr>
          <w:rFonts w:ascii="Times New Roman" w:hAnsi="Times New Roman" w:cs="Times New Roman"/>
          <w:sz w:val="24"/>
        </w:rPr>
        <w:t xml:space="preserve"> a protocol before the start of a study and making it </w:t>
      </w:r>
      <w:r w:rsidR="0096439B">
        <w:rPr>
          <w:rFonts w:ascii="Times New Roman" w:hAnsi="Times New Roman" w:cs="Times New Roman"/>
          <w:sz w:val="24"/>
        </w:rPr>
        <w:t>publicly</w:t>
      </w:r>
      <w:r w:rsidR="00C60AB0">
        <w:rPr>
          <w:rFonts w:ascii="Times New Roman" w:hAnsi="Times New Roman" w:cs="Times New Roman"/>
          <w:sz w:val="24"/>
        </w:rPr>
        <w:t xml:space="preserve"> available on a suitable platform.  </w:t>
      </w:r>
      <w:r w:rsidR="009B4A3A" w:rsidRPr="009B4A3A">
        <w:rPr>
          <w:rFonts w:ascii="Times New Roman" w:hAnsi="Times New Roman" w:cs="Times New Roman"/>
          <w:sz w:val="24"/>
          <w:szCs w:val="24"/>
          <w:lang w:val="en"/>
        </w:rPr>
        <w:t xml:space="preserve">The </w:t>
      </w:r>
      <w:r w:rsidR="009B4A3A">
        <w:rPr>
          <w:rFonts w:ascii="Times New Roman" w:hAnsi="Times New Roman" w:cs="Times New Roman"/>
          <w:sz w:val="24"/>
          <w:szCs w:val="24"/>
          <w:lang w:val="en"/>
        </w:rPr>
        <w:t>COS-STAP Statement</w:t>
      </w:r>
      <w:r w:rsidR="009B4A3A" w:rsidRPr="009B4A3A">
        <w:rPr>
          <w:rFonts w:ascii="Times New Roman" w:hAnsi="Times New Roman" w:cs="Times New Roman"/>
          <w:sz w:val="24"/>
          <w:szCs w:val="24"/>
          <w:lang w:val="en"/>
        </w:rPr>
        <w:t xml:space="preserve"> provides international consensus-based guidance on </w:t>
      </w:r>
      <w:r w:rsidR="009B4A3A">
        <w:rPr>
          <w:rFonts w:ascii="Times New Roman" w:hAnsi="Times New Roman" w:cs="Times New Roman"/>
          <w:sz w:val="24"/>
          <w:szCs w:val="24"/>
          <w:lang w:val="en"/>
        </w:rPr>
        <w:t xml:space="preserve">what </w:t>
      </w:r>
      <w:r w:rsidR="009B4A3A" w:rsidRPr="009B4A3A">
        <w:rPr>
          <w:rFonts w:ascii="Times New Roman" w:hAnsi="Times New Roman" w:cs="Times New Roman"/>
          <w:sz w:val="24"/>
          <w:szCs w:val="24"/>
          <w:lang w:val="en"/>
        </w:rPr>
        <w:t>information</w:t>
      </w:r>
      <w:r w:rsidR="009B4A3A">
        <w:rPr>
          <w:rFonts w:ascii="Times New Roman" w:hAnsi="Times New Roman" w:cs="Times New Roman"/>
          <w:sz w:val="24"/>
          <w:szCs w:val="24"/>
          <w:lang w:val="en"/>
        </w:rPr>
        <w:t xml:space="preserve"> should be included in a published protocol for </w:t>
      </w:r>
      <w:r w:rsidR="001C2AD9">
        <w:rPr>
          <w:rFonts w:ascii="Times New Roman" w:hAnsi="Times New Roman" w:cs="Times New Roman"/>
          <w:sz w:val="24"/>
          <w:szCs w:val="24"/>
          <w:lang w:val="en"/>
        </w:rPr>
        <w:t>COS</w:t>
      </w:r>
      <w:r w:rsidR="009B4A3A">
        <w:rPr>
          <w:rFonts w:ascii="Times New Roman" w:hAnsi="Times New Roman" w:cs="Times New Roman"/>
          <w:sz w:val="24"/>
          <w:szCs w:val="24"/>
          <w:lang w:val="en"/>
        </w:rPr>
        <w:t xml:space="preserve"> development studies.</w:t>
      </w:r>
      <w:r w:rsidR="00C60AB0">
        <w:rPr>
          <w:rFonts w:ascii="Times New Roman" w:hAnsi="Times New Roman" w:cs="Times New Roman"/>
          <w:sz w:val="24"/>
          <w:szCs w:val="24"/>
          <w:lang w:val="en"/>
        </w:rPr>
        <w:t xml:space="preserve">  </w:t>
      </w:r>
      <w:r w:rsidR="009B4A3A">
        <w:rPr>
          <w:rFonts w:ascii="Times New Roman" w:hAnsi="Times New Roman" w:cs="Times New Roman"/>
          <w:sz w:val="24"/>
          <w:szCs w:val="24"/>
          <w:lang w:val="en"/>
        </w:rPr>
        <w:t xml:space="preserve">The </w:t>
      </w:r>
      <w:r w:rsidR="000C3A4E">
        <w:rPr>
          <w:rFonts w:ascii="Times New Roman" w:hAnsi="Times New Roman" w:cs="Times New Roman"/>
          <w:sz w:val="24"/>
          <w:szCs w:val="24"/>
          <w:lang w:val="en"/>
        </w:rPr>
        <w:t>checklist</w:t>
      </w:r>
      <w:r w:rsidR="009B4A3A">
        <w:rPr>
          <w:rFonts w:ascii="Times New Roman" w:hAnsi="Times New Roman" w:cs="Times New Roman"/>
          <w:sz w:val="24"/>
          <w:szCs w:val="24"/>
          <w:lang w:val="en"/>
        </w:rPr>
        <w:t xml:space="preserve"> comprises </w:t>
      </w:r>
      <w:r w:rsidR="00D31269">
        <w:rPr>
          <w:rFonts w:ascii="Times New Roman" w:hAnsi="Times New Roman" w:cs="Times New Roman"/>
          <w:sz w:val="24"/>
          <w:szCs w:val="24"/>
          <w:lang w:val="en"/>
        </w:rPr>
        <w:t xml:space="preserve">13 minimum items to </w:t>
      </w:r>
      <w:r w:rsidR="00471CA8">
        <w:rPr>
          <w:rFonts w:ascii="Times New Roman" w:hAnsi="Times New Roman" w:cs="Times New Roman"/>
          <w:sz w:val="24"/>
          <w:szCs w:val="24"/>
          <w:lang w:val="en"/>
        </w:rPr>
        <w:t xml:space="preserve">be included in COS protocols to </w:t>
      </w:r>
      <w:r w:rsidR="00ED62D0">
        <w:rPr>
          <w:rFonts w:ascii="Times New Roman" w:hAnsi="Times New Roman" w:cs="Times New Roman"/>
          <w:sz w:val="24"/>
          <w:szCs w:val="24"/>
          <w:lang w:val="en"/>
        </w:rPr>
        <w:t>promote transparency</w:t>
      </w:r>
      <w:r w:rsidR="00D31269">
        <w:rPr>
          <w:rFonts w:ascii="Times New Roman" w:hAnsi="Times New Roman" w:cs="Times New Roman"/>
          <w:sz w:val="24"/>
          <w:szCs w:val="24"/>
          <w:lang w:val="en"/>
        </w:rPr>
        <w:t xml:space="preserve">. </w:t>
      </w:r>
      <w:r w:rsidR="00F0142A">
        <w:rPr>
          <w:rFonts w:ascii="Times New Roman" w:hAnsi="Times New Roman" w:cs="Times New Roman"/>
          <w:sz w:val="24"/>
          <w:szCs w:val="24"/>
          <w:lang w:val="en"/>
        </w:rPr>
        <w:t>We also prepared t</w:t>
      </w:r>
      <w:r w:rsidR="00D31269">
        <w:rPr>
          <w:rFonts w:ascii="Times New Roman" w:hAnsi="Times New Roman" w:cs="Times New Roman"/>
          <w:sz w:val="24"/>
          <w:szCs w:val="24"/>
          <w:lang w:val="en"/>
        </w:rPr>
        <w:t>he COS-STAP Explanation and Elaboration document to provide an explanation of each of the COS-STAP Statement items and to provide good examples of how these items have been previously addressed in published COS protocols.</w:t>
      </w:r>
      <w:r w:rsidR="00FB3F26">
        <w:rPr>
          <w:rFonts w:ascii="Times New Roman" w:hAnsi="Times New Roman" w:cs="Times New Roman"/>
          <w:sz w:val="24"/>
          <w:szCs w:val="24"/>
          <w:lang w:val="en"/>
        </w:rPr>
        <w:t xml:space="preserve">  We strongly recommend that COS developers consult the E+E guidance when developing their COS protocol using COS-STAP</w:t>
      </w:r>
      <w:r w:rsidR="001E1669">
        <w:rPr>
          <w:rFonts w:ascii="Times New Roman" w:hAnsi="Times New Roman" w:cs="Times New Roman"/>
          <w:sz w:val="24"/>
          <w:szCs w:val="24"/>
          <w:lang w:val="en"/>
        </w:rPr>
        <w:t xml:space="preserve"> to optimise study design</w:t>
      </w:r>
      <w:r w:rsidR="00FB3F26">
        <w:rPr>
          <w:rFonts w:ascii="Times New Roman" w:hAnsi="Times New Roman" w:cs="Times New Roman"/>
          <w:sz w:val="24"/>
          <w:szCs w:val="24"/>
          <w:lang w:val="en"/>
        </w:rPr>
        <w:t xml:space="preserve">.  </w:t>
      </w:r>
      <w:r w:rsidR="00D31269">
        <w:rPr>
          <w:rFonts w:ascii="Times New Roman" w:hAnsi="Times New Roman" w:cs="Times New Roman"/>
          <w:sz w:val="24"/>
          <w:szCs w:val="24"/>
          <w:lang w:val="en"/>
        </w:rPr>
        <w:t xml:space="preserve">  </w:t>
      </w:r>
    </w:p>
    <w:p w14:paraId="0A76549C" w14:textId="71B2C24E" w:rsidR="0022796C" w:rsidRDefault="0022796C" w:rsidP="009B4A3A">
      <w:pPr>
        <w:spacing w:after="0" w:line="480" w:lineRule="auto"/>
        <w:rPr>
          <w:rFonts w:ascii="Times New Roman" w:hAnsi="Times New Roman" w:cs="Times New Roman"/>
          <w:sz w:val="24"/>
          <w:szCs w:val="24"/>
          <w:lang w:val="en"/>
        </w:rPr>
      </w:pPr>
    </w:p>
    <w:p w14:paraId="6C990377" w14:textId="3EC00002" w:rsidR="0039793C" w:rsidRDefault="0022796C" w:rsidP="009B4A3A">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During the development of the COS-STAP Statement</w:t>
      </w:r>
      <w:r w:rsidR="00F0142A">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00FB3F26">
        <w:rPr>
          <w:rFonts w:ascii="Times New Roman" w:hAnsi="Times New Roman" w:cs="Times New Roman"/>
          <w:sz w:val="24"/>
          <w:szCs w:val="24"/>
          <w:lang w:val="en"/>
        </w:rPr>
        <w:t xml:space="preserve">we ensured that </w:t>
      </w:r>
      <w:r>
        <w:rPr>
          <w:rFonts w:ascii="Times New Roman" w:hAnsi="Times New Roman" w:cs="Times New Roman"/>
          <w:sz w:val="24"/>
          <w:szCs w:val="24"/>
          <w:lang w:val="en"/>
        </w:rPr>
        <w:t>there</w:t>
      </w:r>
      <w:r w:rsidR="00545FEE">
        <w:rPr>
          <w:rFonts w:ascii="Times New Roman" w:hAnsi="Times New Roman" w:cs="Times New Roman"/>
          <w:sz w:val="24"/>
          <w:szCs w:val="24"/>
          <w:lang w:val="en"/>
        </w:rPr>
        <w:t xml:space="preserve"> was </w:t>
      </w:r>
      <w:r w:rsidR="00FB3F26">
        <w:rPr>
          <w:rFonts w:ascii="Times New Roman" w:hAnsi="Times New Roman" w:cs="Times New Roman"/>
          <w:sz w:val="24"/>
          <w:szCs w:val="24"/>
          <w:lang w:val="en"/>
        </w:rPr>
        <w:t xml:space="preserve">adequate harmonization between key </w:t>
      </w:r>
      <w:r w:rsidR="00545FEE">
        <w:rPr>
          <w:rFonts w:ascii="Times New Roman" w:hAnsi="Times New Roman" w:cs="Times New Roman"/>
          <w:sz w:val="24"/>
          <w:szCs w:val="24"/>
          <w:lang w:val="en"/>
        </w:rPr>
        <w:t xml:space="preserve">methodological items that were included in the COS-STAR reporting </w:t>
      </w:r>
      <w:r w:rsidR="00FB3F26">
        <w:rPr>
          <w:rFonts w:ascii="Times New Roman" w:hAnsi="Times New Roman" w:cs="Times New Roman"/>
          <w:sz w:val="24"/>
          <w:szCs w:val="24"/>
          <w:lang w:val="en"/>
        </w:rPr>
        <w:t xml:space="preserve">guideline.  </w:t>
      </w:r>
      <w:r w:rsidR="00545FEE">
        <w:rPr>
          <w:rFonts w:ascii="Times New Roman" w:hAnsi="Times New Roman" w:cs="Times New Roman"/>
          <w:sz w:val="24"/>
          <w:szCs w:val="24"/>
          <w:lang w:val="en"/>
        </w:rPr>
        <w:t>This ensure</w:t>
      </w:r>
      <w:r w:rsidR="00F0142A">
        <w:rPr>
          <w:rFonts w:ascii="Times New Roman" w:hAnsi="Times New Roman" w:cs="Times New Roman"/>
          <w:sz w:val="24"/>
          <w:szCs w:val="24"/>
          <w:lang w:val="en"/>
        </w:rPr>
        <w:t>s</w:t>
      </w:r>
      <w:r w:rsidR="00545FEE">
        <w:rPr>
          <w:rFonts w:ascii="Times New Roman" w:hAnsi="Times New Roman" w:cs="Times New Roman"/>
          <w:sz w:val="24"/>
          <w:szCs w:val="24"/>
          <w:lang w:val="en"/>
        </w:rPr>
        <w:t xml:space="preserve"> the smooth transition from a COS protocol into </w:t>
      </w:r>
      <w:r w:rsidR="00927F4F">
        <w:rPr>
          <w:rFonts w:ascii="Times New Roman" w:hAnsi="Times New Roman" w:cs="Times New Roman"/>
          <w:sz w:val="24"/>
          <w:szCs w:val="24"/>
          <w:lang w:val="en"/>
        </w:rPr>
        <w:t>the</w:t>
      </w:r>
      <w:r w:rsidR="00545FEE">
        <w:rPr>
          <w:rFonts w:ascii="Times New Roman" w:hAnsi="Times New Roman" w:cs="Times New Roman"/>
          <w:sz w:val="24"/>
          <w:szCs w:val="24"/>
          <w:lang w:val="en"/>
        </w:rPr>
        <w:t xml:space="preserve"> final report of a COS study.  Eleven of the 13 COS-STAP items have a corresponding COS-</w:t>
      </w:r>
      <w:r w:rsidR="00ED65FE">
        <w:rPr>
          <w:rFonts w:ascii="Times New Roman" w:hAnsi="Times New Roman" w:cs="Times New Roman"/>
          <w:sz w:val="24"/>
          <w:szCs w:val="24"/>
          <w:lang w:val="en"/>
        </w:rPr>
        <w:t xml:space="preserve">STAR item. </w:t>
      </w:r>
      <w:r w:rsidR="00545FEE">
        <w:rPr>
          <w:rFonts w:ascii="Times New Roman" w:hAnsi="Times New Roman" w:cs="Times New Roman"/>
          <w:sz w:val="24"/>
          <w:szCs w:val="24"/>
          <w:lang w:val="en"/>
        </w:rPr>
        <w:t xml:space="preserve">Where </w:t>
      </w:r>
      <w:r w:rsidR="00ED65FE">
        <w:rPr>
          <w:rFonts w:ascii="Times New Roman" w:hAnsi="Times New Roman" w:cs="Times New Roman"/>
          <w:sz w:val="24"/>
          <w:szCs w:val="24"/>
          <w:lang w:val="en"/>
        </w:rPr>
        <w:t xml:space="preserve">it was felt that </w:t>
      </w:r>
      <w:r w:rsidR="00545FEE">
        <w:rPr>
          <w:rFonts w:ascii="Times New Roman" w:hAnsi="Times New Roman" w:cs="Times New Roman"/>
          <w:sz w:val="24"/>
          <w:szCs w:val="24"/>
          <w:lang w:val="en"/>
        </w:rPr>
        <w:t xml:space="preserve">the wording, context </w:t>
      </w:r>
      <w:r w:rsidR="00ED65FE">
        <w:rPr>
          <w:rFonts w:ascii="Times New Roman" w:hAnsi="Times New Roman" w:cs="Times New Roman"/>
          <w:sz w:val="24"/>
          <w:szCs w:val="24"/>
          <w:lang w:val="en"/>
        </w:rPr>
        <w:t>or understanding of items could be improved</w:t>
      </w:r>
      <w:r w:rsidR="009A4659">
        <w:rPr>
          <w:rFonts w:ascii="Times New Roman" w:hAnsi="Times New Roman" w:cs="Times New Roman"/>
          <w:sz w:val="24"/>
          <w:szCs w:val="24"/>
          <w:lang w:val="en"/>
        </w:rPr>
        <w:t xml:space="preserve"> from the COS-STAR Statement</w:t>
      </w:r>
      <w:r w:rsidR="00ED65FE">
        <w:rPr>
          <w:rFonts w:ascii="Times New Roman" w:hAnsi="Times New Roman" w:cs="Times New Roman"/>
          <w:sz w:val="24"/>
          <w:szCs w:val="24"/>
          <w:lang w:val="en"/>
        </w:rPr>
        <w:t xml:space="preserve">, </w:t>
      </w:r>
      <w:r w:rsidR="00F0142A">
        <w:rPr>
          <w:rFonts w:ascii="Times New Roman" w:hAnsi="Times New Roman" w:cs="Times New Roman"/>
          <w:sz w:val="24"/>
          <w:szCs w:val="24"/>
          <w:lang w:val="en"/>
        </w:rPr>
        <w:t xml:space="preserve">we </w:t>
      </w:r>
      <w:r w:rsidR="00ED65FE">
        <w:rPr>
          <w:rFonts w:ascii="Times New Roman" w:hAnsi="Times New Roman" w:cs="Times New Roman"/>
          <w:sz w:val="24"/>
          <w:szCs w:val="24"/>
          <w:lang w:val="en"/>
        </w:rPr>
        <w:t>modifi</w:t>
      </w:r>
      <w:r w:rsidR="00F0142A">
        <w:rPr>
          <w:rFonts w:ascii="Times New Roman" w:hAnsi="Times New Roman" w:cs="Times New Roman"/>
          <w:sz w:val="24"/>
          <w:szCs w:val="24"/>
          <w:lang w:val="en"/>
        </w:rPr>
        <w:t>ed</w:t>
      </w:r>
      <w:r w:rsidR="00ED65FE">
        <w:rPr>
          <w:rFonts w:ascii="Times New Roman" w:hAnsi="Times New Roman" w:cs="Times New Roman"/>
          <w:sz w:val="24"/>
          <w:szCs w:val="24"/>
          <w:lang w:val="en"/>
        </w:rPr>
        <w:t xml:space="preserve"> the text, e.g. the setting</w:t>
      </w:r>
      <w:r w:rsidR="00FB3F26">
        <w:rPr>
          <w:rFonts w:ascii="Times New Roman" w:hAnsi="Times New Roman" w:cs="Times New Roman"/>
          <w:sz w:val="24"/>
          <w:szCs w:val="24"/>
          <w:lang w:val="en"/>
        </w:rPr>
        <w:t xml:space="preserve"> (a term used in COS-STAR)</w:t>
      </w:r>
      <w:r w:rsidR="00ED65FE">
        <w:rPr>
          <w:rFonts w:ascii="Times New Roman" w:hAnsi="Times New Roman" w:cs="Times New Roman"/>
          <w:sz w:val="24"/>
          <w:szCs w:val="24"/>
          <w:lang w:val="en"/>
        </w:rPr>
        <w:t xml:space="preserve"> in which the COS is to be applied was commonly misunderstood by the consensus meeting panel and it was felt that ‘context of use’ would be more appropriate.</w:t>
      </w:r>
      <w:r w:rsidR="00B15F54">
        <w:rPr>
          <w:rFonts w:ascii="Times New Roman" w:hAnsi="Times New Roman" w:cs="Times New Roman"/>
          <w:sz w:val="24"/>
          <w:szCs w:val="24"/>
          <w:lang w:val="en"/>
        </w:rPr>
        <w:t xml:space="preserve">  </w:t>
      </w:r>
      <w:r w:rsidR="00F0142A">
        <w:rPr>
          <w:rFonts w:ascii="Times New Roman" w:hAnsi="Times New Roman" w:cs="Times New Roman"/>
          <w:sz w:val="24"/>
          <w:szCs w:val="24"/>
          <w:lang w:val="en"/>
        </w:rPr>
        <w:t>We also extended i</w:t>
      </w:r>
      <w:r w:rsidR="00B15F54">
        <w:rPr>
          <w:rFonts w:ascii="Times New Roman" w:hAnsi="Times New Roman" w:cs="Times New Roman"/>
          <w:sz w:val="24"/>
          <w:szCs w:val="24"/>
          <w:lang w:val="en"/>
        </w:rPr>
        <w:t>tem 8 to include ‘how participants will receive feedback during the consensus process</w:t>
      </w:r>
      <w:r w:rsidR="00562C7C">
        <w:rPr>
          <w:rFonts w:ascii="Times New Roman" w:hAnsi="Times New Roman" w:cs="Times New Roman"/>
          <w:sz w:val="24"/>
          <w:szCs w:val="24"/>
          <w:lang w:val="en"/>
        </w:rPr>
        <w:t>’</w:t>
      </w:r>
      <w:r w:rsidR="00174832">
        <w:rPr>
          <w:rFonts w:ascii="Times New Roman" w:hAnsi="Times New Roman" w:cs="Times New Roman"/>
          <w:sz w:val="24"/>
          <w:szCs w:val="24"/>
          <w:lang w:val="en"/>
        </w:rPr>
        <w:t xml:space="preserve">.  While this </w:t>
      </w:r>
      <w:r w:rsidR="00F0142A">
        <w:rPr>
          <w:rFonts w:ascii="Times New Roman" w:hAnsi="Times New Roman" w:cs="Times New Roman"/>
          <w:sz w:val="24"/>
          <w:szCs w:val="24"/>
          <w:lang w:val="en"/>
        </w:rPr>
        <w:t>may not be</w:t>
      </w:r>
      <w:r w:rsidR="00174832">
        <w:rPr>
          <w:rFonts w:ascii="Times New Roman" w:hAnsi="Times New Roman" w:cs="Times New Roman"/>
          <w:sz w:val="24"/>
          <w:szCs w:val="24"/>
          <w:lang w:val="en"/>
        </w:rPr>
        <w:t xml:space="preserve"> important for final COS reporting, </w:t>
      </w:r>
      <w:r w:rsidR="00D93972">
        <w:rPr>
          <w:rFonts w:ascii="Times New Roman" w:hAnsi="Times New Roman" w:cs="Times New Roman"/>
          <w:sz w:val="24"/>
          <w:szCs w:val="24"/>
          <w:lang w:val="en"/>
        </w:rPr>
        <w:t xml:space="preserve">it has been previously shown that different </w:t>
      </w:r>
      <w:r w:rsidR="00D93972" w:rsidRPr="00D93972">
        <w:rPr>
          <w:rFonts w:ascii="Times New Roman" w:hAnsi="Times New Roman" w:cs="Times New Roman"/>
          <w:sz w:val="24"/>
          <w:szCs w:val="24"/>
          <w:lang w:val="en"/>
        </w:rPr>
        <w:t>feedback</w:t>
      </w:r>
      <w:r w:rsidR="00D93972">
        <w:rPr>
          <w:rFonts w:ascii="Times New Roman" w:hAnsi="Times New Roman" w:cs="Times New Roman"/>
          <w:sz w:val="24"/>
          <w:szCs w:val="24"/>
          <w:lang w:val="en"/>
        </w:rPr>
        <w:t xml:space="preserve"> approaches</w:t>
      </w:r>
      <w:r w:rsidR="00D93972" w:rsidRPr="00D93972">
        <w:rPr>
          <w:rFonts w:ascii="Times New Roman" w:hAnsi="Times New Roman" w:cs="Times New Roman"/>
          <w:sz w:val="24"/>
          <w:szCs w:val="24"/>
          <w:lang w:val="en"/>
        </w:rPr>
        <w:t xml:space="preserve"> m</w:t>
      </w:r>
      <w:r w:rsidR="00D93972">
        <w:rPr>
          <w:rFonts w:ascii="Times New Roman" w:hAnsi="Times New Roman" w:cs="Times New Roman"/>
          <w:sz w:val="24"/>
          <w:szCs w:val="24"/>
          <w:lang w:val="en"/>
        </w:rPr>
        <w:t>ay influence the final core set [</w:t>
      </w:r>
      <w:r w:rsidR="00AE07A6" w:rsidRPr="00AE07A6">
        <w:rPr>
          <w:rFonts w:ascii="Times New Roman" w:hAnsi="Times New Roman" w:cs="Times New Roman"/>
          <w:color w:val="1F497D" w:themeColor="text2"/>
          <w:sz w:val="24"/>
          <w:szCs w:val="24"/>
          <w:lang w:val="en"/>
        </w:rPr>
        <w:t>19</w:t>
      </w:r>
      <w:r w:rsidR="00D93972">
        <w:rPr>
          <w:rFonts w:ascii="Times New Roman" w:hAnsi="Times New Roman" w:cs="Times New Roman"/>
          <w:sz w:val="24"/>
          <w:szCs w:val="24"/>
          <w:lang w:val="en"/>
        </w:rPr>
        <w:t xml:space="preserve">], and therefore the planned </w:t>
      </w:r>
      <w:r w:rsidR="0039793C">
        <w:rPr>
          <w:rFonts w:ascii="Times New Roman" w:hAnsi="Times New Roman" w:cs="Times New Roman"/>
          <w:sz w:val="24"/>
          <w:szCs w:val="24"/>
          <w:lang w:val="en"/>
        </w:rPr>
        <w:t xml:space="preserve">feedback </w:t>
      </w:r>
      <w:r w:rsidR="00D93972">
        <w:rPr>
          <w:rFonts w:ascii="Times New Roman" w:hAnsi="Times New Roman" w:cs="Times New Roman"/>
          <w:sz w:val="24"/>
          <w:szCs w:val="24"/>
          <w:lang w:val="en"/>
        </w:rPr>
        <w:t>approach to be taken should be described in the COS protocol.</w:t>
      </w:r>
      <w:r w:rsidR="0039793C">
        <w:rPr>
          <w:rFonts w:ascii="Times New Roman" w:hAnsi="Times New Roman" w:cs="Times New Roman"/>
          <w:sz w:val="24"/>
          <w:szCs w:val="24"/>
          <w:lang w:val="en"/>
        </w:rPr>
        <w:t xml:space="preserve">  More information on different methods of providing feedback, and indeed COS development consensus methodology more generally can be found in the COMET Handbook [</w:t>
      </w:r>
      <w:r w:rsidR="00AE07A6" w:rsidRPr="00AE07A6">
        <w:rPr>
          <w:rFonts w:ascii="Times New Roman" w:hAnsi="Times New Roman" w:cs="Times New Roman"/>
          <w:color w:val="1F497D" w:themeColor="text2"/>
          <w:sz w:val="24"/>
          <w:szCs w:val="24"/>
          <w:lang w:val="en"/>
        </w:rPr>
        <w:t>20</w:t>
      </w:r>
      <w:r w:rsidR="0039793C">
        <w:rPr>
          <w:rFonts w:ascii="Times New Roman" w:hAnsi="Times New Roman" w:cs="Times New Roman"/>
          <w:sz w:val="24"/>
          <w:szCs w:val="24"/>
          <w:lang w:val="en"/>
        </w:rPr>
        <w:t>].</w:t>
      </w:r>
      <w:r w:rsidR="00D93972">
        <w:rPr>
          <w:rFonts w:ascii="Times New Roman" w:hAnsi="Times New Roman" w:cs="Times New Roman"/>
          <w:sz w:val="24"/>
          <w:szCs w:val="24"/>
          <w:lang w:val="en"/>
        </w:rPr>
        <w:t xml:space="preserve">   </w:t>
      </w:r>
    </w:p>
    <w:p w14:paraId="115336DF" w14:textId="77777777" w:rsidR="0039793C" w:rsidRDefault="0039793C" w:rsidP="009B4A3A">
      <w:pPr>
        <w:spacing w:after="0" w:line="480" w:lineRule="auto"/>
        <w:rPr>
          <w:rFonts w:ascii="Times New Roman" w:hAnsi="Times New Roman" w:cs="Times New Roman"/>
          <w:sz w:val="24"/>
          <w:szCs w:val="24"/>
          <w:lang w:val="en"/>
        </w:rPr>
      </w:pPr>
    </w:p>
    <w:p w14:paraId="7552639F" w14:textId="50880B26" w:rsidR="003D7C90" w:rsidRPr="0039793C" w:rsidRDefault="00F0142A" w:rsidP="009B4A3A">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We added t</w:t>
      </w:r>
      <w:r w:rsidR="00ED65FE">
        <w:rPr>
          <w:rFonts w:ascii="Times New Roman" w:hAnsi="Times New Roman" w:cs="Times New Roman"/>
          <w:sz w:val="24"/>
          <w:szCs w:val="24"/>
          <w:lang w:val="en"/>
        </w:rPr>
        <w:t>wo new items to the COS-STAP Statement</w:t>
      </w:r>
      <w:r w:rsidR="009A4659">
        <w:rPr>
          <w:rFonts w:ascii="Times New Roman" w:hAnsi="Times New Roman" w:cs="Times New Roman"/>
          <w:sz w:val="24"/>
          <w:szCs w:val="24"/>
          <w:lang w:val="en"/>
        </w:rPr>
        <w:t xml:space="preserve"> that were not included in COS-STAR</w:t>
      </w:r>
      <w:r>
        <w:rPr>
          <w:rFonts w:ascii="Times New Roman" w:hAnsi="Times New Roman" w:cs="Times New Roman"/>
          <w:sz w:val="24"/>
          <w:szCs w:val="24"/>
          <w:lang w:val="en"/>
        </w:rPr>
        <w:t xml:space="preserve">. </w:t>
      </w:r>
      <w:r w:rsidR="00ED65FE">
        <w:rPr>
          <w:rFonts w:ascii="Times New Roman" w:hAnsi="Times New Roman" w:cs="Times New Roman"/>
          <w:sz w:val="24"/>
          <w:szCs w:val="24"/>
          <w:lang w:val="en"/>
        </w:rPr>
        <w:t xml:space="preserve"> </w:t>
      </w:r>
      <w:r>
        <w:rPr>
          <w:rFonts w:ascii="Times New Roman" w:hAnsi="Times New Roman" w:cs="Times New Roman"/>
          <w:sz w:val="24"/>
          <w:szCs w:val="24"/>
          <w:lang w:val="en"/>
        </w:rPr>
        <w:t>I</w:t>
      </w:r>
      <w:r w:rsidR="00ED65FE">
        <w:rPr>
          <w:rFonts w:ascii="Times New Roman" w:hAnsi="Times New Roman" w:cs="Times New Roman"/>
          <w:sz w:val="24"/>
          <w:szCs w:val="24"/>
          <w:lang w:val="en"/>
        </w:rPr>
        <w:t>tem 9 related to how missing data would be handled during the consensus process.</w:t>
      </w:r>
      <w:r w:rsidR="00916BA8">
        <w:rPr>
          <w:rFonts w:ascii="Times New Roman" w:hAnsi="Times New Roman" w:cs="Times New Roman"/>
          <w:sz w:val="24"/>
          <w:szCs w:val="24"/>
          <w:lang w:val="en"/>
        </w:rPr>
        <w:t xml:space="preserve">  </w:t>
      </w:r>
      <w:r w:rsidR="00C60AB0">
        <w:rPr>
          <w:rFonts w:ascii="Times New Roman" w:hAnsi="Times New Roman" w:cs="Times New Roman"/>
          <w:sz w:val="24"/>
          <w:szCs w:val="24"/>
          <w:lang w:val="en"/>
        </w:rPr>
        <w:t>Similarly</w:t>
      </w:r>
      <w:r w:rsidR="00916BA8">
        <w:rPr>
          <w:rFonts w:ascii="Times New Roman" w:hAnsi="Times New Roman" w:cs="Times New Roman"/>
          <w:sz w:val="24"/>
          <w:szCs w:val="24"/>
          <w:lang w:val="en"/>
        </w:rPr>
        <w:t xml:space="preserve"> to the point made about item 8, m</w:t>
      </w:r>
      <w:r w:rsidR="00ED65FE">
        <w:rPr>
          <w:rFonts w:ascii="Times New Roman" w:hAnsi="Times New Roman" w:cs="Times New Roman"/>
          <w:sz w:val="24"/>
          <w:szCs w:val="24"/>
          <w:lang w:val="en"/>
        </w:rPr>
        <w:t>issing data</w:t>
      </w:r>
      <w:r w:rsidR="003D7C90">
        <w:rPr>
          <w:rFonts w:ascii="Times New Roman" w:hAnsi="Times New Roman" w:cs="Times New Roman"/>
          <w:sz w:val="24"/>
          <w:szCs w:val="24"/>
          <w:lang w:val="en"/>
        </w:rPr>
        <w:t xml:space="preserve"> may lead to bias (and the final COS) if missing data is informed by the results, for example, if a participant decided not </w:t>
      </w:r>
      <w:r w:rsidR="00927F4F">
        <w:rPr>
          <w:rFonts w:ascii="Times New Roman" w:hAnsi="Times New Roman" w:cs="Times New Roman"/>
          <w:sz w:val="24"/>
          <w:szCs w:val="24"/>
          <w:lang w:val="en"/>
        </w:rPr>
        <w:t xml:space="preserve">to </w:t>
      </w:r>
      <w:r w:rsidR="003D7C90">
        <w:rPr>
          <w:rFonts w:ascii="Times New Roman" w:hAnsi="Times New Roman" w:cs="Times New Roman"/>
          <w:sz w:val="24"/>
          <w:szCs w:val="24"/>
          <w:lang w:val="en"/>
        </w:rPr>
        <w:t xml:space="preserve">respond in a round of Delphi because their opinions differed from their peers.  </w:t>
      </w:r>
      <w:r w:rsidR="00916BA8">
        <w:rPr>
          <w:rFonts w:ascii="Times New Roman" w:hAnsi="Times New Roman" w:cs="Times New Roman"/>
          <w:sz w:val="24"/>
          <w:szCs w:val="24"/>
          <w:lang w:val="en"/>
        </w:rPr>
        <w:t xml:space="preserve">Describing approaches for </w:t>
      </w:r>
      <w:r w:rsidR="003D7C90">
        <w:rPr>
          <w:rFonts w:ascii="Times New Roman" w:hAnsi="Times New Roman" w:cs="Times New Roman"/>
          <w:sz w:val="24"/>
          <w:szCs w:val="24"/>
          <w:lang w:val="en"/>
        </w:rPr>
        <w:t>dealing with missing data</w:t>
      </w:r>
      <w:r w:rsidR="00916BA8">
        <w:rPr>
          <w:rFonts w:ascii="Times New Roman" w:hAnsi="Times New Roman" w:cs="Times New Roman"/>
          <w:sz w:val="24"/>
          <w:szCs w:val="24"/>
          <w:lang w:val="en"/>
        </w:rPr>
        <w:t xml:space="preserve"> (e.g., how to deal with </w:t>
      </w:r>
      <w:r w:rsidR="00927F4F">
        <w:rPr>
          <w:rFonts w:ascii="Times New Roman" w:hAnsi="Times New Roman" w:cs="Times New Roman"/>
          <w:sz w:val="24"/>
          <w:szCs w:val="24"/>
          <w:lang w:val="en"/>
        </w:rPr>
        <w:t xml:space="preserve">views from </w:t>
      </w:r>
      <w:r w:rsidR="00916BA8">
        <w:rPr>
          <w:rFonts w:ascii="Times New Roman" w:hAnsi="Times New Roman" w:cs="Times New Roman"/>
          <w:sz w:val="24"/>
          <w:szCs w:val="24"/>
          <w:lang w:val="en"/>
        </w:rPr>
        <w:t xml:space="preserve">participants </w:t>
      </w:r>
      <w:r w:rsidR="00927F4F">
        <w:rPr>
          <w:rFonts w:ascii="Times New Roman" w:hAnsi="Times New Roman" w:cs="Times New Roman"/>
          <w:sz w:val="24"/>
          <w:szCs w:val="24"/>
          <w:lang w:val="en"/>
        </w:rPr>
        <w:t>who</w:t>
      </w:r>
      <w:r w:rsidR="00916BA8">
        <w:rPr>
          <w:rFonts w:ascii="Times New Roman" w:hAnsi="Times New Roman" w:cs="Times New Roman"/>
          <w:sz w:val="24"/>
          <w:szCs w:val="24"/>
          <w:lang w:val="en"/>
        </w:rPr>
        <w:t xml:space="preserve"> have not scored all outcomes) </w:t>
      </w:r>
      <w:r w:rsidR="003D7C90">
        <w:rPr>
          <w:rFonts w:ascii="Times New Roman" w:hAnsi="Times New Roman" w:cs="Times New Roman"/>
          <w:sz w:val="24"/>
          <w:szCs w:val="24"/>
          <w:lang w:val="en"/>
        </w:rPr>
        <w:t xml:space="preserve">at the protocol stage will help </w:t>
      </w:r>
      <w:r w:rsidR="003D7C90">
        <w:rPr>
          <w:rFonts w:ascii="Times New Roman" w:hAnsi="Times New Roman" w:cs="Times New Roman"/>
          <w:sz w:val="24"/>
        </w:rPr>
        <w:t>avoid any arbitrary decisions</w:t>
      </w:r>
      <w:r w:rsidR="00B15F54">
        <w:rPr>
          <w:rFonts w:ascii="Times New Roman" w:hAnsi="Times New Roman" w:cs="Times New Roman"/>
          <w:sz w:val="24"/>
        </w:rPr>
        <w:t xml:space="preserve"> </w:t>
      </w:r>
      <w:r w:rsidR="003D7C90">
        <w:rPr>
          <w:rFonts w:ascii="Times New Roman" w:hAnsi="Times New Roman" w:cs="Times New Roman"/>
          <w:sz w:val="24"/>
        </w:rPr>
        <w:t xml:space="preserve">that </w:t>
      </w:r>
      <w:r w:rsidR="0039793C">
        <w:rPr>
          <w:rFonts w:ascii="Times New Roman" w:hAnsi="Times New Roman" w:cs="Times New Roman"/>
          <w:sz w:val="24"/>
        </w:rPr>
        <w:t>developers might be forced to make during the</w:t>
      </w:r>
      <w:r w:rsidR="00916BA8">
        <w:rPr>
          <w:rFonts w:ascii="Times New Roman" w:hAnsi="Times New Roman" w:cs="Times New Roman"/>
          <w:sz w:val="24"/>
        </w:rPr>
        <w:t xml:space="preserve"> consensus process.</w:t>
      </w:r>
      <w:r w:rsidR="003D7C90">
        <w:rPr>
          <w:rFonts w:ascii="Times New Roman" w:hAnsi="Times New Roman" w:cs="Times New Roman"/>
          <w:sz w:val="24"/>
        </w:rPr>
        <w:t xml:space="preserve">  Item 11 related to dissemination strategies for the study results and was introduced at the consensus meeting stage</w:t>
      </w:r>
      <w:r w:rsidR="0039793C">
        <w:rPr>
          <w:rFonts w:ascii="Times New Roman" w:hAnsi="Times New Roman" w:cs="Times New Roman"/>
          <w:sz w:val="24"/>
        </w:rPr>
        <w:t xml:space="preserve">.  </w:t>
      </w:r>
      <w:r w:rsidR="003F099C">
        <w:rPr>
          <w:rFonts w:ascii="Times New Roman" w:hAnsi="Times New Roman" w:cs="Times New Roman"/>
          <w:sz w:val="24"/>
        </w:rPr>
        <w:t>The item was supported by the majority of consensus meeting participants</w:t>
      </w:r>
      <w:r w:rsidR="00FE68D4">
        <w:rPr>
          <w:rFonts w:ascii="Times New Roman" w:hAnsi="Times New Roman" w:cs="Times New Roman"/>
          <w:sz w:val="24"/>
        </w:rPr>
        <w:t>, and was a mandator</w:t>
      </w:r>
      <w:r w:rsidR="00562C7C">
        <w:rPr>
          <w:rFonts w:ascii="Times New Roman" w:hAnsi="Times New Roman" w:cs="Times New Roman"/>
          <w:sz w:val="24"/>
        </w:rPr>
        <w:t>y section for BMJ Open</w:t>
      </w:r>
      <w:r w:rsidR="00FE68D4">
        <w:rPr>
          <w:rFonts w:ascii="Times New Roman" w:hAnsi="Times New Roman" w:cs="Times New Roman"/>
          <w:sz w:val="24"/>
        </w:rPr>
        <w:t xml:space="preserve"> [</w:t>
      </w:r>
      <w:r w:rsidR="00AE07A6" w:rsidRPr="00AE07A6">
        <w:rPr>
          <w:rFonts w:ascii="Times New Roman" w:hAnsi="Times New Roman" w:cs="Times New Roman"/>
          <w:color w:val="1F497D" w:themeColor="text2"/>
          <w:sz w:val="24"/>
        </w:rPr>
        <w:t>21</w:t>
      </w:r>
      <w:r w:rsidR="00FE68D4">
        <w:rPr>
          <w:rFonts w:ascii="Times New Roman" w:hAnsi="Times New Roman" w:cs="Times New Roman"/>
          <w:sz w:val="24"/>
        </w:rPr>
        <w:t xml:space="preserve">], </w:t>
      </w:r>
      <w:r w:rsidR="00562C7C">
        <w:rPr>
          <w:rFonts w:ascii="Times New Roman" w:hAnsi="Times New Roman" w:cs="Times New Roman"/>
          <w:sz w:val="24"/>
        </w:rPr>
        <w:t xml:space="preserve">a journal </w:t>
      </w:r>
      <w:r w:rsidR="00FE68D4">
        <w:rPr>
          <w:rFonts w:ascii="Times New Roman" w:hAnsi="Times New Roman" w:cs="Times New Roman"/>
          <w:sz w:val="24"/>
        </w:rPr>
        <w:t>which publish</w:t>
      </w:r>
      <w:r w:rsidR="00562C7C">
        <w:rPr>
          <w:rFonts w:ascii="Times New Roman" w:hAnsi="Times New Roman" w:cs="Times New Roman"/>
          <w:sz w:val="24"/>
        </w:rPr>
        <w:t>es</w:t>
      </w:r>
      <w:r w:rsidR="00FE68D4">
        <w:rPr>
          <w:rFonts w:ascii="Times New Roman" w:hAnsi="Times New Roman" w:cs="Times New Roman"/>
          <w:sz w:val="24"/>
        </w:rPr>
        <w:t xml:space="preserve"> a large number of COS protocols.</w:t>
      </w:r>
      <w:r w:rsidR="003D7C90">
        <w:rPr>
          <w:rFonts w:ascii="Times New Roman" w:hAnsi="Times New Roman" w:cs="Times New Roman"/>
          <w:sz w:val="24"/>
        </w:rPr>
        <w:t xml:space="preserve"> </w:t>
      </w:r>
    </w:p>
    <w:p w14:paraId="65C3473B" w14:textId="0BDD9409" w:rsidR="003D7C90" w:rsidRDefault="003D7C90" w:rsidP="009B4A3A">
      <w:pPr>
        <w:spacing w:after="0" w:line="480" w:lineRule="auto"/>
        <w:rPr>
          <w:rFonts w:ascii="Times New Roman" w:hAnsi="Times New Roman" w:cs="Times New Roman"/>
          <w:sz w:val="24"/>
        </w:rPr>
      </w:pPr>
    </w:p>
    <w:p w14:paraId="49B983B9" w14:textId="4E560ED9" w:rsidR="00EE1CE1" w:rsidRDefault="00E837B1" w:rsidP="00E837B1">
      <w:pPr>
        <w:autoSpaceDE w:val="0"/>
        <w:autoSpaceDN w:val="0"/>
        <w:adjustRightInd w:val="0"/>
        <w:spacing w:after="0" w:line="480" w:lineRule="auto"/>
        <w:rPr>
          <w:rFonts w:ascii="Times New Roman" w:hAnsi="Times New Roman" w:cs="Times New Roman"/>
          <w:sz w:val="24"/>
        </w:rPr>
      </w:pPr>
      <w:r>
        <w:rPr>
          <w:rFonts w:ascii="Times New Roman" w:hAnsi="Times New Roman" w:cs="Times New Roman"/>
          <w:sz w:val="24"/>
        </w:rPr>
        <w:t>COS-STAP focusses on the main methodological plans for developing a COS</w:t>
      </w:r>
      <w:r w:rsidR="001C2AD9">
        <w:rPr>
          <w:rFonts w:ascii="Times New Roman" w:hAnsi="Times New Roman" w:cs="Times New Roman"/>
          <w:sz w:val="24"/>
        </w:rPr>
        <w:t>.  However</w:t>
      </w:r>
      <w:r w:rsidR="009A4659">
        <w:rPr>
          <w:rFonts w:ascii="Times New Roman" w:hAnsi="Times New Roman" w:cs="Times New Roman"/>
          <w:sz w:val="24"/>
        </w:rPr>
        <w:t>,</w:t>
      </w:r>
      <w:r w:rsidR="001C2AD9">
        <w:rPr>
          <w:rFonts w:ascii="Times New Roman" w:hAnsi="Times New Roman" w:cs="Times New Roman"/>
          <w:sz w:val="24"/>
        </w:rPr>
        <w:t xml:space="preserve"> </w:t>
      </w:r>
      <w:r>
        <w:rPr>
          <w:rFonts w:ascii="Times New Roman" w:hAnsi="Times New Roman" w:cs="Times New Roman"/>
          <w:sz w:val="24"/>
        </w:rPr>
        <w:t>during the discussion of dissemination</w:t>
      </w:r>
      <w:r w:rsidR="008826AC">
        <w:rPr>
          <w:rFonts w:ascii="Times New Roman" w:hAnsi="Times New Roman" w:cs="Times New Roman"/>
          <w:sz w:val="24"/>
        </w:rPr>
        <w:t xml:space="preserve"> plans</w:t>
      </w:r>
      <w:r>
        <w:rPr>
          <w:rFonts w:ascii="Times New Roman" w:hAnsi="Times New Roman" w:cs="Times New Roman"/>
          <w:sz w:val="24"/>
        </w:rPr>
        <w:t xml:space="preserve">, the importance of </w:t>
      </w:r>
      <w:r w:rsidR="00EE1CE1">
        <w:rPr>
          <w:rFonts w:ascii="Times New Roman" w:hAnsi="Times New Roman" w:cs="Times New Roman"/>
          <w:sz w:val="24"/>
        </w:rPr>
        <w:t xml:space="preserve">COS </w:t>
      </w:r>
      <w:r>
        <w:rPr>
          <w:rFonts w:ascii="Times New Roman" w:hAnsi="Times New Roman" w:cs="Times New Roman"/>
          <w:sz w:val="24"/>
        </w:rPr>
        <w:t>implementation was raised</w:t>
      </w:r>
      <w:r w:rsidR="008826AC">
        <w:rPr>
          <w:rFonts w:ascii="Times New Roman" w:hAnsi="Times New Roman" w:cs="Times New Roman"/>
          <w:sz w:val="24"/>
        </w:rPr>
        <w:t xml:space="preserve"> as </w:t>
      </w:r>
      <w:r w:rsidR="00927F4F">
        <w:rPr>
          <w:rFonts w:ascii="Times New Roman" w:hAnsi="Times New Roman" w:cs="Times New Roman"/>
          <w:sz w:val="24"/>
        </w:rPr>
        <w:t>being relevant to</w:t>
      </w:r>
      <w:r w:rsidR="008826AC">
        <w:rPr>
          <w:rFonts w:ascii="Times New Roman" w:hAnsi="Times New Roman" w:cs="Times New Roman"/>
          <w:sz w:val="24"/>
        </w:rPr>
        <w:t xml:space="preserve"> the development</w:t>
      </w:r>
      <w:r w:rsidR="00EE1CE1">
        <w:rPr>
          <w:rFonts w:ascii="Times New Roman" w:hAnsi="Times New Roman" w:cs="Times New Roman"/>
          <w:sz w:val="24"/>
        </w:rPr>
        <w:t xml:space="preserve"> process</w:t>
      </w:r>
      <w:r w:rsidR="008826AC">
        <w:rPr>
          <w:rFonts w:ascii="Times New Roman" w:hAnsi="Times New Roman" w:cs="Times New Roman"/>
          <w:sz w:val="24"/>
        </w:rPr>
        <w:t xml:space="preserve">, </w:t>
      </w:r>
      <w:r w:rsidR="001C2AD9">
        <w:rPr>
          <w:rFonts w:ascii="Times New Roman" w:hAnsi="Times New Roman" w:cs="Times New Roman"/>
          <w:sz w:val="24"/>
        </w:rPr>
        <w:t xml:space="preserve">and </w:t>
      </w:r>
      <w:r w:rsidR="008826AC">
        <w:rPr>
          <w:rFonts w:ascii="Times New Roman" w:hAnsi="Times New Roman" w:cs="Times New Roman"/>
          <w:sz w:val="24"/>
        </w:rPr>
        <w:t>which might include both the intended audience and users of COS (e.g. trialists)</w:t>
      </w:r>
      <w:r w:rsidR="00927F4F">
        <w:rPr>
          <w:rFonts w:ascii="Times New Roman" w:hAnsi="Times New Roman" w:cs="Times New Roman"/>
          <w:sz w:val="24"/>
        </w:rPr>
        <w:t xml:space="preserve"> as stakeholders</w:t>
      </w:r>
      <w:r w:rsidR="008826AC">
        <w:rPr>
          <w:rFonts w:ascii="Times New Roman" w:hAnsi="Times New Roman" w:cs="Times New Roman"/>
          <w:sz w:val="24"/>
        </w:rPr>
        <w:t xml:space="preserve"> and the pathways to reach them</w:t>
      </w:r>
      <w:r>
        <w:rPr>
          <w:rFonts w:ascii="Times New Roman" w:hAnsi="Times New Roman" w:cs="Times New Roman"/>
          <w:sz w:val="24"/>
        </w:rPr>
        <w:t>.</w:t>
      </w:r>
      <w:r w:rsidR="008826AC">
        <w:rPr>
          <w:rFonts w:ascii="Times New Roman" w:hAnsi="Times New Roman" w:cs="Times New Roman"/>
          <w:sz w:val="24"/>
        </w:rPr>
        <w:t xml:space="preserve">  The consensus meeting group decided that developing an implementation plan was a separate iss</w:t>
      </w:r>
      <w:r w:rsidR="00EE1CE1">
        <w:rPr>
          <w:rFonts w:ascii="Times New Roman" w:hAnsi="Times New Roman" w:cs="Times New Roman"/>
          <w:sz w:val="24"/>
        </w:rPr>
        <w:t xml:space="preserve">ue but at the COS development stage, COS developers </w:t>
      </w:r>
      <w:r w:rsidR="00F40B09">
        <w:rPr>
          <w:rFonts w:ascii="Times New Roman" w:hAnsi="Times New Roman" w:cs="Times New Roman"/>
          <w:sz w:val="24"/>
        </w:rPr>
        <w:t>s</w:t>
      </w:r>
      <w:r w:rsidR="00ED62D0">
        <w:rPr>
          <w:rFonts w:ascii="Times New Roman" w:hAnsi="Times New Roman" w:cs="Times New Roman"/>
          <w:sz w:val="24"/>
        </w:rPr>
        <w:t>h</w:t>
      </w:r>
      <w:r w:rsidR="00F40B09">
        <w:rPr>
          <w:rFonts w:ascii="Times New Roman" w:hAnsi="Times New Roman" w:cs="Times New Roman"/>
          <w:sz w:val="24"/>
        </w:rPr>
        <w:t xml:space="preserve">ould consider how the development </w:t>
      </w:r>
      <w:r w:rsidR="00EE1CE1">
        <w:rPr>
          <w:rFonts w:ascii="Times New Roman" w:hAnsi="Times New Roman" w:cs="Times New Roman"/>
          <w:sz w:val="24"/>
        </w:rPr>
        <w:t>might underpin the subsequent implementation of the COS</w:t>
      </w:r>
      <w:r w:rsidR="00ED62D0">
        <w:rPr>
          <w:rFonts w:ascii="Times New Roman" w:hAnsi="Times New Roman" w:cs="Times New Roman"/>
          <w:sz w:val="24"/>
        </w:rPr>
        <w:t>, and for this reason it was agreed that any potential barriers to COS implementation should be discussed (Item 2a).</w:t>
      </w:r>
      <w:r w:rsidR="00F1353D">
        <w:rPr>
          <w:rFonts w:ascii="Times New Roman" w:hAnsi="Times New Roman" w:cs="Times New Roman"/>
          <w:sz w:val="24"/>
        </w:rPr>
        <w:t xml:space="preserve">  </w:t>
      </w:r>
      <w:r w:rsidR="00EE1CE1">
        <w:rPr>
          <w:rFonts w:ascii="Times New Roman" w:hAnsi="Times New Roman" w:cs="Times New Roman"/>
          <w:sz w:val="24"/>
        </w:rPr>
        <w:t>For example, the location of many participants involved in COS development has primarily been in North America and Europe [</w:t>
      </w:r>
      <w:r w:rsidR="00AE07A6" w:rsidRPr="00AE07A6">
        <w:rPr>
          <w:rFonts w:ascii="Times New Roman" w:hAnsi="Times New Roman" w:cs="Times New Roman"/>
          <w:color w:val="1F497D" w:themeColor="text2"/>
          <w:sz w:val="24"/>
        </w:rPr>
        <w:t>22</w:t>
      </w:r>
      <w:r w:rsidR="00EE1CE1">
        <w:rPr>
          <w:rFonts w:ascii="Times New Roman" w:hAnsi="Times New Roman" w:cs="Times New Roman"/>
          <w:sz w:val="24"/>
        </w:rPr>
        <w:t>]</w:t>
      </w:r>
      <w:r w:rsidR="00562C7C">
        <w:rPr>
          <w:rFonts w:ascii="Times New Roman" w:hAnsi="Times New Roman" w:cs="Times New Roman"/>
          <w:sz w:val="24"/>
        </w:rPr>
        <w:t>,</w:t>
      </w:r>
      <w:r w:rsidR="00EE1CE1">
        <w:rPr>
          <w:rFonts w:ascii="Times New Roman" w:hAnsi="Times New Roman" w:cs="Times New Roman"/>
          <w:sz w:val="24"/>
        </w:rPr>
        <w:t xml:space="preserve"> and this may impact on the </w:t>
      </w:r>
      <w:r w:rsidR="00562C7C">
        <w:rPr>
          <w:rFonts w:ascii="Times New Roman" w:hAnsi="Times New Roman" w:cs="Times New Roman"/>
          <w:sz w:val="24"/>
        </w:rPr>
        <w:t>perceived</w:t>
      </w:r>
      <w:r w:rsidR="00EE1CE1">
        <w:rPr>
          <w:rFonts w:ascii="Times New Roman" w:hAnsi="Times New Roman" w:cs="Times New Roman"/>
          <w:sz w:val="24"/>
        </w:rPr>
        <w:t xml:space="preserve"> relevance of the COS in groups that are</w:t>
      </w:r>
      <w:r w:rsidR="009567FC">
        <w:rPr>
          <w:rFonts w:ascii="Times New Roman" w:hAnsi="Times New Roman" w:cs="Times New Roman"/>
          <w:sz w:val="24"/>
        </w:rPr>
        <w:t xml:space="preserve"> underrepresented such as</w:t>
      </w:r>
      <w:r w:rsidR="00927F4F">
        <w:rPr>
          <w:rFonts w:ascii="Times New Roman" w:hAnsi="Times New Roman" w:cs="Times New Roman"/>
          <w:sz w:val="24"/>
        </w:rPr>
        <w:t xml:space="preserve"> those from</w:t>
      </w:r>
      <w:r w:rsidR="00583780">
        <w:rPr>
          <w:rFonts w:ascii="Times New Roman" w:hAnsi="Times New Roman" w:cs="Times New Roman"/>
          <w:sz w:val="24"/>
        </w:rPr>
        <w:t xml:space="preserve"> Latin America, Asia Pacific, Africa and</w:t>
      </w:r>
      <w:r w:rsidR="009567FC">
        <w:rPr>
          <w:rFonts w:ascii="Times New Roman" w:hAnsi="Times New Roman" w:cs="Times New Roman"/>
          <w:sz w:val="24"/>
        </w:rPr>
        <w:t xml:space="preserve"> lo</w:t>
      </w:r>
      <w:r w:rsidR="00EE1CE1">
        <w:rPr>
          <w:rFonts w:ascii="Times New Roman" w:hAnsi="Times New Roman" w:cs="Times New Roman"/>
          <w:sz w:val="24"/>
        </w:rPr>
        <w:t>w</w:t>
      </w:r>
      <w:r w:rsidR="00F0142A">
        <w:rPr>
          <w:rFonts w:ascii="Times New Roman" w:hAnsi="Times New Roman" w:cs="Times New Roman"/>
          <w:sz w:val="24"/>
        </w:rPr>
        <w:t>-</w:t>
      </w:r>
      <w:r w:rsidR="00EE1CE1">
        <w:rPr>
          <w:rFonts w:ascii="Times New Roman" w:hAnsi="Times New Roman" w:cs="Times New Roman"/>
          <w:sz w:val="24"/>
        </w:rPr>
        <w:t xml:space="preserve"> and middle</w:t>
      </w:r>
      <w:r w:rsidR="00F0142A">
        <w:rPr>
          <w:rFonts w:ascii="Times New Roman" w:hAnsi="Times New Roman" w:cs="Times New Roman"/>
          <w:sz w:val="24"/>
        </w:rPr>
        <w:t>-</w:t>
      </w:r>
      <w:r w:rsidR="00EE1CE1">
        <w:rPr>
          <w:rFonts w:ascii="Times New Roman" w:hAnsi="Times New Roman" w:cs="Times New Roman"/>
          <w:sz w:val="24"/>
        </w:rPr>
        <w:t xml:space="preserve">income </w:t>
      </w:r>
      <w:r w:rsidR="009567FC">
        <w:rPr>
          <w:rFonts w:ascii="Times New Roman" w:hAnsi="Times New Roman" w:cs="Times New Roman"/>
          <w:sz w:val="24"/>
        </w:rPr>
        <w:t>countries</w:t>
      </w:r>
      <w:r w:rsidR="00F1353D">
        <w:rPr>
          <w:rFonts w:ascii="Times New Roman" w:hAnsi="Times New Roman" w:cs="Times New Roman"/>
          <w:sz w:val="24"/>
        </w:rPr>
        <w:t xml:space="preserve"> and therefore potentially subsequent uptake</w:t>
      </w:r>
      <w:r w:rsidR="00EE1CE1">
        <w:rPr>
          <w:rFonts w:ascii="Times New Roman" w:hAnsi="Times New Roman" w:cs="Times New Roman"/>
          <w:sz w:val="24"/>
        </w:rPr>
        <w:t xml:space="preserve">. </w:t>
      </w:r>
    </w:p>
    <w:p w14:paraId="14D66D2D" w14:textId="77777777" w:rsidR="009567FC" w:rsidRDefault="009567FC" w:rsidP="003B43A1">
      <w:pPr>
        <w:autoSpaceDE w:val="0"/>
        <w:autoSpaceDN w:val="0"/>
        <w:adjustRightInd w:val="0"/>
        <w:spacing w:after="0" w:line="480" w:lineRule="auto"/>
        <w:rPr>
          <w:rFonts w:ascii="Times New Roman" w:hAnsi="Times New Roman" w:cs="Times New Roman"/>
          <w:sz w:val="24"/>
        </w:rPr>
      </w:pPr>
    </w:p>
    <w:p w14:paraId="6D6807D8" w14:textId="0DEEAAA0" w:rsidR="00CD3A91" w:rsidRDefault="003B43A1" w:rsidP="003B43A1">
      <w:pPr>
        <w:autoSpaceDE w:val="0"/>
        <w:autoSpaceDN w:val="0"/>
        <w:adjustRightInd w:val="0"/>
        <w:spacing w:after="0" w:line="480" w:lineRule="auto"/>
        <w:rPr>
          <w:rFonts w:ascii="Times New Roman" w:hAnsi="Times New Roman" w:cs="Times New Roman"/>
          <w:sz w:val="24"/>
        </w:rPr>
      </w:pPr>
      <w:r w:rsidRPr="003B43A1">
        <w:rPr>
          <w:rFonts w:ascii="Times New Roman" w:hAnsi="Times New Roman" w:cs="Times New Roman"/>
          <w:sz w:val="24"/>
        </w:rPr>
        <w:t xml:space="preserve">The study had </w:t>
      </w:r>
      <w:r w:rsidR="00CD3A91">
        <w:rPr>
          <w:rFonts w:ascii="Times New Roman" w:hAnsi="Times New Roman" w:cs="Times New Roman"/>
          <w:sz w:val="24"/>
        </w:rPr>
        <w:t>two</w:t>
      </w:r>
      <w:r w:rsidRPr="003B43A1">
        <w:rPr>
          <w:rFonts w:ascii="Times New Roman" w:hAnsi="Times New Roman" w:cs="Times New Roman"/>
          <w:sz w:val="24"/>
        </w:rPr>
        <w:t xml:space="preserve"> limitations.  The </w:t>
      </w:r>
      <w:r w:rsidR="00927F4F">
        <w:rPr>
          <w:rFonts w:ascii="Times New Roman" w:hAnsi="Times New Roman" w:cs="Times New Roman"/>
          <w:sz w:val="24"/>
        </w:rPr>
        <w:t xml:space="preserve">participation </w:t>
      </w:r>
      <w:r w:rsidRPr="003B43A1">
        <w:rPr>
          <w:rFonts w:ascii="Times New Roman" w:hAnsi="Times New Roman" w:cs="Times New Roman"/>
          <w:sz w:val="24"/>
        </w:rPr>
        <w:t xml:space="preserve">rate </w:t>
      </w:r>
      <w:r w:rsidR="00927F4F">
        <w:rPr>
          <w:rFonts w:ascii="Times New Roman" w:hAnsi="Times New Roman" w:cs="Times New Roman"/>
          <w:sz w:val="24"/>
        </w:rPr>
        <w:t>in</w:t>
      </w:r>
      <w:r w:rsidRPr="003B43A1">
        <w:rPr>
          <w:rFonts w:ascii="Times New Roman" w:hAnsi="Times New Roman" w:cs="Times New Roman"/>
          <w:sz w:val="24"/>
        </w:rPr>
        <w:t xml:space="preserve"> the international Delphi survey appeared to be low, particularly for journal editors, although </w:t>
      </w:r>
      <w:r w:rsidR="00927F4F">
        <w:rPr>
          <w:rFonts w:ascii="Times New Roman" w:hAnsi="Times New Roman" w:cs="Times New Roman"/>
          <w:sz w:val="24"/>
        </w:rPr>
        <w:t>retention</w:t>
      </w:r>
      <w:r w:rsidR="00927F4F" w:rsidRPr="003B43A1">
        <w:rPr>
          <w:rFonts w:ascii="Times New Roman" w:hAnsi="Times New Roman" w:cs="Times New Roman"/>
          <w:sz w:val="24"/>
        </w:rPr>
        <w:t xml:space="preserve"> </w:t>
      </w:r>
      <w:r w:rsidRPr="003B43A1">
        <w:rPr>
          <w:rFonts w:ascii="Times New Roman" w:hAnsi="Times New Roman" w:cs="Times New Roman"/>
          <w:sz w:val="24"/>
        </w:rPr>
        <w:t>in round 2 was above 85% overall, with no evidence of attrition bias.</w:t>
      </w:r>
      <w:r w:rsidR="00CD3A91">
        <w:rPr>
          <w:rFonts w:ascii="Times New Roman" w:hAnsi="Times New Roman" w:cs="Times New Roman"/>
          <w:sz w:val="24"/>
        </w:rPr>
        <w:t xml:space="preserve">  Due to </w:t>
      </w:r>
      <w:r w:rsidR="00B4057B">
        <w:rPr>
          <w:rFonts w:ascii="Times New Roman" w:hAnsi="Times New Roman" w:cs="Times New Roman"/>
          <w:sz w:val="24"/>
        </w:rPr>
        <w:t xml:space="preserve">logistical constraints </w:t>
      </w:r>
      <w:r w:rsidR="00CD3A91">
        <w:rPr>
          <w:rFonts w:ascii="Times New Roman" w:hAnsi="Times New Roman" w:cs="Times New Roman"/>
          <w:sz w:val="24"/>
        </w:rPr>
        <w:t xml:space="preserve"> in arranging a consensus meeting, only a small group of eight participants voted on the items.  To address this limitation </w:t>
      </w:r>
      <w:r w:rsidR="006F116D">
        <w:rPr>
          <w:rFonts w:ascii="Times New Roman" w:hAnsi="Times New Roman" w:cs="Times New Roman"/>
          <w:sz w:val="24"/>
        </w:rPr>
        <w:t xml:space="preserve">we </w:t>
      </w:r>
      <w:r w:rsidR="001578F6">
        <w:rPr>
          <w:rFonts w:ascii="Times New Roman" w:hAnsi="Times New Roman" w:cs="Times New Roman"/>
          <w:sz w:val="24"/>
        </w:rPr>
        <w:t xml:space="preserve">structured the </w:t>
      </w:r>
      <w:r w:rsidR="00CD3A91">
        <w:rPr>
          <w:rFonts w:ascii="Times New Roman" w:hAnsi="Times New Roman" w:cs="Times New Roman"/>
          <w:sz w:val="24"/>
        </w:rPr>
        <w:t xml:space="preserve">meeting such that </w:t>
      </w:r>
      <w:r w:rsidR="001578F6">
        <w:rPr>
          <w:rFonts w:ascii="Times New Roman" w:hAnsi="Times New Roman" w:cs="Times New Roman"/>
          <w:sz w:val="24"/>
        </w:rPr>
        <w:t xml:space="preserve">items that reached the ‘consensus in’ criteria for the larger group of Delphi participants for all stakeholder groups </w:t>
      </w:r>
      <w:r w:rsidR="006F116D">
        <w:rPr>
          <w:rFonts w:ascii="Times New Roman" w:hAnsi="Times New Roman" w:cs="Times New Roman"/>
          <w:sz w:val="24"/>
        </w:rPr>
        <w:t xml:space="preserve">were dealt with collectively, and it was decided that all of these should be included in the final COS-STAP Statement.  </w:t>
      </w:r>
      <w:r w:rsidR="001E1669">
        <w:rPr>
          <w:rFonts w:ascii="Times New Roman" w:hAnsi="Times New Roman" w:cs="Times New Roman"/>
          <w:sz w:val="24"/>
        </w:rPr>
        <w:t>Those unable to attend the meeting also had the opportunity to comment on the final items and processes of the meeting.</w:t>
      </w:r>
    </w:p>
    <w:p w14:paraId="7111C49E" w14:textId="52402C98" w:rsidR="003B43A1" w:rsidRDefault="003B43A1" w:rsidP="003B43A1">
      <w:pPr>
        <w:autoSpaceDE w:val="0"/>
        <w:autoSpaceDN w:val="0"/>
        <w:adjustRightInd w:val="0"/>
        <w:spacing w:after="0" w:line="480" w:lineRule="auto"/>
        <w:rPr>
          <w:rFonts w:ascii="Times New Roman" w:hAnsi="Times New Roman" w:cs="Times New Roman"/>
          <w:sz w:val="24"/>
          <w:highlight w:val="yellow"/>
        </w:rPr>
      </w:pPr>
    </w:p>
    <w:p w14:paraId="68386EE7" w14:textId="26F73A82" w:rsidR="00A60238" w:rsidRDefault="009567FC" w:rsidP="003B43A1">
      <w:pPr>
        <w:autoSpaceDE w:val="0"/>
        <w:autoSpaceDN w:val="0"/>
        <w:adjustRightInd w:val="0"/>
        <w:spacing w:after="0" w:line="480" w:lineRule="auto"/>
        <w:rPr>
          <w:rFonts w:ascii="Times New Roman" w:hAnsi="Times New Roman" w:cs="Times New Roman"/>
          <w:sz w:val="24"/>
        </w:rPr>
      </w:pPr>
      <w:r w:rsidRPr="00542DF8">
        <w:rPr>
          <w:rFonts w:ascii="Times New Roman" w:hAnsi="Times New Roman" w:cs="Times New Roman"/>
          <w:sz w:val="24"/>
        </w:rPr>
        <w:t xml:space="preserve">The success of the COS-STAP Statement requires the support of </w:t>
      </w:r>
      <w:r w:rsidR="00542DF8" w:rsidRPr="00542DF8">
        <w:rPr>
          <w:rFonts w:ascii="Times New Roman" w:hAnsi="Times New Roman" w:cs="Times New Roman"/>
          <w:sz w:val="24"/>
        </w:rPr>
        <w:t>COS developers utilising the guideline</w:t>
      </w:r>
      <w:r w:rsidR="00F0142A">
        <w:rPr>
          <w:rFonts w:ascii="Times New Roman" w:hAnsi="Times New Roman" w:cs="Times New Roman"/>
          <w:sz w:val="24"/>
        </w:rPr>
        <w:t xml:space="preserve">. </w:t>
      </w:r>
      <w:r w:rsidR="00A66ECA">
        <w:rPr>
          <w:rFonts w:ascii="Times New Roman" w:hAnsi="Times New Roman" w:cs="Times New Roman"/>
          <w:sz w:val="24"/>
        </w:rPr>
        <w:t xml:space="preserve"> </w:t>
      </w:r>
      <w:r w:rsidR="00F40B09">
        <w:rPr>
          <w:rFonts w:ascii="Times New Roman" w:hAnsi="Times New Roman" w:cs="Times New Roman"/>
          <w:sz w:val="24"/>
        </w:rPr>
        <w:t xml:space="preserve">  For </w:t>
      </w:r>
      <w:r w:rsidR="00ED62D0">
        <w:rPr>
          <w:rFonts w:ascii="Times New Roman" w:hAnsi="Times New Roman" w:cs="Times New Roman"/>
          <w:sz w:val="24"/>
        </w:rPr>
        <w:t xml:space="preserve">COS </w:t>
      </w:r>
      <w:r w:rsidR="00F40B09">
        <w:rPr>
          <w:rFonts w:ascii="Times New Roman" w:hAnsi="Times New Roman" w:cs="Times New Roman"/>
          <w:sz w:val="24"/>
        </w:rPr>
        <w:t>develop</w:t>
      </w:r>
      <w:r w:rsidR="00ED62D0">
        <w:rPr>
          <w:rFonts w:ascii="Times New Roman" w:hAnsi="Times New Roman" w:cs="Times New Roman"/>
          <w:sz w:val="24"/>
        </w:rPr>
        <w:t>ers that</w:t>
      </w:r>
      <w:r w:rsidR="00F40B09">
        <w:rPr>
          <w:rFonts w:ascii="Times New Roman" w:hAnsi="Times New Roman" w:cs="Times New Roman"/>
          <w:sz w:val="24"/>
        </w:rPr>
        <w:t xml:space="preserve"> reg</w:t>
      </w:r>
      <w:r w:rsidR="00ED62D0">
        <w:rPr>
          <w:rFonts w:ascii="Times New Roman" w:hAnsi="Times New Roman" w:cs="Times New Roman"/>
          <w:sz w:val="24"/>
        </w:rPr>
        <w:t>ister</w:t>
      </w:r>
      <w:r w:rsidR="00F40B09">
        <w:rPr>
          <w:rFonts w:ascii="Times New Roman" w:hAnsi="Times New Roman" w:cs="Times New Roman"/>
          <w:sz w:val="24"/>
        </w:rPr>
        <w:t xml:space="preserve"> </w:t>
      </w:r>
      <w:r w:rsidR="00ED62D0">
        <w:rPr>
          <w:rFonts w:ascii="Times New Roman" w:hAnsi="Times New Roman" w:cs="Times New Roman"/>
          <w:sz w:val="24"/>
        </w:rPr>
        <w:t xml:space="preserve">their </w:t>
      </w:r>
      <w:r w:rsidR="00F40B09">
        <w:rPr>
          <w:rFonts w:ascii="Times New Roman" w:hAnsi="Times New Roman" w:cs="Times New Roman"/>
          <w:sz w:val="24"/>
        </w:rPr>
        <w:t xml:space="preserve">study </w:t>
      </w:r>
      <w:r w:rsidR="00ED62D0">
        <w:rPr>
          <w:rFonts w:ascii="Times New Roman" w:hAnsi="Times New Roman" w:cs="Times New Roman"/>
          <w:sz w:val="24"/>
        </w:rPr>
        <w:t>on the COMET d</w:t>
      </w:r>
      <w:r w:rsidR="00F40B09">
        <w:rPr>
          <w:rFonts w:ascii="Times New Roman" w:hAnsi="Times New Roman" w:cs="Times New Roman"/>
          <w:sz w:val="24"/>
        </w:rPr>
        <w:t>atabase</w:t>
      </w:r>
      <w:r w:rsidR="00ED62D0">
        <w:rPr>
          <w:rFonts w:ascii="Times New Roman" w:hAnsi="Times New Roman" w:cs="Times New Roman"/>
          <w:sz w:val="24"/>
        </w:rPr>
        <w:t xml:space="preserve">, </w:t>
      </w:r>
      <w:r w:rsidR="00F1353D">
        <w:rPr>
          <w:rFonts w:ascii="Times New Roman" w:hAnsi="Times New Roman" w:cs="Times New Roman"/>
          <w:sz w:val="24"/>
        </w:rPr>
        <w:t xml:space="preserve">developers will be </w:t>
      </w:r>
      <w:r w:rsidR="00F40B09">
        <w:rPr>
          <w:rFonts w:ascii="Times New Roman" w:hAnsi="Times New Roman" w:cs="Times New Roman"/>
          <w:sz w:val="24"/>
        </w:rPr>
        <w:t>alert</w:t>
      </w:r>
      <w:r w:rsidR="00F1353D">
        <w:rPr>
          <w:rFonts w:ascii="Times New Roman" w:hAnsi="Times New Roman" w:cs="Times New Roman"/>
          <w:sz w:val="24"/>
        </w:rPr>
        <w:t>ed</w:t>
      </w:r>
      <w:r w:rsidR="00F40B09">
        <w:rPr>
          <w:rFonts w:ascii="Times New Roman" w:hAnsi="Times New Roman" w:cs="Times New Roman"/>
          <w:sz w:val="24"/>
        </w:rPr>
        <w:t xml:space="preserve"> to this existence of </w:t>
      </w:r>
      <w:r w:rsidR="00F1353D">
        <w:rPr>
          <w:rFonts w:ascii="Times New Roman" w:hAnsi="Times New Roman" w:cs="Times New Roman"/>
          <w:sz w:val="24"/>
        </w:rPr>
        <w:t xml:space="preserve">the COS-STAP Statement.  </w:t>
      </w:r>
      <w:r w:rsidR="00542DF8" w:rsidRPr="00542DF8">
        <w:rPr>
          <w:rFonts w:ascii="Times New Roman" w:hAnsi="Times New Roman" w:cs="Times New Roman"/>
          <w:sz w:val="24"/>
        </w:rPr>
        <w:t xml:space="preserve">We anticipate the widespread adoption of the COS-STAP Statement will facilitate improvement in the content of COS development studies and provide editorial support for assessing the completeness of submitted </w:t>
      </w:r>
      <w:r w:rsidR="00BE241C">
        <w:rPr>
          <w:rFonts w:ascii="Times New Roman" w:hAnsi="Times New Roman" w:cs="Times New Roman"/>
          <w:sz w:val="24"/>
        </w:rPr>
        <w:t xml:space="preserve">COS protocols for publication.  </w:t>
      </w:r>
      <w:r w:rsidR="003B43A1" w:rsidRPr="00542DF8">
        <w:rPr>
          <w:rFonts w:ascii="Times New Roman" w:hAnsi="Times New Roman" w:cs="Times New Roman"/>
          <w:sz w:val="24"/>
        </w:rPr>
        <w:t>Readers are invited to submit comments, criticisms, experiences and recommendations via the COMET website (</w:t>
      </w:r>
      <w:hyperlink r:id="rId9" w:history="1">
        <w:r w:rsidR="003B43A1" w:rsidRPr="00542DF8">
          <w:rPr>
            <w:rStyle w:val="Hyperlink"/>
            <w:rFonts w:ascii="Times New Roman" w:hAnsi="Times New Roman" w:cs="Times New Roman"/>
            <w:sz w:val="24"/>
          </w:rPr>
          <w:t>http://www.comet-initiative.org/contactus</w:t>
        </w:r>
      </w:hyperlink>
      <w:r w:rsidR="003B43A1" w:rsidRPr="00542DF8">
        <w:rPr>
          <w:rFonts w:ascii="Times New Roman" w:hAnsi="Times New Roman" w:cs="Times New Roman"/>
          <w:sz w:val="24"/>
        </w:rPr>
        <w:t>), which will be considered for future refinement of the C</w:t>
      </w:r>
      <w:r w:rsidRPr="00542DF8">
        <w:rPr>
          <w:rFonts w:ascii="Times New Roman" w:hAnsi="Times New Roman" w:cs="Times New Roman"/>
          <w:sz w:val="24"/>
        </w:rPr>
        <w:t>OS-STAP</w:t>
      </w:r>
      <w:r w:rsidR="003B43A1" w:rsidRPr="00542DF8">
        <w:rPr>
          <w:rFonts w:ascii="Times New Roman" w:hAnsi="Times New Roman" w:cs="Times New Roman"/>
          <w:sz w:val="24"/>
        </w:rPr>
        <w:t xml:space="preserve"> Statement.</w:t>
      </w:r>
      <w:r w:rsidR="00BE241C">
        <w:rPr>
          <w:rFonts w:ascii="Times New Roman" w:hAnsi="Times New Roman" w:cs="Times New Roman"/>
          <w:sz w:val="24"/>
        </w:rPr>
        <w:t xml:space="preserve">  </w:t>
      </w:r>
      <w:r w:rsidR="003B43A1" w:rsidRPr="00542DF8">
        <w:rPr>
          <w:rFonts w:ascii="Times New Roman" w:hAnsi="Times New Roman" w:cs="Times New Roman"/>
          <w:sz w:val="24"/>
        </w:rPr>
        <w:t xml:space="preserve"> </w:t>
      </w:r>
    </w:p>
    <w:p w14:paraId="758C481E" w14:textId="77777777" w:rsidR="00A60238" w:rsidRDefault="00A60238">
      <w:pPr>
        <w:rPr>
          <w:rFonts w:ascii="Times New Roman" w:hAnsi="Times New Roman" w:cs="Times New Roman"/>
          <w:sz w:val="24"/>
        </w:rPr>
      </w:pPr>
      <w:r>
        <w:rPr>
          <w:rFonts w:ascii="Times New Roman" w:hAnsi="Times New Roman" w:cs="Times New Roman"/>
          <w:sz w:val="24"/>
        </w:rPr>
        <w:br w:type="page"/>
      </w:r>
    </w:p>
    <w:p w14:paraId="0C80990D" w14:textId="01E830D3" w:rsidR="00654D51" w:rsidRDefault="00654D51" w:rsidP="00654D51">
      <w:pPr>
        <w:rPr>
          <w:rFonts w:ascii="Times New Roman" w:eastAsia="Times New Roman" w:hAnsi="Times New Roman" w:cs="Times New Roman"/>
          <w:b/>
          <w:sz w:val="28"/>
          <w:szCs w:val="28"/>
        </w:rPr>
      </w:pPr>
      <w:r w:rsidRPr="00654D51">
        <w:rPr>
          <w:rFonts w:ascii="Times New Roman" w:eastAsia="Times New Roman" w:hAnsi="Times New Roman" w:cs="Times New Roman"/>
          <w:b/>
          <w:sz w:val="28"/>
          <w:szCs w:val="28"/>
        </w:rPr>
        <w:t>Ethical Approval and Consent to participate</w:t>
      </w:r>
    </w:p>
    <w:p w14:paraId="43A5B65D" w14:textId="15619319" w:rsidR="00654D51" w:rsidRPr="00654D51" w:rsidRDefault="00654D51" w:rsidP="00654D51">
      <w:pPr>
        <w:rPr>
          <w:rFonts w:ascii="Times New Roman" w:hAnsi="Times New Roman" w:cs="Times New Roman"/>
          <w:sz w:val="24"/>
          <w:szCs w:val="24"/>
        </w:rPr>
      </w:pPr>
      <w:r>
        <w:rPr>
          <w:rFonts w:ascii="Times New Roman" w:eastAsia="Times New Roman" w:hAnsi="Times New Roman" w:cs="Times New Roman"/>
          <w:sz w:val="24"/>
          <w:szCs w:val="24"/>
        </w:rPr>
        <w:t>See page 4.</w:t>
      </w:r>
    </w:p>
    <w:p w14:paraId="67603408" w14:textId="0F668D39" w:rsidR="00654D51" w:rsidRDefault="00654D51" w:rsidP="00A60238">
      <w:pPr>
        <w:rPr>
          <w:rFonts w:ascii="Times New Roman" w:eastAsia="Times New Roman" w:hAnsi="Times New Roman" w:cs="Times New Roman"/>
          <w:b/>
          <w:sz w:val="28"/>
          <w:szCs w:val="28"/>
        </w:rPr>
      </w:pPr>
      <w:r w:rsidRPr="00654D51">
        <w:rPr>
          <w:rFonts w:ascii="Times New Roman" w:eastAsia="Times New Roman" w:hAnsi="Times New Roman" w:cs="Times New Roman"/>
          <w:b/>
          <w:sz w:val="28"/>
          <w:szCs w:val="28"/>
        </w:rPr>
        <w:t>Availability of supporting data</w:t>
      </w:r>
    </w:p>
    <w:p w14:paraId="02657ACA" w14:textId="7D864A76" w:rsidR="00654D51" w:rsidRDefault="00654D51" w:rsidP="00A60238">
      <w:pPr>
        <w:rPr>
          <w:rFonts w:ascii="Times New Roman" w:hAnsi="Times New Roman" w:cs="Times New Roman"/>
          <w:color w:val="333333"/>
          <w:sz w:val="24"/>
          <w:szCs w:val="24"/>
          <w:lang w:val="en"/>
        </w:rPr>
      </w:pPr>
      <w:r w:rsidRPr="00654D51">
        <w:rPr>
          <w:rFonts w:ascii="Times New Roman" w:hAnsi="Times New Roman" w:cs="Times New Roman"/>
          <w:color w:val="333333"/>
          <w:sz w:val="24"/>
          <w:szCs w:val="24"/>
          <w:lang w:val="en"/>
        </w:rPr>
        <w:t xml:space="preserve">The </w:t>
      </w:r>
      <w:r>
        <w:rPr>
          <w:rFonts w:ascii="Times New Roman" w:hAnsi="Times New Roman" w:cs="Times New Roman"/>
          <w:color w:val="333333"/>
          <w:sz w:val="24"/>
          <w:szCs w:val="24"/>
          <w:lang w:val="en"/>
        </w:rPr>
        <w:t xml:space="preserve">Delphi survey results and consensus meeting discussions </w:t>
      </w:r>
      <w:r w:rsidRPr="00654D51">
        <w:rPr>
          <w:rFonts w:ascii="Times New Roman" w:hAnsi="Times New Roman" w:cs="Times New Roman"/>
          <w:color w:val="333333"/>
          <w:sz w:val="24"/>
          <w:szCs w:val="24"/>
          <w:lang w:val="en"/>
        </w:rPr>
        <w:t xml:space="preserve">supporting the </w:t>
      </w:r>
      <w:r>
        <w:rPr>
          <w:rFonts w:ascii="Times New Roman" w:hAnsi="Times New Roman" w:cs="Times New Roman"/>
          <w:color w:val="333333"/>
          <w:sz w:val="24"/>
          <w:szCs w:val="24"/>
          <w:lang w:val="en"/>
        </w:rPr>
        <w:t>development of this guideline Statement</w:t>
      </w:r>
      <w:r w:rsidRPr="00654D51">
        <w:rPr>
          <w:rFonts w:ascii="Times New Roman" w:hAnsi="Times New Roman" w:cs="Times New Roman"/>
          <w:color w:val="333333"/>
          <w:sz w:val="24"/>
          <w:szCs w:val="24"/>
          <w:lang w:val="en"/>
        </w:rPr>
        <w:t xml:space="preserve"> </w:t>
      </w:r>
      <w:r>
        <w:rPr>
          <w:rFonts w:ascii="Times New Roman" w:hAnsi="Times New Roman" w:cs="Times New Roman"/>
          <w:color w:val="333333"/>
          <w:sz w:val="24"/>
          <w:szCs w:val="24"/>
          <w:lang w:val="en"/>
        </w:rPr>
        <w:t>are included within the article and its additional file(s).</w:t>
      </w:r>
    </w:p>
    <w:p w14:paraId="0E1F6F72" w14:textId="0CE49F8B" w:rsidR="00654D51" w:rsidRDefault="00654D51" w:rsidP="00A60238">
      <w:pPr>
        <w:rPr>
          <w:rFonts w:ascii="Times New Roman" w:eastAsia="Times New Roman" w:hAnsi="Times New Roman" w:cs="Times New Roman"/>
          <w:b/>
          <w:sz w:val="28"/>
          <w:szCs w:val="28"/>
        </w:rPr>
      </w:pPr>
      <w:r w:rsidRPr="002C7B9A">
        <w:rPr>
          <w:rFonts w:ascii="Times New Roman" w:eastAsia="Times New Roman" w:hAnsi="Times New Roman" w:cs="Times New Roman"/>
          <w:b/>
          <w:sz w:val="28"/>
          <w:szCs w:val="28"/>
        </w:rPr>
        <w:t>Consent for publication</w:t>
      </w:r>
    </w:p>
    <w:p w14:paraId="39C95490" w14:textId="0008EA0A" w:rsidR="002C7B9A" w:rsidRPr="002C7B9A" w:rsidRDefault="002C7B9A" w:rsidP="00A60238">
      <w:pPr>
        <w:rPr>
          <w:rFonts w:ascii="Times New Roman" w:hAnsi="Times New Roman" w:cs="Times New Roman"/>
          <w:color w:val="333333"/>
          <w:sz w:val="24"/>
          <w:szCs w:val="24"/>
          <w:lang w:val="en"/>
        </w:rPr>
      </w:pPr>
      <w:r>
        <w:rPr>
          <w:rFonts w:ascii="Times New Roman" w:eastAsia="Times New Roman" w:hAnsi="Times New Roman" w:cs="Times New Roman"/>
          <w:sz w:val="24"/>
          <w:szCs w:val="24"/>
        </w:rPr>
        <w:t>Not applicable.</w:t>
      </w:r>
    </w:p>
    <w:p w14:paraId="1674AE7F" w14:textId="214C2CF5" w:rsidR="00A60238" w:rsidRDefault="00A60238" w:rsidP="00A60238">
      <w:pPr>
        <w:rPr>
          <w:rFonts w:ascii="Times New Roman" w:hAnsi="Times New Roman" w:cs="Times New Roman"/>
          <w:b/>
          <w:sz w:val="28"/>
          <w:szCs w:val="28"/>
        </w:rPr>
      </w:pPr>
      <w:r>
        <w:rPr>
          <w:rFonts w:ascii="Times New Roman" w:hAnsi="Times New Roman" w:cs="Times New Roman"/>
          <w:b/>
          <w:sz w:val="28"/>
          <w:szCs w:val="28"/>
        </w:rPr>
        <w:t>Competing interests</w:t>
      </w:r>
    </w:p>
    <w:p w14:paraId="1C7C0B15" w14:textId="6B080147" w:rsidR="00A60238" w:rsidRDefault="00A60238" w:rsidP="00A60238">
      <w:pPr>
        <w:autoSpaceDE w:val="0"/>
        <w:autoSpaceDN w:val="0"/>
        <w:adjustRightInd w:val="0"/>
        <w:spacing w:after="0" w:line="240" w:lineRule="auto"/>
        <w:rPr>
          <w:rFonts w:ascii="Helvetica-Condensed" w:hAnsi="Helvetica-Condensed" w:cs="Helvetica-Condensed"/>
          <w:sz w:val="16"/>
          <w:szCs w:val="16"/>
        </w:rPr>
      </w:pPr>
      <w:r w:rsidRPr="00A60238">
        <w:rPr>
          <w:rFonts w:ascii="Times New Roman" w:hAnsi="Times New Roman" w:cs="Times New Roman"/>
          <w:sz w:val="24"/>
          <w:szCs w:val="24"/>
        </w:rPr>
        <w:t>DGA, JMB, MC, ST, and PRW are members of the COMET Management Group. SG</w:t>
      </w:r>
      <w:r>
        <w:rPr>
          <w:rFonts w:ascii="Times New Roman" w:hAnsi="Times New Roman" w:cs="Times New Roman"/>
          <w:sz w:val="24"/>
          <w:szCs w:val="24"/>
        </w:rPr>
        <w:t xml:space="preserve"> and JJK declare no </w:t>
      </w:r>
      <w:r w:rsidRPr="00A60238">
        <w:rPr>
          <w:rFonts w:ascii="Times New Roman" w:hAnsi="Times New Roman" w:cs="Times New Roman"/>
          <w:sz w:val="24"/>
          <w:szCs w:val="24"/>
        </w:rPr>
        <w:t>competing interests</w:t>
      </w:r>
      <w:r>
        <w:rPr>
          <w:rFonts w:ascii="Helvetica-Condensed" w:hAnsi="Helvetica-Condensed" w:cs="Helvetica-Condensed"/>
          <w:sz w:val="16"/>
          <w:szCs w:val="16"/>
        </w:rPr>
        <w:t>.</w:t>
      </w:r>
    </w:p>
    <w:p w14:paraId="2D2602B8" w14:textId="53FF6246" w:rsidR="00654D51" w:rsidRDefault="00654D51" w:rsidP="00A60238">
      <w:pPr>
        <w:autoSpaceDE w:val="0"/>
        <w:autoSpaceDN w:val="0"/>
        <w:adjustRightInd w:val="0"/>
        <w:spacing w:after="0" w:line="240" w:lineRule="auto"/>
        <w:rPr>
          <w:rFonts w:ascii="Helvetica-Condensed" w:hAnsi="Helvetica-Condensed" w:cs="Helvetica-Condensed"/>
          <w:sz w:val="16"/>
          <w:szCs w:val="16"/>
        </w:rPr>
      </w:pPr>
    </w:p>
    <w:p w14:paraId="0769F638" w14:textId="77777777" w:rsidR="00654D51" w:rsidRDefault="00654D51" w:rsidP="00A60238">
      <w:pPr>
        <w:autoSpaceDE w:val="0"/>
        <w:autoSpaceDN w:val="0"/>
        <w:adjustRightInd w:val="0"/>
        <w:spacing w:after="0" w:line="240" w:lineRule="auto"/>
        <w:rPr>
          <w:rFonts w:ascii="Helvetica-Condensed" w:hAnsi="Helvetica-Condensed" w:cs="Helvetica-Condensed"/>
          <w:sz w:val="16"/>
          <w:szCs w:val="16"/>
        </w:rPr>
      </w:pPr>
    </w:p>
    <w:p w14:paraId="2CCA2401" w14:textId="77777777" w:rsidR="00654D51" w:rsidRDefault="00654D51" w:rsidP="00654D51">
      <w:pPr>
        <w:rPr>
          <w:rFonts w:ascii="Times New Roman" w:hAnsi="Times New Roman" w:cs="Times New Roman"/>
          <w:b/>
          <w:sz w:val="28"/>
          <w:szCs w:val="28"/>
        </w:rPr>
      </w:pPr>
      <w:r>
        <w:rPr>
          <w:rFonts w:ascii="Times New Roman" w:hAnsi="Times New Roman" w:cs="Times New Roman"/>
          <w:b/>
          <w:sz w:val="28"/>
          <w:szCs w:val="28"/>
        </w:rPr>
        <w:t>Funding</w:t>
      </w:r>
    </w:p>
    <w:p w14:paraId="61D3FFD2" w14:textId="77777777" w:rsidR="00654D51" w:rsidRDefault="00654D51" w:rsidP="00654D51">
      <w:pPr>
        <w:rPr>
          <w:rFonts w:ascii="Times New Roman" w:hAnsi="Times New Roman" w:cs="Times New Roman"/>
          <w:sz w:val="24"/>
          <w:szCs w:val="24"/>
          <w:lang w:val="en"/>
        </w:rPr>
      </w:pPr>
      <w:r w:rsidRPr="00E81F30">
        <w:rPr>
          <w:rFonts w:ascii="Times New Roman" w:hAnsi="Times New Roman" w:cs="Times New Roman"/>
          <w:sz w:val="24"/>
          <w:szCs w:val="24"/>
          <w:lang w:val="en"/>
        </w:rPr>
        <w:t xml:space="preserve">Financial support for the COS-STAR consensus meeting was provided by the </w:t>
      </w:r>
      <w:r w:rsidRPr="001708E2">
        <w:rPr>
          <w:rFonts w:ascii="Times New Roman" w:hAnsi="Times New Roman" w:cs="Times New Roman"/>
          <w:color w:val="000000"/>
          <w:sz w:val="24"/>
          <w:szCs w:val="24"/>
        </w:rPr>
        <w:t xml:space="preserve">MRC </w:t>
      </w:r>
      <w:r w:rsidRPr="001708E2">
        <w:rPr>
          <w:rFonts w:ascii="Times New Roman" w:hAnsi="Times New Roman" w:cs="Times New Roman"/>
          <w:sz w:val="24"/>
          <w:szCs w:val="24"/>
        </w:rPr>
        <w:t>North West Hub for Trials Methodology Research</w:t>
      </w:r>
      <w:r>
        <w:rPr>
          <w:rFonts w:ascii="Times New Roman" w:hAnsi="Times New Roman" w:cs="Times New Roman"/>
          <w:sz w:val="24"/>
          <w:szCs w:val="24"/>
          <w:lang w:val="en"/>
        </w:rPr>
        <w:t xml:space="preserve"> (</w:t>
      </w:r>
      <w:r w:rsidRPr="0001523D">
        <w:rPr>
          <w:rFonts w:ascii="Times New Roman" w:hAnsi="Times New Roman" w:cs="Times New Roman"/>
          <w:sz w:val="24"/>
          <w:szCs w:val="24"/>
          <w:lang w:eastAsia="en-GB"/>
        </w:rPr>
        <w:t>MR/K025635/1</w:t>
      </w:r>
      <w:r w:rsidRPr="00E81F30">
        <w:rPr>
          <w:rFonts w:ascii="Times New Roman" w:hAnsi="Times New Roman" w:cs="Times New Roman"/>
          <w:sz w:val="24"/>
          <w:szCs w:val="24"/>
          <w:lang w:val="en"/>
        </w:rPr>
        <w:t>). The funders had no role in study design, data collection and analysis, decision to publish, or preparation of the manuscript.</w:t>
      </w:r>
    </w:p>
    <w:p w14:paraId="25E1DD00" w14:textId="30A6A6A7" w:rsidR="00FD7A8B" w:rsidRDefault="00FD7A8B" w:rsidP="00A60238">
      <w:pPr>
        <w:autoSpaceDE w:val="0"/>
        <w:autoSpaceDN w:val="0"/>
        <w:adjustRightInd w:val="0"/>
        <w:spacing w:after="0" w:line="240" w:lineRule="auto"/>
        <w:rPr>
          <w:rFonts w:ascii="Helvetica-Condensed" w:hAnsi="Helvetica-Condensed" w:cs="Helvetica-Condensed"/>
          <w:sz w:val="16"/>
          <w:szCs w:val="16"/>
        </w:rPr>
      </w:pPr>
    </w:p>
    <w:p w14:paraId="4CA3F27D" w14:textId="1AB18BB6" w:rsidR="00FD7A8B" w:rsidRDefault="00FD7A8B" w:rsidP="00A60238">
      <w:pPr>
        <w:autoSpaceDE w:val="0"/>
        <w:autoSpaceDN w:val="0"/>
        <w:adjustRightInd w:val="0"/>
        <w:spacing w:after="0" w:line="240" w:lineRule="auto"/>
        <w:rPr>
          <w:rFonts w:ascii="Helvetica-Condensed" w:hAnsi="Helvetica-Condensed" w:cs="Helvetica-Condensed"/>
          <w:sz w:val="16"/>
          <w:szCs w:val="16"/>
        </w:rPr>
      </w:pPr>
    </w:p>
    <w:p w14:paraId="095BF256" w14:textId="410ED240" w:rsidR="00FD7A8B" w:rsidRDefault="00FD7A8B" w:rsidP="00FD7A8B">
      <w:pPr>
        <w:rPr>
          <w:rFonts w:ascii="Times New Roman" w:hAnsi="Times New Roman" w:cs="Times New Roman"/>
          <w:b/>
          <w:sz w:val="28"/>
          <w:szCs w:val="28"/>
        </w:rPr>
      </w:pPr>
      <w:r>
        <w:rPr>
          <w:rFonts w:ascii="Times New Roman" w:hAnsi="Times New Roman" w:cs="Times New Roman"/>
          <w:b/>
          <w:sz w:val="28"/>
          <w:szCs w:val="28"/>
        </w:rPr>
        <w:t>Author contributions</w:t>
      </w:r>
    </w:p>
    <w:p w14:paraId="31724F84" w14:textId="0D401A0D" w:rsidR="00FD7A8B" w:rsidRDefault="00FD7A8B" w:rsidP="00FD7A8B">
      <w:pPr>
        <w:rPr>
          <w:rFonts w:ascii="Times New Roman" w:hAnsi="Times New Roman" w:cs="Times New Roman"/>
          <w:sz w:val="24"/>
          <w:szCs w:val="24"/>
        </w:rPr>
      </w:pPr>
      <w:r>
        <w:rPr>
          <w:rFonts w:ascii="Times New Roman" w:hAnsi="Times New Roman" w:cs="Times New Roman"/>
          <w:sz w:val="24"/>
          <w:szCs w:val="24"/>
        </w:rPr>
        <w:t xml:space="preserve">ICMJE criteria for authorship read and met: </w:t>
      </w:r>
      <w:r w:rsidRPr="00FD7A8B">
        <w:rPr>
          <w:rFonts w:ascii="Times New Roman" w:hAnsi="Times New Roman" w:cs="Times New Roman"/>
          <w:sz w:val="24"/>
          <w:szCs w:val="24"/>
        </w:rPr>
        <w:t>DGA</w:t>
      </w:r>
      <w:r>
        <w:rPr>
          <w:rFonts w:ascii="Times New Roman" w:hAnsi="Times New Roman" w:cs="Times New Roman"/>
          <w:sz w:val="24"/>
          <w:szCs w:val="24"/>
        </w:rPr>
        <w:t xml:space="preserve"> J</w:t>
      </w:r>
      <w:r w:rsidR="00A33B81">
        <w:rPr>
          <w:rFonts w:ascii="Times New Roman" w:hAnsi="Times New Roman" w:cs="Times New Roman"/>
          <w:sz w:val="24"/>
          <w:szCs w:val="24"/>
        </w:rPr>
        <w:t>M</w:t>
      </w:r>
      <w:r>
        <w:rPr>
          <w:rFonts w:ascii="Times New Roman" w:hAnsi="Times New Roman" w:cs="Times New Roman"/>
          <w:sz w:val="24"/>
          <w:szCs w:val="24"/>
        </w:rPr>
        <w:t>B MC SG JJK ST PRW COS-STAP Group. Conceived the idea for the study: PRW.  Planned, developed and analysed the Delphi survey: DGA J</w:t>
      </w:r>
      <w:r w:rsidR="00A33B81">
        <w:rPr>
          <w:rFonts w:ascii="Times New Roman" w:hAnsi="Times New Roman" w:cs="Times New Roman"/>
          <w:sz w:val="24"/>
          <w:szCs w:val="24"/>
        </w:rPr>
        <w:t>M</w:t>
      </w:r>
      <w:r>
        <w:rPr>
          <w:rFonts w:ascii="Times New Roman" w:hAnsi="Times New Roman" w:cs="Times New Roman"/>
          <w:sz w:val="24"/>
          <w:szCs w:val="24"/>
        </w:rPr>
        <w:t>B MC JJK ST PRW.  Planned the COS-STAP consensus meeting in London, developed the agenda and prepared the background material: SG, JJK, PRW.  Identified and invited participants to the COS-STAP consensus meeting: JJK, PRW.  Attended the consensus meeting: SG (note-taker), JJK (meeting chair) ST PRW COS-STAP Group, or provided commentaries in advance of the meeting J</w:t>
      </w:r>
      <w:r w:rsidR="00A33B81">
        <w:rPr>
          <w:rFonts w:ascii="Times New Roman" w:hAnsi="Times New Roman" w:cs="Times New Roman"/>
          <w:sz w:val="24"/>
          <w:szCs w:val="24"/>
        </w:rPr>
        <w:t>M</w:t>
      </w:r>
      <w:r>
        <w:rPr>
          <w:rFonts w:ascii="Times New Roman" w:hAnsi="Times New Roman" w:cs="Times New Roman"/>
          <w:sz w:val="24"/>
          <w:szCs w:val="24"/>
        </w:rPr>
        <w:t>B MC.  Wrote the first draft of the paper: JJK.  Contributed to the writing of the paper: J</w:t>
      </w:r>
      <w:r w:rsidR="00A33B81">
        <w:rPr>
          <w:rFonts w:ascii="Times New Roman" w:hAnsi="Times New Roman" w:cs="Times New Roman"/>
          <w:sz w:val="24"/>
          <w:szCs w:val="24"/>
        </w:rPr>
        <w:t>M</w:t>
      </w:r>
      <w:r>
        <w:rPr>
          <w:rFonts w:ascii="Times New Roman" w:hAnsi="Times New Roman" w:cs="Times New Roman"/>
          <w:sz w:val="24"/>
          <w:szCs w:val="24"/>
        </w:rPr>
        <w:t>B</w:t>
      </w:r>
      <w:r>
        <w:rPr>
          <w:rFonts w:ascii="Times New Roman" w:hAnsi="Times New Roman" w:cs="Times New Roman"/>
          <w:color w:val="44546A"/>
          <w:sz w:val="24"/>
          <w:szCs w:val="24"/>
        </w:rPr>
        <w:t xml:space="preserve"> </w:t>
      </w:r>
      <w:r>
        <w:rPr>
          <w:rFonts w:ascii="Times New Roman" w:hAnsi="Times New Roman" w:cs="Times New Roman"/>
          <w:sz w:val="24"/>
          <w:szCs w:val="24"/>
        </w:rPr>
        <w:t>MC ST PRW. Commented and approved the final manuscript: J</w:t>
      </w:r>
      <w:r w:rsidR="00A33B81">
        <w:rPr>
          <w:rFonts w:ascii="Times New Roman" w:hAnsi="Times New Roman" w:cs="Times New Roman"/>
          <w:sz w:val="24"/>
          <w:szCs w:val="24"/>
        </w:rPr>
        <w:t>M</w:t>
      </w:r>
      <w:r>
        <w:rPr>
          <w:rFonts w:ascii="Times New Roman" w:hAnsi="Times New Roman" w:cs="Times New Roman"/>
          <w:sz w:val="24"/>
          <w:szCs w:val="24"/>
        </w:rPr>
        <w:t xml:space="preserve">B MC SG JJK ST PRW COS-STAP Group  </w:t>
      </w:r>
    </w:p>
    <w:p w14:paraId="48DFD0F3" w14:textId="19665F31" w:rsidR="00654D51" w:rsidRDefault="00654D51" w:rsidP="0001523D">
      <w:pPr>
        <w:rPr>
          <w:rFonts w:ascii="Times New Roman" w:eastAsia="Times New Roman" w:hAnsi="Times New Roman" w:cs="Times New Roman"/>
          <w:b/>
          <w:sz w:val="28"/>
          <w:szCs w:val="28"/>
        </w:rPr>
      </w:pPr>
      <w:r w:rsidRPr="002C7B9A">
        <w:rPr>
          <w:rFonts w:ascii="Times New Roman" w:eastAsia="Times New Roman" w:hAnsi="Times New Roman" w:cs="Times New Roman"/>
          <w:b/>
          <w:sz w:val="28"/>
          <w:szCs w:val="28"/>
        </w:rPr>
        <w:t>Authors' information</w:t>
      </w:r>
    </w:p>
    <w:p w14:paraId="1455134F" w14:textId="60DBDFE4" w:rsidR="002C7B9A" w:rsidRPr="002C7B9A" w:rsidRDefault="002C7B9A" w:rsidP="0001523D">
      <w:pPr>
        <w:rPr>
          <w:rFonts w:ascii="Times New Roman" w:hAnsi="Times New Roman" w:cs="Times New Roman"/>
          <w:color w:val="1F497D"/>
          <w:sz w:val="24"/>
          <w:szCs w:val="24"/>
        </w:rPr>
      </w:pPr>
      <w:r w:rsidRPr="002C7B9A">
        <w:rPr>
          <w:rFonts w:ascii="Times New Roman" w:eastAsia="Times New Roman" w:hAnsi="Times New Roman" w:cs="Times New Roman"/>
          <w:sz w:val="24"/>
          <w:szCs w:val="24"/>
        </w:rPr>
        <w:t>Full details provided on page 1.</w:t>
      </w:r>
    </w:p>
    <w:p w14:paraId="133E928E" w14:textId="72549BF4" w:rsidR="003B43A1" w:rsidRDefault="003B43A1" w:rsidP="00D31269">
      <w:pPr>
        <w:autoSpaceDE w:val="0"/>
        <w:autoSpaceDN w:val="0"/>
        <w:adjustRightInd w:val="0"/>
        <w:spacing w:after="0" w:line="480" w:lineRule="auto"/>
        <w:rPr>
          <w:rFonts w:ascii="Times New Roman" w:hAnsi="Times New Roman" w:cs="Times New Roman"/>
          <w:sz w:val="24"/>
          <w:highlight w:val="yellow"/>
        </w:rPr>
      </w:pPr>
    </w:p>
    <w:p w14:paraId="0588BE0A" w14:textId="3C4AECF3" w:rsidR="003F166B" w:rsidRDefault="003F166B" w:rsidP="00D31269">
      <w:pPr>
        <w:autoSpaceDE w:val="0"/>
        <w:autoSpaceDN w:val="0"/>
        <w:adjustRightInd w:val="0"/>
        <w:spacing w:after="0" w:line="480" w:lineRule="auto"/>
        <w:rPr>
          <w:rFonts w:ascii="Times New Roman" w:hAnsi="Times New Roman" w:cs="Times New Roman"/>
          <w:sz w:val="24"/>
          <w:highlight w:val="yellow"/>
        </w:rPr>
      </w:pPr>
    </w:p>
    <w:p w14:paraId="334C07B0" w14:textId="77777777" w:rsidR="00542DF8" w:rsidRDefault="00542DF8">
      <w:pPr>
        <w:rPr>
          <w:rFonts w:ascii="Times New Roman" w:hAnsi="Times New Roman" w:cs="Times New Roman"/>
          <w:b/>
          <w:sz w:val="28"/>
          <w:szCs w:val="28"/>
        </w:rPr>
      </w:pPr>
      <w:r>
        <w:rPr>
          <w:rFonts w:ascii="Times New Roman" w:hAnsi="Times New Roman" w:cs="Times New Roman"/>
          <w:b/>
          <w:sz w:val="28"/>
          <w:szCs w:val="28"/>
        </w:rPr>
        <w:br w:type="page"/>
      </w:r>
    </w:p>
    <w:p w14:paraId="5D0DA9F2" w14:textId="73AF9DF7" w:rsidR="00E33C4E" w:rsidRPr="00A0580A" w:rsidRDefault="00E33C4E" w:rsidP="00210B0D">
      <w:pPr>
        <w:rPr>
          <w:rFonts w:ascii="Times New Roman" w:hAnsi="Times New Roman" w:cs="Times New Roman"/>
          <w:b/>
          <w:sz w:val="28"/>
          <w:szCs w:val="28"/>
        </w:rPr>
      </w:pPr>
      <w:r w:rsidRPr="00A0580A">
        <w:rPr>
          <w:rFonts w:ascii="Times New Roman" w:hAnsi="Times New Roman" w:cs="Times New Roman"/>
          <w:b/>
          <w:sz w:val="28"/>
          <w:szCs w:val="28"/>
        </w:rPr>
        <w:t>Acknowledgments</w:t>
      </w:r>
    </w:p>
    <w:p w14:paraId="0392E81E" w14:textId="58BC899A" w:rsidR="001E1471" w:rsidRPr="00A0580A" w:rsidRDefault="001E1471" w:rsidP="00E33C4E">
      <w:pPr>
        <w:autoSpaceDE w:val="0"/>
        <w:autoSpaceDN w:val="0"/>
        <w:adjustRightInd w:val="0"/>
        <w:spacing w:after="0" w:line="240" w:lineRule="auto"/>
        <w:rPr>
          <w:rFonts w:ascii="Times New Roman" w:hAnsi="Times New Roman" w:cs="Times New Roman"/>
          <w:sz w:val="24"/>
          <w:szCs w:val="24"/>
        </w:rPr>
      </w:pPr>
      <w:r w:rsidRPr="00A0580A">
        <w:rPr>
          <w:rFonts w:ascii="Times New Roman" w:hAnsi="Times New Roman" w:cs="Times New Roman"/>
          <w:sz w:val="24"/>
          <w:szCs w:val="24"/>
        </w:rPr>
        <w:t xml:space="preserve">The study team would like to </w:t>
      </w:r>
      <w:r w:rsidR="00007EDB" w:rsidRPr="00A0580A">
        <w:rPr>
          <w:rFonts w:ascii="Times New Roman" w:hAnsi="Times New Roman" w:cs="Times New Roman"/>
          <w:sz w:val="24"/>
          <w:szCs w:val="24"/>
        </w:rPr>
        <w:t>thank</w:t>
      </w:r>
      <w:r w:rsidRPr="00A0580A">
        <w:rPr>
          <w:rFonts w:ascii="Times New Roman" w:hAnsi="Times New Roman" w:cs="Times New Roman"/>
          <w:sz w:val="24"/>
          <w:szCs w:val="24"/>
        </w:rPr>
        <w:t xml:space="preserve"> </w:t>
      </w:r>
      <w:r w:rsidR="00007EDB" w:rsidRPr="00A0580A">
        <w:rPr>
          <w:rFonts w:ascii="Times New Roman" w:hAnsi="Times New Roman" w:cs="Times New Roman"/>
          <w:sz w:val="24"/>
          <w:szCs w:val="24"/>
        </w:rPr>
        <w:t xml:space="preserve">all </w:t>
      </w:r>
      <w:r w:rsidRPr="00A0580A">
        <w:rPr>
          <w:rFonts w:ascii="Times New Roman" w:hAnsi="Times New Roman" w:cs="Times New Roman"/>
          <w:sz w:val="24"/>
          <w:szCs w:val="24"/>
        </w:rPr>
        <w:t xml:space="preserve">those </w:t>
      </w:r>
      <w:r w:rsidR="00A0580A" w:rsidRPr="00A0580A">
        <w:rPr>
          <w:rFonts w:ascii="Times New Roman" w:hAnsi="Times New Roman" w:cs="Times New Roman"/>
          <w:sz w:val="24"/>
          <w:szCs w:val="24"/>
        </w:rPr>
        <w:t xml:space="preserve">COS-STAP Group </w:t>
      </w:r>
      <w:r w:rsidRPr="00A0580A">
        <w:rPr>
          <w:rFonts w:ascii="Times New Roman" w:hAnsi="Times New Roman" w:cs="Times New Roman"/>
          <w:sz w:val="24"/>
          <w:szCs w:val="24"/>
        </w:rPr>
        <w:t xml:space="preserve">members </w:t>
      </w:r>
      <w:r w:rsidR="005C280E" w:rsidRPr="00A0580A">
        <w:rPr>
          <w:rFonts w:ascii="Times New Roman" w:hAnsi="Times New Roman" w:cs="Times New Roman"/>
          <w:sz w:val="24"/>
          <w:szCs w:val="24"/>
        </w:rPr>
        <w:t xml:space="preserve">who </w:t>
      </w:r>
      <w:r w:rsidR="0036311E" w:rsidRPr="00A0580A">
        <w:rPr>
          <w:rFonts w:ascii="Times New Roman" w:hAnsi="Times New Roman" w:cs="Times New Roman"/>
          <w:sz w:val="24"/>
          <w:szCs w:val="24"/>
        </w:rPr>
        <w:t>contributed to</w:t>
      </w:r>
      <w:r w:rsidR="00A0580A" w:rsidRPr="00A0580A">
        <w:rPr>
          <w:rFonts w:ascii="Times New Roman" w:hAnsi="Times New Roman" w:cs="Times New Roman"/>
          <w:sz w:val="24"/>
          <w:szCs w:val="24"/>
        </w:rPr>
        <w:t xml:space="preserve"> the consensus meeting and</w:t>
      </w:r>
      <w:r w:rsidR="004F5059" w:rsidRPr="00A0580A">
        <w:rPr>
          <w:rFonts w:ascii="Times New Roman" w:hAnsi="Times New Roman" w:cs="Times New Roman"/>
          <w:sz w:val="24"/>
          <w:szCs w:val="24"/>
        </w:rPr>
        <w:t xml:space="preserve"> </w:t>
      </w:r>
      <w:r w:rsidR="003C2540" w:rsidRPr="00A0580A">
        <w:rPr>
          <w:rFonts w:ascii="Times New Roman" w:hAnsi="Times New Roman" w:cs="Times New Roman"/>
          <w:sz w:val="24"/>
          <w:szCs w:val="24"/>
        </w:rPr>
        <w:t>to those that took part in the</w:t>
      </w:r>
      <w:r w:rsidRPr="00A0580A">
        <w:rPr>
          <w:rFonts w:ascii="Times New Roman" w:hAnsi="Times New Roman" w:cs="Times New Roman"/>
          <w:sz w:val="24"/>
          <w:szCs w:val="24"/>
        </w:rPr>
        <w:t xml:space="preserve"> Delphi survey exercise</w:t>
      </w:r>
      <w:r w:rsidR="004E1E26">
        <w:rPr>
          <w:rFonts w:ascii="Times New Roman" w:hAnsi="Times New Roman" w:cs="Times New Roman"/>
          <w:sz w:val="24"/>
          <w:szCs w:val="24"/>
        </w:rPr>
        <w:t>.</w:t>
      </w:r>
      <w:r w:rsidR="004F5059" w:rsidRPr="00A0580A">
        <w:rPr>
          <w:rFonts w:ascii="Times New Roman" w:hAnsi="Times New Roman" w:cs="Times New Roman"/>
          <w:sz w:val="24"/>
          <w:szCs w:val="24"/>
        </w:rPr>
        <w:t xml:space="preserve"> </w:t>
      </w:r>
      <w:r w:rsidRPr="00A0580A">
        <w:rPr>
          <w:rFonts w:ascii="Times New Roman" w:hAnsi="Times New Roman" w:cs="Times New Roman"/>
          <w:sz w:val="24"/>
          <w:szCs w:val="24"/>
        </w:rPr>
        <w:t xml:space="preserve">Those acknowledged </w:t>
      </w:r>
      <w:r w:rsidR="00007EDB" w:rsidRPr="00A0580A">
        <w:rPr>
          <w:rFonts w:ascii="Times New Roman" w:hAnsi="Times New Roman" w:cs="Times New Roman"/>
          <w:sz w:val="24"/>
          <w:szCs w:val="24"/>
        </w:rPr>
        <w:t>provided permission to be mentioned as participants in</w:t>
      </w:r>
      <w:r w:rsidR="00A92122" w:rsidRPr="00A0580A">
        <w:rPr>
          <w:rFonts w:ascii="Times New Roman" w:hAnsi="Times New Roman" w:cs="Times New Roman"/>
          <w:sz w:val="24"/>
          <w:szCs w:val="24"/>
        </w:rPr>
        <w:t xml:space="preserve"> the development of the COS-STAP</w:t>
      </w:r>
      <w:r w:rsidR="00007EDB" w:rsidRPr="00A0580A">
        <w:rPr>
          <w:rFonts w:ascii="Times New Roman" w:hAnsi="Times New Roman" w:cs="Times New Roman"/>
          <w:sz w:val="24"/>
          <w:szCs w:val="24"/>
        </w:rPr>
        <w:t xml:space="preserve"> </w:t>
      </w:r>
      <w:r w:rsidR="00A92122" w:rsidRPr="00A0580A">
        <w:rPr>
          <w:rFonts w:ascii="Times New Roman" w:hAnsi="Times New Roman" w:cs="Times New Roman"/>
          <w:sz w:val="24"/>
          <w:szCs w:val="24"/>
        </w:rPr>
        <w:t>Statement</w:t>
      </w:r>
      <w:r w:rsidR="00007EDB" w:rsidRPr="00A0580A">
        <w:rPr>
          <w:rFonts w:ascii="Times New Roman" w:hAnsi="Times New Roman" w:cs="Times New Roman"/>
          <w:sz w:val="24"/>
          <w:szCs w:val="24"/>
        </w:rPr>
        <w:t xml:space="preserve">. </w:t>
      </w:r>
    </w:p>
    <w:p w14:paraId="7D3D45AD" w14:textId="77777777" w:rsidR="00A92122" w:rsidRPr="00CB76E8" w:rsidRDefault="00A92122" w:rsidP="00E33C4E">
      <w:pPr>
        <w:autoSpaceDE w:val="0"/>
        <w:autoSpaceDN w:val="0"/>
        <w:adjustRightInd w:val="0"/>
        <w:spacing w:after="0" w:line="240" w:lineRule="auto"/>
        <w:rPr>
          <w:rFonts w:ascii="Times New Roman" w:hAnsi="Times New Roman" w:cs="Times New Roman"/>
          <w:sz w:val="24"/>
          <w:szCs w:val="24"/>
          <w:highlight w:val="yellow"/>
        </w:rPr>
      </w:pPr>
    </w:p>
    <w:p w14:paraId="2567B954" w14:textId="77777777" w:rsidR="003C2540" w:rsidRPr="004E1E26" w:rsidRDefault="003C2540" w:rsidP="00E33C4E">
      <w:pPr>
        <w:autoSpaceDE w:val="0"/>
        <w:autoSpaceDN w:val="0"/>
        <w:adjustRightInd w:val="0"/>
        <w:spacing w:after="0" w:line="240" w:lineRule="auto"/>
        <w:rPr>
          <w:rFonts w:ascii="Times New Roman" w:hAnsi="Times New Roman" w:cs="Times New Roman"/>
          <w:i/>
          <w:sz w:val="24"/>
          <w:szCs w:val="24"/>
          <w:highlight w:val="yellow"/>
        </w:rPr>
      </w:pPr>
    </w:p>
    <w:p w14:paraId="1070DB7D" w14:textId="54C33C94" w:rsidR="003C2540" w:rsidRPr="004E1E26" w:rsidRDefault="00A0580A" w:rsidP="004E1E26">
      <w:pPr>
        <w:rPr>
          <w:rFonts w:ascii="Times New Roman" w:hAnsi="Times New Roman" w:cs="Times New Roman"/>
          <w:iCs/>
          <w:sz w:val="20"/>
          <w:szCs w:val="20"/>
          <w:lang w:val="en-US"/>
        </w:rPr>
      </w:pPr>
      <w:r w:rsidRPr="004E1E26">
        <w:rPr>
          <w:rFonts w:ascii="Times New Roman" w:hAnsi="Times New Roman" w:cs="Times New Roman"/>
          <w:b/>
          <w:i/>
          <w:sz w:val="20"/>
          <w:szCs w:val="20"/>
        </w:rPr>
        <w:t>The COS-STAP Group contributors to COS-STAP</w:t>
      </w:r>
      <w:r w:rsidR="003C2540" w:rsidRPr="004E1E26">
        <w:rPr>
          <w:rFonts w:ascii="Times New Roman" w:hAnsi="Times New Roman" w:cs="Times New Roman"/>
          <w:b/>
          <w:i/>
          <w:sz w:val="20"/>
          <w:szCs w:val="20"/>
        </w:rPr>
        <w:t>:</w:t>
      </w:r>
      <w:r w:rsidR="004E1E26" w:rsidRPr="004E1E26">
        <w:rPr>
          <w:rFonts w:ascii="Times New Roman" w:hAnsi="Times New Roman" w:cs="Times New Roman"/>
          <w:sz w:val="20"/>
          <w:szCs w:val="20"/>
        </w:rPr>
        <w:t xml:space="preserve"> Adrian Aldcroft (BMJ Open, UK); </w:t>
      </w:r>
      <w:r w:rsidR="00927F4F" w:rsidRPr="004E1E26">
        <w:rPr>
          <w:rFonts w:ascii="Times New Roman" w:hAnsi="Times New Roman" w:cs="Times New Roman"/>
          <w:sz w:val="20"/>
          <w:szCs w:val="20"/>
        </w:rPr>
        <w:t>Heather</w:t>
      </w:r>
      <w:r w:rsidR="004E1E26" w:rsidRPr="004E1E26">
        <w:rPr>
          <w:rFonts w:ascii="Times New Roman" w:hAnsi="Times New Roman" w:cs="Times New Roman"/>
          <w:sz w:val="20"/>
          <w:szCs w:val="20"/>
        </w:rPr>
        <w:t xml:space="preserve"> Bagley (University of Liverpool; UK); </w:t>
      </w:r>
      <w:r w:rsidR="004E1E26" w:rsidRPr="004E1E26">
        <w:rPr>
          <w:rFonts w:ascii="Times New Roman" w:hAnsi="Times New Roman" w:cs="Times New Roman"/>
          <w:sz w:val="20"/>
          <w:szCs w:val="20"/>
          <w:lang w:val="en-US" w:eastAsia="en-GB"/>
        </w:rPr>
        <w:t>Bronwen Connolly</w:t>
      </w:r>
      <w:r w:rsidRPr="004E1E26">
        <w:rPr>
          <w:rFonts w:ascii="Times New Roman" w:hAnsi="Times New Roman" w:cs="Times New Roman"/>
          <w:sz w:val="20"/>
          <w:szCs w:val="20"/>
        </w:rPr>
        <w:t xml:space="preserve"> </w:t>
      </w:r>
      <w:r w:rsidR="004E1E26" w:rsidRPr="004E1E26">
        <w:rPr>
          <w:rFonts w:ascii="Times New Roman" w:hAnsi="Times New Roman" w:cs="Times New Roman"/>
          <w:sz w:val="20"/>
          <w:szCs w:val="20"/>
        </w:rPr>
        <w:t>(</w:t>
      </w:r>
      <w:r w:rsidR="00B4057B">
        <w:rPr>
          <w:rFonts w:ascii="Times New Roman" w:hAnsi="Times New Roman" w:cs="Times New Roman"/>
          <w:sz w:val="20"/>
          <w:szCs w:val="20"/>
        </w:rPr>
        <w:t>Guy’s and St.Thomas’ NHS Foundation Trust</w:t>
      </w:r>
      <w:r w:rsidR="004E1E26" w:rsidRPr="004E1E26">
        <w:rPr>
          <w:rFonts w:ascii="Times New Roman" w:hAnsi="Times New Roman" w:cs="Times New Roman"/>
          <w:sz w:val="20"/>
          <w:szCs w:val="20"/>
          <w:lang w:val="en-US" w:eastAsia="en-GB"/>
        </w:rPr>
        <w:t>, UK</w:t>
      </w:r>
      <w:r w:rsidR="004E1E26" w:rsidRPr="004E1E26">
        <w:rPr>
          <w:rFonts w:ascii="Times New Roman" w:hAnsi="Times New Roman" w:cs="Times New Roman"/>
          <w:sz w:val="20"/>
          <w:szCs w:val="20"/>
        </w:rPr>
        <w:t xml:space="preserve">); </w:t>
      </w:r>
      <w:r w:rsidRPr="004E1E26">
        <w:rPr>
          <w:rFonts w:ascii="Times New Roman" w:hAnsi="Times New Roman" w:cs="Times New Roman"/>
          <w:sz w:val="20"/>
          <w:szCs w:val="20"/>
        </w:rPr>
        <w:t>Sarah Gorst (University of Liverpool, UK)</w:t>
      </w:r>
      <w:r w:rsidR="00641DC3">
        <w:rPr>
          <w:rFonts w:ascii="Times New Roman" w:hAnsi="Times New Roman" w:cs="Times New Roman"/>
          <w:sz w:val="20"/>
          <w:szCs w:val="20"/>
        </w:rPr>
        <w:t xml:space="preserve"> [consensus meeting note-taker]</w:t>
      </w:r>
      <w:r w:rsidRPr="004E1E26">
        <w:rPr>
          <w:rFonts w:ascii="Times New Roman" w:hAnsi="Times New Roman" w:cs="Times New Roman"/>
          <w:sz w:val="20"/>
          <w:szCs w:val="20"/>
        </w:rPr>
        <w:t>;  Jamie J Kirkham (University of Liverpool, UK)</w:t>
      </w:r>
      <w:r w:rsidR="00641DC3">
        <w:rPr>
          <w:rFonts w:ascii="Times New Roman" w:hAnsi="Times New Roman" w:cs="Times New Roman"/>
          <w:sz w:val="20"/>
          <w:szCs w:val="20"/>
        </w:rPr>
        <w:t xml:space="preserve"> [consensus meeting chair]</w:t>
      </w:r>
      <w:r w:rsidRPr="004E1E26">
        <w:rPr>
          <w:rFonts w:ascii="Times New Roman" w:hAnsi="Times New Roman" w:cs="Times New Roman"/>
          <w:sz w:val="20"/>
          <w:szCs w:val="20"/>
        </w:rPr>
        <w:t>;</w:t>
      </w:r>
      <w:r w:rsidR="004E1E26" w:rsidRPr="004E1E26">
        <w:rPr>
          <w:rFonts w:ascii="Times New Roman" w:hAnsi="Times New Roman" w:cs="Times New Roman"/>
          <w:sz w:val="20"/>
          <w:szCs w:val="20"/>
        </w:rPr>
        <w:t xml:space="preserve"> Tianjing Li (</w:t>
      </w:r>
      <w:r w:rsidR="004E1E26" w:rsidRPr="004E1E26">
        <w:rPr>
          <w:rFonts w:ascii="Times New Roman" w:hAnsi="Times New Roman" w:cs="Times New Roman"/>
          <w:iCs/>
          <w:sz w:val="20"/>
          <w:szCs w:val="20"/>
          <w:lang w:val="en-US"/>
        </w:rPr>
        <w:t xml:space="preserve">Johns Hopkins Bloomberg School of Public Health, USA); </w:t>
      </w:r>
      <w:r w:rsidR="004E1E26" w:rsidRPr="004E1E26">
        <w:rPr>
          <w:rFonts w:ascii="Times New Roman" w:hAnsi="Times New Roman" w:cs="Times New Roman"/>
          <w:sz w:val="20"/>
          <w:szCs w:val="20"/>
        </w:rPr>
        <w:t>Karen Matvienko-Sikar (University College Cork, Ireland); Victoria Thomas (</w:t>
      </w:r>
      <w:r w:rsidR="004E1E26" w:rsidRPr="004E1E26">
        <w:rPr>
          <w:rFonts w:ascii="Times New Roman" w:hAnsi="Times New Roman" w:cs="Times New Roman"/>
          <w:sz w:val="20"/>
          <w:szCs w:val="20"/>
          <w:lang w:eastAsia="en-GB"/>
        </w:rPr>
        <w:t xml:space="preserve">National Institute for Health and Care Excellence, UK); </w:t>
      </w:r>
      <w:r w:rsidRPr="004E1E26">
        <w:rPr>
          <w:rFonts w:ascii="Times New Roman" w:hAnsi="Times New Roman" w:cs="Times New Roman"/>
          <w:sz w:val="20"/>
          <w:szCs w:val="20"/>
        </w:rPr>
        <w:t>Sean Tunis</w:t>
      </w:r>
      <w:r w:rsidR="004E1E26" w:rsidRPr="004E1E26">
        <w:rPr>
          <w:rFonts w:ascii="Times New Roman" w:hAnsi="Times New Roman" w:cs="Times New Roman"/>
          <w:sz w:val="20"/>
          <w:szCs w:val="20"/>
        </w:rPr>
        <w:t xml:space="preserve"> (Center for Medical Technology Policy, USA);</w:t>
      </w:r>
      <w:r w:rsidRPr="004E1E26">
        <w:rPr>
          <w:rFonts w:ascii="Times New Roman" w:hAnsi="Times New Roman" w:cs="Times New Roman"/>
          <w:sz w:val="20"/>
          <w:szCs w:val="20"/>
        </w:rPr>
        <w:t xml:space="preserve"> Paula R Williamson (University of Liverpool, UK)</w:t>
      </w:r>
    </w:p>
    <w:p w14:paraId="2B3FF7AE" w14:textId="224F59BE" w:rsidR="0043749E" w:rsidRPr="004E1E26" w:rsidRDefault="0043749E" w:rsidP="00E33C4E">
      <w:pPr>
        <w:autoSpaceDE w:val="0"/>
        <w:autoSpaceDN w:val="0"/>
        <w:adjustRightInd w:val="0"/>
        <w:spacing w:after="0" w:line="240" w:lineRule="auto"/>
        <w:rPr>
          <w:rFonts w:ascii="Times New Roman" w:hAnsi="Times New Roman" w:cs="Times New Roman"/>
          <w:sz w:val="20"/>
          <w:szCs w:val="20"/>
          <w:highlight w:val="yellow"/>
        </w:rPr>
      </w:pPr>
    </w:p>
    <w:p w14:paraId="4151BD66" w14:textId="1F754185" w:rsidR="00BD5388" w:rsidRPr="00BD5388" w:rsidRDefault="003C2540" w:rsidP="004E1E26">
      <w:pPr>
        <w:autoSpaceDE w:val="0"/>
        <w:autoSpaceDN w:val="0"/>
        <w:adjustRightInd w:val="0"/>
        <w:spacing w:after="0" w:line="240" w:lineRule="auto"/>
        <w:rPr>
          <w:rFonts w:ascii="Times New Roman" w:hAnsi="Times New Roman" w:cs="Times New Roman"/>
          <w:sz w:val="20"/>
          <w:szCs w:val="20"/>
        </w:rPr>
      </w:pPr>
      <w:r w:rsidRPr="004E1E26">
        <w:rPr>
          <w:rFonts w:ascii="Times New Roman" w:hAnsi="Times New Roman" w:cs="Times New Roman"/>
          <w:b/>
          <w:i/>
          <w:sz w:val="20"/>
          <w:szCs w:val="20"/>
        </w:rPr>
        <w:t>Delphi participants:</w:t>
      </w:r>
      <w:r w:rsidR="004E1E26">
        <w:rPr>
          <w:rFonts w:ascii="Times New Roman" w:hAnsi="Times New Roman" w:cs="Times New Roman"/>
          <w:sz w:val="20"/>
          <w:szCs w:val="20"/>
        </w:rPr>
        <w:t xml:space="preserve"> </w:t>
      </w:r>
      <w:r w:rsidR="00BD5388" w:rsidRPr="00BD5388">
        <w:rPr>
          <w:rFonts w:ascii="Times New Roman" w:hAnsi="Times New Roman" w:cs="Times New Roman"/>
          <w:sz w:val="20"/>
          <w:szCs w:val="20"/>
        </w:rPr>
        <w:t xml:space="preserve">Samuel O Adegbola, Murad Alam, Bilal Alkhaffaf, Graeme Ambler, Christopher Andersen, Alex Aquilina, Nehlig Astrid, Laurent Audige, Anssi Auvinen, Heather Bagley, Catherine Ball, Gavin Barlow, Dimitri Beeckman, Jane Blazeby, Delia Bogdanet, Oliver Boney, Iain Bruce, Helen Bulbeck, Molly Byrne, Gabrielle Carlson, Nancy Chescheir, Alessandro Chiarotto, Mike Clarke, Elizabeth Clearfield, Bronwen Connolly, Liam Convie, Marielle Coolsen, Karen Coulman, Simon Craig, Tom Crocker, Holly Crudgington, Mat Daniel, Oliver Daly, Mandy Daly, Bernard Dan, Alastair Denniston, Declan Devane, Dennis Donovan, Anne Eady, Simon Eaton, Aoife Egan, Viktoria Eleftheriadou, Bridie Evans, Ricardo M Fernandes, Lewis First, Rebecca Fish, Marc Fisher, Louise Gerbens, Georgina Gethin, Melissa Gladstone, </w:t>
      </w:r>
      <w:r w:rsidR="00BD5388" w:rsidRPr="00BD5388">
        <w:rPr>
          <w:rFonts w:ascii="Times New Roman" w:hAnsi="Times New Roman" w:cs="Times New Roman"/>
          <w:sz w:val="20"/>
          <w:szCs w:val="20"/>
          <w:lang w:val="en"/>
        </w:rPr>
        <w:t>Jörg Goldhahn,</w:t>
      </w:r>
      <w:r w:rsidR="00BD5388" w:rsidRPr="00BD5388">
        <w:rPr>
          <w:rFonts w:ascii="Times New Roman" w:hAnsi="Times New Roman" w:cs="Times New Roman"/>
          <w:sz w:val="20"/>
          <w:szCs w:val="20"/>
        </w:rPr>
        <w:t xml:space="preserve"> Ana-Carolina Goncalves, Hilary Grocott, Trish Groves, Robert Gunzburg, Gill Gyte, Peter Hagell, David Haas, Deborah Hall, Nigel Hall, Nicola Harman, Amy Hoang-Kim, Marc C Hochberg, Carol Hodgson, Chris Hylton, Reginster Jy, Lauren E Kelly, Tim Kirkpatrick, Simon Knight, Angelos Kolias, Jan Kottner, Hanneke van Laarhoven, Mariange Lavanalli, Donato G Leo, Geng Li, Sarah Mackie, A Kinga Malinowski, Miriam Marks, John Marshall, Karen Matvienko-Sikar, Liza McCann, Angus McNair, Clare van Miert, Anna Millar, Anthony B Miller, Richard Morley, Chris Morris, Marcus Munafo, George Murphy, Dale M Needham, Jim Neilson, Ana-Maria Orbai, Valerie Page, Beth Potter, Jelmer Prins, Cecilia AC Prinsen, Ruijin Qiu, Jonathan Rees, Philip Riley, Suzanne Ringrow, Fiona Rowe, Nicolino Ruperto, Kapil Sahnan, Falk Schwendicke, Gillian Shorter, Jean R Slutsky, Maureen Smith, Paul Smith, Susan Smith, Nisaharan Srikandarajah, Allen Stevenson, Marc Swiontkowski, Hania Szajewska,  Jo Taylor, Caroline Terwee, Victoria Thomas, Robin van Tol, Philip Toozs-Hobson, Peter Tugwell, Natasha Tyler, Janneke Vanthooft, Arianne P Verhagen, Julien Viau-Lapointe, Tanya Walsh, Aoife Waters, James Webbe, Lucy Webster, Robert West, Katherine Whitehouse, William Whitehouse, Paula Williamson, Francesca Wuytack, Til Wykes, Vikki Wylde, Amber Young, Sofia Zambrano, Jingbo Zhai</w:t>
      </w:r>
    </w:p>
    <w:p w14:paraId="62498C1A" w14:textId="3EAF8225" w:rsidR="004F5059" w:rsidRDefault="004F5059" w:rsidP="004F5059">
      <w:pPr>
        <w:autoSpaceDE w:val="0"/>
        <w:autoSpaceDN w:val="0"/>
        <w:adjustRightInd w:val="0"/>
        <w:spacing w:after="0" w:line="240" w:lineRule="auto"/>
        <w:rPr>
          <w:rFonts w:ascii="Times New Roman" w:hAnsi="Times New Roman" w:cs="Times New Roman"/>
          <w:sz w:val="24"/>
          <w:szCs w:val="24"/>
          <w:highlight w:val="yellow"/>
        </w:rPr>
      </w:pPr>
    </w:p>
    <w:p w14:paraId="5DD57DD7" w14:textId="759B47A3" w:rsidR="004F5059" w:rsidRPr="00CB76E8" w:rsidRDefault="004F5059" w:rsidP="004F5059">
      <w:pPr>
        <w:autoSpaceDE w:val="0"/>
        <w:autoSpaceDN w:val="0"/>
        <w:adjustRightInd w:val="0"/>
        <w:spacing w:after="0" w:line="240" w:lineRule="auto"/>
        <w:rPr>
          <w:rFonts w:ascii="Times New Roman" w:hAnsi="Times New Roman" w:cs="Times New Roman"/>
          <w:sz w:val="24"/>
          <w:szCs w:val="24"/>
          <w:highlight w:val="yellow"/>
        </w:rPr>
      </w:pPr>
    </w:p>
    <w:p w14:paraId="32C4853B" w14:textId="77777777" w:rsidR="00FF3527" w:rsidRPr="004E1E26" w:rsidRDefault="00FF3527">
      <w:pPr>
        <w:rPr>
          <w:rFonts w:ascii="Times New Roman" w:hAnsi="Times New Roman" w:cs="Times New Roman"/>
          <w:b/>
          <w:sz w:val="28"/>
          <w:szCs w:val="28"/>
        </w:rPr>
      </w:pPr>
    </w:p>
    <w:p w14:paraId="6481B4B5" w14:textId="77777777" w:rsidR="00750752" w:rsidRDefault="00750752">
      <w:pPr>
        <w:rPr>
          <w:rFonts w:ascii="Times New Roman" w:hAnsi="Times New Roman" w:cs="Times New Roman"/>
          <w:b/>
          <w:sz w:val="28"/>
          <w:szCs w:val="28"/>
        </w:rPr>
      </w:pPr>
      <w:r>
        <w:rPr>
          <w:rFonts w:ascii="Times New Roman" w:hAnsi="Times New Roman" w:cs="Times New Roman"/>
          <w:b/>
          <w:sz w:val="28"/>
          <w:szCs w:val="28"/>
        </w:rPr>
        <w:br w:type="page"/>
      </w:r>
    </w:p>
    <w:p w14:paraId="7BE2E560" w14:textId="508DA1B6" w:rsidR="004A689D" w:rsidRPr="004E1E26" w:rsidRDefault="005A6E75">
      <w:pPr>
        <w:rPr>
          <w:rFonts w:ascii="Calibri" w:eastAsia="Times New Roman" w:hAnsi="Calibri" w:cs="Times New Roman"/>
          <w:sz w:val="24"/>
          <w:szCs w:val="24"/>
          <w:lang w:eastAsia="en-GB"/>
        </w:rPr>
      </w:pPr>
      <w:r w:rsidRPr="004E1E26">
        <w:rPr>
          <w:rFonts w:ascii="Times New Roman" w:hAnsi="Times New Roman" w:cs="Times New Roman"/>
          <w:b/>
          <w:sz w:val="28"/>
          <w:szCs w:val="28"/>
        </w:rPr>
        <w:t>References</w:t>
      </w:r>
    </w:p>
    <w:p w14:paraId="54CD8781" w14:textId="50E9F83F" w:rsidR="000B48DD" w:rsidRDefault="000B48DD" w:rsidP="001B1392">
      <w:pPr>
        <w:pStyle w:val="Default"/>
        <w:spacing w:line="276" w:lineRule="auto"/>
        <w:rPr>
          <w:rFonts w:ascii="Times New Roman" w:hAnsi="Times New Roman" w:cs="Times New Roman"/>
          <w:color w:val="auto"/>
          <w:highlight w:val="yellow"/>
        </w:rPr>
      </w:pPr>
    </w:p>
    <w:p w14:paraId="645E7DCA" w14:textId="56D3AE2E" w:rsidR="00957A90" w:rsidRDefault="00957A90" w:rsidP="00957A90">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[1]</w:t>
      </w:r>
      <w:r>
        <w:rPr>
          <w:rFonts w:ascii="Times New Roman" w:hAnsi="Times New Roman" w:cs="Times New Roman"/>
          <w:sz w:val="24"/>
          <w:szCs w:val="24"/>
          <w:lang w:val="en"/>
        </w:rPr>
        <w:tab/>
        <w:t xml:space="preserve">Williamson PR, Altman DG, Blazeby JM, Clarke M, Devane D, Gargon E et al. </w:t>
      </w:r>
      <w:r w:rsidRPr="00FF30F5">
        <w:rPr>
          <w:rFonts w:ascii="Times New Roman" w:hAnsi="Times New Roman" w:cs="Times New Roman"/>
          <w:sz w:val="24"/>
          <w:szCs w:val="24"/>
          <w:lang w:val="en"/>
        </w:rPr>
        <w:t xml:space="preserve">Developing core outcome sets for clinical trials: issues to consider.  </w:t>
      </w:r>
      <w:r w:rsidRPr="00FF30F5">
        <w:rPr>
          <w:rFonts w:ascii="Times New Roman" w:hAnsi="Times New Roman" w:cs="Times New Roman"/>
          <w:i/>
          <w:sz w:val="24"/>
          <w:szCs w:val="24"/>
          <w:lang w:val="en"/>
        </w:rPr>
        <w:t xml:space="preserve">Trials </w:t>
      </w:r>
      <w:r w:rsidRPr="00FF30F5">
        <w:rPr>
          <w:rFonts w:ascii="Times New Roman" w:hAnsi="Times New Roman" w:cs="Times New Roman"/>
          <w:sz w:val="24"/>
          <w:szCs w:val="24"/>
          <w:lang w:val="en"/>
        </w:rPr>
        <w:t xml:space="preserve">2012; 13:132. </w:t>
      </w:r>
    </w:p>
    <w:p w14:paraId="13F7B99E" w14:textId="7D6E2F1D" w:rsidR="002A186C" w:rsidRDefault="002A186C" w:rsidP="00957A90">
      <w:pPr>
        <w:autoSpaceDE w:val="0"/>
        <w:autoSpaceDN w:val="0"/>
        <w:adjustRightInd w:val="0"/>
        <w:spacing w:after="0" w:line="240" w:lineRule="auto"/>
        <w:ind w:left="720" w:hanging="720"/>
        <w:rPr>
          <w:rFonts w:ascii="Times New Roman" w:hAnsi="Times New Roman" w:cs="Times New Roman"/>
          <w:sz w:val="24"/>
          <w:szCs w:val="24"/>
          <w:lang w:val="en"/>
        </w:rPr>
      </w:pPr>
    </w:p>
    <w:p w14:paraId="071277CE" w14:textId="3388897D" w:rsidR="002A186C" w:rsidRDefault="002A186C" w:rsidP="00957A90">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[2]</w:t>
      </w:r>
      <w:r>
        <w:rPr>
          <w:rFonts w:ascii="Times New Roman" w:hAnsi="Times New Roman" w:cs="Times New Roman"/>
          <w:sz w:val="24"/>
          <w:szCs w:val="24"/>
          <w:lang w:val="en"/>
        </w:rPr>
        <w:tab/>
        <w:t xml:space="preserve">Davis K, Gorst SL, Harman N, Smith V, Gargon E, Altman DG et al. </w:t>
      </w:r>
      <w:r w:rsidRPr="002A186C">
        <w:rPr>
          <w:rFonts w:ascii="Times New Roman" w:hAnsi="Times New Roman" w:cs="Times New Roman"/>
          <w:sz w:val="24"/>
          <w:szCs w:val="24"/>
          <w:lang w:val="en"/>
        </w:rPr>
        <w:t>Choosing important health outcomes for comparative effectiveness research: An updated systematic review and involvement of low and middle income countrie</w:t>
      </w:r>
      <w:r>
        <w:rPr>
          <w:rFonts w:ascii="Times New Roman" w:hAnsi="Times New Roman" w:cs="Times New Roman"/>
          <w:sz w:val="24"/>
          <w:szCs w:val="24"/>
          <w:lang w:val="en"/>
        </w:rPr>
        <w:t xml:space="preserve">s. </w:t>
      </w:r>
      <w:r w:rsidRPr="00AE07A6">
        <w:rPr>
          <w:rFonts w:ascii="Times New Roman" w:hAnsi="Times New Roman" w:cs="Times New Roman"/>
          <w:i/>
          <w:sz w:val="24"/>
          <w:szCs w:val="24"/>
          <w:lang w:val="en"/>
        </w:rPr>
        <w:t>PloS ONE</w:t>
      </w:r>
      <w:r>
        <w:rPr>
          <w:rFonts w:ascii="Times New Roman" w:hAnsi="Times New Roman" w:cs="Times New Roman"/>
          <w:sz w:val="24"/>
          <w:szCs w:val="24"/>
          <w:lang w:val="en"/>
        </w:rPr>
        <w:t xml:space="preserve"> 2018; 13(2):</w:t>
      </w:r>
      <w:r w:rsidRPr="002A186C">
        <w:rPr>
          <w:rFonts w:ascii="Times New Roman" w:hAnsi="Times New Roman" w:cs="Times New Roman"/>
          <w:sz w:val="24"/>
          <w:szCs w:val="24"/>
          <w:lang w:val="en"/>
        </w:rPr>
        <w:t xml:space="preserve"> e0190695</w:t>
      </w:r>
      <w:r>
        <w:rPr>
          <w:rFonts w:ascii="Times New Roman" w:hAnsi="Times New Roman" w:cs="Times New Roman"/>
          <w:sz w:val="24"/>
          <w:szCs w:val="24"/>
          <w:lang w:val="en"/>
        </w:rPr>
        <w:t xml:space="preserve">. </w:t>
      </w:r>
    </w:p>
    <w:p w14:paraId="76EC57E7" w14:textId="77777777" w:rsidR="002A186C" w:rsidRDefault="002A186C" w:rsidP="002A186C">
      <w:pPr>
        <w:autoSpaceDE w:val="0"/>
        <w:autoSpaceDN w:val="0"/>
        <w:adjustRightInd w:val="0"/>
        <w:spacing w:after="0" w:line="240" w:lineRule="auto"/>
        <w:rPr>
          <w:rFonts w:ascii="Times New Roman" w:hAnsi="Times New Roman" w:cs="Times New Roman"/>
          <w:sz w:val="24"/>
          <w:szCs w:val="24"/>
          <w:lang w:val="en"/>
        </w:rPr>
      </w:pPr>
    </w:p>
    <w:p w14:paraId="2EECE4FF" w14:textId="0D8F81E5" w:rsidR="002A186C" w:rsidRDefault="002A186C" w:rsidP="002A186C">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[3]</w:t>
      </w:r>
      <w:r>
        <w:rPr>
          <w:rFonts w:ascii="Times New Roman" w:hAnsi="Times New Roman" w:cs="Times New Roman"/>
          <w:sz w:val="24"/>
          <w:szCs w:val="24"/>
          <w:lang w:val="en"/>
        </w:rPr>
        <w:tab/>
      </w:r>
      <w:r w:rsidRPr="00190C65">
        <w:rPr>
          <w:rFonts w:ascii="Times New Roman" w:hAnsi="Times New Roman" w:cs="Times New Roman"/>
          <w:sz w:val="24"/>
          <w:szCs w:val="24"/>
          <w:lang w:val="en"/>
        </w:rPr>
        <w:t>Clarke M and Williamson PR. Core outcome sets and systematic reviews</w:t>
      </w:r>
      <w:r>
        <w:rPr>
          <w:rFonts w:ascii="Times New Roman" w:hAnsi="Times New Roman" w:cs="Times New Roman"/>
          <w:sz w:val="24"/>
          <w:szCs w:val="24"/>
          <w:lang w:val="en"/>
        </w:rPr>
        <w:t xml:space="preserve">. </w:t>
      </w:r>
      <w:r w:rsidRPr="007D53F2">
        <w:rPr>
          <w:rFonts w:ascii="Times New Roman" w:hAnsi="Times New Roman" w:cs="Times New Roman"/>
          <w:i/>
          <w:sz w:val="24"/>
          <w:szCs w:val="24"/>
          <w:lang w:val="en"/>
        </w:rPr>
        <w:t xml:space="preserve">Systematic Reviews </w:t>
      </w:r>
      <w:r w:rsidRPr="00190C65">
        <w:rPr>
          <w:rFonts w:ascii="Times New Roman" w:hAnsi="Times New Roman" w:cs="Times New Roman"/>
          <w:sz w:val="24"/>
          <w:szCs w:val="24"/>
          <w:lang w:val="en"/>
        </w:rPr>
        <w:t>2016</w:t>
      </w:r>
      <w:r>
        <w:rPr>
          <w:rFonts w:ascii="Times New Roman" w:hAnsi="Times New Roman" w:cs="Times New Roman"/>
          <w:sz w:val="24"/>
          <w:szCs w:val="24"/>
          <w:lang w:val="en"/>
        </w:rPr>
        <w:t>; 5:</w:t>
      </w:r>
      <w:r w:rsidRPr="007D53F2">
        <w:rPr>
          <w:rFonts w:ascii="Times New Roman" w:hAnsi="Times New Roman" w:cs="Times New Roman"/>
          <w:sz w:val="24"/>
          <w:szCs w:val="24"/>
          <w:lang w:val="en"/>
        </w:rPr>
        <w:t xml:space="preserve">11. </w:t>
      </w:r>
    </w:p>
    <w:p w14:paraId="7BF2C30E" w14:textId="01C7324E" w:rsidR="002A186C" w:rsidRDefault="002A186C" w:rsidP="002A186C">
      <w:pPr>
        <w:autoSpaceDE w:val="0"/>
        <w:autoSpaceDN w:val="0"/>
        <w:adjustRightInd w:val="0"/>
        <w:spacing w:after="0" w:line="240" w:lineRule="auto"/>
        <w:ind w:left="720" w:hanging="720"/>
        <w:rPr>
          <w:rFonts w:ascii="Times New Roman" w:hAnsi="Times New Roman" w:cs="Times New Roman"/>
          <w:sz w:val="24"/>
          <w:szCs w:val="24"/>
          <w:lang w:val="en"/>
        </w:rPr>
      </w:pPr>
    </w:p>
    <w:p w14:paraId="68AC33BE" w14:textId="695CFE91" w:rsidR="002A186C" w:rsidRDefault="002A186C" w:rsidP="002A186C">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[4]</w:t>
      </w:r>
      <w:r>
        <w:rPr>
          <w:rFonts w:ascii="Times New Roman" w:hAnsi="Times New Roman" w:cs="Times New Roman"/>
          <w:sz w:val="24"/>
          <w:szCs w:val="24"/>
          <w:lang w:val="en"/>
        </w:rPr>
        <w:tab/>
      </w:r>
      <w:hyperlink r:id="rId10" w:tgtFrame="_blank" w:history="1">
        <w:r w:rsidRPr="000F6C54">
          <w:rPr>
            <w:rStyle w:val="Hyperlink"/>
            <w:rFonts w:ascii="Times New Roman" w:hAnsi="Times New Roman" w:cs="Times New Roman"/>
            <w:color w:val="auto"/>
            <w:sz w:val="24"/>
            <w:szCs w:val="24"/>
            <w:lang w:val="en-US"/>
          </w:rPr>
          <w:t>Chan A-W, Tetzlaff JM, Altman DG, Laupacis</w:t>
        </w:r>
        <w:r>
          <w:rPr>
            <w:rStyle w:val="Hyperlink"/>
            <w:rFonts w:ascii="Times New Roman" w:hAnsi="Times New Roman" w:cs="Times New Roman"/>
            <w:color w:val="auto"/>
            <w:sz w:val="24"/>
            <w:szCs w:val="24"/>
            <w:lang w:val="en-US"/>
          </w:rPr>
          <w:t xml:space="preserve"> A, Gøtzsche PC, Krleža-Jerić K</w:t>
        </w:r>
        <w:r w:rsidRPr="000F6C54">
          <w:rPr>
            <w:rStyle w:val="Hyperlink"/>
            <w:rFonts w:ascii="Times New Roman" w:hAnsi="Times New Roman" w:cs="Times New Roman"/>
            <w:color w:val="auto"/>
            <w:sz w:val="24"/>
            <w:szCs w:val="24"/>
            <w:lang w:val="en-US"/>
          </w:rPr>
          <w:t xml:space="preserve"> </w:t>
        </w:r>
        <w:r>
          <w:rPr>
            <w:rStyle w:val="Hyperlink"/>
            <w:rFonts w:ascii="Times New Roman" w:hAnsi="Times New Roman" w:cs="Times New Roman"/>
            <w:color w:val="auto"/>
            <w:sz w:val="24"/>
            <w:szCs w:val="24"/>
            <w:lang w:val="en-US"/>
          </w:rPr>
          <w:t>et al.</w:t>
        </w:r>
        <w:r w:rsidRPr="000F6C54">
          <w:rPr>
            <w:rStyle w:val="Hyperlink"/>
            <w:rFonts w:ascii="Times New Roman" w:hAnsi="Times New Roman" w:cs="Times New Roman"/>
            <w:color w:val="auto"/>
            <w:sz w:val="24"/>
            <w:szCs w:val="24"/>
            <w:lang w:val="en-US"/>
          </w:rPr>
          <w:t xml:space="preserve"> SPIRIT 2013 Statement: Defining standard protocol items for clinical trials. </w:t>
        </w:r>
        <w:r w:rsidRPr="000F6C54">
          <w:rPr>
            <w:rStyle w:val="Emphasis"/>
            <w:rFonts w:ascii="Times New Roman" w:hAnsi="Times New Roman" w:cs="Times New Roman"/>
            <w:sz w:val="24"/>
            <w:szCs w:val="24"/>
            <w:lang w:val="en-US"/>
          </w:rPr>
          <w:t>Ann Intern Med</w:t>
        </w:r>
        <w:r w:rsidRPr="000F6C54">
          <w:rPr>
            <w:rStyle w:val="Hyperlink"/>
            <w:rFonts w:ascii="Times New Roman" w:hAnsi="Times New Roman" w:cs="Times New Roman"/>
            <w:color w:val="auto"/>
            <w:sz w:val="24"/>
            <w:szCs w:val="24"/>
            <w:lang w:val="en-US"/>
          </w:rPr>
          <w:t xml:space="preserve"> 2013;</w:t>
        </w:r>
        <w:r>
          <w:rPr>
            <w:rStyle w:val="Hyperlink"/>
            <w:rFonts w:ascii="Times New Roman" w:hAnsi="Times New Roman" w:cs="Times New Roman"/>
            <w:color w:val="auto"/>
            <w:sz w:val="24"/>
            <w:szCs w:val="24"/>
            <w:lang w:val="en-US"/>
          </w:rPr>
          <w:t xml:space="preserve"> </w:t>
        </w:r>
        <w:r w:rsidRPr="00F875B6">
          <w:rPr>
            <w:rStyle w:val="Hyperlink"/>
            <w:rFonts w:ascii="Times New Roman" w:hAnsi="Times New Roman" w:cs="Times New Roman"/>
            <w:b/>
            <w:color w:val="auto"/>
            <w:sz w:val="24"/>
            <w:szCs w:val="24"/>
            <w:lang w:val="en-US"/>
          </w:rPr>
          <w:t>158</w:t>
        </w:r>
        <w:r w:rsidRPr="000F6C54">
          <w:rPr>
            <w:rStyle w:val="Hyperlink"/>
            <w:rFonts w:ascii="Times New Roman" w:hAnsi="Times New Roman" w:cs="Times New Roman"/>
            <w:color w:val="auto"/>
            <w:sz w:val="24"/>
            <w:szCs w:val="24"/>
            <w:lang w:val="en-US"/>
          </w:rPr>
          <w:t>:200-207.</w:t>
        </w:r>
      </w:hyperlink>
      <w:r>
        <w:rPr>
          <w:rFonts w:ascii="Times New Roman" w:hAnsi="Times New Roman" w:cs="Times New Roman"/>
          <w:sz w:val="24"/>
          <w:szCs w:val="24"/>
          <w:lang w:val="en-US"/>
        </w:rPr>
        <w:t xml:space="preserve"> </w:t>
      </w:r>
    </w:p>
    <w:p w14:paraId="3149DD4F" w14:textId="77777777" w:rsidR="002A186C" w:rsidRDefault="002A186C" w:rsidP="002A186C">
      <w:pPr>
        <w:autoSpaceDE w:val="0"/>
        <w:autoSpaceDN w:val="0"/>
        <w:adjustRightInd w:val="0"/>
        <w:spacing w:after="0" w:line="240" w:lineRule="auto"/>
        <w:ind w:left="720" w:hanging="720"/>
        <w:rPr>
          <w:rFonts w:ascii="Times New Roman" w:hAnsi="Times New Roman" w:cs="Times New Roman"/>
          <w:sz w:val="24"/>
          <w:szCs w:val="24"/>
          <w:lang w:val="en"/>
        </w:rPr>
      </w:pPr>
    </w:p>
    <w:p w14:paraId="79BBFF01" w14:textId="797652FD" w:rsidR="002A186C" w:rsidRDefault="002A186C" w:rsidP="002A186C">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[5]</w:t>
      </w:r>
      <w:r>
        <w:rPr>
          <w:rFonts w:ascii="Times New Roman" w:hAnsi="Times New Roman" w:cs="Times New Roman"/>
          <w:sz w:val="24"/>
          <w:szCs w:val="24"/>
          <w:lang w:val="en"/>
        </w:rPr>
        <w:tab/>
      </w:r>
      <w:r>
        <w:rPr>
          <w:rFonts w:ascii="Times New Roman" w:hAnsi="Times New Roman" w:cs="Times New Roman"/>
          <w:i/>
          <w:sz w:val="24"/>
          <w:szCs w:val="24"/>
          <w:lang w:val="en"/>
        </w:rPr>
        <w:t xml:space="preserve">National Institute for Health Research Guidance Notes 2017. </w:t>
      </w:r>
      <w:r>
        <w:rPr>
          <w:rFonts w:ascii="Times New Roman" w:hAnsi="Times New Roman" w:cs="Times New Roman"/>
          <w:sz w:val="24"/>
          <w:szCs w:val="24"/>
        </w:rPr>
        <w:t xml:space="preserve">[ONLINE].  </w:t>
      </w:r>
      <w:r>
        <w:rPr>
          <w:rFonts w:ascii="Times New Roman" w:hAnsi="Times New Roman" w:cs="Times New Roman"/>
          <w:sz w:val="24"/>
          <w:szCs w:val="24"/>
          <w:lang w:val="en"/>
        </w:rPr>
        <w:t>Available at</w:t>
      </w:r>
      <w:r w:rsidRPr="00005B58">
        <w:rPr>
          <w:rFonts w:ascii="Times New Roman" w:hAnsi="Times New Roman" w:cs="Times New Roman"/>
          <w:color w:val="000000" w:themeColor="text1"/>
          <w:sz w:val="24"/>
          <w:szCs w:val="24"/>
          <w:lang w:val="en"/>
        </w:rPr>
        <w:t>:</w:t>
      </w:r>
      <w:r>
        <w:rPr>
          <w:rFonts w:ascii="Times New Roman" w:hAnsi="Times New Roman" w:cs="Times New Roman"/>
          <w:color w:val="000000" w:themeColor="text1"/>
          <w:sz w:val="24"/>
          <w:szCs w:val="24"/>
          <w:lang w:val="en"/>
        </w:rPr>
        <w:t xml:space="preserve">  </w:t>
      </w:r>
      <w:r>
        <w:rPr>
          <w:rFonts w:ascii="Times New Roman" w:hAnsi="Times New Roman" w:cs="Times New Roman"/>
          <w:i/>
          <w:sz w:val="24"/>
          <w:szCs w:val="24"/>
          <w:lang w:val="en"/>
        </w:rPr>
        <w:t xml:space="preserve"> </w:t>
      </w:r>
      <w:hyperlink r:id="rId11" w:history="1">
        <w:r w:rsidRPr="00FC7DD4">
          <w:rPr>
            <w:rStyle w:val="Hyperlink"/>
            <w:rFonts w:ascii="Times New Roman" w:hAnsi="Times New Roman" w:cs="Times New Roman"/>
            <w:color w:val="auto"/>
            <w:sz w:val="24"/>
            <w:szCs w:val="24"/>
          </w:rPr>
          <w:t>http://www.nihr.ac.uk/funding-and-support/documents/current-funding-opportunities/hta/HTA-Full-Guidance-Notes.pdf</w:t>
        </w:r>
      </w:hyperlink>
      <w:r>
        <w:rPr>
          <w:rStyle w:val="Hyperlink"/>
          <w:rFonts w:ascii="Times New Roman" w:hAnsi="Times New Roman" w:cs="Times New Roman"/>
          <w:color w:val="auto"/>
          <w:sz w:val="24"/>
          <w:szCs w:val="24"/>
        </w:rPr>
        <w:t xml:space="preserve">. </w:t>
      </w:r>
      <w:r>
        <w:rPr>
          <w:rFonts w:ascii="Times New Roman" w:hAnsi="Times New Roman" w:cs="Times New Roman"/>
          <w:sz w:val="24"/>
          <w:szCs w:val="24"/>
          <w:lang w:val="en"/>
        </w:rPr>
        <w:t>[Accessed 28 June 2018</w:t>
      </w:r>
      <w:r w:rsidRPr="00145CF9">
        <w:rPr>
          <w:rFonts w:ascii="Times New Roman" w:hAnsi="Times New Roman" w:cs="Times New Roman"/>
          <w:sz w:val="24"/>
          <w:szCs w:val="24"/>
          <w:lang w:val="en"/>
        </w:rPr>
        <w:t>].</w:t>
      </w:r>
    </w:p>
    <w:p w14:paraId="2750A9F8" w14:textId="360347D8" w:rsidR="002A186C" w:rsidRDefault="002A186C" w:rsidP="00AE07A6">
      <w:pPr>
        <w:autoSpaceDE w:val="0"/>
        <w:autoSpaceDN w:val="0"/>
        <w:adjustRightInd w:val="0"/>
        <w:spacing w:after="0" w:line="240" w:lineRule="auto"/>
        <w:rPr>
          <w:rFonts w:ascii="Times New Roman" w:hAnsi="Times New Roman" w:cs="Times New Roman"/>
          <w:sz w:val="24"/>
          <w:szCs w:val="24"/>
          <w:lang w:val="en"/>
        </w:rPr>
      </w:pPr>
    </w:p>
    <w:p w14:paraId="5C956230" w14:textId="5B6D4654" w:rsidR="002A186C" w:rsidRDefault="00E54009" w:rsidP="002A186C">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[6</w:t>
      </w:r>
      <w:r w:rsidR="002A186C">
        <w:rPr>
          <w:rFonts w:ascii="Times New Roman" w:hAnsi="Times New Roman" w:cs="Times New Roman"/>
          <w:sz w:val="24"/>
          <w:szCs w:val="24"/>
          <w:lang w:val="en"/>
        </w:rPr>
        <w:t>]</w:t>
      </w:r>
      <w:r w:rsidR="002A186C">
        <w:rPr>
          <w:rFonts w:ascii="Times New Roman" w:hAnsi="Times New Roman" w:cs="Times New Roman"/>
          <w:sz w:val="24"/>
          <w:szCs w:val="24"/>
          <w:lang w:val="en"/>
        </w:rPr>
        <w:tab/>
      </w:r>
      <w:r w:rsidR="002A186C" w:rsidRPr="00E21694">
        <w:rPr>
          <w:rFonts w:ascii="Times New Roman" w:hAnsi="Times New Roman" w:cs="Times New Roman"/>
          <w:i/>
          <w:sz w:val="24"/>
          <w:szCs w:val="24"/>
        </w:rPr>
        <w:t>National Institute for Health and Care Excellence: Developing NICE guidelines: the manual 2017.</w:t>
      </w:r>
      <w:r w:rsidR="002A186C" w:rsidRPr="00E21694">
        <w:rPr>
          <w:rFonts w:ascii="Times New Roman" w:hAnsi="Times New Roman" w:cs="Times New Roman"/>
          <w:sz w:val="24"/>
          <w:szCs w:val="24"/>
        </w:rPr>
        <w:t xml:space="preserve">  [ONLINE].  </w:t>
      </w:r>
      <w:r w:rsidR="002A186C" w:rsidRPr="00E21694">
        <w:rPr>
          <w:rFonts w:ascii="Times New Roman" w:hAnsi="Times New Roman" w:cs="Times New Roman"/>
          <w:sz w:val="24"/>
          <w:szCs w:val="24"/>
          <w:lang w:val="en"/>
        </w:rPr>
        <w:t>Available at</w:t>
      </w:r>
      <w:r w:rsidR="002A186C" w:rsidRPr="00E21694">
        <w:rPr>
          <w:rFonts w:ascii="Times New Roman" w:hAnsi="Times New Roman" w:cs="Times New Roman"/>
          <w:color w:val="000000" w:themeColor="text1"/>
          <w:sz w:val="24"/>
          <w:szCs w:val="24"/>
          <w:lang w:val="en"/>
        </w:rPr>
        <w:t xml:space="preserve">:  </w:t>
      </w:r>
      <w:r w:rsidR="002A186C" w:rsidRPr="00E21694">
        <w:rPr>
          <w:rFonts w:ascii="Times New Roman" w:hAnsi="Times New Roman" w:cs="Times New Roman"/>
          <w:i/>
          <w:sz w:val="24"/>
          <w:szCs w:val="24"/>
          <w:lang w:val="en"/>
        </w:rPr>
        <w:t xml:space="preserve"> </w:t>
      </w:r>
      <w:hyperlink r:id="rId12" w:history="1">
        <w:r w:rsidR="002A186C" w:rsidRPr="00E21694">
          <w:rPr>
            <w:rStyle w:val="Hyperlink"/>
            <w:rFonts w:ascii="Times New Roman" w:hAnsi="Times New Roman" w:cs="Times New Roman"/>
            <w:color w:val="auto"/>
            <w:sz w:val="24"/>
            <w:szCs w:val="24"/>
          </w:rPr>
          <w:t>https://www.nice.org.uk/process/pmg20/chapter/developing-review-questions-and-planning-the-evidence-review</w:t>
        </w:r>
      </w:hyperlink>
      <w:r w:rsidR="002A186C" w:rsidRPr="00E21694">
        <w:rPr>
          <w:rFonts w:ascii="Times New Roman" w:hAnsi="Times New Roman" w:cs="Times New Roman"/>
          <w:sz w:val="24"/>
          <w:szCs w:val="24"/>
        </w:rPr>
        <w:t xml:space="preserve">. </w:t>
      </w:r>
      <w:r w:rsidR="002A186C" w:rsidRPr="00FC7DD4">
        <w:rPr>
          <w:rFonts w:ascii="Times New Roman" w:hAnsi="Times New Roman" w:cs="Times New Roman"/>
          <w:sz w:val="24"/>
          <w:szCs w:val="24"/>
          <w:lang w:val="en"/>
        </w:rPr>
        <w:t>[A</w:t>
      </w:r>
      <w:r w:rsidR="002A186C">
        <w:rPr>
          <w:rFonts w:ascii="Times New Roman" w:hAnsi="Times New Roman" w:cs="Times New Roman"/>
          <w:sz w:val="24"/>
          <w:szCs w:val="24"/>
          <w:lang w:val="en"/>
        </w:rPr>
        <w:t>ccessed 28 June 2018</w:t>
      </w:r>
      <w:r w:rsidR="002A186C" w:rsidRPr="00145CF9">
        <w:rPr>
          <w:rFonts w:ascii="Times New Roman" w:hAnsi="Times New Roman" w:cs="Times New Roman"/>
          <w:sz w:val="24"/>
          <w:szCs w:val="24"/>
          <w:lang w:val="en"/>
        </w:rPr>
        <w:t>].</w:t>
      </w:r>
    </w:p>
    <w:p w14:paraId="69E4B622" w14:textId="77777777" w:rsidR="002A186C" w:rsidRDefault="002A186C" w:rsidP="002A186C">
      <w:pPr>
        <w:autoSpaceDE w:val="0"/>
        <w:autoSpaceDN w:val="0"/>
        <w:adjustRightInd w:val="0"/>
        <w:spacing w:after="0" w:line="240" w:lineRule="auto"/>
        <w:ind w:left="720" w:hanging="720"/>
        <w:rPr>
          <w:rFonts w:ascii="Times New Roman" w:hAnsi="Times New Roman" w:cs="Times New Roman"/>
          <w:sz w:val="24"/>
          <w:szCs w:val="24"/>
          <w:lang w:val="en"/>
        </w:rPr>
      </w:pPr>
    </w:p>
    <w:p w14:paraId="062C295F" w14:textId="25333413" w:rsidR="002A186C" w:rsidRDefault="00E54009" w:rsidP="002A186C">
      <w:pPr>
        <w:pStyle w:val="Default"/>
        <w:ind w:left="720" w:hanging="720"/>
        <w:rPr>
          <w:rFonts w:ascii="Times New Roman" w:hAnsi="Times New Roman" w:cs="Times New Roman"/>
          <w:lang w:val="en"/>
        </w:rPr>
      </w:pPr>
      <w:r>
        <w:rPr>
          <w:rFonts w:ascii="Times New Roman" w:hAnsi="Times New Roman" w:cs="Times New Roman"/>
          <w:lang w:val="en"/>
        </w:rPr>
        <w:t>[7</w:t>
      </w:r>
      <w:r w:rsidR="002A186C">
        <w:rPr>
          <w:rFonts w:ascii="Times New Roman" w:hAnsi="Times New Roman" w:cs="Times New Roman"/>
          <w:lang w:val="en"/>
        </w:rPr>
        <w:t>]</w:t>
      </w:r>
      <w:r w:rsidR="002A186C">
        <w:rPr>
          <w:rFonts w:ascii="Times New Roman" w:hAnsi="Times New Roman" w:cs="Times New Roman"/>
          <w:lang w:val="en"/>
        </w:rPr>
        <w:tab/>
      </w:r>
      <w:r w:rsidR="002A186C" w:rsidRPr="00E21694">
        <w:rPr>
          <w:rFonts w:ascii="Times New Roman" w:hAnsi="Times New Roman" w:cs="Times New Roman"/>
          <w:i/>
          <w:lang w:val="en"/>
        </w:rPr>
        <w:t>European Medicines Agency:</w:t>
      </w:r>
      <w:r w:rsidR="002A186C" w:rsidRPr="00E21694">
        <w:rPr>
          <w:rFonts w:ascii="Times New Roman" w:hAnsi="Times New Roman" w:cs="Times New Roman"/>
          <w:i/>
        </w:rPr>
        <w:t xml:space="preserve"> Guideline on the clinical investigation of medicinal products for the treatment of asthma 2015.</w:t>
      </w:r>
      <w:r w:rsidR="002A186C" w:rsidRPr="00E21694">
        <w:rPr>
          <w:rFonts w:ascii="Times New Roman" w:hAnsi="Times New Roman" w:cs="Times New Roman"/>
        </w:rPr>
        <w:t xml:space="preserve"> [ONLINE].  </w:t>
      </w:r>
      <w:r w:rsidR="002A186C" w:rsidRPr="00E21694">
        <w:rPr>
          <w:rFonts w:ascii="Times New Roman" w:hAnsi="Times New Roman" w:cs="Times New Roman"/>
          <w:lang w:val="en"/>
        </w:rPr>
        <w:t>Available at</w:t>
      </w:r>
      <w:r w:rsidR="002A186C" w:rsidRPr="00E21694">
        <w:rPr>
          <w:rFonts w:ascii="Times New Roman" w:hAnsi="Times New Roman" w:cs="Times New Roman"/>
          <w:color w:val="000000" w:themeColor="text1"/>
          <w:lang w:val="en"/>
        </w:rPr>
        <w:t>:</w:t>
      </w:r>
      <w:r w:rsidR="002A186C">
        <w:rPr>
          <w:rFonts w:ascii="Times New Roman" w:hAnsi="Times New Roman" w:cs="Times New Roman"/>
          <w:color w:val="000000" w:themeColor="text1"/>
          <w:lang w:val="en"/>
        </w:rPr>
        <w:t xml:space="preserve"> </w:t>
      </w:r>
      <w:hyperlink r:id="rId13" w:history="1">
        <w:r w:rsidR="002A186C" w:rsidRPr="00E21694">
          <w:rPr>
            <w:rStyle w:val="Hyperlink"/>
            <w:rFonts w:ascii="Times New Roman" w:hAnsi="Times New Roman" w:cs="Times New Roman"/>
            <w:color w:val="auto"/>
          </w:rPr>
          <w:t>http://www.ema.europa.eu/docs/en_GB/document_library/Scientific_guideline/2015/12/WC500198877.pdf</w:t>
        </w:r>
      </w:hyperlink>
      <w:r w:rsidR="002A186C" w:rsidRPr="00E21694">
        <w:rPr>
          <w:rFonts w:ascii="Times New Roman" w:hAnsi="Times New Roman" w:cs="Times New Roman"/>
          <w:color w:val="auto"/>
        </w:rPr>
        <w:t xml:space="preserve">. </w:t>
      </w:r>
      <w:r w:rsidR="002A186C" w:rsidRPr="00FC7DD4">
        <w:rPr>
          <w:rFonts w:ascii="Times New Roman" w:hAnsi="Times New Roman" w:cs="Times New Roman"/>
          <w:color w:val="auto"/>
          <w:lang w:val="en"/>
        </w:rPr>
        <w:t>[</w:t>
      </w:r>
      <w:r w:rsidRPr="00FC7DD4">
        <w:rPr>
          <w:rFonts w:ascii="Times New Roman" w:hAnsi="Times New Roman" w:cs="Times New Roman"/>
          <w:lang w:val="en"/>
        </w:rPr>
        <w:t>A</w:t>
      </w:r>
      <w:r>
        <w:rPr>
          <w:rFonts w:ascii="Times New Roman" w:hAnsi="Times New Roman" w:cs="Times New Roman"/>
          <w:lang w:val="en"/>
        </w:rPr>
        <w:t>ccessed 28 June 2018</w:t>
      </w:r>
      <w:r w:rsidR="002A186C" w:rsidRPr="00145CF9">
        <w:rPr>
          <w:rFonts w:ascii="Times New Roman" w:hAnsi="Times New Roman" w:cs="Times New Roman"/>
          <w:lang w:val="en"/>
        </w:rPr>
        <w:t>].</w:t>
      </w:r>
    </w:p>
    <w:p w14:paraId="386180F0" w14:textId="416252E9" w:rsidR="007C10DE" w:rsidRDefault="007C10DE" w:rsidP="002A186C">
      <w:pPr>
        <w:pStyle w:val="Default"/>
        <w:ind w:left="720" w:hanging="720"/>
        <w:rPr>
          <w:rFonts w:ascii="Times New Roman" w:hAnsi="Times New Roman" w:cs="Times New Roman"/>
          <w:lang w:val="en"/>
        </w:rPr>
      </w:pPr>
    </w:p>
    <w:p w14:paraId="741396A6" w14:textId="20686BA0" w:rsidR="007C10DE" w:rsidRDefault="007C10DE" w:rsidP="002A186C">
      <w:pPr>
        <w:pStyle w:val="Default"/>
        <w:ind w:left="720" w:hanging="720"/>
        <w:rPr>
          <w:rFonts w:ascii="Times New Roman" w:hAnsi="Times New Roman" w:cs="Times New Roman"/>
          <w:lang w:val="en"/>
        </w:rPr>
      </w:pPr>
      <w:r>
        <w:rPr>
          <w:rFonts w:ascii="Times New Roman" w:hAnsi="Times New Roman" w:cs="Times New Roman"/>
          <w:lang w:val="en"/>
        </w:rPr>
        <w:t>[8]</w:t>
      </w:r>
      <w:r>
        <w:rPr>
          <w:rFonts w:ascii="Times New Roman" w:hAnsi="Times New Roman" w:cs="Times New Roman"/>
          <w:lang w:val="en"/>
        </w:rPr>
        <w:tab/>
      </w:r>
      <w:r>
        <w:rPr>
          <w:rFonts w:ascii="Times New Roman" w:hAnsi="Times New Roman" w:cs="Times New Roman"/>
          <w:color w:val="auto"/>
          <w:shd w:val="clear" w:color="auto" w:fill="FFFFFF"/>
        </w:rPr>
        <w:t xml:space="preserve">Tunis SR, Maxwell LJ, Graham ID, Shea BJ, Beaton DE, Bingham CO et al. </w:t>
      </w:r>
      <w:r w:rsidRPr="007C10DE">
        <w:rPr>
          <w:rFonts w:ascii="Times New Roman" w:hAnsi="Times New Roman" w:cs="Times New Roman"/>
          <w:color w:val="auto"/>
          <w:shd w:val="clear" w:color="auto" w:fill="FFFFFF"/>
        </w:rPr>
        <w:t>Engaging stakeholders and promoting uptake of OMERACT core outcome instrument sets.</w:t>
      </w:r>
      <w:r w:rsidRPr="007C10DE">
        <w:rPr>
          <w:rFonts w:ascii="Times New Roman" w:hAnsi="Times New Roman" w:cs="Times New Roman"/>
          <w:i/>
          <w:iCs/>
          <w:color w:val="auto"/>
          <w:shd w:val="clear" w:color="auto" w:fill="FFFFFF"/>
        </w:rPr>
        <w:t xml:space="preserve"> Journal of Rheumatology</w:t>
      </w:r>
      <w:r w:rsidRPr="007C10DE">
        <w:rPr>
          <w:rFonts w:ascii="Times New Roman" w:hAnsi="Times New Roman" w:cs="Times New Roman"/>
          <w:color w:val="auto"/>
          <w:shd w:val="clear" w:color="auto" w:fill="FFFFFF"/>
        </w:rPr>
        <w:t xml:space="preserve"> 2017; 44(10):1551-1559. </w:t>
      </w:r>
    </w:p>
    <w:p w14:paraId="673BCE04" w14:textId="77777777" w:rsidR="002A186C" w:rsidRDefault="002A186C" w:rsidP="002A186C">
      <w:pPr>
        <w:pStyle w:val="Default"/>
        <w:ind w:left="720" w:hanging="720"/>
        <w:rPr>
          <w:rFonts w:ascii="Times New Roman" w:hAnsi="Times New Roman" w:cs="Times New Roman"/>
          <w:lang w:val="en"/>
        </w:rPr>
      </w:pPr>
    </w:p>
    <w:p w14:paraId="7C5B6B9B" w14:textId="5E0ABA66" w:rsidR="002A186C" w:rsidRPr="00E21694" w:rsidRDefault="007C10DE" w:rsidP="002A186C">
      <w:pPr>
        <w:pStyle w:val="Default"/>
        <w:ind w:left="720" w:hanging="720"/>
        <w:rPr>
          <w:rFonts w:ascii="Verdana" w:eastAsiaTheme="minorHAnsi" w:hAnsi="Verdana" w:cs="Verdana"/>
          <w:lang w:eastAsia="en-US"/>
        </w:rPr>
      </w:pPr>
      <w:r>
        <w:rPr>
          <w:rFonts w:ascii="Times New Roman" w:hAnsi="Times New Roman" w:cs="Times New Roman"/>
          <w:lang w:val="en"/>
        </w:rPr>
        <w:t>[9</w:t>
      </w:r>
      <w:r w:rsidR="002A186C">
        <w:rPr>
          <w:rFonts w:ascii="Times New Roman" w:hAnsi="Times New Roman" w:cs="Times New Roman"/>
          <w:lang w:val="en"/>
        </w:rPr>
        <w:t>]</w:t>
      </w:r>
      <w:r w:rsidR="002A186C">
        <w:rPr>
          <w:rFonts w:ascii="Times New Roman" w:hAnsi="Times New Roman" w:cs="Times New Roman"/>
          <w:lang w:val="en"/>
        </w:rPr>
        <w:tab/>
      </w:r>
      <w:r w:rsidR="002A186C" w:rsidRPr="00E21694">
        <w:rPr>
          <w:rFonts w:ascii="Times New Roman" w:hAnsi="Times New Roman" w:cs="Times New Roman"/>
          <w:i/>
          <w:lang w:val="en"/>
        </w:rPr>
        <w:t xml:space="preserve">European Federation of Pharmaceutical Industries and Associations: </w:t>
      </w:r>
      <w:r w:rsidR="002A186C" w:rsidRPr="00E21694">
        <w:rPr>
          <w:rFonts w:ascii="Times New Roman" w:hAnsi="Times New Roman" w:cs="Times New Roman"/>
          <w:i/>
        </w:rPr>
        <w:t>Healthier future - the case for outcomes-based, sustainable healthcare 2016</w:t>
      </w:r>
      <w:r w:rsidR="002A186C">
        <w:rPr>
          <w:rFonts w:ascii="Times New Roman" w:hAnsi="Times New Roman" w:cs="Times New Roman"/>
          <w:lang w:val="en"/>
        </w:rPr>
        <w:t xml:space="preserve">. </w:t>
      </w:r>
      <w:r w:rsidR="002A186C" w:rsidRPr="00E21694">
        <w:rPr>
          <w:rFonts w:ascii="Times New Roman" w:hAnsi="Times New Roman" w:cs="Times New Roman"/>
        </w:rPr>
        <w:t xml:space="preserve">[ONLINE].  </w:t>
      </w:r>
      <w:r w:rsidR="002A186C" w:rsidRPr="00E21694">
        <w:rPr>
          <w:rFonts w:ascii="Times New Roman" w:hAnsi="Times New Roman" w:cs="Times New Roman"/>
          <w:lang w:val="en"/>
        </w:rPr>
        <w:t>Available at</w:t>
      </w:r>
      <w:r w:rsidR="002A186C" w:rsidRPr="00E21694">
        <w:rPr>
          <w:rFonts w:ascii="Times New Roman" w:hAnsi="Times New Roman" w:cs="Times New Roman"/>
          <w:color w:val="000000" w:themeColor="text1"/>
          <w:lang w:val="en"/>
        </w:rPr>
        <w:t>:</w:t>
      </w:r>
      <w:r w:rsidR="002A186C">
        <w:rPr>
          <w:rFonts w:ascii="Times New Roman" w:hAnsi="Times New Roman" w:cs="Times New Roman"/>
          <w:color w:val="000000" w:themeColor="text1"/>
          <w:lang w:val="en"/>
        </w:rPr>
        <w:t xml:space="preserve"> </w:t>
      </w:r>
      <w:hyperlink r:id="rId14" w:history="1">
        <w:r w:rsidR="00E54009" w:rsidRPr="00422FFF">
          <w:rPr>
            <w:rStyle w:val="Hyperlink"/>
          </w:rPr>
          <w:t>https://www.efpia.eu/media/25596/the-case-for-outcomes.pdf</w:t>
        </w:r>
      </w:hyperlink>
      <w:r w:rsidR="00E54009">
        <w:t xml:space="preserve">. </w:t>
      </w:r>
      <w:r w:rsidR="002A186C">
        <w:rPr>
          <w:rStyle w:val="Hyperlink"/>
          <w:rFonts w:ascii="Times New Roman" w:hAnsi="Times New Roman" w:cs="Times New Roman"/>
          <w:color w:val="auto"/>
        </w:rPr>
        <w:t xml:space="preserve"> </w:t>
      </w:r>
      <w:r w:rsidR="002A186C" w:rsidRPr="00FC7DD4">
        <w:rPr>
          <w:rFonts w:ascii="Times New Roman" w:hAnsi="Times New Roman" w:cs="Times New Roman"/>
          <w:color w:val="auto"/>
          <w:lang w:val="en"/>
        </w:rPr>
        <w:t>[</w:t>
      </w:r>
      <w:r w:rsidR="00E54009" w:rsidRPr="00FC7DD4">
        <w:rPr>
          <w:rFonts w:ascii="Times New Roman" w:hAnsi="Times New Roman" w:cs="Times New Roman"/>
          <w:lang w:val="en"/>
        </w:rPr>
        <w:t>A</w:t>
      </w:r>
      <w:r w:rsidR="00E54009">
        <w:rPr>
          <w:rFonts w:ascii="Times New Roman" w:hAnsi="Times New Roman" w:cs="Times New Roman"/>
          <w:lang w:val="en"/>
        </w:rPr>
        <w:t>ccessed 28 June 2018</w:t>
      </w:r>
      <w:r w:rsidR="002A186C" w:rsidRPr="00145CF9">
        <w:rPr>
          <w:rFonts w:ascii="Times New Roman" w:hAnsi="Times New Roman" w:cs="Times New Roman"/>
          <w:lang w:val="en"/>
        </w:rPr>
        <w:t>].</w:t>
      </w:r>
    </w:p>
    <w:p w14:paraId="5A3C18AF" w14:textId="77777777" w:rsidR="002A186C" w:rsidRDefault="002A186C" w:rsidP="002A186C">
      <w:pPr>
        <w:autoSpaceDE w:val="0"/>
        <w:autoSpaceDN w:val="0"/>
        <w:adjustRightInd w:val="0"/>
        <w:spacing w:after="0" w:line="240" w:lineRule="auto"/>
        <w:rPr>
          <w:rFonts w:ascii="Times New Roman" w:hAnsi="Times New Roman" w:cs="Times New Roman"/>
          <w:sz w:val="24"/>
          <w:szCs w:val="24"/>
          <w:lang w:val="en"/>
        </w:rPr>
      </w:pPr>
    </w:p>
    <w:p w14:paraId="4E8BE9AF" w14:textId="46784B90" w:rsidR="002A186C" w:rsidRDefault="002A186C" w:rsidP="002A186C">
      <w:pPr>
        <w:autoSpaceDE w:val="0"/>
        <w:autoSpaceDN w:val="0"/>
        <w:adjustRightInd w:val="0"/>
        <w:spacing w:after="0" w:line="240" w:lineRule="auto"/>
        <w:ind w:left="720" w:hanging="720"/>
        <w:rPr>
          <w:rFonts w:ascii="Times New Roman" w:hAnsi="Times New Roman" w:cs="Times New Roman"/>
          <w:sz w:val="24"/>
          <w:szCs w:val="24"/>
          <w:lang w:val="en"/>
        </w:rPr>
      </w:pPr>
      <w:r w:rsidRPr="00C93DAC">
        <w:rPr>
          <w:rFonts w:ascii="Times New Roman" w:hAnsi="Times New Roman" w:cs="Times New Roman"/>
          <w:sz w:val="24"/>
          <w:szCs w:val="24"/>
          <w:lang w:eastAsia="en-GB"/>
        </w:rPr>
        <w:t>[</w:t>
      </w:r>
      <w:r w:rsidR="007C10DE">
        <w:rPr>
          <w:rFonts w:ascii="Times New Roman" w:hAnsi="Times New Roman" w:cs="Times New Roman"/>
          <w:sz w:val="24"/>
          <w:szCs w:val="24"/>
          <w:lang w:eastAsia="en-GB"/>
        </w:rPr>
        <w:t>10</w:t>
      </w:r>
      <w:r w:rsidRPr="00C93DAC">
        <w:rPr>
          <w:rFonts w:ascii="Times New Roman" w:hAnsi="Times New Roman" w:cs="Times New Roman"/>
          <w:sz w:val="24"/>
          <w:szCs w:val="24"/>
          <w:lang w:eastAsia="en-GB"/>
        </w:rPr>
        <w:t>]</w:t>
      </w:r>
      <w:r w:rsidRPr="00C93DAC">
        <w:rPr>
          <w:rFonts w:ascii="Times New Roman" w:hAnsi="Times New Roman" w:cs="Times New Roman"/>
          <w:sz w:val="24"/>
          <w:szCs w:val="24"/>
          <w:lang w:eastAsia="en-GB"/>
        </w:rPr>
        <w:tab/>
        <w:t>Kirkham JJ, Gorst S, Altman DG, Blazeby JM, Clarke M, Devane D</w:t>
      </w:r>
      <w:r>
        <w:rPr>
          <w:rFonts w:ascii="Times New Roman" w:hAnsi="Times New Roman" w:cs="Times New Roman"/>
          <w:sz w:val="24"/>
          <w:szCs w:val="24"/>
          <w:lang w:eastAsia="en-GB"/>
        </w:rPr>
        <w:t xml:space="preserve"> et al</w:t>
      </w:r>
      <w:r w:rsidRPr="00C93DAC">
        <w:rPr>
          <w:rFonts w:ascii="Times New Roman" w:hAnsi="Times New Roman" w:cs="Times New Roman"/>
          <w:sz w:val="24"/>
          <w:szCs w:val="24"/>
          <w:lang w:eastAsia="en-GB"/>
        </w:rPr>
        <w:t xml:space="preserve">. </w:t>
      </w:r>
      <w:r w:rsidRPr="00C93DAC">
        <w:rPr>
          <w:rFonts w:ascii="Times New Roman" w:hAnsi="Times New Roman" w:cs="Times New Roman"/>
          <w:sz w:val="24"/>
          <w:szCs w:val="24"/>
        </w:rPr>
        <w:t>Core Outcome Set – Standards for Reporting: The COS-STAR Statement</w:t>
      </w:r>
      <w:r w:rsidRPr="00C93DAC">
        <w:rPr>
          <w:rFonts w:ascii="Times New Roman" w:hAnsi="Times New Roman" w:cs="Times New Roman"/>
          <w:sz w:val="24"/>
          <w:szCs w:val="24"/>
          <w:lang w:eastAsia="en-GB"/>
        </w:rPr>
        <w:t xml:space="preserve">. </w:t>
      </w:r>
      <w:r w:rsidRPr="00C93DAC">
        <w:rPr>
          <w:rFonts w:ascii="Times New Roman" w:hAnsi="Times New Roman" w:cs="Times New Roman"/>
          <w:i/>
          <w:sz w:val="24"/>
          <w:szCs w:val="24"/>
          <w:lang w:eastAsia="en-GB"/>
        </w:rPr>
        <w:t>PLoS Medicine</w:t>
      </w:r>
      <w:r w:rsidRPr="00C93DAC">
        <w:rPr>
          <w:rFonts w:ascii="Times New Roman" w:hAnsi="Times New Roman" w:cs="Times New Roman"/>
          <w:sz w:val="24"/>
          <w:szCs w:val="24"/>
          <w:lang w:eastAsia="en-GB"/>
        </w:rPr>
        <w:t xml:space="preserve"> 2016; </w:t>
      </w:r>
      <w:r w:rsidRPr="00C93DAC">
        <w:rPr>
          <w:rFonts w:ascii="Times New Roman" w:hAnsi="Times New Roman" w:cs="Times New Roman"/>
          <w:b/>
          <w:sz w:val="24"/>
          <w:szCs w:val="24"/>
          <w:lang w:eastAsia="en-GB"/>
        </w:rPr>
        <w:t>13</w:t>
      </w:r>
      <w:r w:rsidRPr="00C93DAC">
        <w:rPr>
          <w:rFonts w:ascii="Times New Roman" w:hAnsi="Times New Roman" w:cs="Times New Roman"/>
          <w:sz w:val="24"/>
          <w:szCs w:val="24"/>
          <w:lang w:eastAsia="en-GB"/>
        </w:rPr>
        <w:t>(10):e1002148</w:t>
      </w:r>
      <w:r>
        <w:rPr>
          <w:rFonts w:ascii="Times New Roman" w:hAnsi="Times New Roman" w:cs="Times New Roman"/>
          <w:sz w:val="24"/>
          <w:szCs w:val="24"/>
          <w:lang w:eastAsia="en-GB"/>
        </w:rPr>
        <w:t>.</w:t>
      </w:r>
      <w:r w:rsidRPr="00C93DAC">
        <w:rPr>
          <w:rFonts w:ascii="inherit" w:hAnsi="inherit" w:cs="Arial"/>
          <w:color w:val="666666"/>
          <w:sz w:val="20"/>
          <w:szCs w:val="20"/>
          <w:lang w:val="en"/>
        </w:rPr>
        <w:t xml:space="preserve"> </w:t>
      </w:r>
    </w:p>
    <w:p w14:paraId="11578AC3" w14:textId="6AFDC0D2" w:rsidR="000C1065" w:rsidRPr="000C1065" w:rsidRDefault="000C1065" w:rsidP="002A186C">
      <w:pPr>
        <w:autoSpaceDE w:val="0"/>
        <w:autoSpaceDN w:val="0"/>
        <w:adjustRightInd w:val="0"/>
        <w:spacing w:after="0" w:line="240" w:lineRule="auto"/>
        <w:ind w:left="720" w:hanging="720"/>
        <w:rPr>
          <w:rFonts w:ascii="Times New Roman" w:hAnsi="Times New Roman" w:cs="Times New Roman"/>
          <w:sz w:val="24"/>
          <w:szCs w:val="24"/>
          <w:lang w:val="en"/>
        </w:rPr>
      </w:pPr>
    </w:p>
    <w:p w14:paraId="23DB1F9E" w14:textId="06FCCADC" w:rsidR="000C1065" w:rsidRDefault="007C10DE" w:rsidP="000C1065">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rPr>
        <w:t>[11</w:t>
      </w:r>
      <w:r w:rsidR="000C1065" w:rsidRPr="000C1065">
        <w:rPr>
          <w:rFonts w:ascii="Times New Roman" w:hAnsi="Times New Roman" w:cs="Times New Roman"/>
          <w:sz w:val="24"/>
          <w:szCs w:val="24"/>
        </w:rPr>
        <w:t>]</w:t>
      </w:r>
      <w:r w:rsidR="000C1065" w:rsidRPr="000C1065">
        <w:rPr>
          <w:rFonts w:ascii="Times New Roman" w:hAnsi="Times New Roman" w:cs="Times New Roman"/>
          <w:sz w:val="24"/>
          <w:szCs w:val="24"/>
        </w:rPr>
        <w:tab/>
        <w:t xml:space="preserve">Kirkham JJ, Davis K, Altman DG, Blazeby JM, Clarke M, Tunis S, Williamson PR.   Core Outcome Set STAnDards for Development: The COS-STAD Recommendations. </w:t>
      </w:r>
      <w:r w:rsidR="000C1065" w:rsidRPr="000C1065">
        <w:rPr>
          <w:rFonts w:ascii="Times New Roman" w:hAnsi="Times New Roman" w:cs="Times New Roman"/>
          <w:i/>
          <w:sz w:val="24"/>
          <w:szCs w:val="24"/>
        </w:rPr>
        <w:t>PLoS Medicine</w:t>
      </w:r>
      <w:r w:rsidR="000C1065" w:rsidRPr="000C1065">
        <w:rPr>
          <w:rFonts w:ascii="Times New Roman" w:hAnsi="Times New Roman" w:cs="Times New Roman"/>
          <w:sz w:val="24"/>
          <w:szCs w:val="24"/>
        </w:rPr>
        <w:t xml:space="preserve"> 2017; 14(11): e1002447</w:t>
      </w:r>
      <w:r w:rsidR="000C1065">
        <w:rPr>
          <w:rFonts w:ascii="Times New Roman" w:hAnsi="Times New Roman" w:cs="Times New Roman"/>
          <w:sz w:val="24"/>
          <w:szCs w:val="24"/>
        </w:rPr>
        <w:t xml:space="preserve">. </w:t>
      </w:r>
    </w:p>
    <w:p w14:paraId="53E687AC" w14:textId="3EFBA631" w:rsidR="0092199C" w:rsidRDefault="0092199C" w:rsidP="000C1065">
      <w:pPr>
        <w:autoSpaceDE w:val="0"/>
        <w:autoSpaceDN w:val="0"/>
        <w:adjustRightInd w:val="0"/>
        <w:spacing w:after="0" w:line="240" w:lineRule="auto"/>
        <w:ind w:left="720" w:hanging="720"/>
        <w:rPr>
          <w:rFonts w:ascii="Times New Roman" w:hAnsi="Times New Roman" w:cs="Times New Roman"/>
          <w:sz w:val="24"/>
          <w:szCs w:val="24"/>
          <w:lang w:val="en"/>
        </w:rPr>
      </w:pPr>
    </w:p>
    <w:p w14:paraId="3E05EF13" w14:textId="70610461" w:rsidR="0092199C" w:rsidRPr="002654C9" w:rsidRDefault="007C10DE" w:rsidP="002654C9">
      <w:pPr>
        <w:ind w:left="720" w:hanging="720"/>
        <w:rPr>
          <w:rFonts w:ascii="Times New Roman" w:hAnsi="Times New Roman" w:cs="Times New Roman"/>
          <w:sz w:val="24"/>
          <w:szCs w:val="24"/>
          <w:lang w:val="en"/>
        </w:rPr>
      </w:pPr>
      <w:r>
        <w:rPr>
          <w:rFonts w:ascii="Times New Roman" w:hAnsi="Times New Roman" w:cs="Times New Roman"/>
          <w:sz w:val="24"/>
          <w:szCs w:val="24"/>
        </w:rPr>
        <w:t>[12</w:t>
      </w:r>
      <w:r w:rsidR="002654C9">
        <w:rPr>
          <w:rFonts w:ascii="Times New Roman" w:hAnsi="Times New Roman" w:cs="Times New Roman"/>
          <w:sz w:val="24"/>
          <w:szCs w:val="24"/>
        </w:rPr>
        <w:t>]</w:t>
      </w:r>
      <w:r w:rsidR="002654C9">
        <w:rPr>
          <w:rFonts w:ascii="Times New Roman" w:hAnsi="Times New Roman" w:cs="Times New Roman"/>
          <w:sz w:val="24"/>
          <w:szCs w:val="24"/>
        </w:rPr>
        <w:tab/>
      </w:r>
      <w:r w:rsidR="0092199C">
        <w:rPr>
          <w:rFonts w:ascii="Times New Roman" w:hAnsi="Times New Roman" w:cs="Times New Roman"/>
          <w:sz w:val="24"/>
          <w:szCs w:val="24"/>
        </w:rPr>
        <w:t xml:space="preserve">McNair AGK, Whistance RN, Forsythe RO, Macefield R, Rees J, Pullyblank AM et al.  </w:t>
      </w:r>
      <w:r w:rsidR="0092199C" w:rsidRPr="0092199C">
        <w:rPr>
          <w:rFonts w:ascii="Times New Roman" w:hAnsi="Times New Roman" w:cs="Times New Roman"/>
          <w:sz w:val="24"/>
          <w:szCs w:val="24"/>
        </w:rPr>
        <w:t xml:space="preserve">Core </w:t>
      </w:r>
      <w:r w:rsidR="0092199C" w:rsidRPr="002654C9">
        <w:rPr>
          <w:rFonts w:ascii="Times New Roman" w:hAnsi="Times New Roman" w:cs="Times New Roman"/>
          <w:sz w:val="24"/>
          <w:szCs w:val="24"/>
        </w:rPr>
        <w:t xml:space="preserve">Outcomes for Colorectal Cancer Surgery: A Consensus Study. </w:t>
      </w:r>
      <w:r w:rsidR="0092199C" w:rsidRPr="002654C9">
        <w:rPr>
          <w:rFonts w:ascii="Times New Roman" w:hAnsi="Times New Roman" w:cs="Times New Roman"/>
          <w:i/>
          <w:sz w:val="24"/>
          <w:szCs w:val="24"/>
        </w:rPr>
        <w:t>PLoS Medicine</w:t>
      </w:r>
      <w:r w:rsidR="0092199C" w:rsidRPr="002654C9">
        <w:rPr>
          <w:rFonts w:ascii="Times New Roman" w:hAnsi="Times New Roman" w:cs="Times New Roman"/>
          <w:sz w:val="24"/>
          <w:szCs w:val="24"/>
        </w:rPr>
        <w:t xml:space="preserve"> 2016, 13</w:t>
      </w:r>
      <w:r w:rsidR="0092199C" w:rsidRPr="002654C9">
        <w:rPr>
          <w:rFonts w:ascii="Times New Roman" w:hAnsi="Times New Roman" w:cs="Times New Roman"/>
          <w:sz w:val="24"/>
          <w:szCs w:val="24"/>
          <w:lang w:val="en"/>
        </w:rPr>
        <w:t>(8):e1002071</w:t>
      </w:r>
      <w:r>
        <w:rPr>
          <w:rFonts w:ascii="Times New Roman" w:hAnsi="Times New Roman" w:cs="Times New Roman"/>
          <w:sz w:val="24"/>
          <w:szCs w:val="24"/>
          <w:lang w:val="en"/>
        </w:rPr>
        <w:t>.</w:t>
      </w:r>
    </w:p>
    <w:p w14:paraId="3B1D3D9F" w14:textId="3C30E609" w:rsidR="00EC6E43" w:rsidRPr="002654C9" w:rsidRDefault="007C10DE" w:rsidP="002654C9">
      <w:pPr>
        <w:ind w:left="720" w:hanging="720"/>
        <w:rPr>
          <w:rFonts w:ascii="Times New Roman" w:hAnsi="Times New Roman" w:cs="Times New Roman"/>
          <w:sz w:val="24"/>
          <w:szCs w:val="24"/>
        </w:rPr>
      </w:pPr>
      <w:r>
        <w:rPr>
          <w:rFonts w:ascii="Times New Roman" w:hAnsi="Times New Roman" w:cs="Times New Roman"/>
          <w:sz w:val="24"/>
          <w:szCs w:val="24"/>
        </w:rPr>
        <w:t>[13</w:t>
      </w:r>
      <w:r w:rsidR="002654C9">
        <w:rPr>
          <w:rFonts w:ascii="Times New Roman" w:hAnsi="Times New Roman" w:cs="Times New Roman"/>
          <w:sz w:val="24"/>
          <w:szCs w:val="24"/>
        </w:rPr>
        <w:t>]</w:t>
      </w:r>
      <w:r w:rsidR="002654C9">
        <w:rPr>
          <w:rFonts w:ascii="Times New Roman" w:hAnsi="Times New Roman" w:cs="Times New Roman"/>
          <w:sz w:val="24"/>
          <w:szCs w:val="24"/>
        </w:rPr>
        <w:tab/>
        <w:t xml:space="preserve">Gerritsen A, Jacobs M, Henselmans I, Van Hattum J, Efficace F, Creemers G-J et al.  </w:t>
      </w:r>
      <w:r w:rsidR="0092199C" w:rsidRPr="0092199C">
        <w:rPr>
          <w:rFonts w:ascii="Times New Roman" w:hAnsi="Times New Roman" w:cs="Times New Roman"/>
          <w:sz w:val="24"/>
          <w:szCs w:val="24"/>
        </w:rPr>
        <w:t>Developing a core set of patient-reported outcomes in pancreatic cancer: A Delp</w:t>
      </w:r>
      <w:r w:rsidR="002654C9">
        <w:rPr>
          <w:rFonts w:ascii="Times New Roman" w:hAnsi="Times New Roman" w:cs="Times New Roman"/>
          <w:sz w:val="24"/>
          <w:szCs w:val="24"/>
        </w:rPr>
        <w:t xml:space="preserve">hi survey. </w:t>
      </w:r>
      <w:r w:rsidR="002654C9">
        <w:rPr>
          <w:rFonts w:ascii="Times New Roman" w:hAnsi="Times New Roman" w:cs="Times New Roman"/>
          <w:i/>
          <w:sz w:val="24"/>
          <w:szCs w:val="24"/>
        </w:rPr>
        <w:t>European J</w:t>
      </w:r>
      <w:r w:rsidR="002654C9" w:rsidRPr="002654C9">
        <w:rPr>
          <w:rFonts w:ascii="Times New Roman" w:hAnsi="Times New Roman" w:cs="Times New Roman"/>
          <w:i/>
          <w:sz w:val="24"/>
          <w:szCs w:val="24"/>
        </w:rPr>
        <w:t>ournal of C</w:t>
      </w:r>
      <w:r w:rsidR="0092199C" w:rsidRPr="002654C9">
        <w:rPr>
          <w:rFonts w:ascii="Times New Roman" w:hAnsi="Times New Roman" w:cs="Times New Roman"/>
          <w:i/>
          <w:sz w:val="24"/>
          <w:szCs w:val="24"/>
        </w:rPr>
        <w:t>ancer</w:t>
      </w:r>
      <w:r w:rsidR="002654C9">
        <w:rPr>
          <w:rFonts w:ascii="Times New Roman" w:hAnsi="Times New Roman" w:cs="Times New Roman"/>
          <w:sz w:val="24"/>
          <w:szCs w:val="24"/>
        </w:rPr>
        <w:t xml:space="preserve"> 2016; 57: </w:t>
      </w:r>
      <w:r>
        <w:rPr>
          <w:rFonts w:ascii="Times New Roman" w:hAnsi="Times New Roman" w:cs="Times New Roman"/>
          <w:sz w:val="24"/>
          <w:szCs w:val="24"/>
        </w:rPr>
        <w:t>68-77.</w:t>
      </w:r>
    </w:p>
    <w:p w14:paraId="1AD1068E" w14:textId="3BA46A5B" w:rsidR="00EC6E43" w:rsidRDefault="007C10DE" w:rsidP="000C1065">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[14</w:t>
      </w:r>
      <w:r w:rsidR="00EC6E43">
        <w:rPr>
          <w:rFonts w:ascii="Times New Roman" w:hAnsi="Times New Roman" w:cs="Times New Roman"/>
          <w:sz w:val="24"/>
          <w:szCs w:val="24"/>
          <w:lang w:val="en"/>
        </w:rPr>
        <w:t>]</w:t>
      </w:r>
      <w:r w:rsidR="00EC6E43">
        <w:rPr>
          <w:rFonts w:ascii="Times New Roman" w:hAnsi="Times New Roman" w:cs="Times New Roman"/>
          <w:sz w:val="24"/>
          <w:szCs w:val="24"/>
          <w:lang w:val="en"/>
        </w:rPr>
        <w:tab/>
        <w:t xml:space="preserve">Prinsen CAC, Vohra S, Rose MR,  Boers M, Tugwell P, Clarke M et al. How to select outcome measurement instruments for outcomes included in a “Core Outcome Set” – a practical guideline. </w:t>
      </w:r>
      <w:r w:rsidR="00EC6E43">
        <w:rPr>
          <w:rFonts w:ascii="Times New Roman" w:hAnsi="Times New Roman" w:cs="Times New Roman"/>
          <w:i/>
          <w:sz w:val="24"/>
          <w:szCs w:val="24"/>
          <w:lang w:val="en"/>
        </w:rPr>
        <w:t xml:space="preserve">Trials </w:t>
      </w:r>
      <w:r w:rsidR="00EC6E43">
        <w:rPr>
          <w:rFonts w:ascii="Times New Roman" w:hAnsi="Times New Roman" w:cs="Times New Roman"/>
          <w:sz w:val="24"/>
          <w:szCs w:val="24"/>
          <w:lang w:val="en"/>
        </w:rPr>
        <w:t xml:space="preserve"> 2016; 16:449</w:t>
      </w:r>
      <w:r>
        <w:rPr>
          <w:rFonts w:ascii="Times New Roman" w:hAnsi="Times New Roman" w:cs="Times New Roman"/>
          <w:sz w:val="24"/>
          <w:szCs w:val="24"/>
          <w:lang w:val="en"/>
        </w:rPr>
        <w:t>.</w:t>
      </w:r>
    </w:p>
    <w:p w14:paraId="5DB7AA44" w14:textId="1F4EA1C2" w:rsidR="006B5EC6" w:rsidRPr="0092199C" w:rsidRDefault="006B5EC6" w:rsidP="002654C9">
      <w:pPr>
        <w:autoSpaceDE w:val="0"/>
        <w:autoSpaceDN w:val="0"/>
        <w:adjustRightInd w:val="0"/>
        <w:spacing w:after="0" w:line="240" w:lineRule="auto"/>
        <w:rPr>
          <w:rFonts w:ascii="Times New Roman" w:hAnsi="Times New Roman" w:cs="Times New Roman"/>
          <w:sz w:val="24"/>
          <w:szCs w:val="24"/>
          <w:lang w:val="en"/>
        </w:rPr>
      </w:pPr>
    </w:p>
    <w:p w14:paraId="763C9A30" w14:textId="070D33D6" w:rsidR="006B5EC6" w:rsidRPr="0092199C" w:rsidRDefault="006B5EC6" w:rsidP="000C1065">
      <w:pPr>
        <w:autoSpaceDE w:val="0"/>
        <w:autoSpaceDN w:val="0"/>
        <w:adjustRightInd w:val="0"/>
        <w:spacing w:after="0" w:line="240" w:lineRule="auto"/>
        <w:ind w:left="720" w:hanging="720"/>
        <w:rPr>
          <w:rFonts w:ascii="Times New Roman" w:hAnsi="Times New Roman" w:cs="Times New Roman"/>
          <w:sz w:val="24"/>
          <w:szCs w:val="24"/>
          <w:lang w:val="en"/>
        </w:rPr>
      </w:pPr>
      <w:r w:rsidRPr="0092199C">
        <w:rPr>
          <w:rFonts w:ascii="Times New Roman" w:hAnsi="Times New Roman" w:cs="Times New Roman"/>
          <w:sz w:val="24"/>
          <w:szCs w:val="24"/>
          <w:lang w:val="en"/>
        </w:rPr>
        <w:t>[1</w:t>
      </w:r>
      <w:r w:rsidR="007C10DE">
        <w:rPr>
          <w:rFonts w:ascii="Times New Roman" w:hAnsi="Times New Roman" w:cs="Times New Roman"/>
          <w:sz w:val="24"/>
          <w:szCs w:val="24"/>
          <w:lang w:val="en"/>
        </w:rPr>
        <w:t>5</w:t>
      </w:r>
      <w:r w:rsidRPr="0092199C">
        <w:rPr>
          <w:rFonts w:ascii="Times New Roman" w:hAnsi="Times New Roman" w:cs="Times New Roman"/>
          <w:sz w:val="24"/>
          <w:szCs w:val="24"/>
          <w:lang w:val="en"/>
        </w:rPr>
        <w:t>]</w:t>
      </w:r>
      <w:r w:rsidRPr="0092199C">
        <w:rPr>
          <w:rFonts w:ascii="Times New Roman" w:hAnsi="Times New Roman" w:cs="Times New Roman"/>
          <w:sz w:val="24"/>
          <w:szCs w:val="24"/>
          <w:lang w:val="en"/>
        </w:rPr>
        <w:tab/>
        <w:t>Moher</w:t>
      </w:r>
      <w:r w:rsidRPr="0092199C">
        <w:rPr>
          <w:rFonts w:ascii="Times New Roman" w:hAnsi="Times New Roman" w:cs="Times New Roman"/>
          <w:sz w:val="24"/>
          <w:szCs w:val="24"/>
          <w:rtl/>
          <w:lang w:val="en"/>
        </w:rPr>
        <w:t xml:space="preserve">  </w:t>
      </w:r>
      <w:r w:rsidRPr="0092199C">
        <w:rPr>
          <w:rFonts w:ascii="Times New Roman" w:hAnsi="Times New Roman" w:cs="Times New Roman"/>
          <w:sz w:val="24"/>
          <w:szCs w:val="24"/>
          <w:lang w:val="en"/>
        </w:rPr>
        <w:t>D, Schulz</w:t>
      </w:r>
      <w:r w:rsidRPr="0092199C">
        <w:rPr>
          <w:rFonts w:ascii="Times New Roman" w:hAnsi="Times New Roman" w:cs="Times New Roman"/>
          <w:sz w:val="24"/>
          <w:szCs w:val="24"/>
          <w:rtl/>
          <w:lang w:val="en"/>
        </w:rPr>
        <w:t xml:space="preserve">  </w:t>
      </w:r>
      <w:r w:rsidRPr="0092199C">
        <w:rPr>
          <w:rFonts w:ascii="Times New Roman" w:hAnsi="Times New Roman" w:cs="Times New Roman"/>
          <w:sz w:val="24"/>
          <w:szCs w:val="24"/>
          <w:lang w:val="en"/>
        </w:rPr>
        <w:t>KF, Simera</w:t>
      </w:r>
      <w:r w:rsidRPr="0092199C">
        <w:rPr>
          <w:rFonts w:ascii="Times New Roman" w:hAnsi="Times New Roman" w:cs="Times New Roman"/>
          <w:sz w:val="24"/>
          <w:szCs w:val="24"/>
          <w:rtl/>
          <w:lang w:val="en"/>
        </w:rPr>
        <w:t xml:space="preserve">  </w:t>
      </w:r>
      <w:r w:rsidRPr="0092199C">
        <w:rPr>
          <w:rFonts w:ascii="Times New Roman" w:hAnsi="Times New Roman" w:cs="Times New Roman"/>
          <w:sz w:val="24"/>
          <w:szCs w:val="24"/>
          <w:lang w:val="en"/>
        </w:rPr>
        <w:t>I, Altman</w:t>
      </w:r>
      <w:r w:rsidRPr="0092199C">
        <w:rPr>
          <w:rFonts w:ascii="Times New Roman" w:hAnsi="Times New Roman" w:cs="Times New Roman"/>
          <w:sz w:val="24"/>
          <w:szCs w:val="24"/>
          <w:rtl/>
          <w:lang w:val="en"/>
        </w:rPr>
        <w:t xml:space="preserve">  </w:t>
      </w:r>
      <w:r w:rsidRPr="0092199C">
        <w:rPr>
          <w:rFonts w:ascii="Times New Roman" w:hAnsi="Times New Roman" w:cs="Times New Roman"/>
          <w:sz w:val="24"/>
          <w:szCs w:val="24"/>
          <w:lang w:val="en"/>
        </w:rPr>
        <w:t>DG.  Guidance for developers of health research reporting guidelines</w:t>
      </w:r>
      <w:r w:rsidRPr="0092199C">
        <w:rPr>
          <w:rFonts w:ascii="Times New Roman" w:hAnsi="Times New Roman" w:cs="Times New Roman"/>
          <w:sz w:val="24"/>
          <w:szCs w:val="24"/>
          <w:rtl/>
          <w:lang w:val="en"/>
        </w:rPr>
        <w:t>. </w:t>
      </w:r>
      <w:r w:rsidRPr="0092199C">
        <w:rPr>
          <w:rFonts w:ascii="Times New Roman" w:hAnsi="Times New Roman" w:cs="Times New Roman"/>
          <w:i/>
          <w:iCs/>
          <w:sz w:val="24"/>
          <w:szCs w:val="24"/>
          <w:rtl/>
          <w:lang w:val="en"/>
        </w:rPr>
        <w:t> </w:t>
      </w:r>
      <w:r w:rsidRPr="0092199C">
        <w:rPr>
          <w:rFonts w:ascii="Times New Roman" w:hAnsi="Times New Roman" w:cs="Times New Roman"/>
          <w:i/>
          <w:iCs/>
          <w:sz w:val="24"/>
          <w:szCs w:val="24"/>
          <w:lang w:val="en"/>
        </w:rPr>
        <w:t>PLoS Med</w:t>
      </w:r>
      <w:r w:rsidR="00AE07A6">
        <w:rPr>
          <w:rFonts w:ascii="Times New Roman" w:hAnsi="Times New Roman" w:cs="Times New Roman"/>
          <w:i/>
          <w:iCs/>
          <w:sz w:val="24"/>
          <w:szCs w:val="24"/>
          <w:lang w:val="en"/>
        </w:rPr>
        <w:t>icine</w:t>
      </w:r>
      <w:r w:rsidRPr="0092199C">
        <w:rPr>
          <w:rFonts w:ascii="Times New Roman" w:hAnsi="Times New Roman" w:cs="Times New Roman"/>
          <w:sz w:val="24"/>
          <w:szCs w:val="24"/>
          <w:rtl/>
          <w:lang w:val="en"/>
        </w:rPr>
        <w:t>. 2010;7(2):</w:t>
      </w:r>
      <w:r w:rsidRPr="0092199C">
        <w:rPr>
          <w:rFonts w:ascii="Times New Roman" w:hAnsi="Times New Roman" w:cs="Times New Roman"/>
          <w:sz w:val="24"/>
          <w:szCs w:val="24"/>
          <w:lang w:val="en"/>
        </w:rPr>
        <w:t>e1000217</w:t>
      </w:r>
      <w:r w:rsidRPr="0092199C">
        <w:rPr>
          <w:rFonts w:ascii="Times New Roman" w:hAnsi="Times New Roman" w:cs="Times New Roman"/>
          <w:sz w:val="24"/>
          <w:szCs w:val="24"/>
          <w:rtl/>
          <w:lang w:val="en"/>
        </w:rPr>
        <w:t>.</w:t>
      </w:r>
    </w:p>
    <w:p w14:paraId="5BFC55BE" w14:textId="0CDCB50D" w:rsidR="00800128" w:rsidRDefault="00800128" w:rsidP="000C1065">
      <w:pPr>
        <w:autoSpaceDE w:val="0"/>
        <w:autoSpaceDN w:val="0"/>
        <w:adjustRightInd w:val="0"/>
        <w:spacing w:after="0" w:line="240" w:lineRule="auto"/>
        <w:ind w:left="720" w:hanging="720"/>
        <w:rPr>
          <w:rFonts w:ascii="Times New Roman" w:hAnsi="Times New Roman" w:cs="Times New Roman"/>
          <w:sz w:val="24"/>
          <w:szCs w:val="24"/>
          <w:lang w:val="en"/>
        </w:rPr>
      </w:pPr>
    </w:p>
    <w:p w14:paraId="0A1A6807" w14:textId="28A83286" w:rsidR="00800128" w:rsidRDefault="006B5EC6" w:rsidP="000C1065">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[1</w:t>
      </w:r>
      <w:r w:rsidR="007C10DE">
        <w:rPr>
          <w:rFonts w:ascii="Times New Roman" w:hAnsi="Times New Roman" w:cs="Times New Roman"/>
          <w:sz w:val="24"/>
          <w:szCs w:val="24"/>
          <w:lang w:val="en"/>
        </w:rPr>
        <w:t>6</w:t>
      </w:r>
      <w:r w:rsidR="00800128" w:rsidRPr="00800128">
        <w:rPr>
          <w:rFonts w:ascii="Times New Roman" w:hAnsi="Times New Roman" w:cs="Times New Roman"/>
          <w:sz w:val="24"/>
          <w:szCs w:val="24"/>
          <w:lang w:val="en"/>
        </w:rPr>
        <w:t>]</w:t>
      </w:r>
      <w:r w:rsidR="00800128">
        <w:rPr>
          <w:rFonts w:ascii="Times New Roman" w:hAnsi="Times New Roman" w:cs="Times New Roman"/>
          <w:i/>
          <w:sz w:val="24"/>
          <w:szCs w:val="24"/>
          <w:lang w:val="en"/>
        </w:rPr>
        <w:tab/>
      </w:r>
      <w:r w:rsidR="00800128" w:rsidRPr="00E33EA5">
        <w:rPr>
          <w:rFonts w:ascii="Times New Roman" w:hAnsi="Times New Roman" w:cs="Times New Roman"/>
          <w:i/>
          <w:sz w:val="24"/>
          <w:szCs w:val="24"/>
          <w:lang w:val="en"/>
        </w:rPr>
        <w:t>COMET Initiative Delphi Manager 2017</w:t>
      </w:r>
      <w:r w:rsidR="00800128">
        <w:rPr>
          <w:rFonts w:ascii="Times New Roman" w:hAnsi="Times New Roman" w:cs="Times New Roman"/>
          <w:sz w:val="24"/>
          <w:szCs w:val="24"/>
          <w:lang w:val="en"/>
        </w:rPr>
        <w:t>. [ONLINE]. Available at</w:t>
      </w:r>
      <w:r w:rsidR="00800128" w:rsidRPr="00E33EA5">
        <w:rPr>
          <w:rFonts w:ascii="Times New Roman" w:hAnsi="Times New Roman" w:cs="Times New Roman"/>
          <w:sz w:val="24"/>
          <w:szCs w:val="24"/>
          <w:lang w:val="en"/>
        </w:rPr>
        <w:t>:</w:t>
      </w:r>
      <w:r w:rsidR="00800128">
        <w:rPr>
          <w:rFonts w:ascii="Times New Roman" w:hAnsi="Times New Roman" w:cs="Times New Roman"/>
          <w:sz w:val="24"/>
          <w:szCs w:val="24"/>
          <w:lang w:val="en"/>
        </w:rPr>
        <w:t xml:space="preserve"> </w:t>
      </w:r>
      <w:hyperlink r:id="rId15" w:tgtFrame="_blank" w:history="1">
        <w:r w:rsidR="00800128" w:rsidRPr="00E33EA5">
          <w:rPr>
            <w:rStyle w:val="Hyperlink"/>
            <w:rFonts w:ascii="Times New Roman" w:hAnsi="Times New Roman" w:cs="Times New Roman"/>
            <w:color w:val="auto"/>
            <w:sz w:val="24"/>
            <w:szCs w:val="24"/>
          </w:rPr>
          <w:t>http://www.comet-initiative.org/delphimanager/</w:t>
        </w:r>
      </w:hyperlink>
      <w:r w:rsidR="00800128">
        <w:rPr>
          <w:rStyle w:val="Hyperlink"/>
          <w:rFonts w:ascii="Times New Roman" w:hAnsi="Times New Roman" w:cs="Times New Roman"/>
          <w:color w:val="auto"/>
          <w:sz w:val="24"/>
          <w:szCs w:val="24"/>
        </w:rPr>
        <w:t xml:space="preserve">. </w:t>
      </w:r>
      <w:r w:rsidR="00800128">
        <w:rPr>
          <w:rFonts w:ascii="Times New Roman" w:hAnsi="Times New Roman" w:cs="Times New Roman"/>
          <w:sz w:val="24"/>
          <w:szCs w:val="24"/>
          <w:lang w:val="en"/>
        </w:rPr>
        <w:t>[Accessed 15 May 2017</w:t>
      </w:r>
      <w:r w:rsidR="00800128" w:rsidRPr="00145CF9">
        <w:rPr>
          <w:rFonts w:ascii="Times New Roman" w:hAnsi="Times New Roman" w:cs="Times New Roman"/>
          <w:sz w:val="24"/>
          <w:szCs w:val="24"/>
          <w:lang w:val="en"/>
        </w:rPr>
        <w:t>].</w:t>
      </w:r>
    </w:p>
    <w:p w14:paraId="333742F5" w14:textId="6131375B" w:rsidR="009A6A52" w:rsidRDefault="009A6A52" w:rsidP="000C1065">
      <w:pPr>
        <w:autoSpaceDE w:val="0"/>
        <w:autoSpaceDN w:val="0"/>
        <w:adjustRightInd w:val="0"/>
        <w:spacing w:after="0" w:line="240" w:lineRule="auto"/>
        <w:ind w:left="720" w:hanging="720"/>
        <w:rPr>
          <w:rFonts w:ascii="Times New Roman" w:hAnsi="Times New Roman" w:cs="Times New Roman"/>
          <w:sz w:val="24"/>
          <w:szCs w:val="24"/>
          <w:lang w:val="en"/>
        </w:rPr>
      </w:pPr>
    </w:p>
    <w:p w14:paraId="382594BF" w14:textId="10C871A1" w:rsidR="009A6A52" w:rsidRPr="000C1065" w:rsidRDefault="006B5EC6" w:rsidP="000C1065">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[1</w:t>
      </w:r>
      <w:r w:rsidR="007C10DE">
        <w:rPr>
          <w:rFonts w:ascii="Times New Roman" w:hAnsi="Times New Roman" w:cs="Times New Roman"/>
          <w:sz w:val="24"/>
          <w:szCs w:val="24"/>
          <w:lang w:val="en"/>
        </w:rPr>
        <w:t>7</w:t>
      </w:r>
      <w:r w:rsidR="009A6A52">
        <w:rPr>
          <w:rFonts w:ascii="Times New Roman" w:hAnsi="Times New Roman" w:cs="Times New Roman"/>
          <w:sz w:val="24"/>
          <w:szCs w:val="24"/>
          <w:lang w:val="en"/>
        </w:rPr>
        <w:t>]</w:t>
      </w:r>
      <w:r w:rsidR="009A6A52">
        <w:rPr>
          <w:rFonts w:ascii="Times New Roman" w:hAnsi="Times New Roman" w:cs="Times New Roman"/>
          <w:sz w:val="24"/>
          <w:szCs w:val="24"/>
          <w:lang w:val="en"/>
        </w:rPr>
        <w:tab/>
      </w:r>
      <w:r w:rsidR="009A6A52" w:rsidRPr="009A6A52">
        <w:rPr>
          <w:rFonts w:ascii="Times New Roman" w:hAnsi="Times New Roman" w:cs="Times New Roman"/>
          <w:i/>
          <w:sz w:val="24"/>
          <w:szCs w:val="24"/>
          <w:lang w:val="en"/>
        </w:rPr>
        <w:t>Adobe Connect</w:t>
      </w:r>
      <w:r w:rsidR="009A6A52">
        <w:rPr>
          <w:rFonts w:ascii="Times New Roman" w:hAnsi="Times New Roman" w:cs="Times New Roman"/>
          <w:sz w:val="24"/>
          <w:szCs w:val="24"/>
          <w:lang w:val="en"/>
        </w:rPr>
        <w:t xml:space="preserve"> </w:t>
      </w:r>
      <w:r w:rsidR="009A6A52" w:rsidRPr="00E21694">
        <w:rPr>
          <w:rFonts w:ascii="Times New Roman" w:hAnsi="Times New Roman" w:cs="Times New Roman"/>
        </w:rPr>
        <w:t xml:space="preserve">[ONLINE].  </w:t>
      </w:r>
      <w:r w:rsidR="009A6A52" w:rsidRPr="00E21694">
        <w:rPr>
          <w:rFonts w:ascii="Times New Roman" w:hAnsi="Times New Roman" w:cs="Times New Roman"/>
          <w:lang w:val="en"/>
        </w:rPr>
        <w:t>Available at</w:t>
      </w:r>
      <w:r w:rsidR="009A6A52">
        <w:rPr>
          <w:rFonts w:ascii="Times New Roman" w:hAnsi="Times New Roman" w:cs="Times New Roman"/>
          <w:sz w:val="24"/>
          <w:szCs w:val="24"/>
          <w:lang w:val="en"/>
        </w:rPr>
        <w:t xml:space="preserve"> </w:t>
      </w:r>
      <w:hyperlink r:id="rId16" w:history="1">
        <w:r w:rsidR="009A6A52" w:rsidRPr="00422FFF">
          <w:rPr>
            <w:rStyle w:val="Hyperlink"/>
            <w:rFonts w:ascii="Times New Roman" w:hAnsi="Times New Roman" w:cs="Times New Roman"/>
            <w:sz w:val="24"/>
            <w:szCs w:val="24"/>
            <w:lang w:val="en"/>
          </w:rPr>
          <w:t>https://www.adobe.com/products/adobeconnect.html</w:t>
        </w:r>
      </w:hyperlink>
      <w:r w:rsidR="009A6A52">
        <w:rPr>
          <w:rFonts w:ascii="Times New Roman" w:hAnsi="Times New Roman" w:cs="Times New Roman"/>
          <w:sz w:val="24"/>
          <w:szCs w:val="24"/>
          <w:lang w:val="en"/>
        </w:rPr>
        <w:t xml:space="preserve">. </w:t>
      </w:r>
      <w:r w:rsidR="009A6A52" w:rsidRPr="00FC7DD4">
        <w:rPr>
          <w:rFonts w:ascii="Times New Roman" w:hAnsi="Times New Roman" w:cs="Times New Roman"/>
          <w:lang w:val="en"/>
        </w:rPr>
        <w:t>[</w:t>
      </w:r>
      <w:r w:rsidR="009A6A52" w:rsidRPr="00FC7DD4">
        <w:rPr>
          <w:rFonts w:ascii="Times New Roman" w:hAnsi="Times New Roman" w:cs="Times New Roman"/>
          <w:sz w:val="24"/>
          <w:szCs w:val="24"/>
          <w:lang w:val="en"/>
        </w:rPr>
        <w:t>A</w:t>
      </w:r>
      <w:r w:rsidR="009A6A52">
        <w:rPr>
          <w:rFonts w:ascii="Times New Roman" w:hAnsi="Times New Roman" w:cs="Times New Roman"/>
          <w:sz w:val="24"/>
          <w:szCs w:val="24"/>
          <w:lang w:val="en"/>
        </w:rPr>
        <w:t>ccessed 28 June 2018</w:t>
      </w:r>
      <w:r w:rsidR="009A6A52" w:rsidRPr="00145CF9">
        <w:rPr>
          <w:rFonts w:ascii="Times New Roman" w:hAnsi="Times New Roman" w:cs="Times New Roman"/>
          <w:lang w:val="en"/>
        </w:rPr>
        <w:t>].</w:t>
      </w:r>
    </w:p>
    <w:p w14:paraId="51E1850B" w14:textId="01647F3C" w:rsidR="002A186C" w:rsidRDefault="002A186C" w:rsidP="002A186C">
      <w:pPr>
        <w:autoSpaceDE w:val="0"/>
        <w:autoSpaceDN w:val="0"/>
        <w:adjustRightInd w:val="0"/>
        <w:spacing w:after="0" w:line="240" w:lineRule="auto"/>
        <w:ind w:left="720" w:hanging="720"/>
        <w:rPr>
          <w:rFonts w:ascii="Times New Roman" w:hAnsi="Times New Roman" w:cs="Times New Roman"/>
          <w:sz w:val="24"/>
          <w:szCs w:val="24"/>
          <w:lang w:val="en"/>
        </w:rPr>
      </w:pPr>
    </w:p>
    <w:p w14:paraId="197E29DE" w14:textId="199EEEC2" w:rsidR="009A6A52" w:rsidRDefault="006B5EC6" w:rsidP="009A6A52">
      <w:pPr>
        <w:autoSpaceDE w:val="0"/>
        <w:autoSpaceDN w:val="0"/>
        <w:adjustRightInd w:val="0"/>
        <w:spacing w:after="0" w:line="240" w:lineRule="auto"/>
        <w:ind w:left="720" w:hanging="720"/>
        <w:rPr>
          <w:rFonts w:ascii="Times New Roman" w:hAnsi="Times New Roman" w:cs="Times New Roman"/>
          <w:lang w:val="en"/>
        </w:rPr>
      </w:pPr>
      <w:r>
        <w:rPr>
          <w:rFonts w:ascii="Times New Roman" w:hAnsi="Times New Roman" w:cs="Times New Roman"/>
          <w:sz w:val="24"/>
          <w:szCs w:val="24"/>
          <w:lang w:val="en"/>
        </w:rPr>
        <w:t>[1</w:t>
      </w:r>
      <w:r w:rsidR="007C10DE">
        <w:rPr>
          <w:rFonts w:ascii="Times New Roman" w:hAnsi="Times New Roman" w:cs="Times New Roman"/>
          <w:sz w:val="24"/>
          <w:szCs w:val="24"/>
          <w:lang w:val="en"/>
        </w:rPr>
        <w:t>8</w:t>
      </w:r>
      <w:r w:rsidR="009A6A52">
        <w:rPr>
          <w:rFonts w:ascii="Times New Roman" w:hAnsi="Times New Roman" w:cs="Times New Roman"/>
          <w:sz w:val="24"/>
          <w:szCs w:val="24"/>
          <w:lang w:val="en"/>
        </w:rPr>
        <w:t>]</w:t>
      </w:r>
      <w:r w:rsidR="009A6A52">
        <w:rPr>
          <w:rFonts w:ascii="Times New Roman" w:hAnsi="Times New Roman" w:cs="Times New Roman"/>
          <w:sz w:val="24"/>
          <w:szCs w:val="24"/>
          <w:lang w:val="en"/>
        </w:rPr>
        <w:tab/>
      </w:r>
      <w:r w:rsidR="009A6A52">
        <w:rPr>
          <w:rFonts w:ascii="Times New Roman" w:hAnsi="Times New Roman" w:cs="Times New Roman"/>
          <w:i/>
          <w:sz w:val="24"/>
          <w:szCs w:val="24"/>
          <w:lang w:val="en"/>
        </w:rPr>
        <w:t xml:space="preserve">Poll Everywhere </w:t>
      </w:r>
      <w:r w:rsidR="009A6A52" w:rsidRPr="00E21694">
        <w:rPr>
          <w:rFonts w:ascii="Times New Roman" w:hAnsi="Times New Roman" w:cs="Times New Roman"/>
        </w:rPr>
        <w:t xml:space="preserve">[ONLINE].  </w:t>
      </w:r>
      <w:hyperlink r:id="rId17" w:history="1">
        <w:r w:rsidR="009A6A52" w:rsidRPr="00422FFF">
          <w:rPr>
            <w:rStyle w:val="Hyperlink"/>
            <w:rFonts w:ascii="Times New Roman" w:hAnsi="Times New Roman" w:cs="Times New Roman"/>
            <w:sz w:val="24"/>
            <w:szCs w:val="24"/>
            <w:lang w:val="en"/>
          </w:rPr>
          <w:t>https://www.polleverywhere.com/</w:t>
        </w:r>
      </w:hyperlink>
      <w:r w:rsidR="009A6A52">
        <w:rPr>
          <w:rFonts w:ascii="Times New Roman" w:hAnsi="Times New Roman" w:cs="Times New Roman"/>
          <w:sz w:val="24"/>
          <w:szCs w:val="24"/>
          <w:lang w:val="en"/>
        </w:rPr>
        <w:t xml:space="preserve">. </w:t>
      </w:r>
      <w:r w:rsidR="009A6A52" w:rsidRPr="00FC7DD4">
        <w:rPr>
          <w:rFonts w:ascii="Times New Roman" w:hAnsi="Times New Roman" w:cs="Times New Roman"/>
          <w:lang w:val="en"/>
        </w:rPr>
        <w:t>[</w:t>
      </w:r>
      <w:r w:rsidR="009A6A52" w:rsidRPr="00FC7DD4">
        <w:rPr>
          <w:rFonts w:ascii="Times New Roman" w:hAnsi="Times New Roman" w:cs="Times New Roman"/>
          <w:sz w:val="24"/>
          <w:szCs w:val="24"/>
          <w:lang w:val="en"/>
        </w:rPr>
        <w:t>A</w:t>
      </w:r>
      <w:r w:rsidR="009A6A52">
        <w:rPr>
          <w:rFonts w:ascii="Times New Roman" w:hAnsi="Times New Roman" w:cs="Times New Roman"/>
          <w:sz w:val="24"/>
          <w:szCs w:val="24"/>
          <w:lang w:val="en"/>
        </w:rPr>
        <w:t>ccessed 28 June 2018</w:t>
      </w:r>
      <w:r w:rsidR="009A6A52" w:rsidRPr="00145CF9">
        <w:rPr>
          <w:rFonts w:ascii="Times New Roman" w:hAnsi="Times New Roman" w:cs="Times New Roman"/>
          <w:lang w:val="en"/>
        </w:rPr>
        <w:t>].</w:t>
      </w:r>
    </w:p>
    <w:p w14:paraId="1C59DD05" w14:textId="2725EFE2" w:rsidR="00FE68D4" w:rsidRPr="000C1065" w:rsidRDefault="00FE68D4" w:rsidP="00BE241C">
      <w:pPr>
        <w:autoSpaceDE w:val="0"/>
        <w:autoSpaceDN w:val="0"/>
        <w:adjustRightInd w:val="0"/>
        <w:spacing w:after="0" w:line="240" w:lineRule="auto"/>
        <w:rPr>
          <w:rFonts w:ascii="Times New Roman" w:hAnsi="Times New Roman" w:cs="Times New Roman"/>
          <w:sz w:val="24"/>
          <w:szCs w:val="24"/>
          <w:lang w:val="en"/>
        </w:rPr>
      </w:pPr>
    </w:p>
    <w:p w14:paraId="2383F4A1" w14:textId="34D2F0AC" w:rsidR="00D93972" w:rsidRDefault="007C10DE" w:rsidP="00750752">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[19</w:t>
      </w:r>
      <w:r w:rsidR="00750752">
        <w:rPr>
          <w:rFonts w:ascii="Times New Roman" w:hAnsi="Times New Roman" w:cs="Times New Roman"/>
          <w:sz w:val="24"/>
          <w:szCs w:val="24"/>
          <w:lang w:val="en"/>
        </w:rPr>
        <w:t>]</w:t>
      </w:r>
      <w:r w:rsidR="00750752">
        <w:rPr>
          <w:rFonts w:ascii="Times New Roman" w:hAnsi="Times New Roman" w:cs="Times New Roman"/>
          <w:sz w:val="24"/>
          <w:szCs w:val="24"/>
          <w:lang w:val="en"/>
        </w:rPr>
        <w:tab/>
      </w:r>
      <w:r w:rsidR="00AE07A6">
        <w:rPr>
          <w:rFonts w:ascii="Times New Roman" w:hAnsi="Times New Roman" w:cs="Times New Roman"/>
          <w:sz w:val="24"/>
          <w:szCs w:val="24"/>
          <w:lang w:val="en"/>
        </w:rPr>
        <w:t xml:space="preserve">Brookes ST, </w:t>
      </w:r>
      <w:r w:rsidR="00D93972" w:rsidRPr="00D93972">
        <w:rPr>
          <w:rFonts w:ascii="Times New Roman" w:hAnsi="Times New Roman" w:cs="Times New Roman"/>
          <w:sz w:val="24"/>
          <w:szCs w:val="24"/>
          <w:lang w:val="en"/>
        </w:rPr>
        <w:t>Macefield RC, Williamson PR, McNair AG, Potter S, Natalie S et al.  Three nested randomized controlled trials of peer-only or multiple stakeholder group feedback within Delphi surveys during core outcome and information set development</w:t>
      </w:r>
      <w:r w:rsidR="00D93972">
        <w:rPr>
          <w:rFonts w:ascii="Times New Roman" w:hAnsi="Times New Roman" w:cs="Times New Roman"/>
          <w:sz w:val="24"/>
          <w:szCs w:val="24"/>
          <w:lang w:val="en"/>
        </w:rPr>
        <w:t xml:space="preserve">. </w:t>
      </w:r>
      <w:r w:rsidR="00D93972" w:rsidRPr="00D93972">
        <w:rPr>
          <w:rFonts w:ascii="Times New Roman" w:hAnsi="Times New Roman" w:cs="Times New Roman"/>
          <w:i/>
          <w:sz w:val="24"/>
          <w:szCs w:val="24"/>
          <w:lang w:val="en"/>
        </w:rPr>
        <w:t>Trials</w:t>
      </w:r>
      <w:r w:rsidR="00D93972">
        <w:rPr>
          <w:rFonts w:ascii="Times New Roman" w:hAnsi="Times New Roman" w:cs="Times New Roman"/>
          <w:sz w:val="24"/>
          <w:szCs w:val="24"/>
          <w:lang w:val="en"/>
        </w:rPr>
        <w:t xml:space="preserve"> 2016; </w:t>
      </w:r>
      <w:r w:rsidR="00D93972" w:rsidRPr="00D93972">
        <w:rPr>
          <w:rFonts w:ascii="Times New Roman" w:hAnsi="Times New Roman" w:cs="Times New Roman"/>
          <w:b/>
          <w:sz w:val="24"/>
          <w:szCs w:val="24"/>
          <w:lang w:val="en"/>
        </w:rPr>
        <w:t>17</w:t>
      </w:r>
      <w:r w:rsidR="00D93972">
        <w:rPr>
          <w:rFonts w:ascii="Times New Roman" w:hAnsi="Times New Roman" w:cs="Times New Roman"/>
          <w:sz w:val="24"/>
          <w:szCs w:val="24"/>
          <w:lang w:val="en"/>
        </w:rPr>
        <w:t>:409</w:t>
      </w:r>
      <w:r>
        <w:rPr>
          <w:rFonts w:ascii="Times New Roman" w:hAnsi="Times New Roman" w:cs="Times New Roman"/>
          <w:sz w:val="24"/>
          <w:szCs w:val="24"/>
          <w:lang w:val="en"/>
        </w:rPr>
        <w:t>.</w:t>
      </w:r>
    </w:p>
    <w:p w14:paraId="40C485C2" w14:textId="2986BD10" w:rsidR="0039793C" w:rsidRDefault="0039793C" w:rsidP="00D93972">
      <w:pPr>
        <w:autoSpaceDE w:val="0"/>
        <w:autoSpaceDN w:val="0"/>
        <w:adjustRightInd w:val="0"/>
        <w:spacing w:after="0" w:line="240" w:lineRule="auto"/>
        <w:ind w:left="720"/>
        <w:rPr>
          <w:rFonts w:ascii="Times New Roman" w:hAnsi="Times New Roman" w:cs="Times New Roman"/>
          <w:sz w:val="24"/>
          <w:szCs w:val="24"/>
          <w:lang w:val="en"/>
        </w:rPr>
      </w:pPr>
    </w:p>
    <w:p w14:paraId="4BB33DE1" w14:textId="47EA47A7" w:rsidR="0039793C" w:rsidRDefault="0039793C" w:rsidP="0039793C">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w:t>
      </w:r>
      <w:r w:rsidR="007C10DE">
        <w:rPr>
          <w:rFonts w:ascii="Times New Roman" w:hAnsi="Times New Roman" w:cs="Times New Roman"/>
          <w:sz w:val="24"/>
          <w:szCs w:val="24"/>
          <w:lang w:val="en"/>
        </w:rPr>
        <w:t>20</w:t>
      </w:r>
      <w:r w:rsidRPr="00C964E6">
        <w:rPr>
          <w:rFonts w:ascii="Times New Roman" w:hAnsi="Times New Roman" w:cs="Times New Roman"/>
          <w:sz w:val="24"/>
          <w:szCs w:val="24"/>
          <w:lang w:val="en"/>
        </w:rPr>
        <w:t>]</w:t>
      </w:r>
      <w:r w:rsidRPr="00C964E6">
        <w:rPr>
          <w:rFonts w:ascii="Times New Roman" w:hAnsi="Times New Roman" w:cs="Times New Roman"/>
          <w:sz w:val="24"/>
          <w:szCs w:val="24"/>
          <w:lang w:val="en"/>
        </w:rPr>
        <w:tab/>
      </w:r>
      <w:r w:rsidRPr="00C964E6">
        <w:rPr>
          <w:rFonts w:ascii="Times New Roman" w:hAnsi="Times New Roman" w:cs="Times New Roman"/>
          <w:color w:val="131413"/>
          <w:sz w:val="24"/>
          <w:szCs w:val="24"/>
          <w:lang w:eastAsia="en-GB"/>
        </w:rPr>
        <w:t>Williamson PR, Altman DG, Bagley H, Barnes KL, Blazeby JM, Brookes ST</w:t>
      </w:r>
      <w:r>
        <w:rPr>
          <w:rFonts w:ascii="Times New Roman" w:hAnsi="Times New Roman" w:cs="Times New Roman"/>
          <w:color w:val="131413"/>
          <w:sz w:val="24"/>
          <w:szCs w:val="24"/>
          <w:lang w:eastAsia="en-GB"/>
        </w:rPr>
        <w:t xml:space="preserve"> et al</w:t>
      </w:r>
      <w:r w:rsidRPr="00C964E6">
        <w:rPr>
          <w:rFonts w:ascii="Times New Roman" w:hAnsi="Times New Roman" w:cs="Times New Roman"/>
          <w:color w:val="131413"/>
          <w:sz w:val="24"/>
          <w:szCs w:val="24"/>
          <w:lang w:eastAsia="en-GB"/>
        </w:rPr>
        <w:t xml:space="preserve">.  The COMET Handbook: version 1.0. </w:t>
      </w:r>
      <w:r w:rsidRPr="00C964E6">
        <w:rPr>
          <w:rFonts w:ascii="Times New Roman" w:hAnsi="Times New Roman" w:cs="Times New Roman"/>
          <w:i/>
          <w:color w:val="131413"/>
          <w:sz w:val="24"/>
          <w:szCs w:val="24"/>
          <w:lang w:eastAsia="en-GB"/>
        </w:rPr>
        <w:t>Trials</w:t>
      </w:r>
      <w:r w:rsidRPr="00C964E6">
        <w:rPr>
          <w:rFonts w:ascii="Times New Roman" w:hAnsi="Times New Roman" w:cs="Times New Roman"/>
          <w:color w:val="131413"/>
          <w:sz w:val="24"/>
          <w:szCs w:val="24"/>
          <w:lang w:eastAsia="en-GB"/>
        </w:rPr>
        <w:t xml:space="preserve"> 2017; </w:t>
      </w:r>
      <w:r w:rsidRPr="00C964E6">
        <w:rPr>
          <w:rFonts w:ascii="Times New Roman" w:hAnsi="Times New Roman" w:cs="Times New Roman"/>
          <w:b/>
          <w:color w:val="131413"/>
          <w:sz w:val="24"/>
          <w:szCs w:val="24"/>
          <w:lang w:eastAsia="en-GB"/>
        </w:rPr>
        <w:t>18</w:t>
      </w:r>
      <w:r w:rsidRPr="00C964E6">
        <w:rPr>
          <w:rFonts w:ascii="Times New Roman" w:hAnsi="Times New Roman" w:cs="Times New Roman"/>
          <w:color w:val="131413"/>
          <w:sz w:val="24"/>
          <w:szCs w:val="24"/>
          <w:lang w:eastAsia="en-GB"/>
        </w:rPr>
        <w:t>(Suppl 3):280</w:t>
      </w:r>
      <w:r>
        <w:rPr>
          <w:rFonts w:ascii="Times New Roman" w:hAnsi="Times New Roman" w:cs="Times New Roman"/>
          <w:color w:val="131413"/>
          <w:sz w:val="24"/>
          <w:szCs w:val="24"/>
          <w:lang w:eastAsia="en-GB"/>
        </w:rPr>
        <w:t xml:space="preserve">. </w:t>
      </w:r>
    </w:p>
    <w:p w14:paraId="55D7C254" w14:textId="34B61C36" w:rsidR="002E1245" w:rsidRDefault="002E1245" w:rsidP="0039793C">
      <w:pPr>
        <w:autoSpaceDE w:val="0"/>
        <w:autoSpaceDN w:val="0"/>
        <w:adjustRightInd w:val="0"/>
        <w:spacing w:after="0" w:line="240" w:lineRule="auto"/>
        <w:ind w:left="720" w:hanging="720"/>
        <w:rPr>
          <w:rFonts w:ascii="Times New Roman" w:hAnsi="Times New Roman" w:cs="Times New Roman"/>
          <w:sz w:val="24"/>
          <w:szCs w:val="24"/>
          <w:lang w:val="en"/>
        </w:rPr>
      </w:pPr>
    </w:p>
    <w:p w14:paraId="775899FA" w14:textId="2EE77E70" w:rsidR="002E1245" w:rsidRDefault="007C10DE" w:rsidP="002E1245">
      <w:pPr>
        <w:autoSpaceDE w:val="0"/>
        <w:autoSpaceDN w:val="0"/>
        <w:adjustRightInd w:val="0"/>
        <w:spacing w:after="0" w:line="240" w:lineRule="auto"/>
        <w:ind w:left="720" w:hanging="720"/>
        <w:rPr>
          <w:rFonts w:ascii="Times New Roman" w:hAnsi="Times New Roman" w:cs="Times New Roman"/>
          <w:lang w:val="en"/>
        </w:rPr>
      </w:pPr>
      <w:r>
        <w:rPr>
          <w:rFonts w:ascii="Times New Roman" w:hAnsi="Times New Roman" w:cs="Times New Roman"/>
          <w:sz w:val="24"/>
          <w:szCs w:val="24"/>
          <w:lang w:val="en"/>
        </w:rPr>
        <w:t>[21</w:t>
      </w:r>
      <w:r w:rsidR="002E1245">
        <w:rPr>
          <w:rFonts w:ascii="Times New Roman" w:hAnsi="Times New Roman" w:cs="Times New Roman"/>
          <w:sz w:val="24"/>
          <w:szCs w:val="24"/>
          <w:lang w:val="en"/>
        </w:rPr>
        <w:t>]</w:t>
      </w:r>
      <w:r w:rsidR="002E1245">
        <w:rPr>
          <w:rFonts w:ascii="Times New Roman" w:hAnsi="Times New Roman" w:cs="Times New Roman"/>
          <w:sz w:val="24"/>
          <w:szCs w:val="24"/>
          <w:lang w:val="en"/>
        </w:rPr>
        <w:tab/>
      </w:r>
      <w:r w:rsidR="002E1245" w:rsidRPr="00FE68D4">
        <w:rPr>
          <w:rFonts w:ascii="Times New Roman" w:hAnsi="Times New Roman" w:cs="Times New Roman"/>
          <w:i/>
          <w:sz w:val="24"/>
          <w:szCs w:val="24"/>
          <w:lang w:val="en"/>
        </w:rPr>
        <w:t>BMJ OPEN Authors</w:t>
      </w:r>
      <w:r w:rsidR="002E1245">
        <w:rPr>
          <w:rFonts w:ascii="Times New Roman" w:hAnsi="Times New Roman" w:cs="Times New Roman"/>
          <w:i/>
          <w:sz w:val="24"/>
          <w:szCs w:val="24"/>
          <w:lang w:val="en"/>
        </w:rPr>
        <w:t xml:space="preserve"> </w:t>
      </w:r>
      <w:r w:rsidR="002E1245" w:rsidRPr="00E21694">
        <w:rPr>
          <w:rFonts w:ascii="Times New Roman" w:hAnsi="Times New Roman" w:cs="Times New Roman"/>
        </w:rPr>
        <w:t xml:space="preserve">[ONLINE].  </w:t>
      </w:r>
      <w:r w:rsidR="002E1245" w:rsidRPr="00FE68D4">
        <w:rPr>
          <w:rFonts w:ascii="Times New Roman" w:hAnsi="Times New Roman" w:cs="Times New Roman"/>
          <w:i/>
          <w:sz w:val="24"/>
          <w:szCs w:val="24"/>
          <w:lang w:val="en"/>
        </w:rPr>
        <w:t xml:space="preserve"> </w:t>
      </w:r>
      <w:hyperlink r:id="rId18" w:anchor="study_protocols" w:history="1">
        <w:r w:rsidR="002E1245" w:rsidRPr="00024A2E">
          <w:rPr>
            <w:rStyle w:val="Hyperlink"/>
            <w:rFonts w:ascii="Times New Roman" w:hAnsi="Times New Roman" w:cs="Times New Roman"/>
            <w:sz w:val="24"/>
            <w:szCs w:val="24"/>
            <w:lang w:val="en"/>
          </w:rPr>
          <w:t>https://bmjopen.bmj.com/pages/authors/#study_protocols</w:t>
        </w:r>
      </w:hyperlink>
      <w:r w:rsidR="002E1245">
        <w:rPr>
          <w:rFonts w:ascii="Times New Roman" w:hAnsi="Times New Roman" w:cs="Times New Roman"/>
          <w:sz w:val="24"/>
          <w:szCs w:val="24"/>
          <w:lang w:val="en"/>
        </w:rPr>
        <w:t xml:space="preserve"> </w:t>
      </w:r>
      <w:r w:rsidR="002E1245" w:rsidRPr="00FC7DD4">
        <w:rPr>
          <w:rFonts w:ascii="Times New Roman" w:hAnsi="Times New Roman" w:cs="Times New Roman"/>
          <w:lang w:val="en"/>
        </w:rPr>
        <w:t>[</w:t>
      </w:r>
      <w:r w:rsidR="002E1245" w:rsidRPr="00FC7DD4">
        <w:rPr>
          <w:rFonts w:ascii="Times New Roman" w:hAnsi="Times New Roman" w:cs="Times New Roman"/>
          <w:sz w:val="24"/>
          <w:szCs w:val="24"/>
          <w:lang w:val="en"/>
        </w:rPr>
        <w:t>A</w:t>
      </w:r>
      <w:r w:rsidR="002E1245">
        <w:rPr>
          <w:rFonts w:ascii="Times New Roman" w:hAnsi="Times New Roman" w:cs="Times New Roman"/>
          <w:sz w:val="24"/>
          <w:szCs w:val="24"/>
          <w:lang w:val="en"/>
        </w:rPr>
        <w:t>ccessed 28 June 2018</w:t>
      </w:r>
      <w:r w:rsidR="002E1245" w:rsidRPr="00145CF9">
        <w:rPr>
          <w:rFonts w:ascii="Times New Roman" w:hAnsi="Times New Roman" w:cs="Times New Roman"/>
          <w:lang w:val="en"/>
        </w:rPr>
        <w:t>].</w:t>
      </w:r>
    </w:p>
    <w:p w14:paraId="6E1BEB42" w14:textId="732314F5" w:rsidR="00EE1CE1" w:rsidRDefault="00EE1CE1" w:rsidP="00AE07A6">
      <w:pPr>
        <w:autoSpaceDE w:val="0"/>
        <w:autoSpaceDN w:val="0"/>
        <w:adjustRightInd w:val="0"/>
        <w:spacing w:after="0" w:line="240" w:lineRule="auto"/>
        <w:rPr>
          <w:rFonts w:ascii="Times New Roman" w:hAnsi="Times New Roman" w:cs="Times New Roman"/>
          <w:sz w:val="24"/>
          <w:szCs w:val="24"/>
          <w:lang w:val="en"/>
        </w:rPr>
      </w:pPr>
    </w:p>
    <w:p w14:paraId="41259332" w14:textId="3C068241" w:rsidR="00EE1CE1" w:rsidRPr="006553C4" w:rsidRDefault="00EE1CE1" w:rsidP="00EE1CE1">
      <w:pPr>
        <w:autoSpaceDE w:val="0"/>
        <w:autoSpaceDN w:val="0"/>
        <w:adjustRightInd w:val="0"/>
        <w:spacing w:after="0" w:line="24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w:t>
      </w:r>
      <w:r w:rsidR="007C10DE">
        <w:rPr>
          <w:rFonts w:ascii="Times New Roman" w:hAnsi="Times New Roman" w:cs="Times New Roman"/>
          <w:sz w:val="24"/>
          <w:szCs w:val="24"/>
          <w:lang w:val="en"/>
        </w:rPr>
        <w:t>22</w:t>
      </w:r>
      <w:r w:rsidRPr="00442DB0">
        <w:rPr>
          <w:rFonts w:ascii="Times New Roman" w:hAnsi="Times New Roman" w:cs="Times New Roman"/>
          <w:sz w:val="24"/>
          <w:szCs w:val="24"/>
          <w:lang w:val="en"/>
        </w:rPr>
        <w:t>]</w:t>
      </w:r>
      <w:r w:rsidRPr="00442DB0">
        <w:rPr>
          <w:rFonts w:ascii="Times New Roman" w:hAnsi="Times New Roman" w:cs="Times New Roman"/>
          <w:sz w:val="24"/>
          <w:szCs w:val="24"/>
          <w:lang w:val="en"/>
        </w:rPr>
        <w:tab/>
        <w:t>Williamson PR.  26</w:t>
      </w:r>
      <w:r w:rsidRPr="00442DB0">
        <w:rPr>
          <w:rFonts w:ascii="Times New Roman" w:hAnsi="Times New Roman" w:cs="Times New Roman"/>
          <w:sz w:val="24"/>
          <w:szCs w:val="24"/>
          <w:vertAlign w:val="superscript"/>
          <w:lang w:val="en"/>
        </w:rPr>
        <w:t>th</w:t>
      </w:r>
      <w:r w:rsidRPr="00442DB0">
        <w:rPr>
          <w:rFonts w:ascii="Times New Roman" w:hAnsi="Times New Roman" w:cs="Times New Roman"/>
          <w:sz w:val="24"/>
          <w:szCs w:val="24"/>
          <w:lang w:val="en"/>
        </w:rPr>
        <w:t xml:space="preserve"> Bradford Hill Memorial Lecture: </w:t>
      </w:r>
      <w:r w:rsidRPr="00442DB0">
        <w:rPr>
          <w:rStyle w:val="Strong"/>
          <w:rFonts w:ascii="Times New Roman" w:hAnsi="Times New Roman" w:cs="Times New Roman"/>
          <w:b w:val="0"/>
          <w:sz w:val="24"/>
          <w:szCs w:val="24"/>
          <w:lang w:val="en"/>
        </w:rPr>
        <w:t xml:space="preserve">Improving </w:t>
      </w:r>
      <w:r w:rsidRPr="00031A69">
        <w:rPr>
          <w:rStyle w:val="Strong"/>
          <w:rFonts w:ascii="Times New Roman" w:hAnsi="Times New Roman" w:cs="Times New Roman"/>
          <w:b w:val="0"/>
          <w:color w:val="000000"/>
          <w:sz w:val="24"/>
          <w:szCs w:val="24"/>
          <w:lang w:val="en"/>
        </w:rPr>
        <w:t>health by improving trials: from outcomes to</w:t>
      </w:r>
      <w:r w:rsidRPr="006E534B">
        <w:rPr>
          <w:rStyle w:val="Strong"/>
          <w:rFonts w:ascii="Times New Roman" w:hAnsi="Times New Roman" w:cs="Times New Roman"/>
          <w:b w:val="0"/>
          <w:color w:val="000000"/>
          <w:sz w:val="24"/>
          <w:szCs w:val="24"/>
          <w:lang w:val="en"/>
        </w:rPr>
        <w:t xml:space="preserve"> recruitment and back again </w:t>
      </w:r>
      <w:r w:rsidRPr="006E534B">
        <w:rPr>
          <w:rFonts w:ascii="Times New Roman" w:hAnsi="Times New Roman" w:cs="Times New Roman"/>
          <w:sz w:val="24"/>
          <w:szCs w:val="24"/>
          <w:lang w:val="en"/>
        </w:rPr>
        <w:t xml:space="preserve">[ONLINE] Available at: </w:t>
      </w:r>
      <w:r w:rsidRPr="006E534B">
        <w:rPr>
          <w:rFonts w:ascii="Times New Roman" w:hAnsi="Times New Roman" w:cs="Times New Roman"/>
          <w:sz w:val="24"/>
          <w:szCs w:val="24"/>
        </w:rPr>
        <w:t>https://www.lshtm.ac.uk/newsevents/events/26th-bradford-hill-memorial-lecture</w:t>
      </w:r>
      <w:r>
        <w:rPr>
          <w:rFonts w:ascii="Times New Roman" w:hAnsi="Times New Roman" w:cs="Times New Roman"/>
          <w:sz w:val="24"/>
          <w:szCs w:val="24"/>
        </w:rPr>
        <w:t>.</w:t>
      </w:r>
      <w:r w:rsidRPr="006E534B">
        <w:rPr>
          <w:rFonts w:ascii="Times New Roman" w:hAnsi="Times New Roman" w:cs="Times New Roman"/>
          <w:sz w:val="24"/>
          <w:szCs w:val="24"/>
          <w:lang w:val="en"/>
        </w:rPr>
        <w:t xml:space="preserve"> [Accessed </w:t>
      </w:r>
      <w:r w:rsidRPr="00031A69">
        <w:rPr>
          <w:rFonts w:ascii="Times New Roman" w:hAnsi="Times New Roman" w:cs="Times New Roman"/>
          <w:sz w:val="24"/>
          <w:szCs w:val="24"/>
          <w:lang w:val="en"/>
        </w:rPr>
        <w:t>30 August 2017].</w:t>
      </w:r>
    </w:p>
    <w:p w14:paraId="0BD2010F" w14:textId="77777777" w:rsidR="00EE1CE1" w:rsidRDefault="00EE1CE1" w:rsidP="0039793C">
      <w:pPr>
        <w:autoSpaceDE w:val="0"/>
        <w:autoSpaceDN w:val="0"/>
        <w:adjustRightInd w:val="0"/>
        <w:spacing w:after="0" w:line="240" w:lineRule="auto"/>
        <w:ind w:left="720" w:hanging="720"/>
        <w:rPr>
          <w:rFonts w:ascii="Times New Roman" w:hAnsi="Times New Roman" w:cs="Times New Roman"/>
          <w:sz w:val="24"/>
          <w:szCs w:val="24"/>
          <w:lang w:val="en"/>
        </w:rPr>
      </w:pPr>
    </w:p>
    <w:p w14:paraId="310FD41F" w14:textId="77777777" w:rsidR="0039793C" w:rsidRPr="00D93972" w:rsidRDefault="0039793C" w:rsidP="00D93972">
      <w:pPr>
        <w:autoSpaceDE w:val="0"/>
        <w:autoSpaceDN w:val="0"/>
        <w:adjustRightInd w:val="0"/>
        <w:spacing w:after="0" w:line="240" w:lineRule="auto"/>
        <w:ind w:left="720"/>
        <w:rPr>
          <w:rFonts w:ascii="Times New Roman" w:hAnsi="Times New Roman" w:cs="Times New Roman"/>
          <w:sz w:val="24"/>
          <w:szCs w:val="24"/>
          <w:lang w:val="en"/>
        </w:rPr>
      </w:pPr>
    </w:p>
    <w:p w14:paraId="3AE5650D" w14:textId="71070D4C" w:rsidR="00957A90" w:rsidRPr="00CC531A" w:rsidRDefault="00957A90" w:rsidP="001B1392">
      <w:pPr>
        <w:pStyle w:val="Default"/>
        <w:spacing w:line="276" w:lineRule="auto"/>
        <w:rPr>
          <w:rFonts w:ascii="Times New Roman" w:hAnsi="Times New Roman" w:cs="Times New Roman"/>
          <w:color w:val="auto"/>
        </w:rPr>
      </w:pPr>
    </w:p>
    <w:p w14:paraId="6AE42AA7" w14:textId="3C0C8334" w:rsidR="009712FA" w:rsidRPr="00CC531A" w:rsidRDefault="006B5EC6" w:rsidP="009712FA">
      <w:pPr>
        <w:rPr>
          <w:rFonts w:ascii="Times New Roman" w:hAnsi="Times New Roman" w:cs="Times New Roman"/>
          <w:b/>
          <w:sz w:val="28"/>
          <w:szCs w:val="28"/>
        </w:rPr>
      </w:pPr>
      <w:r w:rsidRPr="00CC531A">
        <w:rPr>
          <w:rFonts w:ascii="Times New Roman" w:hAnsi="Times New Roman" w:cs="Times New Roman"/>
          <w:b/>
          <w:sz w:val="28"/>
          <w:szCs w:val="28"/>
        </w:rPr>
        <w:t>Legends for Supplementary</w:t>
      </w:r>
      <w:r w:rsidR="009712FA" w:rsidRPr="00CC531A">
        <w:rPr>
          <w:rFonts w:ascii="Times New Roman" w:hAnsi="Times New Roman" w:cs="Times New Roman"/>
          <w:b/>
          <w:sz w:val="28"/>
          <w:szCs w:val="28"/>
        </w:rPr>
        <w:t xml:space="preserve"> files</w:t>
      </w:r>
    </w:p>
    <w:p w14:paraId="188FCFA3" w14:textId="77777777" w:rsidR="006C18F2" w:rsidRPr="00CB76E8" w:rsidRDefault="006C18F2" w:rsidP="009712FA">
      <w:pPr>
        <w:rPr>
          <w:rFonts w:ascii="Times New Roman" w:hAnsi="Times New Roman" w:cs="Times New Roman"/>
          <w:b/>
          <w:sz w:val="28"/>
          <w:szCs w:val="28"/>
          <w:highlight w:val="yellow"/>
        </w:rPr>
      </w:pPr>
    </w:p>
    <w:p w14:paraId="21C3EA8E" w14:textId="7493AA38" w:rsidR="006B5EC6" w:rsidRPr="000E33E4" w:rsidRDefault="000E33E4" w:rsidP="006B5EC6">
      <w:pPr>
        <w:rPr>
          <w:rFonts w:ascii="Times New Roman" w:hAnsi="Times New Roman" w:cs="Times New Roman"/>
          <w:sz w:val="24"/>
          <w:szCs w:val="24"/>
        </w:rPr>
      </w:pPr>
      <w:r w:rsidRPr="000E33E4">
        <w:rPr>
          <w:rFonts w:ascii="Times New Roman" w:hAnsi="Times New Roman" w:cs="Times New Roman"/>
          <w:sz w:val="24"/>
          <w:szCs w:val="24"/>
        </w:rPr>
        <w:t xml:space="preserve">Additional file </w:t>
      </w:r>
      <w:r w:rsidR="006B5EC6" w:rsidRPr="000E33E4">
        <w:rPr>
          <w:rFonts w:ascii="Times New Roman" w:hAnsi="Times New Roman" w:cs="Times New Roman"/>
          <w:sz w:val="24"/>
          <w:szCs w:val="24"/>
        </w:rPr>
        <w:t>1</w:t>
      </w:r>
      <w:r>
        <w:rPr>
          <w:rFonts w:ascii="Times New Roman" w:hAnsi="Times New Roman" w:cs="Times New Roman"/>
          <w:sz w:val="24"/>
          <w:szCs w:val="24"/>
        </w:rPr>
        <w:t>.txt</w:t>
      </w:r>
      <w:r w:rsidR="006B5EC6" w:rsidRPr="000E33E4">
        <w:rPr>
          <w:rFonts w:ascii="Times New Roman" w:hAnsi="Times New Roman" w:cs="Times New Roman"/>
          <w:sz w:val="24"/>
          <w:szCs w:val="24"/>
        </w:rPr>
        <w:t xml:space="preserve">: Preliminary checklist of 35 items derived from the personal experiences of COS development by the project management group.  </w:t>
      </w:r>
    </w:p>
    <w:p w14:paraId="3CA09AD2" w14:textId="4EC58B90" w:rsidR="006B5EC6" w:rsidRPr="000E33E4" w:rsidRDefault="000E33E4" w:rsidP="006B5EC6">
      <w:pPr>
        <w:rPr>
          <w:rFonts w:ascii="Times New Roman" w:hAnsi="Times New Roman" w:cs="Times New Roman"/>
          <w:sz w:val="24"/>
          <w:szCs w:val="24"/>
        </w:rPr>
      </w:pPr>
      <w:r w:rsidRPr="000E33E4">
        <w:rPr>
          <w:rFonts w:ascii="Times New Roman" w:hAnsi="Times New Roman" w:cs="Times New Roman"/>
          <w:sz w:val="24"/>
          <w:szCs w:val="24"/>
        </w:rPr>
        <w:t xml:space="preserve">Additional file </w:t>
      </w:r>
      <w:r w:rsidR="006B5EC6" w:rsidRPr="000E33E4">
        <w:rPr>
          <w:rFonts w:ascii="Times New Roman" w:hAnsi="Times New Roman" w:cs="Times New Roman"/>
          <w:sz w:val="24"/>
          <w:szCs w:val="24"/>
        </w:rPr>
        <w:t>2</w:t>
      </w:r>
      <w:r>
        <w:rPr>
          <w:rFonts w:ascii="Times New Roman" w:hAnsi="Times New Roman" w:cs="Times New Roman"/>
          <w:sz w:val="24"/>
          <w:szCs w:val="24"/>
        </w:rPr>
        <w:t>.txt</w:t>
      </w:r>
      <w:r w:rsidR="006B5EC6" w:rsidRPr="000E33E4">
        <w:rPr>
          <w:rFonts w:ascii="Times New Roman" w:hAnsi="Times New Roman" w:cs="Times New Roman"/>
          <w:sz w:val="24"/>
          <w:szCs w:val="24"/>
        </w:rPr>
        <w:t xml:space="preserve">: Additional items suggested by Delphi participants in Round 1.  </w:t>
      </w:r>
    </w:p>
    <w:p w14:paraId="02C9BB96" w14:textId="49B05C90" w:rsidR="009712FA" w:rsidRPr="000E33E4" w:rsidRDefault="000E33E4" w:rsidP="006B5EC6">
      <w:pPr>
        <w:rPr>
          <w:rFonts w:ascii="Times New Roman" w:hAnsi="Times New Roman" w:cs="Times New Roman"/>
          <w:sz w:val="24"/>
          <w:szCs w:val="24"/>
        </w:rPr>
      </w:pPr>
      <w:r w:rsidRPr="000E33E4">
        <w:rPr>
          <w:rFonts w:ascii="Times New Roman" w:hAnsi="Times New Roman" w:cs="Times New Roman"/>
          <w:sz w:val="24"/>
          <w:szCs w:val="24"/>
        </w:rPr>
        <w:t xml:space="preserve">Additional file </w:t>
      </w:r>
      <w:r w:rsidR="006E7DC6" w:rsidRPr="000E33E4">
        <w:rPr>
          <w:rFonts w:ascii="Times New Roman" w:hAnsi="Times New Roman" w:cs="Times New Roman"/>
          <w:sz w:val="24"/>
          <w:szCs w:val="24"/>
        </w:rPr>
        <w:t>3</w:t>
      </w:r>
      <w:r>
        <w:rPr>
          <w:rFonts w:ascii="Times New Roman" w:hAnsi="Times New Roman" w:cs="Times New Roman"/>
          <w:sz w:val="24"/>
          <w:szCs w:val="24"/>
        </w:rPr>
        <w:t>.txt</w:t>
      </w:r>
      <w:r w:rsidR="006E7DC6" w:rsidRPr="000E33E4">
        <w:rPr>
          <w:rFonts w:ascii="Times New Roman" w:hAnsi="Times New Roman" w:cs="Times New Roman"/>
          <w:sz w:val="24"/>
          <w:szCs w:val="24"/>
        </w:rPr>
        <w:t xml:space="preserve">: </w:t>
      </w:r>
      <w:r w:rsidR="009712FA" w:rsidRPr="000E33E4">
        <w:rPr>
          <w:rFonts w:ascii="Times New Roman" w:hAnsi="Times New Roman" w:cs="Times New Roman"/>
          <w:sz w:val="24"/>
          <w:szCs w:val="24"/>
        </w:rPr>
        <w:t>Consensus matrix for rou</w:t>
      </w:r>
      <w:r w:rsidR="006E7DC6" w:rsidRPr="000E33E4">
        <w:rPr>
          <w:rFonts w:ascii="Times New Roman" w:hAnsi="Times New Roman" w:cs="Times New Roman"/>
          <w:sz w:val="24"/>
          <w:szCs w:val="24"/>
        </w:rPr>
        <w:t>nd 1 and round 2 of the COS-STAP</w:t>
      </w:r>
      <w:r w:rsidR="009712FA" w:rsidRPr="000E33E4">
        <w:rPr>
          <w:rFonts w:ascii="Times New Roman" w:hAnsi="Times New Roman" w:cs="Times New Roman"/>
          <w:sz w:val="24"/>
          <w:szCs w:val="24"/>
        </w:rPr>
        <w:t xml:space="preserve"> Delphi survey  </w:t>
      </w:r>
    </w:p>
    <w:p w14:paraId="575B8693" w14:textId="73864165" w:rsidR="00441E72" w:rsidRPr="000E33E4" w:rsidRDefault="000E33E4" w:rsidP="00441E72">
      <w:pPr>
        <w:rPr>
          <w:rFonts w:ascii="Times New Roman" w:hAnsi="Times New Roman" w:cs="Times New Roman"/>
          <w:sz w:val="24"/>
          <w:szCs w:val="24"/>
          <w:highlight w:val="yellow"/>
        </w:rPr>
      </w:pPr>
      <w:r w:rsidRPr="000E33E4">
        <w:rPr>
          <w:rFonts w:ascii="Times New Roman" w:hAnsi="Times New Roman" w:cs="Times New Roman"/>
          <w:sz w:val="24"/>
          <w:szCs w:val="24"/>
        </w:rPr>
        <w:t xml:space="preserve">Additional file </w:t>
      </w:r>
      <w:r w:rsidR="00441E72" w:rsidRPr="000E33E4">
        <w:rPr>
          <w:rFonts w:ascii="Times New Roman" w:hAnsi="Times New Roman" w:cs="Times New Roman"/>
          <w:sz w:val="24"/>
          <w:szCs w:val="24"/>
        </w:rPr>
        <w:t>4</w:t>
      </w:r>
      <w:r>
        <w:rPr>
          <w:rFonts w:ascii="Times New Roman" w:hAnsi="Times New Roman" w:cs="Times New Roman"/>
          <w:sz w:val="24"/>
          <w:szCs w:val="24"/>
        </w:rPr>
        <w:t>.txt</w:t>
      </w:r>
      <w:r w:rsidR="00441E72" w:rsidRPr="000E33E4">
        <w:rPr>
          <w:rFonts w:ascii="Times New Roman" w:hAnsi="Times New Roman" w:cs="Times New Roman"/>
          <w:sz w:val="24"/>
          <w:szCs w:val="24"/>
        </w:rPr>
        <w:t>: COS-STAP consensus meeting results/discussion</w:t>
      </w:r>
    </w:p>
    <w:p w14:paraId="15A9C176" w14:textId="519B8F04" w:rsidR="00000199" w:rsidRPr="000E33E4" w:rsidRDefault="000E33E4" w:rsidP="00000199">
      <w:pPr>
        <w:pStyle w:val="PlainText"/>
        <w:rPr>
          <w:rFonts w:ascii="Times New Roman" w:hAnsi="Times New Roman" w:cs="Times New Roman"/>
          <w:sz w:val="24"/>
          <w:szCs w:val="24"/>
        </w:rPr>
      </w:pPr>
      <w:r w:rsidRPr="000E33E4">
        <w:rPr>
          <w:rFonts w:ascii="Times New Roman" w:hAnsi="Times New Roman" w:cs="Times New Roman"/>
          <w:sz w:val="24"/>
          <w:szCs w:val="24"/>
        </w:rPr>
        <w:t xml:space="preserve">Additional file </w:t>
      </w:r>
      <w:r>
        <w:rPr>
          <w:rFonts w:ascii="Times New Roman" w:hAnsi="Times New Roman" w:cs="Times New Roman"/>
          <w:sz w:val="24"/>
          <w:szCs w:val="24"/>
        </w:rPr>
        <w:t>5.txt</w:t>
      </w:r>
      <w:r w:rsidR="00000199" w:rsidRPr="000E33E4">
        <w:rPr>
          <w:rFonts w:ascii="Times New Roman" w:hAnsi="Times New Roman" w:cs="Times New Roman"/>
          <w:sz w:val="24"/>
          <w:szCs w:val="24"/>
        </w:rPr>
        <w:t>: Explanation and Elaboration docum</w:t>
      </w:r>
      <w:r w:rsidR="00BE241C" w:rsidRPr="000E33E4">
        <w:rPr>
          <w:rFonts w:ascii="Times New Roman" w:hAnsi="Times New Roman" w:cs="Times New Roman"/>
          <w:sz w:val="24"/>
          <w:szCs w:val="24"/>
        </w:rPr>
        <w:t>ent for COS-STAP</w:t>
      </w:r>
    </w:p>
    <w:p w14:paraId="5FFBFB52" w14:textId="195ED9A3" w:rsidR="00750752" w:rsidRDefault="00750752">
      <w:pPr>
        <w:rPr>
          <w:rFonts w:ascii="Times New Roman" w:hAnsi="Times New Roman" w:cs="Times New Roman"/>
          <w:sz w:val="24"/>
          <w:szCs w:val="24"/>
        </w:rPr>
      </w:pPr>
    </w:p>
    <w:p w14:paraId="543449E9" w14:textId="77777777" w:rsidR="00750752" w:rsidRPr="00AD5C54" w:rsidRDefault="00750752" w:rsidP="00750752">
      <w:pPr>
        <w:rPr>
          <w:rFonts w:ascii="Times New Roman" w:hAnsi="Times New Roman" w:cs="Times New Roman"/>
          <w:b/>
          <w:sz w:val="24"/>
          <w:szCs w:val="24"/>
          <w:u w:val="single"/>
        </w:rPr>
      </w:pPr>
      <w:r w:rsidRPr="00AD5C54">
        <w:rPr>
          <w:rFonts w:ascii="Times New Roman" w:hAnsi="Times New Roman" w:cs="Times New Roman"/>
          <w:b/>
          <w:sz w:val="24"/>
          <w:szCs w:val="24"/>
          <w:u w:val="single"/>
        </w:rPr>
        <w:t>Table 1: Core Outcome Set-STAndardised Protocol Items: The COS-STAP Statement</w:t>
      </w:r>
    </w:p>
    <w:tbl>
      <w:tblPr>
        <w:tblW w:w="10632" w:type="dxa"/>
        <w:tblInd w:w="-318" w:type="dxa"/>
        <w:tblLayout w:type="fixed"/>
        <w:tblLook w:val="0000" w:firstRow="0" w:lastRow="0" w:firstColumn="0" w:lastColumn="0" w:noHBand="0" w:noVBand="0"/>
      </w:tblPr>
      <w:tblGrid>
        <w:gridCol w:w="2836"/>
        <w:gridCol w:w="1275"/>
        <w:gridCol w:w="6521"/>
      </w:tblGrid>
      <w:tr w:rsidR="00750752" w:rsidRPr="00CB76E8" w14:paraId="6617DF09" w14:textId="77777777" w:rsidTr="00E77703">
        <w:tc>
          <w:tcPr>
            <w:tcW w:w="2836" w:type="dxa"/>
            <w:vMerge w:val="restart"/>
          </w:tcPr>
          <w:p w14:paraId="75046248" w14:textId="77777777" w:rsidR="00750752" w:rsidRPr="00CB76E8" w:rsidRDefault="00750752" w:rsidP="00E77703">
            <w:pPr>
              <w:spacing w:after="0"/>
              <w:rPr>
                <w:rFonts w:ascii="Times New Roman" w:hAnsi="Times New Roman" w:cs="Times New Roman"/>
                <w:highlight w:val="yellow"/>
              </w:rPr>
            </w:pPr>
            <w:r w:rsidRPr="00A27D75">
              <w:rPr>
                <w:rFonts w:ascii="Times New Roman" w:hAnsi="Times New Roman" w:cs="Times New Roman"/>
                <w:b/>
              </w:rPr>
              <w:t>TITLE/ABSTRACT</w:t>
            </w:r>
          </w:p>
          <w:p w14:paraId="443B60E9" w14:textId="77777777" w:rsidR="00750752" w:rsidRPr="00A27D75" w:rsidRDefault="00750752" w:rsidP="00E77703">
            <w:pPr>
              <w:spacing w:after="0"/>
              <w:rPr>
                <w:rFonts w:ascii="Times New Roman" w:hAnsi="Times New Roman" w:cs="Times New Roman"/>
              </w:rPr>
            </w:pPr>
            <w:r w:rsidRPr="00A27D75">
              <w:rPr>
                <w:rFonts w:ascii="Times New Roman" w:hAnsi="Times New Roman" w:cs="Times New Roman"/>
              </w:rPr>
              <w:t xml:space="preserve">Title </w:t>
            </w:r>
          </w:p>
          <w:p w14:paraId="3501B51E" w14:textId="77777777" w:rsidR="00750752" w:rsidRPr="00CB76E8" w:rsidRDefault="00750752" w:rsidP="00E77703">
            <w:pPr>
              <w:spacing w:after="0"/>
              <w:rPr>
                <w:rFonts w:ascii="Times New Roman" w:hAnsi="Times New Roman" w:cs="Times New Roman"/>
                <w:highlight w:val="yellow"/>
              </w:rPr>
            </w:pPr>
            <w:r w:rsidRPr="00A27D75">
              <w:rPr>
                <w:rFonts w:ascii="Times New Roman" w:hAnsi="Times New Roman" w:cs="Times New Roman"/>
              </w:rPr>
              <w:t>Abstract</w:t>
            </w:r>
          </w:p>
        </w:tc>
        <w:tc>
          <w:tcPr>
            <w:tcW w:w="1275" w:type="dxa"/>
          </w:tcPr>
          <w:p w14:paraId="1D8E1E03" w14:textId="77777777" w:rsidR="00750752" w:rsidRPr="00CB76E8" w:rsidRDefault="00750752" w:rsidP="00E77703">
            <w:pPr>
              <w:spacing w:after="0"/>
              <w:jc w:val="center"/>
              <w:rPr>
                <w:rFonts w:ascii="Times New Roman" w:hAnsi="Times New Roman" w:cs="Times New Roman"/>
                <w:highlight w:val="yellow"/>
              </w:rPr>
            </w:pPr>
          </w:p>
        </w:tc>
        <w:tc>
          <w:tcPr>
            <w:tcW w:w="6521" w:type="dxa"/>
          </w:tcPr>
          <w:p w14:paraId="702211F5" w14:textId="77777777" w:rsidR="00750752" w:rsidRPr="00CB76E8" w:rsidRDefault="00750752" w:rsidP="00E77703">
            <w:pPr>
              <w:spacing w:after="0"/>
              <w:rPr>
                <w:rFonts w:ascii="Times New Roman" w:hAnsi="Times New Roman" w:cs="Times New Roman"/>
                <w:highlight w:val="yellow"/>
              </w:rPr>
            </w:pPr>
          </w:p>
        </w:tc>
      </w:tr>
      <w:tr w:rsidR="00750752" w:rsidRPr="00CB76E8" w14:paraId="6D0584E9" w14:textId="77777777" w:rsidTr="00E77703">
        <w:tc>
          <w:tcPr>
            <w:tcW w:w="2836" w:type="dxa"/>
            <w:vMerge/>
          </w:tcPr>
          <w:p w14:paraId="3CD44000" w14:textId="77777777" w:rsidR="00750752" w:rsidRPr="00CB76E8" w:rsidRDefault="00750752" w:rsidP="00E77703">
            <w:pPr>
              <w:spacing w:after="0"/>
              <w:rPr>
                <w:rFonts w:ascii="Times New Roman" w:hAnsi="Times New Roman" w:cs="Times New Roman"/>
                <w:highlight w:val="yellow"/>
              </w:rPr>
            </w:pPr>
          </w:p>
        </w:tc>
        <w:tc>
          <w:tcPr>
            <w:tcW w:w="1275" w:type="dxa"/>
          </w:tcPr>
          <w:p w14:paraId="35A810C6" w14:textId="77777777" w:rsidR="00750752" w:rsidRPr="00CB76E8" w:rsidRDefault="00750752" w:rsidP="00E77703">
            <w:pPr>
              <w:spacing w:after="0"/>
              <w:jc w:val="center"/>
              <w:rPr>
                <w:rFonts w:ascii="Times New Roman" w:hAnsi="Times New Roman" w:cs="Times New Roman"/>
                <w:highlight w:val="yellow"/>
              </w:rPr>
            </w:pPr>
            <w:r w:rsidRPr="00A27D75">
              <w:rPr>
                <w:rFonts w:ascii="Times New Roman" w:hAnsi="Times New Roman" w:cs="Times New Roman"/>
              </w:rPr>
              <w:t>1a</w:t>
            </w:r>
          </w:p>
        </w:tc>
        <w:tc>
          <w:tcPr>
            <w:tcW w:w="6521" w:type="dxa"/>
          </w:tcPr>
          <w:p w14:paraId="0B984E6E" w14:textId="77777777" w:rsidR="00750752" w:rsidRPr="00CB76E8" w:rsidRDefault="00750752" w:rsidP="00E77703">
            <w:pPr>
              <w:spacing w:after="0"/>
              <w:rPr>
                <w:rFonts w:ascii="Times New Roman" w:hAnsi="Times New Roman" w:cs="Times New Roman"/>
                <w:highlight w:val="yellow"/>
              </w:rPr>
            </w:pPr>
            <w:r w:rsidRPr="00A27D75">
              <w:rPr>
                <w:rFonts w:ascii="Times New Roman" w:hAnsi="Times New Roman" w:cs="Times New Roman"/>
                <w:color w:val="000000"/>
              </w:rPr>
              <w:t>Identify in the title that the paper describes the protocol for the  planned development of a COS</w:t>
            </w:r>
            <w:r w:rsidRPr="00A27D75">
              <w:rPr>
                <w:rFonts w:ascii="Times New Roman" w:hAnsi="Times New Roman" w:cs="Times New Roman"/>
              </w:rPr>
              <w:t xml:space="preserve"> </w:t>
            </w:r>
          </w:p>
        </w:tc>
      </w:tr>
      <w:tr w:rsidR="00750752" w:rsidRPr="00CB76E8" w14:paraId="0066D572" w14:textId="77777777" w:rsidTr="00E77703">
        <w:tc>
          <w:tcPr>
            <w:tcW w:w="2836" w:type="dxa"/>
          </w:tcPr>
          <w:p w14:paraId="07C8CC45" w14:textId="77777777" w:rsidR="00750752" w:rsidRPr="00CB76E8" w:rsidRDefault="00750752" w:rsidP="00E77703">
            <w:pPr>
              <w:spacing w:after="0"/>
              <w:rPr>
                <w:rFonts w:ascii="Times New Roman" w:hAnsi="Times New Roman" w:cs="Times New Roman"/>
                <w:b/>
                <w:highlight w:val="yellow"/>
              </w:rPr>
            </w:pPr>
          </w:p>
        </w:tc>
        <w:tc>
          <w:tcPr>
            <w:tcW w:w="1275" w:type="dxa"/>
          </w:tcPr>
          <w:p w14:paraId="3D511CA7" w14:textId="77777777" w:rsidR="00750752" w:rsidRPr="00CB76E8" w:rsidRDefault="00750752" w:rsidP="00E77703">
            <w:pPr>
              <w:spacing w:after="0"/>
              <w:jc w:val="center"/>
              <w:rPr>
                <w:rFonts w:ascii="Times New Roman" w:hAnsi="Times New Roman" w:cs="Times New Roman"/>
                <w:highlight w:val="yellow"/>
              </w:rPr>
            </w:pPr>
            <w:r w:rsidRPr="00A27D75">
              <w:rPr>
                <w:rFonts w:ascii="Times New Roman" w:hAnsi="Times New Roman" w:cs="Times New Roman"/>
              </w:rPr>
              <w:t>1b</w:t>
            </w:r>
          </w:p>
        </w:tc>
        <w:tc>
          <w:tcPr>
            <w:tcW w:w="6521" w:type="dxa"/>
          </w:tcPr>
          <w:p w14:paraId="6BC5053D" w14:textId="77777777" w:rsidR="00750752" w:rsidRPr="00CB76E8" w:rsidRDefault="00750752" w:rsidP="00E77703">
            <w:pPr>
              <w:spacing w:after="0"/>
              <w:rPr>
                <w:rFonts w:ascii="Times New Roman" w:hAnsi="Times New Roman" w:cs="Times New Roman"/>
                <w:highlight w:val="yellow"/>
              </w:rPr>
            </w:pPr>
            <w:r w:rsidRPr="00A27D75">
              <w:rPr>
                <w:rFonts w:ascii="Times New Roman" w:hAnsi="Times New Roman" w:cs="Times New Roman"/>
              </w:rPr>
              <w:t xml:space="preserve">Provide a structured </w:t>
            </w:r>
            <w:r>
              <w:rPr>
                <w:rFonts w:ascii="Times New Roman" w:hAnsi="Times New Roman" w:cs="Times New Roman"/>
              </w:rPr>
              <w:t>abstract</w:t>
            </w:r>
          </w:p>
        </w:tc>
      </w:tr>
      <w:tr w:rsidR="00750752" w:rsidRPr="00CB76E8" w14:paraId="67AAF286" w14:textId="77777777" w:rsidTr="00E77703">
        <w:tc>
          <w:tcPr>
            <w:tcW w:w="2836" w:type="dxa"/>
            <w:vMerge w:val="restart"/>
          </w:tcPr>
          <w:p w14:paraId="041739A1" w14:textId="77777777" w:rsidR="00750752" w:rsidRPr="00CB76E8" w:rsidRDefault="00750752" w:rsidP="00E77703">
            <w:pPr>
              <w:spacing w:after="0"/>
              <w:rPr>
                <w:rFonts w:ascii="Times New Roman" w:hAnsi="Times New Roman" w:cs="Times New Roman"/>
                <w:highlight w:val="yellow"/>
              </w:rPr>
            </w:pPr>
            <w:r w:rsidRPr="00A27D75">
              <w:rPr>
                <w:rFonts w:ascii="Times New Roman" w:hAnsi="Times New Roman" w:cs="Times New Roman"/>
                <w:b/>
              </w:rPr>
              <w:t>INTRODUCTION</w:t>
            </w:r>
          </w:p>
          <w:p w14:paraId="0A0A8659" w14:textId="77777777" w:rsidR="00750752" w:rsidRPr="00CB76E8" w:rsidRDefault="00750752" w:rsidP="00E77703">
            <w:pPr>
              <w:spacing w:after="0"/>
              <w:rPr>
                <w:rFonts w:ascii="Times New Roman" w:hAnsi="Times New Roman" w:cs="Times New Roman"/>
                <w:highlight w:val="yellow"/>
              </w:rPr>
            </w:pPr>
            <w:r w:rsidRPr="00A27D75">
              <w:rPr>
                <w:rFonts w:ascii="Times New Roman" w:hAnsi="Times New Roman" w:cs="Times New Roman"/>
              </w:rPr>
              <w:t>Background and objectives</w:t>
            </w:r>
          </w:p>
        </w:tc>
        <w:tc>
          <w:tcPr>
            <w:tcW w:w="1275" w:type="dxa"/>
          </w:tcPr>
          <w:p w14:paraId="50D0B04D" w14:textId="77777777" w:rsidR="00750752" w:rsidRPr="00CB76E8" w:rsidRDefault="00750752" w:rsidP="00E77703">
            <w:pPr>
              <w:spacing w:after="0"/>
              <w:jc w:val="center"/>
              <w:rPr>
                <w:rFonts w:ascii="Times New Roman" w:hAnsi="Times New Roman" w:cs="Times New Roman"/>
                <w:highlight w:val="yellow"/>
              </w:rPr>
            </w:pPr>
          </w:p>
        </w:tc>
        <w:tc>
          <w:tcPr>
            <w:tcW w:w="6521" w:type="dxa"/>
          </w:tcPr>
          <w:p w14:paraId="710854D2" w14:textId="77777777" w:rsidR="00750752" w:rsidRPr="00CB76E8" w:rsidRDefault="00750752" w:rsidP="00E77703">
            <w:pPr>
              <w:spacing w:after="0"/>
              <w:rPr>
                <w:rFonts w:ascii="Times New Roman" w:hAnsi="Times New Roman" w:cs="Times New Roman"/>
                <w:highlight w:val="yellow"/>
              </w:rPr>
            </w:pPr>
          </w:p>
        </w:tc>
      </w:tr>
      <w:tr w:rsidR="00750752" w:rsidRPr="00CB76E8" w14:paraId="424BDFE5" w14:textId="77777777" w:rsidTr="00E77703">
        <w:trPr>
          <w:trHeight w:val="413"/>
        </w:trPr>
        <w:tc>
          <w:tcPr>
            <w:tcW w:w="2836" w:type="dxa"/>
            <w:vMerge/>
          </w:tcPr>
          <w:p w14:paraId="2426F0CC" w14:textId="77777777" w:rsidR="00750752" w:rsidRPr="00CB76E8" w:rsidRDefault="00750752" w:rsidP="00E77703">
            <w:pPr>
              <w:spacing w:after="0"/>
              <w:rPr>
                <w:rFonts w:ascii="Times New Roman" w:hAnsi="Times New Roman" w:cs="Times New Roman"/>
                <w:highlight w:val="yellow"/>
              </w:rPr>
            </w:pPr>
          </w:p>
        </w:tc>
        <w:tc>
          <w:tcPr>
            <w:tcW w:w="1275" w:type="dxa"/>
          </w:tcPr>
          <w:p w14:paraId="04F08E17" w14:textId="77777777" w:rsidR="00750752" w:rsidRPr="00CB76E8" w:rsidRDefault="00750752" w:rsidP="00E77703">
            <w:pPr>
              <w:spacing w:after="0"/>
              <w:jc w:val="center"/>
              <w:rPr>
                <w:rFonts w:ascii="Times New Roman" w:hAnsi="Times New Roman" w:cs="Times New Roman"/>
                <w:highlight w:val="yellow"/>
              </w:rPr>
            </w:pPr>
            <w:r w:rsidRPr="00A27D75">
              <w:rPr>
                <w:rFonts w:ascii="Times New Roman" w:hAnsi="Times New Roman" w:cs="Times New Roman"/>
              </w:rPr>
              <w:t>2a</w:t>
            </w:r>
          </w:p>
        </w:tc>
        <w:tc>
          <w:tcPr>
            <w:tcW w:w="6521" w:type="dxa"/>
          </w:tcPr>
          <w:p w14:paraId="1B87C2E1" w14:textId="52A5A4D5" w:rsidR="00750752" w:rsidRPr="00CB76E8" w:rsidRDefault="00750752" w:rsidP="00E77703">
            <w:pPr>
              <w:spacing w:after="0"/>
              <w:rPr>
                <w:rFonts w:ascii="Times New Roman" w:hAnsi="Times New Roman" w:cs="Times New Roman"/>
                <w:highlight w:val="yellow"/>
              </w:rPr>
            </w:pPr>
            <w:r w:rsidRPr="00A27D75">
              <w:rPr>
                <w:rFonts w:ascii="Times New Roman" w:hAnsi="Times New Roman" w:cs="Times New Roman"/>
                <w:color w:val="000000" w:themeColor="text1"/>
              </w:rPr>
              <w:t xml:space="preserve">Describe the background and explain the rationale for developing the COS, </w:t>
            </w:r>
            <w:r w:rsidRPr="00A27D75">
              <w:rPr>
                <w:rFonts w:ascii="Times New Roman" w:hAnsi="Times New Roman" w:cs="Times New Roman"/>
                <w:iCs/>
                <w:color w:val="000000" w:themeColor="text1"/>
              </w:rPr>
              <w:t>and identify t</w:t>
            </w:r>
            <w:r>
              <w:rPr>
                <w:rFonts w:ascii="Times New Roman" w:hAnsi="Times New Roman" w:cs="Times New Roman"/>
                <w:iCs/>
                <w:color w:val="000000" w:themeColor="text1"/>
              </w:rPr>
              <w:t xml:space="preserve">he reasons why a COS is needed </w:t>
            </w:r>
            <w:r w:rsidRPr="00A27D75">
              <w:rPr>
                <w:rFonts w:ascii="Times New Roman" w:hAnsi="Times New Roman" w:cs="Times New Roman"/>
                <w:iCs/>
                <w:color w:val="000000" w:themeColor="text1"/>
              </w:rPr>
              <w:t>and the potential barriers to its implementation</w:t>
            </w:r>
          </w:p>
        </w:tc>
      </w:tr>
      <w:tr w:rsidR="00750752" w:rsidRPr="00CB76E8" w14:paraId="0488B239" w14:textId="77777777" w:rsidTr="00E77703">
        <w:tc>
          <w:tcPr>
            <w:tcW w:w="2836" w:type="dxa"/>
            <w:vMerge w:val="restart"/>
          </w:tcPr>
          <w:p w14:paraId="73D929D5" w14:textId="77777777" w:rsidR="00750752" w:rsidRPr="00CB76E8" w:rsidRDefault="00750752" w:rsidP="00E77703">
            <w:pPr>
              <w:spacing w:after="0"/>
              <w:rPr>
                <w:rFonts w:ascii="Times New Roman" w:hAnsi="Times New Roman" w:cs="Times New Roman"/>
                <w:highlight w:val="yellow"/>
              </w:rPr>
            </w:pPr>
          </w:p>
          <w:p w14:paraId="6D26C1D1" w14:textId="77777777" w:rsidR="00750752" w:rsidRPr="00CB76E8" w:rsidRDefault="00750752" w:rsidP="00E77703">
            <w:pPr>
              <w:spacing w:after="0"/>
              <w:rPr>
                <w:rFonts w:ascii="Times New Roman" w:hAnsi="Times New Roman" w:cs="Times New Roman"/>
                <w:highlight w:val="yellow"/>
              </w:rPr>
            </w:pPr>
            <w:r w:rsidRPr="00A27D75">
              <w:rPr>
                <w:rFonts w:ascii="Times New Roman" w:hAnsi="Times New Roman" w:cs="Times New Roman"/>
              </w:rPr>
              <w:t>Scope</w:t>
            </w:r>
          </w:p>
        </w:tc>
        <w:tc>
          <w:tcPr>
            <w:tcW w:w="1275" w:type="dxa"/>
          </w:tcPr>
          <w:p w14:paraId="02E66F6F" w14:textId="77777777" w:rsidR="00750752" w:rsidRPr="00CB76E8" w:rsidRDefault="00750752" w:rsidP="00E77703">
            <w:pPr>
              <w:spacing w:after="0"/>
              <w:jc w:val="center"/>
              <w:rPr>
                <w:rFonts w:ascii="Times New Roman" w:hAnsi="Times New Roman" w:cs="Times New Roman"/>
                <w:highlight w:val="yellow"/>
              </w:rPr>
            </w:pPr>
            <w:r w:rsidRPr="00A27D75">
              <w:rPr>
                <w:rFonts w:ascii="Times New Roman" w:hAnsi="Times New Roman" w:cs="Times New Roman"/>
              </w:rPr>
              <w:t>2b</w:t>
            </w:r>
          </w:p>
        </w:tc>
        <w:tc>
          <w:tcPr>
            <w:tcW w:w="6521" w:type="dxa"/>
          </w:tcPr>
          <w:p w14:paraId="5D4D9637" w14:textId="77777777" w:rsidR="00750752" w:rsidRPr="00CB76E8" w:rsidRDefault="00750752" w:rsidP="00E77703">
            <w:pPr>
              <w:spacing w:after="0"/>
              <w:rPr>
                <w:rFonts w:ascii="Times New Roman" w:hAnsi="Times New Roman" w:cs="Times New Roman"/>
                <w:highlight w:val="yellow"/>
              </w:rPr>
            </w:pPr>
            <w:r w:rsidRPr="00A27D75">
              <w:rPr>
                <w:rFonts w:ascii="Times New Roman" w:hAnsi="Times New Roman" w:cs="Times New Roman"/>
                <w:color w:val="000000"/>
              </w:rPr>
              <w:t>Describe the specific objectives with reference to developing a COS</w:t>
            </w:r>
          </w:p>
        </w:tc>
      </w:tr>
      <w:tr w:rsidR="00750752" w:rsidRPr="00CB76E8" w14:paraId="6001243D" w14:textId="77777777" w:rsidTr="00E77703">
        <w:trPr>
          <w:trHeight w:val="305"/>
        </w:trPr>
        <w:tc>
          <w:tcPr>
            <w:tcW w:w="2836" w:type="dxa"/>
            <w:vMerge/>
          </w:tcPr>
          <w:p w14:paraId="0B29F0F4" w14:textId="77777777" w:rsidR="00750752" w:rsidRPr="00CB76E8" w:rsidRDefault="00750752" w:rsidP="00E77703">
            <w:pPr>
              <w:spacing w:after="0"/>
              <w:rPr>
                <w:rFonts w:ascii="Times New Roman" w:hAnsi="Times New Roman" w:cs="Times New Roman"/>
                <w:highlight w:val="yellow"/>
              </w:rPr>
            </w:pPr>
          </w:p>
        </w:tc>
        <w:tc>
          <w:tcPr>
            <w:tcW w:w="1275" w:type="dxa"/>
          </w:tcPr>
          <w:p w14:paraId="630D759D" w14:textId="77777777" w:rsidR="00750752" w:rsidRPr="00CB76E8" w:rsidRDefault="00750752" w:rsidP="00E77703">
            <w:pPr>
              <w:spacing w:after="0"/>
              <w:jc w:val="center"/>
              <w:rPr>
                <w:rFonts w:ascii="Times New Roman" w:hAnsi="Times New Roman" w:cs="Times New Roman"/>
                <w:highlight w:val="yellow"/>
              </w:rPr>
            </w:pPr>
            <w:r w:rsidRPr="00A27D75">
              <w:rPr>
                <w:rFonts w:ascii="Times New Roman" w:hAnsi="Times New Roman" w:cs="Times New Roman"/>
              </w:rPr>
              <w:t>3a</w:t>
            </w:r>
          </w:p>
        </w:tc>
        <w:tc>
          <w:tcPr>
            <w:tcW w:w="6521" w:type="dxa"/>
          </w:tcPr>
          <w:p w14:paraId="1665F1FD" w14:textId="77777777" w:rsidR="00750752" w:rsidRPr="00CB76E8" w:rsidRDefault="00750752" w:rsidP="00E77703">
            <w:pPr>
              <w:spacing w:after="0"/>
              <w:rPr>
                <w:rFonts w:ascii="Times New Roman" w:hAnsi="Times New Roman" w:cs="Times New Roman"/>
                <w:highlight w:val="yellow"/>
              </w:rPr>
            </w:pPr>
            <w:r w:rsidRPr="00A27D75">
              <w:rPr>
                <w:rFonts w:ascii="Times New Roman" w:hAnsi="Times New Roman" w:cs="Times New Roman"/>
                <w:color w:val="000000"/>
              </w:rPr>
              <w:t>Describe the health condition(s) and population(s) that will be covered by the COS</w:t>
            </w:r>
          </w:p>
        </w:tc>
      </w:tr>
      <w:tr w:rsidR="00750752" w:rsidRPr="00CB76E8" w14:paraId="1FB0C244" w14:textId="77777777" w:rsidTr="00E77703">
        <w:trPr>
          <w:trHeight w:val="305"/>
        </w:trPr>
        <w:tc>
          <w:tcPr>
            <w:tcW w:w="2836" w:type="dxa"/>
          </w:tcPr>
          <w:p w14:paraId="26D8343E" w14:textId="77777777" w:rsidR="00750752" w:rsidRPr="00CB76E8" w:rsidRDefault="00750752" w:rsidP="00E77703">
            <w:pPr>
              <w:spacing w:after="0"/>
              <w:rPr>
                <w:rFonts w:ascii="Times New Roman" w:hAnsi="Times New Roman" w:cs="Times New Roman"/>
                <w:highlight w:val="yellow"/>
              </w:rPr>
            </w:pPr>
          </w:p>
        </w:tc>
        <w:tc>
          <w:tcPr>
            <w:tcW w:w="1275" w:type="dxa"/>
          </w:tcPr>
          <w:p w14:paraId="4F590092" w14:textId="77777777" w:rsidR="00750752" w:rsidRPr="00CB76E8" w:rsidRDefault="00750752" w:rsidP="00E77703">
            <w:pPr>
              <w:spacing w:after="0"/>
              <w:jc w:val="center"/>
              <w:rPr>
                <w:rFonts w:ascii="Times New Roman" w:hAnsi="Times New Roman" w:cs="Times New Roman"/>
                <w:highlight w:val="yellow"/>
              </w:rPr>
            </w:pPr>
            <w:r w:rsidRPr="00A27D75">
              <w:rPr>
                <w:rFonts w:ascii="Times New Roman" w:hAnsi="Times New Roman" w:cs="Times New Roman"/>
              </w:rPr>
              <w:t>3b</w:t>
            </w:r>
          </w:p>
        </w:tc>
        <w:tc>
          <w:tcPr>
            <w:tcW w:w="6521" w:type="dxa"/>
          </w:tcPr>
          <w:p w14:paraId="2477B6E9" w14:textId="77777777" w:rsidR="00750752" w:rsidRPr="00CB76E8" w:rsidRDefault="00750752" w:rsidP="00E77703">
            <w:pPr>
              <w:spacing w:after="0"/>
              <w:rPr>
                <w:rFonts w:ascii="Times New Roman" w:hAnsi="Times New Roman" w:cs="Times New Roman"/>
                <w:highlight w:val="yellow"/>
              </w:rPr>
            </w:pPr>
            <w:r w:rsidRPr="00A27D75">
              <w:rPr>
                <w:rFonts w:ascii="Times New Roman" w:hAnsi="Times New Roman" w:cs="Times New Roman"/>
                <w:color w:val="000000"/>
              </w:rPr>
              <w:t>Describe the intervention(s)  that will be covered by the COS</w:t>
            </w:r>
          </w:p>
        </w:tc>
      </w:tr>
      <w:tr w:rsidR="00750752" w:rsidRPr="00CB76E8" w14:paraId="3633596A" w14:textId="77777777" w:rsidTr="00E77703">
        <w:trPr>
          <w:trHeight w:val="305"/>
        </w:trPr>
        <w:tc>
          <w:tcPr>
            <w:tcW w:w="2836" w:type="dxa"/>
          </w:tcPr>
          <w:p w14:paraId="5B197854" w14:textId="77777777" w:rsidR="00750752" w:rsidRPr="00CB76E8" w:rsidRDefault="00750752" w:rsidP="00E77703">
            <w:pPr>
              <w:spacing w:after="0"/>
              <w:rPr>
                <w:rFonts w:ascii="Times New Roman" w:hAnsi="Times New Roman" w:cs="Times New Roman"/>
                <w:b/>
                <w:highlight w:val="yellow"/>
              </w:rPr>
            </w:pPr>
          </w:p>
        </w:tc>
        <w:tc>
          <w:tcPr>
            <w:tcW w:w="1275" w:type="dxa"/>
          </w:tcPr>
          <w:p w14:paraId="7B2A0F3F" w14:textId="77777777" w:rsidR="00750752" w:rsidRPr="00CB76E8" w:rsidRDefault="00750752" w:rsidP="00E77703">
            <w:pPr>
              <w:spacing w:after="0"/>
              <w:jc w:val="center"/>
              <w:rPr>
                <w:rFonts w:ascii="Times New Roman" w:hAnsi="Times New Roman" w:cs="Times New Roman"/>
                <w:highlight w:val="yellow"/>
              </w:rPr>
            </w:pPr>
            <w:r w:rsidRPr="00A27D75">
              <w:rPr>
                <w:rFonts w:ascii="Times New Roman" w:hAnsi="Times New Roman" w:cs="Times New Roman"/>
              </w:rPr>
              <w:t>3c</w:t>
            </w:r>
          </w:p>
        </w:tc>
        <w:tc>
          <w:tcPr>
            <w:tcW w:w="6521" w:type="dxa"/>
          </w:tcPr>
          <w:p w14:paraId="1797D0D6" w14:textId="77777777" w:rsidR="00750752" w:rsidRPr="00CB76E8" w:rsidRDefault="00750752" w:rsidP="00E77703">
            <w:pPr>
              <w:spacing w:after="0"/>
              <w:rPr>
                <w:rFonts w:ascii="Times New Roman" w:hAnsi="Times New Roman" w:cs="Times New Roman"/>
                <w:highlight w:val="yellow"/>
              </w:rPr>
            </w:pPr>
            <w:r w:rsidRPr="00A27D75">
              <w:rPr>
                <w:rFonts w:ascii="Times New Roman" w:hAnsi="Times New Roman" w:cs="Times New Roman"/>
              </w:rPr>
              <w:t>Describe the context of use for which the COS is to be applied</w:t>
            </w:r>
          </w:p>
        </w:tc>
      </w:tr>
      <w:tr w:rsidR="00750752" w:rsidRPr="00CB76E8" w14:paraId="7DB865F3" w14:textId="77777777" w:rsidTr="00E77703">
        <w:trPr>
          <w:trHeight w:val="305"/>
        </w:trPr>
        <w:tc>
          <w:tcPr>
            <w:tcW w:w="2836" w:type="dxa"/>
          </w:tcPr>
          <w:p w14:paraId="6AFA0FC5" w14:textId="77777777" w:rsidR="00750752" w:rsidRPr="00CB76E8" w:rsidRDefault="00750752" w:rsidP="00E77703">
            <w:pPr>
              <w:spacing w:after="0"/>
              <w:rPr>
                <w:rFonts w:ascii="Times New Roman" w:hAnsi="Times New Roman" w:cs="Times New Roman"/>
                <w:highlight w:val="yellow"/>
              </w:rPr>
            </w:pPr>
          </w:p>
        </w:tc>
        <w:tc>
          <w:tcPr>
            <w:tcW w:w="1275" w:type="dxa"/>
          </w:tcPr>
          <w:p w14:paraId="163BF7B9" w14:textId="77777777" w:rsidR="00750752" w:rsidRPr="00CB76E8" w:rsidRDefault="00750752" w:rsidP="00E77703">
            <w:pPr>
              <w:spacing w:after="0"/>
              <w:jc w:val="center"/>
              <w:rPr>
                <w:rFonts w:ascii="Times New Roman" w:hAnsi="Times New Roman" w:cs="Times New Roman"/>
                <w:highlight w:val="yellow"/>
              </w:rPr>
            </w:pPr>
          </w:p>
        </w:tc>
        <w:tc>
          <w:tcPr>
            <w:tcW w:w="6521" w:type="dxa"/>
          </w:tcPr>
          <w:p w14:paraId="159B3120" w14:textId="77777777" w:rsidR="00750752" w:rsidRPr="00CB76E8" w:rsidRDefault="00750752" w:rsidP="00E77703">
            <w:pPr>
              <w:spacing w:after="0"/>
              <w:rPr>
                <w:rFonts w:ascii="Times New Roman" w:hAnsi="Times New Roman" w:cs="Times New Roman"/>
                <w:highlight w:val="yellow"/>
              </w:rPr>
            </w:pPr>
          </w:p>
        </w:tc>
      </w:tr>
      <w:tr w:rsidR="00750752" w:rsidRPr="00CB76E8" w14:paraId="47B18E1F" w14:textId="77777777" w:rsidTr="00E77703">
        <w:tc>
          <w:tcPr>
            <w:tcW w:w="2836" w:type="dxa"/>
          </w:tcPr>
          <w:p w14:paraId="262C0680" w14:textId="77777777" w:rsidR="00750752" w:rsidRPr="00CB76E8" w:rsidRDefault="00750752" w:rsidP="00E77703">
            <w:pPr>
              <w:spacing w:after="0"/>
              <w:rPr>
                <w:rFonts w:ascii="Times New Roman" w:hAnsi="Times New Roman" w:cs="Times New Roman"/>
                <w:highlight w:val="yellow"/>
              </w:rPr>
            </w:pPr>
            <w:r w:rsidRPr="009A397D">
              <w:rPr>
                <w:rFonts w:ascii="Times New Roman" w:hAnsi="Times New Roman" w:cs="Times New Roman"/>
                <w:b/>
              </w:rPr>
              <w:t>METHODS</w:t>
            </w:r>
          </w:p>
        </w:tc>
        <w:tc>
          <w:tcPr>
            <w:tcW w:w="1275" w:type="dxa"/>
          </w:tcPr>
          <w:p w14:paraId="020233A5" w14:textId="77777777" w:rsidR="00750752" w:rsidRPr="00CB76E8" w:rsidRDefault="00750752" w:rsidP="00E77703">
            <w:pPr>
              <w:spacing w:after="0"/>
              <w:jc w:val="center"/>
              <w:rPr>
                <w:rFonts w:ascii="Times New Roman" w:hAnsi="Times New Roman" w:cs="Times New Roman"/>
                <w:highlight w:val="yellow"/>
              </w:rPr>
            </w:pPr>
          </w:p>
        </w:tc>
        <w:tc>
          <w:tcPr>
            <w:tcW w:w="6521" w:type="dxa"/>
          </w:tcPr>
          <w:p w14:paraId="2983FDEF" w14:textId="77777777" w:rsidR="00750752" w:rsidRPr="00CB76E8" w:rsidRDefault="00750752" w:rsidP="00E77703">
            <w:pPr>
              <w:spacing w:after="0"/>
              <w:rPr>
                <w:rFonts w:ascii="Times New Roman" w:hAnsi="Times New Roman" w:cs="Times New Roman"/>
                <w:highlight w:val="yellow"/>
              </w:rPr>
            </w:pPr>
          </w:p>
        </w:tc>
      </w:tr>
      <w:tr w:rsidR="00750752" w:rsidRPr="00CB76E8" w14:paraId="5EFD3AE5" w14:textId="77777777" w:rsidTr="00E77703">
        <w:tc>
          <w:tcPr>
            <w:tcW w:w="2836" w:type="dxa"/>
          </w:tcPr>
          <w:p w14:paraId="01A61302" w14:textId="77777777" w:rsidR="00750752" w:rsidRPr="00CB76E8" w:rsidRDefault="00750752" w:rsidP="00E77703">
            <w:pPr>
              <w:spacing w:after="0"/>
              <w:rPr>
                <w:rFonts w:ascii="Times New Roman" w:hAnsi="Times New Roman" w:cs="Times New Roman"/>
                <w:highlight w:val="yellow"/>
              </w:rPr>
            </w:pPr>
            <w:r>
              <w:rPr>
                <w:rFonts w:ascii="Times New Roman" w:hAnsi="Times New Roman" w:cs="Times New Roman"/>
              </w:rPr>
              <w:t>Stakeholders</w:t>
            </w:r>
            <w:r w:rsidRPr="00A27D75">
              <w:rPr>
                <w:rFonts w:ascii="Times New Roman" w:hAnsi="Times New Roman" w:cs="Times New Roman"/>
              </w:rPr>
              <w:t xml:space="preserve"> </w:t>
            </w:r>
          </w:p>
        </w:tc>
        <w:tc>
          <w:tcPr>
            <w:tcW w:w="1275" w:type="dxa"/>
          </w:tcPr>
          <w:p w14:paraId="5B33DBBD" w14:textId="77777777" w:rsidR="00750752" w:rsidRPr="00CB76E8" w:rsidRDefault="00750752" w:rsidP="00E77703">
            <w:pPr>
              <w:spacing w:after="0"/>
              <w:jc w:val="center"/>
              <w:rPr>
                <w:rFonts w:ascii="Times New Roman" w:hAnsi="Times New Roman" w:cs="Times New Roman"/>
                <w:highlight w:val="yellow"/>
              </w:rPr>
            </w:pPr>
            <w:r>
              <w:rPr>
                <w:rFonts w:ascii="Times New Roman" w:hAnsi="Times New Roman" w:cs="Times New Roman"/>
              </w:rPr>
              <w:t>4</w:t>
            </w:r>
          </w:p>
        </w:tc>
        <w:tc>
          <w:tcPr>
            <w:tcW w:w="6521" w:type="dxa"/>
          </w:tcPr>
          <w:p w14:paraId="6F81BB59" w14:textId="401DF163" w:rsidR="00750752" w:rsidRPr="00CB76E8" w:rsidRDefault="00750752" w:rsidP="00E77703">
            <w:pPr>
              <w:spacing w:after="0"/>
              <w:rPr>
                <w:rFonts w:ascii="Times New Roman" w:hAnsi="Times New Roman" w:cs="Times New Roman"/>
                <w:highlight w:val="yellow"/>
              </w:rPr>
            </w:pPr>
            <w:r w:rsidRPr="009A397D">
              <w:rPr>
                <w:rFonts w:ascii="Times New Roman" w:hAnsi="Times New Roman" w:cs="Times New Roman"/>
              </w:rPr>
              <w:t xml:space="preserve">Describe the stakeholder groups to be involved in </w:t>
            </w:r>
            <w:r>
              <w:rPr>
                <w:rFonts w:ascii="Times New Roman" w:hAnsi="Times New Roman" w:cs="Times New Roman"/>
              </w:rPr>
              <w:t xml:space="preserve">the COS development process, </w:t>
            </w:r>
            <w:r w:rsidR="00641DC3">
              <w:rPr>
                <w:rFonts w:ascii="Times New Roman" w:hAnsi="Times New Roman" w:cs="Times New Roman"/>
              </w:rPr>
              <w:t xml:space="preserve">the nature of and </w:t>
            </w:r>
            <w:r w:rsidRPr="009A397D">
              <w:rPr>
                <w:rFonts w:ascii="Times New Roman" w:hAnsi="Times New Roman" w:cs="Times New Roman"/>
              </w:rPr>
              <w:t>rationale for their involvement, and a description of how the individuals will be identified</w:t>
            </w:r>
            <w:r w:rsidR="00641DC3">
              <w:rPr>
                <w:rFonts w:ascii="Times New Roman" w:hAnsi="Times New Roman" w:cs="Times New Roman"/>
              </w:rPr>
              <w:t>; this should cover both involvement as members of the research team, and as participants in the study.</w:t>
            </w:r>
          </w:p>
        </w:tc>
      </w:tr>
      <w:tr w:rsidR="00750752" w:rsidRPr="00CB76E8" w14:paraId="37C90C5A" w14:textId="77777777" w:rsidTr="00E77703">
        <w:tc>
          <w:tcPr>
            <w:tcW w:w="2836" w:type="dxa"/>
          </w:tcPr>
          <w:p w14:paraId="33C93CE2" w14:textId="77777777" w:rsidR="00750752" w:rsidRPr="00CB76E8" w:rsidRDefault="00750752" w:rsidP="00E77703">
            <w:pPr>
              <w:spacing w:after="0"/>
              <w:rPr>
                <w:rFonts w:ascii="Times New Roman" w:hAnsi="Times New Roman" w:cs="Times New Roman"/>
                <w:highlight w:val="yellow"/>
              </w:rPr>
            </w:pPr>
            <w:r>
              <w:rPr>
                <w:rFonts w:ascii="Times New Roman" w:hAnsi="Times New Roman" w:cs="Times New Roman"/>
              </w:rPr>
              <w:t>Information sources</w:t>
            </w:r>
          </w:p>
        </w:tc>
        <w:tc>
          <w:tcPr>
            <w:tcW w:w="1275" w:type="dxa"/>
          </w:tcPr>
          <w:p w14:paraId="4A316DD6" w14:textId="77777777" w:rsidR="00750752" w:rsidRPr="00CB76E8" w:rsidRDefault="00750752" w:rsidP="00E77703">
            <w:pPr>
              <w:spacing w:after="0"/>
              <w:jc w:val="center"/>
              <w:rPr>
                <w:rFonts w:ascii="Times New Roman" w:hAnsi="Times New Roman" w:cs="Times New Roman"/>
                <w:highlight w:val="yellow"/>
              </w:rPr>
            </w:pPr>
            <w:r>
              <w:rPr>
                <w:rFonts w:ascii="Times New Roman" w:hAnsi="Times New Roman" w:cs="Times New Roman"/>
              </w:rPr>
              <w:t>5a</w:t>
            </w:r>
          </w:p>
        </w:tc>
        <w:tc>
          <w:tcPr>
            <w:tcW w:w="6521" w:type="dxa"/>
          </w:tcPr>
          <w:p w14:paraId="654F8C5F" w14:textId="77777777" w:rsidR="00750752" w:rsidRPr="00CB76E8" w:rsidRDefault="00750752" w:rsidP="00E77703">
            <w:pPr>
              <w:spacing w:after="0"/>
              <w:rPr>
                <w:rFonts w:ascii="Times New Roman" w:hAnsi="Times New Roman" w:cs="Times New Roman"/>
                <w:highlight w:val="yellow"/>
              </w:rPr>
            </w:pPr>
            <w:r w:rsidRPr="000774F3">
              <w:rPr>
                <w:rFonts w:ascii="Times New Roman" w:hAnsi="Times New Roman" w:cs="Times New Roman"/>
                <w:color w:val="000000"/>
              </w:rPr>
              <w:t>Describe the information sources that will be used to identify the list of outcomes. Outline the methods or reference other protocols/papers</w:t>
            </w:r>
          </w:p>
        </w:tc>
      </w:tr>
      <w:tr w:rsidR="00750752" w:rsidRPr="00CB76E8" w14:paraId="69284D37" w14:textId="77777777" w:rsidTr="00E77703">
        <w:tc>
          <w:tcPr>
            <w:tcW w:w="2836" w:type="dxa"/>
          </w:tcPr>
          <w:p w14:paraId="36EBAB7E" w14:textId="77777777" w:rsidR="00750752" w:rsidRPr="00CB76E8" w:rsidRDefault="00750752" w:rsidP="00E77703">
            <w:pPr>
              <w:spacing w:after="0"/>
              <w:rPr>
                <w:rFonts w:ascii="Times New Roman" w:hAnsi="Times New Roman" w:cs="Times New Roman"/>
                <w:highlight w:val="yellow"/>
              </w:rPr>
            </w:pPr>
          </w:p>
        </w:tc>
        <w:tc>
          <w:tcPr>
            <w:tcW w:w="1275" w:type="dxa"/>
          </w:tcPr>
          <w:p w14:paraId="0A1ECF9A" w14:textId="77777777" w:rsidR="00750752" w:rsidRPr="00CB76E8" w:rsidRDefault="00750752" w:rsidP="00E77703">
            <w:pPr>
              <w:spacing w:after="0"/>
              <w:jc w:val="center"/>
              <w:rPr>
                <w:rFonts w:ascii="Times New Roman" w:hAnsi="Times New Roman" w:cs="Times New Roman"/>
                <w:highlight w:val="yellow"/>
              </w:rPr>
            </w:pPr>
            <w:r>
              <w:rPr>
                <w:rFonts w:ascii="Times New Roman" w:hAnsi="Times New Roman" w:cs="Times New Roman"/>
              </w:rPr>
              <w:t>5b</w:t>
            </w:r>
          </w:p>
        </w:tc>
        <w:tc>
          <w:tcPr>
            <w:tcW w:w="6521" w:type="dxa"/>
          </w:tcPr>
          <w:p w14:paraId="5B0EFDB7" w14:textId="77777777" w:rsidR="00750752" w:rsidRPr="00CB76E8" w:rsidRDefault="00750752" w:rsidP="00E77703">
            <w:pPr>
              <w:spacing w:after="0"/>
              <w:rPr>
                <w:rFonts w:ascii="Times New Roman" w:hAnsi="Times New Roman" w:cs="Times New Roman"/>
                <w:highlight w:val="yellow"/>
              </w:rPr>
            </w:pPr>
            <w:r w:rsidRPr="000774F3">
              <w:rPr>
                <w:rFonts w:ascii="Times New Roman" w:hAnsi="Times New Roman" w:cs="Times New Roman"/>
                <w:color w:val="000000"/>
              </w:rPr>
              <w:t>Describe how outcomes may be dropped/combined; with reasons</w:t>
            </w:r>
          </w:p>
        </w:tc>
      </w:tr>
      <w:tr w:rsidR="00750752" w:rsidRPr="00CB76E8" w14:paraId="3D1C9ADF" w14:textId="77777777" w:rsidTr="00E77703">
        <w:tc>
          <w:tcPr>
            <w:tcW w:w="2836" w:type="dxa"/>
          </w:tcPr>
          <w:p w14:paraId="4A271ADC" w14:textId="77777777" w:rsidR="00750752" w:rsidRPr="00CB76E8" w:rsidRDefault="00750752" w:rsidP="00E77703">
            <w:pPr>
              <w:spacing w:after="0"/>
              <w:rPr>
                <w:rFonts w:ascii="Times New Roman" w:hAnsi="Times New Roman" w:cs="Times New Roman"/>
                <w:highlight w:val="yellow"/>
              </w:rPr>
            </w:pPr>
            <w:r>
              <w:rPr>
                <w:rFonts w:ascii="Times New Roman" w:hAnsi="Times New Roman" w:cs="Times New Roman"/>
              </w:rPr>
              <w:t>Consensus process</w:t>
            </w:r>
          </w:p>
        </w:tc>
        <w:tc>
          <w:tcPr>
            <w:tcW w:w="1275" w:type="dxa"/>
          </w:tcPr>
          <w:p w14:paraId="593E48A1" w14:textId="77777777" w:rsidR="00750752" w:rsidRPr="00CB76E8" w:rsidRDefault="00750752" w:rsidP="00E77703">
            <w:pPr>
              <w:spacing w:after="0"/>
              <w:jc w:val="center"/>
              <w:rPr>
                <w:rFonts w:ascii="Times New Roman" w:hAnsi="Times New Roman" w:cs="Times New Roman"/>
                <w:highlight w:val="yellow"/>
              </w:rPr>
            </w:pPr>
            <w:r>
              <w:rPr>
                <w:rFonts w:ascii="Times New Roman" w:hAnsi="Times New Roman" w:cs="Times New Roman"/>
              </w:rPr>
              <w:t>6</w:t>
            </w:r>
          </w:p>
        </w:tc>
        <w:tc>
          <w:tcPr>
            <w:tcW w:w="6521" w:type="dxa"/>
          </w:tcPr>
          <w:p w14:paraId="4575391B" w14:textId="77777777" w:rsidR="00750752" w:rsidRPr="00CB76E8" w:rsidRDefault="00750752" w:rsidP="00E77703">
            <w:pPr>
              <w:spacing w:after="0"/>
              <w:rPr>
                <w:rFonts w:ascii="Times New Roman" w:hAnsi="Times New Roman" w:cs="Times New Roman"/>
                <w:highlight w:val="yellow"/>
              </w:rPr>
            </w:pPr>
            <w:r w:rsidRPr="000774F3">
              <w:rPr>
                <w:rFonts w:ascii="Times New Roman" w:hAnsi="Times New Roman" w:cs="Times New Roman"/>
                <w:color w:val="000000"/>
              </w:rPr>
              <w:t>Describe the plans for how the consensus process will be undertaken</w:t>
            </w:r>
          </w:p>
        </w:tc>
      </w:tr>
      <w:tr w:rsidR="00750752" w:rsidRPr="00CB76E8" w14:paraId="5289E054" w14:textId="77777777" w:rsidTr="00E77703">
        <w:tc>
          <w:tcPr>
            <w:tcW w:w="2836" w:type="dxa"/>
          </w:tcPr>
          <w:p w14:paraId="0D6E4398" w14:textId="77777777" w:rsidR="00750752" w:rsidRPr="00CB76E8" w:rsidRDefault="00750752" w:rsidP="00E77703">
            <w:pPr>
              <w:spacing w:after="0"/>
              <w:rPr>
                <w:rFonts w:ascii="Times New Roman" w:hAnsi="Times New Roman" w:cs="Times New Roman"/>
                <w:highlight w:val="yellow"/>
              </w:rPr>
            </w:pPr>
            <w:r w:rsidRPr="00A27D75">
              <w:rPr>
                <w:rFonts w:ascii="Times New Roman" w:hAnsi="Times New Roman" w:cs="Times New Roman"/>
              </w:rPr>
              <w:t>Consensus definition</w:t>
            </w:r>
          </w:p>
        </w:tc>
        <w:tc>
          <w:tcPr>
            <w:tcW w:w="1275" w:type="dxa"/>
          </w:tcPr>
          <w:p w14:paraId="5A23C4E1" w14:textId="77777777" w:rsidR="00750752" w:rsidRPr="00CB76E8" w:rsidRDefault="00750752" w:rsidP="00E77703">
            <w:pPr>
              <w:spacing w:after="0"/>
              <w:jc w:val="center"/>
              <w:rPr>
                <w:rFonts w:ascii="Times New Roman" w:hAnsi="Times New Roman" w:cs="Times New Roman"/>
                <w:highlight w:val="yellow"/>
              </w:rPr>
            </w:pPr>
            <w:r>
              <w:rPr>
                <w:rFonts w:ascii="Times New Roman" w:hAnsi="Times New Roman" w:cs="Times New Roman"/>
              </w:rPr>
              <w:t>7</w:t>
            </w:r>
            <w:r w:rsidRPr="00A27D75">
              <w:rPr>
                <w:rFonts w:ascii="Times New Roman" w:hAnsi="Times New Roman" w:cs="Times New Roman"/>
              </w:rPr>
              <w:t>a</w:t>
            </w:r>
          </w:p>
        </w:tc>
        <w:tc>
          <w:tcPr>
            <w:tcW w:w="6521" w:type="dxa"/>
          </w:tcPr>
          <w:p w14:paraId="2944E174" w14:textId="77777777" w:rsidR="00750752" w:rsidRPr="00CB76E8" w:rsidRDefault="00750752" w:rsidP="00E77703">
            <w:pPr>
              <w:spacing w:after="0"/>
              <w:rPr>
                <w:rFonts w:ascii="Times New Roman" w:hAnsi="Times New Roman" w:cs="Times New Roman"/>
                <w:highlight w:val="yellow"/>
              </w:rPr>
            </w:pPr>
            <w:r w:rsidRPr="00A27D75">
              <w:rPr>
                <w:rFonts w:ascii="Times New Roman" w:hAnsi="Times New Roman" w:cs="Times New Roman"/>
              </w:rPr>
              <w:t>Describe the consensus definition</w:t>
            </w:r>
          </w:p>
        </w:tc>
      </w:tr>
      <w:tr w:rsidR="00750752" w:rsidRPr="00CB76E8" w14:paraId="2650C84B" w14:textId="77777777" w:rsidTr="00E77703">
        <w:tc>
          <w:tcPr>
            <w:tcW w:w="2836" w:type="dxa"/>
          </w:tcPr>
          <w:p w14:paraId="0E6FD168" w14:textId="77777777" w:rsidR="00750752" w:rsidRPr="00CB76E8" w:rsidRDefault="00750752" w:rsidP="00E77703">
            <w:pPr>
              <w:spacing w:after="0"/>
              <w:rPr>
                <w:rFonts w:ascii="Times New Roman" w:hAnsi="Times New Roman" w:cs="Times New Roman"/>
                <w:highlight w:val="yellow"/>
              </w:rPr>
            </w:pPr>
          </w:p>
        </w:tc>
        <w:tc>
          <w:tcPr>
            <w:tcW w:w="1275" w:type="dxa"/>
          </w:tcPr>
          <w:p w14:paraId="72C142EB" w14:textId="77777777" w:rsidR="00750752" w:rsidRPr="00CB76E8" w:rsidRDefault="00750752" w:rsidP="00E77703">
            <w:pPr>
              <w:spacing w:after="0"/>
              <w:jc w:val="center"/>
              <w:rPr>
                <w:rFonts w:ascii="Times New Roman" w:hAnsi="Times New Roman" w:cs="Times New Roman"/>
                <w:highlight w:val="yellow"/>
              </w:rPr>
            </w:pPr>
            <w:r>
              <w:rPr>
                <w:rFonts w:ascii="Times New Roman" w:hAnsi="Times New Roman" w:cs="Times New Roman"/>
              </w:rPr>
              <w:t>7</w:t>
            </w:r>
            <w:r w:rsidRPr="00A27D75">
              <w:rPr>
                <w:rFonts w:ascii="Times New Roman" w:hAnsi="Times New Roman" w:cs="Times New Roman"/>
              </w:rPr>
              <w:t>b</w:t>
            </w:r>
          </w:p>
        </w:tc>
        <w:tc>
          <w:tcPr>
            <w:tcW w:w="6521" w:type="dxa"/>
          </w:tcPr>
          <w:p w14:paraId="7B311DCA" w14:textId="77777777" w:rsidR="00750752" w:rsidRPr="00CB76E8" w:rsidRDefault="00750752" w:rsidP="00E77703">
            <w:pPr>
              <w:spacing w:after="0"/>
              <w:rPr>
                <w:rFonts w:ascii="Times New Roman" w:hAnsi="Times New Roman" w:cs="Times New Roman"/>
                <w:highlight w:val="yellow"/>
              </w:rPr>
            </w:pPr>
            <w:r w:rsidRPr="000774F3">
              <w:rPr>
                <w:rFonts w:ascii="Times New Roman" w:hAnsi="Times New Roman" w:cs="Times New Roman"/>
                <w:color w:val="000000"/>
              </w:rPr>
              <w:t>Describe the procedure for determining how outcomes will be added/combined/dropped from consideration during the consensus process</w:t>
            </w:r>
          </w:p>
        </w:tc>
      </w:tr>
      <w:tr w:rsidR="00750752" w:rsidRPr="00CB76E8" w14:paraId="6FB0F670" w14:textId="77777777" w:rsidTr="00E77703">
        <w:tc>
          <w:tcPr>
            <w:tcW w:w="2836" w:type="dxa"/>
          </w:tcPr>
          <w:p w14:paraId="0420AD1B" w14:textId="77777777" w:rsidR="00750752" w:rsidRPr="00CB76E8" w:rsidRDefault="00750752" w:rsidP="00E77703">
            <w:pPr>
              <w:spacing w:after="0"/>
              <w:rPr>
                <w:rFonts w:ascii="Times New Roman" w:hAnsi="Times New Roman" w:cs="Times New Roman"/>
                <w:b/>
                <w:highlight w:val="yellow"/>
              </w:rPr>
            </w:pPr>
            <w:r w:rsidRPr="000774F3">
              <w:rPr>
                <w:rFonts w:ascii="Times New Roman" w:hAnsi="Times New Roman" w:cs="Times New Roman"/>
                <w:b/>
              </w:rPr>
              <w:t>ANALYSIS</w:t>
            </w:r>
          </w:p>
        </w:tc>
        <w:tc>
          <w:tcPr>
            <w:tcW w:w="1275" w:type="dxa"/>
          </w:tcPr>
          <w:p w14:paraId="749D9FB3" w14:textId="77777777" w:rsidR="00750752" w:rsidRPr="00CB76E8" w:rsidRDefault="00750752" w:rsidP="00E77703">
            <w:pPr>
              <w:spacing w:after="0"/>
              <w:jc w:val="center"/>
              <w:rPr>
                <w:rFonts w:ascii="Times New Roman" w:hAnsi="Times New Roman" w:cs="Times New Roman"/>
                <w:highlight w:val="yellow"/>
              </w:rPr>
            </w:pPr>
          </w:p>
        </w:tc>
        <w:tc>
          <w:tcPr>
            <w:tcW w:w="6521" w:type="dxa"/>
          </w:tcPr>
          <w:p w14:paraId="5E048D63" w14:textId="77777777" w:rsidR="00750752" w:rsidRPr="00CB76E8" w:rsidRDefault="00750752" w:rsidP="00E77703">
            <w:pPr>
              <w:spacing w:after="0"/>
              <w:rPr>
                <w:rFonts w:ascii="Times New Roman" w:hAnsi="Times New Roman" w:cs="Times New Roman"/>
                <w:highlight w:val="yellow"/>
              </w:rPr>
            </w:pPr>
          </w:p>
        </w:tc>
      </w:tr>
      <w:tr w:rsidR="00750752" w:rsidRPr="00CB76E8" w14:paraId="04893DE9" w14:textId="77777777" w:rsidTr="00E77703">
        <w:tc>
          <w:tcPr>
            <w:tcW w:w="2836" w:type="dxa"/>
          </w:tcPr>
          <w:p w14:paraId="72EB20F8" w14:textId="77777777" w:rsidR="00750752" w:rsidRPr="00CB76E8" w:rsidRDefault="00750752" w:rsidP="00E77703">
            <w:pPr>
              <w:spacing w:after="0"/>
              <w:rPr>
                <w:rFonts w:ascii="Times New Roman" w:hAnsi="Times New Roman" w:cs="Times New Roman"/>
                <w:highlight w:val="yellow"/>
              </w:rPr>
            </w:pPr>
            <w:r>
              <w:rPr>
                <w:rFonts w:ascii="Times New Roman" w:hAnsi="Times New Roman" w:cs="Times New Roman"/>
              </w:rPr>
              <w:t>Outcome scoring/feedback</w:t>
            </w:r>
          </w:p>
        </w:tc>
        <w:tc>
          <w:tcPr>
            <w:tcW w:w="1275" w:type="dxa"/>
          </w:tcPr>
          <w:p w14:paraId="415CB4B8" w14:textId="77777777" w:rsidR="00750752" w:rsidRPr="00CB76E8" w:rsidRDefault="00750752" w:rsidP="00E77703">
            <w:pPr>
              <w:spacing w:after="0"/>
              <w:jc w:val="center"/>
              <w:rPr>
                <w:rFonts w:ascii="Times New Roman" w:hAnsi="Times New Roman" w:cs="Times New Roman"/>
                <w:highlight w:val="yellow"/>
              </w:rPr>
            </w:pPr>
            <w:r>
              <w:rPr>
                <w:rFonts w:ascii="Times New Roman" w:hAnsi="Times New Roman" w:cs="Times New Roman"/>
              </w:rPr>
              <w:t>8</w:t>
            </w:r>
          </w:p>
        </w:tc>
        <w:tc>
          <w:tcPr>
            <w:tcW w:w="6521" w:type="dxa"/>
          </w:tcPr>
          <w:p w14:paraId="1C8DBC9B" w14:textId="77777777" w:rsidR="00750752" w:rsidRPr="00CB76E8" w:rsidRDefault="00750752" w:rsidP="00E77703">
            <w:pPr>
              <w:spacing w:after="0"/>
              <w:rPr>
                <w:rFonts w:ascii="Times New Roman" w:hAnsi="Times New Roman" w:cs="Times New Roman"/>
                <w:highlight w:val="yellow"/>
              </w:rPr>
            </w:pPr>
            <w:r w:rsidRPr="001504C2">
              <w:rPr>
                <w:rFonts w:ascii="Times New Roman" w:hAnsi="Times New Roman" w:cs="Times New Roman"/>
                <w:color w:val="000000"/>
              </w:rPr>
              <w:t>Describe how outcomes will be scored and summarised</w:t>
            </w:r>
            <w:r>
              <w:rPr>
                <w:rFonts w:ascii="Times New Roman" w:hAnsi="Times New Roman" w:cs="Times New Roman"/>
                <w:color w:val="000000"/>
              </w:rPr>
              <w:t xml:space="preserve">, </w:t>
            </w:r>
            <w:r w:rsidRPr="001504C2">
              <w:rPr>
                <w:rFonts w:ascii="Times New Roman" w:hAnsi="Times New Roman" w:cs="Times New Roman"/>
                <w:color w:val="000000"/>
              </w:rPr>
              <w:t xml:space="preserve">describe how participants will </w:t>
            </w:r>
            <w:r>
              <w:rPr>
                <w:rFonts w:ascii="Times New Roman" w:hAnsi="Times New Roman" w:cs="Times New Roman"/>
                <w:color w:val="000000"/>
              </w:rPr>
              <w:t xml:space="preserve">receive </w:t>
            </w:r>
            <w:r w:rsidRPr="001504C2">
              <w:rPr>
                <w:rFonts w:ascii="Times New Roman" w:hAnsi="Times New Roman" w:cs="Times New Roman"/>
                <w:color w:val="000000"/>
              </w:rPr>
              <w:t>feedback during the consensus process</w:t>
            </w:r>
          </w:p>
        </w:tc>
      </w:tr>
      <w:tr w:rsidR="00750752" w:rsidRPr="00CB76E8" w14:paraId="6CCAA02A" w14:textId="77777777" w:rsidTr="00E77703">
        <w:tc>
          <w:tcPr>
            <w:tcW w:w="2836" w:type="dxa"/>
          </w:tcPr>
          <w:p w14:paraId="2018BE95" w14:textId="77777777" w:rsidR="00750752" w:rsidRPr="00CB76E8" w:rsidRDefault="00750752" w:rsidP="00E77703">
            <w:pPr>
              <w:spacing w:after="0"/>
              <w:ind w:left="540" w:hanging="540"/>
              <w:rPr>
                <w:rFonts w:ascii="Times New Roman" w:hAnsi="Times New Roman" w:cs="Times New Roman"/>
                <w:highlight w:val="yellow"/>
              </w:rPr>
            </w:pPr>
            <w:r>
              <w:rPr>
                <w:rFonts w:ascii="Times New Roman" w:hAnsi="Times New Roman" w:cs="Times New Roman"/>
              </w:rPr>
              <w:t>Missing data</w:t>
            </w:r>
          </w:p>
        </w:tc>
        <w:tc>
          <w:tcPr>
            <w:tcW w:w="1275" w:type="dxa"/>
          </w:tcPr>
          <w:p w14:paraId="705410AD" w14:textId="77777777" w:rsidR="00750752" w:rsidRPr="00CB76E8" w:rsidRDefault="00750752" w:rsidP="00E77703">
            <w:pPr>
              <w:spacing w:after="0"/>
              <w:jc w:val="center"/>
              <w:rPr>
                <w:rFonts w:ascii="Times New Roman" w:hAnsi="Times New Roman" w:cs="Times New Roman"/>
                <w:highlight w:val="yellow"/>
              </w:rPr>
            </w:pPr>
            <w:r>
              <w:rPr>
                <w:rFonts w:ascii="Times New Roman" w:hAnsi="Times New Roman" w:cs="Times New Roman"/>
              </w:rPr>
              <w:t>9</w:t>
            </w:r>
          </w:p>
        </w:tc>
        <w:tc>
          <w:tcPr>
            <w:tcW w:w="6521" w:type="dxa"/>
          </w:tcPr>
          <w:p w14:paraId="64109FAD" w14:textId="77777777" w:rsidR="00750752" w:rsidRPr="00CB76E8" w:rsidRDefault="00750752" w:rsidP="00E77703">
            <w:pPr>
              <w:spacing w:after="0"/>
              <w:rPr>
                <w:rFonts w:ascii="Times New Roman" w:hAnsi="Times New Roman" w:cs="Times New Roman"/>
                <w:highlight w:val="yellow"/>
              </w:rPr>
            </w:pPr>
            <w:r w:rsidRPr="001504C2">
              <w:rPr>
                <w:rFonts w:ascii="Times New Roman" w:hAnsi="Times New Roman" w:cs="Times New Roman"/>
                <w:color w:val="000000"/>
              </w:rPr>
              <w:t>Describe how missing data will be handled during the consensus process</w:t>
            </w:r>
          </w:p>
        </w:tc>
      </w:tr>
      <w:tr w:rsidR="00750752" w:rsidRPr="00CB76E8" w14:paraId="2D55AF69" w14:textId="77777777" w:rsidTr="00E77703">
        <w:tc>
          <w:tcPr>
            <w:tcW w:w="10632" w:type="dxa"/>
            <w:gridSpan w:val="3"/>
          </w:tcPr>
          <w:p w14:paraId="346F4FD0" w14:textId="217B2F23" w:rsidR="00750752" w:rsidRPr="00CB76E8" w:rsidRDefault="00750752" w:rsidP="00E77703">
            <w:pPr>
              <w:spacing w:after="0"/>
              <w:rPr>
                <w:rFonts w:ascii="Times New Roman" w:hAnsi="Times New Roman" w:cs="Times New Roman"/>
                <w:highlight w:val="yellow"/>
              </w:rPr>
            </w:pPr>
            <w:r w:rsidRPr="001504C2">
              <w:rPr>
                <w:rFonts w:ascii="Times New Roman" w:hAnsi="Times New Roman" w:cs="Times New Roman"/>
                <w:b/>
              </w:rPr>
              <w:t>ETHICS</w:t>
            </w:r>
            <w:r w:rsidR="00641DC3">
              <w:rPr>
                <w:rFonts w:ascii="Times New Roman" w:hAnsi="Times New Roman" w:cs="Times New Roman"/>
                <w:b/>
              </w:rPr>
              <w:t xml:space="preserve"> and </w:t>
            </w:r>
            <w:r w:rsidRPr="001504C2">
              <w:rPr>
                <w:rFonts w:ascii="Times New Roman" w:hAnsi="Times New Roman" w:cs="Times New Roman"/>
                <w:b/>
              </w:rPr>
              <w:t>DISSEMINATION</w:t>
            </w:r>
          </w:p>
        </w:tc>
      </w:tr>
      <w:tr w:rsidR="00750752" w:rsidRPr="00CB76E8" w14:paraId="6D7C5781" w14:textId="77777777" w:rsidTr="00E77703">
        <w:tc>
          <w:tcPr>
            <w:tcW w:w="2836" w:type="dxa"/>
          </w:tcPr>
          <w:p w14:paraId="4B37289C" w14:textId="77777777" w:rsidR="00750752" w:rsidRPr="00CB76E8" w:rsidRDefault="00750752" w:rsidP="00E77703">
            <w:pPr>
              <w:spacing w:after="0"/>
              <w:rPr>
                <w:rFonts w:ascii="Times New Roman" w:hAnsi="Times New Roman" w:cs="Times New Roman"/>
                <w:highlight w:val="yellow"/>
              </w:rPr>
            </w:pPr>
            <w:r>
              <w:rPr>
                <w:rFonts w:ascii="Times New Roman" w:hAnsi="Times New Roman" w:cs="Times New Roman"/>
              </w:rPr>
              <w:t xml:space="preserve">Ethics approval / informed </w:t>
            </w:r>
            <w:r w:rsidRPr="001504C2">
              <w:rPr>
                <w:rFonts w:ascii="Times New Roman" w:hAnsi="Times New Roman" w:cs="Times New Roman"/>
              </w:rPr>
              <w:t>consent</w:t>
            </w:r>
          </w:p>
        </w:tc>
        <w:tc>
          <w:tcPr>
            <w:tcW w:w="1275" w:type="dxa"/>
          </w:tcPr>
          <w:p w14:paraId="1E1DBDDE" w14:textId="77777777" w:rsidR="00750752" w:rsidRPr="00CB76E8" w:rsidRDefault="00750752" w:rsidP="00E77703">
            <w:pPr>
              <w:spacing w:after="0"/>
              <w:jc w:val="center"/>
              <w:rPr>
                <w:rFonts w:ascii="Times New Roman" w:hAnsi="Times New Roman" w:cs="Times New Roman"/>
                <w:highlight w:val="yellow"/>
              </w:rPr>
            </w:pPr>
            <w:r>
              <w:rPr>
                <w:rFonts w:ascii="Times New Roman" w:hAnsi="Times New Roman" w:cs="Times New Roman"/>
              </w:rPr>
              <w:t>10</w:t>
            </w:r>
          </w:p>
        </w:tc>
        <w:tc>
          <w:tcPr>
            <w:tcW w:w="6521" w:type="dxa"/>
          </w:tcPr>
          <w:p w14:paraId="7609B547" w14:textId="77777777" w:rsidR="00750752" w:rsidRPr="00CB76E8" w:rsidRDefault="00750752" w:rsidP="00E77703">
            <w:pPr>
              <w:spacing w:after="0"/>
              <w:rPr>
                <w:rFonts w:ascii="Times New Roman" w:hAnsi="Times New Roman" w:cs="Times New Roman"/>
                <w:highlight w:val="yellow"/>
              </w:rPr>
            </w:pPr>
            <w:r w:rsidRPr="001504C2">
              <w:rPr>
                <w:rFonts w:ascii="Times New Roman" w:hAnsi="Times New Roman" w:cs="Times New Roman"/>
                <w:color w:val="000000"/>
              </w:rPr>
              <w:t>Describe any plans for obtaining research ethics committee / institutional review board approval in relation to the</w:t>
            </w:r>
            <w:r>
              <w:rPr>
                <w:rFonts w:ascii="Times New Roman" w:hAnsi="Times New Roman" w:cs="Times New Roman"/>
                <w:color w:val="000000"/>
              </w:rPr>
              <w:t xml:space="preserve"> consensus process and </w:t>
            </w:r>
            <w:r w:rsidRPr="001504C2">
              <w:rPr>
                <w:rFonts w:ascii="Times New Roman" w:hAnsi="Times New Roman" w:cs="Times New Roman"/>
                <w:color w:val="000000"/>
              </w:rPr>
              <w:t>d</w:t>
            </w:r>
            <w:r>
              <w:rPr>
                <w:rFonts w:ascii="Times New Roman" w:hAnsi="Times New Roman" w:cs="Times New Roman"/>
                <w:color w:val="000000"/>
              </w:rPr>
              <w:t xml:space="preserve">escribe how informed consent </w:t>
            </w:r>
            <w:r w:rsidRPr="001504C2">
              <w:rPr>
                <w:rFonts w:ascii="Times New Roman" w:hAnsi="Times New Roman" w:cs="Times New Roman"/>
                <w:color w:val="000000"/>
              </w:rPr>
              <w:t>will be obtained (if relevant)</w:t>
            </w:r>
          </w:p>
        </w:tc>
      </w:tr>
      <w:tr w:rsidR="00750752" w:rsidRPr="00CB76E8" w14:paraId="5F60A7B4" w14:textId="77777777" w:rsidTr="00E77703">
        <w:tc>
          <w:tcPr>
            <w:tcW w:w="2836" w:type="dxa"/>
          </w:tcPr>
          <w:p w14:paraId="5635F3A9" w14:textId="77777777" w:rsidR="00750752" w:rsidRPr="00CB76E8" w:rsidRDefault="00750752" w:rsidP="00E77703">
            <w:pPr>
              <w:spacing w:after="0"/>
              <w:rPr>
                <w:rFonts w:ascii="Times New Roman" w:hAnsi="Times New Roman" w:cs="Times New Roman"/>
                <w:highlight w:val="yellow"/>
              </w:rPr>
            </w:pPr>
            <w:r>
              <w:rPr>
                <w:rFonts w:ascii="Times New Roman" w:hAnsi="Times New Roman" w:cs="Times New Roman"/>
              </w:rPr>
              <w:t>Dissemination</w:t>
            </w:r>
          </w:p>
        </w:tc>
        <w:tc>
          <w:tcPr>
            <w:tcW w:w="1275" w:type="dxa"/>
          </w:tcPr>
          <w:p w14:paraId="6ED187B6" w14:textId="77777777" w:rsidR="00750752" w:rsidRPr="00CB76E8" w:rsidRDefault="00750752" w:rsidP="00E77703">
            <w:pPr>
              <w:spacing w:after="0"/>
              <w:jc w:val="center"/>
              <w:rPr>
                <w:rFonts w:ascii="Times New Roman" w:hAnsi="Times New Roman" w:cs="Times New Roman"/>
                <w:highlight w:val="yellow"/>
              </w:rPr>
            </w:pPr>
            <w:r>
              <w:rPr>
                <w:rFonts w:ascii="Times New Roman" w:hAnsi="Times New Roman" w:cs="Times New Roman"/>
              </w:rPr>
              <w:t>11</w:t>
            </w:r>
          </w:p>
        </w:tc>
        <w:tc>
          <w:tcPr>
            <w:tcW w:w="6521" w:type="dxa"/>
          </w:tcPr>
          <w:p w14:paraId="775051D7" w14:textId="77777777" w:rsidR="00750752" w:rsidRPr="00CB76E8" w:rsidRDefault="00750752" w:rsidP="00E77703">
            <w:pPr>
              <w:spacing w:after="0"/>
              <w:rPr>
                <w:rFonts w:ascii="Times New Roman" w:hAnsi="Times New Roman" w:cs="Times New Roman"/>
                <w:highlight w:val="yellow"/>
              </w:rPr>
            </w:pPr>
            <w:r>
              <w:rPr>
                <w:rFonts w:ascii="Times New Roman" w:hAnsi="Times New Roman" w:cs="Times New Roman"/>
                <w:lang w:val="en-US"/>
              </w:rPr>
              <w:t xml:space="preserve">Describe any plans to communicate the results to study participants and COS users, inclusive of methods and timing of dissemination. </w:t>
            </w:r>
          </w:p>
        </w:tc>
      </w:tr>
      <w:tr w:rsidR="00750752" w:rsidRPr="00CB76E8" w14:paraId="00239E87" w14:textId="77777777" w:rsidTr="00E77703">
        <w:tc>
          <w:tcPr>
            <w:tcW w:w="4111" w:type="dxa"/>
            <w:gridSpan w:val="2"/>
          </w:tcPr>
          <w:p w14:paraId="1A0E954F" w14:textId="77777777" w:rsidR="00750752" w:rsidRPr="00CB76E8" w:rsidRDefault="00750752" w:rsidP="00E77703">
            <w:pPr>
              <w:spacing w:after="0"/>
              <w:rPr>
                <w:rFonts w:ascii="Times New Roman" w:hAnsi="Times New Roman" w:cs="Times New Roman"/>
                <w:highlight w:val="yellow"/>
              </w:rPr>
            </w:pPr>
            <w:r>
              <w:rPr>
                <w:rFonts w:ascii="Times New Roman" w:hAnsi="Times New Roman" w:cs="Times New Roman"/>
                <w:b/>
              </w:rPr>
              <w:t>ADMINISTRATIVE INFORMATION</w:t>
            </w:r>
          </w:p>
        </w:tc>
        <w:tc>
          <w:tcPr>
            <w:tcW w:w="6521" w:type="dxa"/>
          </w:tcPr>
          <w:p w14:paraId="3C82C746" w14:textId="77777777" w:rsidR="00750752" w:rsidRPr="00CB76E8" w:rsidRDefault="00750752" w:rsidP="00E77703">
            <w:pPr>
              <w:spacing w:after="0"/>
              <w:rPr>
                <w:rFonts w:ascii="Times New Roman" w:hAnsi="Times New Roman" w:cs="Times New Roman"/>
                <w:highlight w:val="yellow"/>
              </w:rPr>
            </w:pPr>
          </w:p>
        </w:tc>
      </w:tr>
      <w:tr w:rsidR="00750752" w:rsidRPr="00CB76E8" w14:paraId="2D96429F" w14:textId="77777777" w:rsidTr="00E77703">
        <w:tc>
          <w:tcPr>
            <w:tcW w:w="2836" w:type="dxa"/>
          </w:tcPr>
          <w:p w14:paraId="71854934" w14:textId="77777777" w:rsidR="00750752" w:rsidRPr="00CB76E8" w:rsidRDefault="00750752" w:rsidP="00E77703">
            <w:pPr>
              <w:spacing w:after="0"/>
              <w:rPr>
                <w:rFonts w:ascii="Times New Roman" w:hAnsi="Times New Roman" w:cs="Times New Roman"/>
                <w:highlight w:val="yellow"/>
              </w:rPr>
            </w:pPr>
            <w:r>
              <w:rPr>
                <w:rFonts w:ascii="Times New Roman" w:hAnsi="Times New Roman" w:cs="Times New Roman"/>
              </w:rPr>
              <w:t>Funders</w:t>
            </w:r>
          </w:p>
        </w:tc>
        <w:tc>
          <w:tcPr>
            <w:tcW w:w="1275" w:type="dxa"/>
          </w:tcPr>
          <w:p w14:paraId="21563785" w14:textId="77777777" w:rsidR="00750752" w:rsidRPr="00CB76E8" w:rsidRDefault="00750752" w:rsidP="00E77703">
            <w:pPr>
              <w:spacing w:after="0"/>
              <w:jc w:val="center"/>
              <w:rPr>
                <w:rFonts w:ascii="Times New Roman" w:hAnsi="Times New Roman" w:cs="Times New Roman"/>
                <w:highlight w:val="yellow"/>
              </w:rPr>
            </w:pPr>
            <w:r>
              <w:rPr>
                <w:rFonts w:ascii="Times New Roman" w:hAnsi="Times New Roman" w:cs="Times New Roman"/>
              </w:rPr>
              <w:t>12</w:t>
            </w:r>
          </w:p>
        </w:tc>
        <w:tc>
          <w:tcPr>
            <w:tcW w:w="6521" w:type="dxa"/>
          </w:tcPr>
          <w:p w14:paraId="039CB346" w14:textId="77777777" w:rsidR="00750752" w:rsidRPr="00CB76E8" w:rsidRDefault="00750752" w:rsidP="00E77703">
            <w:pPr>
              <w:spacing w:after="0"/>
              <w:rPr>
                <w:rFonts w:ascii="Times New Roman" w:hAnsi="Times New Roman" w:cs="Times New Roman"/>
                <w:highlight w:val="yellow"/>
              </w:rPr>
            </w:pPr>
            <w:r w:rsidRPr="00A27D75">
              <w:rPr>
                <w:rFonts w:ascii="Times New Roman" w:hAnsi="Times New Roman" w:cs="Times New Roman"/>
                <w:color w:val="000000"/>
              </w:rPr>
              <w:t>Describe sources of funding; role of funders</w:t>
            </w:r>
          </w:p>
        </w:tc>
      </w:tr>
      <w:tr w:rsidR="00750752" w:rsidRPr="00CB76E8" w14:paraId="2D4E98DF" w14:textId="77777777" w:rsidTr="00E77703">
        <w:tc>
          <w:tcPr>
            <w:tcW w:w="2836" w:type="dxa"/>
          </w:tcPr>
          <w:p w14:paraId="78869E75" w14:textId="77777777" w:rsidR="00750752" w:rsidRPr="00CB76E8" w:rsidRDefault="00750752" w:rsidP="00E77703">
            <w:pPr>
              <w:spacing w:after="0"/>
              <w:rPr>
                <w:rFonts w:ascii="Times New Roman" w:hAnsi="Times New Roman" w:cs="Times New Roman"/>
                <w:highlight w:val="yellow"/>
              </w:rPr>
            </w:pPr>
            <w:r>
              <w:rPr>
                <w:rFonts w:ascii="Times New Roman" w:hAnsi="Times New Roman" w:cs="Times New Roman"/>
              </w:rPr>
              <w:t>Conflicts of interest</w:t>
            </w:r>
          </w:p>
        </w:tc>
        <w:tc>
          <w:tcPr>
            <w:tcW w:w="1275" w:type="dxa"/>
          </w:tcPr>
          <w:p w14:paraId="5F79E065" w14:textId="77777777" w:rsidR="00750752" w:rsidRPr="00CB76E8" w:rsidRDefault="00750752" w:rsidP="00E77703">
            <w:pPr>
              <w:spacing w:after="0"/>
              <w:jc w:val="center"/>
              <w:rPr>
                <w:rFonts w:ascii="Times New Roman" w:hAnsi="Times New Roman" w:cs="Times New Roman"/>
                <w:highlight w:val="yellow"/>
              </w:rPr>
            </w:pPr>
            <w:r>
              <w:rPr>
                <w:rFonts w:ascii="Times New Roman" w:hAnsi="Times New Roman" w:cs="Times New Roman"/>
              </w:rPr>
              <w:t>13</w:t>
            </w:r>
          </w:p>
        </w:tc>
        <w:tc>
          <w:tcPr>
            <w:tcW w:w="6521" w:type="dxa"/>
          </w:tcPr>
          <w:p w14:paraId="61A26020" w14:textId="77777777" w:rsidR="00750752" w:rsidRPr="00CB76E8" w:rsidRDefault="00750752" w:rsidP="00E77703">
            <w:pPr>
              <w:spacing w:after="0"/>
              <w:rPr>
                <w:rFonts w:ascii="Times New Roman" w:hAnsi="Times New Roman" w:cs="Times New Roman"/>
                <w:highlight w:val="yellow"/>
              </w:rPr>
            </w:pPr>
            <w:r w:rsidRPr="00A27D75">
              <w:rPr>
                <w:rFonts w:ascii="Times New Roman" w:hAnsi="Times New Roman" w:cs="Times New Roman"/>
                <w:color w:val="000000"/>
              </w:rPr>
              <w:t>Describe any potential conflicts of interest within the study team and how these will be managed</w:t>
            </w:r>
          </w:p>
        </w:tc>
      </w:tr>
      <w:tr w:rsidR="00846E87" w:rsidRPr="00CB76E8" w14:paraId="56DD4FC2" w14:textId="77777777" w:rsidTr="00E77703">
        <w:tc>
          <w:tcPr>
            <w:tcW w:w="2836" w:type="dxa"/>
          </w:tcPr>
          <w:p w14:paraId="3712E9E6" w14:textId="77777777" w:rsidR="00846E87" w:rsidRPr="00846E87" w:rsidRDefault="00846E87" w:rsidP="00846E87">
            <w:pPr>
              <w:spacing w:after="0"/>
              <w:rPr>
                <w:rFonts w:ascii="Times New Roman" w:hAnsi="Times New Roman" w:cs="Times New Roman"/>
              </w:rPr>
            </w:pPr>
          </w:p>
        </w:tc>
        <w:tc>
          <w:tcPr>
            <w:tcW w:w="1275" w:type="dxa"/>
          </w:tcPr>
          <w:p w14:paraId="6BA3E010" w14:textId="77777777" w:rsidR="00846E87" w:rsidRPr="00CB76E8" w:rsidRDefault="00846E87" w:rsidP="00846E87">
            <w:pPr>
              <w:spacing w:after="0"/>
              <w:jc w:val="center"/>
              <w:rPr>
                <w:rFonts w:ascii="Times New Roman" w:hAnsi="Times New Roman" w:cs="Times New Roman"/>
                <w:highlight w:val="yellow"/>
              </w:rPr>
            </w:pPr>
          </w:p>
        </w:tc>
        <w:tc>
          <w:tcPr>
            <w:tcW w:w="6521" w:type="dxa"/>
          </w:tcPr>
          <w:p w14:paraId="08D7B8E8" w14:textId="77777777" w:rsidR="00846E87" w:rsidRPr="00CB76E8" w:rsidRDefault="00846E87" w:rsidP="00846E87">
            <w:pPr>
              <w:spacing w:after="0"/>
              <w:rPr>
                <w:rFonts w:ascii="Times New Roman" w:hAnsi="Times New Roman" w:cs="Times New Roman"/>
                <w:highlight w:val="yellow"/>
              </w:rPr>
            </w:pPr>
          </w:p>
        </w:tc>
      </w:tr>
      <w:tr w:rsidR="00846E87" w:rsidRPr="00CB76E8" w14:paraId="29EA630A" w14:textId="77777777" w:rsidTr="00CC14D0">
        <w:trPr>
          <w:gridAfter w:val="2"/>
          <w:wAfter w:w="7796" w:type="dxa"/>
        </w:trPr>
        <w:tc>
          <w:tcPr>
            <w:tcW w:w="2836" w:type="dxa"/>
          </w:tcPr>
          <w:p w14:paraId="5777CC6D" w14:textId="0B5B75BF" w:rsidR="00846E87" w:rsidRPr="00CB76E8" w:rsidRDefault="00846E87" w:rsidP="00CC14D0">
            <w:pPr>
              <w:spacing w:after="0"/>
              <w:jc w:val="right"/>
              <w:rPr>
                <w:rFonts w:ascii="Times New Roman" w:hAnsi="Times New Roman" w:cs="Times New Roman"/>
                <w:highlight w:val="yellow"/>
              </w:rPr>
            </w:pPr>
          </w:p>
        </w:tc>
      </w:tr>
      <w:tr w:rsidR="00846E87" w:rsidRPr="00CB76E8" w14:paraId="61AFC35E" w14:textId="77777777" w:rsidTr="00CC14D0">
        <w:trPr>
          <w:gridAfter w:val="2"/>
          <w:wAfter w:w="7796" w:type="dxa"/>
        </w:trPr>
        <w:tc>
          <w:tcPr>
            <w:tcW w:w="2836" w:type="dxa"/>
          </w:tcPr>
          <w:p w14:paraId="1FE650A0" w14:textId="77777777" w:rsidR="00846E87" w:rsidRPr="00CB76E8" w:rsidRDefault="00846E87" w:rsidP="00CC14D0">
            <w:pPr>
              <w:spacing w:after="0"/>
              <w:rPr>
                <w:rFonts w:ascii="Times New Roman" w:hAnsi="Times New Roman" w:cs="Times New Roman"/>
                <w:highlight w:val="yellow"/>
              </w:rPr>
            </w:pPr>
          </w:p>
        </w:tc>
      </w:tr>
    </w:tbl>
    <w:p w14:paraId="5937B5ED" w14:textId="77777777" w:rsidR="007D53F2" w:rsidRPr="00C46A40" w:rsidRDefault="007D53F2" w:rsidP="00846E87">
      <w:pPr>
        <w:autoSpaceDE w:val="0"/>
        <w:autoSpaceDN w:val="0"/>
        <w:adjustRightInd w:val="0"/>
        <w:spacing w:after="0" w:line="240" w:lineRule="auto"/>
        <w:jc w:val="right"/>
        <w:rPr>
          <w:rFonts w:ascii="Times New Roman" w:hAnsi="Times New Roman" w:cs="Times New Roman"/>
          <w:sz w:val="24"/>
          <w:szCs w:val="24"/>
        </w:rPr>
      </w:pPr>
    </w:p>
    <w:sectPr w:rsidR="007D53F2" w:rsidRPr="00C46A40" w:rsidSect="00043B9D">
      <w:headerReference w:type="default" r:id="rId19"/>
      <w:footerReference w:type="default" r:id="rId20"/>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BBB0E6" w16cid:durableId="1F2FEA47"/>
  <w16cid:commentId w16cid:paraId="2C084743" w16cid:durableId="1F2FEA48"/>
  <w16cid:commentId w16cid:paraId="7F171862" w16cid:durableId="1F2FEA49"/>
  <w16cid:commentId w16cid:paraId="3457E8A2" w16cid:durableId="1F2FEA4A"/>
  <w16cid:commentId w16cid:paraId="6335DC47" w16cid:durableId="1F27F7DB"/>
  <w16cid:commentId w16cid:paraId="436014AF" w16cid:durableId="1F2FEA4C"/>
  <w16cid:commentId w16cid:paraId="101D76EC" w16cid:durableId="1F27F862"/>
  <w16cid:commentId w16cid:paraId="6A4A3600" w16cid:durableId="1F2FEB3B"/>
  <w16cid:commentId w16cid:paraId="3DB5A381" w16cid:durableId="1F2FEA4E"/>
  <w16cid:commentId w16cid:paraId="17529C21" w16cid:durableId="1F2FEA4F"/>
  <w16cid:commentId w16cid:paraId="0DE2C160" w16cid:durableId="1F2FEA50"/>
  <w16cid:commentId w16cid:paraId="5646EB91" w16cid:durableId="1F2FEA51"/>
  <w16cid:commentId w16cid:paraId="3641D2E4" w16cid:durableId="1F2FEB7B"/>
  <w16cid:commentId w16cid:paraId="3D775AB5" w16cid:durableId="1F27FB7F"/>
  <w16cid:commentId w16cid:paraId="07F143DE" w16cid:durableId="1F2FEBD5"/>
  <w16cid:commentId w16cid:paraId="45A780BD" w16cid:durableId="1F2FEA53"/>
  <w16cid:commentId w16cid:paraId="0349CFDC" w16cid:durableId="1F2FEC50"/>
  <w16cid:commentId w16cid:paraId="01ACA688" w16cid:durableId="1F2FEA54"/>
  <w16cid:commentId w16cid:paraId="3C469296" w16cid:durableId="1F2FEA55"/>
  <w16cid:commentId w16cid:paraId="6007D45D" w16cid:durableId="1F2FEA56"/>
  <w16cid:commentId w16cid:paraId="4DE8B537" w16cid:durableId="1F2FEA57"/>
  <w16cid:commentId w16cid:paraId="764CAEB6" w16cid:durableId="1F2FEA58"/>
  <w16cid:commentId w16cid:paraId="283618B8" w16cid:durableId="1F2FEC9E"/>
  <w16cid:commentId w16cid:paraId="759D32E4" w16cid:durableId="1F2FEA59"/>
  <w16cid:commentId w16cid:paraId="34C299F0" w16cid:durableId="1F2FEA5A"/>
  <w16cid:commentId w16cid:paraId="39307590" w16cid:durableId="1F27FD4B"/>
  <w16cid:commentId w16cid:paraId="2B6A23DA" w16cid:durableId="1F2FEA5C"/>
  <w16cid:commentId w16cid:paraId="391F3DD3" w16cid:durableId="1F2FEA5D"/>
  <w16cid:commentId w16cid:paraId="47DDD81F" w16cid:durableId="1F27FDD7"/>
  <w16cid:commentId w16cid:paraId="3489B01F" w16cid:durableId="1F2FEA5F"/>
  <w16cid:commentId w16cid:paraId="524EE8B8" w16cid:durableId="1F30D9B1"/>
  <w16cid:commentId w16cid:paraId="564E8AF9" w16cid:durableId="1F2FEA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CA73E" w14:textId="77777777" w:rsidR="007B328F" w:rsidRDefault="007B328F" w:rsidP="00C75152">
      <w:pPr>
        <w:spacing w:after="0" w:line="240" w:lineRule="auto"/>
      </w:pPr>
      <w:r>
        <w:separator/>
      </w:r>
    </w:p>
  </w:endnote>
  <w:endnote w:type="continuationSeparator" w:id="0">
    <w:p w14:paraId="096B676A" w14:textId="77777777" w:rsidR="007B328F" w:rsidRDefault="007B328F" w:rsidP="00C7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Helvetica-Condensed">
    <w:panose1 w:val="00000000000000000000"/>
    <w:charset w:val="00"/>
    <w:family w:val="auto"/>
    <w:notTrueType/>
    <w:pitch w:val="default"/>
    <w:sig w:usb0="00000003" w:usb1="00000000" w:usb2="00000000" w:usb3="00000000" w:csb0="00000001" w:csb1="00000000"/>
  </w:font>
  <w:font w:name="inheri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630322"/>
      <w:docPartObj>
        <w:docPartGallery w:val="Page Numbers (Bottom of Page)"/>
        <w:docPartUnique/>
      </w:docPartObj>
    </w:sdtPr>
    <w:sdtEndPr>
      <w:rPr>
        <w:noProof/>
      </w:rPr>
    </w:sdtEndPr>
    <w:sdtContent>
      <w:p w14:paraId="6FC31601" w14:textId="2299B7A8" w:rsidR="00986834" w:rsidRDefault="00986834">
        <w:pPr>
          <w:pStyle w:val="Footer"/>
          <w:jc w:val="center"/>
        </w:pPr>
        <w:r>
          <w:fldChar w:fldCharType="begin"/>
        </w:r>
        <w:r>
          <w:instrText xml:space="preserve"> PAGE   \* MERGEFORMAT </w:instrText>
        </w:r>
        <w:r>
          <w:fldChar w:fldCharType="separate"/>
        </w:r>
        <w:r w:rsidR="007B328F">
          <w:rPr>
            <w:noProof/>
          </w:rPr>
          <w:t>1</w:t>
        </w:r>
        <w:r>
          <w:rPr>
            <w:noProof/>
          </w:rPr>
          <w:fldChar w:fldCharType="end"/>
        </w:r>
      </w:p>
    </w:sdtContent>
  </w:sdt>
  <w:p w14:paraId="3246E050" w14:textId="77777777" w:rsidR="00986834" w:rsidRDefault="00986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412F6" w14:textId="77777777" w:rsidR="007B328F" w:rsidRDefault="007B328F" w:rsidP="00C75152">
      <w:pPr>
        <w:spacing w:after="0" w:line="240" w:lineRule="auto"/>
      </w:pPr>
      <w:r>
        <w:separator/>
      </w:r>
    </w:p>
  </w:footnote>
  <w:footnote w:type="continuationSeparator" w:id="0">
    <w:p w14:paraId="258E0D0C" w14:textId="77777777" w:rsidR="007B328F" w:rsidRDefault="007B328F" w:rsidP="00C75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99728" w14:textId="72FFFB44" w:rsidR="00986834" w:rsidRDefault="00986834">
    <w:pPr>
      <w:pStyle w:val="Header"/>
      <w:jc w:val="center"/>
    </w:pPr>
  </w:p>
  <w:p w14:paraId="2D97396A" w14:textId="77777777" w:rsidR="00986834" w:rsidRDefault="00986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739"/>
    <w:multiLevelType w:val="multilevel"/>
    <w:tmpl w:val="6ED8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16F44"/>
    <w:multiLevelType w:val="multilevel"/>
    <w:tmpl w:val="A29E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F3014"/>
    <w:multiLevelType w:val="multilevel"/>
    <w:tmpl w:val="34EEE636"/>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3" w15:restartNumberingAfterBreak="0">
    <w:nsid w:val="09715CB7"/>
    <w:multiLevelType w:val="hybridMultilevel"/>
    <w:tmpl w:val="0CAE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8741A"/>
    <w:multiLevelType w:val="multilevel"/>
    <w:tmpl w:val="BF32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436E6"/>
    <w:multiLevelType w:val="hybridMultilevel"/>
    <w:tmpl w:val="B2F04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6B7B7C"/>
    <w:multiLevelType w:val="hybridMultilevel"/>
    <w:tmpl w:val="3CD06D48"/>
    <w:lvl w:ilvl="0" w:tplc="F3D61892">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A4A36"/>
    <w:multiLevelType w:val="hybridMultilevel"/>
    <w:tmpl w:val="510A8192"/>
    <w:lvl w:ilvl="0" w:tplc="8138D33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8" w15:restartNumberingAfterBreak="0">
    <w:nsid w:val="14676651"/>
    <w:multiLevelType w:val="multilevel"/>
    <w:tmpl w:val="19AA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C4387B"/>
    <w:multiLevelType w:val="multilevel"/>
    <w:tmpl w:val="1FAC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A1CAC"/>
    <w:multiLevelType w:val="multilevel"/>
    <w:tmpl w:val="3E7E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10698"/>
    <w:multiLevelType w:val="hybridMultilevel"/>
    <w:tmpl w:val="33BC3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D6932"/>
    <w:multiLevelType w:val="multilevel"/>
    <w:tmpl w:val="BE3A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827205"/>
    <w:multiLevelType w:val="hybridMultilevel"/>
    <w:tmpl w:val="BDEC8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AF0FE2"/>
    <w:multiLevelType w:val="multilevel"/>
    <w:tmpl w:val="ED44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452763"/>
    <w:multiLevelType w:val="multilevel"/>
    <w:tmpl w:val="9B327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434F2B"/>
    <w:multiLevelType w:val="multilevel"/>
    <w:tmpl w:val="B0B8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E51B4E"/>
    <w:multiLevelType w:val="multilevel"/>
    <w:tmpl w:val="59AC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8F16DF"/>
    <w:multiLevelType w:val="multilevel"/>
    <w:tmpl w:val="3C46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014E45"/>
    <w:multiLevelType w:val="multilevel"/>
    <w:tmpl w:val="C6D0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293B15"/>
    <w:multiLevelType w:val="multilevel"/>
    <w:tmpl w:val="BF16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2D23C7"/>
    <w:multiLevelType w:val="multilevel"/>
    <w:tmpl w:val="9E00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E016FE"/>
    <w:multiLevelType w:val="multilevel"/>
    <w:tmpl w:val="6312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E703EA"/>
    <w:multiLevelType w:val="hybridMultilevel"/>
    <w:tmpl w:val="EDFE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70419"/>
    <w:multiLevelType w:val="hybridMultilevel"/>
    <w:tmpl w:val="BDBC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FB56CC"/>
    <w:multiLevelType w:val="multilevel"/>
    <w:tmpl w:val="4C109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4D16D7"/>
    <w:multiLevelType w:val="multilevel"/>
    <w:tmpl w:val="E3C6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633437"/>
    <w:multiLevelType w:val="multilevel"/>
    <w:tmpl w:val="B640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F1F2E"/>
    <w:multiLevelType w:val="multilevel"/>
    <w:tmpl w:val="C30A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B43044"/>
    <w:multiLevelType w:val="multilevel"/>
    <w:tmpl w:val="AA6E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4D0045"/>
    <w:multiLevelType w:val="multilevel"/>
    <w:tmpl w:val="0FF0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E0504E"/>
    <w:multiLevelType w:val="hybridMultilevel"/>
    <w:tmpl w:val="0DE679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A2744A"/>
    <w:multiLevelType w:val="multilevel"/>
    <w:tmpl w:val="2FB2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8A2B4A"/>
    <w:multiLevelType w:val="multilevel"/>
    <w:tmpl w:val="ECE6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973B0C"/>
    <w:multiLevelType w:val="hybridMultilevel"/>
    <w:tmpl w:val="D95E9BE4"/>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25"/>
  </w:num>
  <w:num w:numId="2">
    <w:abstractNumId w:val="6"/>
  </w:num>
  <w:num w:numId="3">
    <w:abstractNumId w:val="3"/>
  </w:num>
  <w:num w:numId="4">
    <w:abstractNumId w:val="23"/>
  </w:num>
  <w:num w:numId="5">
    <w:abstractNumId w:val="24"/>
  </w:num>
  <w:num w:numId="6">
    <w:abstractNumId w:val="29"/>
  </w:num>
  <w:num w:numId="7">
    <w:abstractNumId w:val="13"/>
  </w:num>
  <w:num w:numId="8">
    <w:abstractNumId w:val="31"/>
  </w:num>
  <w:num w:numId="9">
    <w:abstractNumId w:val="5"/>
  </w:num>
  <w:num w:numId="10">
    <w:abstractNumId w:val="1"/>
  </w:num>
  <w:num w:numId="11">
    <w:abstractNumId w:val="0"/>
  </w:num>
  <w:num w:numId="12">
    <w:abstractNumId w:val="22"/>
  </w:num>
  <w:num w:numId="13">
    <w:abstractNumId w:val="17"/>
  </w:num>
  <w:num w:numId="14">
    <w:abstractNumId w:val="33"/>
  </w:num>
  <w:num w:numId="15">
    <w:abstractNumId w:val="19"/>
  </w:num>
  <w:num w:numId="16">
    <w:abstractNumId w:val="12"/>
  </w:num>
  <w:num w:numId="17">
    <w:abstractNumId w:val="21"/>
  </w:num>
  <w:num w:numId="18">
    <w:abstractNumId w:val="20"/>
  </w:num>
  <w:num w:numId="19">
    <w:abstractNumId w:val="32"/>
  </w:num>
  <w:num w:numId="20">
    <w:abstractNumId w:val="10"/>
  </w:num>
  <w:num w:numId="21">
    <w:abstractNumId w:val="18"/>
  </w:num>
  <w:num w:numId="22">
    <w:abstractNumId w:val="9"/>
  </w:num>
  <w:num w:numId="23">
    <w:abstractNumId w:val="30"/>
  </w:num>
  <w:num w:numId="24">
    <w:abstractNumId w:val="26"/>
  </w:num>
  <w:num w:numId="25">
    <w:abstractNumId w:val="4"/>
  </w:num>
  <w:num w:numId="26">
    <w:abstractNumId w:val="8"/>
  </w:num>
  <w:num w:numId="27">
    <w:abstractNumId w:val="16"/>
  </w:num>
  <w:num w:numId="28">
    <w:abstractNumId w:val="27"/>
  </w:num>
  <w:num w:numId="29">
    <w:abstractNumId w:val="15"/>
  </w:num>
  <w:num w:numId="30">
    <w:abstractNumId w:val="14"/>
  </w:num>
  <w:num w:numId="31">
    <w:abstractNumId w:val="2"/>
  </w:num>
  <w:num w:numId="32">
    <w:abstractNumId w:val="28"/>
  </w:num>
  <w:num w:numId="33">
    <w:abstractNumId w:val="34"/>
  </w:num>
  <w:num w:numId="34">
    <w:abstractNumId w:val="11"/>
  </w:num>
  <w:num w:numId="3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iamson, Paula">
    <w15:presenceInfo w15:providerId="AD" w15:userId="S-1-5-21-137024685-2204166116-4157399963-83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wdtdvzft2d2jeez2n5p05nts9d2p5zax5t&quot;&gt;Literatur&lt;record-ids&gt;&lt;item&gt;1337&lt;/item&gt;&lt;/record-ids&gt;&lt;/item&gt;&lt;/Libraries&gt;"/>
  </w:docVars>
  <w:rsids>
    <w:rsidRoot w:val="00C23236"/>
    <w:rsid w:val="00000199"/>
    <w:rsid w:val="0000498E"/>
    <w:rsid w:val="00004DAE"/>
    <w:rsid w:val="00005E85"/>
    <w:rsid w:val="00007EDB"/>
    <w:rsid w:val="00010CF1"/>
    <w:rsid w:val="000115AF"/>
    <w:rsid w:val="000123DB"/>
    <w:rsid w:val="00014722"/>
    <w:rsid w:val="0001523D"/>
    <w:rsid w:val="00015669"/>
    <w:rsid w:val="0003011F"/>
    <w:rsid w:val="000311D5"/>
    <w:rsid w:val="00031310"/>
    <w:rsid w:val="00034DDD"/>
    <w:rsid w:val="00035C23"/>
    <w:rsid w:val="00035E43"/>
    <w:rsid w:val="000369EC"/>
    <w:rsid w:val="00043B9D"/>
    <w:rsid w:val="00044BD9"/>
    <w:rsid w:val="00045928"/>
    <w:rsid w:val="0005012F"/>
    <w:rsid w:val="0005143C"/>
    <w:rsid w:val="000561BC"/>
    <w:rsid w:val="000601A5"/>
    <w:rsid w:val="000655ED"/>
    <w:rsid w:val="0007135F"/>
    <w:rsid w:val="00071F4A"/>
    <w:rsid w:val="00072033"/>
    <w:rsid w:val="00072DAE"/>
    <w:rsid w:val="00072F26"/>
    <w:rsid w:val="00075B91"/>
    <w:rsid w:val="000778B3"/>
    <w:rsid w:val="00080DBB"/>
    <w:rsid w:val="000831E7"/>
    <w:rsid w:val="00086AA2"/>
    <w:rsid w:val="00087465"/>
    <w:rsid w:val="00091805"/>
    <w:rsid w:val="00097366"/>
    <w:rsid w:val="000A1C42"/>
    <w:rsid w:val="000A33DC"/>
    <w:rsid w:val="000A7A5A"/>
    <w:rsid w:val="000B01EB"/>
    <w:rsid w:val="000B05F2"/>
    <w:rsid w:val="000B0B02"/>
    <w:rsid w:val="000B1D3E"/>
    <w:rsid w:val="000B29FD"/>
    <w:rsid w:val="000B48DD"/>
    <w:rsid w:val="000C1065"/>
    <w:rsid w:val="000C1080"/>
    <w:rsid w:val="000C3A4E"/>
    <w:rsid w:val="000C3ED3"/>
    <w:rsid w:val="000D0B75"/>
    <w:rsid w:val="000E309D"/>
    <w:rsid w:val="000E30B7"/>
    <w:rsid w:val="000E33E4"/>
    <w:rsid w:val="000F0611"/>
    <w:rsid w:val="000F3680"/>
    <w:rsid w:val="000F620E"/>
    <w:rsid w:val="000F7A2E"/>
    <w:rsid w:val="0010222B"/>
    <w:rsid w:val="0010249D"/>
    <w:rsid w:val="00104B50"/>
    <w:rsid w:val="001052C8"/>
    <w:rsid w:val="001136F7"/>
    <w:rsid w:val="0011498E"/>
    <w:rsid w:val="0011586A"/>
    <w:rsid w:val="00116563"/>
    <w:rsid w:val="00120E8F"/>
    <w:rsid w:val="00122FF5"/>
    <w:rsid w:val="00123494"/>
    <w:rsid w:val="0012575F"/>
    <w:rsid w:val="001261ED"/>
    <w:rsid w:val="00130F2B"/>
    <w:rsid w:val="00131A2F"/>
    <w:rsid w:val="00132F26"/>
    <w:rsid w:val="00134297"/>
    <w:rsid w:val="001426AB"/>
    <w:rsid w:val="00145CF9"/>
    <w:rsid w:val="00146897"/>
    <w:rsid w:val="00152EDB"/>
    <w:rsid w:val="0015381B"/>
    <w:rsid w:val="0015729D"/>
    <w:rsid w:val="001578F6"/>
    <w:rsid w:val="00157A30"/>
    <w:rsid w:val="00161FB7"/>
    <w:rsid w:val="00161FBB"/>
    <w:rsid w:val="001704A0"/>
    <w:rsid w:val="001708E2"/>
    <w:rsid w:val="00172E5E"/>
    <w:rsid w:val="00174832"/>
    <w:rsid w:val="00174C4E"/>
    <w:rsid w:val="00180002"/>
    <w:rsid w:val="00180FCD"/>
    <w:rsid w:val="00183BD1"/>
    <w:rsid w:val="00190C65"/>
    <w:rsid w:val="00194C50"/>
    <w:rsid w:val="00194ECF"/>
    <w:rsid w:val="001961B9"/>
    <w:rsid w:val="001B1392"/>
    <w:rsid w:val="001B6995"/>
    <w:rsid w:val="001B7B6E"/>
    <w:rsid w:val="001C03EA"/>
    <w:rsid w:val="001C2AD9"/>
    <w:rsid w:val="001C3988"/>
    <w:rsid w:val="001C7413"/>
    <w:rsid w:val="001D3766"/>
    <w:rsid w:val="001D3E52"/>
    <w:rsid w:val="001D42EC"/>
    <w:rsid w:val="001D4BF8"/>
    <w:rsid w:val="001D4CE0"/>
    <w:rsid w:val="001D5BE4"/>
    <w:rsid w:val="001D71ED"/>
    <w:rsid w:val="001D7938"/>
    <w:rsid w:val="001E1471"/>
    <w:rsid w:val="001E1669"/>
    <w:rsid w:val="001E5090"/>
    <w:rsid w:val="001E5D2C"/>
    <w:rsid w:val="001E724A"/>
    <w:rsid w:val="001E7859"/>
    <w:rsid w:val="001E7B49"/>
    <w:rsid w:val="001F1E37"/>
    <w:rsid w:val="001F4293"/>
    <w:rsid w:val="00200B6B"/>
    <w:rsid w:val="00201A7A"/>
    <w:rsid w:val="00203DEC"/>
    <w:rsid w:val="00205B8A"/>
    <w:rsid w:val="00210B0D"/>
    <w:rsid w:val="00211794"/>
    <w:rsid w:val="00214E32"/>
    <w:rsid w:val="00217411"/>
    <w:rsid w:val="00224747"/>
    <w:rsid w:val="00225957"/>
    <w:rsid w:val="00225ABA"/>
    <w:rsid w:val="002262CB"/>
    <w:rsid w:val="0022796C"/>
    <w:rsid w:val="002332DC"/>
    <w:rsid w:val="00233EB8"/>
    <w:rsid w:val="002368C7"/>
    <w:rsid w:val="00243849"/>
    <w:rsid w:val="00244706"/>
    <w:rsid w:val="00247589"/>
    <w:rsid w:val="00252469"/>
    <w:rsid w:val="00256613"/>
    <w:rsid w:val="00257E55"/>
    <w:rsid w:val="00260AB5"/>
    <w:rsid w:val="00261A4E"/>
    <w:rsid w:val="00261AE6"/>
    <w:rsid w:val="002654C9"/>
    <w:rsid w:val="002656F8"/>
    <w:rsid w:val="00270EFE"/>
    <w:rsid w:val="002710C7"/>
    <w:rsid w:val="002722A0"/>
    <w:rsid w:val="002743CC"/>
    <w:rsid w:val="002746C1"/>
    <w:rsid w:val="00276B1C"/>
    <w:rsid w:val="00280B65"/>
    <w:rsid w:val="00280B8B"/>
    <w:rsid w:val="00281133"/>
    <w:rsid w:val="002842F3"/>
    <w:rsid w:val="00284D03"/>
    <w:rsid w:val="002862A0"/>
    <w:rsid w:val="002870E9"/>
    <w:rsid w:val="00291034"/>
    <w:rsid w:val="002965E9"/>
    <w:rsid w:val="002A186C"/>
    <w:rsid w:val="002B12E9"/>
    <w:rsid w:val="002B4FCC"/>
    <w:rsid w:val="002B5D81"/>
    <w:rsid w:val="002B79E8"/>
    <w:rsid w:val="002C36EA"/>
    <w:rsid w:val="002C3EEB"/>
    <w:rsid w:val="002C7B9A"/>
    <w:rsid w:val="002D261F"/>
    <w:rsid w:val="002D26C1"/>
    <w:rsid w:val="002D459D"/>
    <w:rsid w:val="002D6716"/>
    <w:rsid w:val="002D703C"/>
    <w:rsid w:val="002E1245"/>
    <w:rsid w:val="002E67BE"/>
    <w:rsid w:val="002E708D"/>
    <w:rsid w:val="002E71EF"/>
    <w:rsid w:val="002E7410"/>
    <w:rsid w:val="002F27B6"/>
    <w:rsid w:val="00302714"/>
    <w:rsid w:val="00303B74"/>
    <w:rsid w:val="00306E6D"/>
    <w:rsid w:val="00307628"/>
    <w:rsid w:val="003076BD"/>
    <w:rsid w:val="00310461"/>
    <w:rsid w:val="003105CE"/>
    <w:rsid w:val="00310AC1"/>
    <w:rsid w:val="00312F48"/>
    <w:rsid w:val="00313BEC"/>
    <w:rsid w:val="00314D42"/>
    <w:rsid w:val="00315F78"/>
    <w:rsid w:val="0032384E"/>
    <w:rsid w:val="003263EE"/>
    <w:rsid w:val="003341AE"/>
    <w:rsid w:val="00334366"/>
    <w:rsid w:val="00334612"/>
    <w:rsid w:val="00336603"/>
    <w:rsid w:val="0033763D"/>
    <w:rsid w:val="00344F96"/>
    <w:rsid w:val="00350FAD"/>
    <w:rsid w:val="003513C6"/>
    <w:rsid w:val="003542DE"/>
    <w:rsid w:val="00361F92"/>
    <w:rsid w:val="0036311E"/>
    <w:rsid w:val="003638FC"/>
    <w:rsid w:val="00366F35"/>
    <w:rsid w:val="00370D29"/>
    <w:rsid w:val="003710FF"/>
    <w:rsid w:val="0037159A"/>
    <w:rsid w:val="00371EBD"/>
    <w:rsid w:val="0037419D"/>
    <w:rsid w:val="00382AB6"/>
    <w:rsid w:val="00383FB2"/>
    <w:rsid w:val="00384FF5"/>
    <w:rsid w:val="00386585"/>
    <w:rsid w:val="00387679"/>
    <w:rsid w:val="00390D76"/>
    <w:rsid w:val="0039530C"/>
    <w:rsid w:val="00396012"/>
    <w:rsid w:val="0039793C"/>
    <w:rsid w:val="00397E20"/>
    <w:rsid w:val="003A1938"/>
    <w:rsid w:val="003A3AD3"/>
    <w:rsid w:val="003A735C"/>
    <w:rsid w:val="003A7670"/>
    <w:rsid w:val="003B1D35"/>
    <w:rsid w:val="003B209A"/>
    <w:rsid w:val="003B43A1"/>
    <w:rsid w:val="003B5365"/>
    <w:rsid w:val="003B7C59"/>
    <w:rsid w:val="003C0DD0"/>
    <w:rsid w:val="003C2540"/>
    <w:rsid w:val="003C793A"/>
    <w:rsid w:val="003D0CA8"/>
    <w:rsid w:val="003D332C"/>
    <w:rsid w:val="003D3C81"/>
    <w:rsid w:val="003D723E"/>
    <w:rsid w:val="003D7C85"/>
    <w:rsid w:val="003D7C90"/>
    <w:rsid w:val="003E088B"/>
    <w:rsid w:val="003E47E7"/>
    <w:rsid w:val="003E5E78"/>
    <w:rsid w:val="003F099C"/>
    <w:rsid w:val="003F0ED7"/>
    <w:rsid w:val="003F166B"/>
    <w:rsid w:val="003F4449"/>
    <w:rsid w:val="003F483F"/>
    <w:rsid w:val="003F51D6"/>
    <w:rsid w:val="003F626D"/>
    <w:rsid w:val="003F6275"/>
    <w:rsid w:val="003F7B64"/>
    <w:rsid w:val="00400B4F"/>
    <w:rsid w:val="004017A2"/>
    <w:rsid w:val="004017D7"/>
    <w:rsid w:val="00402B69"/>
    <w:rsid w:val="00403253"/>
    <w:rsid w:val="00403BCD"/>
    <w:rsid w:val="0040472D"/>
    <w:rsid w:val="004066CA"/>
    <w:rsid w:val="004074DD"/>
    <w:rsid w:val="00410FD0"/>
    <w:rsid w:val="00411599"/>
    <w:rsid w:val="00414531"/>
    <w:rsid w:val="004156E7"/>
    <w:rsid w:val="00416C3D"/>
    <w:rsid w:val="00417416"/>
    <w:rsid w:val="004238F1"/>
    <w:rsid w:val="00430061"/>
    <w:rsid w:val="004312AD"/>
    <w:rsid w:val="004312E4"/>
    <w:rsid w:val="00431936"/>
    <w:rsid w:val="00432A5C"/>
    <w:rsid w:val="00436A02"/>
    <w:rsid w:val="0043749E"/>
    <w:rsid w:val="004417A8"/>
    <w:rsid w:val="00441E72"/>
    <w:rsid w:val="004420FE"/>
    <w:rsid w:val="00442755"/>
    <w:rsid w:val="00445CA9"/>
    <w:rsid w:val="00446ADA"/>
    <w:rsid w:val="00447281"/>
    <w:rsid w:val="00447289"/>
    <w:rsid w:val="004477C8"/>
    <w:rsid w:val="00447985"/>
    <w:rsid w:val="00450018"/>
    <w:rsid w:val="00456655"/>
    <w:rsid w:val="004570DA"/>
    <w:rsid w:val="004577CD"/>
    <w:rsid w:val="00461025"/>
    <w:rsid w:val="00461B27"/>
    <w:rsid w:val="00463029"/>
    <w:rsid w:val="0046323F"/>
    <w:rsid w:val="00464EC7"/>
    <w:rsid w:val="004659BD"/>
    <w:rsid w:val="00471CA8"/>
    <w:rsid w:val="0047335A"/>
    <w:rsid w:val="00474D9D"/>
    <w:rsid w:val="00476FD2"/>
    <w:rsid w:val="00480E62"/>
    <w:rsid w:val="004816E4"/>
    <w:rsid w:val="00482263"/>
    <w:rsid w:val="00483D08"/>
    <w:rsid w:val="00483F9F"/>
    <w:rsid w:val="00492EEA"/>
    <w:rsid w:val="00495C27"/>
    <w:rsid w:val="00497E85"/>
    <w:rsid w:val="004A29D7"/>
    <w:rsid w:val="004A639F"/>
    <w:rsid w:val="004A689D"/>
    <w:rsid w:val="004B0CF5"/>
    <w:rsid w:val="004B56AD"/>
    <w:rsid w:val="004B5A71"/>
    <w:rsid w:val="004B6B65"/>
    <w:rsid w:val="004C1183"/>
    <w:rsid w:val="004C1E0F"/>
    <w:rsid w:val="004C238F"/>
    <w:rsid w:val="004C26C6"/>
    <w:rsid w:val="004C2960"/>
    <w:rsid w:val="004C551F"/>
    <w:rsid w:val="004D05C3"/>
    <w:rsid w:val="004D7C1E"/>
    <w:rsid w:val="004E1C1F"/>
    <w:rsid w:val="004E1E26"/>
    <w:rsid w:val="004E2B6F"/>
    <w:rsid w:val="004E651D"/>
    <w:rsid w:val="004F0BEA"/>
    <w:rsid w:val="004F1B6A"/>
    <w:rsid w:val="004F28D3"/>
    <w:rsid w:val="004F341E"/>
    <w:rsid w:val="004F406B"/>
    <w:rsid w:val="004F5047"/>
    <w:rsid w:val="004F5059"/>
    <w:rsid w:val="004F7CBF"/>
    <w:rsid w:val="00500236"/>
    <w:rsid w:val="0050160E"/>
    <w:rsid w:val="005074C7"/>
    <w:rsid w:val="00511675"/>
    <w:rsid w:val="00512EC9"/>
    <w:rsid w:val="00515FA3"/>
    <w:rsid w:val="0052042E"/>
    <w:rsid w:val="00520873"/>
    <w:rsid w:val="00523DB2"/>
    <w:rsid w:val="00524254"/>
    <w:rsid w:val="00524558"/>
    <w:rsid w:val="005249F2"/>
    <w:rsid w:val="0052510E"/>
    <w:rsid w:val="00525482"/>
    <w:rsid w:val="0052608A"/>
    <w:rsid w:val="00527042"/>
    <w:rsid w:val="00527367"/>
    <w:rsid w:val="00527F0E"/>
    <w:rsid w:val="00531500"/>
    <w:rsid w:val="00532392"/>
    <w:rsid w:val="00540D8A"/>
    <w:rsid w:val="00542DF8"/>
    <w:rsid w:val="00545FEE"/>
    <w:rsid w:val="0054608C"/>
    <w:rsid w:val="00554BB4"/>
    <w:rsid w:val="00555C6A"/>
    <w:rsid w:val="00556110"/>
    <w:rsid w:val="00557C70"/>
    <w:rsid w:val="00562C7C"/>
    <w:rsid w:val="00565489"/>
    <w:rsid w:val="00565A63"/>
    <w:rsid w:val="00577DEB"/>
    <w:rsid w:val="00583780"/>
    <w:rsid w:val="005905DA"/>
    <w:rsid w:val="00594CBC"/>
    <w:rsid w:val="00594D44"/>
    <w:rsid w:val="00596A94"/>
    <w:rsid w:val="005A02FE"/>
    <w:rsid w:val="005A1D6A"/>
    <w:rsid w:val="005A64C8"/>
    <w:rsid w:val="005A6E75"/>
    <w:rsid w:val="005B1E9D"/>
    <w:rsid w:val="005B3ABB"/>
    <w:rsid w:val="005B4ADB"/>
    <w:rsid w:val="005B4C6D"/>
    <w:rsid w:val="005B4D11"/>
    <w:rsid w:val="005B55EA"/>
    <w:rsid w:val="005C061F"/>
    <w:rsid w:val="005C1923"/>
    <w:rsid w:val="005C1EE4"/>
    <w:rsid w:val="005C280E"/>
    <w:rsid w:val="005C78D3"/>
    <w:rsid w:val="005D08CE"/>
    <w:rsid w:val="005D1349"/>
    <w:rsid w:val="005D3BFF"/>
    <w:rsid w:val="005D4973"/>
    <w:rsid w:val="005D5A48"/>
    <w:rsid w:val="005D667F"/>
    <w:rsid w:val="005D6C27"/>
    <w:rsid w:val="005D7D7C"/>
    <w:rsid w:val="005E13A3"/>
    <w:rsid w:val="005E5E65"/>
    <w:rsid w:val="005E75CF"/>
    <w:rsid w:val="005E7C54"/>
    <w:rsid w:val="005F44AD"/>
    <w:rsid w:val="005F4F4D"/>
    <w:rsid w:val="005F615E"/>
    <w:rsid w:val="006017F0"/>
    <w:rsid w:val="00603144"/>
    <w:rsid w:val="00604322"/>
    <w:rsid w:val="00606724"/>
    <w:rsid w:val="00606C1A"/>
    <w:rsid w:val="00607BA9"/>
    <w:rsid w:val="006117D8"/>
    <w:rsid w:val="00611933"/>
    <w:rsid w:val="006141EF"/>
    <w:rsid w:val="00614593"/>
    <w:rsid w:val="00622931"/>
    <w:rsid w:val="00624EA4"/>
    <w:rsid w:val="006277F5"/>
    <w:rsid w:val="00631C8F"/>
    <w:rsid w:val="0063281F"/>
    <w:rsid w:val="00632FA9"/>
    <w:rsid w:val="00633FCB"/>
    <w:rsid w:val="00636CEC"/>
    <w:rsid w:val="00636F5A"/>
    <w:rsid w:val="0063706B"/>
    <w:rsid w:val="00637E5D"/>
    <w:rsid w:val="00641DC3"/>
    <w:rsid w:val="0064541F"/>
    <w:rsid w:val="00652BD8"/>
    <w:rsid w:val="00652D3E"/>
    <w:rsid w:val="00654D51"/>
    <w:rsid w:val="00656732"/>
    <w:rsid w:val="00662D24"/>
    <w:rsid w:val="006644BB"/>
    <w:rsid w:val="006745E5"/>
    <w:rsid w:val="006808C9"/>
    <w:rsid w:val="00682BEC"/>
    <w:rsid w:val="0068725C"/>
    <w:rsid w:val="0069109F"/>
    <w:rsid w:val="00691160"/>
    <w:rsid w:val="0069359A"/>
    <w:rsid w:val="00693FEC"/>
    <w:rsid w:val="0069429D"/>
    <w:rsid w:val="006965AA"/>
    <w:rsid w:val="00697D9A"/>
    <w:rsid w:val="006A586B"/>
    <w:rsid w:val="006A7225"/>
    <w:rsid w:val="006B0E92"/>
    <w:rsid w:val="006B1F80"/>
    <w:rsid w:val="006B3FCF"/>
    <w:rsid w:val="006B55D0"/>
    <w:rsid w:val="006B5EC6"/>
    <w:rsid w:val="006B6916"/>
    <w:rsid w:val="006C18F2"/>
    <w:rsid w:val="006C1D2A"/>
    <w:rsid w:val="006C3CC3"/>
    <w:rsid w:val="006C4113"/>
    <w:rsid w:val="006C688C"/>
    <w:rsid w:val="006D07D3"/>
    <w:rsid w:val="006D0F40"/>
    <w:rsid w:val="006D54B8"/>
    <w:rsid w:val="006D6AAB"/>
    <w:rsid w:val="006D74F0"/>
    <w:rsid w:val="006D7E5D"/>
    <w:rsid w:val="006E3C9A"/>
    <w:rsid w:val="006E5A17"/>
    <w:rsid w:val="006E5D0F"/>
    <w:rsid w:val="006E7DC6"/>
    <w:rsid w:val="006F005E"/>
    <w:rsid w:val="006F0CA4"/>
    <w:rsid w:val="006F116D"/>
    <w:rsid w:val="006F3C20"/>
    <w:rsid w:val="006F4B6E"/>
    <w:rsid w:val="006F4BB0"/>
    <w:rsid w:val="006F5090"/>
    <w:rsid w:val="006F54EB"/>
    <w:rsid w:val="006F65F9"/>
    <w:rsid w:val="006F6E90"/>
    <w:rsid w:val="006F6FBF"/>
    <w:rsid w:val="0070482C"/>
    <w:rsid w:val="00706C54"/>
    <w:rsid w:val="00706FCE"/>
    <w:rsid w:val="00712A1A"/>
    <w:rsid w:val="00715078"/>
    <w:rsid w:val="00716EE1"/>
    <w:rsid w:val="0071766C"/>
    <w:rsid w:val="00725F0F"/>
    <w:rsid w:val="00726038"/>
    <w:rsid w:val="007273F2"/>
    <w:rsid w:val="0073136B"/>
    <w:rsid w:val="0073222A"/>
    <w:rsid w:val="0073543E"/>
    <w:rsid w:val="007361FC"/>
    <w:rsid w:val="00740518"/>
    <w:rsid w:val="00744F40"/>
    <w:rsid w:val="00746216"/>
    <w:rsid w:val="00750752"/>
    <w:rsid w:val="007512D8"/>
    <w:rsid w:val="0075209B"/>
    <w:rsid w:val="0075284E"/>
    <w:rsid w:val="00752BF9"/>
    <w:rsid w:val="007548D3"/>
    <w:rsid w:val="00757309"/>
    <w:rsid w:val="00760597"/>
    <w:rsid w:val="00762110"/>
    <w:rsid w:val="00767997"/>
    <w:rsid w:val="00770609"/>
    <w:rsid w:val="00774044"/>
    <w:rsid w:val="00774137"/>
    <w:rsid w:val="00775969"/>
    <w:rsid w:val="00775CDC"/>
    <w:rsid w:val="00776D12"/>
    <w:rsid w:val="0078048E"/>
    <w:rsid w:val="00781AAA"/>
    <w:rsid w:val="00785D50"/>
    <w:rsid w:val="00787049"/>
    <w:rsid w:val="00787211"/>
    <w:rsid w:val="0078753A"/>
    <w:rsid w:val="00790563"/>
    <w:rsid w:val="007911BA"/>
    <w:rsid w:val="00791C70"/>
    <w:rsid w:val="00791EB9"/>
    <w:rsid w:val="007A35EB"/>
    <w:rsid w:val="007A3AD4"/>
    <w:rsid w:val="007A574A"/>
    <w:rsid w:val="007A5794"/>
    <w:rsid w:val="007A5859"/>
    <w:rsid w:val="007A751E"/>
    <w:rsid w:val="007B328F"/>
    <w:rsid w:val="007C10DE"/>
    <w:rsid w:val="007C1928"/>
    <w:rsid w:val="007C20C3"/>
    <w:rsid w:val="007C369B"/>
    <w:rsid w:val="007C4004"/>
    <w:rsid w:val="007C4AB8"/>
    <w:rsid w:val="007C5850"/>
    <w:rsid w:val="007D07A1"/>
    <w:rsid w:val="007D1F08"/>
    <w:rsid w:val="007D1FA4"/>
    <w:rsid w:val="007D288A"/>
    <w:rsid w:val="007D3228"/>
    <w:rsid w:val="007D53F2"/>
    <w:rsid w:val="007D623A"/>
    <w:rsid w:val="007D75AB"/>
    <w:rsid w:val="007E0CF5"/>
    <w:rsid w:val="007E208D"/>
    <w:rsid w:val="007E307C"/>
    <w:rsid w:val="007F173B"/>
    <w:rsid w:val="007F5BAD"/>
    <w:rsid w:val="00800128"/>
    <w:rsid w:val="008011D9"/>
    <w:rsid w:val="00801DB2"/>
    <w:rsid w:val="008049E5"/>
    <w:rsid w:val="008054D2"/>
    <w:rsid w:val="00806465"/>
    <w:rsid w:val="00806751"/>
    <w:rsid w:val="00807042"/>
    <w:rsid w:val="00812246"/>
    <w:rsid w:val="008140C9"/>
    <w:rsid w:val="00815320"/>
    <w:rsid w:val="00817F48"/>
    <w:rsid w:val="0082073F"/>
    <w:rsid w:val="00820AA4"/>
    <w:rsid w:val="0082210A"/>
    <w:rsid w:val="0082567E"/>
    <w:rsid w:val="00825A2C"/>
    <w:rsid w:val="008261B5"/>
    <w:rsid w:val="00827078"/>
    <w:rsid w:val="00827443"/>
    <w:rsid w:val="008276B8"/>
    <w:rsid w:val="00831577"/>
    <w:rsid w:val="00837CA3"/>
    <w:rsid w:val="00840863"/>
    <w:rsid w:val="00846BDB"/>
    <w:rsid w:val="00846E87"/>
    <w:rsid w:val="00856444"/>
    <w:rsid w:val="0085661C"/>
    <w:rsid w:val="00856CB3"/>
    <w:rsid w:val="008618B0"/>
    <w:rsid w:val="00862D80"/>
    <w:rsid w:val="00863461"/>
    <w:rsid w:val="00867B2B"/>
    <w:rsid w:val="00867F88"/>
    <w:rsid w:val="008754B7"/>
    <w:rsid w:val="00875DEC"/>
    <w:rsid w:val="00880B32"/>
    <w:rsid w:val="00882429"/>
    <w:rsid w:val="008826AC"/>
    <w:rsid w:val="008835CB"/>
    <w:rsid w:val="0088456B"/>
    <w:rsid w:val="00885E40"/>
    <w:rsid w:val="008862C1"/>
    <w:rsid w:val="008903BC"/>
    <w:rsid w:val="008923CF"/>
    <w:rsid w:val="0089253C"/>
    <w:rsid w:val="00895025"/>
    <w:rsid w:val="0089579C"/>
    <w:rsid w:val="008972F0"/>
    <w:rsid w:val="008A2708"/>
    <w:rsid w:val="008A6427"/>
    <w:rsid w:val="008B2836"/>
    <w:rsid w:val="008B4FD0"/>
    <w:rsid w:val="008B671D"/>
    <w:rsid w:val="008B6782"/>
    <w:rsid w:val="008C346F"/>
    <w:rsid w:val="008C3DAE"/>
    <w:rsid w:val="008C7607"/>
    <w:rsid w:val="008D0E6C"/>
    <w:rsid w:val="008D4289"/>
    <w:rsid w:val="008D7A51"/>
    <w:rsid w:val="008E30C2"/>
    <w:rsid w:val="008F0272"/>
    <w:rsid w:val="008F2698"/>
    <w:rsid w:val="008F4948"/>
    <w:rsid w:val="00902766"/>
    <w:rsid w:val="009029D1"/>
    <w:rsid w:val="00903D11"/>
    <w:rsid w:val="00904FF6"/>
    <w:rsid w:val="009060B0"/>
    <w:rsid w:val="0090771D"/>
    <w:rsid w:val="009124E4"/>
    <w:rsid w:val="009144D2"/>
    <w:rsid w:val="00915832"/>
    <w:rsid w:val="009164BC"/>
    <w:rsid w:val="00916BA8"/>
    <w:rsid w:val="0092199C"/>
    <w:rsid w:val="00922D07"/>
    <w:rsid w:val="009240BD"/>
    <w:rsid w:val="0092492D"/>
    <w:rsid w:val="00924FDD"/>
    <w:rsid w:val="009267FF"/>
    <w:rsid w:val="00927F4F"/>
    <w:rsid w:val="0093238D"/>
    <w:rsid w:val="009340A2"/>
    <w:rsid w:val="0093492A"/>
    <w:rsid w:val="009367DC"/>
    <w:rsid w:val="0094281A"/>
    <w:rsid w:val="009519E2"/>
    <w:rsid w:val="009552E6"/>
    <w:rsid w:val="00956279"/>
    <w:rsid w:val="009567FC"/>
    <w:rsid w:val="00957A90"/>
    <w:rsid w:val="0096087D"/>
    <w:rsid w:val="009613D7"/>
    <w:rsid w:val="00962775"/>
    <w:rsid w:val="0096383F"/>
    <w:rsid w:val="0096439B"/>
    <w:rsid w:val="00970A90"/>
    <w:rsid w:val="009712FA"/>
    <w:rsid w:val="00971A50"/>
    <w:rsid w:val="00972927"/>
    <w:rsid w:val="00976678"/>
    <w:rsid w:val="00982340"/>
    <w:rsid w:val="0098355E"/>
    <w:rsid w:val="009837F8"/>
    <w:rsid w:val="00983801"/>
    <w:rsid w:val="00985E67"/>
    <w:rsid w:val="00986834"/>
    <w:rsid w:val="00987011"/>
    <w:rsid w:val="009878EC"/>
    <w:rsid w:val="009A06D2"/>
    <w:rsid w:val="009A3E23"/>
    <w:rsid w:val="009A4659"/>
    <w:rsid w:val="009A47C0"/>
    <w:rsid w:val="009A681D"/>
    <w:rsid w:val="009A6A52"/>
    <w:rsid w:val="009A7339"/>
    <w:rsid w:val="009B4555"/>
    <w:rsid w:val="009B4A3A"/>
    <w:rsid w:val="009B5225"/>
    <w:rsid w:val="009B79B9"/>
    <w:rsid w:val="009C1AC8"/>
    <w:rsid w:val="009C2CC4"/>
    <w:rsid w:val="009C404F"/>
    <w:rsid w:val="009C5A02"/>
    <w:rsid w:val="009C7F2A"/>
    <w:rsid w:val="009D1467"/>
    <w:rsid w:val="009D503D"/>
    <w:rsid w:val="009E188D"/>
    <w:rsid w:val="009E627F"/>
    <w:rsid w:val="009E7126"/>
    <w:rsid w:val="009F0A04"/>
    <w:rsid w:val="009F4106"/>
    <w:rsid w:val="00A0047A"/>
    <w:rsid w:val="00A005DC"/>
    <w:rsid w:val="00A026DD"/>
    <w:rsid w:val="00A02A12"/>
    <w:rsid w:val="00A0527C"/>
    <w:rsid w:val="00A0580A"/>
    <w:rsid w:val="00A06690"/>
    <w:rsid w:val="00A07873"/>
    <w:rsid w:val="00A13F13"/>
    <w:rsid w:val="00A16167"/>
    <w:rsid w:val="00A17E16"/>
    <w:rsid w:val="00A21A76"/>
    <w:rsid w:val="00A253C6"/>
    <w:rsid w:val="00A26711"/>
    <w:rsid w:val="00A27755"/>
    <w:rsid w:val="00A306EB"/>
    <w:rsid w:val="00A3275A"/>
    <w:rsid w:val="00A33B81"/>
    <w:rsid w:val="00A37D73"/>
    <w:rsid w:val="00A43976"/>
    <w:rsid w:val="00A441C9"/>
    <w:rsid w:val="00A4496A"/>
    <w:rsid w:val="00A4786A"/>
    <w:rsid w:val="00A51AB4"/>
    <w:rsid w:val="00A52650"/>
    <w:rsid w:val="00A5278B"/>
    <w:rsid w:val="00A55B03"/>
    <w:rsid w:val="00A57765"/>
    <w:rsid w:val="00A60238"/>
    <w:rsid w:val="00A60AB9"/>
    <w:rsid w:val="00A61570"/>
    <w:rsid w:val="00A61D01"/>
    <w:rsid w:val="00A633FC"/>
    <w:rsid w:val="00A6660D"/>
    <w:rsid w:val="00A66ECA"/>
    <w:rsid w:val="00A676DC"/>
    <w:rsid w:val="00A70C37"/>
    <w:rsid w:val="00A70C69"/>
    <w:rsid w:val="00A80788"/>
    <w:rsid w:val="00A810B2"/>
    <w:rsid w:val="00A812BF"/>
    <w:rsid w:val="00A83787"/>
    <w:rsid w:val="00A90064"/>
    <w:rsid w:val="00A92122"/>
    <w:rsid w:val="00A9392A"/>
    <w:rsid w:val="00AA2847"/>
    <w:rsid w:val="00AA45FB"/>
    <w:rsid w:val="00AB1E5F"/>
    <w:rsid w:val="00AC0375"/>
    <w:rsid w:val="00AC4B25"/>
    <w:rsid w:val="00AD5C54"/>
    <w:rsid w:val="00AE07A6"/>
    <w:rsid w:val="00AE2D75"/>
    <w:rsid w:val="00AE779F"/>
    <w:rsid w:val="00AF04FF"/>
    <w:rsid w:val="00AF0CB1"/>
    <w:rsid w:val="00AF171F"/>
    <w:rsid w:val="00AF32BB"/>
    <w:rsid w:val="00AF6592"/>
    <w:rsid w:val="00AF6898"/>
    <w:rsid w:val="00AF6FB3"/>
    <w:rsid w:val="00AF717D"/>
    <w:rsid w:val="00AF7DE8"/>
    <w:rsid w:val="00AF7E17"/>
    <w:rsid w:val="00B10178"/>
    <w:rsid w:val="00B10952"/>
    <w:rsid w:val="00B11ECF"/>
    <w:rsid w:val="00B15F54"/>
    <w:rsid w:val="00B17355"/>
    <w:rsid w:val="00B215C0"/>
    <w:rsid w:val="00B2267A"/>
    <w:rsid w:val="00B23F2F"/>
    <w:rsid w:val="00B25714"/>
    <w:rsid w:val="00B27479"/>
    <w:rsid w:val="00B305E4"/>
    <w:rsid w:val="00B31242"/>
    <w:rsid w:val="00B31C1A"/>
    <w:rsid w:val="00B34AAF"/>
    <w:rsid w:val="00B358F1"/>
    <w:rsid w:val="00B4057B"/>
    <w:rsid w:val="00B421B2"/>
    <w:rsid w:val="00B4470E"/>
    <w:rsid w:val="00B44AAB"/>
    <w:rsid w:val="00B556A5"/>
    <w:rsid w:val="00B55DC5"/>
    <w:rsid w:val="00B56CA7"/>
    <w:rsid w:val="00B60DFA"/>
    <w:rsid w:val="00B66FBB"/>
    <w:rsid w:val="00B72271"/>
    <w:rsid w:val="00B72779"/>
    <w:rsid w:val="00B73015"/>
    <w:rsid w:val="00B74675"/>
    <w:rsid w:val="00B839C4"/>
    <w:rsid w:val="00B85773"/>
    <w:rsid w:val="00B862ED"/>
    <w:rsid w:val="00B91971"/>
    <w:rsid w:val="00B931BC"/>
    <w:rsid w:val="00BA44A4"/>
    <w:rsid w:val="00BA4DC4"/>
    <w:rsid w:val="00BA58E7"/>
    <w:rsid w:val="00BA59CA"/>
    <w:rsid w:val="00BA7756"/>
    <w:rsid w:val="00BB1070"/>
    <w:rsid w:val="00BB3804"/>
    <w:rsid w:val="00BB60C5"/>
    <w:rsid w:val="00BB79A9"/>
    <w:rsid w:val="00BC239C"/>
    <w:rsid w:val="00BC24F1"/>
    <w:rsid w:val="00BC283D"/>
    <w:rsid w:val="00BC5661"/>
    <w:rsid w:val="00BD154D"/>
    <w:rsid w:val="00BD3DEC"/>
    <w:rsid w:val="00BD4442"/>
    <w:rsid w:val="00BD5388"/>
    <w:rsid w:val="00BD5470"/>
    <w:rsid w:val="00BD6242"/>
    <w:rsid w:val="00BD6261"/>
    <w:rsid w:val="00BD7289"/>
    <w:rsid w:val="00BE1515"/>
    <w:rsid w:val="00BE1C17"/>
    <w:rsid w:val="00BE1CED"/>
    <w:rsid w:val="00BE241C"/>
    <w:rsid w:val="00BE2C60"/>
    <w:rsid w:val="00BE2D73"/>
    <w:rsid w:val="00BE53C8"/>
    <w:rsid w:val="00BF362B"/>
    <w:rsid w:val="00BF4167"/>
    <w:rsid w:val="00BF73C9"/>
    <w:rsid w:val="00C021E2"/>
    <w:rsid w:val="00C07060"/>
    <w:rsid w:val="00C0737D"/>
    <w:rsid w:val="00C13BB8"/>
    <w:rsid w:val="00C13D35"/>
    <w:rsid w:val="00C14BFA"/>
    <w:rsid w:val="00C15F81"/>
    <w:rsid w:val="00C173FE"/>
    <w:rsid w:val="00C20BB1"/>
    <w:rsid w:val="00C23236"/>
    <w:rsid w:val="00C30806"/>
    <w:rsid w:val="00C32B22"/>
    <w:rsid w:val="00C3409D"/>
    <w:rsid w:val="00C34963"/>
    <w:rsid w:val="00C43CBC"/>
    <w:rsid w:val="00C461E2"/>
    <w:rsid w:val="00C46A40"/>
    <w:rsid w:val="00C47391"/>
    <w:rsid w:val="00C51105"/>
    <w:rsid w:val="00C53258"/>
    <w:rsid w:val="00C53C47"/>
    <w:rsid w:val="00C60AB0"/>
    <w:rsid w:val="00C64364"/>
    <w:rsid w:val="00C67351"/>
    <w:rsid w:val="00C7004F"/>
    <w:rsid w:val="00C716A3"/>
    <w:rsid w:val="00C717B5"/>
    <w:rsid w:val="00C73D22"/>
    <w:rsid w:val="00C73E7E"/>
    <w:rsid w:val="00C747C7"/>
    <w:rsid w:val="00C75152"/>
    <w:rsid w:val="00C75D97"/>
    <w:rsid w:val="00C80F40"/>
    <w:rsid w:val="00C82B4A"/>
    <w:rsid w:val="00C839EC"/>
    <w:rsid w:val="00C83A4E"/>
    <w:rsid w:val="00C85E2D"/>
    <w:rsid w:val="00C87014"/>
    <w:rsid w:val="00C913F9"/>
    <w:rsid w:val="00C91632"/>
    <w:rsid w:val="00CA11E7"/>
    <w:rsid w:val="00CA2040"/>
    <w:rsid w:val="00CA473B"/>
    <w:rsid w:val="00CA603F"/>
    <w:rsid w:val="00CA6FAB"/>
    <w:rsid w:val="00CB0142"/>
    <w:rsid w:val="00CB0E14"/>
    <w:rsid w:val="00CB1C3B"/>
    <w:rsid w:val="00CB2E2D"/>
    <w:rsid w:val="00CB31B4"/>
    <w:rsid w:val="00CB44E0"/>
    <w:rsid w:val="00CB5390"/>
    <w:rsid w:val="00CB76E8"/>
    <w:rsid w:val="00CC2383"/>
    <w:rsid w:val="00CC38C2"/>
    <w:rsid w:val="00CC531A"/>
    <w:rsid w:val="00CC7F1B"/>
    <w:rsid w:val="00CD1368"/>
    <w:rsid w:val="00CD2B7D"/>
    <w:rsid w:val="00CD2F2E"/>
    <w:rsid w:val="00CD3A91"/>
    <w:rsid w:val="00CD57D5"/>
    <w:rsid w:val="00CD5930"/>
    <w:rsid w:val="00CD62F9"/>
    <w:rsid w:val="00CF1127"/>
    <w:rsid w:val="00CF1ACE"/>
    <w:rsid w:val="00CF20CC"/>
    <w:rsid w:val="00CF230F"/>
    <w:rsid w:val="00D00732"/>
    <w:rsid w:val="00D00862"/>
    <w:rsid w:val="00D00A8F"/>
    <w:rsid w:val="00D019ED"/>
    <w:rsid w:val="00D02753"/>
    <w:rsid w:val="00D04E8B"/>
    <w:rsid w:val="00D11947"/>
    <w:rsid w:val="00D15522"/>
    <w:rsid w:val="00D25FB9"/>
    <w:rsid w:val="00D26DCA"/>
    <w:rsid w:val="00D30016"/>
    <w:rsid w:val="00D310CC"/>
    <w:rsid w:val="00D31269"/>
    <w:rsid w:val="00D3208A"/>
    <w:rsid w:val="00D3418C"/>
    <w:rsid w:val="00D34705"/>
    <w:rsid w:val="00D3634A"/>
    <w:rsid w:val="00D365AA"/>
    <w:rsid w:val="00D401BC"/>
    <w:rsid w:val="00D40DB2"/>
    <w:rsid w:val="00D40E3E"/>
    <w:rsid w:val="00D416B0"/>
    <w:rsid w:val="00D42BB9"/>
    <w:rsid w:val="00D44492"/>
    <w:rsid w:val="00D456D3"/>
    <w:rsid w:val="00D45B5F"/>
    <w:rsid w:val="00D45C68"/>
    <w:rsid w:val="00D47681"/>
    <w:rsid w:val="00D50DDA"/>
    <w:rsid w:val="00D52DE8"/>
    <w:rsid w:val="00D53A9B"/>
    <w:rsid w:val="00D55A67"/>
    <w:rsid w:val="00D5654F"/>
    <w:rsid w:val="00D56C02"/>
    <w:rsid w:val="00D57EEC"/>
    <w:rsid w:val="00D618C1"/>
    <w:rsid w:val="00D6204E"/>
    <w:rsid w:val="00D62FBA"/>
    <w:rsid w:val="00D6398A"/>
    <w:rsid w:val="00D725A4"/>
    <w:rsid w:val="00D7535E"/>
    <w:rsid w:val="00D76777"/>
    <w:rsid w:val="00D81D10"/>
    <w:rsid w:val="00D823D6"/>
    <w:rsid w:val="00D8425A"/>
    <w:rsid w:val="00D87DA9"/>
    <w:rsid w:val="00D914B9"/>
    <w:rsid w:val="00D9267F"/>
    <w:rsid w:val="00D92D33"/>
    <w:rsid w:val="00D93589"/>
    <w:rsid w:val="00D93972"/>
    <w:rsid w:val="00D95AB6"/>
    <w:rsid w:val="00D97117"/>
    <w:rsid w:val="00DA23D6"/>
    <w:rsid w:val="00DA2976"/>
    <w:rsid w:val="00DA555A"/>
    <w:rsid w:val="00DB0D73"/>
    <w:rsid w:val="00DB1CE8"/>
    <w:rsid w:val="00DB2A77"/>
    <w:rsid w:val="00DB5386"/>
    <w:rsid w:val="00DB55EB"/>
    <w:rsid w:val="00DB5A29"/>
    <w:rsid w:val="00DB61C7"/>
    <w:rsid w:val="00DB66C1"/>
    <w:rsid w:val="00DC5503"/>
    <w:rsid w:val="00DC6DAF"/>
    <w:rsid w:val="00DD110D"/>
    <w:rsid w:val="00DD39B1"/>
    <w:rsid w:val="00DD5BFD"/>
    <w:rsid w:val="00DD6699"/>
    <w:rsid w:val="00DD6787"/>
    <w:rsid w:val="00DE5878"/>
    <w:rsid w:val="00DE6D65"/>
    <w:rsid w:val="00DF0128"/>
    <w:rsid w:val="00DF1EF9"/>
    <w:rsid w:val="00DF4A5C"/>
    <w:rsid w:val="00DF4C03"/>
    <w:rsid w:val="00DF606E"/>
    <w:rsid w:val="00DF7E35"/>
    <w:rsid w:val="00E0373F"/>
    <w:rsid w:val="00E13440"/>
    <w:rsid w:val="00E13D59"/>
    <w:rsid w:val="00E14F5E"/>
    <w:rsid w:val="00E16023"/>
    <w:rsid w:val="00E20EBE"/>
    <w:rsid w:val="00E22DF8"/>
    <w:rsid w:val="00E22DFB"/>
    <w:rsid w:val="00E231C6"/>
    <w:rsid w:val="00E24994"/>
    <w:rsid w:val="00E316A2"/>
    <w:rsid w:val="00E31827"/>
    <w:rsid w:val="00E31A84"/>
    <w:rsid w:val="00E33C4E"/>
    <w:rsid w:val="00E34D64"/>
    <w:rsid w:val="00E35588"/>
    <w:rsid w:val="00E40132"/>
    <w:rsid w:val="00E4109C"/>
    <w:rsid w:val="00E43DFD"/>
    <w:rsid w:val="00E45EAF"/>
    <w:rsid w:val="00E46E3F"/>
    <w:rsid w:val="00E53726"/>
    <w:rsid w:val="00E54009"/>
    <w:rsid w:val="00E602DE"/>
    <w:rsid w:val="00E629B9"/>
    <w:rsid w:val="00E62E4E"/>
    <w:rsid w:val="00E656DC"/>
    <w:rsid w:val="00E666B6"/>
    <w:rsid w:val="00E67418"/>
    <w:rsid w:val="00E67802"/>
    <w:rsid w:val="00E70534"/>
    <w:rsid w:val="00E70E87"/>
    <w:rsid w:val="00E72185"/>
    <w:rsid w:val="00E72FEB"/>
    <w:rsid w:val="00E74148"/>
    <w:rsid w:val="00E76742"/>
    <w:rsid w:val="00E77703"/>
    <w:rsid w:val="00E779E9"/>
    <w:rsid w:val="00E81F30"/>
    <w:rsid w:val="00E8351A"/>
    <w:rsid w:val="00E837B1"/>
    <w:rsid w:val="00E84E57"/>
    <w:rsid w:val="00EA09AA"/>
    <w:rsid w:val="00EA23D3"/>
    <w:rsid w:val="00EB1ABF"/>
    <w:rsid w:val="00EB2818"/>
    <w:rsid w:val="00EB5752"/>
    <w:rsid w:val="00EB747F"/>
    <w:rsid w:val="00EC1F5F"/>
    <w:rsid w:val="00EC224F"/>
    <w:rsid w:val="00EC26D6"/>
    <w:rsid w:val="00EC3FAA"/>
    <w:rsid w:val="00EC49A5"/>
    <w:rsid w:val="00EC4DF2"/>
    <w:rsid w:val="00EC558B"/>
    <w:rsid w:val="00EC5C26"/>
    <w:rsid w:val="00EC66F0"/>
    <w:rsid w:val="00EC6E43"/>
    <w:rsid w:val="00EC76B1"/>
    <w:rsid w:val="00ED18EE"/>
    <w:rsid w:val="00ED3EA9"/>
    <w:rsid w:val="00ED4F57"/>
    <w:rsid w:val="00ED62D0"/>
    <w:rsid w:val="00ED65FE"/>
    <w:rsid w:val="00EE1CE1"/>
    <w:rsid w:val="00EE2E3B"/>
    <w:rsid w:val="00EE530F"/>
    <w:rsid w:val="00EE7DF2"/>
    <w:rsid w:val="00EF3747"/>
    <w:rsid w:val="00EF571C"/>
    <w:rsid w:val="00EF5914"/>
    <w:rsid w:val="00EF60FF"/>
    <w:rsid w:val="00EF6F58"/>
    <w:rsid w:val="00F004BC"/>
    <w:rsid w:val="00F01013"/>
    <w:rsid w:val="00F0142A"/>
    <w:rsid w:val="00F018E8"/>
    <w:rsid w:val="00F01E27"/>
    <w:rsid w:val="00F02B97"/>
    <w:rsid w:val="00F03E94"/>
    <w:rsid w:val="00F07C9A"/>
    <w:rsid w:val="00F07CB6"/>
    <w:rsid w:val="00F102DD"/>
    <w:rsid w:val="00F12740"/>
    <w:rsid w:val="00F134E4"/>
    <w:rsid w:val="00F1353D"/>
    <w:rsid w:val="00F15BEF"/>
    <w:rsid w:val="00F2293E"/>
    <w:rsid w:val="00F23B73"/>
    <w:rsid w:val="00F24837"/>
    <w:rsid w:val="00F272EF"/>
    <w:rsid w:val="00F31D29"/>
    <w:rsid w:val="00F3293E"/>
    <w:rsid w:val="00F360BB"/>
    <w:rsid w:val="00F37AAD"/>
    <w:rsid w:val="00F40B09"/>
    <w:rsid w:val="00F4448C"/>
    <w:rsid w:val="00F47955"/>
    <w:rsid w:val="00F52787"/>
    <w:rsid w:val="00F52A3F"/>
    <w:rsid w:val="00F5318D"/>
    <w:rsid w:val="00F56289"/>
    <w:rsid w:val="00F56A58"/>
    <w:rsid w:val="00F63982"/>
    <w:rsid w:val="00F6451A"/>
    <w:rsid w:val="00F735B9"/>
    <w:rsid w:val="00F746D7"/>
    <w:rsid w:val="00F775C2"/>
    <w:rsid w:val="00F92341"/>
    <w:rsid w:val="00F9374C"/>
    <w:rsid w:val="00FA068C"/>
    <w:rsid w:val="00FA079B"/>
    <w:rsid w:val="00FA592D"/>
    <w:rsid w:val="00FA67DC"/>
    <w:rsid w:val="00FB28C7"/>
    <w:rsid w:val="00FB2B4C"/>
    <w:rsid w:val="00FB3F26"/>
    <w:rsid w:val="00FB45C8"/>
    <w:rsid w:val="00FB46F7"/>
    <w:rsid w:val="00FB6070"/>
    <w:rsid w:val="00FB67E1"/>
    <w:rsid w:val="00FB705E"/>
    <w:rsid w:val="00FB7073"/>
    <w:rsid w:val="00FC04CE"/>
    <w:rsid w:val="00FC24FA"/>
    <w:rsid w:val="00FC53C0"/>
    <w:rsid w:val="00FC6ACF"/>
    <w:rsid w:val="00FC7A0B"/>
    <w:rsid w:val="00FD2941"/>
    <w:rsid w:val="00FD734A"/>
    <w:rsid w:val="00FD7A8B"/>
    <w:rsid w:val="00FE080F"/>
    <w:rsid w:val="00FE1097"/>
    <w:rsid w:val="00FE1143"/>
    <w:rsid w:val="00FE3B1D"/>
    <w:rsid w:val="00FE68D4"/>
    <w:rsid w:val="00FE7F7F"/>
    <w:rsid w:val="00FF15F5"/>
    <w:rsid w:val="00FF208C"/>
    <w:rsid w:val="00FF30F5"/>
    <w:rsid w:val="00FF3527"/>
    <w:rsid w:val="00FF479F"/>
    <w:rsid w:val="00FF6695"/>
    <w:rsid w:val="00FF740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AC57"/>
  <w15:docId w15:val="{8F85EC1C-1E43-4212-B915-7A6A9DBF5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11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52EDB"/>
    <w:pPr>
      <w:spacing w:after="0" w:line="240" w:lineRule="auto"/>
      <w:outlineLvl w:val="1"/>
    </w:pPr>
    <w:rPr>
      <w:rFonts w:ascii="Arial" w:eastAsia="Times New Roman" w:hAnsi="Arial" w:cs="Arial"/>
      <w:b/>
      <w:bCs/>
      <w:color w:val="333333"/>
      <w:sz w:val="36"/>
      <w:szCs w:val="36"/>
      <w:lang w:eastAsia="en-GB"/>
    </w:rPr>
  </w:style>
  <w:style w:type="paragraph" w:styleId="Heading3">
    <w:name w:val="heading 3"/>
    <w:basedOn w:val="Normal"/>
    <w:link w:val="Heading3Char"/>
    <w:uiPriority w:val="9"/>
    <w:qFormat/>
    <w:rsid w:val="00152EDB"/>
    <w:pPr>
      <w:spacing w:after="0" w:line="240" w:lineRule="auto"/>
      <w:outlineLvl w:val="2"/>
    </w:pPr>
    <w:rPr>
      <w:rFonts w:ascii="Arial" w:eastAsia="Times New Roman" w:hAnsi="Arial" w:cs="Arial"/>
      <w:b/>
      <w:bCs/>
      <w:color w:val="333333"/>
      <w:sz w:val="27"/>
      <w:szCs w:val="27"/>
      <w:lang w:eastAsia="en-GB"/>
    </w:rPr>
  </w:style>
  <w:style w:type="paragraph" w:styleId="Heading4">
    <w:name w:val="heading 4"/>
    <w:basedOn w:val="Normal"/>
    <w:next w:val="Normal"/>
    <w:link w:val="Heading4Char"/>
    <w:uiPriority w:val="9"/>
    <w:semiHidden/>
    <w:unhideWhenUsed/>
    <w:qFormat/>
    <w:rsid w:val="00130F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3236"/>
    <w:rPr>
      <w:i/>
      <w:iCs/>
    </w:rPr>
  </w:style>
  <w:style w:type="character" w:styleId="CommentReference">
    <w:name w:val="annotation reference"/>
    <w:basedOn w:val="DefaultParagraphFont"/>
    <w:uiPriority w:val="99"/>
    <w:semiHidden/>
    <w:unhideWhenUsed/>
    <w:rsid w:val="00C91632"/>
    <w:rPr>
      <w:sz w:val="16"/>
      <w:szCs w:val="16"/>
    </w:rPr>
  </w:style>
  <w:style w:type="paragraph" w:styleId="CommentText">
    <w:name w:val="annotation text"/>
    <w:basedOn w:val="Normal"/>
    <w:link w:val="CommentTextChar"/>
    <w:uiPriority w:val="99"/>
    <w:unhideWhenUsed/>
    <w:rsid w:val="00C91632"/>
    <w:pPr>
      <w:spacing w:line="240" w:lineRule="auto"/>
    </w:pPr>
    <w:rPr>
      <w:sz w:val="20"/>
      <w:szCs w:val="20"/>
    </w:rPr>
  </w:style>
  <w:style w:type="character" w:customStyle="1" w:styleId="CommentTextChar">
    <w:name w:val="Comment Text Char"/>
    <w:basedOn w:val="DefaultParagraphFont"/>
    <w:link w:val="CommentText"/>
    <w:uiPriority w:val="99"/>
    <w:rsid w:val="00C91632"/>
    <w:rPr>
      <w:sz w:val="20"/>
      <w:szCs w:val="20"/>
    </w:rPr>
  </w:style>
  <w:style w:type="paragraph" w:styleId="CommentSubject">
    <w:name w:val="annotation subject"/>
    <w:basedOn w:val="CommentText"/>
    <w:next w:val="CommentText"/>
    <w:link w:val="CommentSubjectChar"/>
    <w:uiPriority w:val="99"/>
    <w:semiHidden/>
    <w:unhideWhenUsed/>
    <w:rsid w:val="00C91632"/>
    <w:rPr>
      <w:b/>
      <w:bCs/>
    </w:rPr>
  </w:style>
  <w:style w:type="character" w:customStyle="1" w:styleId="CommentSubjectChar">
    <w:name w:val="Comment Subject Char"/>
    <w:basedOn w:val="CommentTextChar"/>
    <w:link w:val="CommentSubject"/>
    <w:uiPriority w:val="99"/>
    <w:semiHidden/>
    <w:rsid w:val="00C91632"/>
    <w:rPr>
      <w:b/>
      <w:bCs/>
      <w:sz w:val="20"/>
      <w:szCs w:val="20"/>
    </w:rPr>
  </w:style>
  <w:style w:type="paragraph" w:styleId="BalloonText">
    <w:name w:val="Balloon Text"/>
    <w:basedOn w:val="Normal"/>
    <w:link w:val="BalloonTextChar"/>
    <w:uiPriority w:val="99"/>
    <w:semiHidden/>
    <w:unhideWhenUsed/>
    <w:rsid w:val="00C9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632"/>
    <w:rPr>
      <w:rFonts w:ascii="Tahoma" w:hAnsi="Tahoma" w:cs="Tahoma"/>
      <w:sz w:val="16"/>
      <w:szCs w:val="16"/>
    </w:rPr>
  </w:style>
  <w:style w:type="character" w:styleId="PlaceholderText">
    <w:name w:val="Placeholder Text"/>
    <w:basedOn w:val="DefaultParagraphFont"/>
    <w:uiPriority w:val="99"/>
    <w:semiHidden/>
    <w:rsid w:val="001B7B6E"/>
    <w:rPr>
      <w:color w:val="808080"/>
    </w:rPr>
  </w:style>
  <w:style w:type="paragraph" w:styleId="Subtitle">
    <w:name w:val="Subtitle"/>
    <w:basedOn w:val="Normal"/>
    <w:next w:val="Normal"/>
    <w:link w:val="SubtitleChar"/>
    <w:uiPriority w:val="99"/>
    <w:qFormat/>
    <w:rsid w:val="00BD3D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BD3DEC"/>
    <w:rPr>
      <w:rFonts w:asciiTheme="majorHAnsi" w:eastAsiaTheme="majorEastAsia" w:hAnsiTheme="majorHAnsi" w:cstheme="majorBidi"/>
      <w:i/>
      <w:iCs/>
      <w:color w:val="4F81BD" w:themeColor="accent1"/>
      <w:spacing w:val="15"/>
      <w:sz w:val="24"/>
      <w:szCs w:val="24"/>
    </w:rPr>
  </w:style>
  <w:style w:type="character" w:customStyle="1" w:styleId="name">
    <w:name w:val="name"/>
    <w:basedOn w:val="DefaultParagraphFont"/>
    <w:rsid w:val="00806465"/>
  </w:style>
  <w:style w:type="table" w:styleId="TableGrid">
    <w:name w:val="Table Grid"/>
    <w:basedOn w:val="TableNormal"/>
    <w:uiPriority w:val="59"/>
    <w:rsid w:val="0008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79B"/>
    <w:pPr>
      <w:ind w:left="720"/>
      <w:contextualSpacing/>
    </w:pPr>
  </w:style>
  <w:style w:type="paragraph" w:styleId="NormalWeb">
    <w:name w:val="Normal (Web)"/>
    <w:basedOn w:val="Normal"/>
    <w:uiPriority w:val="99"/>
    <w:semiHidden/>
    <w:unhideWhenUsed/>
    <w:rsid w:val="00781AAA"/>
    <w:pPr>
      <w:spacing w:after="0" w:line="240" w:lineRule="auto"/>
    </w:pPr>
    <w:rPr>
      <w:rFonts w:ascii="Times New Roman" w:hAnsi="Times New Roman" w:cs="Times New Roman"/>
      <w:color w:val="000000"/>
      <w:sz w:val="24"/>
      <w:szCs w:val="24"/>
      <w:lang w:eastAsia="en-GB"/>
    </w:rPr>
  </w:style>
  <w:style w:type="paragraph" w:styleId="Title">
    <w:name w:val="Title"/>
    <w:basedOn w:val="Normal"/>
    <w:link w:val="TitleChar"/>
    <w:uiPriority w:val="99"/>
    <w:qFormat/>
    <w:rsid w:val="0092492D"/>
    <w:pPr>
      <w:spacing w:after="0" w:line="240" w:lineRule="auto"/>
      <w:jc w:val="center"/>
      <w:outlineLvl w:val="0"/>
    </w:pPr>
    <w:rPr>
      <w:rFonts w:ascii="Times New Roman" w:eastAsia="Times New Roman" w:hAnsi="Times New Roman" w:cs="Times New Roman"/>
      <w:b/>
      <w:bCs/>
      <w:sz w:val="28"/>
      <w:szCs w:val="24"/>
      <w:lang w:eastAsia="en-GB"/>
    </w:rPr>
  </w:style>
  <w:style w:type="character" w:customStyle="1" w:styleId="TitleChar">
    <w:name w:val="Title Char"/>
    <w:basedOn w:val="DefaultParagraphFont"/>
    <w:link w:val="Title"/>
    <w:uiPriority w:val="99"/>
    <w:rsid w:val="0092492D"/>
    <w:rPr>
      <w:rFonts w:ascii="Times New Roman" w:eastAsia="Times New Roman" w:hAnsi="Times New Roman" w:cs="Times New Roman"/>
      <w:b/>
      <w:bCs/>
      <w:sz w:val="28"/>
      <w:szCs w:val="24"/>
      <w:lang w:eastAsia="en-GB"/>
    </w:rPr>
  </w:style>
  <w:style w:type="paragraph" w:customStyle="1" w:styleId="Default">
    <w:name w:val="Default"/>
    <w:rsid w:val="00D52DE8"/>
    <w:pPr>
      <w:autoSpaceDE w:val="0"/>
      <w:autoSpaceDN w:val="0"/>
      <w:adjustRightInd w:val="0"/>
      <w:spacing w:after="0" w:line="240" w:lineRule="auto"/>
    </w:pPr>
    <w:rPr>
      <w:rFonts w:ascii="Meta Normal LF" w:eastAsiaTheme="minorEastAsia" w:hAnsi="Meta Normal LF" w:cs="Meta Normal LF"/>
      <w:color w:val="000000"/>
      <w:sz w:val="24"/>
      <w:szCs w:val="24"/>
      <w:lang w:eastAsia="en-GB"/>
    </w:rPr>
  </w:style>
  <w:style w:type="character" w:styleId="Hyperlink">
    <w:name w:val="Hyperlink"/>
    <w:basedOn w:val="DefaultParagraphFont"/>
    <w:uiPriority w:val="99"/>
    <w:unhideWhenUsed/>
    <w:rsid w:val="00D52DE8"/>
    <w:rPr>
      <w:strike w:val="0"/>
      <w:dstrike w:val="0"/>
      <w:color w:val="333333"/>
      <w:u w:val="none"/>
      <w:effect w:val="none"/>
    </w:rPr>
  </w:style>
  <w:style w:type="character" w:customStyle="1" w:styleId="Heading2Char">
    <w:name w:val="Heading 2 Char"/>
    <w:basedOn w:val="DefaultParagraphFont"/>
    <w:link w:val="Heading2"/>
    <w:uiPriority w:val="9"/>
    <w:rsid w:val="00152EDB"/>
    <w:rPr>
      <w:rFonts w:ascii="Arial" w:eastAsia="Times New Roman" w:hAnsi="Arial" w:cs="Arial"/>
      <w:b/>
      <w:bCs/>
      <w:color w:val="333333"/>
      <w:sz w:val="36"/>
      <w:szCs w:val="36"/>
      <w:lang w:eastAsia="en-GB"/>
    </w:rPr>
  </w:style>
  <w:style w:type="character" w:customStyle="1" w:styleId="Heading3Char">
    <w:name w:val="Heading 3 Char"/>
    <w:basedOn w:val="DefaultParagraphFont"/>
    <w:link w:val="Heading3"/>
    <w:uiPriority w:val="9"/>
    <w:rsid w:val="00152EDB"/>
    <w:rPr>
      <w:rFonts w:ascii="Arial" w:eastAsia="Times New Roman" w:hAnsi="Arial" w:cs="Arial"/>
      <w:b/>
      <w:bCs/>
      <w:color w:val="333333"/>
      <w:sz w:val="27"/>
      <w:szCs w:val="27"/>
      <w:lang w:eastAsia="en-GB"/>
    </w:rPr>
  </w:style>
  <w:style w:type="character" w:customStyle="1" w:styleId="current-selection">
    <w:name w:val="current-selection"/>
    <w:basedOn w:val="DefaultParagraphFont"/>
    <w:rsid w:val="002656F8"/>
  </w:style>
  <w:style w:type="character" w:customStyle="1" w:styleId="a">
    <w:name w:val="_"/>
    <w:basedOn w:val="DefaultParagraphFont"/>
    <w:rsid w:val="002656F8"/>
  </w:style>
  <w:style w:type="character" w:styleId="Strong">
    <w:name w:val="Strong"/>
    <w:basedOn w:val="DefaultParagraphFont"/>
    <w:uiPriority w:val="22"/>
    <w:qFormat/>
    <w:rsid w:val="00E33C4E"/>
    <w:rPr>
      <w:b/>
      <w:bCs/>
    </w:rPr>
  </w:style>
  <w:style w:type="paragraph" w:customStyle="1" w:styleId="para1">
    <w:name w:val="para1"/>
    <w:basedOn w:val="Normal"/>
    <w:rsid w:val="00E33C4E"/>
    <w:pPr>
      <w:spacing w:after="150" w:line="240" w:lineRule="auto"/>
    </w:pPr>
    <w:rPr>
      <w:rFonts w:ascii="Georgia" w:eastAsia="Times New Roman" w:hAnsi="Georgia" w:cs="Times New Roman"/>
      <w:sz w:val="24"/>
      <w:szCs w:val="24"/>
      <w:lang w:eastAsia="en-GB"/>
    </w:rPr>
  </w:style>
  <w:style w:type="paragraph" w:styleId="PlainText">
    <w:name w:val="Plain Text"/>
    <w:basedOn w:val="Normal"/>
    <w:link w:val="PlainTextChar"/>
    <w:uiPriority w:val="99"/>
    <w:unhideWhenUsed/>
    <w:rsid w:val="007D28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288A"/>
    <w:rPr>
      <w:rFonts w:ascii="Calibri" w:hAnsi="Calibri"/>
      <w:szCs w:val="21"/>
    </w:rPr>
  </w:style>
  <w:style w:type="character" w:customStyle="1" w:styleId="glossary-term">
    <w:name w:val="glossary-term"/>
    <w:basedOn w:val="DefaultParagraphFont"/>
    <w:rsid w:val="005D6C27"/>
  </w:style>
  <w:style w:type="character" w:styleId="HTMLCite">
    <w:name w:val="HTML Cite"/>
    <w:basedOn w:val="DefaultParagraphFont"/>
    <w:uiPriority w:val="99"/>
    <w:semiHidden/>
    <w:unhideWhenUsed/>
    <w:rsid w:val="00F31D29"/>
    <w:rPr>
      <w:i/>
      <w:iCs/>
    </w:rPr>
  </w:style>
  <w:style w:type="character" w:customStyle="1" w:styleId="i1">
    <w:name w:val="i1"/>
    <w:basedOn w:val="DefaultParagraphFont"/>
    <w:rsid w:val="00F31D29"/>
    <w:rPr>
      <w:i/>
      <w:iCs/>
    </w:rPr>
  </w:style>
  <w:style w:type="character" w:customStyle="1" w:styleId="end-of-item1">
    <w:name w:val="end-of-item1"/>
    <w:basedOn w:val="DefaultParagraphFont"/>
    <w:rsid w:val="00F31D29"/>
  </w:style>
  <w:style w:type="character" w:customStyle="1" w:styleId="email4">
    <w:name w:val="email4"/>
    <w:basedOn w:val="DefaultParagraphFont"/>
    <w:rsid w:val="00EF5914"/>
  </w:style>
  <w:style w:type="character" w:customStyle="1" w:styleId="citation">
    <w:name w:val="citation"/>
    <w:basedOn w:val="DefaultParagraphFont"/>
    <w:rsid w:val="004156E7"/>
  </w:style>
  <w:style w:type="character" w:customStyle="1" w:styleId="ref-journal">
    <w:name w:val="ref-journal"/>
    <w:basedOn w:val="DefaultParagraphFont"/>
    <w:rsid w:val="004156E7"/>
  </w:style>
  <w:style w:type="character" w:customStyle="1" w:styleId="ref-vol">
    <w:name w:val="ref-vol"/>
    <w:basedOn w:val="DefaultParagraphFont"/>
    <w:rsid w:val="004156E7"/>
  </w:style>
  <w:style w:type="paragraph" w:customStyle="1" w:styleId="EndNoteBibliographyTitle">
    <w:name w:val="EndNote Bibliography Title"/>
    <w:basedOn w:val="Normal"/>
    <w:link w:val="EndNoteBibliographyTitleZchn"/>
    <w:rsid w:val="00306E6D"/>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306E6D"/>
    <w:rPr>
      <w:rFonts w:ascii="Calibri" w:hAnsi="Calibri"/>
      <w:noProof/>
      <w:lang w:val="en-US"/>
    </w:rPr>
  </w:style>
  <w:style w:type="paragraph" w:customStyle="1" w:styleId="EndNoteBibliography">
    <w:name w:val="EndNote Bibliography"/>
    <w:basedOn w:val="Normal"/>
    <w:link w:val="EndNoteBibliographyZchn"/>
    <w:rsid w:val="00306E6D"/>
    <w:pPr>
      <w:spacing w:line="240" w:lineRule="auto"/>
    </w:pPr>
    <w:rPr>
      <w:rFonts w:ascii="Calibri" w:hAnsi="Calibri"/>
      <w:noProof/>
      <w:lang w:val="en-US"/>
    </w:rPr>
  </w:style>
  <w:style w:type="character" w:customStyle="1" w:styleId="EndNoteBibliographyZchn">
    <w:name w:val="EndNote Bibliography Zchn"/>
    <w:basedOn w:val="DefaultParagraphFont"/>
    <w:link w:val="EndNoteBibliography"/>
    <w:rsid w:val="00306E6D"/>
    <w:rPr>
      <w:rFonts w:ascii="Calibri" w:hAnsi="Calibri"/>
      <w:noProof/>
      <w:lang w:val="en-US"/>
    </w:rPr>
  </w:style>
  <w:style w:type="character" w:customStyle="1" w:styleId="fm-role">
    <w:name w:val="fm-role"/>
    <w:basedOn w:val="DefaultParagraphFont"/>
    <w:rsid w:val="00D6204E"/>
  </w:style>
  <w:style w:type="character" w:customStyle="1" w:styleId="titleseparator7">
    <w:name w:val="titleseparator7"/>
    <w:basedOn w:val="DefaultParagraphFont"/>
    <w:rsid w:val="00A70C37"/>
    <w:rPr>
      <w:vanish/>
      <w:webHidden w:val="0"/>
      <w:specVanish w:val="0"/>
    </w:rPr>
  </w:style>
  <w:style w:type="character" w:customStyle="1" w:styleId="subtitlebreak6">
    <w:name w:val="subtitlebreak6"/>
    <w:basedOn w:val="DefaultParagraphFont"/>
    <w:rsid w:val="00A70C37"/>
    <w:rPr>
      <w:vanish w:val="0"/>
      <w:webHidden w:val="0"/>
      <w:specVanish w:val="0"/>
    </w:rPr>
  </w:style>
  <w:style w:type="character" w:customStyle="1" w:styleId="subtitle9">
    <w:name w:val="subtitle9"/>
    <w:basedOn w:val="DefaultParagraphFont"/>
    <w:rsid w:val="00A70C37"/>
    <w:rPr>
      <w:vanish w:val="0"/>
      <w:webHidden w:val="0"/>
      <w:sz w:val="30"/>
      <w:szCs w:val="30"/>
      <w:specVanish w:val="0"/>
    </w:rPr>
  </w:style>
  <w:style w:type="character" w:customStyle="1" w:styleId="authornames">
    <w:name w:val="authornames"/>
    <w:basedOn w:val="DefaultParagraphFont"/>
    <w:rsid w:val="00A70C37"/>
  </w:style>
  <w:style w:type="character" w:customStyle="1" w:styleId="highwire-cite-article-as">
    <w:name w:val="highwire-cite-article-as"/>
    <w:basedOn w:val="DefaultParagraphFont"/>
    <w:rsid w:val="00D62FBA"/>
  </w:style>
  <w:style w:type="character" w:customStyle="1" w:styleId="pagecontents1">
    <w:name w:val="pagecontents1"/>
    <w:basedOn w:val="DefaultParagraphFont"/>
    <w:rsid w:val="00A0047A"/>
    <w:rPr>
      <w:rFonts w:ascii="Verdana" w:hAnsi="Verdana" w:hint="default"/>
      <w:color w:val="000000"/>
      <w:sz w:val="17"/>
      <w:szCs w:val="17"/>
    </w:rPr>
  </w:style>
  <w:style w:type="character" w:customStyle="1" w:styleId="content-editable">
    <w:name w:val="content-editable"/>
    <w:basedOn w:val="DefaultParagraphFont"/>
    <w:rsid w:val="00D9267F"/>
  </w:style>
  <w:style w:type="character" w:customStyle="1" w:styleId="highlight2">
    <w:name w:val="highlight2"/>
    <w:basedOn w:val="DefaultParagraphFont"/>
    <w:rsid w:val="00A6660D"/>
  </w:style>
  <w:style w:type="character" w:customStyle="1" w:styleId="Heading1Char">
    <w:name w:val="Heading 1 Char"/>
    <w:basedOn w:val="DefaultParagraphFont"/>
    <w:link w:val="Heading1"/>
    <w:uiPriority w:val="9"/>
    <w:rsid w:val="00CA11E7"/>
    <w:rPr>
      <w:rFonts w:asciiTheme="majorHAnsi" w:eastAsiaTheme="majorEastAsia" w:hAnsiTheme="majorHAnsi" w:cstheme="majorBidi"/>
      <w:b/>
      <w:bCs/>
      <w:color w:val="365F91" w:themeColor="accent1" w:themeShade="BF"/>
      <w:sz w:val="28"/>
      <w:szCs w:val="28"/>
    </w:rPr>
  </w:style>
  <w:style w:type="paragraph" w:customStyle="1" w:styleId="TableHeader">
    <w:name w:val="TableHeader"/>
    <w:basedOn w:val="Normal"/>
    <w:rsid w:val="00AF7DE8"/>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AF7DE8"/>
  </w:style>
  <w:style w:type="character" w:customStyle="1" w:styleId="st1">
    <w:name w:val="st1"/>
    <w:basedOn w:val="DefaultParagraphFont"/>
    <w:rsid w:val="006C4113"/>
  </w:style>
  <w:style w:type="character" w:customStyle="1" w:styleId="Heading4Char">
    <w:name w:val="Heading 4 Char"/>
    <w:basedOn w:val="DefaultParagraphFont"/>
    <w:link w:val="Heading4"/>
    <w:uiPriority w:val="9"/>
    <w:semiHidden/>
    <w:rsid w:val="00130F2B"/>
    <w:rPr>
      <w:rFonts w:asciiTheme="majorHAnsi" w:eastAsiaTheme="majorEastAsia" w:hAnsiTheme="majorHAnsi" w:cstheme="majorBidi"/>
      <w:b/>
      <w:bCs/>
      <w:i/>
      <w:iCs/>
      <w:color w:val="4F81BD" w:themeColor="accent1"/>
    </w:rPr>
  </w:style>
  <w:style w:type="character" w:customStyle="1" w:styleId="closebtn1">
    <w:name w:val="closebtn1"/>
    <w:basedOn w:val="DefaultParagraphFont"/>
    <w:rsid w:val="00130F2B"/>
    <w:rPr>
      <w:b/>
      <w:bCs/>
      <w:strike w:val="0"/>
      <w:dstrike w:val="0"/>
      <w:color w:val="333333"/>
      <w:sz w:val="17"/>
      <w:szCs w:val="17"/>
      <w:u w:val="none"/>
      <w:effect w:val="none"/>
      <w:bdr w:val="single" w:sz="12" w:space="4" w:color="AAAAAA" w:frame="1"/>
      <w:shd w:val="clear" w:color="auto" w:fill="FFFFFF"/>
    </w:rPr>
  </w:style>
  <w:style w:type="character" w:customStyle="1" w:styleId="authorname">
    <w:name w:val="authorname"/>
    <w:basedOn w:val="DefaultParagraphFont"/>
    <w:rsid w:val="00FF30F5"/>
  </w:style>
  <w:style w:type="character" w:customStyle="1" w:styleId="u-sronly">
    <w:name w:val="u-sronly"/>
    <w:basedOn w:val="DefaultParagraphFont"/>
    <w:rsid w:val="00FF30F5"/>
  </w:style>
  <w:style w:type="character" w:customStyle="1" w:styleId="reference2">
    <w:name w:val="reference2"/>
    <w:basedOn w:val="DefaultParagraphFont"/>
    <w:rsid w:val="007D53F2"/>
  </w:style>
  <w:style w:type="character" w:customStyle="1" w:styleId="reftitle3">
    <w:name w:val="reftitle3"/>
    <w:basedOn w:val="DefaultParagraphFont"/>
    <w:rsid w:val="007D53F2"/>
    <w:rPr>
      <w:b/>
      <w:bCs/>
    </w:rPr>
  </w:style>
  <w:style w:type="character" w:customStyle="1" w:styleId="refseriestitle3">
    <w:name w:val="refseriestitle3"/>
    <w:basedOn w:val="DefaultParagraphFont"/>
    <w:rsid w:val="007D53F2"/>
    <w:rPr>
      <w:i/>
      <w:iCs/>
    </w:rPr>
  </w:style>
  <w:style w:type="character" w:customStyle="1" w:styleId="highwire-cite-doi">
    <w:name w:val="highwire-cite-doi"/>
    <w:basedOn w:val="DefaultParagraphFont"/>
    <w:rsid w:val="00EC558B"/>
  </w:style>
  <w:style w:type="character" w:customStyle="1" w:styleId="doi1">
    <w:name w:val="doi1"/>
    <w:basedOn w:val="DefaultParagraphFont"/>
    <w:rsid w:val="00C46A40"/>
  </w:style>
  <w:style w:type="paragraph" w:styleId="Header">
    <w:name w:val="header"/>
    <w:basedOn w:val="Normal"/>
    <w:link w:val="HeaderChar"/>
    <w:uiPriority w:val="99"/>
    <w:unhideWhenUsed/>
    <w:rsid w:val="00C75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152"/>
  </w:style>
  <w:style w:type="paragraph" w:styleId="Footer">
    <w:name w:val="footer"/>
    <w:basedOn w:val="Normal"/>
    <w:link w:val="FooterChar"/>
    <w:uiPriority w:val="99"/>
    <w:unhideWhenUsed/>
    <w:rsid w:val="00C75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152"/>
  </w:style>
  <w:style w:type="character" w:styleId="FollowedHyperlink">
    <w:name w:val="FollowedHyperlink"/>
    <w:basedOn w:val="DefaultParagraphFont"/>
    <w:uiPriority w:val="99"/>
    <w:semiHidden/>
    <w:unhideWhenUsed/>
    <w:rsid w:val="000B48DD"/>
    <w:rPr>
      <w:color w:val="800080" w:themeColor="followedHyperlink"/>
      <w:u w:val="single"/>
    </w:rPr>
  </w:style>
  <w:style w:type="character" w:customStyle="1" w:styleId="citationref">
    <w:name w:val="citationref"/>
    <w:basedOn w:val="DefaultParagraphFont"/>
    <w:rsid w:val="000A1C42"/>
  </w:style>
  <w:style w:type="paragraph" w:customStyle="1" w:styleId="para">
    <w:name w:val="para"/>
    <w:basedOn w:val="Normal"/>
    <w:rsid w:val="009B4A3A"/>
    <w:pPr>
      <w:spacing w:after="300" w:line="240" w:lineRule="auto"/>
    </w:pPr>
    <w:rPr>
      <w:rFonts w:ascii="Times New Roman" w:eastAsia="Times New Roman" w:hAnsi="Times New Roman" w:cs="Times New Roman"/>
      <w:sz w:val="24"/>
      <w:szCs w:val="24"/>
      <w:lang w:eastAsia="en-GB"/>
    </w:rPr>
  </w:style>
  <w:style w:type="character" w:customStyle="1" w:styleId="quizsection">
    <w:name w:val="quizsection"/>
    <w:basedOn w:val="DefaultParagraphFont"/>
    <w:rsid w:val="009B4A3A"/>
  </w:style>
  <w:style w:type="paragraph" w:styleId="DocumentMap">
    <w:name w:val="Document Map"/>
    <w:basedOn w:val="Normal"/>
    <w:link w:val="DocumentMapChar"/>
    <w:uiPriority w:val="99"/>
    <w:semiHidden/>
    <w:unhideWhenUsed/>
    <w:rsid w:val="00E3558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35588"/>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3072">
      <w:bodyDiv w:val="1"/>
      <w:marLeft w:val="0"/>
      <w:marRight w:val="0"/>
      <w:marTop w:val="0"/>
      <w:marBottom w:val="0"/>
      <w:divBdr>
        <w:top w:val="none" w:sz="0" w:space="0" w:color="auto"/>
        <w:left w:val="none" w:sz="0" w:space="0" w:color="auto"/>
        <w:bottom w:val="none" w:sz="0" w:space="0" w:color="auto"/>
        <w:right w:val="none" w:sz="0" w:space="0" w:color="auto"/>
      </w:divBdr>
    </w:div>
    <w:div w:id="29305635">
      <w:bodyDiv w:val="1"/>
      <w:marLeft w:val="0"/>
      <w:marRight w:val="0"/>
      <w:marTop w:val="0"/>
      <w:marBottom w:val="0"/>
      <w:divBdr>
        <w:top w:val="none" w:sz="0" w:space="0" w:color="auto"/>
        <w:left w:val="none" w:sz="0" w:space="0" w:color="auto"/>
        <w:bottom w:val="none" w:sz="0" w:space="0" w:color="auto"/>
        <w:right w:val="none" w:sz="0" w:space="0" w:color="auto"/>
      </w:divBdr>
    </w:div>
    <w:div w:id="77137148">
      <w:bodyDiv w:val="1"/>
      <w:marLeft w:val="0"/>
      <w:marRight w:val="0"/>
      <w:marTop w:val="0"/>
      <w:marBottom w:val="0"/>
      <w:divBdr>
        <w:top w:val="none" w:sz="0" w:space="0" w:color="auto"/>
        <w:left w:val="none" w:sz="0" w:space="0" w:color="auto"/>
        <w:bottom w:val="none" w:sz="0" w:space="0" w:color="auto"/>
        <w:right w:val="none" w:sz="0" w:space="0" w:color="auto"/>
      </w:divBdr>
    </w:div>
    <w:div w:id="79328278">
      <w:bodyDiv w:val="1"/>
      <w:marLeft w:val="0"/>
      <w:marRight w:val="0"/>
      <w:marTop w:val="0"/>
      <w:marBottom w:val="0"/>
      <w:divBdr>
        <w:top w:val="none" w:sz="0" w:space="0" w:color="auto"/>
        <w:left w:val="none" w:sz="0" w:space="0" w:color="auto"/>
        <w:bottom w:val="none" w:sz="0" w:space="0" w:color="auto"/>
        <w:right w:val="none" w:sz="0" w:space="0" w:color="auto"/>
      </w:divBdr>
    </w:div>
    <w:div w:id="81608083">
      <w:bodyDiv w:val="1"/>
      <w:marLeft w:val="0"/>
      <w:marRight w:val="0"/>
      <w:marTop w:val="0"/>
      <w:marBottom w:val="0"/>
      <w:divBdr>
        <w:top w:val="none" w:sz="0" w:space="0" w:color="auto"/>
        <w:left w:val="none" w:sz="0" w:space="0" w:color="auto"/>
        <w:bottom w:val="none" w:sz="0" w:space="0" w:color="auto"/>
        <w:right w:val="none" w:sz="0" w:space="0" w:color="auto"/>
      </w:divBdr>
    </w:div>
    <w:div w:id="92826682">
      <w:bodyDiv w:val="1"/>
      <w:marLeft w:val="0"/>
      <w:marRight w:val="0"/>
      <w:marTop w:val="0"/>
      <w:marBottom w:val="0"/>
      <w:divBdr>
        <w:top w:val="none" w:sz="0" w:space="0" w:color="auto"/>
        <w:left w:val="none" w:sz="0" w:space="0" w:color="auto"/>
        <w:bottom w:val="none" w:sz="0" w:space="0" w:color="auto"/>
        <w:right w:val="none" w:sz="0" w:space="0" w:color="auto"/>
      </w:divBdr>
    </w:div>
    <w:div w:id="104664536">
      <w:bodyDiv w:val="1"/>
      <w:marLeft w:val="0"/>
      <w:marRight w:val="0"/>
      <w:marTop w:val="0"/>
      <w:marBottom w:val="0"/>
      <w:divBdr>
        <w:top w:val="none" w:sz="0" w:space="0" w:color="auto"/>
        <w:left w:val="none" w:sz="0" w:space="0" w:color="auto"/>
        <w:bottom w:val="none" w:sz="0" w:space="0" w:color="auto"/>
        <w:right w:val="none" w:sz="0" w:space="0" w:color="auto"/>
      </w:divBdr>
    </w:div>
    <w:div w:id="138810944">
      <w:bodyDiv w:val="1"/>
      <w:marLeft w:val="0"/>
      <w:marRight w:val="0"/>
      <w:marTop w:val="0"/>
      <w:marBottom w:val="0"/>
      <w:divBdr>
        <w:top w:val="none" w:sz="0" w:space="0" w:color="auto"/>
        <w:left w:val="none" w:sz="0" w:space="0" w:color="auto"/>
        <w:bottom w:val="none" w:sz="0" w:space="0" w:color="auto"/>
        <w:right w:val="none" w:sz="0" w:space="0" w:color="auto"/>
      </w:divBdr>
    </w:div>
    <w:div w:id="149835283">
      <w:bodyDiv w:val="1"/>
      <w:marLeft w:val="0"/>
      <w:marRight w:val="0"/>
      <w:marTop w:val="0"/>
      <w:marBottom w:val="0"/>
      <w:divBdr>
        <w:top w:val="none" w:sz="0" w:space="0" w:color="auto"/>
        <w:left w:val="none" w:sz="0" w:space="0" w:color="auto"/>
        <w:bottom w:val="none" w:sz="0" w:space="0" w:color="auto"/>
        <w:right w:val="none" w:sz="0" w:space="0" w:color="auto"/>
      </w:divBdr>
      <w:divsChild>
        <w:div w:id="58094670">
          <w:marLeft w:val="0"/>
          <w:marRight w:val="0"/>
          <w:marTop w:val="0"/>
          <w:marBottom w:val="0"/>
          <w:divBdr>
            <w:top w:val="none" w:sz="0" w:space="0" w:color="auto"/>
            <w:left w:val="none" w:sz="0" w:space="0" w:color="auto"/>
            <w:bottom w:val="none" w:sz="0" w:space="0" w:color="auto"/>
            <w:right w:val="none" w:sz="0" w:space="0" w:color="auto"/>
          </w:divBdr>
          <w:divsChild>
            <w:div w:id="126363274">
              <w:marLeft w:val="0"/>
              <w:marRight w:val="0"/>
              <w:marTop w:val="0"/>
              <w:marBottom w:val="0"/>
              <w:divBdr>
                <w:top w:val="none" w:sz="0" w:space="0" w:color="auto"/>
                <w:left w:val="none" w:sz="0" w:space="0" w:color="auto"/>
                <w:bottom w:val="none" w:sz="0" w:space="0" w:color="auto"/>
                <w:right w:val="none" w:sz="0" w:space="0" w:color="auto"/>
              </w:divBdr>
              <w:divsChild>
                <w:div w:id="1397430367">
                  <w:marLeft w:val="0"/>
                  <w:marRight w:val="0"/>
                  <w:marTop w:val="0"/>
                  <w:marBottom w:val="0"/>
                  <w:divBdr>
                    <w:top w:val="none" w:sz="0" w:space="0" w:color="auto"/>
                    <w:left w:val="none" w:sz="0" w:space="0" w:color="auto"/>
                    <w:bottom w:val="none" w:sz="0" w:space="0" w:color="auto"/>
                    <w:right w:val="none" w:sz="0" w:space="0" w:color="auto"/>
                  </w:divBdr>
                  <w:divsChild>
                    <w:div w:id="1438600520">
                      <w:marLeft w:val="0"/>
                      <w:marRight w:val="0"/>
                      <w:marTop w:val="0"/>
                      <w:marBottom w:val="0"/>
                      <w:divBdr>
                        <w:top w:val="none" w:sz="0" w:space="0" w:color="auto"/>
                        <w:left w:val="none" w:sz="0" w:space="0" w:color="auto"/>
                        <w:bottom w:val="none" w:sz="0" w:space="0" w:color="auto"/>
                        <w:right w:val="none" w:sz="0" w:space="0" w:color="auto"/>
                      </w:divBdr>
                      <w:divsChild>
                        <w:div w:id="1509909590">
                          <w:marLeft w:val="0"/>
                          <w:marRight w:val="0"/>
                          <w:marTop w:val="45"/>
                          <w:marBottom w:val="0"/>
                          <w:divBdr>
                            <w:top w:val="none" w:sz="0" w:space="0" w:color="auto"/>
                            <w:left w:val="none" w:sz="0" w:space="0" w:color="auto"/>
                            <w:bottom w:val="none" w:sz="0" w:space="0" w:color="auto"/>
                            <w:right w:val="none" w:sz="0" w:space="0" w:color="auto"/>
                          </w:divBdr>
                          <w:divsChild>
                            <w:div w:id="113715035">
                              <w:marLeft w:val="0"/>
                              <w:marRight w:val="0"/>
                              <w:marTop w:val="0"/>
                              <w:marBottom w:val="0"/>
                              <w:divBdr>
                                <w:top w:val="none" w:sz="0" w:space="0" w:color="auto"/>
                                <w:left w:val="none" w:sz="0" w:space="0" w:color="auto"/>
                                <w:bottom w:val="none" w:sz="0" w:space="0" w:color="auto"/>
                                <w:right w:val="none" w:sz="0" w:space="0" w:color="auto"/>
                              </w:divBdr>
                              <w:divsChild>
                                <w:div w:id="1607421924">
                                  <w:marLeft w:val="10530"/>
                                  <w:marRight w:val="0"/>
                                  <w:marTop w:val="0"/>
                                  <w:marBottom w:val="0"/>
                                  <w:divBdr>
                                    <w:top w:val="none" w:sz="0" w:space="0" w:color="auto"/>
                                    <w:left w:val="none" w:sz="0" w:space="0" w:color="auto"/>
                                    <w:bottom w:val="none" w:sz="0" w:space="0" w:color="auto"/>
                                    <w:right w:val="none" w:sz="0" w:space="0" w:color="auto"/>
                                  </w:divBdr>
                                  <w:divsChild>
                                    <w:div w:id="1420521973">
                                      <w:marLeft w:val="0"/>
                                      <w:marRight w:val="0"/>
                                      <w:marTop w:val="0"/>
                                      <w:marBottom w:val="0"/>
                                      <w:divBdr>
                                        <w:top w:val="none" w:sz="0" w:space="0" w:color="auto"/>
                                        <w:left w:val="none" w:sz="0" w:space="0" w:color="auto"/>
                                        <w:bottom w:val="none" w:sz="0" w:space="0" w:color="auto"/>
                                        <w:right w:val="none" w:sz="0" w:space="0" w:color="auto"/>
                                      </w:divBdr>
                                      <w:divsChild>
                                        <w:div w:id="92937817">
                                          <w:marLeft w:val="0"/>
                                          <w:marRight w:val="0"/>
                                          <w:marTop w:val="0"/>
                                          <w:marBottom w:val="345"/>
                                          <w:divBdr>
                                            <w:top w:val="none" w:sz="0" w:space="0" w:color="auto"/>
                                            <w:left w:val="none" w:sz="0" w:space="0" w:color="auto"/>
                                            <w:bottom w:val="none" w:sz="0" w:space="0" w:color="auto"/>
                                            <w:right w:val="none" w:sz="0" w:space="0" w:color="auto"/>
                                          </w:divBdr>
                                          <w:divsChild>
                                            <w:div w:id="957101974">
                                              <w:marLeft w:val="0"/>
                                              <w:marRight w:val="0"/>
                                              <w:marTop w:val="0"/>
                                              <w:marBottom w:val="0"/>
                                              <w:divBdr>
                                                <w:top w:val="none" w:sz="0" w:space="0" w:color="auto"/>
                                                <w:left w:val="none" w:sz="0" w:space="0" w:color="auto"/>
                                                <w:bottom w:val="none" w:sz="0" w:space="0" w:color="auto"/>
                                                <w:right w:val="none" w:sz="0" w:space="0" w:color="auto"/>
                                              </w:divBdr>
                                              <w:divsChild>
                                                <w:div w:id="441464924">
                                                  <w:marLeft w:val="0"/>
                                                  <w:marRight w:val="0"/>
                                                  <w:marTop w:val="0"/>
                                                  <w:marBottom w:val="0"/>
                                                  <w:divBdr>
                                                    <w:top w:val="none" w:sz="0" w:space="0" w:color="auto"/>
                                                    <w:left w:val="none" w:sz="0" w:space="0" w:color="auto"/>
                                                    <w:bottom w:val="none" w:sz="0" w:space="0" w:color="auto"/>
                                                    <w:right w:val="none" w:sz="0" w:space="0" w:color="auto"/>
                                                  </w:divBdr>
                                                  <w:divsChild>
                                                    <w:div w:id="1711874338">
                                                      <w:marLeft w:val="0"/>
                                                      <w:marRight w:val="0"/>
                                                      <w:marTop w:val="0"/>
                                                      <w:marBottom w:val="0"/>
                                                      <w:divBdr>
                                                        <w:top w:val="none" w:sz="0" w:space="0" w:color="auto"/>
                                                        <w:left w:val="none" w:sz="0" w:space="0" w:color="auto"/>
                                                        <w:bottom w:val="none" w:sz="0" w:space="0" w:color="auto"/>
                                                        <w:right w:val="none" w:sz="0" w:space="0" w:color="auto"/>
                                                      </w:divBdr>
                                                      <w:divsChild>
                                                        <w:div w:id="475416971">
                                                          <w:marLeft w:val="0"/>
                                                          <w:marRight w:val="0"/>
                                                          <w:marTop w:val="0"/>
                                                          <w:marBottom w:val="0"/>
                                                          <w:divBdr>
                                                            <w:top w:val="none" w:sz="0" w:space="0" w:color="auto"/>
                                                            <w:left w:val="none" w:sz="0" w:space="0" w:color="auto"/>
                                                            <w:bottom w:val="none" w:sz="0" w:space="0" w:color="auto"/>
                                                            <w:right w:val="none" w:sz="0" w:space="0" w:color="auto"/>
                                                          </w:divBdr>
                                                          <w:divsChild>
                                                            <w:div w:id="547258071">
                                                              <w:marLeft w:val="0"/>
                                                              <w:marRight w:val="0"/>
                                                              <w:marTop w:val="0"/>
                                                              <w:marBottom w:val="0"/>
                                                              <w:divBdr>
                                                                <w:top w:val="none" w:sz="0" w:space="0" w:color="auto"/>
                                                                <w:left w:val="none" w:sz="0" w:space="0" w:color="auto"/>
                                                                <w:bottom w:val="none" w:sz="0" w:space="0" w:color="auto"/>
                                                                <w:right w:val="none" w:sz="0" w:space="0" w:color="auto"/>
                                                              </w:divBdr>
                                                              <w:divsChild>
                                                                <w:div w:id="3314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864681">
      <w:bodyDiv w:val="1"/>
      <w:marLeft w:val="0"/>
      <w:marRight w:val="0"/>
      <w:marTop w:val="0"/>
      <w:marBottom w:val="0"/>
      <w:divBdr>
        <w:top w:val="none" w:sz="0" w:space="0" w:color="auto"/>
        <w:left w:val="none" w:sz="0" w:space="0" w:color="auto"/>
        <w:bottom w:val="none" w:sz="0" w:space="0" w:color="auto"/>
        <w:right w:val="none" w:sz="0" w:space="0" w:color="auto"/>
      </w:divBdr>
      <w:divsChild>
        <w:div w:id="978725437">
          <w:marLeft w:val="0"/>
          <w:marRight w:val="0"/>
          <w:marTop w:val="0"/>
          <w:marBottom w:val="0"/>
          <w:divBdr>
            <w:top w:val="none" w:sz="0" w:space="0" w:color="auto"/>
            <w:left w:val="none" w:sz="0" w:space="0" w:color="auto"/>
            <w:bottom w:val="none" w:sz="0" w:space="0" w:color="auto"/>
            <w:right w:val="none" w:sz="0" w:space="0" w:color="auto"/>
          </w:divBdr>
          <w:divsChild>
            <w:div w:id="316542878">
              <w:marLeft w:val="0"/>
              <w:marRight w:val="0"/>
              <w:marTop w:val="0"/>
              <w:marBottom w:val="0"/>
              <w:divBdr>
                <w:top w:val="none" w:sz="0" w:space="0" w:color="auto"/>
                <w:left w:val="none" w:sz="0" w:space="0" w:color="auto"/>
                <w:bottom w:val="none" w:sz="0" w:space="0" w:color="auto"/>
                <w:right w:val="none" w:sz="0" w:space="0" w:color="auto"/>
              </w:divBdr>
              <w:divsChild>
                <w:div w:id="1483740836">
                  <w:marLeft w:val="0"/>
                  <w:marRight w:val="0"/>
                  <w:marTop w:val="0"/>
                  <w:marBottom w:val="0"/>
                  <w:divBdr>
                    <w:top w:val="none" w:sz="0" w:space="0" w:color="auto"/>
                    <w:left w:val="none" w:sz="0" w:space="0" w:color="auto"/>
                    <w:bottom w:val="none" w:sz="0" w:space="0" w:color="auto"/>
                    <w:right w:val="none" w:sz="0" w:space="0" w:color="auto"/>
                  </w:divBdr>
                  <w:divsChild>
                    <w:div w:id="832766872">
                      <w:marLeft w:val="0"/>
                      <w:marRight w:val="0"/>
                      <w:marTop w:val="0"/>
                      <w:marBottom w:val="0"/>
                      <w:divBdr>
                        <w:top w:val="none" w:sz="0" w:space="0" w:color="auto"/>
                        <w:left w:val="none" w:sz="0" w:space="0" w:color="auto"/>
                        <w:bottom w:val="none" w:sz="0" w:space="0" w:color="auto"/>
                        <w:right w:val="none" w:sz="0" w:space="0" w:color="auto"/>
                      </w:divBdr>
                      <w:divsChild>
                        <w:div w:id="1598633552">
                          <w:marLeft w:val="0"/>
                          <w:marRight w:val="0"/>
                          <w:marTop w:val="0"/>
                          <w:marBottom w:val="0"/>
                          <w:divBdr>
                            <w:top w:val="none" w:sz="0" w:space="0" w:color="auto"/>
                            <w:left w:val="none" w:sz="0" w:space="0" w:color="auto"/>
                            <w:bottom w:val="none" w:sz="0" w:space="0" w:color="auto"/>
                            <w:right w:val="none" w:sz="0" w:space="0" w:color="auto"/>
                          </w:divBdr>
                          <w:divsChild>
                            <w:div w:id="624890446">
                              <w:marLeft w:val="0"/>
                              <w:marRight w:val="0"/>
                              <w:marTop w:val="0"/>
                              <w:marBottom w:val="0"/>
                              <w:divBdr>
                                <w:top w:val="none" w:sz="0" w:space="0" w:color="auto"/>
                                <w:left w:val="none" w:sz="0" w:space="0" w:color="auto"/>
                                <w:bottom w:val="none" w:sz="0" w:space="0" w:color="auto"/>
                                <w:right w:val="none" w:sz="0" w:space="0" w:color="auto"/>
                              </w:divBdr>
                              <w:divsChild>
                                <w:div w:id="1558935932">
                                  <w:marLeft w:val="0"/>
                                  <w:marRight w:val="0"/>
                                  <w:marTop w:val="0"/>
                                  <w:marBottom w:val="0"/>
                                  <w:divBdr>
                                    <w:top w:val="none" w:sz="0" w:space="0" w:color="auto"/>
                                    <w:left w:val="none" w:sz="0" w:space="0" w:color="auto"/>
                                    <w:bottom w:val="none" w:sz="0" w:space="0" w:color="auto"/>
                                    <w:right w:val="none" w:sz="0" w:space="0" w:color="auto"/>
                                  </w:divBdr>
                                  <w:divsChild>
                                    <w:div w:id="1597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639">
                              <w:marLeft w:val="0"/>
                              <w:marRight w:val="0"/>
                              <w:marTop w:val="0"/>
                              <w:marBottom w:val="0"/>
                              <w:divBdr>
                                <w:top w:val="none" w:sz="0" w:space="0" w:color="auto"/>
                                <w:left w:val="none" w:sz="0" w:space="0" w:color="auto"/>
                                <w:bottom w:val="none" w:sz="0" w:space="0" w:color="auto"/>
                                <w:right w:val="none" w:sz="0" w:space="0" w:color="auto"/>
                              </w:divBdr>
                              <w:divsChild>
                                <w:div w:id="1232547094">
                                  <w:marLeft w:val="0"/>
                                  <w:marRight w:val="0"/>
                                  <w:marTop w:val="0"/>
                                  <w:marBottom w:val="0"/>
                                  <w:divBdr>
                                    <w:top w:val="none" w:sz="0" w:space="0" w:color="auto"/>
                                    <w:left w:val="none" w:sz="0" w:space="0" w:color="auto"/>
                                    <w:bottom w:val="none" w:sz="0" w:space="0" w:color="auto"/>
                                    <w:right w:val="none" w:sz="0" w:space="0" w:color="auto"/>
                                  </w:divBdr>
                                </w:div>
                              </w:divsChild>
                            </w:div>
                            <w:div w:id="2094858919">
                              <w:marLeft w:val="0"/>
                              <w:marRight w:val="0"/>
                              <w:marTop w:val="0"/>
                              <w:marBottom w:val="0"/>
                              <w:divBdr>
                                <w:top w:val="none" w:sz="0" w:space="0" w:color="auto"/>
                                <w:left w:val="none" w:sz="0" w:space="0" w:color="auto"/>
                                <w:bottom w:val="none" w:sz="0" w:space="0" w:color="auto"/>
                                <w:right w:val="none" w:sz="0" w:space="0" w:color="auto"/>
                              </w:divBdr>
                              <w:divsChild>
                                <w:div w:id="1373534506">
                                  <w:marLeft w:val="0"/>
                                  <w:marRight w:val="0"/>
                                  <w:marTop w:val="0"/>
                                  <w:marBottom w:val="0"/>
                                  <w:divBdr>
                                    <w:top w:val="none" w:sz="0" w:space="0" w:color="auto"/>
                                    <w:left w:val="none" w:sz="0" w:space="0" w:color="auto"/>
                                    <w:bottom w:val="none" w:sz="0" w:space="0" w:color="auto"/>
                                    <w:right w:val="none" w:sz="0" w:space="0" w:color="auto"/>
                                  </w:divBdr>
                                  <w:divsChild>
                                    <w:div w:id="2343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346">
                              <w:marLeft w:val="0"/>
                              <w:marRight w:val="0"/>
                              <w:marTop w:val="0"/>
                              <w:marBottom w:val="0"/>
                              <w:divBdr>
                                <w:top w:val="none" w:sz="0" w:space="0" w:color="auto"/>
                                <w:left w:val="none" w:sz="0" w:space="0" w:color="auto"/>
                                <w:bottom w:val="none" w:sz="0" w:space="0" w:color="auto"/>
                                <w:right w:val="none" w:sz="0" w:space="0" w:color="auto"/>
                              </w:divBdr>
                              <w:divsChild>
                                <w:div w:id="1332833224">
                                  <w:marLeft w:val="0"/>
                                  <w:marRight w:val="0"/>
                                  <w:marTop w:val="0"/>
                                  <w:marBottom w:val="0"/>
                                  <w:divBdr>
                                    <w:top w:val="none" w:sz="0" w:space="0" w:color="auto"/>
                                    <w:left w:val="none" w:sz="0" w:space="0" w:color="auto"/>
                                    <w:bottom w:val="none" w:sz="0" w:space="0" w:color="auto"/>
                                    <w:right w:val="none" w:sz="0" w:space="0" w:color="auto"/>
                                  </w:divBdr>
                                </w:div>
                              </w:divsChild>
                            </w:div>
                            <w:div w:id="380986174">
                              <w:marLeft w:val="0"/>
                              <w:marRight w:val="0"/>
                              <w:marTop w:val="0"/>
                              <w:marBottom w:val="0"/>
                              <w:divBdr>
                                <w:top w:val="none" w:sz="0" w:space="0" w:color="auto"/>
                                <w:left w:val="none" w:sz="0" w:space="0" w:color="auto"/>
                                <w:bottom w:val="none" w:sz="0" w:space="0" w:color="auto"/>
                                <w:right w:val="none" w:sz="0" w:space="0" w:color="auto"/>
                              </w:divBdr>
                              <w:divsChild>
                                <w:div w:id="495341631">
                                  <w:marLeft w:val="0"/>
                                  <w:marRight w:val="0"/>
                                  <w:marTop w:val="0"/>
                                  <w:marBottom w:val="0"/>
                                  <w:divBdr>
                                    <w:top w:val="none" w:sz="0" w:space="0" w:color="auto"/>
                                    <w:left w:val="none" w:sz="0" w:space="0" w:color="auto"/>
                                    <w:bottom w:val="none" w:sz="0" w:space="0" w:color="auto"/>
                                    <w:right w:val="none" w:sz="0" w:space="0" w:color="auto"/>
                                  </w:divBdr>
                                </w:div>
                              </w:divsChild>
                            </w:div>
                            <w:div w:id="88351045">
                              <w:marLeft w:val="0"/>
                              <w:marRight w:val="0"/>
                              <w:marTop w:val="0"/>
                              <w:marBottom w:val="0"/>
                              <w:divBdr>
                                <w:top w:val="none" w:sz="0" w:space="0" w:color="auto"/>
                                <w:left w:val="none" w:sz="0" w:space="0" w:color="auto"/>
                                <w:bottom w:val="none" w:sz="0" w:space="0" w:color="auto"/>
                                <w:right w:val="none" w:sz="0" w:space="0" w:color="auto"/>
                              </w:divBdr>
                              <w:divsChild>
                                <w:div w:id="1672952596">
                                  <w:marLeft w:val="0"/>
                                  <w:marRight w:val="0"/>
                                  <w:marTop w:val="0"/>
                                  <w:marBottom w:val="0"/>
                                  <w:divBdr>
                                    <w:top w:val="none" w:sz="0" w:space="0" w:color="auto"/>
                                    <w:left w:val="none" w:sz="0" w:space="0" w:color="auto"/>
                                    <w:bottom w:val="none" w:sz="0" w:space="0" w:color="auto"/>
                                    <w:right w:val="none" w:sz="0" w:space="0" w:color="auto"/>
                                  </w:divBdr>
                                </w:div>
                              </w:divsChild>
                            </w:div>
                            <w:div w:id="1487667583">
                              <w:marLeft w:val="0"/>
                              <w:marRight w:val="0"/>
                              <w:marTop w:val="0"/>
                              <w:marBottom w:val="0"/>
                              <w:divBdr>
                                <w:top w:val="none" w:sz="0" w:space="0" w:color="auto"/>
                                <w:left w:val="none" w:sz="0" w:space="0" w:color="auto"/>
                                <w:bottom w:val="none" w:sz="0" w:space="0" w:color="auto"/>
                                <w:right w:val="none" w:sz="0" w:space="0" w:color="auto"/>
                              </w:divBdr>
                              <w:divsChild>
                                <w:div w:id="19554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08397">
      <w:bodyDiv w:val="1"/>
      <w:marLeft w:val="0"/>
      <w:marRight w:val="0"/>
      <w:marTop w:val="0"/>
      <w:marBottom w:val="0"/>
      <w:divBdr>
        <w:top w:val="none" w:sz="0" w:space="0" w:color="auto"/>
        <w:left w:val="none" w:sz="0" w:space="0" w:color="auto"/>
        <w:bottom w:val="none" w:sz="0" w:space="0" w:color="auto"/>
        <w:right w:val="none" w:sz="0" w:space="0" w:color="auto"/>
      </w:divBdr>
    </w:div>
    <w:div w:id="185948816">
      <w:bodyDiv w:val="1"/>
      <w:marLeft w:val="0"/>
      <w:marRight w:val="0"/>
      <w:marTop w:val="0"/>
      <w:marBottom w:val="0"/>
      <w:divBdr>
        <w:top w:val="none" w:sz="0" w:space="0" w:color="auto"/>
        <w:left w:val="none" w:sz="0" w:space="0" w:color="auto"/>
        <w:bottom w:val="none" w:sz="0" w:space="0" w:color="auto"/>
        <w:right w:val="none" w:sz="0" w:space="0" w:color="auto"/>
      </w:divBdr>
      <w:divsChild>
        <w:div w:id="316107667">
          <w:marLeft w:val="0"/>
          <w:marRight w:val="0"/>
          <w:marTop w:val="100"/>
          <w:marBottom w:val="100"/>
          <w:divBdr>
            <w:top w:val="none" w:sz="0" w:space="0" w:color="auto"/>
            <w:left w:val="none" w:sz="0" w:space="0" w:color="auto"/>
            <w:bottom w:val="none" w:sz="0" w:space="0" w:color="auto"/>
            <w:right w:val="none" w:sz="0" w:space="0" w:color="auto"/>
          </w:divBdr>
          <w:divsChild>
            <w:div w:id="1834025341">
              <w:marLeft w:val="0"/>
              <w:marRight w:val="0"/>
              <w:marTop w:val="0"/>
              <w:marBottom w:val="0"/>
              <w:divBdr>
                <w:top w:val="none" w:sz="0" w:space="0" w:color="auto"/>
                <w:left w:val="none" w:sz="0" w:space="0" w:color="auto"/>
                <w:bottom w:val="none" w:sz="0" w:space="0" w:color="auto"/>
                <w:right w:val="none" w:sz="0" w:space="0" w:color="auto"/>
              </w:divBdr>
              <w:divsChild>
                <w:div w:id="1584609667">
                  <w:marLeft w:val="105"/>
                  <w:marRight w:val="105"/>
                  <w:marTop w:val="150"/>
                  <w:marBottom w:val="150"/>
                  <w:divBdr>
                    <w:top w:val="none" w:sz="0" w:space="0" w:color="auto"/>
                    <w:left w:val="none" w:sz="0" w:space="0" w:color="auto"/>
                    <w:bottom w:val="none" w:sz="0" w:space="0" w:color="auto"/>
                    <w:right w:val="none" w:sz="0" w:space="0" w:color="auto"/>
                  </w:divBdr>
                  <w:divsChild>
                    <w:div w:id="2123454336">
                      <w:marLeft w:val="0"/>
                      <w:marRight w:val="0"/>
                      <w:marTop w:val="0"/>
                      <w:marBottom w:val="0"/>
                      <w:divBdr>
                        <w:top w:val="none" w:sz="0" w:space="0" w:color="auto"/>
                        <w:left w:val="none" w:sz="0" w:space="0" w:color="auto"/>
                        <w:bottom w:val="none" w:sz="0" w:space="0" w:color="auto"/>
                        <w:right w:val="none" w:sz="0" w:space="0" w:color="auto"/>
                      </w:divBdr>
                      <w:divsChild>
                        <w:div w:id="2137023598">
                          <w:marLeft w:val="0"/>
                          <w:marRight w:val="0"/>
                          <w:marTop w:val="0"/>
                          <w:marBottom w:val="0"/>
                          <w:divBdr>
                            <w:top w:val="none" w:sz="0" w:space="0" w:color="auto"/>
                            <w:left w:val="none" w:sz="0" w:space="0" w:color="auto"/>
                            <w:bottom w:val="none" w:sz="0" w:space="0" w:color="auto"/>
                            <w:right w:val="none" w:sz="0" w:space="0" w:color="auto"/>
                          </w:divBdr>
                          <w:divsChild>
                            <w:div w:id="672342318">
                              <w:marLeft w:val="0"/>
                              <w:marRight w:val="0"/>
                              <w:marTop w:val="0"/>
                              <w:marBottom w:val="0"/>
                              <w:divBdr>
                                <w:top w:val="none" w:sz="0" w:space="0" w:color="auto"/>
                                <w:left w:val="none" w:sz="0" w:space="0" w:color="auto"/>
                                <w:bottom w:val="none" w:sz="0" w:space="0" w:color="auto"/>
                                <w:right w:val="none" w:sz="0" w:space="0" w:color="auto"/>
                              </w:divBdr>
                              <w:divsChild>
                                <w:div w:id="179975156">
                                  <w:marLeft w:val="105"/>
                                  <w:marRight w:val="105"/>
                                  <w:marTop w:val="150"/>
                                  <w:marBottom w:val="150"/>
                                  <w:divBdr>
                                    <w:top w:val="none" w:sz="0" w:space="0" w:color="auto"/>
                                    <w:left w:val="none" w:sz="0" w:space="0" w:color="auto"/>
                                    <w:bottom w:val="none" w:sz="0" w:space="0" w:color="auto"/>
                                    <w:right w:val="none" w:sz="0" w:space="0" w:color="auto"/>
                                  </w:divBdr>
                                  <w:divsChild>
                                    <w:div w:id="386027789">
                                      <w:marLeft w:val="0"/>
                                      <w:marRight w:val="0"/>
                                      <w:marTop w:val="0"/>
                                      <w:marBottom w:val="0"/>
                                      <w:divBdr>
                                        <w:top w:val="none" w:sz="0" w:space="0" w:color="auto"/>
                                        <w:left w:val="none" w:sz="0" w:space="0" w:color="auto"/>
                                        <w:bottom w:val="none" w:sz="0" w:space="0" w:color="auto"/>
                                        <w:right w:val="none" w:sz="0" w:space="0" w:color="auto"/>
                                      </w:divBdr>
                                      <w:divsChild>
                                        <w:div w:id="1426874916">
                                          <w:marLeft w:val="0"/>
                                          <w:marRight w:val="0"/>
                                          <w:marTop w:val="0"/>
                                          <w:marBottom w:val="0"/>
                                          <w:divBdr>
                                            <w:top w:val="none" w:sz="0" w:space="0" w:color="auto"/>
                                            <w:left w:val="none" w:sz="0" w:space="0" w:color="auto"/>
                                            <w:bottom w:val="none" w:sz="0" w:space="0" w:color="auto"/>
                                            <w:right w:val="none" w:sz="0" w:space="0" w:color="auto"/>
                                          </w:divBdr>
                                          <w:divsChild>
                                            <w:div w:id="456262578">
                                              <w:marLeft w:val="0"/>
                                              <w:marRight w:val="0"/>
                                              <w:marTop w:val="0"/>
                                              <w:marBottom w:val="0"/>
                                              <w:divBdr>
                                                <w:top w:val="none" w:sz="0" w:space="0" w:color="auto"/>
                                                <w:left w:val="none" w:sz="0" w:space="0" w:color="auto"/>
                                                <w:bottom w:val="none" w:sz="0" w:space="0" w:color="auto"/>
                                                <w:right w:val="none" w:sz="0" w:space="0" w:color="auto"/>
                                              </w:divBdr>
                                              <w:divsChild>
                                                <w:div w:id="1705013366">
                                                  <w:marLeft w:val="0"/>
                                                  <w:marRight w:val="0"/>
                                                  <w:marTop w:val="0"/>
                                                  <w:marBottom w:val="0"/>
                                                  <w:divBdr>
                                                    <w:top w:val="none" w:sz="0" w:space="0" w:color="auto"/>
                                                    <w:left w:val="none" w:sz="0" w:space="0" w:color="auto"/>
                                                    <w:bottom w:val="none" w:sz="0" w:space="0" w:color="auto"/>
                                                    <w:right w:val="none" w:sz="0" w:space="0" w:color="auto"/>
                                                  </w:divBdr>
                                                  <w:divsChild>
                                                    <w:div w:id="1040281307">
                                                      <w:marLeft w:val="105"/>
                                                      <w:marRight w:val="105"/>
                                                      <w:marTop w:val="150"/>
                                                      <w:marBottom w:val="150"/>
                                                      <w:divBdr>
                                                        <w:top w:val="none" w:sz="0" w:space="0" w:color="auto"/>
                                                        <w:left w:val="none" w:sz="0" w:space="0" w:color="auto"/>
                                                        <w:bottom w:val="none" w:sz="0" w:space="0" w:color="auto"/>
                                                        <w:right w:val="none" w:sz="0" w:space="0" w:color="auto"/>
                                                      </w:divBdr>
                                                      <w:divsChild>
                                                        <w:div w:id="2140367858">
                                                          <w:marLeft w:val="0"/>
                                                          <w:marRight w:val="0"/>
                                                          <w:marTop w:val="0"/>
                                                          <w:marBottom w:val="0"/>
                                                          <w:divBdr>
                                                            <w:top w:val="none" w:sz="0" w:space="0" w:color="auto"/>
                                                            <w:left w:val="none" w:sz="0" w:space="0" w:color="auto"/>
                                                            <w:bottom w:val="none" w:sz="0" w:space="0" w:color="auto"/>
                                                            <w:right w:val="none" w:sz="0" w:space="0" w:color="auto"/>
                                                          </w:divBdr>
                                                          <w:divsChild>
                                                            <w:div w:id="1405489670">
                                                              <w:marLeft w:val="0"/>
                                                              <w:marRight w:val="0"/>
                                                              <w:marTop w:val="0"/>
                                                              <w:marBottom w:val="0"/>
                                                              <w:divBdr>
                                                                <w:top w:val="none" w:sz="0" w:space="0" w:color="auto"/>
                                                                <w:left w:val="none" w:sz="0" w:space="0" w:color="auto"/>
                                                                <w:bottom w:val="none" w:sz="0" w:space="0" w:color="auto"/>
                                                                <w:right w:val="none" w:sz="0" w:space="0" w:color="auto"/>
                                                              </w:divBdr>
                                                              <w:divsChild>
                                                                <w:div w:id="1050810779">
                                                                  <w:marLeft w:val="0"/>
                                                                  <w:marRight w:val="0"/>
                                                                  <w:marTop w:val="0"/>
                                                                  <w:marBottom w:val="0"/>
                                                                  <w:divBdr>
                                                                    <w:top w:val="none" w:sz="0" w:space="0" w:color="auto"/>
                                                                    <w:left w:val="none" w:sz="0" w:space="0" w:color="auto"/>
                                                                    <w:bottom w:val="none" w:sz="0" w:space="0" w:color="auto"/>
                                                                    <w:right w:val="none" w:sz="0" w:space="0" w:color="auto"/>
                                                                  </w:divBdr>
                                                                  <w:divsChild>
                                                                    <w:div w:id="1310600263">
                                                                      <w:marLeft w:val="0"/>
                                                                      <w:marRight w:val="0"/>
                                                                      <w:marTop w:val="0"/>
                                                                      <w:marBottom w:val="0"/>
                                                                      <w:divBdr>
                                                                        <w:top w:val="none" w:sz="0" w:space="0" w:color="auto"/>
                                                                        <w:left w:val="none" w:sz="0" w:space="0" w:color="auto"/>
                                                                        <w:bottom w:val="none" w:sz="0" w:space="0" w:color="auto"/>
                                                                        <w:right w:val="none" w:sz="0" w:space="0" w:color="auto"/>
                                                                      </w:divBdr>
                                                                      <w:divsChild>
                                                                        <w:div w:id="1982418494">
                                                                          <w:marLeft w:val="0"/>
                                                                          <w:marRight w:val="0"/>
                                                                          <w:marTop w:val="0"/>
                                                                          <w:marBottom w:val="0"/>
                                                                          <w:divBdr>
                                                                            <w:top w:val="none" w:sz="0" w:space="0" w:color="auto"/>
                                                                            <w:left w:val="none" w:sz="0" w:space="0" w:color="auto"/>
                                                                            <w:bottom w:val="none" w:sz="0" w:space="0" w:color="auto"/>
                                                                            <w:right w:val="none" w:sz="0" w:space="0" w:color="auto"/>
                                                                          </w:divBdr>
                                                                          <w:divsChild>
                                                                            <w:div w:id="994340675">
                                                                              <w:marLeft w:val="105"/>
                                                                              <w:marRight w:val="105"/>
                                                                              <w:marTop w:val="150"/>
                                                                              <w:marBottom w:val="150"/>
                                                                              <w:divBdr>
                                                                                <w:top w:val="none" w:sz="0" w:space="0" w:color="auto"/>
                                                                                <w:left w:val="none" w:sz="0" w:space="0" w:color="auto"/>
                                                                                <w:bottom w:val="none" w:sz="0" w:space="0" w:color="auto"/>
                                                                                <w:right w:val="none" w:sz="0" w:space="0" w:color="auto"/>
                                                                              </w:divBdr>
                                                                              <w:divsChild>
                                                                                <w:div w:id="435953464">
                                                                                  <w:marLeft w:val="0"/>
                                                                                  <w:marRight w:val="0"/>
                                                                                  <w:marTop w:val="0"/>
                                                                                  <w:marBottom w:val="0"/>
                                                                                  <w:divBdr>
                                                                                    <w:top w:val="none" w:sz="0" w:space="0" w:color="auto"/>
                                                                                    <w:left w:val="none" w:sz="0" w:space="0" w:color="auto"/>
                                                                                    <w:bottom w:val="none" w:sz="0" w:space="0" w:color="auto"/>
                                                                                    <w:right w:val="none" w:sz="0" w:space="0" w:color="auto"/>
                                                                                  </w:divBdr>
                                                                                  <w:divsChild>
                                                                                    <w:div w:id="1765803876">
                                                                                      <w:marLeft w:val="0"/>
                                                                                      <w:marRight w:val="0"/>
                                                                                      <w:marTop w:val="0"/>
                                                                                      <w:marBottom w:val="0"/>
                                                                                      <w:divBdr>
                                                                                        <w:top w:val="none" w:sz="0" w:space="0" w:color="auto"/>
                                                                                        <w:left w:val="none" w:sz="0" w:space="0" w:color="auto"/>
                                                                                        <w:bottom w:val="none" w:sz="0" w:space="0" w:color="auto"/>
                                                                                        <w:right w:val="none" w:sz="0" w:space="0" w:color="auto"/>
                                                                                      </w:divBdr>
                                                                                      <w:divsChild>
                                                                                        <w:div w:id="1804345752">
                                                                                          <w:marLeft w:val="0"/>
                                                                                          <w:marRight w:val="0"/>
                                                                                          <w:marTop w:val="0"/>
                                                                                          <w:marBottom w:val="0"/>
                                                                                          <w:divBdr>
                                                                                            <w:top w:val="none" w:sz="0" w:space="0" w:color="auto"/>
                                                                                            <w:left w:val="none" w:sz="0" w:space="0" w:color="auto"/>
                                                                                            <w:bottom w:val="none" w:sz="0" w:space="0" w:color="auto"/>
                                                                                            <w:right w:val="none" w:sz="0" w:space="0" w:color="auto"/>
                                                                                          </w:divBdr>
                                                                                          <w:divsChild>
                                                                                            <w:div w:id="1551188219">
                                                                                              <w:marLeft w:val="0"/>
                                                                                              <w:marRight w:val="0"/>
                                                                                              <w:marTop w:val="0"/>
                                                                                              <w:marBottom w:val="0"/>
                                                                                              <w:divBdr>
                                                                                                <w:top w:val="none" w:sz="0" w:space="0" w:color="auto"/>
                                                                                                <w:left w:val="none" w:sz="0" w:space="0" w:color="auto"/>
                                                                                                <w:bottom w:val="none" w:sz="0" w:space="0" w:color="auto"/>
                                                                                                <w:right w:val="none" w:sz="0" w:space="0" w:color="auto"/>
                                                                                              </w:divBdr>
                                                                                              <w:divsChild>
                                                                                                <w:div w:id="744500573">
                                                                                                  <w:marLeft w:val="0"/>
                                                                                                  <w:marRight w:val="0"/>
                                                                                                  <w:marTop w:val="0"/>
                                                                                                  <w:marBottom w:val="0"/>
                                                                                                  <w:divBdr>
                                                                                                    <w:top w:val="none" w:sz="0" w:space="0" w:color="auto"/>
                                                                                                    <w:left w:val="none" w:sz="0" w:space="0" w:color="auto"/>
                                                                                                    <w:bottom w:val="none" w:sz="0" w:space="0" w:color="auto"/>
                                                                                                    <w:right w:val="none" w:sz="0" w:space="0" w:color="auto"/>
                                                                                                  </w:divBdr>
                                                                                                  <w:divsChild>
                                                                                                    <w:div w:id="1259942406">
                                                                                                      <w:marLeft w:val="0"/>
                                                                                                      <w:marRight w:val="0"/>
                                                                                                      <w:marTop w:val="0"/>
                                                                                                      <w:marBottom w:val="0"/>
                                                                                                      <w:divBdr>
                                                                                                        <w:top w:val="none" w:sz="0" w:space="0" w:color="auto"/>
                                                                                                        <w:left w:val="none" w:sz="0" w:space="0" w:color="auto"/>
                                                                                                        <w:bottom w:val="none" w:sz="0" w:space="0" w:color="auto"/>
                                                                                                        <w:right w:val="none" w:sz="0" w:space="0" w:color="auto"/>
                                                                                                      </w:divBdr>
                                                                                                    </w:div>
                                                                                                    <w:div w:id="9232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424637">
      <w:bodyDiv w:val="1"/>
      <w:marLeft w:val="0"/>
      <w:marRight w:val="0"/>
      <w:marTop w:val="0"/>
      <w:marBottom w:val="0"/>
      <w:divBdr>
        <w:top w:val="none" w:sz="0" w:space="0" w:color="auto"/>
        <w:left w:val="none" w:sz="0" w:space="0" w:color="auto"/>
        <w:bottom w:val="none" w:sz="0" w:space="0" w:color="auto"/>
        <w:right w:val="none" w:sz="0" w:space="0" w:color="auto"/>
      </w:divBdr>
    </w:div>
    <w:div w:id="214776955">
      <w:bodyDiv w:val="1"/>
      <w:marLeft w:val="0"/>
      <w:marRight w:val="0"/>
      <w:marTop w:val="0"/>
      <w:marBottom w:val="0"/>
      <w:divBdr>
        <w:top w:val="none" w:sz="0" w:space="0" w:color="auto"/>
        <w:left w:val="none" w:sz="0" w:space="0" w:color="auto"/>
        <w:bottom w:val="none" w:sz="0" w:space="0" w:color="auto"/>
        <w:right w:val="none" w:sz="0" w:space="0" w:color="auto"/>
      </w:divBdr>
    </w:div>
    <w:div w:id="223104690">
      <w:bodyDiv w:val="1"/>
      <w:marLeft w:val="0"/>
      <w:marRight w:val="0"/>
      <w:marTop w:val="0"/>
      <w:marBottom w:val="0"/>
      <w:divBdr>
        <w:top w:val="none" w:sz="0" w:space="0" w:color="auto"/>
        <w:left w:val="none" w:sz="0" w:space="0" w:color="auto"/>
        <w:bottom w:val="none" w:sz="0" w:space="0" w:color="auto"/>
        <w:right w:val="none" w:sz="0" w:space="0" w:color="auto"/>
      </w:divBdr>
    </w:div>
    <w:div w:id="255292074">
      <w:bodyDiv w:val="1"/>
      <w:marLeft w:val="0"/>
      <w:marRight w:val="0"/>
      <w:marTop w:val="0"/>
      <w:marBottom w:val="0"/>
      <w:divBdr>
        <w:top w:val="none" w:sz="0" w:space="0" w:color="auto"/>
        <w:left w:val="none" w:sz="0" w:space="0" w:color="auto"/>
        <w:bottom w:val="none" w:sz="0" w:space="0" w:color="auto"/>
        <w:right w:val="none" w:sz="0" w:space="0" w:color="auto"/>
      </w:divBdr>
    </w:div>
    <w:div w:id="275330659">
      <w:bodyDiv w:val="1"/>
      <w:marLeft w:val="0"/>
      <w:marRight w:val="0"/>
      <w:marTop w:val="0"/>
      <w:marBottom w:val="0"/>
      <w:divBdr>
        <w:top w:val="none" w:sz="0" w:space="0" w:color="auto"/>
        <w:left w:val="none" w:sz="0" w:space="0" w:color="auto"/>
        <w:bottom w:val="none" w:sz="0" w:space="0" w:color="auto"/>
        <w:right w:val="none" w:sz="0" w:space="0" w:color="auto"/>
      </w:divBdr>
    </w:div>
    <w:div w:id="276182524">
      <w:bodyDiv w:val="1"/>
      <w:marLeft w:val="0"/>
      <w:marRight w:val="0"/>
      <w:marTop w:val="0"/>
      <w:marBottom w:val="0"/>
      <w:divBdr>
        <w:top w:val="none" w:sz="0" w:space="0" w:color="auto"/>
        <w:left w:val="none" w:sz="0" w:space="0" w:color="auto"/>
        <w:bottom w:val="none" w:sz="0" w:space="0" w:color="auto"/>
        <w:right w:val="none" w:sz="0" w:space="0" w:color="auto"/>
      </w:divBdr>
      <w:divsChild>
        <w:div w:id="665978627">
          <w:marLeft w:val="0"/>
          <w:marRight w:val="0"/>
          <w:marTop w:val="0"/>
          <w:marBottom w:val="0"/>
          <w:divBdr>
            <w:top w:val="none" w:sz="0" w:space="0" w:color="auto"/>
            <w:left w:val="none" w:sz="0" w:space="0" w:color="auto"/>
            <w:bottom w:val="none" w:sz="0" w:space="0" w:color="auto"/>
            <w:right w:val="none" w:sz="0" w:space="0" w:color="auto"/>
          </w:divBdr>
          <w:divsChild>
            <w:div w:id="995841661">
              <w:marLeft w:val="0"/>
              <w:marRight w:val="0"/>
              <w:marTop w:val="0"/>
              <w:marBottom w:val="0"/>
              <w:divBdr>
                <w:top w:val="none" w:sz="0" w:space="0" w:color="auto"/>
                <w:left w:val="none" w:sz="0" w:space="0" w:color="auto"/>
                <w:bottom w:val="none" w:sz="0" w:space="0" w:color="auto"/>
                <w:right w:val="none" w:sz="0" w:space="0" w:color="auto"/>
              </w:divBdr>
              <w:divsChild>
                <w:div w:id="230118174">
                  <w:marLeft w:val="0"/>
                  <w:marRight w:val="0"/>
                  <w:marTop w:val="0"/>
                  <w:marBottom w:val="0"/>
                  <w:divBdr>
                    <w:top w:val="none" w:sz="0" w:space="0" w:color="auto"/>
                    <w:left w:val="none" w:sz="0" w:space="0" w:color="auto"/>
                    <w:bottom w:val="none" w:sz="0" w:space="0" w:color="auto"/>
                    <w:right w:val="none" w:sz="0" w:space="0" w:color="auto"/>
                  </w:divBdr>
                  <w:divsChild>
                    <w:div w:id="843936323">
                      <w:marLeft w:val="0"/>
                      <w:marRight w:val="0"/>
                      <w:marTop w:val="0"/>
                      <w:marBottom w:val="0"/>
                      <w:divBdr>
                        <w:top w:val="none" w:sz="0" w:space="0" w:color="auto"/>
                        <w:left w:val="none" w:sz="0" w:space="0" w:color="auto"/>
                        <w:bottom w:val="none" w:sz="0" w:space="0" w:color="auto"/>
                        <w:right w:val="none" w:sz="0" w:space="0" w:color="auto"/>
                      </w:divBdr>
                      <w:divsChild>
                        <w:div w:id="1317758921">
                          <w:marLeft w:val="0"/>
                          <w:marRight w:val="0"/>
                          <w:marTop w:val="0"/>
                          <w:marBottom w:val="0"/>
                          <w:divBdr>
                            <w:top w:val="none" w:sz="0" w:space="0" w:color="auto"/>
                            <w:left w:val="none" w:sz="0" w:space="0" w:color="auto"/>
                            <w:bottom w:val="none" w:sz="0" w:space="0" w:color="auto"/>
                            <w:right w:val="none" w:sz="0" w:space="0" w:color="auto"/>
                          </w:divBdr>
                          <w:divsChild>
                            <w:div w:id="1086460034">
                              <w:marLeft w:val="0"/>
                              <w:marRight w:val="0"/>
                              <w:marTop w:val="0"/>
                              <w:marBottom w:val="0"/>
                              <w:divBdr>
                                <w:top w:val="none" w:sz="0" w:space="0" w:color="auto"/>
                                <w:left w:val="none" w:sz="0" w:space="0" w:color="auto"/>
                                <w:bottom w:val="none" w:sz="0" w:space="0" w:color="auto"/>
                                <w:right w:val="none" w:sz="0" w:space="0" w:color="auto"/>
                              </w:divBdr>
                              <w:divsChild>
                                <w:div w:id="433135973">
                                  <w:marLeft w:val="0"/>
                                  <w:marRight w:val="0"/>
                                  <w:marTop w:val="0"/>
                                  <w:marBottom w:val="0"/>
                                  <w:divBdr>
                                    <w:top w:val="none" w:sz="0" w:space="0" w:color="auto"/>
                                    <w:left w:val="none" w:sz="0" w:space="0" w:color="auto"/>
                                    <w:bottom w:val="none" w:sz="0" w:space="0" w:color="auto"/>
                                    <w:right w:val="none" w:sz="0" w:space="0" w:color="auto"/>
                                  </w:divBdr>
                                  <w:divsChild>
                                    <w:div w:id="141318873">
                                      <w:marLeft w:val="0"/>
                                      <w:marRight w:val="0"/>
                                      <w:marTop w:val="0"/>
                                      <w:marBottom w:val="0"/>
                                      <w:divBdr>
                                        <w:top w:val="none" w:sz="0" w:space="0" w:color="auto"/>
                                        <w:left w:val="none" w:sz="0" w:space="0" w:color="auto"/>
                                        <w:bottom w:val="none" w:sz="0" w:space="0" w:color="auto"/>
                                        <w:right w:val="none" w:sz="0" w:space="0" w:color="auto"/>
                                      </w:divBdr>
                                      <w:divsChild>
                                        <w:div w:id="1592396644">
                                          <w:marLeft w:val="0"/>
                                          <w:marRight w:val="0"/>
                                          <w:marTop w:val="0"/>
                                          <w:marBottom w:val="0"/>
                                          <w:divBdr>
                                            <w:top w:val="none" w:sz="0" w:space="0" w:color="auto"/>
                                            <w:left w:val="none" w:sz="0" w:space="0" w:color="auto"/>
                                            <w:bottom w:val="none" w:sz="0" w:space="0" w:color="auto"/>
                                            <w:right w:val="none" w:sz="0" w:space="0" w:color="auto"/>
                                          </w:divBdr>
                                        </w:div>
                                      </w:divsChild>
                                    </w:div>
                                    <w:div w:id="442968307">
                                      <w:marLeft w:val="0"/>
                                      <w:marRight w:val="0"/>
                                      <w:marTop w:val="0"/>
                                      <w:marBottom w:val="0"/>
                                      <w:divBdr>
                                        <w:top w:val="none" w:sz="0" w:space="0" w:color="auto"/>
                                        <w:left w:val="none" w:sz="0" w:space="0" w:color="auto"/>
                                        <w:bottom w:val="none" w:sz="0" w:space="0" w:color="auto"/>
                                        <w:right w:val="none" w:sz="0" w:space="0" w:color="auto"/>
                                      </w:divBdr>
                                      <w:divsChild>
                                        <w:div w:id="1788238665">
                                          <w:marLeft w:val="0"/>
                                          <w:marRight w:val="0"/>
                                          <w:marTop w:val="0"/>
                                          <w:marBottom w:val="0"/>
                                          <w:divBdr>
                                            <w:top w:val="none" w:sz="0" w:space="0" w:color="auto"/>
                                            <w:left w:val="none" w:sz="0" w:space="0" w:color="auto"/>
                                            <w:bottom w:val="none" w:sz="0" w:space="0" w:color="auto"/>
                                            <w:right w:val="none" w:sz="0" w:space="0" w:color="auto"/>
                                          </w:divBdr>
                                        </w:div>
                                      </w:divsChild>
                                    </w:div>
                                    <w:div w:id="896621936">
                                      <w:marLeft w:val="0"/>
                                      <w:marRight w:val="0"/>
                                      <w:marTop w:val="0"/>
                                      <w:marBottom w:val="0"/>
                                      <w:divBdr>
                                        <w:top w:val="none" w:sz="0" w:space="0" w:color="auto"/>
                                        <w:left w:val="none" w:sz="0" w:space="0" w:color="auto"/>
                                        <w:bottom w:val="none" w:sz="0" w:space="0" w:color="auto"/>
                                        <w:right w:val="none" w:sz="0" w:space="0" w:color="auto"/>
                                      </w:divBdr>
                                      <w:divsChild>
                                        <w:div w:id="355159637">
                                          <w:marLeft w:val="0"/>
                                          <w:marRight w:val="0"/>
                                          <w:marTop w:val="0"/>
                                          <w:marBottom w:val="0"/>
                                          <w:divBdr>
                                            <w:top w:val="none" w:sz="0" w:space="0" w:color="auto"/>
                                            <w:left w:val="none" w:sz="0" w:space="0" w:color="auto"/>
                                            <w:bottom w:val="none" w:sz="0" w:space="0" w:color="auto"/>
                                            <w:right w:val="none" w:sz="0" w:space="0" w:color="auto"/>
                                          </w:divBdr>
                                        </w:div>
                                      </w:divsChild>
                                    </w:div>
                                    <w:div w:id="107282484">
                                      <w:marLeft w:val="0"/>
                                      <w:marRight w:val="0"/>
                                      <w:marTop w:val="0"/>
                                      <w:marBottom w:val="0"/>
                                      <w:divBdr>
                                        <w:top w:val="none" w:sz="0" w:space="0" w:color="auto"/>
                                        <w:left w:val="none" w:sz="0" w:space="0" w:color="auto"/>
                                        <w:bottom w:val="none" w:sz="0" w:space="0" w:color="auto"/>
                                        <w:right w:val="none" w:sz="0" w:space="0" w:color="auto"/>
                                      </w:divBdr>
                                      <w:divsChild>
                                        <w:div w:id="1119910273">
                                          <w:marLeft w:val="0"/>
                                          <w:marRight w:val="0"/>
                                          <w:marTop w:val="0"/>
                                          <w:marBottom w:val="0"/>
                                          <w:divBdr>
                                            <w:top w:val="none" w:sz="0" w:space="0" w:color="auto"/>
                                            <w:left w:val="none" w:sz="0" w:space="0" w:color="auto"/>
                                            <w:bottom w:val="none" w:sz="0" w:space="0" w:color="auto"/>
                                            <w:right w:val="none" w:sz="0" w:space="0" w:color="auto"/>
                                          </w:divBdr>
                                        </w:div>
                                      </w:divsChild>
                                    </w:div>
                                    <w:div w:id="1445152600">
                                      <w:marLeft w:val="0"/>
                                      <w:marRight w:val="0"/>
                                      <w:marTop w:val="0"/>
                                      <w:marBottom w:val="0"/>
                                      <w:divBdr>
                                        <w:top w:val="none" w:sz="0" w:space="0" w:color="auto"/>
                                        <w:left w:val="none" w:sz="0" w:space="0" w:color="auto"/>
                                        <w:bottom w:val="none" w:sz="0" w:space="0" w:color="auto"/>
                                        <w:right w:val="none" w:sz="0" w:space="0" w:color="auto"/>
                                      </w:divBdr>
                                      <w:divsChild>
                                        <w:div w:id="14280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914307">
      <w:bodyDiv w:val="1"/>
      <w:marLeft w:val="0"/>
      <w:marRight w:val="0"/>
      <w:marTop w:val="0"/>
      <w:marBottom w:val="0"/>
      <w:divBdr>
        <w:top w:val="none" w:sz="0" w:space="0" w:color="auto"/>
        <w:left w:val="none" w:sz="0" w:space="0" w:color="auto"/>
        <w:bottom w:val="none" w:sz="0" w:space="0" w:color="auto"/>
        <w:right w:val="none" w:sz="0" w:space="0" w:color="auto"/>
      </w:divBdr>
    </w:div>
    <w:div w:id="346753815">
      <w:bodyDiv w:val="1"/>
      <w:marLeft w:val="0"/>
      <w:marRight w:val="0"/>
      <w:marTop w:val="0"/>
      <w:marBottom w:val="0"/>
      <w:divBdr>
        <w:top w:val="none" w:sz="0" w:space="0" w:color="auto"/>
        <w:left w:val="none" w:sz="0" w:space="0" w:color="auto"/>
        <w:bottom w:val="none" w:sz="0" w:space="0" w:color="auto"/>
        <w:right w:val="none" w:sz="0" w:space="0" w:color="auto"/>
      </w:divBdr>
    </w:div>
    <w:div w:id="371687141">
      <w:bodyDiv w:val="1"/>
      <w:marLeft w:val="0"/>
      <w:marRight w:val="0"/>
      <w:marTop w:val="0"/>
      <w:marBottom w:val="0"/>
      <w:divBdr>
        <w:top w:val="none" w:sz="0" w:space="0" w:color="auto"/>
        <w:left w:val="none" w:sz="0" w:space="0" w:color="auto"/>
        <w:bottom w:val="none" w:sz="0" w:space="0" w:color="auto"/>
        <w:right w:val="none" w:sz="0" w:space="0" w:color="auto"/>
      </w:divBdr>
    </w:div>
    <w:div w:id="390153023">
      <w:bodyDiv w:val="1"/>
      <w:marLeft w:val="0"/>
      <w:marRight w:val="0"/>
      <w:marTop w:val="0"/>
      <w:marBottom w:val="0"/>
      <w:divBdr>
        <w:top w:val="none" w:sz="0" w:space="0" w:color="auto"/>
        <w:left w:val="none" w:sz="0" w:space="0" w:color="auto"/>
        <w:bottom w:val="none" w:sz="0" w:space="0" w:color="auto"/>
        <w:right w:val="none" w:sz="0" w:space="0" w:color="auto"/>
      </w:divBdr>
    </w:div>
    <w:div w:id="391120644">
      <w:bodyDiv w:val="1"/>
      <w:marLeft w:val="0"/>
      <w:marRight w:val="0"/>
      <w:marTop w:val="0"/>
      <w:marBottom w:val="0"/>
      <w:divBdr>
        <w:top w:val="none" w:sz="0" w:space="0" w:color="auto"/>
        <w:left w:val="none" w:sz="0" w:space="0" w:color="auto"/>
        <w:bottom w:val="none" w:sz="0" w:space="0" w:color="auto"/>
        <w:right w:val="none" w:sz="0" w:space="0" w:color="auto"/>
      </w:divBdr>
    </w:div>
    <w:div w:id="406004517">
      <w:bodyDiv w:val="1"/>
      <w:marLeft w:val="0"/>
      <w:marRight w:val="0"/>
      <w:marTop w:val="0"/>
      <w:marBottom w:val="0"/>
      <w:divBdr>
        <w:top w:val="none" w:sz="0" w:space="0" w:color="auto"/>
        <w:left w:val="none" w:sz="0" w:space="0" w:color="auto"/>
        <w:bottom w:val="none" w:sz="0" w:space="0" w:color="auto"/>
        <w:right w:val="none" w:sz="0" w:space="0" w:color="auto"/>
      </w:divBdr>
    </w:div>
    <w:div w:id="413553243">
      <w:bodyDiv w:val="1"/>
      <w:marLeft w:val="0"/>
      <w:marRight w:val="0"/>
      <w:marTop w:val="0"/>
      <w:marBottom w:val="0"/>
      <w:divBdr>
        <w:top w:val="none" w:sz="0" w:space="0" w:color="auto"/>
        <w:left w:val="none" w:sz="0" w:space="0" w:color="auto"/>
        <w:bottom w:val="none" w:sz="0" w:space="0" w:color="auto"/>
        <w:right w:val="none" w:sz="0" w:space="0" w:color="auto"/>
      </w:divBdr>
    </w:div>
    <w:div w:id="425351556">
      <w:bodyDiv w:val="1"/>
      <w:marLeft w:val="0"/>
      <w:marRight w:val="0"/>
      <w:marTop w:val="0"/>
      <w:marBottom w:val="0"/>
      <w:divBdr>
        <w:top w:val="none" w:sz="0" w:space="0" w:color="auto"/>
        <w:left w:val="none" w:sz="0" w:space="0" w:color="auto"/>
        <w:bottom w:val="none" w:sz="0" w:space="0" w:color="auto"/>
        <w:right w:val="none" w:sz="0" w:space="0" w:color="auto"/>
      </w:divBdr>
    </w:div>
    <w:div w:id="431824739">
      <w:bodyDiv w:val="1"/>
      <w:marLeft w:val="0"/>
      <w:marRight w:val="0"/>
      <w:marTop w:val="0"/>
      <w:marBottom w:val="0"/>
      <w:divBdr>
        <w:top w:val="none" w:sz="0" w:space="0" w:color="auto"/>
        <w:left w:val="none" w:sz="0" w:space="0" w:color="auto"/>
        <w:bottom w:val="none" w:sz="0" w:space="0" w:color="auto"/>
        <w:right w:val="none" w:sz="0" w:space="0" w:color="auto"/>
      </w:divBdr>
      <w:divsChild>
        <w:div w:id="356656832">
          <w:marLeft w:val="0"/>
          <w:marRight w:val="0"/>
          <w:marTop w:val="0"/>
          <w:marBottom w:val="0"/>
          <w:divBdr>
            <w:top w:val="single" w:sz="6" w:space="0" w:color="666666"/>
            <w:left w:val="single" w:sz="6" w:space="0" w:color="666666"/>
            <w:bottom w:val="single" w:sz="6" w:space="0" w:color="666666"/>
            <w:right w:val="single" w:sz="6" w:space="0" w:color="666666"/>
          </w:divBdr>
          <w:divsChild>
            <w:div w:id="630327434">
              <w:marLeft w:val="0"/>
              <w:marRight w:val="0"/>
              <w:marTop w:val="0"/>
              <w:marBottom w:val="0"/>
              <w:divBdr>
                <w:top w:val="none" w:sz="0" w:space="0" w:color="auto"/>
                <w:left w:val="none" w:sz="0" w:space="0" w:color="auto"/>
                <w:bottom w:val="none" w:sz="0" w:space="0" w:color="auto"/>
                <w:right w:val="none" w:sz="0" w:space="0" w:color="auto"/>
              </w:divBdr>
              <w:divsChild>
                <w:div w:id="1964916541">
                  <w:marLeft w:val="0"/>
                  <w:marRight w:val="0"/>
                  <w:marTop w:val="0"/>
                  <w:marBottom w:val="0"/>
                  <w:divBdr>
                    <w:top w:val="none" w:sz="0" w:space="0" w:color="auto"/>
                    <w:left w:val="none" w:sz="0" w:space="0" w:color="auto"/>
                    <w:bottom w:val="none" w:sz="0" w:space="0" w:color="auto"/>
                    <w:right w:val="none" w:sz="0" w:space="0" w:color="auto"/>
                  </w:divBdr>
                  <w:divsChild>
                    <w:div w:id="1232079662">
                      <w:marLeft w:val="0"/>
                      <w:marRight w:val="0"/>
                      <w:marTop w:val="0"/>
                      <w:marBottom w:val="0"/>
                      <w:divBdr>
                        <w:top w:val="none" w:sz="0" w:space="0" w:color="auto"/>
                        <w:left w:val="none" w:sz="0" w:space="0" w:color="auto"/>
                        <w:bottom w:val="none" w:sz="0" w:space="0" w:color="auto"/>
                        <w:right w:val="none" w:sz="0" w:space="0" w:color="auto"/>
                      </w:divBdr>
                      <w:divsChild>
                        <w:div w:id="328367812">
                          <w:marLeft w:val="0"/>
                          <w:marRight w:val="0"/>
                          <w:marTop w:val="0"/>
                          <w:marBottom w:val="0"/>
                          <w:divBdr>
                            <w:top w:val="none" w:sz="0" w:space="0" w:color="auto"/>
                            <w:left w:val="none" w:sz="0" w:space="0" w:color="auto"/>
                            <w:bottom w:val="none" w:sz="0" w:space="0" w:color="auto"/>
                            <w:right w:val="none" w:sz="0" w:space="0" w:color="auto"/>
                          </w:divBdr>
                          <w:divsChild>
                            <w:div w:id="546918402">
                              <w:marLeft w:val="0"/>
                              <w:marRight w:val="0"/>
                              <w:marTop w:val="0"/>
                              <w:marBottom w:val="0"/>
                              <w:divBdr>
                                <w:top w:val="none" w:sz="0" w:space="0" w:color="auto"/>
                                <w:left w:val="none" w:sz="0" w:space="0" w:color="auto"/>
                                <w:bottom w:val="none" w:sz="0" w:space="0" w:color="auto"/>
                                <w:right w:val="none" w:sz="0" w:space="0" w:color="auto"/>
                              </w:divBdr>
                            </w:div>
                            <w:div w:id="1948269160">
                              <w:marLeft w:val="0"/>
                              <w:marRight w:val="0"/>
                              <w:marTop w:val="0"/>
                              <w:marBottom w:val="0"/>
                              <w:divBdr>
                                <w:top w:val="none" w:sz="0" w:space="0" w:color="auto"/>
                                <w:left w:val="none" w:sz="0" w:space="0" w:color="auto"/>
                                <w:bottom w:val="none" w:sz="0" w:space="0" w:color="auto"/>
                                <w:right w:val="none" w:sz="0" w:space="0" w:color="auto"/>
                              </w:divBdr>
                            </w:div>
                            <w:div w:id="1376081036">
                              <w:marLeft w:val="0"/>
                              <w:marRight w:val="0"/>
                              <w:marTop w:val="0"/>
                              <w:marBottom w:val="0"/>
                              <w:divBdr>
                                <w:top w:val="none" w:sz="0" w:space="0" w:color="auto"/>
                                <w:left w:val="none" w:sz="0" w:space="0" w:color="auto"/>
                                <w:bottom w:val="none" w:sz="0" w:space="0" w:color="auto"/>
                                <w:right w:val="none" w:sz="0" w:space="0" w:color="auto"/>
                              </w:divBdr>
                            </w:div>
                            <w:div w:id="787311103">
                              <w:marLeft w:val="0"/>
                              <w:marRight w:val="0"/>
                              <w:marTop w:val="0"/>
                              <w:marBottom w:val="0"/>
                              <w:divBdr>
                                <w:top w:val="none" w:sz="0" w:space="0" w:color="auto"/>
                                <w:left w:val="none" w:sz="0" w:space="0" w:color="auto"/>
                                <w:bottom w:val="none" w:sz="0" w:space="0" w:color="auto"/>
                                <w:right w:val="none" w:sz="0" w:space="0" w:color="auto"/>
                              </w:divBdr>
                            </w:div>
                            <w:div w:id="49769938">
                              <w:marLeft w:val="0"/>
                              <w:marRight w:val="0"/>
                              <w:marTop w:val="0"/>
                              <w:marBottom w:val="0"/>
                              <w:divBdr>
                                <w:top w:val="none" w:sz="0" w:space="0" w:color="auto"/>
                                <w:left w:val="none" w:sz="0" w:space="0" w:color="auto"/>
                                <w:bottom w:val="none" w:sz="0" w:space="0" w:color="auto"/>
                                <w:right w:val="none" w:sz="0" w:space="0" w:color="auto"/>
                              </w:divBdr>
                            </w:div>
                            <w:div w:id="816610059">
                              <w:marLeft w:val="0"/>
                              <w:marRight w:val="0"/>
                              <w:marTop w:val="0"/>
                              <w:marBottom w:val="0"/>
                              <w:divBdr>
                                <w:top w:val="none" w:sz="0" w:space="0" w:color="auto"/>
                                <w:left w:val="none" w:sz="0" w:space="0" w:color="auto"/>
                                <w:bottom w:val="none" w:sz="0" w:space="0" w:color="auto"/>
                                <w:right w:val="none" w:sz="0" w:space="0" w:color="auto"/>
                              </w:divBdr>
                            </w:div>
                            <w:div w:id="186985942">
                              <w:marLeft w:val="0"/>
                              <w:marRight w:val="0"/>
                              <w:marTop w:val="0"/>
                              <w:marBottom w:val="0"/>
                              <w:divBdr>
                                <w:top w:val="none" w:sz="0" w:space="0" w:color="auto"/>
                                <w:left w:val="none" w:sz="0" w:space="0" w:color="auto"/>
                                <w:bottom w:val="none" w:sz="0" w:space="0" w:color="auto"/>
                                <w:right w:val="none" w:sz="0" w:space="0" w:color="auto"/>
                              </w:divBdr>
                            </w:div>
                            <w:div w:id="21900235">
                              <w:marLeft w:val="0"/>
                              <w:marRight w:val="0"/>
                              <w:marTop w:val="0"/>
                              <w:marBottom w:val="0"/>
                              <w:divBdr>
                                <w:top w:val="none" w:sz="0" w:space="0" w:color="auto"/>
                                <w:left w:val="none" w:sz="0" w:space="0" w:color="auto"/>
                                <w:bottom w:val="none" w:sz="0" w:space="0" w:color="auto"/>
                                <w:right w:val="none" w:sz="0" w:space="0" w:color="auto"/>
                              </w:divBdr>
                            </w:div>
                            <w:div w:id="797067825">
                              <w:marLeft w:val="0"/>
                              <w:marRight w:val="0"/>
                              <w:marTop w:val="0"/>
                              <w:marBottom w:val="0"/>
                              <w:divBdr>
                                <w:top w:val="none" w:sz="0" w:space="0" w:color="auto"/>
                                <w:left w:val="none" w:sz="0" w:space="0" w:color="auto"/>
                                <w:bottom w:val="none" w:sz="0" w:space="0" w:color="auto"/>
                                <w:right w:val="none" w:sz="0" w:space="0" w:color="auto"/>
                              </w:divBdr>
                            </w:div>
                            <w:div w:id="1248265663">
                              <w:marLeft w:val="0"/>
                              <w:marRight w:val="0"/>
                              <w:marTop w:val="0"/>
                              <w:marBottom w:val="0"/>
                              <w:divBdr>
                                <w:top w:val="none" w:sz="0" w:space="0" w:color="auto"/>
                                <w:left w:val="none" w:sz="0" w:space="0" w:color="auto"/>
                                <w:bottom w:val="none" w:sz="0" w:space="0" w:color="auto"/>
                                <w:right w:val="none" w:sz="0" w:space="0" w:color="auto"/>
                              </w:divBdr>
                            </w:div>
                            <w:div w:id="2146509352">
                              <w:marLeft w:val="0"/>
                              <w:marRight w:val="0"/>
                              <w:marTop w:val="0"/>
                              <w:marBottom w:val="0"/>
                              <w:divBdr>
                                <w:top w:val="none" w:sz="0" w:space="0" w:color="auto"/>
                                <w:left w:val="none" w:sz="0" w:space="0" w:color="auto"/>
                                <w:bottom w:val="none" w:sz="0" w:space="0" w:color="auto"/>
                                <w:right w:val="none" w:sz="0" w:space="0" w:color="auto"/>
                              </w:divBdr>
                            </w:div>
                            <w:div w:id="1805734129">
                              <w:marLeft w:val="0"/>
                              <w:marRight w:val="0"/>
                              <w:marTop w:val="0"/>
                              <w:marBottom w:val="0"/>
                              <w:divBdr>
                                <w:top w:val="none" w:sz="0" w:space="0" w:color="auto"/>
                                <w:left w:val="none" w:sz="0" w:space="0" w:color="auto"/>
                                <w:bottom w:val="none" w:sz="0" w:space="0" w:color="auto"/>
                                <w:right w:val="none" w:sz="0" w:space="0" w:color="auto"/>
                              </w:divBdr>
                            </w:div>
                            <w:div w:id="10839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346316">
      <w:bodyDiv w:val="1"/>
      <w:marLeft w:val="0"/>
      <w:marRight w:val="0"/>
      <w:marTop w:val="0"/>
      <w:marBottom w:val="0"/>
      <w:divBdr>
        <w:top w:val="none" w:sz="0" w:space="0" w:color="auto"/>
        <w:left w:val="none" w:sz="0" w:space="0" w:color="auto"/>
        <w:bottom w:val="none" w:sz="0" w:space="0" w:color="auto"/>
        <w:right w:val="none" w:sz="0" w:space="0" w:color="auto"/>
      </w:divBdr>
    </w:div>
    <w:div w:id="468981032">
      <w:bodyDiv w:val="1"/>
      <w:marLeft w:val="0"/>
      <w:marRight w:val="0"/>
      <w:marTop w:val="0"/>
      <w:marBottom w:val="0"/>
      <w:divBdr>
        <w:top w:val="none" w:sz="0" w:space="0" w:color="auto"/>
        <w:left w:val="none" w:sz="0" w:space="0" w:color="auto"/>
        <w:bottom w:val="none" w:sz="0" w:space="0" w:color="auto"/>
        <w:right w:val="none" w:sz="0" w:space="0" w:color="auto"/>
      </w:divBdr>
    </w:div>
    <w:div w:id="525219275">
      <w:bodyDiv w:val="1"/>
      <w:marLeft w:val="0"/>
      <w:marRight w:val="0"/>
      <w:marTop w:val="0"/>
      <w:marBottom w:val="0"/>
      <w:divBdr>
        <w:top w:val="none" w:sz="0" w:space="0" w:color="auto"/>
        <w:left w:val="none" w:sz="0" w:space="0" w:color="auto"/>
        <w:bottom w:val="none" w:sz="0" w:space="0" w:color="auto"/>
        <w:right w:val="none" w:sz="0" w:space="0" w:color="auto"/>
      </w:divBdr>
    </w:div>
    <w:div w:id="531187062">
      <w:bodyDiv w:val="1"/>
      <w:marLeft w:val="0"/>
      <w:marRight w:val="0"/>
      <w:marTop w:val="0"/>
      <w:marBottom w:val="0"/>
      <w:divBdr>
        <w:top w:val="none" w:sz="0" w:space="0" w:color="auto"/>
        <w:left w:val="none" w:sz="0" w:space="0" w:color="auto"/>
        <w:bottom w:val="none" w:sz="0" w:space="0" w:color="auto"/>
        <w:right w:val="none" w:sz="0" w:space="0" w:color="auto"/>
      </w:divBdr>
      <w:divsChild>
        <w:div w:id="1736590995">
          <w:marLeft w:val="0"/>
          <w:marRight w:val="0"/>
          <w:marTop w:val="0"/>
          <w:marBottom w:val="0"/>
          <w:divBdr>
            <w:top w:val="none" w:sz="0" w:space="0" w:color="auto"/>
            <w:left w:val="none" w:sz="0" w:space="0" w:color="auto"/>
            <w:bottom w:val="none" w:sz="0" w:space="0" w:color="auto"/>
            <w:right w:val="none" w:sz="0" w:space="0" w:color="auto"/>
          </w:divBdr>
          <w:divsChild>
            <w:div w:id="375785912">
              <w:marLeft w:val="0"/>
              <w:marRight w:val="0"/>
              <w:marTop w:val="0"/>
              <w:marBottom w:val="0"/>
              <w:divBdr>
                <w:top w:val="none" w:sz="0" w:space="0" w:color="auto"/>
                <w:left w:val="none" w:sz="0" w:space="0" w:color="auto"/>
                <w:bottom w:val="none" w:sz="0" w:space="0" w:color="auto"/>
                <w:right w:val="none" w:sz="0" w:space="0" w:color="auto"/>
              </w:divBdr>
              <w:divsChild>
                <w:div w:id="622224305">
                  <w:marLeft w:val="0"/>
                  <w:marRight w:val="0"/>
                  <w:marTop w:val="0"/>
                  <w:marBottom w:val="0"/>
                  <w:divBdr>
                    <w:top w:val="none" w:sz="0" w:space="0" w:color="auto"/>
                    <w:left w:val="none" w:sz="0" w:space="0" w:color="auto"/>
                    <w:bottom w:val="none" w:sz="0" w:space="0" w:color="auto"/>
                    <w:right w:val="none" w:sz="0" w:space="0" w:color="auto"/>
                  </w:divBdr>
                  <w:divsChild>
                    <w:div w:id="58595247">
                      <w:marLeft w:val="0"/>
                      <w:marRight w:val="0"/>
                      <w:marTop w:val="0"/>
                      <w:marBottom w:val="0"/>
                      <w:divBdr>
                        <w:top w:val="none" w:sz="0" w:space="0" w:color="auto"/>
                        <w:left w:val="none" w:sz="0" w:space="0" w:color="auto"/>
                        <w:bottom w:val="none" w:sz="0" w:space="0" w:color="auto"/>
                        <w:right w:val="none" w:sz="0" w:space="0" w:color="auto"/>
                      </w:divBdr>
                      <w:divsChild>
                        <w:div w:id="16055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05421">
      <w:bodyDiv w:val="1"/>
      <w:marLeft w:val="0"/>
      <w:marRight w:val="0"/>
      <w:marTop w:val="0"/>
      <w:marBottom w:val="0"/>
      <w:divBdr>
        <w:top w:val="none" w:sz="0" w:space="0" w:color="auto"/>
        <w:left w:val="none" w:sz="0" w:space="0" w:color="auto"/>
        <w:bottom w:val="none" w:sz="0" w:space="0" w:color="auto"/>
        <w:right w:val="none" w:sz="0" w:space="0" w:color="auto"/>
      </w:divBdr>
    </w:div>
    <w:div w:id="545681358">
      <w:bodyDiv w:val="1"/>
      <w:marLeft w:val="0"/>
      <w:marRight w:val="0"/>
      <w:marTop w:val="0"/>
      <w:marBottom w:val="0"/>
      <w:divBdr>
        <w:top w:val="none" w:sz="0" w:space="0" w:color="auto"/>
        <w:left w:val="none" w:sz="0" w:space="0" w:color="auto"/>
        <w:bottom w:val="none" w:sz="0" w:space="0" w:color="auto"/>
        <w:right w:val="none" w:sz="0" w:space="0" w:color="auto"/>
      </w:divBdr>
    </w:div>
    <w:div w:id="560871427">
      <w:bodyDiv w:val="1"/>
      <w:marLeft w:val="0"/>
      <w:marRight w:val="0"/>
      <w:marTop w:val="0"/>
      <w:marBottom w:val="0"/>
      <w:divBdr>
        <w:top w:val="none" w:sz="0" w:space="0" w:color="auto"/>
        <w:left w:val="none" w:sz="0" w:space="0" w:color="auto"/>
        <w:bottom w:val="none" w:sz="0" w:space="0" w:color="auto"/>
        <w:right w:val="none" w:sz="0" w:space="0" w:color="auto"/>
      </w:divBdr>
    </w:div>
    <w:div w:id="563443324">
      <w:bodyDiv w:val="1"/>
      <w:marLeft w:val="0"/>
      <w:marRight w:val="0"/>
      <w:marTop w:val="0"/>
      <w:marBottom w:val="0"/>
      <w:divBdr>
        <w:top w:val="none" w:sz="0" w:space="0" w:color="auto"/>
        <w:left w:val="none" w:sz="0" w:space="0" w:color="auto"/>
        <w:bottom w:val="none" w:sz="0" w:space="0" w:color="auto"/>
        <w:right w:val="none" w:sz="0" w:space="0" w:color="auto"/>
      </w:divBdr>
    </w:div>
    <w:div w:id="571506623">
      <w:bodyDiv w:val="1"/>
      <w:marLeft w:val="0"/>
      <w:marRight w:val="0"/>
      <w:marTop w:val="0"/>
      <w:marBottom w:val="0"/>
      <w:divBdr>
        <w:top w:val="none" w:sz="0" w:space="0" w:color="auto"/>
        <w:left w:val="none" w:sz="0" w:space="0" w:color="auto"/>
        <w:bottom w:val="none" w:sz="0" w:space="0" w:color="auto"/>
        <w:right w:val="none" w:sz="0" w:space="0" w:color="auto"/>
      </w:divBdr>
      <w:divsChild>
        <w:div w:id="1092354583">
          <w:marLeft w:val="0"/>
          <w:marRight w:val="0"/>
          <w:marTop w:val="0"/>
          <w:marBottom w:val="0"/>
          <w:divBdr>
            <w:top w:val="none" w:sz="0" w:space="0" w:color="auto"/>
            <w:left w:val="none" w:sz="0" w:space="0" w:color="auto"/>
            <w:bottom w:val="none" w:sz="0" w:space="0" w:color="auto"/>
            <w:right w:val="none" w:sz="0" w:space="0" w:color="auto"/>
          </w:divBdr>
          <w:divsChild>
            <w:div w:id="1153529225">
              <w:marLeft w:val="0"/>
              <w:marRight w:val="0"/>
              <w:marTop w:val="0"/>
              <w:marBottom w:val="0"/>
              <w:divBdr>
                <w:top w:val="none" w:sz="0" w:space="0" w:color="auto"/>
                <w:left w:val="none" w:sz="0" w:space="0" w:color="auto"/>
                <w:bottom w:val="none" w:sz="0" w:space="0" w:color="auto"/>
                <w:right w:val="none" w:sz="0" w:space="0" w:color="auto"/>
              </w:divBdr>
              <w:divsChild>
                <w:div w:id="598097472">
                  <w:marLeft w:val="0"/>
                  <w:marRight w:val="0"/>
                  <w:marTop w:val="0"/>
                  <w:marBottom w:val="0"/>
                  <w:divBdr>
                    <w:top w:val="none" w:sz="0" w:space="0" w:color="auto"/>
                    <w:left w:val="none" w:sz="0" w:space="0" w:color="auto"/>
                    <w:bottom w:val="none" w:sz="0" w:space="0" w:color="auto"/>
                    <w:right w:val="none" w:sz="0" w:space="0" w:color="auto"/>
                  </w:divBdr>
                  <w:divsChild>
                    <w:div w:id="831264022">
                      <w:marLeft w:val="0"/>
                      <w:marRight w:val="0"/>
                      <w:marTop w:val="0"/>
                      <w:marBottom w:val="0"/>
                      <w:divBdr>
                        <w:top w:val="none" w:sz="0" w:space="0" w:color="auto"/>
                        <w:left w:val="none" w:sz="0" w:space="0" w:color="auto"/>
                        <w:bottom w:val="none" w:sz="0" w:space="0" w:color="auto"/>
                        <w:right w:val="none" w:sz="0" w:space="0" w:color="auto"/>
                      </w:divBdr>
                    </w:div>
                    <w:div w:id="77295373">
                      <w:marLeft w:val="0"/>
                      <w:marRight w:val="0"/>
                      <w:marTop w:val="0"/>
                      <w:marBottom w:val="0"/>
                      <w:divBdr>
                        <w:top w:val="none" w:sz="0" w:space="0" w:color="auto"/>
                        <w:left w:val="none" w:sz="0" w:space="0" w:color="auto"/>
                        <w:bottom w:val="none" w:sz="0" w:space="0" w:color="auto"/>
                        <w:right w:val="none" w:sz="0" w:space="0" w:color="auto"/>
                      </w:divBdr>
                    </w:div>
                    <w:div w:id="19729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62626">
      <w:bodyDiv w:val="1"/>
      <w:marLeft w:val="0"/>
      <w:marRight w:val="0"/>
      <w:marTop w:val="0"/>
      <w:marBottom w:val="0"/>
      <w:divBdr>
        <w:top w:val="none" w:sz="0" w:space="0" w:color="auto"/>
        <w:left w:val="none" w:sz="0" w:space="0" w:color="auto"/>
        <w:bottom w:val="none" w:sz="0" w:space="0" w:color="auto"/>
        <w:right w:val="none" w:sz="0" w:space="0" w:color="auto"/>
      </w:divBdr>
    </w:div>
    <w:div w:id="630209413">
      <w:bodyDiv w:val="1"/>
      <w:marLeft w:val="0"/>
      <w:marRight w:val="0"/>
      <w:marTop w:val="0"/>
      <w:marBottom w:val="0"/>
      <w:divBdr>
        <w:top w:val="none" w:sz="0" w:space="0" w:color="auto"/>
        <w:left w:val="none" w:sz="0" w:space="0" w:color="auto"/>
        <w:bottom w:val="none" w:sz="0" w:space="0" w:color="auto"/>
        <w:right w:val="none" w:sz="0" w:space="0" w:color="auto"/>
      </w:divBdr>
    </w:div>
    <w:div w:id="639918158">
      <w:bodyDiv w:val="1"/>
      <w:marLeft w:val="0"/>
      <w:marRight w:val="0"/>
      <w:marTop w:val="0"/>
      <w:marBottom w:val="0"/>
      <w:divBdr>
        <w:top w:val="none" w:sz="0" w:space="0" w:color="auto"/>
        <w:left w:val="none" w:sz="0" w:space="0" w:color="auto"/>
        <w:bottom w:val="none" w:sz="0" w:space="0" w:color="auto"/>
        <w:right w:val="none" w:sz="0" w:space="0" w:color="auto"/>
      </w:divBdr>
      <w:divsChild>
        <w:div w:id="1058479864">
          <w:marLeft w:val="0"/>
          <w:marRight w:val="0"/>
          <w:marTop w:val="0"/>
          <w:marBottom w:val="0"/>
          <w:divBdr>
            <w:top w:val="none" w:sz="0" w:space="0" w:color="auto"/>
            <w:left w:val="none" w:sz="0" w:space="0" w:color="auto"/>
            <w:bottom w:val="none" w:sz="0" w:space="0" w:color="auto"/>
            <w:right w:val="none" w:sz="0" w:space="0" w:color="auto"/>
          </w:divBdr>
          <w:divsChild>
            <w:div w:id="152835926">
              <w:marLeft w:val="0"/>
              <w:marRight w:val="0"/>
              <w:marTop w:val="0"/>
              <w:marBottom w:val="0"/>
              <w:divBdr>
                <w:top w:val="none" w:sz="0" w:space="0" w:color="auto"/>
                <w:left w:val="none" w:sz="0" w:space="0" w:color="auto"/>
                <w:bottom w:val="none" w:sz="0" w:space="0" w:color="auto"/>
                <w:right w:val="none" w:sz="0" w:space="0" w:color="auto"/>
              </w:divBdr>
              <w:divsChild>
                <w:div w:id="1319842553">
                  <w:marLeft w:val="0"/>
                  <w:marRight w:val="0"/>
                  <w:marTop w:val="181"/>
                  <w:marBottom w:val="181"/>
                  <w:divBdr>
                    <w:top w:val="none" w:sz="0" w:space="0" w:color="auto"/>
                    <w:left w:val="none" w:sz="0" w:space="0" w:color="auto"/>
                    <w:bottom w:val="none" w:sz="0" w:space="0" w:color="auto"/>
                    <w:right w:val="none" w:sz="0" w:space="0" w:color="auto"/>
                  </w:divBdr>
                  <w:divsChild>
                    <w:div w:id="1085221653">
                      <w:marLeft w:val="0"/>
                      <w:marRight w:val="0"/>
                      <w:marTop w:val="0"/>
                      <w:marBottom w:val="0"/>
                      <w:divBdr>
                        <w:top w:val="none" w:sz="0" w:space="0" w:color="auto"/>
                        <w:left w:val="none" w:sz="0" w:space="0" w:color="auto"/>
                        <w:bottom w:val="none" w:sz="0" w:space="0" w:color="auto"/>
                        <w:right w:val="none" w:sz="0" w:space="0" w:color="auto"/>
                      </w:divBdr>
                      <w:divsChild>
                        <w:div w:id="1655572104">
                          <w:marLeft w:val="0"/>
                          <w:marRight w:val="0"/>
                          <w:marTop w:val="0"/>
                          <w:marBottom w:val="0"/>
                          <w:divBdr>
                            <w:top w:val="none" w:sz="0" w:space="0" w:color="auto"/>
                            <w:left w:val="none" w:sz="0" w:space="0" w:color="auto"/>
                            <w:bottom w:val="none" w:sz="0" w:space="0" w:color="auto"/>
                            <w:right w:val="none" w:sz="0" w:space="0" w:color="auto"/>
                          </w:divBdr>
                        </w:div>
                        <w:div w:id="1234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81460">
      <w:bodyDiv w:val="1"/>
      <w:marLeft w:val="0"/>
      <w:marRight w:val="0"/>
      <w:marTop w:val="0"/>
      <w:marBottom w:val="0"/>
      <w:divBdr>
        <w:top w:val="none" w:sz="0" w:space="0" w:color="auto"/>
        <w:left w:val="none" w:sz="0" w:space="0" w:color="auto"/>
        <w:bottom w:val="none" w:sz="0" w:space="0" w:color="auto"/>
        <w:right w:val="none" w:sz="0" w:space="0" w:color="auto"/>
      </w:divBdr>
    </w:div>
    <w:div w:id="681973641">
      <w:bodyDiv w:val="1"/>
      <w:marLeft w:val="0"/>
      <w:marRight w:val="0"/>
      <w:marTop w:val="0"/>
      <w:marBottom w:val="0"/>
      <w:divBdr>
        <w:top w:val="none" w:sz="0" w:space="0" w:color="auto"/>
        <w:left w:val="none" w:sz="0" w:space="0" w:color="auto"/>
        <w:bottom w:val="none" w:sz="0" w:space="0" w:color="auto"/>
        <w:right w:val="none" w:sz="0" w:space="0" w:color="auto"/>
      </w:divBdr>
      <w:divsChild>
        <w:div w:id="1626963798">
          <w:marLeft w:val="0"/>
          <w:marRight w:val="1"/>
          <w:marTop w:val="0"/>
          <w:marBottom w:val="0"/>
          <w:divBdr>
            <w:top w:val="none" w:sz="0" w:space="0" w:color="auto"/>
            <w:left w:val="none" w:sz="0" w:space="0" w:color="auto"/>
            <w:bottom w:val="none" w:sz="0" w:space="0" w:color="auto"/>
            <w:right w:val="none" w:sz="0" w:space="0" w:color="auto"/>
          </w:divBdr>
          <w:divsChild>
            <w:div w:id="1029571757">
              <w:marLeft w:val="0"/>
              <w:marRight w:val="0"/>
              <w:marTop w:val="0"/>
              <w:marBottom w:val="0"/>
              <w:divBdr>
                <w:top w:val="none" w:sz="0" w:space="0" w:color="auto"/>
                <w:left w:val="none" w:sz="0" w:space="0" w:color="auto"/>
                <w:bottom w:val="none" w:sz="0" w:space="0" w:color="auto"/>
                <w:right w:val="none" w:sz="0" w:space="0" w:color="auto"/>
              </w:divBdr>
              <w:divsChild>
                <w:div w:id="435058027">
                  <w:marLeft w:val="0"/>
                  <w:marRight w:val="1"/>
                  <w:marTop w:val="0"/>
                  <w:marBottom w:val="0"/>
                  <w:divBdr>
                    <w:top w:val="none" w:sz="0" w:space="0" w:color="auto"/>
                    <w:left w:val="none" w:sz="0" w:space="0" w:color="auto"/>
                    <w:bottom w:val="none" w:sz="0" w:space="0" w:color="auto"/>
                    <w:right w:val="none" w:sz="0" w:space="0" w:color="auto"/>
                  </w:divBdr>
                  <w:divsChild>
                    <w:div w:id="1290865959">
                      <w:marLeft w:val="0"/>
                      <w:marRight w:val="0"/>
                      <w:marTop w:val="0"/>
                      <w:marBottom w:val="0"/>
                      <w:divBdr>
                        <w:top w:val="none" w:sz="0" w:space="0" w:color="auto"/>
                        <w:left w:val="none" w:sz="0" w:space="0" w:color="auto"/>
                        <w:bottom w:val="none" w:sz="0" w:space="0" w:color="auto"/>
                        <w:right w:val="none" w:sz="0" w:space="0" w:color="auto"/>
                      </w:divBdr>
                      <w:divsChild>
                        <w:div w:id="542866666">
                          <w:marLeft w:val="0"/>
                          <w:marRight w:val="0"/>
                          <w:marTop w:val="0"/>
                          <w:marBottom w:val="0"/>
                          <w:divBdr>
                            <w:top w:val="none" w:sz="0" w:space="0" w:color="auto"/>
                            <w:left w:val="none" w:sz="0" w:space="0" w:color="auto"/>
                            <w:bottom w:val="none" w:sz="0" w:space="0" w:color="auto"/>
                            <w:right w:val="none" w:sz="0" w:space="0" w:color="auto"/>
                          </w:divBdr>
                          <w:divsChild>
                            <w:div w:id="1679850889">
                              <w:marLeft w:val="0"/>
                              <w:marRight w:val="0"/>
                              <w:marTop w:val="120"/>
                              <w:marBottom w:val="36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302317">
      <w:bodyDiv w:val="1"/>
      <w:marLeft w:val="0"/>
      <w:marRight w:val="0"/>
      <w:marTop w:val="0"/>
      <w:marBottom w:val="0"/>
      <w:divBdr>
        <w:top w:val="none" w:sz="0" w:space="0" w:color="auto"/>
        <w:left w:val="none" w:sz="0" w:space="0" w:color="auto"/>
        <w:bottom w:val="none" w:sz="0" w:space="0" w:color="auto"/>
        <w:right w:val="none" w:sz="0" w:space="0" w:color="auto"/>
      </w:divBdr>
    </w:div>
    <w:div w:id="706029585">
      <w:bodyDiv w:val="1"/>
      <w:marLeft w:val="0"/>
      <w:marRight w:val="0"/>
      <w:marTop w:val="0"/>
      <w:marBottom w:val="0"/>
      <w:divBdr>
        <w:top w:val="none" w:sz="0" w:space="0" w:color="auto"/>
        <w:left w:val="none" w:sz="0" w:space="0" w:color="auto"/>
        <w:bottom w:val="none" w:sz="0" w:space="0" w:color="auto"/>
        <w:right w:val="none" w:sz="0" w:space="0" w:color="auto"/>
      </w:divBdr>
    </w:div>
    <w:div w:id="707798935">
      <w:bodyDiv w:val="1"/>
      <w:marLeft w:val="0"/>
      <w:marRight w:val="0"/>
      <w:marTop w:val="0"/>
      <w:marBottom w:val="0"/>
      <w:divBdr>
        <w:top w:val="none" w:sz="0" w:space="0" w:color="auto"/>
        <w:left w:val="none" w:sz="0" w:space="0" w:color="auto"/>
        <w:bottom w:val="none" w:sz="0" w:space="0" w:color="auto"/>
        <w:right w:val="none" w:sz="0" w:space="0" w:color="auto"/>
      </w:divBdr>
    </w:div>
    <w:div w:id="729306976">
      <w:bodyDiv w:val="1"/>
      <w:marLeft w:val="0"/>
      <w:marRight w:val="0"/>
      <w:marTop w:val="0"/>
      <w:marBottom w:val="0"/>
      <w:divBdr>
        <w:top w:val="none" w:sz="0" w:space="0" w:color="auto"/>
        <w:left w:val="none" w:sz="0" w:space="0" w:color="auto"/>
        <w:bottom w:val="none" w:sz="0" w:space="0" w:color="auto"/>
        <w:right w:val="none" w:sz="0" w:space="0" w:color="auto"/>
      </w:divBdr>
    </w:div>
    <w:div w:id="732047077">
      <w:bodyDiv w:val="1"/>
      <w:marLeft w:val="0"/>
      <w:marRight w:val="0"/>
      <w:marTop w:val="0"/>
      <w:marBottom w:val="0"/>
      <w:divBdr>
        <w:top w:val="none" w:sz="0" w:space="0" w:color="auto"/>
        <w:left w:val="none" w:sz="0" w:space="0" w:color="auto"/>
        <w:bottom w:val="none" w:sz="0" w:space="0" w:color="auto"/>
        <w:right w:val="none" w:sz="0" w:space="0" w:color="auto"/>
      </w:divBdr>
      <w:divsChild>
        <w:div w:id="1738431789">
          <w:marLeft w:val="0"/>
          <w:marRight w:val="0"/>
          <w:marTop w:val="0"/>
          <w:marBottom w:val="0"/>
          <w:divBdr>
            <w:top w:val="none" w:sz="0" w:space="0" w:color="auto"/>
            <w:left w:val="none" w:sz="0" w:space="0" w:color="auto"/>
            <w:bottom w:val="none" w:sz="0" w:space="0" w:color="auto"/>
            <w:right w:val="none" w:sz="0" w:space="0" w:color="auto"/>
          </w:divBdr>
          <w:divsChild>
            <w:div w:id="7103254">
              <w:marLeft w:val="0"/>
              <w:marRight w:val="0"/>
              <w:marTop w:val="0"/>
              <w:marBottom w:val="0"/>
              <w:divBdr>
                <w:top w:val="none" w:sz="0" w:space="0" w:color="auto"/>
                <w:left w:val="none" w:sz="0" w:space="0" w:color="auto"/>
                <w:bottom w:val="none" w:sz="0" w:space="0" w:color="auto"/>
                <w:right w:val="none" w:sz="0" w:space="0" w:color="auto"/>
              </w:divBdr>
              <w:divsChild>
                <w:div w:id="1292132152">
                  <w:marLeft w:val="0"/>
                  <w:marRight w:val="0"/>
                  <w:marTop w:val="0"/>
                  <w:marBottom w:val="0"/>
                  <w:divBdr>
                    <w:top w:val="none" w:sz="0" w:space="0" w:color="auto"/>
                    <w:left w:val="none" w:sz="0" w:space="0" w:color="auto"/>
                    <w:bottom w:val="none" w:sz="0" w:space="0" w:color="auto"/>
                    <w:right w:val="none" w:sz="0" w:space="0" w:color="auto"/>
                  </w:divBdr>
                  <w:divsChild>
                    <w:div w:id="305665681">
                      <w:marLeft w:val="0"/>
                      <w:marRight w:val="0"/>
                      <w:marTop w:val="0"/>
                      <w:marBottom w:val="0"/>
                      <w:divBdr>
                        <w:top w:val="none" w:sz="0" w:space="0" w:color="auto"/>
                        <w:left w:val="none" w:sz="0" w:space="0" w:color="auto"/>
                        <w:bottom w:val="none" w:sz="0" w:space="0" w:color="auto"/>
                        <w:right w:val="none" w:sz="0" w:space="0" w:color="auto"/>
                      </w:divBdr>
                      <w:divsChild>
                        <w:div w:id="17632864">
                          <w:marLeft w:val="0"/>
                          <w:marRight w:val="0"/>
                          <w:marTop w:val="45"/>
                          <w:marBottom w:val="0"/>
                          <w:divBdr>
                            <w:top w:val="none" w:sz="0" w:space="0" w:color="auto"/>
                            <w:left w:val="none" w:sz="0" w:space="0" w:color="auto"/>
                            <w:bottom w:val="none" w:sz="0" w:space="0" w:color="auto"/>
                            <w:right w:val="none" w:sz="0" w:space="0" w:color="auto"/>
                          </w:divBdr>
                          <w:divsChild>
                            <w:div w:id="1770849504">
                              <w:marLeft w:val="0"/>
                              <w:marRight w:val="0"/>
                              <w:marTop w:val="0"/>
                              <w:marBottom w:val="0"/>
                              <w:divBdr>
                                <w:top w:val="none" w:sz="0" w:space="0" w:color="auto"/>
                                <w:left w:val="none" w:sz="0" w:space="0" w:color="auto"/>
                                <w:bottom w:val="none" w:sz="0" w:space="0" w:color="auto"/>
                                <w:right w:val="none" w:sz="0" w:space="0" w:color="auto"/>
                              </w:divBdr>
                              <w:divsChild>
                                <w:div w:id="2004426887">
                                  <w:marLeft w:val="10530"/>
                                  <w:marRight w:val="0"/>
                                  <w:marTop w:val="0"/>
                                  <w:marBottom w:val="0"/>
                                  <w:divBdr>
                                    <w:top w:val="none" w:sz="0" w:space="0" w:color="auto"/>
                                    <w:left w:val="none" w:sz="0" w:space="0" w:color="auto"/>
                                    <w:bottom w:val="none" w:sz="0" w:space="0" w:color="auto"/>
                                    <w:right w:val="none" w:sz="0" w:space="0" w:color="auto"/>
                                  </w:divBdr>
                                  <w:divsChild>
                                    <w:div w:id="2017685481">
                                      <w:marLeft w:val="0"/>
                                      <w:marRight w:val="0"/>
                                      <w:marTop w:val="0"/>
                                      <w:marBottom w:val="0"/>
                                      <w:divBdr>
                                        <w:top w:val="none" w:sz="0" w:space="0" w:color="auto"/>
                                        <w:left w:val="none" w:sz="0" w:space="0" w:color="auto"/>
                                        <w:bottom w:val="none" w:sz="0" w:space="0" w:color="auto"/>
                                        <w:right w:val="none" w:sz="0" w:space="0" w:color="auto"/>
                                      </w:divBdr>
                                      <w:divsChild>
                                        <w:div w:id="1959020759">
                                          <w:marLeft w:val="0"/>
                                          <w:marRight w:val="0"/>
                                          <w:marTop w:val="0"/>
                                          <w:marBottom w:val="345"/>
                                          <w:divBdr>
                                            <w:top w:val="none" w:sz="0" w:space="0" w:color="auto"/>
                                            <w:left w:val="none" w:sz="0" w:space="0" w:color="auto"/>
                                            <w:bottom w:val="none" w:sz="0" w:space="0" w:color="auto"/>
                                            <w:right w:val="none" w:sz="0" w:space="0" w:color="auto"/>
                                          </w:divBdr>
                                          <w:divsChild>
                                            <w:div w:id="457795247">
                                              <w:marLeft w:val="0"/>
                                              <w:marRight w:val="0"/>
                                              <w:marTop w:val="0"/>
                                              <w:marBottom w:val="0"/>
                                              <w:divBdr>
                                                <w:top w:val="none" w:sz="0" w:space="0" w:color="auto"/>
                                                <w:left w:val="none" w:sz="0" w:space="0" w:color="auto"/>
                                                <w:bottom w:val="none" w:sz="0" w:space="0" w:color="auto"/>
                                                <w:right w:val="none" w:sz="0" w:space="0" w:color="auto"/>
                                              </w:divBdr>
                                              <w:divsChild>
                                                <w:div w:id="1903639550">
                                                  <w:marLeft w:val="0"/>
                                                  <w:marRight w:val="0"/>
                                                  <w:marTop w:val="0"/>
                                                  <w:marBottom w:val="0"/>
                                                  <w:divBdr>
                                                    <w:top w:val="none" w:sz="0" w:space="0" w:color="auto"/>
                                                    <w:left w:val="none" w:sz="0" w:space="0" w:color="auto"/>
                                                    <w:bottom w:val="none" w:sz="0" w:space="0" w:color="auto"/>
                                                    <w:right w:val="none" w:sz="0" w:space="0" w:color="auto"/>
                                                  </w:divBdr>
                                                  <w:divsChild>
                                                    <w:div w:id="229194732">
                                                      <w:marLeft w:val="0"/>
                                                      <w:marRight w:val="0"/>
                                                      <w:marTop w:val="0"/>
                                                      <w:marBottom w:val="0"/>
                                                      <w:divBdr>
                                                        <w:top w:val="none" w:sz="0" w:space="0" w:color="auto"/>
                                                        <w:left w:val="none" w:sz="0" w:space="0" w:color="auto"/>
                                                        <w:bottom w:val="none" w:sz="0" w:space="0" w:color="auto"/>
                                                        <w:right w:val="none" w:sz="0" w:space="0" w:color="auto"/>
                                                      </w:divBdr>
                                                      <w:divsChild>
                                                        <w:div w:id="51079432">
                                                          <w:marLeft w:val="0"/>
                                                          <w:marRight w:val="0"/>
                                                          <w:marTop w:val="0"/>
                                                          <w:marBottom w:val="0"/>
                                                          <w:divBdr>
                                                            <w:top w:val="none" w:sz="0" w:space="0" w:color="auto"/>
                                                            <w:left w:val="none" w:sz="0" w:space="0" w:color="auto"/>
                                                            <w:bottom w:val="none" w:sz="0" w:space="0" w:color="auto"/>
                                                            <w:right w:val="none" w:sz="0" w:space="0" w:color="auto"/>
                                                          </w:divBdr>
                                                          <w:divsChild>
                                                            <w:div w:id="1351492984">
                                                              <w:marLeft w:val="0"/>
                                                              <w:marRight w:val="0"/>
                                                              <w:marTop w:val="0"/>
                                                              <w:marBottom w:val="0"/>
                                                              <w:divBdr>
                                                                <w:top w:val="none" w:sz="0" w:space="0" w:color="auto"/>
                                                                <w:left w:val="none" w:sz="0" w:space="0" w:color="auto"/>
                                                                <w:bottom w:val="none" w:sz="0" w:space="0" w:color="auto"/>
                                                                <w:right w:val="none" w:sz="0" w:space="0" w:color="auto"/>
                                                              </w:divBdr>
                                                              <w:divsChild>
                                                                <w:div w:id="14414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5519566">
      <w:bodyDiv w:val="1"/>
      <w:marLeft w:val="0"/>
      <w:marRight w:val="0"/>
      <w:marTop w:val="0"/>
      <w:marBottom w:val="0"/>
      <w:divBdr>
        <w:top w:val="none" w:sz="0" w:space="0" w:color="auto"/>
        <w:left w:val="none" w:sz="0" w:space="0" w:color="auto"/>
        <w:bottom w:val="none" w:sz="0" w:space="0" w:color="auto"/>
        <w:right w:val="none" w:sz="0" w:space="0" w:color="auto"/>
      </w:divBdr>
    </w:div>
    <w:div w:id="770853656">
      <w:bodyDiv w:val="1"/>
      <w:marLeft w:val="0"/>
      <w:marRight w:val="0"/>
      <w:marTop w:val="0"/>
      <w:marBottom w:val="0"/>
      <w:divBdr>
        <w:top w:val="none" w:sz="0" w:space="0" w:color="auto"/>
        <w:left w:val="none" w:sz="0" w:space="0" w:color="auto"/>
        <w:bottom w:val="none" w:sz="0" w:space="0" w:color="auto"/>
        <w:right w:val="none" w:sz="0" w:space="0" w:color="auto"/>
      </w:divBdr>
    </w:div>
    <w:div w:id="772014353">
      <w:bodyDiv w:val="1"/>
      <w:marLeft w:val="0"/>
      <w:marRight w:val="0"/>
      <w:marTop w:val="0"/>
      <w:marBottom w:val="0"/>
      <w:divBdr>
        <w:top w:val="none" w:sz="0" w:space="0" w:color="auto"/>
        <w:left w:val="none" w:sz="0" w:space="0" w:color="auto"/>
        <w:bottom w:val="none" w:sz="0" w:space="0" w:color="auto"/>
        <w:right w:val="none" w:sz="0" w:space="0" w:color="auto"/>
      </w:divBdr>
    </w:div>
    <w:div w:id="797339971">
      <w:bodyDiv w:val="1"/>
      <w:marLeft w:val="0"/>
      <w:marRight w:val="0"/>
      <w:marTop w:val="0"/>
      <w:marBottom w:val="0"/>
      <w:divBdr>
        <w:top w:val="none" w:sz="0" w:space="0" w:color="auto"/>
        <w:left w:val="none" w:sz="0" w:space="0" w:color="auto"/>
        <w:bottom w:val="none" w:sz="0" w:space="0" w:color="auto"/>
        <w:right w:val="none" w:sz="0" w:space="0" w:color="auto"/>
      </w:divBdr>
    </w:div>
    <w:div w:id="813447245">
      <w:bodyDiv w:val="1"/>
      <w:marLeft w:val="0"/>
      <w:marRight w:val="0"/>
      <w:marTop w:val="0"/>
      <w:marBottom w:val="0"/>
      <w:divBdr>
        <w:top w:val="none" w:sz="0" w:space="0" w:color="auto"/>
        <w:left w:val="none" w:sz="0" w:space="0" w:color="auto"/>
        <w:bottom w:val="none" w:sz="0" w:space="0" w:color="auto"/>
        <w:right w:val="none" w:sz="0" w:space="0" w:color="auto"/>
      </w:divBdr>
    </w:div>
    <w:div w:id="855534545">
      <w:bodyDiv w:val="1"/>
      <w:marLeft w:val="0"/>
      <w:marRight w:val="0"/>
      <w:marTop w:val="0"/>
      <w:marBottom w:val="0"/>
      <w:divBdr>
        <w:top w:val="none" w:sz="0" w:space="0" w:color="auto"/>
        <w:left w:val="none" w:sz="0" w:space="0" w:color="auto"/>
        <w:bottom w:val="none" w:sz="0" w:space="0" w:color="auto"/>
        <w:right w:val="none" w:sz="0" w:space="0" w:color="auto"/>
      </w:divBdr>
    </w:div>
    <w:div w:id="866913764">
      <w:bodyDiv w:val="1"/>
      <w:marLeft w:val="0"/>
      <w:marRight w:val="0"/>
      <w:marTop w:val="0"/>
      <w:marBottom w:val="0"/>
      <w:divBdr>
        <w:top w:val="none" w:sz="0" w:space="0" w:color="auto"/>
        <w:left w:val="none" w:sz="0" w:space="0" w:color="auto"/>
        <w:bottom w:val="none" w:sz="0" w:space="0" w:color="auto"/>
        <w:right w:val="none" w:sz="0" w:space="0" w:color="auto"/>
      </w:divBdr>
      <w:divsChild>
        <w:div w:id="890307459">
          <w:marLeft w:val="0"/>
          <w:marRight w:val="0"/>
          <w:marTop w:val="0"/>
          <w:marBottom w:val="0"/>
          <w:divBdr>
            <w:top w:val="none" w:sz="0" w:space="0" w:color="auto"/>
            <w:left w:val="none" w:sz="0" w:space="0" w:color="auto"/>
            <w:bottom w:val="none" w:sz="0" w:space="0" w:color="auto"/>
            <w:right w:val="none" w:sz="0" w:space="0" w:color="auto"/>
          </w:divBdr>
          <w:divsChild>
            <w:div w:id="1620456273">
              <w:marLeft w:val="0"/>
              <w:marRight w:val="0"/>
              <w:marTop w:val="0"/>
              <w:marBottom w:val="0"/>
              <w:divBdr>
                <w:top w:val="none" w:sz="0" w:space="0" w:color="auto"/>
                <w:left w:val="none" w:sz="0" w:space="0" w:color="auto"/>
                <w:bottom w:val="none" w:sz="0" w:space="0" w:color="auto"/>
                <w:right w:val="none" w:sz="0" w:space="0" w:color="auto"/>
              </w:divBdr>
              <w:divsChild>
                <w:div w:id="747726087">
                  <w:marLeft w:val="0"/>
                  <w:marRight w:val="0"/>
                  <w:marTop w:val="900"/>
                  <w:marBottom w:val="0"/>
                  <w:divBdr>
                    <w:top w:val="none" w:sz="0" w:space="0" w:color="auto"/>
                    <w:left w:val="none" w:sz="0" w:space="0" w:color="auto"/>
                    <w:bottom w:val="none" w:sz="0" w:space="0" w:color="auto"/>
                    <w:right w:val="none" w:sz="0" w:space="0" w:color="auto"/>
                  </w:divBdr>
                  <w:divsChild>
                    <w:div w:id="193202645">
                      <w:marLeft w:val="0"/>
                      <w:marRight w:val="0"/>
                      <w:marTop w:val="0"/>
                      <w:marBottom w:val="0"/>
                      <w:divBdr>
                        <w:top w:val="none" w:sz="0" w:space="0" w:color="auto"/>
                        <w:left w:val="none" w:sz="0" w:space="0" w:color="auto"/>
                        <w:bottom w:val="none" w:sz="0" w:space="0" w:color="auto"/>
                        <w:right w:val="none" w:sz="0" w:space="0" w:color="auto"/>
                      </w:divBdr>
                      <w:divsChild>
                        <w:div w:id="682167150">
                          <w:marLeft w:val="0"/>
                          <w:marRight w:val="0"/>
                          <w:marTop w:val="0"/>
                          <w:marBottom w:val="0"/>
                          <w:divBdr>
                            <w:top w:val="none" w:sz="0" w:space="0" w:color="auto"/>
                            <w:left w:val="none" w:sz="0" w:space="0" w:color="auto"/>
                            <w:bottom w:val="none" w:sz="0" w:space="0" w:color="auto"/>
                            <w:right w:val="none" w:sz="0" w:space="0" w:color="auto"/>
                          </w:divBdr>
                          <w:divsChild>
                            <w:div w:id="1026518098">
                              <w:marLeft w:val="0"/>
                              <w:marRight w:val="0"/>
                              <w:marTop w:val="225"/>
                              <w:marBottom w:val="225"/>
                              <w:divBdr>
                                <w:top w:val="none" w:sz="0" w:space="0" w:color="auto"/>
                                <w:left w:val="none" w:sz="0" w:space="0" w:color="auto"/>
                                <w:bottom w:val="none" w:sz="0" w:space="0" w:color="auto"/>
                                <w:right w:val="none" w:sz="0" w:space="0" w:color="auto"/>
                              </w:divBdr>
                              <w:divsChild>
                                <w:div w:id="928122314">
                                  <w:marLeft w:val="0"/>
                                  <w:marRight w:val="0"/>
                                  <w:marTop w:val="600"/>
                                  <w:marBottom w:val="0"/>
                                  <w:divBdr>
                                    <w:top w:val="none" w:sz="0" w:space="0" w:color="auto"/>
                                    <w:left w:val="none" w:sz="0" w:space="0" w:color="auto"/>
                                    <w:bottom w:val="none" w:sz="0" w:space="0" w:color="auto"/>
                                    <w:right w:val="none" w:sz="0" w:space="0" w:color="auto"/>
                                  </w:divBdr>
                                  <w:divsChild>
                                    <w:div w:id="638262198">
                                      <w:marLeft w:val="0"/>
                                      <w:marRight w:val="0"/>
                                      <w:marTop w:val="0"/>
                                      <w:marBottom w:val="0"/>
                                      <w:divBdr>
                                        <w:top w:val="none" w:sz="0" w:space="0" w:color="auto"/>
                                        <w:left w:val="none" w:sz="0" w:space="0" w:color="auto"/>
                                        <w:bottom w:val="none" w:sz="0" w:space="0" w:color="auto"/>
                                        <w:right w:val="none" w:sz="0" w:space="0" w:color="auto"/>
                                      </w:divBdr>
                                    </w:div>
                                  </w:divsChild>
                                </w:div>
                                <w:div w:id="551040913">
                                  <w:marLeft w:val="0"/>
                                  <w:marRight w:val="0"/>
                                  <w:marTop w:val="0"/>
                                  <w:marBottom w:val="0"/>
                                  <w:divBdr>
                                    <w:top w:val="none" w:sz="0" w:space="0" w:color="auto"/>
                                    <w:left w:val="none" w:sz="0" w:space="0" w:color="auto"/>
                                    <w:bottom w:val="none" w:sz="0" w:space="0" w:color="auto"/>
                                    <w:right w:val="none" w:sz="0" w:space="0" w:color="auto"/>
                                  </w:divBdr>
                                  <w:divsChild>
                                    <w:div w:id="2554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3054058">
      <w:bodyDiv w:val="1"/>
      <w:marLeft w:val="0"/>
      <w:marRight w:val="0"/>
      <w:marTop w:val="0"/>
      <w:marBottom w:val="0"/>
      <w:divBdr>
        <w:top w:val="none" w:sz="0" w:space="0" w:color="auto"/>
        <w:left w:val="none" w:sz="0" w:space="0" w:color="auto"/>
        <w:bottom w:val="none" w:sz="0" w:space="0" w:color="auto"/>
        <w:right w:val="none" w:sz="0" w:space="0" w:color="auto"/>
      </w:divBdr>
    </w:div>
    <w:div w:id="898514248">
      <w:bodyDiv w:val="1"/>
      <w:marLeft w:val="0"/>
      <w:marRight w:val="0"/>
      <w:marTop w:val="0"/>
      <w:marBottom w:val="0"/>
      <w:divBdr>
        <w:top w:val="none" w:sz="0" w:space="0" w:color="auto"/>
        <w:left w:val="none" w:sz="0" w:space="0" w:color="auto"/>
        <w:bottom w:val="none" w:sz="0" w:space="0" w:color="auto"/>
        <w:right w:val="none" w:sz="0" w:space="0" w:color="auto"/>
      </w:divBdr>
    </w:div>
    <w:div w:id="926421653">
      <w:bodyDiv w:val="1"/>
      <w:marLeft w:val="0"/>
      <w:marRight w:val="0"/>
      <w:marTop w:val="0"/>
      <w:marBottom w:val="0"/>
      <w:divBdr>
        <w:top w:val="none" w:sz="0" w:space="0" w:color="auto"/>
        <w:left w:val="none" w:sz="0" w:space="0" w:color="auto"/>
        <w:bottom w:val="none" w:sz="0" w:space="0" w:color="auto"/>
        <w:right w:val="none" w:sz="0" w:space="0" w:color="auto"/>
      </w:divBdr>
      <w:divsChild>
        <w:div w:id="388770930">
          <w:marLeft w:val="0"/>
          <w:marRight w:val="0"/>
          <w:marTop w:val="100"/>
          <w:marBottom w:val="100"/>
          <w:divBdr>
            <w:top w:val="none" w:sz="0" w:space="0" w:color="auto"/>
            <w:left w:val="none" w:sz="0" w:space="0" w:color="auto"/>
            <w:bottom w:val="none" w:sz="0" w:space="0" w:color="auto"/>
            <w:right w:val="none" w:sz="0" w:space="0" w:color="auto"/>
          </w:divBdr>
          <w:divsChild>
            <w:div w:id="562717930">
              <w:marLeft w:val="0"/>
              <w:marRight w:val="0"/>
              <w:marTop w:val="0"/>
              <w:marBottom w:val="0"/>
              <w:divBdr>
                <w:top w:val="none" w:sz="0" w:space="0" w:color="auto"/>
                <w:left w:val="none" w:sz="0" w:space="0" w:color="auto"/>
                <w:bottom w:val="none" w:sz="0" w:space="0" w:color="auto"/>
                <w:right w:val="none" w:sz="0" w:space="0" w:color="auto"/>
              </w:divBdr>
              <w:divsChild>
                <w:div w:id="2047557827">
                  <w:marLeft w:val="105"/>
                  <w:marRight w:val="105"/>
                  <w:marTop w:val="150"/>
                  <w:marBottom w:val="150"/>
                  <w:divBdr>
                    <w:top w:val="none" w:sz="0" w:space="0" w:color="auto"/>
                    <w:left w:val="none" w:sz="0" w:space="0" w:color="auto"/>
                    <w:bottom w:val="none" w:sz="0" w:space="0" w:color="auto"/>
                    <w:right w:val="none" w:sz="0" w:space="0" w:color="auto"/>
                  </w:divBdr>
                  <w:divsChild>
                    <w:div w:id="1777747496">
                      <w:marLeft w:val="0"/>
                      <w:marRight w:val="0"/>
                      <w:marTop w:val="0"/>
                      <w:marBottom w:val="0"/>
                      <w:divBdr>
                        <w:top w:val="none" w:sz="0" w:space="0" w:color="auto"/>
                        <w:left w:val="none" w:sz="0" w:space="0" w:color="auto"/>
                        <w:bottom w:val="none" w:sz="0" w:space="0" w:color="auto"/>
                        <w:right w:val="none" w:sz="0" w:space="0" w:color="auto"/>
                      </w:divBdr>
                      <w:divsChild>
                        <w:div w:id="156773432">
                          <w:marLeft w:val="0"/>
                          <w:marRight w:val="0"/>
                          <w:marTop w:val="0"/>
                          <w:marBottom w:val="0"/>
                          <w:divBdr>
                            <w:top w:val="none" w:sz="0" w:space="0" w:color="auto"/>
                            <w:left w:val="none" w:sz="0" w:space="0" w:color="auto"/>
                            <w:bottom w:val="none" w:sz="0" w:space="0" w:color="auto"/>
                            <w:right w:val="none" w:sz="0" w:space="0" w:color="auto"/>
                          </w:divBdr>
                          <w:divsChild>
                            <w:div w:id="2076123385">
                              <w:marLeft w:val="0"/>
                              <w:marRight w:val="0"/>
                              <w:marTop w:val="0"/>
                              <w:marBottom w:val="0"/>
                              <w:divBdr>
                                <w:top w:val="none" w:sz="0" w:space="0" w:color="auto"/>
                                <w:left w:val="none" w:sz="0" w:space="0" w:color="auto"/>
                                <w:bottom w:val="none" w:sz="0" w:space="0" w:color="auto"/>
                                <w:right w:val="none" w:sz="0" w:space="0" w:color="auto"/>
                              </w:divBdr>
                              <w:divsChild>
                                <w:div w:id="553857161">
                                  <w:marLeft w:val="105"/>
                                  <w:marRight w:val="105"/>
                                  <w:marTop w:val="150"/>
                                  <w:marBottom w:val="150"/>
                                  <w:divBdr>
                                    <w:top w:val="none" w:sz="0" w:space="0" w:color="auto"/>
                                    <w:left w:val="none" w:sz="0" w:space="0" w:color="auto"/>
                                    <w:bottom w:val="none" w:sz="0" w:space="0" w:color="auto"/>
                                    <w:right w:val="none" w:sz="0" w:space="0" w:color="auto"/>
                                  </w:divBdr>
                                  <w:divsChild>
                                    <w:div w:id="1373455896">
                                      <w:marLeft w:val="0"/>
                                      <w:marRight w:val="0"/>
                                      <w:marTop w:val="0"/>
                                      <w:marBottom w:val="0"/>
                                      <w:divBdr>
                                        <w:top w:val="none" w:sz="0" w:space="0" w:color="auto"/>
                                        <w:left w:val="none" w:sz="0" w:space="0" w:color="auto"/>
                                        <w:bottom w:val="none" w:sz="0" w:space="0" w:color="auto"/>
                                        <w:right w:val="none" w:sz="0" w:space="0" w:color="auto"/>
                                      </w:divBdr>
                                      <w:divsChild>
                                        <w:div w:id="415367500">
                                          <w:marLeft w:val="0"/>
                                          <w:marRight w:val="0"/>
                                          <w:marTop w:val="0"/>
                                          <w:marBottom w:val="0"/>
                                          <w:divBdr>
                                            <w:top w:val="none" w:sz="0" w:space="0" w:color="auto"/>
                                            <w:left w:val="none" w:sz="0" w:space="0" w:color="auto"/>
                                            <w:bottom w:val="none" w:sz="0" w:space="0" w:color="auto"/>
                                            <w:right w:val="none" w:sz="0" w:space="0" w:color="auto"/>
                                          </w:divBdr>
                                          <w:divsChild>
                                            <w:div w:id="1380012101">
                                              <w:marLeft w:val="0"/>
                                              <w:marRight w:val="0"/>
                                              <w:marTop w:val="0"/>
                                              <w:marBottom w:val="0"/>
                                              <w:divBdr>
                                                <w:top w:val="none" w:sz="0" w:space="0" w:color="auto"/>
                                                <w:left w:val="none" w:sz="0" w:space="0" w:color="auto"/>
                                                <w:bottom w:val="none" w:sz="0" w:space="0" w:color="auto"/>
                                                <w:right w:val="none" w:sz="0" w:space="0" w:color="auto"/>
                                              </w:divBdr>
                                              <w:divsChild>
                                                <w:div w:id="1225288196">
                                                  <w:marLeft w:val="0"/>
                                                  <w:marRight w:val="0"/>
                                                  <w:marTop w:val="0"/>
                                                  <w:marBottom w:val="0"/>
                                                  <w:divBdr>
                                                    <w:top w:val="none" w:sz="0" w:space="0" w:color="auto"/>
                                                    <w:left w:val="none" w:sz="0" w:space="0" w:color="auto"/>
                                                    <w:bottom w:val="none" w:sz="0" w:space="0" w:color="auto"/>
                                                    <w:right w:val="none" w:sz="0" w:space="0" w:color="auto"/>
                                                  </w:divBdr>
                                                  <w:divsChild>
                                                    <w:div w:id="1040131580">
                                                      <w:marLeft w:val="105"/>
                                                      <w:marRight w:val="105"/>
                                                      <w:marTop w:val="150"/>
                                                      <w:marBottom w:val="150"/>
                                                      <w:divBdr>
                                                        <w:top w:val="none" w:sz="0" w:space="0" w:color="auto"/>
                                                        <w:left w:val="none" w:sz="0" w:space="0" w:color="auto"/>
                                                        <w:bottom w:val="none" w:sz="0" w:space="0" w:color="auto"/>
                                                        <w:right w:val="none" w:sz="0" w:space="0" w:color="auto"/>
                                                      </w:divBdr>
                                                      <w:divsChild>
                                                        <w:div w:id="1091701282">
                                                          <w:marLeft w:val="0"/>
                                                          <w:marRight w:val="0"/>
                                                          <w:marTop w:val="0"/>
                                                          <w:marBottom w:val="0"/>
                                                          <w:divBdr>
                                                            <w:top w:val="none" w:sz="0" w:space="0" w:color="auto"/>
                                                            <w:left w:val="none" w:sz="0" w:space="0" w:color="auto"/>
                                                            <w:bottom w:val="none" w:sz="0" w:space="0" w:color="auto"/>
                                                            <w:right w:val="none" w:sz="0" w:space="0" w:color="auto"/>
                                                          </w:divBdr>
                                                          <w:divsChild>
                                                            <w:div w:id="291054923">
                                                              <w:marLeft w:val="0"/>
                                                              <w:marRight w:val="0"/>
                                                              <w:marTop w:val="0"/>
                                                              <w:marBottom w:val="0"/>
                                                              <w:divBdr>
                                                                <w:top w:val="none" w:sz="0" w:space="0" w:color="auto"/>
                                                                <w:left w:val="none" w:sz="0" w:space="0" w:color="auto"/>
                                                                <w:bottom w:val="none" w:sz="0" w:space="0" w:color="auto"/>
                                                                <w:right w:val="none" w:sz="0" w:space="0" w:color="auto"/>
                                                              </w:divBdr>
                                                              <w:divsChild>
                                                                <w:div w:id="1000542430">
                                                                  <w:marLeft w:val="0"/>
                                                                  <w:marRight w:val="0"/>
                                                                  <w:marTop w:val="0"/>
                                                                  <w:marBottom w:val="0"/>
                                                                  <w:divBdr>
                                                                    <w:top w:val="none" w:sz="0" w:space="0" w:color="auto"/>
                                                                    <w:left w:val="none" w:sz="0" w:space="0" w:color="auto"/>
                                                                    <w:bottom w:val="none" w:sz="0" w:space="0" w:color="auto"/>
                                                                    <w:right w:val="none" w:sz="0" w:space="0" w:color="auto"/>
                                                                  </w:divBdr>
                                                                  <w:divsChild>
                                                                    <w:div w:id="1617365278">
                                                                      <w:marLeft w:val="0"/>
                                                                      <w:marRight w:val="0"/>
                                                                      <w:marTop w:val="0"/>
                                                                      <w:marBottom w:val="0"/>
                                                                      <w:divBdr>
                                                                        <w:top w:val="none" w:sz="0" w:space="0" w:color="auto"/>
                                                                        <w:left w:val="none" w:sz="0" w:space="0" w:color="auto"/>
                                                                        <w:bottom w:val="none" w:sz="0" w:space="0" w:color="auto"/>
                                                                        <w:right w:val="none" w:sz="0" w:space="0" w:color="auto"/>
                                                                      </w:divBdr>
                                                                      <w:divsChild>
                                                                        <w:div w:id="233974789">
                                                                          <w:marLeft w:val="0"/>
                                                                          <w:marRight w:val="0"/>
                                                                          <w:marTop w:val="0"/>
                                                                          <w:marBottom w:val="0"/>
                                                                          <w:divBdr>
                                                                            <w:top w:val="none" w:sz="0" w:space="0" w:color="auto"/>
                                                                            <w:left w:val="none" w:sz="0" w:space="0" w:color="auto"/>
                                                                            <w:bottom w:val="none" w:sz="0" w:space="0" w:color="auto"/>
                                                                            <w:right w:val="none" w:sz="0" w:space="0" w:color="auto"/>
                                                                          </w:divBdr>
                                                                          <w:divsChild>
                                                                            <w:div w:id="1457597947">
                                                                              <w:marLeft w:val="105"/>
                                                                              <w:marRight w:val="105"/>
                                                                              <w:marTop w:val="150"/>
                                                                              <w:marBottom w:val="150"/>
                                                                              <w:divBdr>
                                                                                <w:top w:val="none" w:sz="0" w:space="0" w:color="auto"/>
                                                                                <w:left w:val="none" w:sz="0" w:space="0" w:color="auto"/>
                                                                                <w:bottom w:val="none" w:sz="0" w:space="0" w:color="auto"/>
                                                                                <w:right w:val="none" w:sz="0" w:space="0" w:color="auto"/>
                                                                              </w:divBdr>
                                                                              <w:divsChild>
                                                                                <w:div w:id="479544594">
                                                                                  <w:marLeft w:val="0"/>
                                                                                  <w:marRight w:val="0"/>
                                                                                  <w:marTop w:val="0"/>
                                                                                  <w:marBottom w:val="0"/>
                                                                                  <w:divBdr>
                                                                                    <w:top w:val="none" w:sz="0" w:space="0" w:color="auto"/>
                                                                                    <w:left w:val="none" w:sz="0" w:space="0" w:color="auto"/>
                                                                                    <w:bottom w:val="none" w:sz="0" w:space="0" w:color="auto"/>
                                                                                    <w:right w:val="none" w:sz="0" w:space="0" w:color="auto"/>
                                                                                  </w:divBdr>
                                                                                  <w:divsChild>
                                                                                    <w:div w:id="1620188366">
                                                                                      <w:marLeft w:val="0"/>
                                                                                      <w:marRight w:val="0"/>
                                                                                      <w:marTop w:val="0"/>
                                                                                      <w:marBottom w:val="0"/>
                                                                                      <w:divBdr>
                                                                                        <w:top w:val="none" w:sz="0" w:space="0" w:color="auto"/>
                                                                                        <w:left w:val="none" w:sz="0" w:space="0" w:color="auto"/>
                                                                                        <w:bottom w:val="none" w:sz="0" w:space="0" w:color="auto"/>
                                                                                        <w:right w:val="none" w:sz="0" w:space="0" w:color="auto"/>
                                                                                      </w:divBdr>
                                                                                      <w:divsChild>
                                                                                        <w:div w:id="2037196812">
                                                                                          <w:marLeft w:val="0"/>
                                                                                          <w:marRight w:val="0"/>
                                                                                          <w:marTop w:val="0"/>
                                                                                          <w:marBottom w:val="0"/>
                                                                                          <w:divBdr>
                                                                                            <w:top w:val="none" w:sz="0" w:space="0" w:color="auto"/>
                                                                                            <w:left w:val="none" w:sz="0" w:space="0" w:color="auto"/>
                                                                                            <w:bottom w:val="none" w:sz="0" w:space="0" w:color="auto"/>
                                                                                            <w:right w:val="none" w:sz="0" w:space="0" w:color="auto"/>
                                                                                          </w:divBdr>
                                                                                          <w:divsChild>
                                                                                            <w:div w:id="275451491">
                                                                                              <w:marLeft w:val="0"/>
                                                                                              <w:marRight w:val="0"/>
                                                                                              <w:marTop w:val="0"/>
                                                                                              <w:marBottom w:val="0"/>
                                                                                              <w:divBdr>
                                                                                                <w:top w:val="none" w:sz="0" w:space="0" w:color="auto"/>
                                                                                                <w:left w:val="none" w:sz="0" w:space="0" w:color="auto"/>
                                                                                                <w:bottom w:val="none" w:sz="0" w:space="0" w:color="auto"/>
                                                                                                <w:right w:val="none" w:sz="0" w:space="0" w:color="auto"/>
                                                                                              </w:divBdr>
                                                                                              <w:divsChild>
                                                                                                <w:div w:id="2120366091">
                                                                                                  <w:marLeft w:val="0"/>
                                                                                                  <w:marRight w:val="0"/>
                                                                                                  <w:marTop w:val="0"/>
                                                                                                  <w:marBottom w:val="0"/>
                                                                                                  <w:divBdr>
                                                                                                    <w:top w:val="none" w:sz="0" w:space="0" w:color="auto"/>
                                                                                                    <w:left w:val="none" w:sz="0" w:space="0" w:color="auto"/>
                                                                                                    <w:bottom w:val="none" w:sz="0" w:space="0" w:color="auto"/>
                                                                                                    <w:right w:val="none" w:sz="0" w:space="0" w:color="auto"/>
                                                                                                  </w:divBdr>
                                                                                                  <w:divsChild>
                                                                                                    <w:div w:id="774638402">
                                                                                                      <w:marLeft w:val="0"/>
                                                                                                      <w:marRight w:val="0"/>
                                                                                                      <w:marTop w:val="0"/>
                                                                                                      <w:marBottom w:val="0"/>
                                                                                                      <w:divBdr>
                                                                                                        <w:top w:val="none" w:sz="0" w:space="0" w:color="auto"/>
                                                                                                        <w:left w:val="none" w:sz="0" w:space="0" w:color="auto"/>
                                                                                                        <w:bottom w:val="none" w:sz="0" w:space="0" w:color="auto"/>
                                                                                                        <w:right w:val="none" w:sz="0" w:space="0" w:color="auto"/>
                                                                                                      </w:divBdr>
                                                                                                      <w:divsChild>
                                                                                                        <w:div w:id="935483002">
                                                                                                          <w:marLeft w:val="0"/>
                                                                                                          <w:marRight w:val="0"/>
                                                                                                          <w:marTop w:val="0"/>
                                                                                                          <w:marBottom w:val="0"/>
                                                                                                          <w:divBdr>
                                                                                                            <w:top w:val="none" w:sz="0" w:space="0" w:color="auto"/>
                                                                                                            <w:left w:val="none" w:sz="0" w:space="0" w:color="auto"/>
                                                                                                            <w:bottom w:val="none" w:sz="0" w:space="0" w:color="auto"/>
                                                                                                            <w:right w:val="none" w:sz="0" w:space="0" w:color="auto"/>
                                                                                                          </w:divBdr>
                                                                                                          <w:divsChild>
                                                                                                            <w:div w:id="322394836">
                                                                                                              <w:marLeft w:val="0"/>
                                                                                                              <w:marRight w:val="0"/>
                                                                                                              <w:marTop w:val="0"/>
                                                                                                              <w:marBottom w:val="0"/>
                                                                                                              <w:divBdr>
                                                                                                                <w:top w:val="none" w:sz="0" w:space="0" w:color="auto"/>
                                                                                                                <w:left w:val="none" w:sz="0" w:space="0" w:color="auto"/>
                                                                                                                <w:bottom w:val="none" w:sz="0" w:space="0" w:color="auto"/>
                                                                                                                <w:right w:val="none" w:sz="0" w:space="0" w:color="auto"/>
                                                                                                              </w:divBdr>
                                                                                                              <w:divsChild>
                                                                                                                <w:div w:id="728920045">
                                                                                                                  <w:marLeft w:val="0"/>
                                                                                                                  <w:marRight w:val="0"/>
                                                                                                                  <w:marTop w:val="0"/>
                                                                                                                  <w:marBottom w:val="0"/>
                                                                                                                  <w:divBdr>
                                                                                                                    <w:top w:val="none" w:sz="0" w:space="0" w:color="auto"/>
                                                                                                                    <w:left w:val="none" w:sz="0" w:space="0" w:color="auto"/>
                                                                                                                    <w:bottom w:val="none" w:sz="0" w:space="0" w:color="auto"/>
                                                                                                                    <w:right w:val="none" w:sz="0" w:space="0" w:color="auto"/>
                                                                                                                  </w:divBdr>
                                                                                                                </w:div>
                                                                                                                <w:div w:id="734085038">
                                                                                                                  <w:marLeft w:val="0"/>
                                                                                                                  <w:marRight w:val="0"/>
                                                                                                                  <w:marTop w:val="0"/>
                                                                                                                  <w:marBottom w:val="0"/>
                                                                                                                  <w:divBdr>
                                                                                                                    <w:top w:val="none" w:sz="0" w:space="0" w:color="auto"/>
                                                                                                                    <w:left w:val="none" w:sz="0" w:space="0" w:color="auto"/>
                                                                                                                    <w:bottom w:val="none" w:sz="0" w:space="0" w:color="auto"/>
                                                                                                                    <w:right w:val="none" w:sz="0" w:space="0" w:color="auto"/>
                                                                                                                  </w:divBdr>
                                                                                                                </w:div>
                                                                                                              </w:divsChild>
                                                                                                            </w:div>
                                                                                                            <w:div w:id="1868523011">
                                                                                                              <w:marLeft w:val="0"/>
                                                                                                              <w:marRight w:val="0"/>
                                                                                                              <w:marTop w:val="0"/>
                                                                                                              <w:marBottom w:val="0"/>
                                                                                                              <w:divBdr>
                                                                                                                <w:top w:val="none" w:sz="0" w:space="0" w:color="auto"/>
                                                                                                                <w:left w:val="none" w:sz="0" w:space="0" w:color="auto"/>
                                                                                                                <w:bottom w:val="none" w:sz="0" w:space="0" w:color="auto"/>
                                                                                                                <w:right w:val="none" w:sz="0" w:space="0" w:color="auto"/>
                                                                                                              </w:divBdr>
                                                                                                              <w:divsChild>
                                                                                                                <w:div w:id="244921433">
                                                                                                                  <w:marLeft w:val="0"/>
                                                                                                                  <w:marRight w:val="0"/>
                                                                                                                  <w:marTop w:val="0"/>
                                                                                                                  <w:marBottom w:val="0"/>
                                                                                                                  <w:divBdr>
                                                                                                                    <w:top w:val="none" w:sz="0" w:space="0" w:color="auto"/>
                                                                                                                    <w:left w:val="none" w:sz="0" w:space="0" w:color="auto"/>
                                                                                                                    <w:bottom w:val="none" w:sz="0" w:space="0" w:color="auto"/>
                                                                                                                    <w:right w:val="none" w:sz="0" w:space="0" w:color="auto"/>
                                                                                                                  </w:divBdr>
                                                                                                                </w:div>
                                                                                                                <w:div w:id="10513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8540">
                                                                                                          <w:marLeft w:val="0"/>
                                                                                                          <w:marRight w:val="0"/>
                                                                                                          <w:marTop w:val="0"/>
                                                                                                          <w:marBottom w:val="0"/>
                                                                                                          <w:divBdr>
                                                                                                            <w:top w:val="none" w:sz="0" w:space="0" w:color="auto"/>
                                                                                                            <w:left w:val="none" w:sz="0" w:space="0" w:color="auto"/>
                                                                                                            <w:bottom w:val="none" w:sz="0" w:space="0" w:color="auto"/>
                                                                                                            <w:right w:val="none" w:sz="0" w:space="0" w:color="auto"/>
                                                                                                          </w:divBdr>
                                                                                                          <w:divsChild>
                                                                                                            <w:div w:id="282344813">
                                                                                                              <w:marLeft w:val="0"/>
                                                                                                              <w:marRight w:val="0"/>
                                                                                                              <w:marTop w:val="0"/>
                                                                                                              <w:marBottom w:val="0"/>
                                                                                                              <w:divBdr>
                                                                                                                <w:top w:val="none" w:sz="0" w:space="0" w:color="auto"/>
                                                                                                                <w:left w:val="none" w:sz="0" w:space="0" w:color="auto"/>
                                                                                                                <w:bottom w:val="none" w:sz="0" w:space="0" w:color="auto"/>
                                                                                                                <w:right w:val="none" w:sz="0" w:space="0" w:color="auto"/>
                                                                                                              </w:divBdr>
                                                                                                              <w:divsChild>
                                                                                                                <w:div w:id="565454867">
                                                                                                                  <w:marLeft w:val="0"/>
                                                                                                                  <w:marRight w:val="0"/>
                                                                                                                  <w:marTop w:val="0"/>
                                                                                                                  <w:marBottom w:val="0"/>
                                                                                                                  <w:divBdr>
                                                                                                                    <w:top w:val="none" w:sz="0" w:space="0" w:color="auto"/>
                                                                                                                    <w:left w:val="none" w:sz="0" w:space="0" w:color="auto"/>
                                                                                                                    <w:bottom w:val="none" w:sz="0" w:space="0" w:color="auto"/>
                                                                                                                    <w:right w:val="none" w:sz="0" w:space="0" w:color="auto"/>
                                                                                                                  </w:divBdr>
                                                                                                                </w:div>
                                                                                                                <w:div w:id="14815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992962">
      <w:bodyDiv w:val="1"/>
      <w:marLeft w:val="0"/>
      <w:marRight w:val="0"/>
      <w:marTop w:val="0"/>
      <w:marBottom w:val="0"/>
      <w:divBdr>
        <w:top w:val="none" w:sz="0" w:space="0" w:color="auto"/>
        <w:left w:val="none" w:sz="0" w:space="0" w:color="auto"/>
        <w:bottom w:val="none" w:sz="0" w:space="0" w:color="auto"/>
        <w:right w:val="none" w:sz="0" w:space="0" w:color="auto"/>
      </w:divBdr>
    </w:div>
    <w:div w:id="962855049">
      <w:bodyDiv w:val="1"/>
      <w:marLeft w:val="0"/>
      <w:marRight w:val="0"/>
      <w:marTop w:val="0"/>
      <w:marBottom w:val="0"/>
      <w:divBdr>
        <w:top w:val="none" w:sz="0" w:space="0" w:color="auto"/>
        <w:left w:val="none" w:sz="0" w:space="0" w:color="auto"/>
        <w:bottom w:val="none" w:sz="0" w:space="0" w:color="auto"/>
        <w:right w:val="none" w:sz="0" w:space="0" w:color="auto"/>
      </w:divBdr>
    </w:div>
    <w:div w:id="963928573">
      <w:bodyDiv w:val="1"/>
      <w:marLeft w:val="0"/>
      <w:marRight w:val="0"/>
      <w:marTop w:val="0"/>
      <w:marBottom w:val="0"/>
      <w:divBdr>
        <w:top w:val="none" w:sz="0" w:space="0" w:color="auto"/>
        <w:left w:val="none" w:sz="0" w:space="0" w:color="auto"/>
        <w:bottom w:val="none" w:sz="0" w:space="0" w:color="auto"/>
        <w:right w:val="none" w:sz="0" w:space="0" w:color="auto"/>
      </w:divBdr>
    </w:div>
    <w:div w:id="964502088">
      <w:bodyDiv w:val="1"/>
      <w:marLeft w:val="0"/>
      <w:marRight w:val="0"/>
      <w:marTop w:val="0"/>
      <w:marBottom w:val="0"/>
      <w:divBdr>
        <w:top w:val="none" w:sz="0" w:space="0" w:color="auto"/>
        <w:left w:val="none" w:sz="0" w:space="0" w:color="auto"/>
        <w:bottom w:val="none" w:sz="0" w:space="0" w:color="auto"/>
        <w:right w:val="none" w:sz="0" w:space="0" w:color="auto"/>
      </w:divBdr>
    </w:div>
    <w:div w:id="997028437">
      <w:bodyDiv w:val="1"/>
      <w:marLeft w:val="0"/>
      <w:marRight w:val="0"/>
      <w:marTop w:val="0"/>
      <w:marBottom w:val="0"/>
      <w:divBdr>
        <w:top w:val="none" w:sz="0" w:space="0" w:color="auto"/>
        <w:left w:val="none" w:sz="0" w:space="0" w:color="auto"/>
        <w:bottom w:val="none" w:sz="0" w:space="0" w:color="auto"/>
        <w:right w:val="none" w:sz="0" w:space="0" w:color="auto"/>
      </w:divBdr>
    </w:div>
    <w:div w:id="998001064">
      <w:bodyDiv w:val="1"/>
      <w:marLeft w:val="0"/>
      <w:marRight w:val="0"/>
      <w:marTop w:val="0"/>
      <w:marBottom w:val="0"/>
      <w:divBdr>
        <w:top w:val="none" w:sz="0" w:space="0" w:color="auto"/>
        <w:left w:val="none" w:sz="0" w:space="0" w:color="auto"/>
        <w:bottom w:val="none" w:sz="0" w:space="0" w:color="auto"/>
        <w:right w:val="none" w:sz="0" w:space="0" w:color="auto"/>
      </w:divBdr>
    </w:div>
    <w:div w:id="1003356241">
      <w:bodyDiv w:val="1"/>
      <w:marLeft w:val="0"/>
      <w:marRight w:val="0"/>
      <w:marTop w:val="0"/>
      <w:marBottom w:val="0"/>
      <w:divBdr>
        <w:top w:val="none" w:sz="0" w:space="0" w:color="auto"/>
        <w:left w:val="none" w:sz="0" w:space="0" w:color="auto"/>
        <w:bottom w:val="none" w:sz="0" w:space="0" w:color="auto"/>
        <w:right w:val="none" w:sz="0" w:space="0" w:color="auto"/>
      </w:divBdr>
      <w:divsChild>
        <w:div w:id="159194706">
          <w:marLeft w:val="0"/>
          <w:marRight w:val="0"/>
          <w:marTop w:val="0"/>
          <w:marBottom w:val="0"/>
          <w:divBdr>
            <w:top w:val="none" w:sz="0" w:space="0" w:color="auto"/>
            <w:left w:val="none" w:sz="0" w:space="0" w:color="auto"/>
            <w:bottom w:val="none" w:sz="0" w:space="0" w:color="auto"/>
            <w:right w:val="none" w:sz="0" w:space="0" w:color="auto"/>
          </w:divBdr>
          <w:divsChild>
            <w:div w:id="1257136041">
              <w:marLeft w:val="0"/>
              <w:marRight w:val="0"/>
              <w:marTop w:val="0"/>
              <w:marBottom w:val="0"/>
              <w:divBdr>
                <w:top w:val="none" w:sz="0" w:space="0" w:color="auto"/>
                <w:left w:val="none" w:sz="0" w:space="0" w:color="auto"/>
                <w:bottom w:val="none" w:sz="0" w:space="0" w:color="auto"/>
                <w:right w:val="none" w:sz="0" w:space="0" w:color="auto"/>
              </w:divBdr>
              <w:divsChild>
                <w:div w:id="570044081">
                  <w:marLeft w:val="0"/>
                  <w:marRight w:val="0"/>
                  <w:marTop w:val="0"/>
                  <w:marBottom w:val="0"/>
                  <w:divBdr>
                    <w:top w:val="none" w:sz="0" w:space="0" w:color="auto"/>
                    <w:left w:val="none" w:sz="0" w:space="0" w:color="auto"/>
                    <w:bottom w:val="none" w:sz="0" w:space="0" w:color="auto"/>
                    <w:right w:val="none" w:sz="0" w:space="0" w:color="auto"/>
                  </w:divBdr>
                  <w:divsChild>
                    <w:div w:id="747962956">
                      <w:marLeft w:val="0"/>
                      <w:marRight w:val="0"/>
                      <w:marTop w:val="0"/>
                      <w:marBottom w:val="0"/>
                      <w:divBdr>
                        <w:top w:val="none" w:sz="0" w:space="0" w:color="auto"/>
                        <w:left w:val="none" w:sz="0" w:space="0" w:color="auto"/>
                        <w:bottom w:val="none" w:sz="0" w:space="0" w:color="auto"/>
                        <w:right w:val="none" w:sz="0" w:space="0" w:color="auto"/>
                      </w:divBdr>
                    </w:div>
                    <w:div w:id="488057611">
                      <w:marLeft w:val="0"/>
                      <w:marRight w:val="0"/>
                      <w:marTop w:val="0"/>
                      <w:marBottom w:val="0"/>
                      <w:divBdr>
                        <w:top w:val="none" w:sz="0" w:space="0" w:color="auto"/>
                        <w:left w:val="none" w:sz="0" w:space="0" w:color="auto"/>
                        <w:bottom w:val="none" w:sz="0" w:space="0" w:color="auto"/>
                        <w:right w:val="none" w:sz="0" w:space="0" w:color="auto"/>
                      </w:divBdr>
                    </w:div>
                    <w:div w:id="1617368514">
                      <w:marLeft w:val="0"/>
                      <w:marRight w:val="0"/>
                      <w:marTop w:val="0"/>
                      <w:marBottom w:val="0"/>
                      <w:divBdr>
                        <w:top w:val="none" w:sz="0" w:space="0" w:color="auto"/>
                        <w:left w:val="none" w:sz="0" w:space="0" w:color="auto"/>
                        <w:bottom w:val="none" w:sz="0" w:space="0" w:color="auto"/>
                        <w:right w:val="none" w:sz="0" w:space="0" w:color="auto"/>
                      </w:divBdr>
                    </w:div>
                    <w:div w:id="8185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92284">
      <w:bodyDiv w:val="1"/>
      <w:marLeft w:val="0"/>
      <w:marRight w:val="0"/>
      <w:marTop w:val="0"/>
      <w:marBottom w:val="0"/>
      <w:divBdr>
        <w:top w:val="none" w:sz="0" w:space="0" w:color="auto"/>
        <w:left w:val="none" w:sz="0" w:space="0" w:color="auto"/>
        <w:bottom w:val="none" w:sz="0" w:space="0" w:color="auto"/>
        <w:right w:val="none" w:sz="0" w:space="0" w:color="auto"/>
      </w:divBdr>
    </w:div>
    <w:div w:id="1024592261">
      <w:bodyDiv w:val="1"/>
      <w:marLeft w:val="0"/>
      <w:marRight w:val="0"/>
      <w:marTop w:val="0"/>
      <w:marBottom w:val="0"/>
      <w:divBdr>
        <w:top w:val="none" w:sz="0" w:space="0" w:color="auto"/>
        <w:left w:val="none" w:sz="0" w:space="0" w:color="auto"/>
        <w:bottom w:val="none" w:sz="0" w:space="0" w:color="auto"/>
        <w:right w:val="none" w:sz="0" w:space="0" w:color="auto"/>
      </w:divBdr>
    </w:div>
    <w:div w:id="1042167277">
      <w:bodyDiv w:val="1"/>
      <w:marLeft w:val="0"/>
      <w:marRight w:val="0"/>
      <w:marTop w:val="0"/>
      <w:marBottom w:val="0"/>
      <w:divBdr>
        <w:top w:val="none" w:sz="0" w:space="0" w:color="auto"/>
        <w:left w:val="none" w:sz="0" w:space="0" w:color="auto"/>
        <w:bottom w:val="none" w:sz="0" w:space="0" w:color="auto"/>
        <w:right w:val="none" w:sz="0" w:space="0" w:color="auto"/>
      </w:divBdr>
    </w:div>
    <w:div w:id="1050377722">
      <w:bodyDiv w:val="1"/>
      <w:marLeft w:val="0"/>
      <w:marRight w:val="0"/>
      <w:marTop w:val="0"/>
      <w:marBottom w:val="0"/>
      <w:divBdr>
        <w:top w:val="none" w:sz="0" w:space="0" w:color="auto"/>
        <w:left w:val="none" w:sz="0" w:space="0" w:color="auto"/>
        <w:bottom w:val="none" w:sz="0" w:space="0" w:color="auto"/>
        <w:right w:val="none" w:sz="0" w:space="0" w:color="auto"/>
      </w:divBdr>
    </w:div>
    <w:div w:id="1061175870">
      <w:bodyDiv w:val="1"/>
      <w:marLeft w:val="0"/>
      <w:marRight w:val="0"/>
      <w:marTop w:val="0"/>
      <w:marBottom w:val="0"/>
      <w:divBdr>
        <w:top w:val="none" w:sz="0" w:space="0" w:color="auto"/>
        <w:left w:val="none" w:sz="0" w:space="0" w:color="auto"/>
        <w:bottom w:val="none" w:sz="0" w:space="0" w:color="auto"/>
        <w:right w:val="none" w:sz="0" w:space="0" w:color="auto"/>
      </w:divBdr>
      <w:divsChild>
        <w:div w:id="1299798808">
          <w:marLeft w:val="0"/>
          <w:marRight w:val="0"/>
          <w:marTop w:val="0"/>
          <w:marBottom w:val="0"/>
          <w:divBdr>
            <w:top w:val="none" w:sz="0" w:space="0" w:color="auto"/>
            <w:left w:val="none" w:sz="0" w:space="0" w:color="auto"/>
            <w:bottom w:val="none" w:sz="0" w:space="0" w:color="auto"/>
            <w:right w:val="none" w:sz="0" w:space="0" w:color="auto"/>
          </w:divBdr>
          <w:divsChild>
            <w:div w:id="1417360393">
              <w:marLeft w:val="0"/>
              <w:marRight w:val="0"/>
              <w:marTop w:val="0"/>
              <w:marBottom w:val="0"/>
              <w:divBdr>
                <w:top w:val="none" w:sz="0" w:space="0" w:color="auto"/>
                <w:left w:val="none" w:sz="0" w:space="0" w:color="auto"/>
                <w:bottom w:val="none" w:sz="0" w:space="0" w:color="auto"/>
                <w:right w:val="none" w:sz="0" w:space="0" w:color="auto"/>
              </w:divBdr>
              <w:divsChild>
                <w:div w:id="622541934">
                  <w:marLeft w:val="0"/>
                  <w:marRight w:val="0"/>
                  <w:marTop w:val="0"/>
                  <w:marBottom w:val="0"/>
                  <w:divBdr>
                    <w:top w:val="none" w:sz="0" w:space="0" w:color="auto"/>
                    <w:left w:val="none" w:sz="0" w:space="0" w:color="auto"/>
                    <w:bottom w:val="none" w:sz="0" w:space="0" w:color="auto"/>
                    <w:right w:val="none" w:sz="0" w:space="0" w:color="auto"/>
                  </w:divBdr>
                  <w:divsChild>
                    <w:div w:id="235240744">
                      <w:marLeft w:val="0"/>
                      <w:marRight w:val="0"/>
                      <w:marTop w:val="0"/>
                      <w:marBottom w:val="0"/>
                      <w:divBdr>
                        <w:top w:val="none" w:sz="0" w:space="0" w:color="auto"/>
                        <w:left w:val="none" w:sz="0" w:space="0" w:color="auto"/>
                        <w:bottom w:val="none" w:sz="0" w:space="0" w:color="auto"/>
                        <w:right w:val="none" w:sz="0" w:space="0" w:color="auto"/>
                      </w:divBdr>
                      <w:divsChild>
                        <w:div w:id="1349139384">
                          <w:marLeft w:val="0"/>
                          <w:marRight w:val="0"/>
                          <w:marTop w:val="0"/>
                          <w:marBottom w:val="0"/>
                          <w:divBdr>
                            <w:top w:val="none" w:sz="0" w:space="0" w:color="auto"/>
                            <w:left w:val="none" w:sz="0" w:space="0" w:color="auto"/>
                            <w:bottom w:val="none" w:sz="0" w:space="0" w:color="auto"/>
                            <w:right w:val="none" w:sz="0" w:space="0" w:color="auto"/>
                          </w:divBdr>
                          <w:divsChild>
                            <w:div w:id="662469475">
                              <w:marLeft w:val="0"/>
                              <w:marRight w:val="0"/>
                              <w:marTop w:val="0"/>
                              <w:marBottom w:val="0"/>
                              <w:divBdr>
                                <w:top w:val="none" w:sz="0" w:space="0" w:color="auto"/>
                                <w:left w:val="none" w:sz="0" w:space="0" w:color="auto"/>
                                <w:bottom w:val="none" w:sz="0" w:space="0" w:color="auto"/>
                                <w:right w:val="none" w:sz="0" w:space="0" w:color="auto"/>
                              </w:divBdr>
                              <w:divsChild>
                                <w:div w:id="893127318">
                                  <w:marLeft w:val="0"/>
                                  <w:marRight w:val="0"/>
                                  <w:marTop w:val="0"/>
                                  <w:marBottom w:val="0"/>
                                  <w:divBdr>
                                    <w:top w:val="none" w:sz="0" w:space="0" w:color="auto"/>
                                    <w:left w:val="none" w:sz="0" w:space="0" w:color="auto"/>
                                    <w:bottom w:val="none" w:sz="0" w:space="0" w:color="auto"/>
                                    <w:right w:val="none" w:sz="0" w:space="0" w:color="auto"/>
                                  </w:divBdr>
                                  <w:divsChild>
                                    <w:div w:id="5587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3336">
                              <w:marLeft w:val="0"/>
                              <w:marRight w:val="0"/>
                              <w:marTop w:val="0"/>
                              <w:marBottom w:val="0"/>
                              <w:divBdr>
                                <w:top w:val="none" w:sz="0" w:space="0" w:color="auto"/>
                                <w:left w:val="none" w:sz="0" w:space="0" w:color="auto"/>
                                <w:bottom w:val="none" w:sz="0" w:space="0" w:color="auto"/>
                                <w:right w:val="none" w:sz="0" w:space="0" w:color="auto"/>
                              </w:divBdr>
                              <w:divsChild>
                                <w:div w:id="602689732">
                                  <w:marLeft w:val="0"/>
                                  <w:marRight w:val="0"/>
                                  <w:marTop w:val="0"/>
                                  <w:marBottom w:val="0"/>
                                  <w:divBdr>
                                    <w:top w:val="none" w:sz="0" w:space="0" w:color="auto"/>
                                    <w:left w:val="none" w:sz="0" w:space="0" w:color="auto"/>
                                    <w:bottom w:val="none" w:sz="0" w:space="0" w:color="auto"/>
                                    <w:right w:val="none" w:sz="0" w:space="0" w:color="auto"/>
                                  </w:divBdr>
                                </w:div>
                              </w:divsChild>
                            </w:div>
                            <w:div w:id="379087269">
                              <w:marLeft w:val="0"/>
                              <w:marRight w:val="0"/>
                              <w:marTop w:val="0"/>
                              <w:marBottom w:val="0"/>
                              <w:divBdr>
                                <w:top w:val="none" w:sz="0" w:space="0" w:color="auto"/>
                                <w:left w:val="none" w:sz="0" w:space="0" w:color="auto"/>
                                <w:bottom w:val="none" w:sz="0" w:space="0" w:color="auto"/>
                                <w:right w:val="none" w:sz="0" w:space="0" w:color="auto"/>
                              </w:divBdr>
                              <w:divsChild>
                                <w:div w:id="531191765">
                                  <w:marLeft w:val="0"/>
                                  <w:marRight w:val="0"/>
                                  <w:marTop w:val="0"/>
                                  <w:marBottom w:val="0"/>
                                  <w:divBdr>
                                    <w:top w:val="none" w:sz="0" w:space="0" w:color="auto"/>
                                    <w:left w:val="none" w:sz="0" w:space="0" w:color="auto"/>
                                    <w:bottom w:val="none" w:sz="0" w:space="0" w:color="auto"/>
                                    <w:right w:val="none" w:sz="0" w:space="0" w:color="auto"/>
                                  </w:divBdr>
                                </w:div>
                              </w:divsChild>
                            </w:div>
                            <w:div w:id="1572154733">
                              <w:marLeft w:val="0"/>
                              <w:marRight w:val="0"/>
                              <w:marTop w:val="0"/>
                              <w:marBottom w:val="0"/>
                              <w:divBdr>
                                <w:top w:val="none" w:sz="0" w:space="0" w:color="auto"/>
                                <w:left w:val="none" w:sz="0" w:space="0" w:color="auto"/>
                                <w:bottom w:val="none" w:sz="0" w:space="0" w:color="auto"/>
                                <w:right w:val="none" w:sz="0" w:space="0" w:color="auto"/>
                              </w:divBdr>
                              <w:divsChild>
                                <w:div w:id="453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839820">
      <w:bodyDiv w:val="1"/>
      <w:marLeft w:val="0"/>
      <w:marRight w:val="0"/>
      <w:marTop w:val="0"/>
      <w:marBottom w:val="0"/>
      <w:divBdr>
        <w:top w:val="none" w:sz="0" w:space="0" w:color="auto"/>
        <w:left w:val="none" w:sz="0" w:space="0" w:color="auto"/>
        <w:bottom w:val="none" w:sz="0" w:space="0" w:color="auto"/>
        <w:right w:val="none" w:sz="0" w:space="0" w:color="auto"/>
      </w:divBdr>
    </w:div>
    <w:div w:id="1076394524">
      <w:bodyDiv w:val="1"/>
      <w:marLeft w:val="0"/>
      <w:marRight w:val="0"/>
      <w:marTop w:val="0"/>
      <w:marBottom w:val="0"/>
      <w:divBdr>
        <w:top w:val="none" w:sz="0" w:space="0" w:color="auto"/>
        <w:left w:val="none" w:sz="0" w:space="0" w:color="auto"/>
        <w:bottom w:val="none" w:sz="0" w:space="0" w:color="auto"/>
        <w:right w:val="none" w:sz="0" w:space="0" w:color="auto"/>
      </w:divBdr>
    </w:div>
    <w:div w:id="1076708832">
      <w:bodyDiv w:val="1"/>
      <w:marLeft w:val="0"/>
      <w:marRight w:val="0"/>
      <w:marTop w:val="0"/>
      <w:marBottom w:val="0"/>
      <w:divBdr>
        <w:top w:val="none" w:sz="0" w:space="0" w:color="auto"/>
        <w:left w:val="none" w:sz="0" w:space="0" w:color="auto"/>
        <w:bottom w:val="none" w:sz="0" w:space="0" w:color="auto"/>
        <w:right w:val="none" w:sz="0" w:space="0" w:color="auto"/>
      </w:divBdr>
    </w:div>
    <w:div w:id="1092892347">
      <w:bodyDiv w:val="1"/>
      <w:marLeft w:val="0"/>
      <w:marRight w:val="0"/>
      <w:marTop w:val="0"/>
      <w:marBottom w:val="0"/>
      <w:divBdr>
        <w:top w:val="none" w:sz="0" w:space="0" w:color="auto"/>
        <w:left w:val="none" w:sz="0" w:space="0" w:color="auto"/>
        <w:bottom w:val="none" w:sz="0" w:space="0" w:color="auto"/>
        <w:right w:val="none" w:sz="0" w:space="0" w:color="auto"/>
      </w:divBdr>
    </w:div>
    <w:div w:id="1102646253">
      <w:bodyDiv w:val="1"/>
      <w:marLeft w:val="0"/>
      <w:marRight w:val="0"/>
      <w:marTop w:val="0"/>
      <w:marBottom w:val="0"/>
      <w:divBdr>
        <w:top w:val="none" w:sz="0" w:space="0" w:color="auto"/>
        <w:left w:val="none" w:sz="0" w:space="0" w:color="auto"/>
        <w:bottom w:val="none" w:sz="0" w:space="0" w:color="auto"/>
        <w:right w:val="none" w:sz="0" w:space="0" w:color="auto"/>
      </w:divBdr>
    </w:div>
    <w:div w:id="1150945395">
      <w:bodyDiv w:val="1"/>
      <w:marLeft w:val="0"/>
      <w:marRight w:val="0"/>
      <w:marTop w:val="0"/>
      <w:marBottom w:val="0"/>
      <w:divBdr>
        <w:top w:val="none" w:sz="0" w:space="0" w:color="auto"/>
        <w:left w:val="none" w:sz="0" w:space="0" w:color="auto"/>
        <w:bottom w:val="none" w:sz="0" w:space="0" w:color="auto"/>
        <w:right w:val="none" w:sz="0" w:space="0" w:color="auto"/>
      </w:divBdr>
    </w:div>
    <w:div w:id="1154830694">
      <w:bodyDiv w:val="1"/>
      <w:marLeft w:val="0"/>
      <w:marRight w:val="0"/>
      <w:marTop w:val="0"/>
      <w:marBottom w:val="0"/>
      <w:divBdr>
        <w:top w:val="none" w:sz="0" w:space="0" w:color="auto"/>
        <w:left w:val="none" w:sz="0" w:space="0" w:color="auto"/>
        <w:bottom w:val="none" w:sz="0" w:space="0" w:color="auto"/>
        <w:right w:val="none" w:sz="0" w:space="0" w:color="auto"/>
      </w:divBdr>
      <w:divsChild>
        <w:div w:id="1095975762">
          <w:marLeft w:val="1"/>
          <w:marRight w:val="0"/>
          <w:marTop w:val="0"/>
          <w:marBottom w:val="0"/>
          <w:divBdr>
            <w:top w:val="single" w:sz="6" w:space="0" w:color="FFFFFF"/>
            <w:left w:val="none" w:sz="0" w:space="0" w:color="auto"/>
            <w:bottom w:val="none" w:sz="0" w:space="0" w:color="auto"/>
            <w:right w:val="none" w:sz="0" w:space="0" w:color="auto"/>
          </w:divBdr>
          <w:divsChild>
            <w:div w:id="444690348">
              <w:marLeft w:val="0"/>
              <w:marRight w:val="0"/>
              <w:marTop w:val="0"/>
              <w:marBottom w:val="300"/>
              <w:divBdr>
                <w:top w:val="none" w:sz="0" w:space="0" w:color="auto"/>
                <w:left w:val="none" w:sz="0" w:space="0" w:color="auto"/>
                <w:bottom w:val="none" w:sz="0" w:space="0" w:color="auto"/>
                <w:right w:val="none" w:sz="0" w:space="0" w:color="auto"/>
              </w:divBdr>
              <w:divsChild>
                <w:div w:id="1211117079">
                  <w:marLeft w:val="0"/>
                  <w:marRight w:val="150"/>
                  <w:marTop w:val="0"/>
                  <w:marBottom w:val="150"/>
                  <w:divBdr>
                    <w:top w:val="none" w:sz="0" w:space="0" w:color="auto"/>
                    <w:left w:val="none" w:sz="0" w:space="0" w:color="auto"/>
                    <w:bottom w:val="none" w:sz="0" w:space="0" w:color="auto"/>
                    <w:right w:val="none" w:sz="0" w:space="0" w:color="auto"/>
                  </w:divBdr>
                  <w:divsChild>
                    <w:div w:id="1966152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49099">
      <w:bodyDiv w:val="1"/>
      <w:marLeft w:val="0"/>
      <w:marRight w:val="0"/>
      <w:marTop w:val="0"/>
      <w:marBottom w:val="0"/>
      <w:divBdr>
        <w:top w:val="none" w:sz="0" w:space="0" w:color="auto"/>
        <w:left w:val="none" w:sz="0" w:space="0" w:color="auto"/>
        <w:bottom w:val="none" w:sz="0" w:space="0" w:color="auto"/>
        <w:right w:val="none" w:sz="0" w:space="0" w:color="auto"/>
      </w:divBdr>
    </w:div>
    <w:div w:id="1159270868">
      <w:bodyDiv w:val="1"/>
      <w:marLeft w:val="0"/>
      <w:marRight w:val="0"/>
      <w:marTop w:val="0"/>
      <w:marBottom w:val="0"/>
      <w:divBdr>
        <w:top w:val="none" w:sz="0" w:space="0" w:color="auto"/>
        <w:left w:val="none" w:sz="0" w:space="0" w:color="auto"/>
        <w:bottom w:val="none" w:sz="0" w:space="0" w:color="auto"/>
        <w:right w:val="none" w:sz="0" w:space="0" w:color="auto"/>
      </w:divBdr>
    </w:div>
    <w:div w:id="1167281252">
      <w:bodyDiv w:val="1"/>
      <w:marLeft w:val="0"/>
      <w:marRight w:val="0"/>
      <w:marTop w:val="0"/>
      <w:marBottom w:val="0"/>
      <w:divBdr>
        <w:top w:val="none" w:sz="0" w:space="0" w:color="auto"/>
        <w:left w:val="none" w:sz="0" w:space="0" w:color="auto"/>
        <w:bottom w:val="none" w:sz="0" w:space="0" w:color="auto"/>
        <w:right w:val="none" w:sz="0" w:space="0" w:color="auto"/>
      </w:divBdr>
      <w:divsChild>
        <w:div w:id="1261181068">
          <w:marLeft w:val="0"/>
          <w:marRight w:val="0"/>
          <w:marTop w:val="0"/>
          <w:marBottom w:val="0"/>
          <w:divBdr>
            <w:top w:val="none" w:sz="0" w:space="0" w:color="auto"/>
            <w:left w:val="none" w:sz="0" w:space="0" w:color="auto"/>
            <w:bottom w:val="none" w:sz="0" w:space="0" w:color="auto"/>
            <w:right w:val="none" w:sz="0" w:space="0" w:color="auto"/>
          </w:divBdr>
          <w:divsChild>
            <w:div w:id="701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28222091">
      <w:bodyDiv w:val="1"/>
      <w:marLeft w:val="0"/>
      <w:marRight w:val="0"/>
      <w:marTop w:val="0"/>
      <w:marBottom w:val="0"/>
      <w:divBdr>
        <w:top w:val="none" w:sz="0" w:space="0" w:color="auto"/>
        <w:left w:val="none" w:sz="0" w:space="0" w:color="auto"/>
        <w:bottom w:val="none" w:sz="0" w:space="0" w:color="auto"/>
        <w:right w:val="none" w:sz="0" w:space="0" w:color="auto"/>
      </w:divBdr>
      <w:divsChild>
        <w:div w:id="558976217">
          <w:marLeft w:val="0"/>
          <w:marRight w:val="0"/>
          <w:marTop w:val="0"/>
          <w:marBottom w:val="0"/>
          <w:divBdr>
            <w:top w:val="none" w:sz="0" w:space="0" w:color="auto"/>
            <w:left w:val="none" w:sz="0" w:space="0" w:color="auto"/>
            <w:bottom w:val="none" w:sz="0" w:space="0" w:color="auto"/>
            <w:right w:val="none" w:sz="0" w:space="0" w:color="auto"/>
          </w:divBdr>
          <w:divsChild>
            <w:div w:id="790589799">
              <w:marLeft w:val="0"/>
              <w:marRight w:val="0"/>
              <w:marTop w:val="0"/>
              <w:marBottom w:val="0"/>
              <w:divBdr>
                <w:top w:val="none" w:sz="0" w:space="0" w:color="auto"/>
                <w:left w:val="none" w:sz="0" w:space="0" w:color="auto"/>
                <w:bottom w:val="none" w:sz="0" w:space="0" w:color="auto"/>
                <w:right w:val="none" w:sz="0" w:space="0" w:color="auto"/>
              </w:divBdr>
              <w:divsChild>
                <w:div w:id="329672883">
                  <w:marLeft w:val="0"/>
                  <w:marRight w:val="0"/>
                  <w:marTop w:val="0"/>
                  <w:marBottom w:val="0"/>
                  <w:divBdr>
                    <w:top w:val="none" w:sz="0" w:space="0" w:color="auto"/>
                    <w:left w:val="none" w:sz="0" w:space="0" w:color="auto"/>
                    <w:bottom w:val="none" w:sz="0" w:space="0" w:color="auto"/>
                    <w:right w:val="none" w:sz="0" w:space="0" w:color="auto"/>
                  </w:divBdr>
                  <w:divsChild>
                    <w:div w:id="2051492416">
                      <w:marLeft w:val="-15"/>
                      <w:marRight w:val="-15"/>
                      <w:marTop w:val="0"/>
                      <w:marBottom w:val="0"/>
                      <w:divBdr>
                        <w:top w:val="none" w:sz="0" w:space="0" w:color="auto"/>
                        <w:left w:val="none" w:sz="0" w:space="0" w:color="auto"/>
                        <w:bottom w:val="none" w:sz="0" w:space="0" w:color="auto"/>
                        <w:right w:val="none" w:sz="0" w:space="0" w:color="auto"/>
                      </w:divBdr>
                      <w:divsChild>
                        <w:div w:id="1431193912">
                          <w:marLeft w:val="0"/>
                          <w:marRight w:val="0"/>
                          <w:marTop w:val="0"/>
                          <w:marBottom w:val="0"/>
                          <w:divBdr>
                            <w:top w:val="none" w:sz="0" w:space="0" w:color="auto"/>
                            <w:left w:val="none" w:sz="0" w:space="0" w:color="auto"/>
                            <w:bottom w:val="none" w:sz="0" w:space="0" w:color="auto"/>
                            <w:right w:val="none" w:sz="0" w:space="0" w:color="auto"/>
                          </w:divBdr>
                          <w:divsChild>
                            <w:div w:id="1258900164">
                              <w:marLeft w:val="0"/>
                              <w:marRight w:val="0"/>
                              <w:marTop w:val="0"/>
                              <w:marBottom w:val="480"/>
                              <w:divBdr>
                                <w:top w:val="none" w:sz="0" w:space="0" w:color="auto"/>
                                <w:left w:val="none" w:sz="0" w:space="0" w:color="auto"/>
                                <w:bottom w:val="none" w:sz="0" w:space="0" w:color="auto"/>
                                <w:right w:val="none" w:sz="0" w:space="0" w:color="auto"/>
                              </w:divBdr>
                              <w:divsChild>
                                <w:div w:id="1373380078">
                                  <w:marLeft w:val="0"/>
                                  <w:marRight w:val="0"/>
                                  <w:marTop w:val="48"/>
                                  <w:marBottom w:val="120"/>
                                  <w:divBdr>
                                    <w:top w:val="none" w:sz="0" w:space="0" w:color="auto"/>
                                    <w:left w:val="none" w:sz="0" w:space="0" w:color="auto"/>
                                    <w:bottom w:val="none" w:sz="0" w:space="0" w:color="auto"/>
                                    <w:right w:val="none" w:sz="0" w:space="0" w:color="auto"/>
                                  </w:divBdr>
                                  <w:divsChild>
                                    <w:div w:id="13394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832973">
      <w:bodyDiv w:val="1"/>
      <w:marLeft w:val="0"/>
      <w:marRight w:val="0"/>
      <w:marTop w:val="0"/>
      <w:marBottom w:val="0"/>
      <w:divBdr>
        <w:top w:val="none" w:sz="0" w:space="0" w:color="auto"/>
        <w:left w:val="none" w:sz="0" w:space="0" w:color="auto"/>
        <w:bottom w:val="none" w:sz="0" w:space="0" w:color="auto"/>
        <w:right w:val="none" w:sz="0" w:space="0" w:color="auto"/>
      </w:divBdr>
    </w:div>
    <w:div w:id="1245452111">
      <w:bodyDiv w:val="1"/>
      <w:marLeft w:val="0"/>
      <w:marRight w:val="0"/>
      <w:marTop w:val="0"/>
      <w:marBottom w:val="0"/>
      <w:divBdr>
        <w:top w:val="none" w:sz="0" w:space="0" w:color="auto"/>
        <w:left w:val="none" w:sz="0" w:space="0" w:color="auto"/>
        <w:bottom w:val="none" w:sz="0" w:space="0" w:color="auto"/>
        <w:right w:val="none" w:sz="0" w:space="0" w:color="auto"/>
      </w:divBdr>
    </w:div>
    <w:div w:id="1245456252">
      <w:bodyDiv w:val="1"/>
      <w:marLeft w:val="0"/>
      <w:marRight w:val="0"/>
      <w:marTop w:val="0"/>
      <w:marBottom w:val="0"/>
      <w:divBdr>
        <w:top w:val="none" w:sz="0" w:space="0" w:color="auto"/>
        <w:left w:val="none" w:sz="0" w:space="0" w:color="auto"/>
        <w:bottom w:val="none" w:sz="0" w:space="0" w:color="auto"/>
        <w:right w:val="none" w:sz="0" w:space="0" w:color="auto"/>
      </w:divBdr>
      <w:divsChild>
        <w:div w:id="51854849">
          <w:marLeft w:val="0"/>
          <w:marRight w:val="0"/>
          <w:marTop w:val="0"/>
          <w:marBottom w:val="0"/>
          <w:divBdr>
            <w:top w:val="single" w:sz="2" w:space="0" w:color="2E2E2E"/>
            <w:left w:val="single" w:sz="2" w:space="0" w:color="2E2E2E"/>
            <w:bottom w:val="single" w:sz="2" w:space="0" w:color="2E2E2E"/>
            <w:right w:val="single" w:sz="2" w:space="0" w:color="2E2E2E"/>
          </w:divBdr>
          <w:divsChild>
            <w:div w:id="1869027697">
              <w:marLeft w:val="0"/>
              <w:marRight w:val="0"/>
              <w:marTop w:val="0"/>
              <w:marBottom w:val="0"/>
              <w:divBdr>
                <w:top w:val="single" w:sz="6" w:space="0" w:color="C9C9C9"/>
                <w:left w:val="none" w:sz="0" w:space="0" w:color="auto"/>
                <w:bottom w:val="none" w:sz="0" w:space="0" w:color="auto"/>
                <w:right w:val="none" w:sz="0" w:space="0" w:color="auto"/>
              </w:divBdr>
              <w:divsChild>
                <w:div w:id="558782406">
                  <w:marLeft w:val="0"/>
                  <w:marRight w:val="0"/>
                  <w:marTop w:val="0"/>
                  <w:marBottom w:val="0"/>
                  <w:divBdr>
                    <w:top w:val="none" w:sz="0" w:space="0" w:color="auto"/>
                    <w:left w:val="none" w:sz="0" w:space="0" w:color="auto"/>
                    <w:bottom w:val="none" w:sz="0" w:space="0" w:color="auto"/>
                    <w:right w:val="none" w:sz="0" w:space="0" w:color="auto"/>
                  </w:divBdr>
                  <w:divsChild>
                    <w:div w:id="1096245989">
                      <w:marLeft w:val="0"/>
                      <w:marRight w:val="0"/>
                      <w:marTop w:val="0"/>
                      <w:marBottom w:val="0"/>
                      <w:divBdr>
                        <w:top w:val="none" w:sz="0" w:space="0" w:color="auto"/>
                        <w:left w:val="none" w:sz="0" w:space="0" w:color="auto"/>
                        <w:bottom w:val="none" w:sz="0" w:space="0" w:color="auto"/>
                        <w:right w:val="none" w:sz="0" w:space="0" w:color="auto"/>
                      </w:divBdr>
                      <w:divsChild>
                        <w:div w:id="15898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863290">
      <w:bodyDiv w:val="1"/>
      <w:marLeft w:val="0"/>
      <w:marRight w:val="0"/>
      <w:marTop w:val="0"/>
      <w:marBottom w:val="0"/>
      <w:divBdr>
        <w:top w:val="none" w:sz="0" w:space="0" w:color="auto"/>
        <w:left w:val="none" w:sz="0" w:space="0" w:color="auto"/>
        <w:bottom w:val="none" w:sz="0" w:space="0" w:color="auto"/>
        <w:right w:val="none" w:sz="0" w:space="0" w:color="auto"/>
      </w:divBdr>
      <w:divsChild>
        <w:div w:id="1491947491">
          <w:marLeft w:val="0"/>
          <w:marRight w:val="0"/>
          <w:marTop w:val="0"/>
          <w:marBottom w:val="0"/>
          <w:divBdr>
            <w:top w:val="single" w:sz="2" w:space="0" w:color="2E2E2E"/>
            <w:left w:val="single" w:sz="2" w:space="0" w:color="2E2E2E"/>
            <w:bottom w:val="single" w:sz="2" w:space="0" w:color="2E2E2E"/>
            <w:right w:val="single" w:sz="2" w:space="0" w:color="2E2E2E"/>
          </w:divBdr>
          <w:divsChild>
            <w:div w:id="1310402115">
              <w:marLeft w:val="0"/>
              <w:marRight w:val="0"/>
              <w:marTop w:val="0"/>
              <w:marBottom w:val="0"/>
              <w:divBdr>
                <w:top w:val="single" w:sz="6" w:space="0" w:color="C9C9C9"/>
                <w:left w:val="none" w:sz="0" w:space="0" w:color="auto"/>
                <w:bottom w:val="none" w:sz="0" w:space="0" w:color="auto"/>
                <w:right w:val="none" w:sz="0" w:space="0" w:color="auto"/>
              </w:divBdr>
              <w:divsChild>
                <w:div w:id="800608931">
                  <w:marLeft w:val="0"/>
                  <w:marRight w:val="0"/>
                  <w:marTop w:val="0"/>
                  <w:marBottom w:val="0"/>
                  <w:divBdr>
                    <w:top w:val="none" w:sz="0" w:space="0" w:color="auto"/>
                    <w:left w:val="none" w:sz="0" w:space="0" w:color="auto"/>
                    <w:bottom w:val="none" w:sz="0" w:space="0" w:color="auto"/>
                    <w:right w:val="none" w:sz="0" w:space="0" w:color="auto"/>
                  </w:divBdr>
                  <w:divsChild>
                    <w:div w:id="1498768729">
                      <w:marLeft w:val="0"/>
                      <w:marRight w:val="0"/>
                      <w:marTop w:val="0"/>
                      <w:marBottom w:val="0"/>
                      <w:divBdr>
                        <w:top w:val="none" w:sz="0" w:space="0" w:color="auto"/>
                        <w:left w:val="none" w:sz="0" w:space="0" w:color="auto"/>
                        <w:bottom w:val="none" w:sz="0" w:space="0" w:color="auto"/>
                        <w:right w:val="none" w:sz="0" w:space="0" w:color="auto"/>
                      </w:divBdr>
                      <w:divsChild>
                        <w:div w:id="8983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45667">
      <w:bodyDiv w:val="1"/>
      <w:marLeft w:val="0"/>
      <w:marRight w:val="0"/>
      <w:marTop w:val="0"/>
      <w:marBottom w:val="0"/>
      <w:divBdr>
        <w:top w:val="none" w:sz="0" w:space="0" w:color="auto"/>
        <w:left w:val="none" w:sz="0" w:space="0" w:color="auto"/>
        <w:bottom w:val="none" w:sz="0" w:space="0" w:color="auto"/>
        <w:right w:val="none" w:sz="0" w:space="0" w:color="auto"/>
      </w:divBdr>
    </w:div>
    <w:div w:id="1309094782">
      <w:bodyDiv w:val="1"/>
      <w:marLeft w:val="0"/>
      <w:marRight w:val="0"/>
      <w:marTop w:val="0"/>
      <w:marBottom w:val="0"/>
      <w:divBdr>
        <w:top w:val="none" w:sz="0" w:space="0" w:color="auto"/>
        <w:left w:val="none" w:sz="0" w:space="0" w:color="auto"/>
        <w:bottom w:val="none" w:sz="0" w:space="0" w:color="auto"/>
        <w:right w:val="none" w:sz="0" w:space="0" w:color="auto"/>
      </w:divBdr>
    </w:div>
    <w:div w:id="1315798575">
      <w:bodyDiv w:val="1"/>
      <w:marLeft w:val="0"/>
      <w:marRight w:val="0"/>
      <w:marTop w:val="0"/>
      <w:marBottom w:val="0"/>
      <w:divBdr>
        <w:top w:val="none" w:sz="0" w:space="0" w:color="auto"/>
        <w:left w:val="none" w:sz="0" w:space="0" w:color="auto"/>
        <w:bottom w:val="none" w:sz="0" w:space="0" w:color="auto"/>
        <w:right w:val="none" w:sz="0" w:space="0" w:color="auto"/>
      </w:divBdr>
    </w:div>
    <w:div w:id="1338652549">
      <w:bodyDiv w:val="1"/>
      <w:marLeft w:val="0"/>
      <w:marRight w:val="0"/>
      <w:marTop w:val="0"/>
      <w:marBottom w:val="0"/>
      <w:divBdr>
        <w:top w:val="none" w:sz="0" w:space="0" w:color="auto"/>
        <w:left w:val="none" w:sz="0" w:space="0" w:color="auto"/>
        <w:bottom w:val="none" w:sz="0" w:space="0" w:color="auto"/>
        <w:right w:val="none" w:sz="0" w:space="0" w:color="auto"/>
      </w:divBdr>
    </w:div>
    <w:div w:id="1342391554">
      <w:bodyDiv w:val="1"/>
      <w:marLeft w:val="0"/>
      <w:marRight w:val="0"/>
      <w:marTop w:val="0"/>
      <w:marBottom w:val="0"/>
      <w:divBdr>
        <w:top w:val="none" w:sz="0" w:space="0" w:color="auto"/>
        <w:left w:val="none" w:sz="0" w:space="0" w:color="auto"/>
        <w:bottom w:val="none" w:sz="0" w:space="0" w:color="auto"/>
        <w:right w:val="none" w:sz="0" w:space="0" w:color="auto"/>
      </w:divBdr>
      <w:divsChild>
        <w:div w:id="1685132805">
          <w:marLeft w:val="0"/>
          <w:marRight w:val="0"/>
          <w:marTop w:val="0"/>
          <w:marBottom w:val="0"/>
          <w:divBdr>
            <w:top w:val="none" w:sz="0" w:space="0" w:color="auto"/>
            <w:left w:val="none" w:sz="0" w:space="0" w:color="auto"/>
            <w:bottom w:val="none" w:sz="0" w:space="0" w:color="auto"/>
            <w:right w:val="none" w:sz="0" w:space="0" w:color="auto"/>
          </w:divBdr>
          <w:divsChild>
            <w:div w:id="1892882386">
              <w:marLeft w:val="0"/>
              <w:marRight w:val="0"/>
              <w:marTop w:val="0"/>
              <w:marBottom w:val="0"/>
              <w:divBdr>
                <w:top w:val="none" w:sz="0" w:space="0" w:color="auto"/>
                <w:left w:val="none" w:sz="0" w:space="0" w:color="auto"/>
                <w:bottom w:val="none" w:sz="0" w:space="0" w:color="auto"/>
                <w:right w:val="none" w:sz="0" w:space="0" w:color="auto"/>
              </w:divBdr>
              <w:divsChild>
                <w:div w:id="1221818709">
                  <w:marLeft w:val="0"/>
                  <w:marRight w:val="0"/>
                  <w:marTop w:val="181"/>
                  <w:marBottom w:val="181"/>
                  <w:divBdr>
                    <w:top w:val="none" w:sz="0" w:space="0" w:color="auto"/>
                    <w:left w:val="none" w:sz="0" w:space="0" w:color="auto"/>
                    <w:bottom w:val="none" w:sz="0" w:space="0" w:color="auto"/>
                    <w:right w:val="none" w:sz="0" w:space="0" w:color="auto"/>
                  </w:divBdr>
                  <w:divsChild>
                    <w:div w:id="1070692482">
                      <w:marLeft w:val="0"/>
                      <w:marRight w:val="0"/>
                      <w:marTop w:val="0"/>
                      <w:marBottom w:val="0"/>
                      <w:divBdr>
                        <w:top w:val="none" w:sz="0" w:space="0" w:color="auto"/>
                        <w:left w:val="none" w:sz="0" w:space="0" w:color="auto"/>
                        <w:bottom w:val="none" w:sz="0" w:space="0" w:color="auto"/>
                        <w:right w:val="none" w:sz="0" w:space="0" w:color="auto"/>
                      </w:divBdr>
                      <w:divsChild>
                        <w:div w:id="535579064">
                          <w:marLeft w:val="0"/>
                          <w:marRight w:val="0"/>
                          <w:marTop w:val="0"/>
                          <w:marBottom w:val="0"/>
                          <w:divBdr>
                            <w:top w:val="none" w:sz="0" w:space="0" w:color="auto"/>
                            <w:left w:val="none" w:sz="0" w:space="0" w:color="auto"/>
                            <w:bottom w:val="none" w:sz="0" w:space="0" w:color="auto"/>
                            <w:right w:val="none" w:sz="0" w:space="0" w:color="auto"/>
                          </w:divBdr>
                        </w:div>
                        <w:div w:id="1050886514">
                          <w:marLeft w:val="0"/>
                          <w:marRight w:val="0"/>
                          <w:marTop w:val="0"/>
                          <w:marBottom w:val="0"/>
                          <w:divBdr>
                            <w:top w:val="none" w:sz="0" w:space="0" w:color="auto"/>
                            <w:left w:val="none" w:sz="0" w:space="0" w:color="auto"/>
                            <w:bottom w:val="none" w:sz="0" w:space="0" w:color="auto"/>
                            <w:right w:val="none" w:sz="0" w:space="0" w:color="auto"/>
                          </w:divBdr>
                        </w:div>
                        <w:div w:id="12792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05004">
      <w:bodyDiv w:val="1"/>
      <w:marLeft w:val="0"/>
      <w:marRight w:val="0"/>
      <w:marTop w:val="0"/>
      <w:marBottom w:val="0"/>
      <w:divBdr>
        <w:top w:val="none" w:sz="0" w:space="0" w:color="auto"/>
        <w:left w:val="none" w:sz="0" w:space="0" w:color="auto"/>
        <w:bottom w:val="none" w:sz="0" w:space="0" w:color="auto"/>
        <w:right w:val="none" w:sz="0" w:space="0" w:color="auto"/>
      </w:divBdr>
    </w:div>
    <w:div w:id="1363092459">
      <w:bodyDiv w:val="1"/>
      <w:marLeft w:val="0"/>
      <w:marRight w:val="0"/>
      <w:marTop w:val="0"/>
      <w:marBottom w:val="0"/>
      <w:divBdr>
        <w:top w:val="none" w:sz="0" w:space="0" w:color="auto"/>
        <w:left w:val="none" w:sz="0" w:space="0" w:color="auto"/>
        <w:bottom w:val="none" w:sz="0" w:space="0" w:color="auto"/>
        <w:right w:val="none" w:sz="0" w:space="0" w:color="auto"/>
      </w:divBdr>
      <w:divsChild>
        <w:div w:id="68624148">
          <w:marLeft w:val="0"/>
          <w:marRight w:val="0"/>
          <w:marTop w:val="0"/>
          <w:marBottom w:val="0"/>
          <w:divBdr>
            <w:top w:val="none" w:sz="0" w:space="0" w:color="auto"/>
            <w:left w:val="none" w:sz="0" w:space="0" w:color="auto"/>
            <w:bottom w:val="none" w:sz="0" w:space="0" w:color="auto"/>
            <w:right w:val="none" w:sz="0" w:space="0" w:color="auto"/>
          </w:divBdr>
          <w:divsChild>
            <w:div w:id="1368532217">
              <w:marLeft w:val="0"/>
              <w:marRight w:val="0"/>
              <w:marTop w:val="0"/>
              <w:marBottom w:val="0"/>
              <w:divBdr>
                <w:top w:val="none" w:sz="0" w:space="0" w:color="auto"/>
                <w:left w:val="none" w:sz="0" w:space="0" w:color="auto"/>
                <w:bottom w:val="none" w:sz="0" w:space="0" w:color="auto"/>
                <w:right w:val="none" w:sz="0" w:space="0" w:color="auto"/>
              </w:divBdr>
              <w:divsChild>
                <w:div w:id="1304968765">
                  <w:marLeft w:val="0"/>
                  <w:marRight w:val="0"/>
                  <w:marTop w:val="0"/>
                  <w:marBottom w:val="0"/>
                  <w:divBdr>
                    <w:top w:val="none" w:sz="0" w:space="0" w:color="auto"/>
                    <w:left w:val="none" w:sz="0" w:space="0" w:color="auto"/>
                    <w:bottom w:val="none" w:sz="0" w:space="0" w:color="auto"/>
                    <w:right w:val="none" w:sz="0" w:space="0" w:color="auto"/>
                  </w:divBdr>
                  <w:divsChild>
                    <w:div w:id="760761481">
                      <w:marLeft w:val="0"/>
                      <w:marRight w:val="0"/>
                      <w:marTop w:val="0"/>
                      <w:marBottom w:val="0"/>
                      <w:divBdr>
                        <w:top w:val="none" w:sz="0" w:space="0" w:color="auto"/>
                        <w:left w:val="none" w:sz="0" w:space="0" w:color="auto"/>
                        <w:bottom w:val="none" w:sz="0" w:space="0" w:color="auto"/>
                        <w:right w:val="none" w:sz="0" w:space="0" w:color="auto"/>
                      </w:divBdr>
                      <w:divsChild>
                        <w:div w:id="1096175890">
                          <w:marLeft w:val="0"/>
                          <w:marRight w:val="0"/>
                          <w:marTop w:val="0"/>
                          <w:marBottom w:val="0"/>
                          <w:divBdr>
                            <w:top w:val="none" w:sz="0" w:space="0" w:color="auto"/>
                            <w:left w:val="none" w:sz="0" w:space="0" w:color="auto"/>
                            <w:bottom w:val="none" w:sz="0" w:space="0" w:color="auto"/>
                            <w:right w:val="none" w:sz="0" w:space="0" w:color="auto"/>
                          </w:divBdr>
                          <w:divsChild>
                            <w:div w:id="653677254">
                              <w:marLeft w:val="0"/>
                              <w:marRight w:val="0"/>
                              <w:marTop w:val="0"/>
                              <w:marBottom w:val="0"/>
                              <w:divBdr>
                                <w:top w:val="none" w:sz="0" w:space="0" w:color="auto"/>
                                <w:left w:val="none" w:sz="0" w:space="0" w:color="auto"/>
                                <w:bottom w:val="none" w:sz="0" w:space="0" w:color="auto"/>
                                <w:right w:val="none" w:sz="0" w:space="0" w:color="auto"/>
                              </w:divBdr>
                              <w:divsChild>
                                <w:div w:id="929655439">
                                  <w:marLeft w:val="0"/>
                                  <w:marRight w:val="0"/>
                                  <w:marTop w:val="0"/>
                                  <w:marBottom w:val="0"/>
                                  <w:divBdr>
                                    <w:top w:val="none" w:sz="0" w:space="0" w:color="auto"/>
                                    <w:left w:val="none" w:sz="0" w:space="0" w:color="auto"/>
                                    <w:bottom w:val="none" w:sz="0" w:space="0" w:color="auto"/>
                                    <w:right w:val="none" w:sz="0" w:space="0" w:color="auto"/>
                                  </w:divBdr>
                                  <w:divsChild>
                                    <w:div w:id="6952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7930">
                              <w:marLeft w:val="0"/>
                              <w:marRight w:val="0"/>
                              <w:marTop w:val="0"/>
                              <w:marBottom w:val="0"/>
                              <w:divBdr>
                                <w:top w:val="none" w:sz="0" w:space="0" w:color="auto"/>
                                <w:left w:val="none" w:sz="0" w:space="0" w:color="auto"/>
                                <w:bottom w:val="none" w:sz="0" w:space="0" w:color="auto"/>
                                <w:right w:val="none" w:sz="0" w:space="0" w:color="auto"/>
                              </w:divBdr>
                              <w:divsChild>
                                <w:div w:id="289677348">
                                  <w:marLeft w:val="0"/>
                                  <w:marRight w:val="0"/>
                                  <w:marTop w:val="0"/>
                                  <w:marBottom w:val="0"/>
                                  <w:divBdr>
                                    <w:top w:val="none" w:sz="0" w:space="0" w:color="auto"/>
                                    <w:left w:val="none" w:sz="0" w:space="0" w:color="auto"/>
                                    <w:bottom w:val="none" w:sz="0" w:space="0" w:color="auto"/>
                                    <w:right w:val="none" w:sz="0" w:space="0" w:color="auto"/>
                                  </w:divBdr>
                                </w:div>
                              </w:divsChild>
                            </w:div>
                            <w:div w:id="456681293">
                              <w:marLeft w:val="0"/>
                              <w:marRight w:val="0"/>
                              <w:marTop w:val="0"/>
                              <w:marBottom w:val="0"/>
                              <w:divBdr>
                                <w:top w:val="none" w:sz="0" w:space="0" w:color="auto"/>
                                <w:left w:val="none" w:sz="0" w:space="0" w:color="auto"/>
                                <w:bottom w:val="none" w:sz="0" w:space="0" w:color="auto"/>
                                <w:right w:val="none" w:sz="0" w:space="0" w:color="auto"/>
                              </w:divBdr>
                              <w:divsChild>
                                <w:div w:id="1897549580">
                                  <w:marLeft w:val="0"/>
                                  <w:marRight w:val="0"/>
                                  <w:marTop w:val="0"/>
                                  <w:marBottom w:val="0"/>
                                  <w:divBdr>
                                    <w:top w:val="none" w:sz="0" w:space="0" w:color="auto"/>
                                    <w:left w:val="none" w:sz="0" w:space="0" w:color="auto"/>
                                    <w:bottom w:val="none" w:sz="0" w:space="0" w:color="auto"/>
                                    <w:right w:val="none" w:sz="0" w:space="0" w:color="auto"/>
                                  </w:divBdr>
                                </w:div>
                              </w:divsChild>
                            </w:div>
                            <w:div w:id="1653942433">
                              <w:marLeft w:val="0"/>
                              <w:marRight w:val="0"/>
                              <w:marTop w:val="0"/>
                              <w:marBottom w:val="0"/>
                              <w:divBdr>
                                <w:top w:val="none" w:sz="0" w:space="0" w:color="auto"/>
                                <w:left w:val="none" w:sz="0" w:space="0" w:color="auto"/>
                                <w:bottom w:val="none" w:sz="0" w:space="0" w:color="auto"/>
                                <w:right w:val="none" w:sz="0" w:space="0" w:color="auto"/>
                              </w:divBdr>
                              <w:divsChild>
                                <w:div w:id="7265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567413">
      <w:bodyDiv w:val="1"/>
      <w:marLeft w:val="0"/>
      <w:marRight w:val="0"/>
      <w:marTop w:val="0"/>
      <w:marBottom w:val="0"/>
      <w:divBdr>
        <w:top w:val="none" w:sz="0" w:space="0" w:color="auto"/>
        <w:left w:val="none" w:sz="0" w:space="0" w:color="auto"/>
        <w:bottom w:val="none" w:sz="0" w:space="0" w:color="auto"/>
        <w:right w:val="none" w:sz="0" w:space="0" w:color="auto"/>
      </w:divBdr>
      <w:divsChild>
        <w:div w:id="523137377">
          <w:marLeft w:val="0"/>
          <w:marRight w:val="0"/>
          <w:marTop w:val="150"/>
          <w:marBottom w:val="0"/>
          <w:divBdr>
            <w:top w:val="none" w:sz="0" w:space="0" w:color="auto"/>
            <w:left w:val="none" w:sz="0" w:space="0" w:color="auto"/>
            <w:bottom w:val="none" w:sz="0" w:space="0" w:color="auto"/>
            <w:right w:val="none" w:sz="0" w:space="0" w:color="auto"/>
          </w:divBdr>
          <w:divsChild>
            <w:div w:id="1986160538">
              <w:marLeft w:val="0"/>
              <w:marRight w:val="0"/>
              <w:marTop w:val="0"/>
              <w:marBottom w:val="0"/>
              <w:divBdr>
                <w:top w:val="none" w:sz="0" w:space="0" w:color="auto"/>
                <w:left w:val="single" w:sz="6" w:space="0" w:color="CCD8F2"/>
                <w:bottom w:val="none" w:sz="0" w:space="0" w:color="auto"/>
                <w:right w:val="none" w:sz="0" w:space="0" w:color="auto"/>
              </w:divBdr>
            </w:div>
          </w:divsChild>
        </w:div>
      </w:divsChild>
    </w:div>
    <w:div w:id="1396586238">
      <w:bodyDiv w:val="1"/>
      <w:marLeft w:val="0"/>
      <w:marRight w:val="0"/>
      <w:marTop w:val="0"/>
      <w:marBottom w:val="0"/>
      <w:divBdr>
        <w:top w:val="none" w:sz="0" w:space="0" w:color="auto"/>
        <w:left w:val="none" w:sz="0" w:space="0" w:color="auto"/>
        <w:bottom w:val="none" w:sz="0" w:space="0" w:color="auto"/>
        <w:right w:val="none" w:sz="0" w:space="0" w:color="auto"/>
      </w:divBdr>
    </w:div>
    <w:div w:id="1411149745">
      <w:bodyDiv w:val="1"/>
      <w:marLeft w:val="0"/>
      <w:marRight w:val="0"/>
      <w:marTop w:val="0"/>
      <w:marBottom w:val="0"/>
      <w:divBdr>
        <w:top w:val="none" w:sz="0" w:space="0" w:color="auto"/>
        <w:left w:val="none" w:sz="0" w:space="0" w:color="auto"/>
        <w:bottom w:val="none" w:sz="0" w:space="0" w:color="auto"/>
        <w:right w:val="none" w:sz="0" w:space="0" w:color="auto"/>
      </w:divBdr>
    </w:div>
    <w:div w:id="1473669822">
      <w:bodyDiv w:val="1"/>
      <w:marLeft w:val="0"/>
      <w:marRight w:val="0"/>
      <w:marTop w:val="0"/>
      <w:marBottom w:val="0"/>
      <w:divBdr>
        <w:top w:val="none" w:sz="0" w:space="0" w:color="auto"/>
        <w:left w:val="none" w:sz="0" w:space="0" w:color="auto"/>
        <w:bottom w:val="none" w:sz="0" w:space="0" w:color="auto"/>
        <w:right w:val="none" w:sz="0" w:space="0" w:color="auto"/>
      </w:divBdr>
    </w:div>
    <w:div w:id="1477917529">
      <w:bodyDiv w:val="1"/>
      <w:marLeft w:val="0"/>
      <w:marRight w:val="0"/>
      <w:marTop w:val="0"/>
      <w:marBottom w:val="0"/>
      <w:divBdr>
        <w:top w:val="none" w:sz="0" w:space="0" w:color="auto"/>
        <w:left w:val="none" w:sz="0" w:space="0" w:color="auto"/>
        <w:bottom w:val="none" w:sz="0" w:space="0" w:color="auto"/>
        <w:right w:val="none" w:sz="0" w:space="0" w:color="auto"/>
      </w:divBdr>
    </w:div>
    <w:div w:id="1478034805">
      <w:bodyDiv w:val="1"/>
      <w:marLeft w:val="0"/>
      <w:marRight w:val="0"/>
      <w:marTop w:val="0"/>
      <w:marBottom w:val="0"/>
      <w:divBdr>
        <w:top w:val="none" w:sz="0" w:space="0" w:color="auto"/>
        <w:left w:val="none" w:sz="0" w:space="0" w:color="auto"/>
        <w:bottom w:val="none" w:sz="0" w:space="0" w:color="auto"/>
        <w:right w:val="none" w:sz="0" w:space="0" w:color="auto"/>
      </w:divBdr>
      <w:divsChild>
        <w:div w:id="1878347931">
          <w:marLeft w:val="0"/>
          <w:marRight w:val="0"/>
          <w:marTop w:val="0"/>
          <w:marBottom w:val="0"/>
          <w:divBdr>
            <w:top w:val="none" w:sz="0" w:space="0" w:color="auto"/>
            <w:left w:val="none" w:sz="0" w:space="0" w:color="auto"/>
            <w:bottom w:val="none" w:sz="0" w:space="0" w:color="auto"/>
            <w:right w:val="none" w:sz="0" w:space="0" w:color="auto"/>
          </w:divBdr>
          <w:divsChild>
            <w:div w:id="537745330">
              <w:marLeft w:val="0"/>
              <w:marRight w:val="0"/>
              <w:marTop w:val="0"/>
              <w:marBottom w:val="0"/>
              <w:divBdr>
                <w:top w:val="none" w:sz="0" w:space="0" w:color="auto"/>
                <w:left w:val="none" w:sz="0" w:space="0" w:color="auto"/>
                <w:bottom w:val="none" w:sz="0" w:space="0" w:color="auto"/>
                <w:right w:val="none" w:sz="0" w:space="0" w:color="auto"/>
              </w:divBdr>
              <w:divsChild>
                <w:div w:id="1730036581">
                  <w:marLeft w:val="0"/>
                  <w:marRight w:val="0"/>
                  <w:marTop w:val="0"/>
                  <w:marBottom w:val="0"/>
                  <w:divBdr>
                    <w:top w:val="none" w:sz="0" w:space="0" w:color="auto"/>
                    <w:left w:val="none" w:sz="0" w:space="0" w:color="auto"/>
                    <w:bottom w:val="none" w:sz="0" w:space="0" w:color="auto"/>
                    <w:right w:val="none" w:sz="0" w:space="0" w:color="auto"/>
                  </w:divBdr>
                  <w:divsChild>
                    <w:div w:id="816528060">
                      <w:marLeft w:val="0"/>
                      <w:marRight w:val="0"/>
                      <w:marTop w:val="0"/>
                      <w:marBottom w:val="0"/>
                      <w:divBdr>
                        <w:top w:val="none" w:sz="0" w:space="0" w:color="auto"/>
                        <w:left w:val="none" w:sz="0" w:space="0" w:color="auto"/>
                        <w:bottom w:val="none" w:sz="0" w:space="0" w:color="auto"/>
                        <w:right w:val="none" w:sz="0" w:space="0" w:color="auto"/>
                      </w:divBdr>
                      <w:divsChild>
                        <w:div w:id="152182721">
                          <w:marLeft w:val="0"/>
                          <w:marRight w:val="0"/>
                          <w:marTop w:val="0"/>
                          <w:marBottom w:val="0"/>
                          <w:divBdr>
                            <w:top w:val="single" w:sz="6" w:space="0" w:color="999999"/>
                            <w:left w:val="none" w:sz="0" w:space="0" w:color="auto"/>
                            <w:bottom w:val="none" w:sz="0" w:space="0" w:color="auto"/>
                            <w:right w:val="none" w:sz="0" w:space="0" w:color="auto"/>
                          </w:divBdr>
                          <w:divsChild>
                            <w:div w:id="1573659524">
                              <w:marLeft w:val="0"/>
                              <w:marRight w:val="0"/>
                              <w:marTop w:val="0"/>
                              <w:marBottom w:val="0"/>
                              <w:divBdr>
                                <w:top w:val="none" w:sz="0" w:space="0" w:color="auto"/>
                                <w:left w:val="none" w:sz="0" w:space="0" w:color="auto"/>
                                <w:bottom w:val="none" w:sz="0" w:space="0" w:color="auto"/>
                                <w:right w:val="none" w:sz="0" w:space="0" w:color="auto"/>
                              </w:divBdr>
                              <w:divsChild>
                                <w:div w:id="2005434216">
                                  <w:marLeft w:val="0"/>
                                  <w:marRight w:val="0"/>
                                  <w:marTop w:val="0"/>
                                  <w:marBottom w:val="0"/>
                                  <w:divBdr>
                                    <w:top w:val="none" w:sz="0" w:space="0" w:color="auto"/>
                                    <w:left w:val="none" w:sz="0" w:space="0" w:color="auto"/>
                                    <w:bottom w:val="none" w:sz="0" w:space="0" w:color="auto"/>
                                    <w:right w:val="none" w:sz="0" w:space="0" w:color="auto"/>
                                  </w:divBdr>
                                  <w:divsChild>
                                    <w:div w:id="18593911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322472">
      <w:bodyDiv w:val="1"/>
      <w:marLeft w:val="0"/>
      <w:marRight w:val="0"/>
      <w:marTop w:val="0"/>
      <w:marBottom w:val="0"/>
      <w:divBdr>
        <w:top w:val="none" w:sz="0" w:space="0" w:color="auto"/>
        <w:left w:val="none" w:sz="0" w:space="0" w:color="auto"/>
        <w:bottom w:val="none" w:sz="0" w:space="0" w:color="auto"/>
        <w:right w:val="none" w:sz="0" w:space="0" w:color="auto"/>
      </w:divBdr>
      <w:divsChild>
        <w:div w:id="2074503695">
          <w:marLeft w:val="0"/>
          <w:marRight w:val="0"/>
          <w:marTop w:val="0"/>
          <w:marBottom w:val="0"/>
          <w:divBdr>
            <w:top w:val="none" w:sz="0" w:space="0" w:color="auto"/>
            <w:left w:val="none" w:sz="0" w:space="0" w:color="auto"/>
            <w:bottom w:val="none" w:sz="0" w:space="0" w:color="auto"/>
            <w:right w:val="none" w:sz="0" w:space="0" w:color="auto"/>
          </w:divBdr>
          <w:divsChild>
            <w:div w:id="1871186961">
              <w:marLeft w:val="0"/>
              <w:marRight w:val="0"/>
              <w:marTop w:val="0"/>
              <w:marBottom w:val="0"/>
              <w:divBdr>
                <w:top w:val="none" w:sz="0" w:space="0" w:color="auto"/>
                <w:left w:val="none" w:sz="0" w:space="0" w:color="auto"/>
                <w:bottom w:val="none" w:sz="0" w:space="0" w:color="auto"/>
                <w:right w:val="none" w:sz="0" w:space="0" w:color="auto"/>
              </w:divBdr>
              <w:divsChild>
                <w:div w:id="1757435876">
                  <w:marLeft w:val="0"/>
                  <w:marRight w:val="0"/>
                  <w:marTop w:val="0"/>
                  <w:marBottom w:val="0"/>
                  <w:divBdr>
                    <w:top w:val="none" w:sz="0" w:space="0" w:color="auto"/>
                    <w:left w:val="none" w:sz="0" w:space="0" w:color="auto"/>
                    <w:bottom w:val="none" w:sz="0" w:space="0" w:color="auto"/>
                    <w:right w:val="none" w:sz="0" w:space="0" w:color="auto"/>
                  </w:divBdr>
                  <w:divsChild>
                    <w:div w:id="1427068993">
                      <w:marLeft w:val="0"/>
                      <w:marRight w:val="0"/>
                      <w:marTop w:val="0"/>
                      <w:marBottom w:val="0"/>
                      <w:divBdr>
                        <w:top w:val="none" w:sz="0" w:space="0" w:color="auto"/>
                        <w:left w:val="none" w:sz="0" w:space="0" w:color="auto"/>
                        <w:bottom w:val="none" w:sz="0" w:space="0" w:color="auto"/>
                        <w:right w:val="none" w:sz="0" w:space="0" w:color="auto"/>
                      </w:divBdr>
                      <w:divsChild>
                        <w:div w:id="1151364693">
                          <w:marLeft w:val="0"/>
                          <w:marRight w:val="0"/>
                          <w:marTop w:val="45"/>
                          <w:marBottom w:val="0"/>
                          <w:divBdr>
                            <w:top w:val="none" w:sz="0" w:space="0" w:color="auto"/>
                            <w:left w:val="none" w:sz="0" w:space="0" w:color="auto"/>
                            <w:bottom w:val="none" w:sz="0" w:space="0" w:color="auto"/>
                            <w:right w:val="none" w:sz="0" w:space="0" w:color="auto"/>
                          </w:divBdr>
                          <w:divsChild>
                            <w:div w:id="1579289399">
                              <w:marLeft w:val="0"/>
                              <w:marRight w:val="0"/>
                              <w:marTop w:val="0"/>
                              <w:marBottom w:val="0"/>
                              <w:divBdr>
                                <w:top w:val="none" w:sz="0" w:space="0" w:color="auto"/>
                                <w:left w:val="none" w:sz="0" w:space="0" w:color="auto"/>
                                <w:bottom w:val="none" w:sz="0" w:space="0" w:color="auto"/>
                                <w:right w:val="none" w:sz="0" w:space="0" w:color="auto"/>
                              </w:divBdr>
                              <w:divsChild>
                                <w:div w:id="295574832">
                                  <w:marLeft w:val="10530"/>
                                  <w:marRight w:val="0"/>
                                  <w:marTop w:val="0"/>
                                  <w:marBottom w:val="0"/>
                                  <w:divBdr>
                                    <w:top w:val="none" w:sz="0" w:space="0" w:color="auto"/>
                                    <w:left w:val="none" w:sz="0" w:space="0" w:color="auto"/>
                                    <w:bottom w:val="none" w:sz="0" w:space="0" w:color="auto"/>
                                    <w:right w:val="none" w:sz="0" w:space="0" w:color="auto"/>
                                  </w:divBdr>
                                  <w:divsChild>
                                    <w:div w:id="1420248459">
                                      <w:marLeft w:val="0"/>
                                      <w:marRight w:val="0"/>
                                      <w:marTop w:val="0"/>
                                      <w:marBottom w:val="0"/>
                                      <w:divBdr>
                                        <w:top w:val="none" w:sz="0" w:space="0" w:color="auto"/>
                                        <w:left w:val="none" w:sz="0" w:space="0" w:color="auto"/>
                                        <w:bottom w:val="none" w:sz="0" w:space="0" w:color="auto"/>
                                        <w:right w:val="none" w:sz="0" w:space="0" w:color="auto"/>
                                      </w:divBdr>
                                      <w:divsChild>
                                        <w:div w:id="1451901058">
                                          <w:marLeft w:val="0"/>
                                          <w:marRight w:val="0"/>
                                          <w:marTop w:val="0"/>
                                          <w:marBottom w:val="345"/>
                                          <w:divBdr>
                                            <w:top w:val="none" w:sz="0" w:space="0" w:color="auto"/>
                                            <w:left w:val="none" w:sz="0" w:space="0" w:color="auto"/>
                                            <w:bottom w:val="none" w:sz="0" w:space="0" w:color="auto"/>
                                            <w:right w:val="none" w:sz="0" w:space="0" w:color="auto"/>
                                          </w:divBdr>
                                          <w:divsChild>
                                            <w:div w:id="1791967852">
                                              <w:marLeft w:val="0"/>
                                              <w:marRight w:val="0"/>
                                              <w:marTop w:val="0"/>
                                              <w:marBottom w:val="0"/>
                                              <w:divBdr>
                                                <w:top w:val="none" w:sz="0" w:space="0" w:color="auto"/>
                                                <w:left w:val="none" w:sz="0" w:space="0" w:color="auto"/>
                                                <w:bottom w:val="none" w:sz="0" w:space="0" w:color="auto"/>
                                                <w:right w:val="none" w:sz="0" w:space="0" w:color="auto"/>
                                              </w:divBdr>
                                              <w:divsChild>
                                                <w:div w:id="1766730978">
                                                  <w:marLeft w:val="0"/>
                                                  <w:marRight w:val="0"/>
                                                  <w:marTop w:val="0"/>
                                                  <w:marBottom w:val="0"/>
                                                  <w:divBdr>
                                                    <w:top w:val="none" w:sz="0" w:space="0" w:color="auto"/>
                                                    <w:left w:val="none" w:sz="0" w:space="0" w:color="auto"/>
                                                    <w:bottom w:val="none" w:sz="0" w:space="0" w:color="auto"/>
                                                    <w:right w:val="none" w:sz="0" w:space="0" w:color="auto"/>
                                                  </w:divBdr>
                                                  <w:divsChild>
                                                    <w:div w:id="485441336">
                                                      <w:marLeft w:val="0"/>
                                                      <w:marRight w:val="0"/>
                                                      <w:marTop w:val="0"/>
                                                      <w:marBottom w:val="0"/>
                                                      <w:divBdr>
                                                        <w:top w:val="none" w:sz="0" w:space="0" w:color="auto"/>
                                                        <w:left w:val="none" w:sz="0" w:space="0" w:color="auto"/>
                                                        <w:bottom w:val="none" w:sz="0" w:space="0" w:color="auto"/>
                                                        <w:right w:val="none" w:sz="0" w:space="0" w:color="auto"/>
                                                      </w:divBdr>
                                                      <w:divsChild>
                                                        <w:div w:id="91359737">
                                                          <w:marLeft w:val="0"/>
                                                          <w:marRight w:val="0"/>
                                                          <w:marTop w:val="0"/>
                                                          <w:marBottom w:val="0"/>
                                                          <w:divBdr>
                                                            <w:top w:val="none" w:sz="0" w:space="0" w:color="auto"/>
                                                            <w:left w:val="none" w:sz="0" w:space="0" w:color="auto"/>
                                                            <w:bottom w:val="none" w:sz="0" w:space="0" w:color="auto"/>
                                                            <w:right w:val="none" w:sz="0" w:space="0" w:color="auto"/>
                                                          </w:divBdr>
                                                          <w:divsChild>
                                                            <w:div w:id="1126462472">
                                                              <w:marLeft w:val="0"/>
                                                              <w:marRight w:val="0"/>
                                                              <w:marTop w:val="0"/>
                                                              <w:marBottom w:val="0"/>
                                                              <w:divBdr>
                                                                <w:top w:val="none" w:sz="0" w:space="0" w:color="auto"/>
                                                                <w:left w:val="none" w:sz="0" w:space="0" w:color="auto"/>
                                                                <w:bottom w:val="none" w:sz="0" w:space="0" w:color="auto"/>
                                                                <w:right w:val="none" w:sz="0" w:space="0" w:color="auto"/>
                                                              </w:divBdr>
                                                              <w:divsChild>
                                                                <w:div w:id="2991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4415213">
      <w:bodyDiv w:val="1"/>
      <w:marLeft w:val="0"/>
      <w:marRight w:val="0"/>
      <w:marTop w:val="0"/>
      <w:marBottom w:val="0"/>
      <w:divBdr>
        <w:top w:val="none" w:sz="0" w:space="0" w:color="auto"/>
        <w:left w:val="none" w:sz="0" w:space="0" w:color="auto"/>
        <w:bottom w:val="none" w:sz="0" w:space="0" w:color="auto"/>
        <w:right w:val="none" w:sz="0" w:space="0" w:color="auto"/>
      </w:divBdr>
      <w:divsChild>
        <w:div w:id="398938880">
          <w:marLeft w:val="0"/>
          <w:marRight w:val="0"/>
          <w:marTop w:val="100"/>
          <w:marBottom w:val="100"/>
          <w:divBdr>
            <w:top w:val="none" w:sz="0" w:space="0" w:color="auto"/>
            <w:left w:val="none" w:sz="0" w:space="0" w:color="auto"/>
            <w:bottom w:val="none" w:sz="0" w:space="0" w:color="auto"/>
            <w:right w:val="none" w:sz="0" w:space="0" w:color="auto"/>
          </w:divBdr>
          <w:divsChild>
            <w:div w:id="2123724822">
              <w:marLeft w:val="0"/>
              <w:marRight w:val="0"/>
              <w:marTop w:val="0"/>
              <w:marBottom w:val="0"/>
              <w:divBdr>
                <w:top w:val="none" w:sz="0" w:space="0" w:color="auto"/>
                <w:left w:val="none" w:sz="0" w:space="0" w:color="auto"/>
                <w:bottom w:val="none" w:sz="0" w:space="0" w:color="auto"/>
                <w:right w:val="none" w:sz="0" w:space="0" w:color="auto"/>
              </w:divBdr>
              <w:divsChild>
                <w:div w:id="498011283">
                  <w:marLeft w:val="105"/>
                  <w:marRight w:val="105"/>
                  <w:marTop w:val="150"/>
                  <w:marBottom w:val="150"/>
                  <w:divBdr>
                    <w:top w:val="none" w:sz="0" w:space="0" w:color="auto"/>
                    <w:left w:val="none" w:sz="0" w:space="0" w:color="auto"/>
                    <w:bottom w:val="none" w:sz="0" w:space="0" w:color="auto"/>
                    <w:right w:val="none" w:sz="0" w:space="0" w:color="auto"/>
                  </w:divBdr>
                  <w:divsChild>
                    <w:div w:id="403988497">
                      <w:marLeft w:val="0"/>
                      <w:marRight w:val="0"/>
                      <w:marTop w:val="0"/>
                      <w:marBottom w:val="0"/>
                      <w:divBdr>
                        <w:top w:val="none" w:sz="0" w:space="0" w:color="auto"/>
                        <w:left w:val="none" w:sz="0" w:space="0" w:color="auto"/>
                        <w:bottom w:val="none" w:sz="0" w:space="0" w:color="auto"/>
                        <w:right w:val="none" w:sz="0" w:space="0" w:color="auto"/>
                      </w:divBdr>
                      <w:divsChild>
                        <w:div w:id="2133941178">
                          <w:marLeft w:val="0"/>
                          <w:marRight w:val="0"/>
                          <w:marTop w:val="0"/>
                          <w:marBottom w:val="0"/>
                          <w:divBdr>
                            <w:top w:val="none" w:sz="0" w:space="0" w:color="auto"/>
                            <w:left w:val="none" w:sz="0" w:space="0" w:color="auto"/>
                            <w:bottom w:val="none" w:sz="0" w:space="0" w:color="auto"/>
                            <w:right w:val="none" w:sz="0" w:space="0" w:color="auto"/>
                          </w:divBdr>
                          <w:divsChild>
                            <w:div w:id="815102291">
                              <w:marLeft w:val="0"/>
                              <w:marRight w:val="0"/>
                              <w:marTop w:val="0"/>
                              <w:marBottom w:val="0"/>
                              <w:divBdr>
                                <w:top w:val="none" w:sz="0" w:space="0" w:color="auto"/>
                                <w:left w:val="none" w:sz="0" w:space="0" w:color="auto"/>
                                <w:bottom w:val="none" w:sz="0" w:space="0" w:color="auto"/>
                                <w:right w:val="none" w:sz="0" w:space="0" w:color="auto"/>
                              </w:divBdr>
                              <w:divsChild>
                                <w:div w:id="937102138">
                                  <w:marLeft w:val="105"/>
                                  <w:marRight w:val="105"/>
                                  <w:marTop w:val="150"/>
                                  <w:marBottom w:val="150"/>
                                  <w:divBdr>
                                    <w:top w:val="none" w:sz="0" w:space="0" w:color="auto"/>
                                    <w:left w:val="none" w:sz="0" w:space="0" w:color="auto"/>
                                    <w:bottom w:val="none" w:sz="0" w:space="0" w:color="auto"/>
                                    <w:right w:val="none" w:sz="0" w:space="0" w:color="auto"/>
                                  </w:divBdr>
                                  <w:divsChild>
                                    <w:div w:id="125976505">
                                      <w:marLeft w:val="0"/>
                                      <w:marRight w:val="0"/>
                                      <w:marTop w:val="0"/>
                                      <w:marBottom w:val="0"/>
                                      <w:divBdr>
                                        <w:top w:val="none" w:sz="0" w:space="0" w:color="auto"/>
                                        <w:left w:val="none" w:sz="0" w:space="0" w:color="auto"/>
                                        <w:bottom w:val="none" w:sz="0" w:space="0" w:color="auto"/>
                                        <w:right w:val="none" w:sz="0" w:space="0" w:color="auto"/>
                                      </w:divBdr>
                                      <w:divsChild>
                                        <w:div w:id="936868516">
                                          <w:marLeft w:val="0"/>
                                          <w:marRight w:val="0"/>
                                          <w:marTop w:val="0"/>
                                          <w:marBottom w:val="0"/>
                                          <w:divBdr>
                                            <w:top w:val="none" w:sz="0" w:space="0" w:color="auto"/>
                                            <w:left w:val="none" w:sz="0" w:space="0" w:color="auto"/>
                                            <w:bottom w:val="none" w:sz="0" w:space="0" w:color="auto"/>
                                            <w:right w:val="none" w:sz="0" w:space="0" w:color="auto"/>
                                          </w:divBdr>
                                          <w:divsChild>
                                            <w:div w:id="1809859123">
                                              <w:marLeft w:val="0"/>
                                              <w:marRight w:val="0"/>
                                              <w:marTop w:val="0"/>
                                              <w:marBottom w:val="0"/>
                                              <w:divBdr>
                                                <w:top w:val="none" w:sz="0" w:space="0" w:color="auto"/>
                                                <w:left w:val="none" w:sz="0" w:space="0" w:color="auto"/>
                                                <w:bottom w:val="none" w:sz="0" w:space="0" w:color="auto"/>
                                                <w:right w:val="none" w:sz="0" w:space="0" w:color="auto"/>
                                              </w:divBdr>
                                              <w:divsChild>
                                                <w:div w:id="1727217408">
                                                  <w:marLeft w:val="0"/>
                                                  <w:marRight w:val="0"/>
                                                  <w:marTop w:val="0"/>
                                                  <w:marBottom w:val="0"/>
                                                  <w:divBdr>
                                                    <w:top w:val="none" w:sz="0" w:space="0" w:color="auto"/>
                                                    <w:left w:val="none" w:sz="0" w:space="0" w:color="auto"/>
                                                    <w:bottom w:val="none" w:sz="0" w:space="0" w:color="auto"/>
                                                    <w:right w:val="none" w:sz="0" w:space="0" w:color="auto"/>
                                                  </w:divBdr>
                                                  <w:divsChild>
                                                    <w:div w:id="1902325339">
                                                      <w:marLeft w:val="105"/>
                                                      <w:marRight w:val="105"/>
                                                      <w:marTop w:val="150"/>
                                                      <w:marBottom w:val="150"/>
                                                      <w:divBdr>
                                                        <w:top w:val="none" w:sz="0" w:space="0" w:color="auto"/>
                                                        <w:left w:val="none" w:sz="0" w:space="0" w:color="auto"/>
                                                        <w:bottom w:val="none" w:sz="0" w:space="0" w:color="auto"/>
                                                        <w:right w:val="none" w:sz="0" w:space="0" w:color="auto"/>
                                                      </w:divBdr>
                                                      <w:divsChild>
                                                        <w:div w:id="2131625624">
                                                          <w:marLeft w:val="0"/>
                                                          <w:marRight w:val="0"/>
                                                          <w:marTop w:val="0"/>
                                                          <w:marBottom w:val="0"/>
                                                          <w:divBdr>
                                                            <w:top w:val="none" w:sz="0" w:space="0" w:color="auto"/>
                                                            <w:left w:val="none" w:sz="0" w:space="0" w:color="auto"/>
                                                            <w:bottom w:val="none" w:sz="0" w:space="0" w:color="auto"/>
                                                            <w:right w:val="none" w:sz="0" w:space="0" w:color="auto"/>
                                                          </w:divBdr>
                                                          <w:divsChild>
                                                            <w:div w:id="316418571">
                                                              <w:marLeft w:val="0"/>
                                                              <w:marRight w:val="0"/>
                                                              <w:marTop w:val="0"/>
                                                              <w:marBottom w:val="0"/>
                                                              <w:divBdr>
                                                                <w:top w:val="none" w:sz="0" w:space="0" w:color="auto"/>
                                                                <w:left w:val="none" w:sz="0" w:space="0" w:color="auto"/>
                                                                <w:bottom w:val="none" w:sz="0" w:space="0" w:color="auto"/>
                                                                <w:right w:val="none" w:sz="0" w:space="0" w:color="auto"/>
                                                              </w:divBdr>
                                                              <w:divsChild>
                                                                <w:div w:id="1204832929">
                                                                  <w:marLeft w:val="0"/>
                                                                  <w:marRight w:val="0"/>
                                                                  <w:marTop w:val="0"/>
                                                                  <w:marBottom w:val="0"/>
                                                                  <w:divBdr>
                                                                    <w:top w:val="none" w:sz="0" w:space="0" w:color="auto"/>
                                                                    <w:left w:val="none" w:sz="0" w:space="0" w:color="auto"/>
                                                                    <w:bottom w:val="none" w:sz="0" w:space="0" w:color="auto"/>
                                                                    <w:right w:val="none" w:sz="0" w:space="0" w:color="auto"/>
                                                                  </w:divBdr>
                                                                  <w:divsChild>
                                                                    <w:div w:id="335158779">
                                                                      <w:marLeft w:val="0"/>
                                                                      <w:marRight w:val="0"/>
                                                                      <w:marTop w:val="0"/>
                                                                      <w:marBottom w:val="0"/>
                                                                      <w:divBdr>
                                                                        <w:top w:val="none" w:sz="0" w:space="0" w:color="auto"/>
                                                                        <w:left w:val="none" w:sz="0" w:space="0" w:color="auto"/>
                                                                        <w:bottom w:val="none" w:sz="0" w:space="0" w:color="auto"/>
                                                                        <w:right w:val="none" w:sz="0" w:space="0" w:color="auto"/>
                                                                      </w:divBdr>
                                                                      <w:divsChild>
                                                                        <w:div w:id="1991598424">
                                                                          <w:marLeft w:val="0"/>
                                                                          <w:marRight w:val="0"/>
                                                                          <w:marTop w:val="0"/>
                                                                          <w:marBottom w:val="0"/>
                                                                          <w:divBdr>
                                                                            <w:top w:val="none" w:sz="0" w:space="0" w:color="auto"/>
                                                                            <w:left w:val="none" w:sz="0" w:space="0" w:color="auto"/>
                                                                            <w:bottom w:val="none" w:sz="0" w:space="0" w:color="auto"/>
                                                                            <w:right w:val="none" w:sz="0" w:space="0" w:color="auto"/>
                                                                          </w:divBdr>
                                                                          <w:divsChild>
                                                                            <w:div w:id="583418130">
                                                                              <w:marLeft w:val="105"/>
                                                                              <w:marRight w:val="105"/>
                                                                              <w:marTop w:val="150"/>
                                                                              <w:marBottom w:val="150"/>
                                                                              <w:divBdr>
                                                                                <w:top w:val="none" w:sz="0" w:space="0" w:color="auto"/>
                                                                                <w:left w:val="none" w:sz="0" w:space="0" w:color="auto"/>
                                                                                <w:bottom w:val="none" w:sz="0" w:space="0" w:color="auto"/>
                                                                                <w:right w:val="none" w:sz="0" w:space="0" w:color="auto"/>
                                                                              </w:divBdr>
                                                                              <w:divsChild>
                                                                                <w:div w:id="1946230270">
                                                                                  <w:marLeft w:val="0"/>
                                                                                  <w:marRight w:val="0"/>
                                                                                  <w:marTop w:val="0"/>
                                                                                  <w:marBottom w:val="0"/>
                                                                                  <w:divBdr>
                                                                                    <w:top w:val="none" w:sz="0" w:space="0" w:color="auto"/>
                                                                                    <w:left w:val="none" w:sz="0" w:space="0" w:color="auto"/>
                                                                                    <w:bottom w:val="none" w:sz="0" w:space="0" w:color="auto"/>
                                                                                    <w:right w:val="none" w:sz="0" w:space="0" w:color="auto"/>
                                                                                  </w:divBdr>
                                                                                  <w:divsChild>
                                                                                    <w:div w:id="1170217111">
                                                                                      <w:marLeft w:val="0"/>
                                                                                      <w:marRight w:val="0"/>
                                                                                      <w:marTop w:val="0"/>
                                                                                      <w:marBottom w:val="0"/>
                                                                                      <w:divBdr>
                                                                                        <w:top w:val="none" w:sz="0" w:space="0" w:color="auto"/>
                                                                                        <w:left w:val="none" w:sz="0" w:space="0" w:color="auto"/>
                                                                                        <w:bottom w:val="none" w:sz="0" w:space="0" w:color="auto"/>
                                                                                        <w:right w:val="none" w:sz="0" w:space="0" w:color="auto"/>
                                                                                      </w:divBdr>
                                                                                      <w:divsChild>
                                                                                        <w:div w:id="490829784">
                                                                                          <w:marLeft w:val="0"/>
                                                                                          <w:marRight w:val="0"/>
                                                                                          <w:marTop w:val="0"/>
                                                                                          <w:marBottom w:val="0"/>
                                                                                          <w:divBdr>
                                                                                            <w:top w:val="none" w:sz="0" w:space="0" w:color="auto"/>
                                                                                            <w:left w:val="none" w:sz="0" w:space="0" w:color="auto"/>
                                                                                            <w:bottom w:val="none" w:sz="0" w:space="0" w:color="auto"/>
                                                                                            <w:right w:val="none" w:sz="0" w:space="0" w:color="auto"/>
                                                                                          </w:divBdr>
                                                                                          <w:divsChild>
                                                                                            <w:div w:id="754666539">
                                                                                              <w:marLeft w:val="0"/>
                                                                                              <w:marRight w:val="0"/>
                                                                                              <w:marTop w:val="0"/>
                                                                                              <w:marBottom w:val="0"/>
                                                                                              <w:divBdr>
                                                                                                <w:top w:val="none" w:sz="0" w:space="0" w:color="auto"/>
                                                                                                <w:left w:val="none" w:sz="0" w:space="0" w:color="auto"/>
                                                                                                <w:bottom w:val="none" w:sz="0" w:space="0" w:color="auto"/>
                                                                                                <w:right w:val="none" w:sz="0" w:space="0" w:color="auto"/>
                                                                                              </w:divBdr>
                                                                                              <w:divsChild>
                                                                                                <w:div w:id="1379668771">
                                                                                                  <w:marLeft w:val="0"/>
                                                                                                  <w:marRight w:val="0"/>
                                                                                                  <w:marTop w:val="0"/>
                                                                                                  <w:marBottom w:val="0"/>
                                                                                                  <w:divBdr>
                                                                                                    <w:top w:val="none" w:sz="0" w:space="0" w:color="auto"/>
                                                                                                    <w:left w:val="none" w:sz="0" w:space="0" w:color="auto"/>
                                                                                                    <w:bottom w:val="none" w:sz="0" w:space="0" w:color="auto"/>
                                                                                                    <w:right w:val="none" w:sz="0" w:space="0" w:color="auto"/>
                                                                                                  </w:divBdr>
                                                                                                  <w:divsChild>
                                                                                                    <w:div w:id="600839121">
                                                                                                      <w:marLeft w:val="0"/>
                                                                                                      <w:marRight w:val="0"/>
                                                                                                      <w:marTop w:val="0"/>
                                                                                                      <w:marBottom w:val="0"/>
                                                                                                      <w:divBdr>
                                                                                                        <w:top w:val="none" w:sz="0" w:space="0" w:color="auto"/>
                                                                                                        <w:left w:val="none" w:sz="0" w:space="0" w:color="auto"/>
                                                                                                        <w:bottom w:val="none" w:sz="0" w:space="0" w:color="auto"/>
                                                                                                        <w:right w:val="none" w:sz="0" w:space="0" w:color="auto"/>
                                                                                                      </w:divBdr>
                                                                                                      <w:divsChild>
                                                                                                        <w:div w:id="524904218">
                                                                                                          <w:marLeft w:val="0"/>
                                                                                                          <w:marRight w:val="0"/>
                                                                                                          <w:marTop w:val="0"/>
                                                                                                          <w:marBottom w:val="0"/>
                                                                                                          <w:divBdr>
                                                                                                            <w:top w:val="none" w:sz="0" w:space="0" w:color="auto"/>
                                                                                                            <w:left w:val="none" w:sz="0" w:space="0" w:color="auto"/>
                                                                                                            <w:bottom w:val="none" w:sz="0" w:space="0" w:color="auto"/>
                                                                                                            <w:right w:val="none" w:sz="0" w:space="0" w:color="auto"/>
                                                                                                          </w:divBdr>
                                                                                                          <w:divsChild>
                                                                                                            <w:div w:id="924724368">
                                                                                                              <w:marLeft w:val="0"/>
                                                                                                              <w:marRight w:val="0"/>
                                                                                                              <w:marTop w:val="0"/>
                                                                                                              <w:marBottom w:val="0"/>
                                                                                                              <w:divBdr>
                                                                                                                <w:top w:val="none" w:sz="0" w:space="0" w:color="auto"/>
                                                                                                                <w:left w:val="none" w:sz="0" w:space="0" w:color="auto"/>
                                                                                                                <w:bottom w:val="none" w:sz="0" w:space="0" w:color="auto"/>
                                                                                                                <w:right w:val="none" w:sz="0" w:space="0" w:color="auto"/>
                                                                                                              </w:divBdr>
                                                                                                              <w:divsChild>
                                                                                                                <w:div w:id="1009404708">
                                                                                                                  <w:marLeft w:val="0"/>
                                                                                                                  <w:marRight w:val="0"/>
                                                                                                                  <w:marTop w:val="0"/>
                                                                                                                  <w:marBottom w:val="0"/>
                                                                                                                  <w:divBdr>
                                                                                                                    <w:top w:val="none" w:sz="0" w:space="0" w:color="auto"/>
                                                                                                                    <w:left w:val="none" w:sz="0" w:space="0" w:color="auto"/>
                                                                                                                    <w:bottom w:val="none" w:sz="0" w:space="0" w:color="auto"/>
                                                                                                                    <w:right w:val="none" w:sz="0" w:space="0" w:color="auto"/>
                                                                                                                  </w:divBdr>
                                                                                                                </w:div>
                                                                                                                <w:div w:id="3621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9249">
                                                                                                          <w:marLeft w:val="0"/>
                                                                                                          <w:marRight w:val="0"/>
                                                                                                          <w:marTop w:val="0"/>
                                                                                                          <w:marBottom w:val="0"/>
                                                                                                          <w:divBdr>
                                                                                                            <w:top w:val="none" w:sz="0" w:space="0" w:color="auto"/>
                                                                                                            <w:left w:val="none" w:sz="0" w:space="0" w:color="auto"/>
                                                                                                            <w:bottom w:val="none" w:sz="0" w:space="0" w:color="auto"/>
                                                                                                            <w:right w:val="none" w:sz="0" w:space="0" w:color="auto"/>
                                                                                                          </w:divBdr>
                                                                                                          <w:divsChild>
                                                                                                            <w:div w:id="1751808561">
                                                                                                              <w:marLeft w:val="0"/>
                                                                                                              <w:marRight w:val="0"/>
                                                                                                              <w:marTop w:val="0"/>
                                                                                                              <w:marBottom w:val="0"/>
                                                                                                              <w:divBdr>
                                                                                                                <w:top w:val="none" w:sz="0" w:space="0" w:color="auto"/>
                                                                                                                <w:left w:val="none" w:sz="0" w:space="0" w:color="auto"/>
                                                                                                                <w:bottom w:val="none" w:sz="0" w:space="0" w:color="auto"/>
                                                                                                                <w:right w:val="none" w:sz="0" w:space="0" w:color="auto"/>
                                                                                                              </w:divBdr>
                                                                                                              <w:divsChild>
                                                                                                                <w:div w:id="1395869">
                                                                                                                  <w:marLeft w:val="0"/>
                                                                                                                  <w:marRight w:val="0"/>
                                                                                                                  <w:marTop w:val="0"/>
                                                                                                                  <w:marBottom w:val="0"/>
                                                                                                                  <w:divBdr>
                                                                                                                    <w:top w:val="none" w:sz="0" w:space="0" w:color="auto"/>
                                                                                                                    <w:left w:val="none" w:sz="0" w:space="0" w:color="auto"/>
                                                                                                                    <w:bottom w:val="none" w:sz="0" w:space="0" w:color="auto"/>
                                                                                                                    <w:right w:val="none" w:sz="0" w:space="0" w:color="auto"/>
                                                                                                                  </w:divBdr>
                                                                                                                </w:div>
                                                                                                                <w:div w:id="14074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076">
                                                                                                          <w:marLeft w:val="0"/>
                                                                                                          <w:marRight w:val="0"/>
                                                                                                          <w:marTop w:val="0"/>
                                                                                                          <w:marBottom w:val="0"/>
                                                                                                          <w:divBdr>
                                                                                                            <w:top w:val="none" w:sz="0" w:space="0" w:color="auto"/>
                                                                                                            <w:left w:val="none" w:sz="0" w:space="0" w:color="auto"/>
                                                                                                            <w:bottom w:val="none" w:sz="0" w:space="0" w:color="auto"/>
                                                                                                            <w:right w:val="none" w:sz="0" w:space="0" w:color="auto"/>
                                                                                                          </w:divBdr>
                                                                                                          <w:divsChild>
                                                                                                            <w:div w:id="1094548992">
                                                                                                              <w:marLeft w:val="0"/>
                                                                                                              <w:marRight w:val="0"/>
                                                                                                              <w:marTop w:val="0"/>
                                                                                                              <w:marBottom w:val="0"/>
                                                                                                              <w:divBdr>
                                                                                                                <w:top w:val="none" w:sz="0" w:space="0" w:color="auto"/>
                                                                                                                <w:left w:val="none" w:sz="0" w:space="0" w:color="auto"/>
                                                                                                                <w:bottom w:val="none" w:sz="0" w:space="0" w:color="auto"/>
                                                                                                                <w:right w:val="none" w:sz="0" w:space="0" w:color="auto"/>
                                                                                                              </w:divBdr>
                                                                                                              <w:divsChild>
                                                                                                                <w:div w:id="542834736">
                                                                                                                  <w:marLeft w:val="0"/>
                                                                                                                  <w:marRight w:val="0"/>
                                                                                                                  <w:marTop w:val="0"/>
                                                                                                                  <w:marBottom w:val="0"/>
                                                                                                                  <w:divBdr>
                                                                                                                    <w:top w:val="none" w:sz="0" w:space="0" w:color="auto"/>
                                                                                                                    <w:left w:val="none" w:sz="0" w:space="0" w:color="auto"/>
                                                                                                                    <w:bottom w:val="none" w:sz="0" w:space="0" w:color="auto"/>
                                                                                                                    <w:right w:val="none" w:sz="0" w:space="0" w:color="auto"/>
                                                                                                                  </w:divBdr>
                                                                                                                </w:div>
                                                                                                                <w:div w:id="9429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3788">
                                                                                                          <w:marLeft w:val="0"/>
                                                                                                          <w:marRight w:val="0"/>
                                                                                                          <w:marTop w:val="0"/>
                                                                                                          <w:marBottom w:val="0"/>
                                                                                                          <w:divBdr>
                                                                                                            <w:top w:val="none" w:sz="0" w:space="0" w:color="auto"/>
                                                                                                            <w:left w:val="none" w:sz="0" w:space="0" w:color="auto"/>
                                                                                                            <w:bottom w:val="none" w:sz="0" w:space="0" w:color="auto"/>
                                                                                                            <w:right w:val="none" w:sz="0" w:space="0" w:color="auto"/>
                                                                                                          </w:divBdr>
                                                                                                          <w:divsChild>
                                                                                                            <w:div w:id="226035864">
                                                                                                              <w:marLeft w:val="0"/>
                                                                                                              <w:marRight w:val="0"/>
                                                                                                              <w:marTop w:val="0"/>
                                                                                                              <w:marBottom w:val="0"/>
                                                                                                              <w:divBdr>
                                                                                                                <w:top w:val="none" w:sz="0" w:space="0" w:color="auto"/>
                                                                                                                <w:left w:val="none" w:sz="0" w:space="0" w:color="auto"/>
                                                                                                                <w:bottom w:val="none" w:sz="0" w:space="0" w:color="auto"/>
                                                                                                                <w:right w:val="none" w:sz="0" w:space="0" w:color="auto"/>
                                                                                                              </w:divBdr>
                                                                                                              <w:divsChild>
                                                                                                                <w:div w:id="1919442470">
                                                                                                                  <w:marLeft w:val="0"/>
                                                                                                                  <w:marRight w:val="0"/>
                                                                                                                  <w:marTop w:val="0"/>
                                                                                                                  <w:marBottom w:val="0"/>
                                                                                                                  <w:divBdr>
                                                                                                                    <w:top w:val="none" w:sz="0" w:space="0" w:color="auto"/>
                                                                                                                    <w:left w:val="none" w:sz="0" w:space="0" w:color="auto"/>
                                                                                                                    <w:bottom w:val="none" w:sz="0" w:space="0" w:color="auto"/>
                                                                                                                    <w:right w:val="none" w:sz="0" w:space="0" w:color="auto"/>
                                                                                                                  </w:divBdr>
                                                                                                                </w:div>
                                                                                                                <w:div w:id="5107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899">
                                                                                                          <w:marLeft w:val="0"/>
                                                                                                          <w:marRight w:val="0"/>
                                                                                                          <w:marTop w:val="0"/>
                                                                                                          <w:marBottom w:val="0"/>
                                                                                                          <w:divBdr>
                                                                                                            <w:top w:val="none" w:sz="0" w:space="0" w:color="auto"/>
                                                                                                            <w:left w:val="none" w:sz="0" w:space="0" w:color="auto"/>
                                                                                                            <w:bottom w:val="none" w:sz="0" w:space="0" w:color="auto"/>
                                                                                                            <w:right w:val="none" w:sz="0" w:space="0" w:color="auto"/>
                                                                                                          </w:divBdr>
                                                                                                          <w:divsChild>
                                                                                                            <w:div w:id="2115441138">
                                                                                                              <w:marLeft w:val="0"/>
                                                                                                              <w:marRight w:val="0"/>
                                                                                                              <w:marTop w:val="0"/>
                                                                                                              <w:marBottom w:val="0"/>
                                                                                                              <w:divBdr>
                                                                                                                <w:top w:val="none" w:sz="0" w:space="0" w:color="auto"/>
                                                                                                                <w:left w:val="none" w:sz="0" w:space="0" w:color="auto"/>
                                                                                                                <w:bottom w:val="none" w:sz="0" w:space="0" w:color="auto"/>
                                                                                                                <w:right w:val="none" w:sz="0" w:space="0" w:color="auto"/>
                                                                                                              </w:divBdr>
                                                                                                              <w:divsChild>
                                                                                                                <w:div w:id="928394407">
                                                                                                                  <w:marLeft w:val="0"/>
                                                                                                                  <w:marRight w:val="0"/>
                                                                                                                  <w:marTop w:val="0"/>
                                                                                                                  <w:marBottom w:val="0"/>
                                                                                                                  <w:divBdr>
                                                                                                                    <w:top w:val="none" w:sz="0" w:space="0" w:color="auto"/>
                                                                                                                    <w:left w:val="none" w:sz="0" w:space="0" w:color="auto"/>
                                                                                                                    <w:bottom w:val="none" w:sz="0" w:space="0" w:color="auto"/>
                                                                                                                    <w:right w:val="none" w:sz="0" w:space="0" w:color="auto"/>
                                                                                                                  </w:divBdr>
                                                                                                                </w:div>
                                                                                                                <w:div w:id="20129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67">
                                                                                                          <w:marLeft w:val="0"/>
                                                                                                          <w:marRight w:val="0"/>
                                                                                                          <w:marTop w:val="0"/>
                                                                                                          <w:marBottom w:val="0"/>
                                                                                                          <w:divBdr>
                                                                                                            <w:top w:val="none" w:sz="0" w:space="0" w:color="auto"/>
                                                                                                            <w:left w:val="none" w:sz="0" w:space="0" w:color="auto"/>
                                                                                                            <w:bottom w:val="none" w:sz="0" w:space="0" w:color="auto"/>
                                                                                                            <w:right w:val="none" w:sz="0" w:space="0" w:color="auto"/>
                                                                                                          </w:divBdr>
                                                                                                          <w:divsChild>
                                                                                                            <w:div w:id="1695382161">
                                                                                                              <w:marLeft w:val="0"/>
                                                                                                              <w:marRight w:val="0"/>
                                                                                                              <w:marTop w:val="0"/>
                                                                                                              <w:marBottom w:val="0"/>
                                                                                                              <w:divBdr>
                                                                                                                <w:top w:val="none" w:sz="0" w:space="0" w:color="auto"/>
                                                                                                                <w:left w:val="none" w:sz="0" w:space="0" w:color="auto"/>
                                                                                                                <w:bottom w:val="none" w:sz="0" w:space="0" w:color="auto"/>
                                                                                                                <w:right w:val="none" w:sz="0" w:space="0" w:color="auto"/>
                                                                                                              </w:divBdr>
                                                                                                              <w:divsChild>
                                                                                                                <w:div w:id="1230578398">
                                                                                                                  <w:marLeft w:val="0"/>
                                                                                                                  <w:marRight w:val="0"/>
                                                                                                                  <w:marTop w:val="0"/>
                                                                                                                  <w:marBottom w:val="0"/>
                                                                                                                  <w:divBdr>
                                                                                                                    <w:top w:val="none" w:sz="0" w:space="0" w:color="auto"/>
                                                                                                                    <w:left w:val="none" w:sz="0" w:space="0" w:color="auto"/>
                                                                                                                    <w:bottom w:val="none" w:sz="0" w:space="0" w:color="auto"/>
                                                                                                                    <w:right w:val="none" w:sz="0" w:space="0" w:color="auto"/>
                                                                                                                  </w:divBdr>
                                                                                                                </w:div>
                                                                                                                <w:div w:id="19562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98780">
                                                                                                          <w:marLeft w:val="0"/>
                                                                                                          <w:marRight w:val="0"/>
                                                                                                          <w:marTop w:val="0"/>
                                                                                                          <w:marBottom w:val="0"/>
                                                                                                          <w:divBdr>
                                                                                                            <w:top w:val="none" w:sz="0" w:space="0" w:color="auto"/>
                                                                                                            <w:left w:val="none" w:sz="0" w:space="0" w:color="auto"/>
                                                                                                            <w:bottom w:val="none" w:sz="0" w:space="0" w:color="auto"/>
                                                                                                            <w:right w:val="none" w:sz="0" w:space="0" w:color="auto"/>
                                                                                                          </w:divBdr>
                                                                                                          <w:divsChild>
                                                                                                            <w:div w:id="2076201824">
                                                                                                              <w:marLeft w:val="0"/>
                                                                                                              <w:marRight w:val="0"/>
                                                                                                              <w:marTop w:val="0"/>
                                                                                                              <w:marBottom w:val="0"/>
                                                                                                              <w:divBdr>
                                                                                                                <w:top w:val="none" w:sz="0" w:space="0" w:color="auto"/>
                                                                                                                <w:left w:val="none" w:sz="0" w:space="0" w:color="auto"/>
                                                                                                                <w:bottom w:val="none" w:sz="0" w:space="0" w:color="auto"/>
                                                                                                                <w:right w:val="none" w:sz="0" w:space="0" w:color="auto"/>
                                                                                                              </w:divBdr>
                                                                                                              <w:divsChild>
                                                                                                                <w:div w:id="1910380576">
                                                                                                                  <w:marLeft w:val="0"/>
                                                                                                                  <w:marRight w:val="0"/>
                                                                                                                  <w:marTop w:val="0"/>
                                                                                                                  <w:marBottom w:val="0"/>
                                                                                                                  <w:divBdr>
                                                                                                                    <w:top w:val="none" w:sz="0" w:space="0" w:color="auto"/>
                                                                                                                    <w:left w:val="none" w:sz="0" w:space="0" w:color="auto"/>
                                                                                                                    <w:bottom w:val="none" w:sz="0" w:space="0" w:color="auto"/>
                                                                                                                    <w:right w:val="none" w:sz="0" w:space="0" w:color="auto"/>
                                                                                                                  </w:divBdr>
                                                                                                                </w:div>
                                                                                                                <w:div w:id="11425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62058">
                                                                                                          <w:marLeft w:val="0"/>
                                                                                                          <w:marRight w:val="0"/>
                                                                                                          <w:marTop w:val="0"/>
                                                                                                          <w:marBottom w:val="0"/>
                                                                                                          <w:divBdr>
                                                                                                            <w:top w:val="none" w:sz="0" w:space="0" w:color="auto"/>
                                                                                                            <w:left w:val="none" w:sz="0" w:space="0" w:color="auto"/>
                                                                                                            <w:bottom w:val="none" w:sz="0" w:space="0" w:color="auto"/>
                                                                                                            <w:right w:val="none" w:sz="0" w:space="0" w:color="auto"/>
                                                                                                          </w:divBdr>
                                                                                                          <w:divsChild>
                                                                                                            <w:div w:id="1137801073">
                                                                                                              <w:marLeft w:val="0"/>
                                                                                                              <w:marRight w:val="0"/>
                                                                                                              <w:marTop w:val="0"/>
                                                                                                              <w:marBottom w:val="0"/>
                                                                                                              <w:divBdr>
                                                                                                                <w:top w:val="none" w:sz="0" w:space="0" w:color="auto"/>
                                                                                                                <w:left w:val="none" w:sz="0" w:space="0" w:color="auto"/>
                                                                                                                <w:bottom w:val="none" w:sz="0" w:space="0" w:color="auto"/>
                                                                                                                <w:right w:val="none" w:sz="0" w:space="0" w:color="auto"/>
                                                                                                              </w:divBdr>
                                                                                                              <w:divsChild>
                                                                                                                <w:div w:id="638876261">
                                                                                                                  <w:marLeft w:val="0"/>
                                                                                                                  <w:marRight w:val="0"/>
                                                                                                                  <w:marTop w:val="0"/>
                                                                                                                  <w:marBottom w:val="0"/>
                                                                                                                  <w:divBdr>
                                                                                                                    <w:top w:val="none" w:sz="0" w:space="0" w:color="auto"/>
                                                                                                                    <w:left w:val="none" w:sz="0" w:space="0" w:color="auto"/>
                                                                                                                    <w:bottom w:val="none" w:sz="0" w:space="0" w:color="auto"/>
                                                                                                                    <w:right w:val="none" w:sz="0" w:space="0" w:color="auto"/>
                                                                                                                  </w:divBdr>
                                                                                                                </w:div>
                                                                                                                <w:div w:id="9881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6343">
                                                                                                          <w:marLeft w:val="0"/>
                                                                                                          <w:marRight w:val="0"/>
                                                                                                          <w:marTop w:val="0"/>
                                                                                                          <w:marBottom w:val="0"/>
                                                                                                          <w:divBdr>
                                                                                                            <w:top w:val="none" w:sz="0" w:space="0" w:color="auto"/>
                                                                                                            <w:left w:val="none" w:sz="0" w:space="0" w:color="auto"/>
                                                                                                            <w:bottom w:val="none" w:sz="0" w:space="0" w:color="auto"/>
                                                                                                            <w:right w:val="none" w:sz="0" w:space="0" w:color="auto"/>
                                                                                                          </w:divBdr>
                                                                                                          <w:divsChild>
                                                                                                            <w:div w:id="786702878">
                                                                                                              <w:marLeft w:val="0"/>
                                                                                                              <w:marRight w:val="0"/>
                                                                                                              <w:marTop w:val="0"/>
                                                                                                              <w:marBottom w:val="0"/>
                                                                                                              <w:divBdr>
                                                                                                                <w:top w:val="none" w:sz="0" w:space="0" w:color="auto"/>
                                                                                                                <w:left w:val="none" w:sz="0" w:space="0" w:color="auto"/>
                                                                                                                <w:bottom w:val="none" w:sz="0" w:space="0" w:color="auto"/>
                                                                                                                <w:right w:val="none" w:sz="0" w:space="0" w:color="auto"/>
                                                                                                              </w:divBdr>
                                                                                                              <w:divsChild>
                                                                                                                <w:div w:id="1729105375">
                                                                                                                  <w:marLeft w:val="0"/>
                                                                                                                  <w:marRight w:val="0"/>
                                                                                                                  <w:marTop w:val="0"/>
                                                                                                                  <w:marBottom w:val="0"/>
                                                                                                                  <w:divBdr>
                                                                                                                    <w:top w:val="none" w:sz="0" w:space="0" w:color="auto"/>
                                                                                                                    <w:left w:val="none" w:sz="0" w:space="0" w:color="auto"/>
                                                                                                                    <w:bottom w:val="none" w:sz="0" w:space="0" w:color="auto"/>
                                                                                                                    <w:right w:val="none" w:sz="0" w:space="0" w:color="auto"/>
                                                                                                                  </w:divBdr>
                                                                                                                </w:div>
                                                                                                                <w:div w:id="8428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663757">
      <w:bodyDiv w:val="1"/>
      <w:marLeft w:val="0"/>
      <w:marRight w:val="0"/>
      <w:marTop w:val="0"/>
      <w:marBottom w:val="0"/>
      <w:divBdr>
        <w:top w:val="none" w:sz="0" w:space="0" w:color="auto"/>
        <w:left w:val="none" w:sz="0" w:space="0" w:color="auto"/>
        <w:bottom w:val="none" w:sz="0" w:space="0" w:color="auto"/>
        <w:right w:val="none" w:sz="0" w:space="0" w:color="auto"/>
      </w:divBdr>
    </w:div>
    <w:div w:id="1542592650">
      <w:bodyDiv w:val="1"/>
      <w:marLeft w:val="0"/>
      <w:marRight w:val="0"/>
      <w:marTop w:val="0"/>
      <w:marBottom w:val="0"/>
      <w:divBdr>
        <w:top w:val="none" w:sz="0" w:space="0" w:color="auto"/>
        <w:left w:val="none" w:sz="0" w:space="0" w:color="auto"/>
        <w:bottom w:val="none" w:sz="0" w:space="0" w:color="auto"/>
        <w:right w:val="none" w:sz="0" w:space="0" w:color="auto"/>
      </w:divBdr>
    </w:div>
    <w:div w:id="1547181846">
      <w:bodyDiv w:val="1"/>
      <w:marLeft w:val="0"/>
      <w:marRight w:val="0"/>
      <w:marTop w:val="0"/>
      <w:marBottom w:val="0"/>
      <w:divBdr>
        <w:top w:val="none" w:sz="0" w:space="0" w:color="auto"/>
        <w:left w:val="none" w:sz="0" w:space="0" w:color="auto"/>
        <w:bottom w:val="none" w:sz="0" w:space="0" w:color="auto"/>
        <w:right w:val="none" w:sz="0" w:space="0" w:color="auto"/>
      </w:divBdr>
    </w:div>
    <w:div w:id="1555391898">
      <w:bodyDiv w:val="1"/>
      <w:marLeft w:val="0"/>
      <w:marRight w:val="0"/>
      <w:marTop w:val="0"/>
      <w:marBottom w:val="0"/>
      <w:divBdr>
        <w:top w:val="none" w:sz="0" w:space="0" w:color="auto"/>
        <w:left w:val="none" w:sz="0" w:space="0" w:color="auto"/>
        <w:bottom w:val="none" w:sz="0" w:space="0" w:color="auto"/>
        <w:right w:val="none" w:sz="0" w:space="0" w:color="auto"/>
      </w:divBdr>
    </w:div>
    <w:div w:id="1567258266">
      <w:bodyDiv w:val="1"/>
      <w:marLeft w:val="0"/>
      <w:marRight w:val="0"/>
      <w:marTop w:val="0"/>
      <w:marBottom w:val="0"/>
      <w:divBdr>
        <w:top w:val="none" w:sz="0" w:space="0" w:color="auto"/>
        <w:left w:val="none" w:sz="0" w:space="0" w:color="auto"/>
        <w:bottom w:val="none" w:sz="0" w:space="0" w:color="auto"/>
        <w:right w:val="none" w:sz="0" w:space="0" w:color="auto"/>
      </w:divBdr>
    </w:div>
    <w:div w:id="1569877773">
      <w:bodyDiv w:val="1"/>
      <w:marLeft w:val="0"/>
      <w:marRight w:val="0"/>
      <w:marTop w:val="0"/>
      <w:marBottom w:val="0"/>
      <w:divBdr>
        <w:top w:val="none" w:sz="0" w:space="0" w:color="auto"/>
        <w:left w:val="none" w:sz="0" w:space="0" w:color="auto"/>
        <w:bottom w:val="none" w:sz="0" w:space="0" w:color="auto"/>
        <w:right w:val="none" w:sz="0" w:space="0" w:color="auto"/>
      </w:divBdr>
      <w:divsChild>
        <w:div w:id="2052999025">
          <w:marLeft w:val="0"/>
          <w:marRight w:val="0"/>
          <w:marTop w:val="0"/>
          <w:marBottom w:val="0"/>
          <w:divBdr>
            <w:top w:val="none" w:sz="0" w:space="0" w:color="auto"/>
            <w:left w:val="none" w:sz="0" w:space="0" w:color="auto"/>
            <w:bottom w:val="none" w:sz="0" w:space="0" w:color="auto"/>
            <w:right w:val="none" w:sz="0" w:space="0" w:color="auto"/>
          </w:divBdr>
          <w:divsChild>
            <w:div w:id="7174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54979">
      <w:bodyDiv w:val="1"/>
      <w:marLeft w:val="0"/>
      <w:marRight w:val="0"/>
      <w:marTop w:val="0"/>
      <w:marBottom w:val="0"/>
      <w:divBdr>
        <w:top w:val="none" w:sz="0" w:space="0" w:color="auto"/>
        <w:left w:val="none" w:sz="0" w:space="0" w:color="auto"/>
        <w:bottom w:val="none" w:sz="0" w:space="0" w:color="auto"/>
        <w:right w:val="none" w:sz="0" w:space="0" w:color="auto"/>
      </w:divBdr>
    </w:div>
    <w:div w:id="1599605822">
      <w:bodyDiv w:val="1"/>
      <w:marLeft w:val="0"/>
      <w:marRight w:val="0"/>
      <w:marTop w:val="0"/>
      <w:marBottom w:val="0"/>
      <w:divBdr>
        <w:top w:val="none" w:sz="0" w:space="0" w:color="auto"/>
        <w:left w:val="none" w:sz="0" w:space="0" w:color="auto"/>
        <w:bottom w:val="none" w:sz="0" w:space="0" w:color="auto"/>
        <w:right w:val="none" w:sz="0" w:space="0" w:color="auto"/>
      </w:divBdr>
    </w:div>
    <w:div w:id="1600135875">
      <w:bodyDiv w:val="1"/>
      <w:marLeft w:val="0"/>
      <w:marRight w:val="0"/>
      <w:marTop w:val="0"/>
      <w:marBottom w:val="0"/>
      <w:divBdr>
        <w:top w:val="none" w:sz="0" w:space="0" w:color="auto"/>
        <w:left w:val="none" w:sz="0" w:space="0" w:color="auto"/>
        <w:bottom w:val="none" w:sz="0" w:space="0" w:color="auto"/>
        <w:right w:val="none" w:sz="0" w:space="0" w:color="auto"/>
      </w:divBdr>
    </w:div>
    <w:div w:id="1613896733">
      <w:bodyDiv w:val="1"/>
      <w:marLeft w:val="0"/>
      <w:marRight w:val="0"/>
      <w:marTop w:val="0"/>
      <w:marBottom w:val="0"/>
      <w:divBdr>
        <w:top w:val="none" w:sz="0" w:space="0" w:color="auto"/>
        <w:left w:val="none" w:sz="0" w:space="0" w:color="auto"/>
        <w:bottom w:val="none" w:sz="0" w:space="0" w:color="auto"/>
        <w:right w:val="none" w:sz="0" w:space="0" w:color="auto"/>
      </w:divBdr>
    </w:div>
    <w:div w:id="1613902225">
      <w:bodyDiv w:val="1"/>
      <w:marLeft w:val="0"/>
      <w:marRight w:val="0"/>
      <w:marTop w:val="0"/>
      <w:marBottom w:val="0"/>
      <w:divBdr>
        <w:top w:val="none" w:sz="0" w:space="0" w:color="auto"/>
        <w:left w:val="none" w:sz="0" w:space="0" w:color="auto"/>
        <w:bottom w:val="none" w:sz="0" w:space="0" w:color="auto"/>
        <w:right w:val="none" w:sz="0" w:space="0" w:color="auto"/>
      </w:divBdr>
    </w:div>
    <w:div w:id="1619066902">
      <w:bodyDiv w:val="1"/>
      <w:marLeft w:val="0"/>
      <w:marRight w:val="0"/>
      <w:marTop w:val="0"/>
      <w:marBottom w:val="0"/>
      <w:divBdr>
        <w:top w:val="none" w:sz="0" w:space="0" w:color="auto"/>
        <w:left w:val="none" w:sz="0" w:space="0" w:color="auto"/>
        <w:bottom w:val="none" w:sz="0" w:space="0" w:color="auto"/>
        <w:right w:val="none" w:sz="0" w:space="0" w:color="auto"/>
      </w:divBdr>
    </w:div>
    <w:div w:id="1622877806">
      <w:bodyDiv w:val="1"/>
      <w:marLeft w:val="0"/>
      <w:marRight w:val="0"/>
      <w:marTop w:val="0"/>
      <w:marBottom w:val="0"/>
      <w:divBdr>
        <w:top w:val="none" w:sz="0" w:space="0" w:color="auto"/>
        <w:left w:val="none" w:sz="0" w:space="0" w:color="auto"/>
        <w:bottom w:val="none" w:sz="0" w:space="0" w:color="auto"/>
        <w:right w:val="none" w:sz="0" w:space="0" w:color="auto"/>
      </w:divBdr>
    </w:div>
    <w:div w:id="1629043197">
      <w:bodyDiv w:val="1"/>
      <w:marLeft w:val="0"/>
      <w:marRight w:val="0"/>
      <w:marTop w:val="0"/>
      <w:marBottom w:val="0"/>
      <w:divBdr>
        <w:top w:val="none" w:sz="0" w:space="0" w:color="auto"/>
        <w:left w:val="none" w:sz="0" w:space="0" w:color="auto"/>
        <w:bottom w:val="none" w:sz="0" w:space="0" w:color="auto"/>
        <w:right w:val="none" w:sz="0" w:space="0" w:color="auto"/>
      </w:divBdr>
    </w:div>
    <w:div w:id="1634823928">
      <w:bodyDiv w:val="1"/>
      <w:marLeft w:val="0"/>
      <w:marRight w:val="0"/>
      <w:marTop w:val="0"/>
      <w:marBottom w:val="0"/>
      <w:divBdr>
        <w:top w:val="none" w:sz="0" w:space="0" w:color="auto"/>
        <w:left w:val="none" w:sz="0" w:space="0" w:color="auto"/>
        <w:bottom w:val="none" w:sz="0" w:space="0" w:color="auto"/>
        <w:right w:val="none" w:sz="0" w:space="0" w:color="auto"/>
      </w:divBdr>
    </w:div>
    <w:div w:id="1653294435">
      <w:bodyDiv w:val="1"/>
      <w:marLeft w:val="0"/>
      <w:marRight w:val="0"/>
      <w:marTop w:val="0"/>
      <w:marBottom w:val="0"/>
      <w:divBdr>
        <w:top w:val="none" w:sz="0" w:space="0" w:color="auto"/>
        <w:left w:val="none" w:sz="0" w:space="0" w:color="auto"/>
        <w:bottom w:val="none" w:sz="0" w:space="0" w:color="auto"/>
        <w:right w:val="none" w:sz="0" w:space="0" w:color="auto"/>
      </w:divBdr>
    </w:div>
    <w:div w:id="1672831865">
      <w:bodyDiv w:val="1"/>
      <w:marLeft w:val="0"/>
      <w:marRight w:val="0"/>
      <w:marTop w:val="0"/>
      <w:marBottom w:val="0"/>
      <w:divBdr>
        <w:top w:val="none" w:sz="0" w:space="0" w:color="auto"/>
        <w:left w:val="none" w:sz="0" w:space="0" w:color="auto"/>
        <w:bottom w:val="none" w:sz="0" w:space="0" w:color="auto"/>
        <w:right w:val="none" w:sz="0" w:space="0" w:color="auto"/>
      </w:divBdr>
    </w:div>
    <w:div w:id="1706178755">
      <w:bodyDiv w:val="1"/>
      <w:marLeft w:val="0"/>
      <w:marRight w:val="0"/>
      <w:marTop w:val="0"/>
      <w:marBottom w:val="0"/>
      <w:divBdr>
        <w:top w:val="none" w:sz="0" w:space="0" w:color="auto"/>
        <w:left w:val="none" w:sz="0" w:space="0" w:color="auto"/>
        <w:bottom w:val="none" w:sz="0" w:space="0" w:color="auto"/>
        <w:right w:val="none" w:sz="0" w:space="0" w:color="auto"/>
      </w:divBdr>
    </w:div>
    <w:div w:id="1714306857">
      <w:bodyDiv w:val="1"/>
      <w:marLeft w:val="0"/>
      <w:marRight w:val="0"/>
      <w:marTop w:val="0"/>
      <w:marBottom w:val="0"/>
      <w:divBdr>
        <w:top w:val="none" w:sz="0" w:space="0" w:color="auto"/>
        <w:left w:val="none" w:sz="0" w:space="0" w:color="auto"/>
        <w:bottom w:val="none" w:sz="0" w:space="0" w:color="auto"/>
        <w:right w:val="none" w:sz="0" w:space="0" w:color="auto"/>
      </w:divBdr>
    </w:div>
    <w:div w:id="1741244943">
      <w:bodyDiv w:val="1"/>
      <w:marLeft w:val="0"/>
      <w:marRight w:val="0"/>
      <w:marTop w:val="0"/>
      <w:marBottom w:val="0"/>
      <w:divBdr>
        <w:top w:val="none" w:sz="0" w:space="0" w:color="auto"/>
        <w:left w:val="none" w:sz="0" w:space="0" w:color="auto"/>
        <w:bottom w:val="none" w:sz="0" w:space="0" w:color="auto"/>
        <w:right w:val="none" w:sz="0" w:space="0" w:color="auto"/>
      </w:divBdr>
      <w:divsChild>
        <w:div w:id="1465850150">
          <w:marLeft w:val="0"/>
          <w:marRight w:val="0"/>
          <w:marTop w:val="0"/>
          <w:marBottom w:val="0"/>
          <w:divBdr>
            <w:top w:val="none" w:sz="0" w:space="0" w:color="auto"/>
            <w:left w:val="none" w:sz="0" w:space="0" w:color="auto"/>
            <w:bottom w:val="none" w:sz="0" w:space="0" w:color="auto"/>
            <w:right w:val="none" w:sz="0" w:space="0" w:color="auto"/>
          </w:divBdr>
          <w:divsChild>
            <w:div w:id="1183085879">
              <w:marLeft w:val="0"/>
              <w:marRight w:val="0"/>
              <w:marTop w:val="0"/>
              <w:marBottom w:val="0"/>
              <w:divBdr>
                <w:top w:val="none" w:sz="0" w:space="0" w:color="auto"/>
                <w:left w:val="none" w:sz="0" w:space="0" w:color="auto"/>
                <w:bottom w:val="none" w:sz="0" w:space="0" w:color="auto"/>
                <w:right w:val="none" w:sz="0" w:space="0" w:color="auto"/>
              </w:divBdr>
              <w:divsChild>
                <w:div w:id="1299341561">
                  <w:marLeft w:val="0"/>
                  <w:marRight w:val="0"/>
                  <w:marTop w:val="0"/>
                  <w:marBottom w:val="0"/>
                  <w:divBdr>
                    <w:top w:val="none" w:sz="0" w:space="0" w:color="auto"/>
                    <w:left w:val="none" w:sz="0" w:space="0" w:color="auto"/>
                    <w:bottom w:val="none" w:sz="0" w:space="0" w:color="auto"/>
                    <w:right w:val="none" w:sz="0" w:space="0" w:color="auto"/>
                  </w:divBdr>
                  <w:divsChild>
                    <w:div w:id="1278949462">
                      <w:marLeft w:val="0"/>
                      <w:marRight w:val="0"/>
                      <w:marTop w:val="0"/>
                      <w:marBottom w:val="0"/>
                      <w:divBdr>
                        <w:top w:val="none" w:sz="0" w:space="0" w:color="auto"/>
                        <w:left w:val="none" w:sz="0" w:space="0" w:color="auto"/>
                        <w:bottom w:val="none" w:sz="0" w:space="0" w:color="auto"/>
                        <w:right w:val="none" w:sz="0" w:space="0" w:color="auto"/>
                      </w:divBdr>
                      <w:divsChild>
                        <w:div w:id="1482696095">
                          <w:marLeft w:val="0"/>
                          <w:marRight w:val="0"/>
                          <w:marTop w:val="0"/>
                          <w:marBottom w:val="0"/>
                          <w:divBdr>
                            <w:top w:val="none" w:sz="0" w:space="0" w:color="auto"/>
                            <w:left w:val="none" w:sz="0" w:space="0" w:color="auto"/>
                            <w:bottom w:val="none" w:sz="0" w:space="0" w:color="auto"/>
                            <w:right w:val="none" w:sz="0" w:space="0" w:color="auto"/>
                          </w:divBdr>
                          <w:divsChild>
                            <w:div w:id="149517869">
                              <w:marLeft w:val="0"/>
                              <w:marRight w:val="0"/>
                              <w:marTop w:val="0"/>
                              <w:marBottom w:val="0"/>
                              <w:divBdr>
                                <w:top w:val="none" w:sz="0" w:space="0" w:color="auto"/>
                                <w:left w:val="none" w:sz="0" w:space="0" w:color="auto"/>
                                <w:bottom w:val="none" w:sz="0" w:space="0" w:color="auto"/>
                                <w:right w:val="none" w:sz="0" w:space="0" w:color="auto"/>
                              </w:divBdr>
                              <w:divsChild>
                                <w:div w:id="441804697">
                                  <w:marLeft w:val="0"/>
                                  <w:marRight w:val="0"/>
                                  <w:marTop w:val="0"/>
                                  <w:marBottom w:val="0"/>
                                  <w:divBdr>
                                    <w:top w:val="none" w:sz="0" w:space="0" w:color="auto"/>
                                    <w:left w:val="none" w:sz="0" w:space="0" w:color="auto"/>
                                    <w:bottom w:val="none" w:sz="0" w:space="0" w:color="auto"/>
                                    <w:right w:val="none" w:sz="0" w:space="0" w:color="auto"/>
                                  </w:divBdr>
                                  <w:divsChild>
                                    <w:div w:id="330109495">
                                      <w:marLeft w:val="0"/>
                                      <w:marRight w:val="0"/>
                                      <w:marTop w:val="0"/>
                                      <w:marBottom w:val="0"/>
                                      <w:divBdr>
                                        <w:top w:val="none" w:sz="0" w:space="0" w:color="auto"/>
                                        <w:left w:val="none" w:sz="0" w:space="0" w:color="auto"/>
                                        <w:bottom w:val="none" w:sz="0" w:space="0" w:color="auto"/>
                                        <w:right w:val="none" w:sz="0" w:space="0" w:color="auto"/>
                                      </w:divBdr>
                                      <w:divsChild>
                                        <w:div w:id="1488783184">
                                          <w:marLeft w:val="0"/>
                                          <w:marRight w:val="0"/>
                                          <w:marTop w:val="0"/>
                                          <w:marBottom w:val="0"/>
                                          <w:divBdr>
                                            <w:top w:val="none" w:sz="0" w:space="0" w:color="auto"/>
                                            <w:left w:val="none" w:sz="0" w:space="0" w:color="auto"/>
                                            <w:bottom w:val="none" w:sz="0" w:space="0" w:color="auto"/>
                                            <w:right w:val="none" w:sz="0" w:space="0" w:color="auto"/>
                                          </w:divBdr>
                                        </w:div>
                                      </w:divsChild>
                                    </w:div>
                                    <w:div w:id="161286387">
                                      <w:marLeft w:val="0"/>
                                      <w:marRight w:val="0"/>
                                      <w:marTop w:val="0"/>
                                      <w:marBottom w:val="0"/>
                                      <w:divBdr>
                                        <w:top w:val="none" w:sz="0" w:space="0" w:color="auto"/>
                                        <w:left w:val="none" w:sz="0" w:space="0" w:color="auto"/>
                                        <w:bottom w:val="none" w:sz="0" w:space="0" w:color="auto"/>
                                        <w:right w:val="none" w:sz="0" w:space="0" w:color="auto"/>
                                      </w:divBdr>
                                      <w:divsChild>
                                        <w:div w:id="1601838336">
                                          <w:marLeft w:val="0"/>
                                          <w:marRight w:val="0"/>
                                          <w:marTop w:val="0"/>
                                          <w:marBottom w:val="0"/>
                                          <w:divBdr>
                                            <w:top w:val="none" w:sz="0" w:space="0" w:color="auto"/>
                                            <w:left w:val="none" w:sz="0" w:space="0" w:color="auto"/>
                                            <w:bottom w:val="none" w:sz="0" w:space="0" w:color="auto"/>
                                            <w:right w:val="none" w:sz="0" w:space="0" w:color="auto"/>
                                          </w:divBdr>
                                        </w:div>
                                      </w:divsChild>
                                    </w:div>
                                    <w:div w:id="1106273155">
                                      <w:marLeft w:val="0"/>
                                      <w:marRight w:val="0"/>
                                      <w:marTop w:val="0"/>
                                      <w:marBottom w:val="0"/>
                                      <w:divBdr>
                                        <w:top w:val="none" w:sz="0" w:space="0" w:color="auto"/>
                                        <w:left w:val="none" w:sz="0" w:space="0" w:color="auto"/>
                                        <w:bottom w:val="none" w:sz="0" w:space="0" w:color="auto"/>
                                        <w:right w:val="none" w:sz="0" w:space="0" w:color="auto"/>
                                      </w:divBdr>
                                      <w:divsChild>
                                        <w:div w:id="1754157794">
                                          <w:marLeft w:val="0"/>
                                          <w:marRight w:val="0"/>
                                          <w:marTop w:val="0"/>
                                          <w:marBottom w:val="0"/>
                                          <w:divBdr>
                                            <w:top w:val="none" w:sz="0" w:space="0" w:color="auto"/>
                                            <w:left w:val="none" w:sz="0" w:space="0" w:color="auto"/>
                                            <w:bottom w:val="none" w:sz="0" w:space="0" w:color="auto"/>
                                            <w:right w:val="none" w:sz="0" w:space="0" w:color="auto"/>
                                          </w:divBdr>
                                        </w:div>
                                      </w:divsChild>
                                    </w:div>
                                    <w:div w:id="40637673">
                                      <w:marLeft w:val="0"/>
                                      <w:marRight w:val="0"/>
                                      <w:marTop w:val="0"/>
                                      <w:marBottom w:val="0"/>
                                      <w:divBdr>
                                        <w:top w:val="none" w:sz="0" w:space="0" w:color="auto"/>
                                        <w:left w:val="none" w:sz="0" w:space="0" w:color="auto"/>
                                        <w:bottom w:val="none" w:sz="0" w:space="0" w:color="auto"/>
                                        <w:right w:val="none" w:sz="0" w:space="0" w:color="auto"/>
                                      </w:divBdr>
                                      <w:divsChild>
                                        <w:div w:id="734819650">
                                          <w:marLeft w:val="0"/>
                                          <w:marRight w:val="0"/>
                                          <w:marTop w:val="0"/>
                                          <w:marBottom w:val="0"/>
                                          <w:divBdr>
                                            <w:top w:val="none" w:sz="0" w:space="0" w:color="auto"/>
                                            <w:left w:val="none" w:sz="0" w:space="0" w:color="auto"/>
                                            <w:bottom w:val="none" w:sz="0" w:space="0" w:color="auto"/>
                                            <w:right w:val="none" w:sz="0" w:space="0" w:color="auto"/>
                                          </w:divBdr>
                                        </w:div>
                                      </w:divsChild>
                                    </w:div>
                                    <w:div w:id="1319725801">
                                      <w:marLeft w:val="0"/>
                                      <w:marRight w:val="0"/>
                                      <w:marTop w:val="0"/>
                                      <w:marBottom w:val="0"/>
                                      <w:divBdr>
                                        <w:top w:val="none" w:sz="0" w:space="0" w:color="auto"/>
                                        <w:left w:val="none" w:sz="0" w:space="0" w:color="auto"/>
                                        <w:bottom w:val="none" w:sz="0" w:space="0" w:color="auto"/>
                                        <w:right w:val="none" w:sz="0" w:space="0" w:color="auto"/>
                                      </w:divBdr>
                                      <w:divsChild>
                                        <w:div w:id="12878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1509113">
      <w:bodyDiv w:val="1"/>
      <w:marLeft w:val="0"/>
      <w:marRight w:val="0"/>
      <w:marTop w:val="0"/>
      <w:marBottom w:val="0"/>
      <w:divBdr>
        <w:top w:val="none" w:sz="0" w:space="0" w:color="auto"/>
        <w:left w:val="none" w:sz="0" w:space="0" w:color="auto"/>
        <w:bottom w:val="none" w:sz="0" w:space="0" w:color="auto"/>
        <w:right w:val="none" w:sz="0" w:space="0" w:color="auto"/>
      </w:divBdr>
    </w:div>
    <w:div w:id="1778720992">
      <w:bodyDiv w:val="1"/>
      <w:marLeft w:val="0"/>
      <w:marRight w:val="0"/>
      <w:marTop w:val="0"/>
      <w:marBottom w:val="0"/>
      <w:divBdr>
        <w:top w:val="none" w:sz="0" w:space="0" w:color="auto"/>
        <w:left w:val="none" w:sz="0" w:space="0" w:color="auto"/>
        <w:bottom w:val="none" w:sz="0" w:space="0" w:color="auto"/>
        <w:right w:val="none" w:sz="0" w:space="0" w:color="auto"/>
      </w:divBdr>
    </w:div>
    <w:div w:id="1779525949">
      <w:bodyDiv w:val="1"/>
      <w:marLeft w:val="0"/>
      <w:marRight w:val="0"/>
      <w:marTop w:val="0"/>
      <w:marBottom w:val="0"/>
      <w:divBdr>
        <w:top w:val="none" w:sz="0" w:space="0" w:color="auto"/>
        <w:left w:val="none" w:sz="0" w:space="0" w:color="auto"/>
        <w:bottom w:val="none" w:sz="0" w:space="0" w:color="auto"/>
        <w:right w:val="none" w:sz="0" w:space="0" w:color="auto"/>
      </w:divBdr>
    </w:div>
    <w:div w:id="1783575109">
      <w:bodyDiv w:val="1"/>
      <w:marLeft w:val="0"/>
      <w:marRight w:val="0"/>
      <w:marTop w:val="0"/>
      <w:marBottom w:val="0"/>
      <w:divBdr>
        <w:top w:val="none" w:sz="0" w:space="0" w:color="auto"/>
        <w:left w:val="none" w:sz="0" w:space="0" w:color="auto"/>
        <w:bottom w:val="none" w:sz="0" w:space="0" w:color="auto"/>
        <w:right w:val="none" w:sz="0" w:space="0" w:color="auto"/>
      </w:divBdr>
      <w:divsChild>
        <w:div w:id="2129276066">
          <w:marLeft w:val="0"/>
          <w:marRight w:val="0"/>
          <w:marTop w:val="0"/>
          <w:marBottom w:val="0"/>
          <w:divBdr>
            <w:top w:val="none" w:sz="0" w:space="0" w:color="auto"/>
            <w:left w:val="none" w:sz="0" w:space="0" w:color="auto"/>
            <w:bottom w:val="none" w:sz="0" w:space="0" w:color="auto"/>
            <w:right w:val="none" w:sz="0" w:space="0" w:color="auto"/>
          </w:divBdr>
          <w:divsChild>
            <w:div w:id="94791997">
              <w:marLeft w:val="0"/>
              <w:marRight w:val="0"/>
              <w:marTop w:val="0"/>
              <w:marBottom w:val="0"/>
              <w:divBdr>
                <w:top w:val="none" w:sz="0" w:space="0" w:color="auto"/>
                <w:left w:val="none" w:sz="0" w:space="0" w:color="auto"/>
                <w:bottom w:val="none" w:sz="0" w:space="0" w:color="auto"/>
                <w:right w:val="none" w:sz="0" w:space="0" w:color="auto"/>
              </w:divBdr>
              <w:divsChild>
                <w:div w:id="539056635">
                  <w:marLeft w:val="0"/>
                  <w:marRight w:val="0"/>
                  <w:marTop w:val="0"/>
                  <w:marBottom w:val="0"/>
                  <w:divBdr>
                    <w:top w:val="none" w:sz="0" w:space="0" w:color="auto"/>
                    <w:left w:val="none" w:sz="0" w:space="0" w:color="auto"/>
                    <w:bottom w:val="none" w:sz="0" w:space="0" w:color="auto"/>
                    <w:right w:val="none" w:sz="0" w:space="0" w:color="auto"/>
                  </w:divBdr>
                  <w:divsChild>
                    <w:div w:id="1150293191">
                      <w:marLeft w:val="0"/>
                      <w:marRight w:val="0"/>
                      <w:marTop w:val="0"/>
                      <w:marBottom w:val="0"/>
                      <w:divBdr>
                        <w:top w:val="none" w:sz="0" w:space="0" w:color="auto"/>
                        <w:left w:val="none" w:sz="0" w:space="0" w:color="auto"/>
                        <w:bottom w:val="none" w:sz="0" w:space="0" w:color="auto"/>
                        <w:right w:val="none" w:sz="0" w:space="0" w:color="auto"/>
                      </w:divBdr>
                      <w:divsChild>
                        <w:div w:id="1584223717">
                          <w:marLeft w:val="0"/>
                          <w:marRight w:val="0"/>
                          <w:marTop w:val="0"/>
                          <w:marBottom w:val="0"/>
                          <w:divBdr>
                            <w:top w:val="none" w:sz="0" w:space="0" w:color="auto"/>
                            <w:left w:val="none" w:sz="0" w:space="0" w:color="auto"/>
                            <w:bottom w:val="none" w:sz="0" w:space="0" w:color="auto"/>
                            <w:right w:val="none" w:sz="0" w:space="0" w:color="auto"/>
                          </w:divBdr>
                          <w:divsChild>
                            <w:div w:id="1819611793">
                              <w:marLeft w:val="0"/>
                              <w:marRight w:val="0"/>
                              <w:marTop w:val="0"/>
                              <w:marBottom w:val="0"/>
                              <w:divBdr>
                                <w:top w:val="none" w:sz="0" w:space="0" w:color="auto"/>
                                <w:left w:val="none" w:sz="0" w:space="0" w:color="auto"/>
                                <w:bottom w:val="none" w:sz="0" w:space="0" w:color="auto"/>
                                <w:right w:val="none" w:sz="0" w:space="0" w:color="auto"/>
                              </w:divBdr>
                              <w:divsChild>
                                <w:div w:id="1508904000">
                                  <w:marLeft w:val="0"/>
                                  <w:marRight w:val="0"/>
                                  <w:marTop w:val="0"/>
                                  <w:marBottom w:val="0"/>
                                  <w:divBdr>
                                    <w:top w:val="none" w:sz="0" w:space="0" w:color="auto"/>
                                    <w:left w:val="none" w:sz="0" w:space="0" w:color="auto"/>
                                    <w:bottom w:val="none" w:sz="0" w:space="0" w:color="auto"/>
                                    <w:right w:val="none" w:sz="0" w:space="0" w:color="auto"/>
                                  </w:divBdr>
                                  <w:divsChild>
                                    <w:div w:id="92290993">
                                      <w:marLeft w:val="0"/>
                                      <w:marRight w:val="0"/>
                                      <w:marTop w:val="0"/>
                                      <w:marBottom w:val="0"/>
                                      <w:divBdr>
                                        <w:top w:val="none" w:sz="0" w:space="0" w:color="auto"/>
                                        <w:left w:val="none" w:sz="0" w:space="0" w:color="auto"/>
                                        <w:bottom w:val="none" w:sz="0" w:space="0" w:color="auto"/>
                                        <w:right w:val="none" w:sz="0" w:space="0" w:color="auto"/>
                                      </w:divBdr>
                                      <w:divsChild>
                                        <w:div w:id="1722437931">
                                          <w:marLeft w:val="0"/>
                                          <w:marRight w:val="0"/>
                                          <w:marTop w:val="0"/>
                                          <w:marBottom w:val="0"/>
                                          <w:divBdr>
                                            <w:top w:val="none" w:sz="0" w:space="0" w:color="auto"/>
                                            <w:left w:val="none" w:sz="0" w:space="0" w:color="auto"/>
                                            <w:bottom w:val="none" w:sz="0" w:space="0" w:color="auto"/>
                                            <w:right w:val="none" w:sz="0" w:space="0" w:color="auto"/>
                                          </w:divBdr>
                                        </w:div>
                                      </w:divsChild>
                                    </w:div>
                                    <w:div w:id="1661931702">
                                      <w:marLeft w:val="0"/>
                                      <w:marRight w:val="0"/>
                                      <w:marTop w:val="0"/>
                                      <w:marBottom w:val="0"/>
                                      <w:divBdr>
                                        <w:top w:val="none" w:sz="0" w:space="0" w:color="auto"/>
                                        <w:left w:val="none" w:sz="0" w:space="0" w:color="auto"/>
                                        <w:bottom w:val="none" w:sz="0" w:space="0" w:color="auto"/>
                                        <w:right w:val="none" w:sz="0" w:space="0" w:color="auto"/>
                                      </w:divBdr>
                                      <w:divsChild>
                                        <w:div w:id="235894461">
                                          <w:marLeft w:val="0"/>
                                          <w:marRight w:val="0"/>
                                          <w:marTop w:val="0"/>
                                          <w:marBottom w:val="0"/>
                                          <w:divBdr>
                                            <w:top w:val="none" w:sz="0" w:space="0" w:color="auto"/>
                                            <w:left w:val="none" w:sz="0" w:space="0" w:color="auto"/>
                                            <w:bottom w:val="none" w:sz="0" w:space="0" w:color="auto"/>
                                            <w:right w:val="none" w:sz="0" w:space="0" w:color="auto"/>
                                          </w:divBdr>
                                        </w:div>
                                      </w:divsChild>
                                    </w:div>
                                    <w:div w:id="821192079">
                                      <w:marLeft w:val="0"/>
                                      <w:marRight w:val="0"/>
                                      <w:marTop w:val="0"/>
                                      <w:marBottom w:val="0"/>
                                      <w:divBdr>
                                        <w:top w:val="none" w:sz="0" w:space="0" w:color="auto"/>
                                        <w:left w:val="none" w:sz="0" w:space="0" w:color="auto"/>
                                        <w:bottom w:val="none" w:sz="0" w:space="0" w:color="auto"/>
                                        <w:right w:val="none" w:sz="0" w:space="0" w:color="auto"/>
                                      </w:divBdr>
                                      <w:divsChild>
                                        <w:div w:id="580650035">
                                          <w:marLeft w:val="0"/>
                                          <w:marRight w:val="0"/>
                                          <w:marTop w:val="0"/>
                                          <w:marBottom w:val="0"/>
                                          <w:divBdr>
                                            <w:top w:val="none" w:sz="0" w:space="0" w:color="auto"/>
                                            <w:left w:val="none" w:sz="0" w:space="0" w:color="auto"/>
                                            <w:bottom w:val="none" w:sz="0" w:space="0" w:color="auto"/>
                                            <w:right w:val="none" w:sz="0" w:space="0" w:color="auto"/>
                                          </w:divBdr>
                                        </w:div>
                                      </w:divsChild>
                                    </w:div>
                                    <w:div w:id="451048280">
                                      <w:marLeft w:val="0"/>
                                      <w:marRight w:val="0"/>
                                      <w:marTop w:val="0"/>
                                      <w:marBottom w:val="0"/>
                                      <w:divBdr>
                                        <w:top w:val="none" w:sz="0" w:space="0" w:color="auto"/>
                                        <w:left w:val="none" w:sz="0" w:space="0" w:color="auto"/>
                                        <w:bottom w:val="none" w:sz="0" w:space="0" w:color="auto"/>
                                        <w:right w:val="none" w:sz="0" w:space="0" w:color="auto"/>
                                      </w:divBdr>
                                      <w:divsChild>
                                        <w:div w:id="1161047714">
                                          <w:marLeft w:val="0"/>
                                          <w:marRight w:val="0"/>
                                          <w:marTop w:val="0"/>
                                          <w:marBottom w:val="0"/>
                                          <w:divBdr>
                                            <w:top w:val="none" w:sz="0" w:space="0" w:color="auto"/>
                                            <w:left w:val="none" w:sz="0" w:space="0" w:color="auto"/>
                                            <w:bottom w:val="none" w:sz="0" w:space="0" w:color="auto"/>
                                            <w:right w:val="none" w:sz="0" w:space="0" w:color="auto"/>
                                          </w:divBdr>
                                        </w:div>
                                      </w:divsChild>
                                    </w:div>
                                    <w:div w:id="912668471">
                                      <w:marLeft w:val="0"/>
                                      <w:marRight w:val="0"/>
                                      <w:marTop w:val="0"/>
                                      <w:marBottom w:val="0"/>
                                      <w:divBdr>
                                        <w:top w:val="none" w:sz="0" w:space="0" w:color="auto"/>
                                        <w:left w:val="none" w:sz="0" w:space="0" w:color="auto"/>
                                        <w:bottom w:val="none" w:sz="0" w:space="0" w:color="auto"/>
                                        <w:right w:val="none" w:sz="0" w:space="0" w:color="auto"/>
                                      </w:divBdr>
                                      <w:divsChild>
                                        <w:div w:id="4212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645729">
      <w:bodyDiv w:val="1"/>
      <w:marLeft w:val="0"/>
      <w:marRight w:val="0"/>
      <w:marTop w:val="0"/>
      <w:marBottom w:val="0"/>
      <w:divBdr>
        <w:top w:val="none" w:sz="0" w:space="0" w:color="auto"/>
        <w:left w:val="none" w:sz="0" w:space="0" w:color="auto"/>
        <w:bottom w:val="none" w:sz="0" w:space="0" w:color="auto"/>
        <w:right w:val="none" w:sz="0" w:space="0" w:color="auto"/>
      </w:divBdr>
    </w:div>
    <w:div w:id="1804689664">
      <w:bodyDiv w:val="1"/>
      <w:marLeft w:val="0"/>
      <w:marRight w:val="0"/>
      <w:marTop w:val="0"/>
      <w:marBottom w:val="0"/>
      <w:divBdr>
        <w:top w:val="none" w:sz="0" w:space="0" w:color="auto"/>
        <w:left w:val="none" w:sz="0" w:space="0" w:color="auto"/>
        <w:bottom w:val="none" w:sz="0" w:space="0" w:color="auto"/>
        <w:right w:val="none" w:sz="0" w:space="0" w:color="auto"/>
      </w:divBdr>
    </w:div>
    <w:div w:id="1813516724">
      <w:bodyDiv w:val="1"/>
      <w:marLeft w:val="0"/>
      <w:marRight w:val="0"/>
      <w:marTop w:val="0"/>
      <w:marBottom w:val="0"/>
      <w:divBdr>
        <w:top w:val="none" w:sz="0" w:space="0" w:color="auto"/>
        <w:left w:val="none" w:sz="0" w:space="0" w:color="auto"/>
        <w:bottom w:val="none" w:sz="0" w:space="0" w:color="auto"/>
        <w:right w:val="none" w:sz="0" w:space="0" w:color="auto"/>
      </w:divBdr>
    </w:div>
    <w:div w:id="1815947855">
      <w:bodyDiv w:val="1"/>
      <w:marLeft w:val="0"/>
      <w:marRight w:val="0"/>
      <w:marTop w:val="0"/>
      <w:marBottom w:val="0"/>
      <w:divBdr>
        <w:top w:val="none" w:sz="0" w:space="0" w:color="auto"/>
        <w:left w:val="none" w:sz="0" w:space="0" w:color="auto"/>
        <w:bottom w:val="none" w:sz="0" w:space="0" w:color="auto"/>
        <w:right w:val="none" w:sz="0" w:space="0" w:color="auto"/>
      </w:divBdr>
    </w:div>
    <w:div w:id="1819688386">
      <w:bodyDiv w:val="1"/>
      <w:marLeft w:val="0"/>
      <w:marRight w:val="0"/>
      <w:marTop w:val="0"/>
      <w:marBottom w:val="0"/>
      <w:divBdr>
        <w:top w:val="none" w:sz="0" w:space="0" w:color="auto"/>
        <w:left w:val="none" w:sz="0" w:space="0" w:color="auto"/>
        <w:bottom w:val="none" w:sz="0" w:space="0" w:color="auto"/>
        <w:right w:val="none" w:sz="0" w:space="0" w:color="auto"/>
      </w:divBdr>
    </w:div>
    <w:div w:id="1829903228">
      <w:bodyDiv w:val="1"/>
      <w:marLeft w:val="0"/>
      <w:marRight w:val="0"/>
      <w:marTop w:val="0"/>
      <w:marBottom w:val="0"/>
      <w:divBdr>
        <w:top w:val="none" w:sz="0" w:space="0" w:color="auto"/>
        <w:left w:val="none" w:sz="0" w:space="0" w:color="auto"/>
        <w:bottom w:val="none" w:sz="0" w:space="0" w:color="auto"/>
        <w:right w:val="none" w:sz="0" w:space="0" w:color="auto"/>
      </w:divBdr>
    </w:div>
    <w:div w:id="1836453972">
      <w:bodyDiv w:val="1"/>
      <w:marLeft w:val="0"/>
      <w:marRight w:val="0"/>
      <w:marTop w:val="0"/>
      <w:marBottom w:val="0"/>
      <w:divBdr>
        <w:top w:val="none" w:sz="0" w:space="0" w:color="auto"/>
        <w:left w:val="none" w:sz="0" w:space="0" w:color="auto"/>
        <w:bottom w:val="none" w:sz="0" w:space="0" w:color="auto"/>
        <w:right w:val="none" w:sz="0" w:space="0" w:color="auto"/>
      </w:divBdr>
      <w:divsChild>
        <w:div w:id="173418051">
          <w:marLeft w:val="0"/>
          <w:marRight w:val="0"/>
          <w:marTop w:val="0"/>
          <w:marBottom w:val="0"/>
          <w:divBdr>
            <w:top w:val="none" w:sz="0" w:space="0" w:color="auto"/>
            <w:left w:val="none" w:sz="0" w:space="0" w:color="auto"/>
            <w:bottom w:val="none" w:sz="0" w:space="0" w:color="auto"/>
            <w:right w:val="none" w:sz="0" w:space="0" w:color="auto"/>
          </w:divBdr>
          <w:divsChild>
            <w:div w:id="217980326">
              <w:marLeft w:val="0"/>
              <w:marRight w:val="0"/>
              <w:marTop w:val="0"/>
              <w:marBottom w:val="0"/>
              <w:divBdr>
                <w:top w:val="none" w:sz="0" w:space="0" w:color="auto"/>
                <w:left w:val="none" w:sz="0" w:space="0" w:color="auto"/>
                <w:bottom w:val="none" w:sz="0" w:space="0" w:color="auto"/>
                <w:right w:val="none" w:sz="0" w:space="0" w:color="auto"/>
              </w:divBdr>
              <w:divsChild>
                <w:div w:id="2013680543">
                  <w:marLeft w:val="0"/>
                  <w:marRight w:val="0"/>
                  <w:marTop w:val="0"/>
                  <w:marBottom w:val="0"/>
                  <w:divBdr>
                    <w:top w:val="none" w:sz="0" w:space="0" w:color="auto"/>
                    <w:left w:val="none" w:sz="0" w:space="0" w:color="auto"/>
                    <w:bottom w:val="none" w:sz="0" w:space="0" w:color="auto"/>
                    <w:right w:val="none" w:sz="0" w:space="0" w:color="auto"/>
                  </w:divBdr>
                  <w:divsChild>
                    <w:div w:id="513420798">
                      <w:marLeft w:val="0"/>
                      <w:marRight w:val="0"/>
                      <w:marTop w:val="0"/>
                      <w:marBottom w:val="0"/>
                      <w:divBdr>
                        <w:top w:val="none" w:sz="0" w:space="0" w:color="auto"/>
                        <w:left w:val="none" w:sz="0" w:space="0" w:color="auto"/>
                        <w:bottom w:val="none" w:sz="0" w:space="0" w:color="auto"/>
                        <w:right w:val="none" w:sz="0" w:space="0" w:color="auto"/>
                      </w:divBdr>
                      <w:divsChild>
                        <w:div w:id="5629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46179">
      <w:bodyDiv w:val="1"/>
      <w:marLeft w:val="0"/>
      <w:marRight w:val="0"/>
      <w:marTop w:val="0"/>
      <w:marBottom w:val="0"/>
      <w:divBdr>
        <w:top w:val="none" w:sz="0" w:space="0" w:color="auto"/>
        <w:left w:val="none" w:sz="0" w:space="0" w:color="auto"/>
        <w:bottom w:val="none" w:sz="0" w:space="0" w:color="auto"/>
        <w:right w:val="none" w:sz="0" w:space="0" w:color="auto"/>
      </w:divBdr>
    </w:div>
    <w:div w:id="1853686396">
      <w:bodyDiv w:val="1"/>
      <w:marLeft w:val="0"/>
      <w:marRight w:val="0"/>
      <w:marTop w:val="0"/>
      <w:marBottom w:val="0"/>
      <w:divBdr>
        <w:top w:val="none" w:sz="0" w:space="0" w:color="auto"/>
        <w:left w:val="none" w:sz="0" w:space="0" w:color="auto"/>
        <w:bottom w:val="none" w:sz="0" w:space="0" w:color="auto"/>
        <w:right w:val="none" w:sz="0" w:space="0" w:color="auto"/>
      </w:divBdr>
    </w:div>
    <w:div w:id="1860579992">
      <w:bodyDiv w:val="1"/>
      <w:marLeft w:val="0"/>
      <w:marRight w:val="0"/>
      <w:marTop w:val="0"/>
      <w:marBottom w:val="0"/>
      <w:divBdr>
        <w:top w:val="none" w:sz="0" w:space="0" w:color="auto"/>
        <w:left w:val="none" w:sz="0" w:space="0" w:color="auto"/>
        <w:bottom w:val="none" w:sz="0" w:space="0" w:color="auto"/>
        <w:right w:val="none" w:sz="0" w:space="0" w:color="auto"/>
      </w:divBdr>
    </w:div>
    <w:div w:id="1863200291">
      <w:bodyDiv w:val="1"/>
      <w:marLeft w:val="0"/>
      <w:marRight w:val="0"/>
      <w:marTop w:val="0"/>
      <w:marBottom w:val="0"/>
      <w:divBdr>
        <w:top w:val="none" w:sz="0" w:space="0" w:color="auto"/>
        <w:left w:val="none" w:sz="0" w:space="0" w:color="auto"/>
        <w:bottom w:val="none" w:sz="0" w:space="0" w:color="auto"/>
        <w:right w:val="none" w:sz="0" w:space="0" w:color="auto"/>
      </w:divBdr>
    </w:div>
    <w:div w:id="1867598540">
      <w:bodyDiv w:val="1"/>
      <w:marLeft w:val="0"/>
      <w:marRight w:val="0"/>
      <w:marTop w:val="0"/>
      <w:marBottom w:val="0"/>
      <w:divBdr>
        <w:top w:val="none" w:sz="0" w:space="0" w:color="auto"/>
        <w:left w:val="none" w:sz="0" w:space="0" w:color="auto"/>
        <w:bottom w:val="none" w:sz="0" w:space="0" w:color="auto"/>
        <w:right w:val="none" w:sz="0" w:space="0" w:color="auto"/>
      </w:divBdr>
    </w:div>
    <w:div w:id="1868251336">
      <w:bodyDiv w:val="1"/>
      <w:marLeft w:val="0"/>
      <w:marRight w:val="0"/>
      <w:marTop w:val="0"/>
      <w:marBottom w:val="0"/>
      <w:divBdr>
        <w:top w:val="none" w:sz="0" w:space="0" w:color="auto"/>
        <w:left w:val="none" w:sz="0" w:space="0" w:color="auto"/>
        <w:bottom w:val="none" w:sz="0" w:space="0" w:color="auto"/>
        <w:right w:val="none" w:sz="0" w:space="0" w:color="auto"/>
      </w:divBdr>
      <w:divsChild>
        <w:div w:id="1727603090">
          <w:marLeft w:val="0"/>
          <w:marRight w:val="0"/>
          <w:marTop w:val="0"/>
          <w:marBottom w:val="0"/>
          <w:divBdr>
            <w:top w:val="none" w:sz="0" w:space="0" w:color="auto"/>
            <w:left w:val="none" w:sz="0" w:space="0" w:color="auto"/>
            <w:bottom w:val="none" w:sz="0" w:space="0" w:color="auto"/>
            <w:right w:val="none" w:sz="0" w:space="0" w:color="auto"/>
          </w:divBdr>
          <w:divsChild>
            <w:div w:id="1919250329">
              <w:marLeft w:val="0"/>
              <w:marRight w:val="0"/>
              <w:marTop w:val="0"/>
              <w:marBottom w:val="0"/>
              <w:divBdr>
                <w:top w:val="none" w:sz="0" w:space="0" w:color="auto"/>
                <w:left w:val="none" w:sz="0" w:space="0" w:color="auto"/>
                <w:bottom w:val="none" w:sz="0" w:space="0" w:color="auto"/>
                <w:right w:val="none" w:sz="0" w:space="0" w:color="auto"/>
              </w:divBdr>
              <w:divsChild>
                <w:div w:id="2106723115">
                  <w:marLeft w:val="0"/>
                  <w:marRight w:val="0"/>
                  <w:marTop w:val="0"/>
                  <w:marBottom w:val="0"/>
                  <w:divBdr>
                    <w:top w:val="none" w:sz="0" w:space="0" w:color="auto"/>
                    <w:left w:val="none" w:sz="0" w:space="0" w:color="auto"/>
                    <w:bottom w:val="none" w:sz="0" w:space="0" w:color="auto"/>
                    <w:right w:val="none" w:sz="0" w:space="0" w:color="auto"/>
                  </w:divBdr>
                  <w:divsChild>
                    <w:div w:id="351885612">
                      <w:marLeft w:val="0"/>
                      <w:marRight w:val="0"/>
                      <w:marTop w:val="0"/>
                      <w:marBottom w:val="0"/>
                      <w:divBdr>
                        <w:top w:val="none" w:sz="0" w:space="0" w:color="auto"/>
                        <w:left w:val="none" w:sz="0" w:space="0" w:color="auto"/>
                        <w:bottom w:val="none" w:sz="0" w:space="0" w:color="auto"/>
                        <w:right w:val="none" w:sz="0" w:space="0" w:color="auto"/>
                      </w:divBdr>
                      <w:divsChild>
                        <w:div w:id="1400444623">
                          <w:marLeft w:val="0"/>
                          <w:marRight w:val="0"/>
                          <w:marTop w:val="0"/>
                          <w:marBottom w:val="0"/>
                          <w:divBdr>
                            <w:top w:val="none" w:sz="0" w:space="0" w:color="auto"/>
                            <w:left w:val="none" w:sz="0" w:space="0" w:color="auto"/>
                            <w:bottom w:val="none" w:sz="0" w:space="0" w:color="auto"/>
                            <w:right w:val="none" w:sz="0" w:space="0" w:color="auto"/>
                          </w:divBdr>
                          <w:divsChild>
                            <w:div w:id="1007176481">
                              <w:marLeft w:val="0"/>
                              <w:marRight w:val="0"/>
                              <w:marTop w:val="0"/>
                              <w:marBottom w:val="0"/>
                              <w:divBdr>
                                <w:top w:val="none" w:sz="0" w:space="0" w:color="auto"/>
                                <w:left w:val="none" w:sz="0" w:space="0" w:color="auto"/>
                                <w:bottom w:val="none" w:sz="0" w:space="0" w:color="auto"/>
                                <w:right w:val="none" w:sz="0" w:space="0" w:color="auto"/>
                              </w:divBdr>
                              <w:divsChild>
                                <w:div w:id="1413428443">
                                  <w:marLeft w:val="0"/>
                                  <w:marRight w:val="0"/>
                                  <w:marTop w:val="0"/>
                                  <w:marBottom w:val="0"/>
                                  <w:divBdr>
                                    <w:top w:val="none" w:sz="0" w:space="0" w:color="auto"/>
                                    <w:left w:val="none" w:sz="0" w:space="0" w:color="auto"/>
                                    <w:bottom w:val="none" w:sz="0" w:space="0" w:color="auto"/>
                                    <w:right w:val="none" w:sz="0" w:space="0" w:color="auto"/>
                                  </w:divBdr>
                                  <w:divsChild>
                                    <w:div w:id="1625968151">
                                      <w:marLeft w:val="0"/>
                                      <w:marRight w:val="0"/>
                                      <w:marTop w:val="0"/>
                                      <w:marBottom w:val="0"/>
                                      <w:divBdr>
                                        <w:top w:val="none" w:sz="0" w:space="0" w:color="auto"/>
                                        <w:left w:val="none" w:sz="0" w:space="0" w:color="auto"/>
                                        <w:bottom w:val="none" w:sz="0" w:space="0" w:color="auto"/>
                                        <w:right w:val="none" w:sz="0" w:space="0" w:color="auto"/>
                                      </w:divBdr>
                                      <w:divsChild>
                                        <w:div w:id="1843549639">
                                          <w:marLeft w:val="0"/>
                                          <w:marRight w:val="0"/>
                                          <w:marTop w:val="0"/>
                                          <w:marBottom w:val="0"/>
                                          <w:divBdr>
                                            <w:top w:val="none" w:sz="0" w:space="0" w:color="auto"/>
                                            <w:left w:val="none" w:sz="0" w:space="0" w:color="auto"/>
                                            <w:bottom w:val="none" w:sz="0" w:space="0" w:color="auto"/>
                                            <w:right w:val="none" w:sz="0" w:space="0" w:color="auto"/>
                                          </w:divBdr>
                                        </w:div>
                                      </w:divsChild>
                                    </w:div>
                                    <w:div w:id="1256094406">
                                      <w:marLeft w:val="0"/>
                                      <w:marRight w:val="0"/>
                                      <w:marTop w:val="0"/>
                                      <w:marBottom w:val="0"/>
                                      <w:divBdr>
                                        <w:top w:val="none" w:sz="0" w:space="0" w:color="auto"/>
                                        <w:left w:val="none" w:sz="0" w:space="0" w:color="auto"/>
                                        <w:bottom w:val="none" w:sz="0" w:space="0" w:color="auto"/>
                                        <w:right w:val="none" w:sz="0" w:space="0" w:color="auto"/>
                                      </w:divBdr>
                                      <w:divsChild>
                                        <w:div w:id="1513490488">
                                          <w:marLeft w:val="0"/>
                                          <w:marRight w:val="0"/>
                                          <w:marTop w:val="0"/>
                                          <w:marBottom w:val="0"/>
                                          <w:divBdr>
                                            <w:top w:val="none" w:sz="0" w:space="0" w:color="auto"/>
                                            <w:left w:val="none" w:sz="0" w:space="0" w:color="auto"/>
                                            <w:bottom w:val="none" w:sz="0" w:space="0" w:color="auto"/>
                                            <w:right w:val="none" w:sz="0" w:space="0" w:color="auto"/>
                                          </w:divBdr>
                                        </w:div>
                                      </w:divsChild>
                                    </w:div>
                                    <w:div w:id="585965951">
                                      <w:marLeft w:val="0"/>
                                      <w:marRight w:val="0"/>
                                      <w:marTop w:val="0"/>
                                      <w:marBottom w:val="0"/>
                                      <w:divBdr>
                                        <w:top w:val="none" w:sz="0" w:space="0" w:color="auto"/>
                                        <w:left w:val="none" w:sz="0" w:space="0" w:color="auto"/>
                                        <w:bottom w:val="none" w:sz="0" w:space="0" w:color="auto"/>
                                        <w:right w:val="none" w:sz="0" w:space="0" w:color="auto"/>
                                      </w:divBdr>
                                      <w:divsChild>
                                        <w:div w:id="411898021">
                                          <w:marLeft w:val="0"/>
                                          <w:marRight w:val="0"/>
                                          <w:marTop w:val="0"/>
                                          <w:marBottom w:val="0"/>
                                          <w:divBdr>
                                            <w:top w:val="none" w:sz="0" w:space="0" w:color="auto"/>
                                            <w:left w:val="none" w:sz="0" w:space="0" w:color="auto"/>
                                            <w:bottom w:val="none" w:sz="0" w:space="0" w:color="auto"/>
                                            <w:right w:val="none" w:sz="0" w:space="0" w:color="auto"/>
                                          </w:divBdr>
                                        </w:div>
                                      </w:divsChild>
                                    </w:div>
                                    <w:div w:id="992487556">
                                      <w:marLeft w:val="0"/>
                                      <w:marRight w:val="0"/>
                                      <w:marTop w:val="0"/>
                                      <w:marBottom w:val="0"/>
                                      <w:divBdr>
                                        <w:top w:val="none" w:sz="0" w:space="0" w:color="auto"/>
                                        <w:left w:val="none" w:sz="0" w:space="0" w:color="auto"/>
                                        <w:bottom w:val="none" w:sz="0" w:space="0" w:color="auto"/>
                                        <w:right w:val="none" w:sz="0" w:space="0" w:color="auto"/>
                                      </w:divBdr>
                                      <w:divsChild>
                                        <w:div w:id="362479931">
                                          <w:marLeft w:val="0"/>
                                          <w:marRight w:val="0"/>
                                          <w:marTop w:val="0"/>
                                          <w:marBottom w:val="0"/>
                                          <w:divBdr>
                                            <w:top w:val="none" w:sz="0" w:space="0" w:color="auto"/>
                                            <w:left w:val="none" w:sz="0" w:space="0" w:color="auto"/>
                                            <w:bottom w:val="none" w:sz="0" w:space="0" w:color="auto"/>
                                            <w:right w:val="none" w:sz="0" w:space="0" w:color="auto"/>
                                          </w:divBdr>
                                        </w:div>
                                      </w:divsChild>
                                    </w:div>
                                    <w:div w:id="2111310941">
                                      <w:marLeft w:val="0"/>
                                      <w:marRight w:val="0"/>
                                      <w:marTop w:val="0"/>
                                      <w:marBottom w:val="0"/>
                                      <w:divBdr>
                                        <w:top w:val="none" w:sz="0" w:space="0" w:color="auto"/>
                                        <w:left w:val="none" w:sz="0" w:space="0" w:color="auto"/>
                                        <w:bottom w:val="none" w:sz="0" w:space="0" w:color="auto"/>
                                        <w:right w:val="none" w:sz="0" w:space="0" w:color="auto"/>
                                      </w:divBdr>
                                      <w:divsChild>
                                        <w:div w:id="15576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754300">
      <w:bodyDiv w:val="1"/>
      <w:marLeft w:val="0"/>
      <w:marRight w:val="0"/>
      <w:marTop w:val="0"/>
      <w:marBottom w:val="0"/>
      <w:divBdr>
        <w:top w:val="none" w:sz="0" w:space="0" w:color="auto"/>
        <w:left w:val="none" w:sz="0" w:space="0" w:color="auto"/>
        <w:bottom w:val="none" w:sz="0" w:space="0" w:color="auto"/>
        <w:right w:val="none" w:sz="0" w:space="0" w:color="auto"/>
      </w:divBdr>
    </w:div>
    <w:div w:id="1877690473">
      <w:bodyDiv w:val="1"/>
      <w:marLeft w:val="0"/>
      <w:marRight w:val="0"/>
      <w:marTop w:val="0"/>
      <w:marBottom w:val="0"/>
      <w:divBdr>
        <w:top w:val="none" w:sz="0" w:space="0" w:color="auto"/>
        <w:left w:val="none" w:sz="0" w:space="0" w:color="auto"/>
        <w:bottom w:val="none" w:sz="0" w:space="0" w:color="auto"/>
        <w:right w:val="none" w:sz="0" w:space="0" w:color="auto"/>
      </w:divBdr>
    </w:div>
    <w:div w:id="1891724579">
      <w:bodyDiv w:val="1"/>
      <w:marLeft w:val="0"/>
      <w:marRight w:val="0"/>
      <w:marTop w:val="0"/>
      <w:marBottom w:val="0"/>
      <w:divBdr>
        <w:top w:val="none" w:sz="0" w:space="0" w:color="auto"/>
        <w:left w:val="none" w:sz="0" w:space="0" w:color="auto"/>
        <w:bottom w:val="none" w:sz="0" w:space="0" w:color="auto"/>
        <w:right w:val="none" w:sz="0" w:space="0" w:color="auto"/>
      </w:divBdr>
    </w:div>
    <w:div w:id="1906574213">
      <w:bodyDiv w:val="1"/>
      <w:marLeft w:val="0"/>
      <w:marRight w:val="0"/>
      <w:marTop w:val="0"/>
      <w:marBottom w:val="0"/>
      <w:divBdr>
        <w:top w:val="none" w:sz="0" w:space="0" w:color="auto"/>
        <w:left w:val="none" w:sz="0" w:space="0" w:color="auto"/>
        <w:bottom w:val="none" w:sz="0" w:space="0" w:color="auto"/>
        <w:right w:val="none" w:sz="0" w:space="0" w:color="auto"/>
      </w:divBdr>
    </w:div>
    <w:div w:id="1922641096">
      <w:bodyDiv w:val="1"/>
      <w:marLeft w:val="0"/>
      <w:marRight w:val="0"/>
      <w:marTop w:val="0"/>
      <w:marBottom w:val="0"/>
      <w:divBdr>
        <w:top w:val="none" w:sz="0" w:space="0" w:color="auto"/>
        <w:left w:val="none" w:sz="0" w:space="0" w:color="auto"/>
        <w:bottom w:val="none" w:sz="0" w:space="0" w:color="auto"/>
        <w:right w:val="none" w:sz="0" w:space="0" w:color="auto"/>
      </w:divBdr>
    </w:div>
    <w:div w:id="1965696172">
      <w:bodyDiv w:val="1"/>
      <w:marLeft w:val="0"/>
      <w:marRight w:val="0"/>
      <w:marTop w:val="0"/>
      <w:marBottom w:val="0"/>
      <w:divBdr>
        <w:top w:val="none" w:sz="0" w:space="0" w:color="auto"/>
        <w:left w:val="none" w:sz="0" w:space="0" w:color="auto"/>
        <w:bottom w:val="none" w:sz="0" w:space="0" w:color="auto"/>
        <w:right w:val="none" w:sz="0" w:space="0" w:color="auto"/>
      </w:divBdr>
    </w:div>
    <w:div w:id="1990405318">
      <w:bodyDiv w:val="1"/>
      <w:marLeft w:val="0"/>
      <w:marRight w:val="0"/>
      <w:marTop w:val="0"/>
      <w:marBottom w:val="0"/>
      <w:divBdr>
        <w:top w:val="none" w:sz="0" w:space="0" w:color="auto"/>
        <w:left w:val="none" w:sz="0" w:space="0" w:color="auto"/>
        <w:bottom w:val="none" w:sz="0" w:space="0" w:color="auto"/>
        <w:right w:val="none" w:sz="0" w:space="0" w:color="auto"/>
      </w:divBdr>
    </w:div>
    <w:div w:id="1996688242">
      <w:bodyDiv w:val="1"/>
      <w:marLeft w:val="0"/>
      <w:marRight w:val="0"/>
      <w:marTop w:val="0"/>
      <w:marBottom w:val="0"/>
      <w:divBdr>
        <w:top w:val="none" w:sz="0" w:space="0" w:color="auto"/>
        <w:left w:val="none" w:sz="0" w:space="0" w:color="auto"/>
        <w:bottom w:val="none" w:sz="0" w:space="0" w:color="auto"/>
        <w:right w:val="none" w:sz="0" w:space="0" w:color="auto"/>
      </w:divBdr>
      <w:divsChild>
        <w:div w:id="173885668">
          <w:marLeft w:val="0"/>
          <w:marRight w:val="0"/>
          <w:marTop w:val="0"/>
          <w:marBottom w:val="0"/>
          <w:divBdr>
            <w:top w:val="none" w:sz="0" w:space="0" w:color="auto"/>
            <w:left w:val="none" w:sz="0" w:space="0" w:color="auto"/>
            <w:bottom w:val="none" w:sz="0" w:space="0" w:color="auto"/>
            <w:right w:val="none" w:sz="0" w:space="0" w:color="auto"/>
          </w:divBdr>
          <w:divsChild>
            <w:div w:id="1188255910">
              <w:marLeft w:val="0"/>
              <w:marRight w:val="0"/>
              <w:marTop w:val="0"/>
              <w:marBottom w:val="0"/>
              <w:divBdr>
                <w:top w:val="none" w:sz="0" w:space="0" w:color="auto"/>
                <w:left w:val="none" w:sz="0" w:space="0" w:color="auto"/>
                <w:bottom w:val="none" w:sz="0" w:space="0" w:color="auto"/>
                <w:right w:val="none" w:sz="0" w:space="0" w:color="auto"/>
              </w:divBdr>
              <w:divsChild>
                <w:div w:id="1752850894">
                  <w:marLeft w:val="0"/>
                  <w:marRight w:val="0"/>
                  <w:marTop w:val="0"/>
                  <w:marBottom w:val="0"/>
                  <w:divBdr>
                    <w:top w:val="none" w:sz="0" w:space="0" w:color="auto"/>
                    <w:left w:val="none" w:sz="0" w:space="0" w:color="auto"/>
                    <w:bottom w:val="none" w:sz="0" w:space="0" w:color="auto"/>
                    <w:right w:val="none" w:sz="0" w:space="0" w:color="auto"/>
                  </w:divBdr>
                  <w:divsChild>
                    <w:div w:id="275060223">
                      <w:marLeft w:val="0"/>
                      <w:marRight w:val="0"/>
                      <w:marTop w:val="0"/>
                      <w:marBottom w:val="0"/>
                      <w:divBdr>
                        <w:top w:val="none" w:sz="0" w:space="0" w:color="auto"/>
                        <w:left w:val="none" w:sz="0" w:space="0" w:color="auto"/>
                        <w:bottom w:val="none" w:sz="0" w:space="0" w:color="auto"/>
                        <w:right w:val="none" w:sz="0" w:space="0" w:color="auto"/>
                      </w:divBdr>
                      <w:divsChild>
                        <w:div w:id="1060858524">
                          <w:marLeft w:val="0"/>
                          <w:marRight w:val="0"/>
                          <w:marTop w:val="0"/>
                          <w:marBottom w:val="0"/>
                          <w:divBdr>
                            <w:top w:val="none" w:sz="0" w:space="0" w:color="auto"/>
                            <w:left w:val="none" w:sz="0" w:space="0" w:color="auto"/>
                            <w:bottom w:val="none" w:sz="0" w:space="0" w:color="auto"/>
                            <w:right w:val="none" w:sz="0" w:space="0" w:color="auto"/>
                          </w:divBdr>
                          <w:divsChild>
                            <w:div w:id="252706979">
                              <w:marLeft w:val="0"/>
                              <w:marRight w:val="0"/>
                              <w:marTop w:val="0"/>
                              <w:marBottom w:val="0"/>
                              <w:divBdr>
                                <w:top w:val="none" w:sz="0" w:space="0" w:color="auto"/>
                                <w:left w:val="none" w:sz="0" w:space="0" w:color="auto"/>
                                <w:bottom w:val="none" w:sz="0" w:space="0" w:color="auto"/>
                                <w:right w:val="none" w:sz="0" w:space="0" w:color="auto"/>
                              </w:divBdr>
                              <w:divsChild>
                                <w:div w:id="1832287418">
                                  <w:marLeft w:val="0"/>
                                  <w:marRight w:val="0"/>
                                  <w:marTop w:val="0"/>
                                  <w:marBottom w:val="0"/>
                                  <w:divBdr>
                                    <w:top w:val="none" w:sz="0" w:space="0" w:color="auto"/>
                                    <w:left w:val="none" w:sz="0" w:space="0" w:color="auto"/>
                                    <w:bottom w:val="none" w:sz="0" w:space="0" w:color="auto"/>
                                    <w:right w:val="none" w:sz="0" w:space="0" w:color="auto"/>
                                  </w:divBdr>
                                  <w:divsChild>
                                    <w:div w:id="4571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2185">
                              <w:marLeft w:val="0"/>
                              <w:marRight w:val="0"/>
                              <w:marTop w:val="0"/>
                              <w:marBottom w:val="0"/>
                              <w:divBdr>
                                <w:top w:val="none" w:sz="0" w:space="0" w:color="auto"/>
                                <w:left w:val="none" w:sz="0" w:space="0" w:color="auto"/>
                                <w:bottom w:val="none" w:sz="0" w:space="0" w:color="auto"/>
                                <w:right w:val="none" w:sz="0" w:space="0" w:color="auto"/>
                              </w:divBdr>
                              <w:divsChild>
                                <w:div w:id="1747190712">
                                  <w:marLeft w:val="0"/>
                                  <w:marRight w:val="0"/>
                                  <w:marTop w:val="0"/>
                                  <w:marBottom w:val="0"/>
                                  <w:divBdr>
                                    <w:top w:val="none" w:sz="0" w:space="0" w:color="auto"/>
                                    <w:left w:val="none" w:sz="0" w:space="0" w:color="auto"/>
                                    <w:bottom w:val="none" w:sz="0" w:space="0" w:color="auto"/>
                                    <w:right w:val="none" w:sz="0" w:space="0" w:color="auto"/>
                                  </w:divBdr>
                                </w:div>
                              </w:divsChild>
                            </w:div>
                            <w:div w:id="269434515">
                              <w:marLeft w:val="0"/>
                              <w:marRight w:val="0"/>
                              <w:marTop w:val="0"/>
                              <w:marBottom w:val="0"/>
                              <w:divBdr>
                                <w:top w:val="none" w:sz="0" w:space="0" w:color="auto"/>
                                <w:left w:val="none" w:sz="0" w:space="0" w:color="auto"/>
                                <w:bottom w:val="none" w:sz="0" w:space="0" w:color="auto"/>
                                <w:right w:val="none" w:sz="0" w:space="0" w:color="auto"/>
                              </w:divBdr>
                              <w:divsChild>
                                <w:div w:id="592208990">
                                  <w:marLeft w:val="0"/>
                                  <w:marRight w:val="0"/>
                                  <w:marTop w:val="0"/>
                                  <w:marBottom w:val="0"/>
                                  <w:divBdr>
                                    <w:top w:val="none" w:sz="0" w:space="0" w:color="auto"/>
                                    <w:left w:val="none" w:sz="0" w:space="0" w:color="auto"/>
                                    <w:bottom w:val="none" w:sz="0" w:space="0" w:color="auto"/>
                                    <w:right w:val="none" w:sz="0" w:space="0" w:color="auto"/>
                                  </w:divBdr>
                                </w:div>
                              </w:divsChild>
                            </w:div>
                            <w:div w:id="1051030940">
                              <w:marLeft w:val="0"/>
                              <w:marRight w:val="0"/>
                              <w:marTop w:val="0"/>
                              <w:marBottom w:val="0"/>
                              <w:divBdr>
                                <w:top w:val="none" w:sz="0" w:space="0" w:color="auto"/>
                                <w:left w:val="none" w:sz="0" w:space="0" w:color="auto"/>
                                <w:bottom w:val="none" w:sz="0" w:space="0" w:color="auto"/>
                                <w:right w:val="none" w:sz="0" w:space="0" w:color="auto"/>
                              </w:divBdr>
                              <w:divsChild>
                                <w:div w:id="480930838">
                                  <w:marLeft w:val="0"/>
                                  <w:marRight w:val="0"/>
                                  <w:marTop w:val="0"/>
                                  <w:marBottom w:val="0"/>
                                  <w:divBdr>
                                    <w:top w:val="none" w:sz="0" w:space="0" w:color="auto"/>
                                    <w:left w:val="none" w:sz="0" w:space="0" w:color="auto"/>
                                    <w:bottom w:val="none" w:sz="0" w:space="0" w:color="auto"/>
                                    <w:right w:val="none" w:sz="0" w:space="0" w:color="auto"/>
                                  </w:divBdr>
                                </w:div>
                              </w:divsChild>
                            </w:div>
                            <w:div w:id="576476905">
                              <w:marLeft w:val="0"/>
                              <w:marRight w:val="0"/>
                              <w:marTop w:val="0"/>
                              <w:marBottom w:val="0"/>
                              <w:divBdr>
                                <w:top w:val="none" w:sz="0" w:space="0" w:color="auto"/>
                                <w:left w:val="none" w:sz="0" w:space="0" w:color="auto"/>
                                <w:bottom w:val="none" w:sz="0" w:space="0" w:color="auto"/>
                                <w:right w:val="none" w:sz="0" w:space="0" w:color="auto"/>
                              </w:divBdr>
                              <w:divsChild>
                                <w:div w:id="126972343">
                                  <w:marLeft w:val="0"/>
                                  <w:marRight w:val="0"/>
                                  <w:marTop w:val="0"/>
                                  <w:marBottom w:val="0"/>
                                  <w:divBdr>
                                    <w:top w:val="none" w:sz="0" w:space="0" w:color="auto"/>
                                    <w:left w:val="none" w:sz="0" w:space="0" w:color="auto"/>
                                    <w:bottom w:val="none" w:sz="0" w:space="0" w:color="auto"/>
                                    <w:right w:val="none" w:sz="0" w:space="0" w:color="auto"/>
                                  </w:divBdr>
                                </w:div>
                              </w:divsChild>
                            </w:div>
                            <w:div w:id="2033720333">
                              <w:marLeft w:val="0"/>
                              <w:marRight w:val="0"/>
                              <w:marTop w:val="0"/>
                              <w:marBottom w:val="0"/>
                              <w:divBdr>
                                <w:top w:val="none" w:sz="0" w:space="0" w:color="auto"/>
                                <w:left w:val="none" w:sz="0" w:space="0" w:color="auto"/>
                                <w:bottom w:val="none" w:sz="0" w:space="0" w:color="auto"/>
                                <w:right w:val="none" w:sz="0" w:space="0" w:color="auto"/>
                              </w:divBdr>
                              <w:divsChild>
                                <w:div w:id="1210071134">
                                  <w:marLeft w:val="0"/>
                                  <w:marRight w:val="0"/>
                                  <w:marTop w:val="0"/>
                                  <w:marBottom w:val="0"/>
                                  <w:divBdr>
                                    <w:top w:val="none" w:sz="0" w:space="0" w:color="auto"/>
                                    <w:left w:val="none" w:sz="0" w:space="0" w:color="auto"/>
                                    <w:bottom w:val="none" w:sz="0" w:space="0" w:color="auto"/>
                                    <w:right w:val="none" w:sz="0" w:space="0" w:color="auto"/>
                                  </w:divBdr>
                                </w:div>
                              </w:divsChild>
                            </w:div>
                            <w:div w:id="2094087990">
                              <w:marLeft w:val="0"/>
                              <w:marRight w:val="0"/>
                              <w:marTop w:val="0"/>
                              <w:marBottom w:val="0"/>
                              <w:divBdr>
                                <w:top w:val="none" w:sz="0" w:space="0" w:color="auto"/>
                                <w:left w:val="none" w:sz="0" w:space="0" w:color="auto"/>
                                <w:bottom w:val="none" w:sz="0" w:space="0" w:color="auto"/>
                                <w:right w:val="none" w:sz="0" w:space="0" w:color="auto"/>
                              </w:divBdr>
                              <w:divsChild>
                                <w:div w:id="808743500">
                                  <w:marLeft w:val="0"/>
                                  <w:marRight w:val="0"/>
                                  <w:marTop w:val="0"/>
                                  <w:marBottom w:val="0"/>
                                  <w:divBdr>
                                    <w:top w:val="none" w:sz="0" w:space="0" w:color="auto"/>
                                    <w:left w:val="none" w:sz="0" w:space="0" w:color="auto"/>
                                    <w:bottom w:val="none" w:sz="0" w:space="0" w:color="auto"/>
                                    <w:right w:val="none" w:sz="0" w:space="0" w:color="auto"/>
                                  </w:divBdr>
                                </w:div>
                              </w:divsChild>
                            </w:div>
                            <w:div w:id="2006006740">
                              <w:marLeft w:val="0"/>
                              <w:marRight w:val="0"/>
                              <w:marTop w:val="0"/>
                              <w:marBottom w:val="0"/>
                              <w:divBdr>
                                <w:top w:val="none" w:sz="0" w:space="0" w:color="auto"/>
                                <w:left w:val="none" w:sz="0" w:space="0" w:color="auto"/>
                                <w:bottom w:val="none" w:sz="0" w:space="0" w:color="auto"/>
                                <w:right w:val="none" w:sz="0" w:space="0" w:color="auto"/>
                              </w:divBdr>
                              <w:divsChild>
                                <w:div w:id="85155926">
                                  <w:marLeft w:val="0"/>
                                  <w:marRight w:val="0"/>
                                  <w:marTop w:val="0"/>
                                  <w:marBottom w:val="0"/>
                                  <w:divBdr>
                                    <w:top w:val="none" w:sz="0" w:space="0" w:color="auto"/>
                                    <w:left w:val="none" w:sz="0" w:space="0" w:color="auto"/>
                                    <w:bottom w:val="none" w:sz="0" w:space="0" w:color="auto"/>
                                    <w:right w:val="none" w:sz="0" w:space="0" w:color="auto"/>
                                  </w:divBdr>
                                </w:div>
                              </w:divsChild>
                            </w:div>
                            <w:div w:id="1772045508">
                              <w:marLeft w:val="0"/>
                              <w:marRight w:val="0"/>
                              <w:marTop w:val="0"/>
                              <w:marBottom w:val="0"/>
                              <w:divBdr>
                                <w:top w:val="none" w:sz="0" w:space="0" w:color="auto"/>
                                <w:left w:val="none" w:sz="0" w:space="0" w:color="auto"/>
                                <w:bottom w:val="none" w:sz="0" w:space="0" w:color="auto"/>
                                <w:right w:val="none" w:sz="0" w:space="0" w:color="auto"/>
                              </w:divBdr>
                              <w:divsChild>
                                <w:div w:id="9944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131108">
      <w:bodyDiv w:val="1"/>
      <w:marLeft w:val="0"/>
      <w:marRight w:val="0"/>
      <w:marTop w:val="0"/>
      <w:marBottom w:val="0"/>
      <w:divBdr>
        <w:top w:val="none" w:sz="0" w:space="0" w:color="auto"/>
        <w:left w:val="none" w:sz="0" w:space="0" w:color="auto"/>
        <w:bottom w:val="none" w:sz="0" w:space="0" w:color="auto"/>
        <w:right w:val="none" w:sz="0" w:space="0" w:color="auto"/>
      </w:divBdr>
    </w:div>
    <w:div w:id="2046443056">
      <w:bodyDiv w:val="1"/>
      <w:marLeft w:val="0"/>
      <w:marRight w:val="0"/>
      <w:marTop w:val="0"/>
      <w:marBottom w:val="0"/>
      <w:divBdr>
        <w:top w:val="none" w:sz="0" w:space="0" w:color="auto"/>
        <w:left w:val="none" w:sz="0" w:space="0" w:color="auto"/>
        <w:bottom w:val="none" w:sz="0" w:space="0" w:color="auto"/>
        <w:right w:val="none" w:sz="0" w:space="0" w:color="auto"/>
      </w:divBdr>
    </w:div>
    <w:div w:id="2050258438">
      <w:bodyDiv w:val="1"/>
      <w:marLeft w:val="0"/>
      <w:marRight w:val="0"/>
      <w:marTop w:val="0"/>
      <w:marBottom w:val="0"/>
      <w:divBdr>
        <w:top w:val="none" w:sz="0" w:space="0" w:color="auto"/>
        <w:left w:val="none" w:sz="0" w:space="0" w:color="auto"/>
        <w:bottom w:val="none" w:sz="0" w:space="0" w:color="auto"/>
        <w:right w:val="none" w:sz="0" w:space="0" w:color="auto"/>
      </w:divBdr>
      <w:divsChild>
        <w:div w:id="644161875">
          <w:marLeft w:val="0"/>
          <w:marRight w:val="0"/>
          <w:marTop w:val="0"/>
          <w:marBottom w:val="0"/>
          <w:divBdr>
            <w:top w:val="none" w:sz="0" w:space="0" w:color="auto"/>
            <w:left w:val="none" w:sz="0" w:space="0" w:color="auto"/>
            <w:bottom w:val="none" w:sz="0" w:space="0" w:color="auto"/>
            <w:right w:val="none" w:sz="0" w:space="0" w:color="auto"/>
          </w:divBdr>
          <w:divsChild>
            <w:div w:id="1271937829">
              <w:marLeft w:val="0"/>
              <w:marRight w:val="0"/>
              <w:marTop w:val="0"/>
              <w:marBottom w:val="0"/>
              <w:divBdr>
                <w:top w:val="none" w:sz="0" w:space="0" w:color="auto"/>
                <w:left w:val="none" w:sz="0" w:space="0" w:color="auto"/>
                <w:bottom w:val="none" w:sz="0" w:space="0" w:color="auto"/>
                <w:right w:val="none" w:sz="0" w:space="0" w:color="auto"/>
              </w:divBdr>
              <w:divsChild>
                <w:div w:id="1374381559">
                  <w:marLeft w:val="0"/>
                  <w:marRight w:val="0"/>
                  <w:marTop w:val="0"/>
                  <w:marBottom w:val="0"/>
                  <w:divBdr>
                    <w:top w:val="none" w:sz="0" w:space="0" w:color="auto"/>
                    <w:left w:val="none" w:sz="0" w:space="0" w:color="auto"/>
                    <w:bottom w:val="none" w:sz="0" w:space="0" w:color="auto"/>
                    <w:right w:val="none" w:sz="0" w:space="0" w:color="auto"/>
                  </w:divBdr>
                  <w:divsChild>
                    <w:div w:id="606238006">
                      <w:marLeft w:val="0"/>
                      <w:marRight w:val="0"/>
                      <w:marTop w:val="0"/>
                      <w:marBottom w:val="0"/>
                      <w:divBdr>
                        <w:top w:val="none" w:sz="0" w:space="0" w:color="auto"/>
                        <w:left w:val="none" w:sz="0" w:space="0" w:color="auto"/>
                        <w:bottom w:val="none" w:sz="0" w:space="0" w:color="auto"/>
                        <w:right w:val="none" w:sz="0" w:space="0" w:color="auto"/>
                      </w:divBdr>
                      <w:divsChild>
                        <w:div w:id="1227109484">
                          <w:marLeft w:val="0"/>
                          <w:marRight w:val="0"/>
                          <w:marTop w:val="0"/>
                          <w:marBottom w:val="0"/>
                          <w:divBdr>
                            <w:top w:val="none" w:sz="0" w:space="0" w:color="auto"/>
                            <w:left w:val="none" w:sz="0" w:space="0" w:color="auto"/>
                            <w:bottom w:val="none" w:sz="0" w:space="0" w:color="auto"/>
                            <w:right w:val="none" w:sz="0" w:space="0" w:color="auto"/>
                          </w:divBdr>
                          <w:divsChild>
                            <w:div w:id="1375890401">
                              <w:marLeft w:val="0"/>
                              <w:marRight w:val="0"/>
                              <w:marTop w:val="0"/>
                              <w:marBottom w:val="0"/>
                              <w:divBdr>
                                <w:top w:val="none" w:sz="0" w:space="0" w:color="auto"/>
                                <w:left w:val="none" w:sz="0" w:space="0" w:color="auto"/>
                                <w:bottom w:val="none" w:sz="0" w:space="0" w:color="auto"/>
                                <w:right w:val="none" w:sz="0" w:space="0" w:color="auto"/>
                              </w:divBdr>
                              <w:divsChild>
                                <w:div w:id="1936867091">
                                  <w:marLeft w:val="0"/>
                                  <w:marRight w:val="0"/>
                                  <w:marTop w:val="0"/>
                                  <w:marBottom w:val="0"/>
                                  <w:divBdr>
                                    <w:top w:val="none" w:sz="0" w:space="0" w:color="auto"/>
                                    <w:left w:val="none" w:sz="0" w:space="0" w:color="auto"/>
                                    <w:bottom w:val="none" w:sz="0" w:space="0" w:color="auto"/>
                                    <w:right w:val="none" w:sz="0" w:space="0" w:color="auto"/>
                                  </w:divBdr>
                                  <w:divsChild>
                                    <w:div w:id="1390686141">
                                      <w:marLeft w:val="0"/>
                                      <w:marRight w:val="0"/>
                                      <w:marTop w:val="0"/>
                                      <w:marBottom w:val="0"/>
                                      <w:divBdr>
                                        <w:top w:val="none" w:sz="0" w:space="0" w:color="auto"/>
                                        <w:left w:val="none" w:sz="0" w:space="0" w:color="auto"/>
                                        <w:bottom w:val="none" w:sz="0" w:space="0" w:color="auto"/>
                                        <w:right w:val="none" w:sz="0" w:space="0" w:color="auto"/>
                                      </w:divBdr>
                                      <w:divsChild>
                                        <w:div w:id="1486511376">
                                          <w:marLeft w:val="0"/>
                                          <w:marRight w:val="0"/>
                                          <w:marTop w:val="0"/>
                                          <w:marBottom w:val="0"/>
                                          <w:divBdr>
                                            <w:top w:val="none" w:sz="0" w:space="0" w:color="auto"/>
                                            <w:left w:val="none" w:sz="0" w:space="0" w:color="auto"/>
                                            <w:bottom w:val="none" w:sz="0" w:space="0" w:color="auto"/>
                                            <w:right w:val="none" w:sz="0" w:space="0" w:color="auto"/>
                                          </w:divBdr>
                                          <w:divsChild>
                                            <w:div w:id="1143162680">
                                              <w:marLeft w:val="0"/>
                                              <w:marRight w:val="0"/>
                                              <w:marTop w:val="0"/>
                                              <w:marBottom w:val="0"/>
                                              <w:divBdr>
                                                <w:top w:val="none" w:sz="0" w:space="0" w:color="auto"/>
                                                <w:left w:val="none" w:sz="0" w:space="0" w:color="auto"/>
                                                <w:bottom w:val="none" w:sz="0" w:space="0" w:color="auto"/>
                                                <w:right w:val="none" w:sz="0" w:space="0" w:color="auto"/>
                                              </w:divBdr>
                                              <w:divsChild>
                                                <w:div w:id="549344167">
                                                  <w:marLeft w:val="0"/>
                                                  <w:marRight w:val="0"/>
                                                  <w:marTop w:val="0"/>
                                                  <w:marBottom w:val="0"/>
                                                  <w:divBdr>
                                                    <w:top w:val="none" w:sz="0" w:space="0" w:color="auto"/>
                                                    <w:left w:val="none" w:sz="0" w:space="0" w:color="auto"/>
                                                    <w:bottom w:val="none" w:sz="0" w:space="0" w:color="auto"/>
                                                    <w:right w:val="none" w:sz="0" w:space="0" w:color="auto"/>
                                                  </w:divBdr>
                                                  <w:divsChild>
                                                    <w:div w:id="190918487">
                                                      <w:marLeft w:val="0"/>
                                                      <w:marRight w:val="0"/>
                                                      <w:marTop w:val="0"/>
                                                      <w:marBottom w:val="0"/>
                                                      <w:divBdr>
                                                        <w:top w:val="none" w:sz="0" w:space="0" w:color="auto"/>
                                                        <w:left w:val="none" w:sz="0" w:space="0" w:color="auto"/>
                                                        <w:bottom w:val="none" w:sz="0" w:space="0" w:color="auto"/>
                                                        <w:right w:val="none" w:sz="0" w:space="0" w:color="auto"/>
                                                      </w:divBdr>
                                                      <w:divsChild>
                                                        <w:div w:id="1152791019">
                                                          <w:marLeft w:val="0"/>
                                                          <w:marRight w:val="0"/>
                                                          <w:marTop w:val="0"/>
                                                          <w:marBottom w:val="0"/>
                                                          <w:divBdr>
                                                            <w:top w:val="none" w:sz="0" w:space="0" w:color="auto"/>
                                                            <w:left w:val="none" w:sz="0" w:space="0" w:color="auto"/>
                                                            <w:bottom w:val="none" w:sz="0" w:space="0" w:color="auto"/>
                                                            <w:right w:val="none" w:sz="0" w:space="0" w:color="auto"/>
                                                          </w:divBdr>
                                                          <w:divsChild>
                                                            <w:div w:id="635333284">
                                                              <w:marLeft w:val="0"/>
                                                              <w:marRight w:val="0"/>
                                                              <w:marTop w:val="0"/>
                                                              <w:marBottom w:val="0"/>
                                                              <w:divBdr>
                                                                <w:top w:val="none" w:sz="0" w:space="0" w:color="auto"/>
                                                                <w:left w:val="none" w:sz="0" w:space="0" w:color="auto"/>
                                                                <w:bottom w:val="none" w:sz="0" w:space="0" w:color="auto"/>
                                                                <w:right w:val="none" w:sz="0" w:space="0" w:color="auto"/>
                                                              </w:divBdr>
                                                              <w:divsChild>
                                                                <w:div w:id="345060550">
                                                                  <w:marLeft w:val="0"/>
                                                                  <w:marRight w:val="0"/>
                                                                  <w:marTop w:val="0"/>
                                                                  <w:marBottom w:val="0"/>
                                                                  <w:divBdr>
                                                                    <w:top w:val="none" w:sz="0" w:space="0" w:color="auto"/>
                                                                    <w:left w:val="none" w:sz="0" w:space="0" w:color="auto"/>
                                                                    <w:bottom w:val="none" w:sz="0" w:space="0" w:color="auto"/>
                                                                    <w:right w:val="none" w:sz="0" w:space="0" w:color="auto"/>
                                                                  </w:divBdr>
                                                                  <w:divsChild>
                                                                    <w:div w:id="1946767579">
                                                                      <w:marLeft w:val="0"/>
                                                                      <w:marRight w:val="0"/>
                                                                      <w:marTop w:val="0"/>
                                                                      <w:marBottom w:val="0"/>
                                                                      <w:divBdr>
                                                                        <w:top w:val="none" w:sz="0" w:space="0" w:color="auto"/>
                                                                        <w:left w:val="none" w:sz="0" w:space="0" w:color="auto"/>
                                                                        <w:bottom w:val="none" w:sz="0" w:space="0" w:color="auto"/>
                                                                        <w:right w:val="none" w:sz="0" w:space="0" w:color="auto"/>
                                                                      </w:divBdr>
                                                                      <w:divsChild>
                                                                        <w:div w:id="1611234973">
                                                                          <w:marLeft w:val="0"/>
                                                                          <w:marRight w:val="0"/>
                                                                          <w:marTop w:val="0"/>
                                                                          <w:marBottom w:val="0"/>
                                                                          <w:divBdr>
                                                                            <w:top w:val="none" w:sz="0" w:space="0" w:color="auto"/>
                                                                            <w:left w:val="none" w:sz="0" w:space="0" w:color="auto"/>
                                                                            <w:bottom w:val="none" w:sz="0" w:space="0" w:color="auto"/>
                                                                            <w:right w:val="none" w:sz="0" w:space="0" w:color="auto"/>
                                                                          </w:divBdr>
                                                                          <w:divsChild>
                                                                            <w:div w:id="623000326">
                                                                              <w:marLeft w:val="0"/>
                                                                              <w:marRight w:val="0"/>
                                                                              <w:marTop w:val="0"/>
                                                                              <w:marBottom w:val="0"/>
                                                                              <w:divBdr>
                                                                                <w:top w:val="none" w:sz="0" w:space="0" w:color="auto"/>
                                                                                <w:left w:val="none" w:sz="0" w:space="0" w:color="auto"/>
                                                                                <w:bottom w:val="none" w:sz="0" w:space="0" w:color="auto"/>
                                                                                <w:right w:val="none" w:sz="0" w:space="0" w:color="auto"/>
                                                                              </w:divBdr>
                                                                              <w:divsChild>
                                                                                <w:div w:id="1288900763">
                                                                                  <w:marLeft w:val="0"/>
                                                                                  <w:marRight w:val="0"/>
                                                                                  <w:marTop w:val="0"/>
                                                                                  <w:marBottom w:val="0"/>
                                                                                  <w:divBdr>
                                                                                    <w:top w:val="none" w:sz="0" w:space="0" w:color="auto"/>
                                                                                    <w:left w:val="none" w:sz="0" w:space="0" w:color="auto"/>
                                                                                    <w:bottom w:val="none" w:sz="0" w:space="0" w:color="auto"/>
                                                                                    <w:right w:val="none" w:sz="0" w:space="0" w:color="auto"/>
                                                                                  </w:divBdr>
                                                                                  <w:divsChild>
                                                                                    <w:div w:id="482162660">
                                                                                      <w:marLeft w:val="0"/>
                                                                                      <w:marRight w:val="0"/>
                                                                                      <w:marTop w:val="0"/>
                                                                                      <w:marBottom w:val="0"/>
                                                                                      <w:divBdr>
                                                                                        <w:top w:val="none" w:sz="0" w:space="0" w:color="auto"/>
                                                                                        <w:left w:val="none" w:sz="0" w:space="0" w:color="auto"/>
                                                                                        <w:bottom w:val="none" w:sz="0" w:space="0" w:color="auto"/>
                                                                                        <w:right w:val="none" w:sz="0" w:space="0" w:color="auto"/>
                                                                                      </w:divBdr>
                                                                                      <w:divsChild>
                                                                                        <w:div w:id="1254970071">
                                                                                          <w:marLeft w:val="0"/>
                                                                                          <w:marRight w:val="0"/>
                                                                                          <w:marTop w:val="0"/>
                                                                                          <w:marBottom w:val="0"/>
                                                                                          <w:divBdr>
                                                                                            <w:top w:val="none" w:sz="0" w:space="0" w:color="auto"/>
                                                                                            <w:left w:val="none" w:sz="0" w:space="0" w:color="auto"/>
                                                                                            <w:bottom w:val="none" w:sz="0" w:space="0" w:color="auto"/>
                                                                                            <w:right w:val="none" w:sz="0" w:space="0" w:color="auto"/>
                                                                                          </w:divBdr>
                                                                                          <w:divsChild>
                                                                                            <w:div w:id="764035753">
                                                                                              <w:marLeft w:val="0"/>
                                                                                              <w:marRight w:val="0"/>
                                                                                              <w:marTop w:val="0"/>
                                                                                              <w:marBottom w:val="0"/>
                                                                                              <w:divBdr>
                                                                                                <w:top w:val="none" w:sz="0" w:space="0" w:color="auto"/>
                                                                                                <w:left w:val="none" w:sz="0" w:space="0" w:color="auto"/>
                                                                                                <w:bottom w:val="none" w:sz="0" w:space="0" w:color="auto"/>
                                                                                                <w:right w:val="none" w:sz="0" w:space="0" w:color="auto"/>
                                                                                              </w:divBdr>
                                                                                            </w:div>
                                                                                            <w:div w:id="1733238644">
                                                                                              <w:marLeft w:val="0"/>
                                                                                              <w:marRight w:val="0"/>
                                                                                              <w:marTop w:val="0"/>
                                                                                              <w:marBottom w:val="0"/>
                                                                                              <w:divBdr>
                                                                                                <w:top w:val="none" w:sz="0" w:space="0" w:color="auto"/>
                                                                                                <w:left w:val="none" w:sz="0" w:space="0" w:color="auto"/>
                                                                                                <w:bottom w:val="none" w:sz="0" w:space="0" w:color="auto"/>
                                                                                                <w:right w:val="none" w:sz="0" w:space="0" w:color="auto"/>
                                                                                              </w:divBdr>
                                                                                            </w:div>
                                                                                            <w:div w:id="756099960">
                                                                                              <w:marLeft w:val="0"/>
                                                                                              <w:marRight w:val="0"/>
                                                                                              <w:marTop w:val="0"/>
                                                                                              <w:marBottom w:val="0"/>
                                                                                              <w:divBdr>
                                                                                                <w:top w:val="none" w:sz="0" w:space="0" w:color="auto"/>
                                                                                                <w:left w:val="none" w:sz="0" w:space="0" w:color="auto"/>
                                                                                                <w:bottom w:val="none" w:sz="0" w:space="0" w:color="auto"/>
                                                                                                <w:right w:val="none" w:sz="0" w:space="0" w:color="auto"/>
                                                                                              </w:divBdr>
                                                                                            </w:div>
                                                                                            <w:div w:id="588126321">
                                                                                              <w:marLeft w:val="0"/>
                                                                                              <w:marRight w:val="0"/>
                                                                                              <w:marTop w:val="0"/>
                                                                                              <w:marBottom w:val="0"/>
                                                                                              <w:divBdr>
                                                                                                <w:top w:val="none" w:sz="0" w:space="0" w:color="auto"/>
                                                                                                <w:left w:val="none" w:sz="0" w:space="0" w:color="auto"/>
                                                                                                <w:bottom w:val="none" w:sz="0" w:space="0" w:color="auto"/>
                                                                                                <w:right w:val="none" w:sz="0" w:space="0" w:color="auto"/>
                                                                                              </w:divBdr>
                                                                                            </w:div>
                                                                                            <w:div w:id="923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150186">
      <w:bodyDiv w:val="1"/>
      <w:marLeft w:val="0"/>
      <w:marRight w:val="0"/>
      <w:marTop w:val="0"/>
      <w:marBottom w:val="0"/>
      <w:divBdr>
        <w:top w:val="none" w:sz="0" w:space="0" w:color="auto"/>
        <w:left w:val="none" w:sz="0" w:space="0" w:color="auto"/>
        <w:bottom w:val="none" w:sz="0" w:space="0" w:color="auto"/>
        <w:right w:val="none" w:sz="0" w:space="0" w:color="auto"/>
      </w:divBdr>
    </w:div>
    <w:div w:id="2091148928">
      <w:bodyDiv w:val="1"/>
      <w:marLeft w:val="0"/>
      <w:marRight w:val="0"/>
      <w:marTop w:val="0"/>
      <w:marBottom w:val="0"/>
      <w:divBdr>
        <w:top w:val="none" w:sz="0" w:space="0" w:color="auto"/>
        <w:left w:val="none" w:sz="0" w:space="0" w:color="auto"/>
        <w:bottom w:val="none" w:sz="0" w:space="0" w:color="auto"/>
        <w:right w:val="none" w:sz="0" w:space="0" w:color="auto"/>
      </w:divBdr>
    </w:div>
    <w:div w:id="2094469321">
      <w:bodyDiv w:val="1"/>
      <w:marLeft w:val="0"/>
      <w:marRight w:val="0"/>
      <w:marTop w:val="0"/>
      <w:marBottom w:val="0"/>
      <w:divBdr>
        <w:top w:val="none" w:sz="0" w:space="0" w:color="auto"/>
        <w:left w:val="none" w:sz="0" w:space="0" w:color="auto"/>
        <w:bottom w:val="none" w:sz="0" w:space="0" w:color="auto"/>
        <w:right w:val="none" w:sz="0" w:space="0" w:color="auto"/>
      </w:divBdr>
    </w:div>
    <w:div w:id="2119906495">
      <w:bodyDiv w:val="1"/>
      <w:marLeft w:val="0"/>
      <w:marRight w:val="0"/>
      <w:marTop w:val="0"/>
      <w:marBottom w:val="0"/>
      <w:divBdr>
        <w:top w:val="none" w:sz="0" w:space="0" w:color="auto"/>
        <w:left w:val="none" w:sz="0" w:space="0" w:color="auto"/>
        <w:bottom w:val="none" w:sz="0" w:space="0" w:color="auto"/>
        <w:right w:val="none" w:sz="0" w:space="0" w:color="auto"/>
      </w:divBdr>
    </w:div>
    <w:div w:id="2130925719">
      <w:bodyDiv w:val="1"/>
      <w:marLeft w:val="0"/>
      <w:marRight w:val="0"/>
      <w:marTop w:val="0"/>
      <w:marBottom w:val="0"/>
      <w:divBdr>
        <w:top w:val="none" w:sz="0" w:space="0" w:color="auto"/>
        <w:left w:val="none" w:sz="0" w:space="0" w:color="auto"/>
        <w:bottom w:val="none" w:sz="0" w:space="0" w:color="auto"/>
        <w:right w:val="none" w:sz="0" w:space="0" w:color="auto"/>
      </w:divBdr>
    </w:div>
    <w:div w:id="214134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w@liv.ac.uk" TargetMode="External"/><Relationship Id="rId13" Type="http://schemas.openxmlformats.org/officeDocument/2006/relationships/hyperlink" Target="http://www.ema.europa.eu/docs/en_GB/document_library/Scientific_guideline/2015/12/WC500198877.pdf" TargetMode="External"/><Relationship Id="rId18" Type="http://schemas.openxmlformats.org/officeDocument/2006/relationships/hyperlink" Target="https://bmjopen.bmj.com/pages/autho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ice.org.uk/process/pmg20/chapter/developing-review-questions-and-planning-the-evidence-review" TargetMode="External"/><Relationship Id="rId17" Type="http://schemas.openxmlformats.org/officeDocument/2006/relationships/hyperlink" Target="https://www.polleverywhere.com/" TargetMode="External"/><Relationship Id="rId2" Type="http://schemas.openxmlformats.org/officeDocument/2006/relationships/numbering" Target="numbering.xml"/><Relationship Id="rId16" Type="http://schemas.openxmlformats.org/officeDocument/2006/relationships/hyperlink" Target="https://www.adobe.com/products/adobeconnect.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hr.ac.uk/funding-and-support/documents/current-funding-opportunities/hta/HTA-Full-Guidance-Notes.pdf" TargetMode="External"/><Relationship Id="rId5" Type="http://schemas.openxmlformats.org/officeDocument/2006/relationships/webSettings" Target="webSettings.xml"/><Relationship Id="rId15" Type="http://schemas.openxmlformats.org/officeDocument/2006/relationships/hyperlink" Target="http://www.comet-initiative.org/delphimanager/"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http://www.annals.org/article.aspx?doi=10.7326/0003-4819-158-3-201302050-0058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et-initiative.org/contactus" TargetMode="External"/><Relationship Id="rId14" Type="http://schemas.openxmlformats.org/officeDocument/2006/relationships/hyperlink" Target="https://www.efpia.eu/media/25596/the-case-for-outcomes.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1E82F-AE9A-45D6-9D7D-5074E4E6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5305</Words>
  <Characters>30239</Characters>
  <Application>Microsoft Office Word</Application>
  <DocSecurity>0</DocSecurity>
  <Lines>251</Lines>
  <Paragraphs>70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The University of Liverpool</Company>
  <LinksUpToDate>false</LinksUpToDate>
  <CharactersWithSpaces>35474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Kirkham, Jamie</dc:creator>
  <cp:lastModifiedBy>Kirkham, Jamie</cp:lastModifiedBy>
  <cp:revision>2</cp:revision>
  <cp:lastPrinted>2018-07-16T13:28:00Z</cp:lastPrinted>
  <dcterms:created xsi:type="dcterms:W3CDTF">2019-01-29T13:39:00Z</dcterms:created>
  <dcterms:modified xsi:type="dcterms:W3CDTF">2019-01-29T13:39:00Z</dcterms:modified>
</cp:coreProperties>
</file>