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4750" w14:textId="5AAAAD36" w:rsidR="0096070C" w:rsidRPr="0096070C" w:rsidRDefault="0096070C" w:rsidP="0096070C">
      <w:pPr>
        <w:jc w:val="center"/>
        <w:rPr>
          <w:b/>
        </w:rPr>
      </w:pPr>
      <w:r w:rsidRPr="0096070C">
        <w:rPr>
          <w:b/>
        </w:rPr>
        <w:t>Supplementary Materials</w:t>
      </w:r>
    </w:p>
    <w:p w14:paraId="2C0B735F" w14:textId="77777777" w:rsidR="0096070C" w:rsidRDefault="0096070C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0"/>
        <w:gridCol w:w="2127"/>
        <w:gridCol w:w="2126"/>
        <w:gridCol w:w="2268"/>
      </w:tblGrid>
      <w:tr w:rsidR="000020A0" w:rsidRPr="00DF4315" w14:paraId="187F9F54" w14:textId="4C12147D" w:rsidTr="0096070C">
        <w:trPr>
          <w:trHeight w:val="527"/>
        </w:trPr>
        <w:tc>
          <w:tcPr>
            <w:tcW w:w="10207" w:type="dxa"/>
            <w:gridSpan w:val="6"/>
          </w:tcPr>
          <w:p w14:paraId="6CA8D799" w14:textId="6529D57E" w:rsidR="000020A0" w:rsidRPr="00DF4315" w:rsidRDefault="000020A0" w:rsidP="006F6E5F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Supplementary table 1</w:t>
            </w:r>
            <w:r w:rsidRPr="00DF4315">
              <w:rPr>
                <w:rFonts w:asciiTheme="minorHAnsi" w:hAnsiTheme="minorHAnsi"/>
              </w:rPr>
              <w:t xml:space="preserve">. Comparisons between light (≤10 cigarettes/day) and heavy smokers (&gt;10 cig/day) using partially and fully adjusted regression models. </w:t>
            </w:r>
            <w:r>
              <w:rPr>
                <w:rFonts w:asciiTheme="minorHAnsi" w:hAnsiTheme="minorHAnsi"/>
              </w:rPr>
              <w:t>Sensitivity analys</w:t>
            </w:r>
            <w:r w:rsidR="00830204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s using cigarettes per day as continuous variable</w:t>
            </w:r>
            <w:r w:rsidR="00830204">
              <w:rPr>
                <w:rFonts w:asciiTheme="minorHAnsi" w:hAnsiTheme="minorHAnsi"/>
              </w:rPr>
              <w:t xml:space="preserve"> are</w:t>
            </w:r>
            <w:r>
              <w:rPr>
                <w:rFonts w:asciiTheme="minorHAnsi" w:hAnsiTheme="minorHAnsi"/>
              </w:rPr>
              <w:t xml:space="preserve"> also shown. </w:t>
            </w:r>
            <w:del w:id="0" w:author="Zhao, Sizheng [rheuzhas]" w:date="2018-10-28T15:44:00Z">
              <w:r w:rsidR="001A381E" w:rsidRPr="00DF4315" w:rsidDel="001A381E">
                <w:rPr>
                  <w:rFonts w:asciiTheme="minorHAnsi" w:hAnsiTheme="minorHAnsi"/>
                </w:rPr>
                <w:delText xml:space="preserve">Results shown as odds ratios (95%CI) for extra-axial manifestations </w:delText>
              </w:r>
              <w:r w:rsidR="001A381E" w:rsidDel="001A381E">
                <w:rPr>
                  <w:rFonts w:asciiTheme="minorHAnsi" w:hAnsiTheme="minorHAnsi"/>
                </w:rPr>
                <w:delText xml:space="preserve">and </w:delText>
              </w:r>
              <w:r w:rsidR="001A381E" w:rsidRPr="00DF4315" w:rsidDel="001A381E">
                <w:rPr>
                  <w:rFonts w:asciiTheme="minorHAnsi" w:hAnsiTheme="minorHAnsi"/>
                </w:rPr>
                <w:delText xml:space="preserve">regression coefficients β (95%confidence interval) for disease severity </w:delText>
              </w:r>
              <w:r w:rsidR="001A381E" w:rsidDel="001A381E">
                <w:rPr>
                  <w:rFonts w:asciiTheme="minorHAnsi" w:hAnsiTheme="minorHAnsi"/>
                </w:rPr>
                <w:delText>measures</w:delText>
              </w:r>
              <w:r w:rsidR="001A381E" w:rsidRPr="00DF4315" w:rsidDel="001A381E">
                <w:rPr>
                  <w:rFonts w:asciiTheme="minorHAnsi" w:hAnsiTheme="minorHAnsi"/>
                </w:rPr>
                <w:delText>.</w:delText>
              </w:r>
            </w:del>
          </w:p>
        </w:tc>
      </w:tr>
      <w:tr w:rsidR="007F6B50" w:rsidRPr="00DF4315" w14:paraId="0B881965" w14:textId="246400C5" w:rsidTr="0096070C">
        <w:trPr>
          <w:trHeight w:val="352"/>
        </w:trPr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14:paraId="73100BDD" w14:textId="77777777" w:rsidR="007F6B50" w:rsidRPr="00DF4315" w:rsidRDefault="007F6B50" w:rsidP="006F6E5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8770CD8" w14:textId="520671CE" w:rsidR="007F6B50" w:rsidRPr="00DF4315" w:rsidRDefault="007F6B50" w:rsidP="006F6E5F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 effect</w:t>
            </w:r>
          </w:p>
        </w:tc>
        <w:tc>
          <w:tcPr>
            <w:tcW w:w="2127" w:type="dxa"/>
          </w:tcPr>
          <w:p w14:paraId="49A41FE3" w14:textId="2AB68E1C" w:rsidR="007F6B50" w:rsidRPr="00DF4315" w:rsidRDefault="007F6B50" w:rsidP="006F6E5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Partially adjusted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126" w:type="dxa"/>
          </w:tcPr>
          <w:p w14:paraId="38681205" w14:textId="35F94F64" w:rsidR="007F6B50" w:rsidRPr="00DF4315" w:rsidRDefault="007F6B50" w:rsidP="006F6E5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Fully adjusted</w:t>
            </w:r>
            <w:r>
              <w:rPr>
                <w:rFonts w:asciiTheme="minorHAnsi" w:hAnsiTheme="minorHAnsi"/>
              </w:rPr>
              <w:t>**</w:t>
            </w:r>
          </w:p>
        </w:tc>
        <w:tc>
          <w:tcPr>
            <w:tcW w:w="2268" w:type="dxa"/>
          </w:tcPr>
          <w:p w14:paraId="2B7E4688" w14:textId="24CC926D" w:rsidR="007F6B50" w:rsidRPr="00DF4315" w:rsidRDefault="000020A0" w:rsidP="006F6E5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Fully adjusted</w:t>
            </w:r>
            <w:r>
              <w:rPr>
                <w:rFonts w:asciiTheme="minorHAnsi" w:hAnsiTheme="minorHAnsi"/>
              </w:rPr>
              <w:t xml:space="preserve"> with quantity as continuous variable***</w:t>
            </w:r>
          </w:p>
        </w:tc>
      </w:tr>
      <w:tr w:rsidR="000020A0" w:rsidRPr="00DF4315" w14:paraId="00F341E6" w14:textId="26649564" w:rsidTr="0096070C">
        <w:tc>
          <w:tcPr>
            <w:tcW w:w="1560" w:type="dxa"/>
            <w:vMerge w:val="restart"/>
            <w:tcBorders>
              <w:right w:val="nil"/>
            </w:tcBorders>
          </w:tcPr>
          <w:p w14:paraId="3AA43FD8" w14:textId="6A748128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Extra axial manifestations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4A321D68" w14:textId="4B0F427D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Uveitis</w:t>
            </w:r>
          </w:p>
        </w:tc>
        <w:tc>
          <w:tcPr>
            <w:tcW w:w="850" w:type="dxa"/>
          </w:tcPr>
          <w:p w14:paraId="37C3F616" w14:textId="051D1BC4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</w:t>
            </w:r>
          </w:p>
        </w:tc>
        <w:tc>
          <w:tcPr>
            <w:tcW w:w="2127" w:type="dxa"/>
          </w:tcPr>
          <w:p w14:paraId="7F9EF3BF" w14:textId="2A34699A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1.</w:t>
            </w:r>
            <w:r w:rsidRPr="00DF4315">
              <w:rPr>
                <w:rFonts w:asciiTheme="minorHAnsi" w:hAnsiTheme="minorHAnsi"/>
                <w:lang w:eastAsia="zh-CN"/>
              </w:rPr>
              <w:t>42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76</w:t>
            </w:r>
            <w:r w:rsidRPr="00DF4315">
              <w:rPr>
                <w:rFonts w:asciiTheme="minorHAnsi" w:hAnsiTheme="minorHAnsi"/>
              </w:rPr>
              <w:t xml:space="preserve"> to 2.</w:t>
            </w:r>
            <w:r w:rsidRPr="00DF4315">
              <w:rPr>
                <w:rFonts w:asciiTheme="minorHAnsi" w:hAnsiTheme="minorHAnsi"/>
                <w:lang w:eastAsia="zh-CN"/>
              </w:rPr>
              <w:t>66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</w:tcPr>
          <w:p w14:paraId="0FF9E5D8" w14:textId="18876339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1.</w:t>
            </w:r>
            <w:r w:rsidRPr="00DF4315">
              <w:rPr>
                <w:rFonts w:asciiTheme="minorHAnsi" w:hAnsiTheme="minorHAnsi"/>
                <w:lang w:eastAsia="zh-CN"/>
              </w:rPr>
              <w:t>37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72</w:t>
            </w:r>
            <w:r w:rsidRPr="00DF4315">
              <w:rPr>
                <w:rFonts w:asciiTheme="minorHAnsi" w:hAnsiTheme="minorHAnsi"/>
              </w:rPr>
              <w:t xml:space="preserve"> to 2.</w:t>
            </w:r>
            <w:r w:rsidRPr="00DF4315">
              <w:rPr>
                <w:rFonts w:asciiTheme="minorHAnsi" w:hAnsiTheme="minorHAnsi"/>
                <w:lang w:eastAsia="zh-CN"/>
              </w:rPr>
              <w:t>62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268" w:type="dxa"/>
          </w:tcPr>
          <w:p w14:paraId="7BC3E9D4" w14:textId="20DA0697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  <w:lang w:eastAsia="zh-CN"/>
              </w:rPr>
              <w:t>1</w:t>
            </w:r>
            <w:r w:rsidRPr="00DF4315">
              <w:rPr>
                <w:rFonts w:asciiTheme="minorHAnsi" w:hAnsiTheme="minorHAnsi"/>
                <w:lang w:eastAsia="zh-CN"/>
              </w:rPr>
              <w:t>2</w:t>
            </w:r>
            <w:r w:rsidRPr="00DF4315">
              <w:rPr>
                <w:rFonts w:asciiTheme="minorHAnsi" w:hAnsiTheme="minorHAnsi"/>
              </w:rPr>
              <w:t xml:space="preserve"> (0.</w:t>
            </w:r>
            <w:r>
              <w:rPr>
                <w:rFonts w:asciiTheme="minorHAnsi" w:hAnsiTheme="minorHAnsi"/>
                <w:lang w:eastAsia="zh-CN"/>
              </w:rPr>
              <w:t>88</w:t>
            </w:r>
            <w:r w:rsidRPr="00DF4315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1.42</w:t>
            </w:r>
            <w:r w:rsidRPr="00DF4315">
              <w:rPr>
                <w:rFonts w:asciiTheme="minorHAnsi" w:hAnsiTheme="minorHAnsi"/>
              </w:rPr>
              <w:t>)</w:t>
            </w:r>
          </w:p>
        </w:tc>
      </w:tr>
      <w:tr w:rsidR="000020A0" w:rsidRPr="00DF4315" w14:paraId="7FD60CA2" w14:textId="25EE5551" w:rsidTr="0096070C">
        <w:tc>
          <w:tcPr>
            <w:tcW w:w="1560" w:type="dxa"/>
            <w:vMerge/>
            <w:tcBorders>
              <w:right w:val="nil"/>
            </w:tcBorders>
          </w:tcPr>
          <w:p w14:paraId="0F33D166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51F4FC6A" w14:textId="1CF6473E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IBD</w:t>
            </w:r>
          </w:p>
        </w:tc>
        <w:tc>
          <w:tcPr>
            <w:tcW w:w="850" w:type="dxa"/>
          </w:tcPr>
          <w:p w14:paraId="56444591" w14:textId="71D0B5C6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BA1AF3">
              <w:rPr>
                <w:rFonts w:asciiTheme="minorHAnsi" w:hAnsiTheme="minorHAnsi"/>
              </w:rPr>
              <w:t>OR</w:t>
            </w:r>
          </w:p>
        </w:tc>
        <w:tc>
          <w:tcPr>
            <w:tcW w:w="2127" w:type="dxa"/>
          </w:tcPr>
          <w:p w14:paraId="3E8442FD" w14:textId="73C48C38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0.</w:t>
            </w:r>
            <w:r w:rsidRPr="00DF4315">
              <w:rPr>
                <w:rFonts w:asciiTheme="minorHAnsi" w:hAnsiTheme="minorHAnsi"/>
                <w:lang w:eastAsia="zh-CN"/>
              </w:rPr>
              <w:t>67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27</w:t>
            </w:r>
            <w:r w:rsidRPr="00DF4315">
              <w:rPr>
                <w:rFonts w:asciiTheme="minorHAnsi" w:hAnsiTheme="minorHAnsi"/>
              </w:rPr>
              <w:t xml:space="preserve"> to 1.</w:t>
            </w:r>
            <w:r w:rsidRPr="00DF4315">
              <w:rPr>
                <w:rFonts w:asciiTheme="minorHAnsi" w:hAnsiTheme="minorHAnsi"/>
                <w:lang w:eastAsia="zh-CN"/>
              </w:rPr>
              <w:t>63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</w:tcPr>
          <w:p w14:paraId="730AC936" w14:textId="41C2B16D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0.</w:t>
            </w:r>
            <w:r w:rsidRPr="00DF4315">
              <w:rPr>
                <w:rFonts w:asciiTheme="minorHAnsi" w:hAnsiTheme="minorHAnsi"/>
                <w:lang w:eastAsia="zh-CN"/>
              </w:rPr>
              <w:t>60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24</w:t>
            </w:r>
            <w:r w:rsidRPr="00DF4315">
              <w:rPr>
                <w:rFonts w:asciiTheme="minorHAnsi" w:hAnsiTheme="minorHAnsi"/>
              </w:rPr>
              <w:t xml:space="preserve"> to 1.</w:t>
            </w:r>
            <w:r w:rsidRPr="00DF4315">
              <w:rPr>
                <w:rFonts w:asciiTheme="minorHAnsi" w:hAnsiTheme="minorHAnsi"/>
                <w:lang w:eastAsia="zh-CN"/>
              </w:rPr>
              <w:t>50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268" w:type="dxa"/>
          </w:tcPr>
          <w:p w14:paraId="434BBC19" w14:textId="75C0D1F9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0.</w:t>
            </w:r>
            <w:r w:rsidRPr="00DF4315">
              <w:rPr>
                <w:rFonts w:asciiTheme="minorHAnsi" w:hAnsiTheme="minorHAnsi"/>
                <w:lang w:eastAsia="zh-CN"/>
              </w:rPr>
              <w:t>6</w:t>
            </w:r>
            <w:r>
              <w:rPr>
                <w:rFonts w:asciiTheme="minorHAnsi" w:hAnsiTheme="minorHAnsi"/>
                <w:lang w:eastAsia="zh-CN"/>
              </w:rPr>
              <w:t>8</w:t>
            </w:r>
            <w:r w:rsidRPr="00DF4315">
              <w:rPr>
                <w:rFonts w:asciiTheme="minorHAnsi" w:hAnsiTheme="minorHAnsi"/>
              </w:rPr>
              <w:t xml:space="preserve"> (0.</w:t>
            </w:r>
            <w:r>
              <w:rPr>
                <w:rFonts w:asciiTheme="minorHAnsi" w:hAnsiTheme="minorHAnsi"/>
                <w:lang w:eastAsia="zh-CN"/>
              </w:rPr>
              <w:t>45</w:t>
            </w:r>
            <w:r w:rsidRPr="00DF4315">
              <w:rPr>
                <w:rFonts w:asciiTheme="minorHAnsi" w:hAnsiTheme="minorHAnsi"/>
              </w:rPr>
              <w:t xml:space="preserve"> to 1.</w:t>
            </w:r>
            <w:r>
              <w:rPr>
                <w:rFonts w:asciiTheme="minorHAnsi" w:hAnsiTheme="minorHAnsi"/>
                <w:lang w:eastAsia="zh-CN"/>
              </w:rPr>
              <w:t>02</w:t>
            </w:r>
            <w:r w:rsidRPr="00DF4315">
              <w:rPr>
                <w:rFonts w:asciiTheme="minorHAnsi" w:hAnsiTheme="minorHAnsi"/>
              </w:rPr>
              <w:t>)</w:t>
            </w:r>
          </w:p>
        </w:tc>
      </w:tr>
      <w:tr w:rsidR="000020A0" w:rsidRPr="00DF4315" w14:paraId="501F8F33" w14:textId="4B7BE359" w:rsidTr="0096070C">
        <w:tc>
          <w:tcPr>
            <w:tcW w:w="1560" w:type="dxa"/>
            <w:vMerge/>
            <w:tcBorders>
              <w:right w:val="nil"/>
            </w:tcBorders>
          </w:tcPr>
          <w:p w14:paraId="51AF91F8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577FBF51" w14:textId="651D7E62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Psoriasis</w:t>
            </w:r>
          </w:p>
        </w:tc>
        <w:tc>
          <w:tcPr>
            <w:tcW w:w="850" w:type="dxa"/>
          </w:tcPr>
          <w:p w14:paraId="35FA0D36" w14:textId="6EDA6C15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BA1AF3">
              <w:rPr>
                <w:rFonts w:asciiTheme="minorHAnsi" w:hAnsiTheme="minorHAnsi"/>
              </w:rPr>
              <w:t>OR</w:t>
            </w:r>
          </w:p>
        </w:tc>
        <w:tc>
          <w:tcPr>
            <w:tcW w:w="2127" w:type="dxa"/>
          </w:tcPr>
          <w:p w14:paraId="5ADB79AA" w14:textId="142DA405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1.</w:t>
            </w:r>
            <w:r w:rsidRPr="00DF4315">
              <w:rPr>
                <w:rFonts w:asciiTheme="minorHAnsi" w:hAnsiTheme="minorHAnsi"/>
                <w:lang w:eastAsia="zh-CN"/>
              </w:rPr>
              <w:t>19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61</w:t>
            </w:r>
            <w:r w:rsidRPr="00DF4315">
              <w:rPr>
                <w:rFonts w:asciiTheme="minorHAnsi" w:hAnsiTheme="minorHAnsi"/>
              </w:rPr>
              <w:t xml:space="preserve"> to 2.</w:t>
            </w:r>
            <w:r w:rsidRPr="00DF4315">
              <w:rPr>
                <w:rFonts w:asciiTheme="minorHAnsi" w:hAnsiTheme="minorHAnsi"/>
                <w:lang w:eastAsia="zh-CN"/>
              </w:rPr>
              <w:t>32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</w:tcPr>
          <w:p w14:paraId="30D75689" w14:textId="3990B1F8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1.</w:t>
            </w:r>
            <w:r w:rsidRPr="00DF4315">
              <w:rPr>
                <w:rFonts w:asciiTheme="minorHAnsi" w:hAnsiTheme="minorHAnsi"/>
                <w:lang w:eastAsia="zh-CN"/>
              </w:rPr>
              <w:t>21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61</w:t>
            </w:r>
            <w:r w:rsidRPr="00DF4315">
              <w:rPr>
                <w:rFonts w:asciiTheme="minorHAnsi" w:hAnsiTheme="minorHAnsi"/>
              </w:rPr>
              <w:t xml:space="preserve"> to </w:t>
            </w:r>
            <w:r w:rsidRPr="00DF4315">
              <w:rPr>
                <w:rFonts w:asciiTheme="minorHAnsi" w:hAnsiTheme="minorHAnsi"/>
                <w:lang w:eastAsia="zh-CN"/>
              </w:rPr>
              <w:t>2.39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268" w:type="dxa"/>
          </w:tcPr>
          <w:p w14:paraId="6ACDA61F" w14:textId="300464E7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  <w:lang w:eastAsia="zh-CN"/>
              </w:rPr>
              <w:t>03</w:t>
            </w:r>
            <w:r w:rsidRPr="00DF4315">
              <w:rPr>
                <w:rFonts w:asciiTheme="minorHAnsi" w:hAnsiTheme="minorHAnsi"/>
              </w:rPr>
              <w:t xml:space="preserve"> (0.</w:t>
            </w:r>
            <w:r>
              <w:rPr>
                <w:rFonts w:asciiTheme="minorHAnsi" w:hAnsiTheme="minorHAnsi"/>
                <w:lang w:eastAsia="zh-CN"/>
              </w:rPr>
              <w:t>80</w:t>
            </w:r>
            <w:r w:rsidRPr="00DF4315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1.34</w:t>
            </w:r>
            <w:r w:rsidRPr="00DF4315">
              <w:rPr>
                <w:rFonts w:asciiTheme="minorHAnsi" w:hAnsiTheme="minorHAnsi"/>
              </w:rPr>
              <w:t>)</w:t>
            </w:r>
          </w:p>
        </w:tc>
      </w:tr>
      <w:tr w:rsidR="000020A0" w:rsidRPr="00DF4315" w14:paraId="6C660BEA" w14:textId="6E6AD677" w:rsidTr="0096070C">
        <w:tc>
          <w:tcPr>
            <w:tcW w:w="1560" w:type="dxa"/>
            <w:vMerge/>
            <w:tcBorders>
              <w:right w:val="nil"/>
            </w:tcBorders>
          </w:tcPr>
          <w:p w14:paraId="65C571AA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62A6744D" w14:textId="38887A06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Peripheral arthritis</w:t>
            </w:r>
          </w:p>
        </w:tc>
        <w:tc>
          <w:tcPr>
            <w:tcW w:w="850" w:type="dxa"/>
          </w:tcPr>
          <w:p w14:paraId="3E365320" w14:textId="4C7144E9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BA1AF3">
              <w:rPr>
                <w:rFonts w:asciiTheme="minorHAnsi" w:hAnsiTheme="minorHAnsi"/>
              </w:rPr>
              <w:t>OR</w:t>
            </w:r>
          </w:p>
        </w:tc>
        <w:tc>
          <w:tcPr>
            <w:tcW w:w="2127" w:type="dxa"/>
          </w:tcPr>
          <w:p w14:paraId="26C89D3E" w14:textId="54D9AFB3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1.</w:t>
            </w:r>
            <w:r w:rsidRPr="00DF4315">
              <w:rPr>
                <w:rFonts w:asciiTheme="minorHAnsi" w:hAnsiTheme="minorHAnsi"/>
                <w:lang w:eastAsia="zh-CN"/>
              </w:rPr>
              <w:t>05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63</w:t>
            </w:r>
            <w:r w:rsidRPr="00DF4315">
              <w:rPr>
                <w:rFonts w:asciiTheme="minorHAnsi" w:hAnsiTheme="minorHAnsi"/>
              </w:rPr>
              <w:t xml:space="preserve"> to </w:t>
            </w:r>
            <w:r w:rsidRPr="00DF4315">
              <w:rPr>
                <w:rFonts w:asciiTheme="minorHAnsi" w:hAnsiTheme="minorHAnsi"/>
                <w:lang w:eastAsia="zh-CN"/>
              </w:rPr>
              <w:t>1.75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</w:tcPr>
          <w:p w14:paraId="7945233E" w14:textId="7F8D3455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1.10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65</w:t>
            </w:r>
            <w:r w:rsidRPr="00DF4315">
              <w:rPr>
                <w:rFonts w:asciiTheme="minorHAnsi" w:hAnsiTheme="minorHAnsi"/>
              </w:rPr>
              <w:t xml:space="preserve"> to </w:t>
            </w:r>
            <w:r w:rsidRPr="00DF4315">
              <w:rPr>
                <w:rFonts w:asciiTheme="minorHAnsi" w:hAnsiTheme="minorHAnsi"/>
                <w:lang w:eastAsia="zh-CN"/>
              </w:rPr>
              <w:t>1.84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268" w:type="dxa"/>
          </w:tcPr>
          <w:p w14:paraId="13B27FF4" w14:textId="14C8C99C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1.</w:t>
            </w:r>
            <w:r w:rsidRPr="00DF4315">
              <w:rPr>
                <w:rFonts w:asciiTheme="minorHAnsi" w:hAnsiTheme="minorHAnsi"/>
                <w:lang w:eastAsia="zh-CN"/>
              </w:rPr>
              <w:t>05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63</w:t>
            </w:r>
            <w:r w:rsidRPr="00DF4315">
              <w:rPr>
                <w:rFonts w:asciiTheme="minorHAnsi" w:hAnsiTheme="minorHAnsi"/>
              </w:rPr>
              <w:t xml:space="preserve"> to </w:t>
            </w:r>
            <w:r w:rsidRPr="00DF4315">
              <w:rPr>
                <w:rFonts w:asciiTheme="minorHAnsi" w:hAnsiTheme="minorHAnsi"/>
                <w:lang w:eastAsia="zh-CN"/>
              </w:rPr>
              <w:t>1.75</w:t>
            </w:r>
            <w:r w:rsidRPr="00DF4315">
              <w:rPr>
                <w:rFonts w:asciiTheme="minorHAnsi" w:hAnsiTheme="minorHAnsi"/>
              </w:rPr>
              <w:t>)</w:t>
            </w:r>
          </w:p>
        </w:tc>
      </w:tr>
      <w:tr w:rsidR="000020A0" w:rsidRPr="00DF4315" w14:paraId="07BCD920" w14:textId="41E37CB2" w:rsidTr="0096070C">
        <w:tc>
          <w:tcPr>
            <w:tcW w:w="1560" w:type="dxa"/>
            <w:vMerge/>
            <w:tcBorders>
              <w:right w:val="nil"/>
            </w:tcBorders>
          </w:tcPr>
          <w:p w14:paraId="21E3FCBB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42635AFD" w14:textId="671D9324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 xml:space="preserve">Dactylitis </w:t>
            </w:r>
          </w:p>
        </w:tc>
        <w:tc>
          <w:tcPr>
            <w:tcW w:w="850" w:type="dxa"/>
          </w:tcPr>
          <w:p w14:paraId="6CE5E614" w14:textId="306D6C0C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BA1AF3">
              <w:rPr>
                <w:rFonts w:asciiTheme="minorHAnsi" w:hAnsiTheme="minorHAnsi"/>
              </w:rPr>
              <w:t>OR</w:t>
            </w:r>
          </w:p>
        </w:tc>
        <w:tc>
          <w:tcPr>
            <w:tcW w:w="2127" w:type="dxa"/>
          </w:tcPr>
          <w:p w14:paraId="78A67991" w14:textId="451FB815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1.</w:t>
            </w:r>
            <w:r w:rsidRPr="00DF4315">
              <w:rPr>
                <w:rFonts w:asciiTheme="minorHAnsi" w:hAnsiTheme="minorHAnsi"/>
                <w:lang w:eastAsia="zh-CN"/>
              </w:rPr>
              <w:t>08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45</w:t>
            </w:r>
            <w:r w:rsidRPr="00DF4315">
              <w:rPr>
                <w:rFonts w:asciiTheme="minorHAnsi" w:hAnsiTheme="minorHAnsi"/>
              </w:rPr>
              <w:t xml:space="preserve"> to </w:t>
            </w:r>
            <w:r w:rsidRPr="00DF4315">
              <w:rPr>
                <w:rFonts w:asciiTheme="minorHAnsi" w:hAnsiTheme="minorHAnsi"/>
                <w:lang w:eastAsia="zh-CN"/>
              </w:rPr>
              <w:t>2.57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</w:tcPr>
          <w:p w14:paraId="2592B1D4" w14:textId="24897792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1.</w:t>
            </w:r>
            <w:r w:rsidRPr="00DF4315">
              <w:rPr>
                <w:rFonts w:asciiTheme="minorHAnsi" w:hAnsiTheme="minorHAnsi"/>
                <w:lang w:eastAsia="zh-CN"/>
              </w:rPr>
              <w:t>05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44</w:t>
            </w:r>
            <w:r w:rsidRPr="00DF4315">
              <w:rPr>
                <w:rFonts w:asciiTheme="minorHAnsi" w:hAnsiTheme="minorHAnsi"/>
              </w:rPr>
              <w:t xml:space="preserve"> to </w:t>
            </w:r>
            <w:r w:rsidRPr="00DF4315">
              <w:rPr>
                <w:rFonts w:asciiTheme="minorHAnsi" w:hAnsiTheme="minorHAnsi"/>
                <w:lang w:eastAsia="zh-CN"/>
              </w:rPr>
              <w:t>2.53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268" w:type="dxa"/>
          </w:tcPr>
          <w:p w14:paraId="4F339653" w14:textId="583A7C83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  <w:lang w:eastAsia="zh-CN"/>
              </w:rPr>
              <w:t>14</w:t>
            </w:r>
            <w:r w:rsidRPr="00DF4315">
              <w:rPr>
                <w:rFonts w:asciiTheme="minorHAnsi" w:hAnsiTheme="minorHAnsi"/>
              </w:rPr>
              <w:t xml:space="preserve"> (0.</w:t>
            </w:r>
            <w:r>
              <w:rPr>
                <w:rFonts w:asciiTheme="minorHAnsi" w:hAnsiTheme="minorHAnsi"/>
                <w:lang w:eastAsia="zh-CN"/>
              </w:rPr>
              <w:t>82</w:t>
            </w:r>
            <w:r w:rsidRPr="00DF4315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  <w:lang w:eastAsia="zh-CN"/>
              </w:rPr>
              <w:t>1.60</w:t>
            </w:r>
            <w:r w:rsidRPr="00DF4315">
              <w:rPr>
                <w:rFonts w:asciiTheme="minorHAnsi" w:hAnsiTheme="minorHAnsi"/>
              </w:rPr>
              <w:t>)</w:t>
            </w:r>
          </w:p>
        </w:tc>
      </w:tr>
      <w:tr w:rsidR="000020A0" w:rsidRPr="00DF4315" w14:paraId="52CA83B7" w14:textId="091AC9F1" w:rsidTr="0096070C">
        <w:tc>
          <w:tcPr>
            <w:tcW w:w="1560" w:type="dxa"/>
            <w:vMerge/>
            <w:tcBorders>
              <w:right w:val="nil"/>
            </w:tcBorders>
          </w:tcPr>
          <w:p w14:paraId="289BCD02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7C149A8B" w14:textId="48BCED30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DF4315">
              <w:rPr>
                <w:rFonts w:asciiTheme="minorHAnsi" w:hAnsiTheme="minorHAnsi"/>
                <w:lang w:eastAsia="zh-CN"/>
              </w:rPr>
              <w:t>Enthesitis</w:t>
            </w:r>
            <w:proofErr w:type="spellEnd"/>
            <w:r w:rsidRPr="00DF4315">
              <w:rPr>
                <w:rFonts w:asciiTheme="minorHAnsi" w:hAnsiTheme="minorHAnsi"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14:paraId="2088FAD9" w14:textId="70D6D42F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BA1AF3">
              <w:rPr>
                <w:rFonts w:asciiTheme="minorHAnsi" w:hAnsiTheme="minorHAnsi"/>
              </w:rPr>
              <w:t>OR</w:t>
            </w:r>
          </w:p>
        </w:tc>
        <w:tc>
          <w:tcPr>
            <w:tcW w:w="2127" w:type="dxa"/>
          </w:tcPr>
          <w:p w14:paraId="3D79B803" w14:textId="4AB86F0C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0.88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49</w:t>
            </w:r>
            <w:r w:rsidRPr="00DF4315">
              <w:rPr>
                <w:rFonts w:asciiTheme="minorHAnsi" w:hAnsiTheme="minorHAnsi"/>
              </w:rPr>
              <w:t xml:space="preserve"> to </w:t>
            </w:r>
            <w:r w:rsidRPr="00DF4315">
              <w:rPr>
                <w:rFonts w:asciiTheme="minorHAnsi" w:hAnsiTheme="minorHAnsi"/>
                <w:lang w:eastAsia="zh-CN"/>
              </w:rPr>
              <w:t>1.58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</w:tcPr>
          <w:p w14:paraId="01952C20" w14:textId="53AFBC37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0.88</w:t>
            </w:r>
            <w:r w:rsidRPr="00DF4315">
              <w:rPr>
                <w:rFonts w:asciiTheme="minorHAnsi" w:hAnsiTheme="minorHAnsi"/>
              </w:rPr>
              <w:t xml:space="preserve"> (0.</w:t>
            </w:r>
            <w:r w:rsidRPr="00DF4315">
              <w:rPr>
                <w:rFonts w:asciiTheme="minorHAnsi" w:hAnsiTheme="minorHAnsi"/>
                <w:lang w:eastAsia="zh-CN"/>
              </w:rPr>
              <w:t>48</w:t>
            </w:r>
            <w:r w:rsidRPr="00DF4315">
              <w:rPr>
                <w:rFonts w:asciiTheme="minorHAnsi" w:hAnsiTheme="minorHAnsi"/>
              </w:rPr>
              <w:t xml:space="preserve"> to </w:t>
            </w:r>
            <w:r w:rsidRPr="00DF4315">
              <w:rPr>
                <w:rFonts w:asciiTheme="minorHAnsi" w:hAnsiTheme="minorHAnsi"/>
                <w:lang w:eastAsia="zh-CN"/>
              </w:rPr>
              <w:t>1.63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268" w:type="dxa"/>
          </w:tcPr>
          <w:p w14:paraId="63C1E995" w14:textId="42D3B3E8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1.05</w:t>
            </w:r>
            <w:r w:rsidRPr="00DF4315">
              <w:rPr>
                <w:rFonts w:asciiTheme="minorHAnsi" w:hAnsiTheme="minorHAnsi"/>
              </w:rPr>
              <w:t xml:space="preserve"> (0.</w:t>
            </w:r>
            <w:r>
              <w:rPr>
                <w:rFonts w:asciiTheme="minorHAnsi" w:hAnsiTheme="minorHAnsi"/>
                <w:lang w:eastAsia="zh-CN"/>
              </w:rPr>
              <w:t>83</w:t>
            </w:r>
            <w:r w:rsidRPr="00DF4315">
              <w:rPr>
                <w:rFonts w:asciiTheme="minorHAnsi" w:hAnsiTheme="minorHAnsi"/>
              </w:rPr>
              <w:t xml:space="preserve"> to </w:t>
            </w:r>
            <w:r w:rsidRPr="00DF4315">
              <w:rPr>
                <w:rFonts w:asciiTheme="minorHAnsi" w:hAnsiTheme="minorHAnsi"/>
                <w:lang w:eastAsia="zh-CN"/>
              </w:rPr>
              <w:t>1.</w:t>
            </w:r>
            <w:r>
              <w:rPr>
                <w:rFonts w:asciiTheme="minorHAnsi" w:hAnsiTheme="minorHAnsi"/>
                <w:lang w:eastAsia="zh-CN"/>
              </w:rPr>
              <w:t>32</w:t>
            </w:r>
            <w:r w:rsidRPr="00DF4315">
              <w:rPr>
                <w:rFonts w:asciiTheme="minorHAnsi" w:hAnsiTheme="minorHAnsi"/>
              </w:rPr>
              <w:t>)</w:t>
            </w:r>
          </w:p>
        </w:tc>
      </w:tr>
      <w:tr w:rsidR="000020A0" w:rsidRPr="00DF4315" w14:paraId="2A0A8981" w14:textId="212ADA77" w:rsidTr="0096070C">
        <w:tc>
          <w:tcPr>
            <w:tcW w:w="1560" w:type="dxa"/>
            <w:vMerge w:val="restart"/>
            <w:tcBorders>
              <w:right w:val="nil"/>
            </w:tcBorders>
          </w:tcPr>
          <w:p w14:paraId="7F42E76B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Disease activity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44B4E8C2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BASDAI</w:t>
            </w:r>
          </w:p>
        </w:tc>
        <w:tc>
          <w:tcPr>
            <w:tcW w:w="850" w:type="dxa"/>
          </w:tcPr>
          <w:p w14:paraId="6774F682" w14:textId="79E743F9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C284F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6B52421A" w14:textId="3B625637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0.08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(-0.42 to 0.58)</w:t>
            </w:r>
          </w:p>
        </w:tc>
        <w:tc>
          <w:tcPr>
            <w:tcW w:w="2126" w:type="dxa"/>
          </w:tcPr>
          <w:p w14:paraId="4DBEC14D" w14:textId="74CAA3F8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  <w:lang w:eastAsia="zh-CN"/>
              </w:rPr>
              <w:t>0.09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lang w:eastAsia="zh-CN"/>
              </w:rPr>
              <w:t>(-0.41 to 0.59)</w:t>
            </w:r>
          </w:p>
        </w:tc>
        <w:tc>
          <w:tcPr>
            <w:tcW w:w="2268" w:type="dxa"/>
          </w:tcPr>
          <w:p w14:paraId="040BB8D6" w14:textId="5A33CA55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763A82">
              <w:rPr>
                <w:rFonts w:asciiTheme="minorHAnsi" w:hAnsiTheme="minorHAnsi"/>
              </w:rPr>
              <w:t>0.01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(-0.18 to 0.21)</w:t>
            </w:r>
          </w:p>
        </w:tc>
      </w:tr>
      <w:tr w:rsidR="000020A0" w:rsidRPr="00DF4315" w14:paraId="19AAB09C" w14:textId="50BEA6A8" w:rsidTr="0096070C">
        <w:tc>
          <w:tcPr>
            <w:tcW w:w="1560" w:type="dxa"/>
            <w:vMerge/>
            <w:tcBorders>
              <w:right w:val="nil"/>
            </w:tcBorders>
          </w:tcPr>
          <w:p w14:paraId="7149EE3B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3C453B81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ASDAS</w:t>
            </w:r>
          </w:p>
        </w:tc>
        <w:tc>
          <w:tcPr>
            <w:tcW w:w="850" w:type="dxa"/>
          </w:tcPr>
          <w:p w14:paraId="661DC873" w14:textId="3827A0EB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C284F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47089742" w14:textId="14D10B24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0.08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(-0.17 to 0.32)</w:t>
            </w:r>
          </w:p>
        </w:tc>
        <w:tc>
          <w:tcPr>
            <w:tcW w:w="2126" w:type="dxa"/>
          </w:tcPr>
          <w:p w14:paraId="2F9F9F30" w14:textId="5A320498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  <w:lang w:eastAsia="zh-CN"/>
              </w:rPr>
              <w:t>0.09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lang w:eastAsia="zh-CN"/>
              </w:rPr>
              <w:t>(-0.16 to 0.33)</w:t>
            </w:r>
          </w:p>
        </w:tc>
        <w:tc>
          <w:tcPr>
            <w:tcW w:w="2268" w:type="dxa"/>
          </w:tcPr>
          <w:p w14:paraId="3D0C6EB9" w14:textId="07BF5746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763A82">
              <w:rPr>
                <w:rFonts w:asciiTheme="minorHAnsi" w:hAnsiTheme="minorHAnsi"/>
              </w:rPr>
              <w:t>0.01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(-0.09 to 0.11)</w:t>
            </w:r>
          </w:p>
        </w:tc>
      </w:tr>
      <w:tr w:rsidR="000020A0" w:rsidRPr="00DF4315" w14:paraId="4D0B91C9" w14:textId="21007411" w:rsidTr="0096070C">
        <w:tc>
          <w:tcPr>
            <w:tcW w:w="1560" w:type="dxa"/>
            <w:vMerge/>
            <w:tcBorders>
              <w:right w:val="nil"/>
            </w:tcBorders>
          </w:tcPr>
          <w:p w14:paraId="4445FEAE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4C4820EB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Spinal pain</w:t>
            </w:r>
          </w:p>
        </w:tc>
        <w:tc>
          <w:tcPr>
            <w:tcW w:w="850" w:type="dxa"/>
          </w:tcPr>
          <w:p w14:paraId="52F451A0" w14:textId="63551BC7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C284F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0623AAB2" w14:textId="020CB9B2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0.09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(-0.54 to 0.71)</w:t>
            </w:r>
          </w:p>
        </w:tc>
        <w:tc>
          <w:tcPr>
            <w:tcW w:w="2126" w:type="dxa"/>
          </w:tcPr>
          <w:p w14:paraId="2158218B" w14:textId="7A4DDB8F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</w:rPr>
              <w:t>0.12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(-0.51 to 0.75)</w:t>
            </w:r>
          </w:p>
        </w:tc>
        <w:tc>
          <w:tcPr>
            <w:tcW w:w="2268" w:type="dxa"/>
          </w:tcPr>
          <w:p w14:paraId="2971873F" w14:textId="257D1198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0.03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(-0.21 to 0.27)</w:t>
            </w:r>
          </w:p>
        </w:tc>
      </w:tr>
      <w:tr w:rsidR="000020A0" w:rsidRPr="00DF4315" w14:paraId="1D399C87" w14:textId="035E31EA" w:rsidTr="0096070C">
        <w:tc>
          <w:tcPr>
            <w:tcW w:w="1560" w:type="dxa"/>
            <w:vMerge/>
            <w:tcBorders>
              <w:right w:val="nil"/>
            </w:tcBorders>
          </w:tcPr>
          <w:p w14:paraId="4FE4A003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10DB84AF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 w:cstheme="minorHAnsi"/>
                <w:lang w:eastAsia="zh-CN"/>
              </w:rPr>
              <w:t>Ln(CRP+1)</w:t>
            </w:r>
          </w:p>
        </w:tc>
        <w:tc>
          <w:tcPr>
            <w:tcW w:w="850" w:type="dxa"/>
          </w:tcPr>
          <w:p w14:paraId="5E29450D" w14:textId="53179B46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C284F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507DEF23" w14:textId="555278DC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0.13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(-0.10 to 0.37)</w:t>
            </w:r>
          </w:p>
        </w:tc>
        <w:tc>
          <w:tcPr>
            <w:tcW w:w="2126" w:type="dxa"/>
          </w:tcPr>
          <w:p w14:paraId="0A4BE916" w14:textId="3EF81F02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0.11(-0.13 to 0.35)</w:t>
            </w:r>
          </w:p>
        </w:tc>
        <w:tc>
          <w:tcPr>
            <w:tcW w:w="2268" w:type="dxa"/>
          </w:tcPr>
          <w:p w14:paraId="4FAD900F" w14:textId="30059C68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0.01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(-0.08 to 0.10)</w:t>
            </w:r>
          </w:p>
        </w:tc>
      </w:tr>
      <w:tr w:rsidR="000020A0" w:rsidRPr="00DF4315" w14:paraId="07B9A405" w14:textId="507C762D" w:rsidTr="0096070C">
        <w:tc>
          <w:tcPr>
            <w:tcW w:w="1560" w:type="dxa"/>
            <w:vMerge/>
            <w:tcBorders>
              <w:right w:val="nil"/>
            </w:tcBorders>
          </w:tcPr>
          <w:p w14:paraId="4636AEF9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3AE36EAF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 w:cstheme="minorHAnsi"/>
                <w:lang w:eastAsia="zh-CN"/>
              </w:rPr>
              <w:t>Ln(ESR)</w:t>
            </w:r>
          </w:p>
        </w:tc>
        <w:tc>
          <w:tcPr>
            <w:tcW w:w="850" w:type="dxa"/>
          </w:tcPr>
          <w:p w14:paraId="030EA6E6" w14:textId="4BACC18B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C284F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4219FC73" w14:textId="30AE89B1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-0.06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(-0.51 to 0.39)</w:t>
            </w:r>
          </w:p>
        </w:tc>
        <w:tc>
          <w:tcPr>
            <w:tcW w:w="2126" w:type="dxa"/>
          </w:tcPr>
          <w:p w14:paraId="79F6AF8D" w14:textId="74784F5A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-0.06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(-0.54 to 0.41)</w:t>
            </w:r>
          </w:p>
        </w:tc>
        <w:tc>
          <w:tcPr>
            <w:tcW w:w="2268" w:type="dxa"/>
          </w:tcPr>
          <w:p w14:paraId="51CE774F" w14:textId="6530E65A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-0.02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(-0.20 to 0.17)</w:t>
            </w:r>
          </w:p>
        </w:tc>
      </w:tr>
      <w:tr w:rsidR="000020A0" w:rsidRPr="00DF4315" w14:paraId="20EFA130" w14:textId="78C3FF2B" w:rsidTr="0096070C">
        <w:tc>
          <w:tcPr>
            <w:tcW w:w="1560" w:type="dxa"/>
            <w:vMerge w:val="restart"/>
            <w:tcBorders>
              <w:right w:val="nil"/>
            </w:tcBorders>
          </w:tcPr>
          <w:p w14:paraId="77D60797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Function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68EE1966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BASFI</w:t>
            </w:r>
          </w:p>
        </w:tc>
        <w:tc>
          <w:tcPr>
            <w:tcW w:w="850" w:type="dxa"/>
          </w:tcPr>
          <w:p w14:paraId="09CC9A2D" w14:textId="3D89C7AA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C284F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11514D7A" w14:textId="1CB1BD89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0.28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(-0.29 to 0.86)</w:t>
            </w:r>
          </w:p>
        </w:tc>
        <w:tc>
          <w:tcPr>
            <w:tcW w:w="2126" w:type="dxa"/>
          </w:tcPr>
          <w:p w14:paraId="7715F89D" w14:textId="6C4127D9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</w:rPr>
              <w:t>0.32(-0.26 to 0.89)</w:t>
            </w:r>
          </w:p>
        </w:tc>
        <w:tc>
          <w:tcPr>
            <w:tcW w:w="2268" w:type="dxa"/>
          </w:tcPr>
          <w:p w14:paraId="1220FCED" w14:textId="06440F71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0.16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(-0.06 to 0.38)</w:t>
            </w:r>
          </w:p>
        </w:tc>
      </w:tr>
      <w:tr w:rsidR="000020A0" w:rsidRPr="00DF4315" w14:paraId="6D9CCF69" w14:textId="1693BD95" w:rsidTr="0096070C">
        <w:tc>
          <w:tcPr>
            <w:tcW w:w="1560" w:type="dxa"/>
            <w:vMerge/>
            <w:tcBorders>
              <w:right w:val="nil"/>
            </w:tcBorders>
          </w:tcPr>
          <w:p w14:paraId="2407758C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4D353DCC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BASMI</w:t>
            </w:r>
          </w:p>
        </w:tc>
        <w:tc>
          <w:tcPr>
            <w:tcW w:w="850" w:type="dxa"/>
          </w:tcPr>
          <w:p w14:paraId="77625DF4" w14:textId="69BD9A40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C284F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0E908EF5" w14:textId="2AE3D553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0.39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(-0.09 to 0.88)</w:t>
            </w:r>
          </w:p>
        </w:tc>
        <w:tc>
          <w:tcPr>
            <w:tcW w:w="2126" w:type="dxa"/>
          </w:tcPr>
          <w:p w14:paraId="5AC90A4B" w14:textId="176B98F4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</w:rPr>
              <w:t>0.42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(-0.07 to 0.91)</w:t>
            </w:r>
          </w:p>
        </w:tc>
        <w:tc>
          <w:tcPr>
            <w:tcW w:w="2268" w:type="dxa"/>
          </w:tcPr>
          <w:p w14:paraId="3CDCBA6C" w14:textId="36D56952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0.13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(-0.06 to 0.31)</w:t>
            </w:r>
          </w:p>
        </w:tc>
      </w:tr>
      <w:tr w:rsidR="000020A0" w:rsidRPr="00DF4315" w14:paraId="1963183C" w14:textId="7AE88B09" w:rsidTr="0096070C">
        <w:tc>
          <w:tcPr>
            <w:tcW w:w="1560" w:type="dxa"/>
            <w:vMerge w:val="restart"/>
            <w:tcBorders>
              <w:right w:val="nil"/>
            </w:tcBorders>
          </w:tcPr>
          <w:p w14:paraId="33CDEC20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Quality of life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7DE86090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DF4315">
              <w:rPr>
                <w:rFonts w:asciiTheme="minorHAnsi" w:hAnsiTheme="minorHAnsi"/>
              </w:rPr>
              <w:t>ASQoL</w:t>
            </w:r>
            <w:proofErr w:type="spellEnd"/>
          </w:p>
        </w:tc>
        <w:tc>
          <w:tcPr>
            <w:tcW w:w="850" w:type="dxa"/>
          </w:tcPr>
          <w:p w14:paraId="14393364" w14:textId="29D36CC2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C284F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56CD6574" w14:textId="7CCC6CF0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0.51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(-0.63 to 1.65)</w:t>
            </w:r>
          </w:p>
        </w:tc>
        <w:tc>
          <w:tcPr>
            <w:tcW w:w="2126" w:type="dxa"/>
          </w:tcPr>
          <w:p w14:paraId="20B9F7C6" w14:textId="07F4EEBC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</w:rPr>
              <w:t>0.48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(-0.65 to 1.61)</w:t>
            </w:r>
          </w:p>
        </w:tc>
        <w:tc>
          <w:tcPr>
            <w:tcW w:w="2268" w:type="dxa"/>
          </w:tcPr>
          <w:p w14:paraId="462AD540" w14:textId="1DBBC622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0.23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(-0.21 to 0.66)</w:t>
            </w:r>
          </w:p>
        </w:tc>
      </w:tr>
      <w:tr w:rsidR="000020A0" w:rsidRPr="00DF4315" w14:paraId="4C9A3300" w14:textId="7443D130" w:rsidTr="0096070C">
        <w:tc>
          <w:tcPr>
            <w:tcW w:w="1560" w:type="dxa"/>
            <w:vMerge/>
            <w:tcBorders>
              <w:right w:val="nil"/>
            </w:tcBorders>
          </w:tcPr>
          <w:p w14:paraId="09A57D35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2CC111B4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EQ-VAS</w:t>
            </w:r>
          </w:p>
        </w:tc>
        <w:tc>
          <w:tcPr>
            <w:tcW w:w="850" w:type="dxa"/>
          </w:tcPr>
          <w:p w14:paraId="391D6A80" w14:textId="2F000A58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C284F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05D0E9C1" w14:textId="3D08BDD3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1.75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(-3.43 to 6.92)</w:t>
            </w:r>
          </w:p>
        </w:tc>
        <w:tc>
          <w:tcPr>
            <w:tcW w:w="2126" w:type="dxa"/>
          </w:tcPr>
          <w:p w14:paraId="3AA44FE7" w14:textId="31F99DE2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</w:rPr>
              <w:t>1.53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(-3.71 to 6.77)</w:t>
            </w:r>
          </w:p>
        </w:tc>
        <w:tc>
          <w:tcPr>
            <w:tcW w:w="2268" w:type="dxa"/>
          </w:tcPr>
          <w:p w14:paraId="68BD0F94" w14:textId="4B52E9CE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0.28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(-1.74 to 2.30)</w:t>
            </w:r>
          </w:p>
        </w:tc>
      </w:tr>
      <w:tr w:rsidR="000020A0" w:rsidRPr="00DF4315" w14:paraId="6D48C250" w14:textId="380B8565" w:rsidTr="0096070C">
        <w:tc>
          <w:tcPr>
            <w:tcW w:w="1560" w:type="dxa"/>
            <w:vMerge/>
            <w:tcBorders>
              <w:right w:val="nil"/>
            </w:tcBorders>
          </w:tcPr>
          <w:p w14:paraId="52A357EC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5F70D92A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EQ-5D</w:t>
            </w:r>
          </w:p>
        </w:tc>
        <w:tc>
          <w:tcPr>
            <w:tcW w:w="850" w:type="dxa"/>
          </w:tcPr>
          <w:p w14:paraId="5A52D3C7" w14:textId="2F99B0D4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C284F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074817B3" w14:textId="388B7D4D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-0.01 (-0.07 to 0.05)</w:t>
            </w:r>
          </w:p>
        </w:tc>
        <w:tc>
          <w:tcPr>
            <w:tcW w:w="2126" w:type="dxa"/>
          </w:tcPr>
          <w:p w14:paraId="73C1CFAB" w14:textId="77777777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-0.005 (-0.07 to 0.06)</w:t>
            </w:r>
          </w:p>
        </w:tc>
        <w:tc>
          <w:tcPr>
            <w:tcW w:w="2268" w:type="dxa"/>
          </w:tcPr>
          <w:p w14:paraId="2D094B5C" w14:textId="279091DE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-0.0</w:t>
            </w:r>
            <w:r>
              <w:rPr>
                <w:rFonts w:asciiTheme="minorHAnsi" w:hAnsiTheme="minorHAnsi"/>
              </w:rPr>
              <w:t>04</w:t>
            </w:r>
            <w:r w:rsidRPr="00DF4315">
              <w:rPr>
                <w:rFonts w:asciiTheme="minorHAnsi" w:hAnsiTheme="minorHAnsi"/>
              </w:rPr>
              <w:t xml:space="preserve"> (-0.0</w:t>
            </w:r>
            <w:r>
              <w:rPr>
                <w:rFonts w:asciiTheme="minorHAnsi" w:hAnsiTheme="minorHAnsi"/>
              </w:rPr>
              <w:t>3</w:t>
            </w:r>
            <w:r w:rsidRPr="00DF4315">
              <w:rPr>
                <w:rFonts w:asciiTheme="minorHAnsi" w:hAnsiTheme="minorHAnsi"/>
              </w:rPr>
              <w:t xml:space="preserve"> to 0.0</w:t>
            </w:r>
            <w:r>
              <w:rPr>
                <w:rFonts w:asciiTheme="minorHAnsi" w:hAnsiTheme="minorHAnsi"/>
              </w:rPr>
              <w:t>2</w:t>
            </w:r>
            <w:r w:rsidRPr="00DF4315">
              <w:rPr>
                <w:rFonts w:asciiTheme="minorHAnsi" w:hAnsiTheme="minorHAnsi"/>
              </w:rPr>
              <w:t>)</w:t>
            </w:r>
          </w:p>
        </w:tc>
      </w:tr>
      <w:tr w:rsidR="000020A0" w:rsidRPr="00DF4315" w14:paraId="0F56AB97" w14:textId="589CCFD4" w:rsidTr="0096070C">
        <w:tc>
          <w:tcPr>
            <w:tcW w:w="2836" w:type="dxa"/>
            <w:gridSpan w:val="2"/>
          </w:tcPr>
          <w:p w14:paraId="1B53662F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BASG</w:t>
            </w:r>
          </w:p>
        </w:tc>
        <w:tc>
          <w:tcPr>
            <w:tcW w:w="850" w:type="dxa"/>
          </w:tcPr>
          <w:p w14:paraId="50D16404" w14:textId="19DD22C2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FC5661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6983DAEF" w14:textId="16612E2D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0.18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(-0.37 to 0.72)</w:t>
            </w:r>
          </w:p>
        </w:tc>
        <w:tc>
          <w:tcPr>
            <w:tcW w:w="2126" w:type="dxa"/>
          </w:tcPr>
          <w:p w14:paraId="0272F611" w14:textId="1221DBC5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</w:rPr>
              <w:t>0.18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(-0.36 to 0.72)</w:t>
            </w:r>
          </w:p>
        </w:tc>
        <w:tc>
          <w:tcPr>
            <w:tcW w:w="2268" w:type="dxa"/>
          </w:tcPr>
          <w:p w14:paraId="12DDD5D4" w14:textId="5AA259D1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0.07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(-0.13 to 0.28)</w:t>
            </w:r>
          </w:p>
        </w:tc>
      </w:tr>
      <w:tr w:rsidR="000020A0" w:rsidRPr="00DF4315" w14:paraId="3F26AC1B" w14:textId="6360E960" w:rsidTr="0096070C">
        <w:tc>
          <w:tcPr>
            <w:tcW w:w="2836" w:type="dxa"/>
            <w:gridSpan w:val="2"/>
          </w:tcPr>
          <w:p w14:paraId="0B01894B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 xml:space="preserve">Chalder Fatigue </w:t>
            </w:r>
            <w:r w:rsidRPr="00DF4315">
              <w:rPr>
                <w:rFonts w:asciiTheme="minorHAnsi" w:hAnsiTheme="minorHAnsi"/>
                <w:lang w:eastAsia="zh-CN"/>
              </w:rPr>
              <w:t>Scale</w:t>
            </w:r>
          </w:p>
        </w:tc>
        <w:tc>
          <w:tcPr>
            <w:tcW w:w="850" w:type="dxa"/>
          </w:tcPr>
          <w:p w14:paraId="18C371D4" w14:textId="538B1D8E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FC5661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54FCA6A9" w14:textId="7881CD18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-0.62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(-1.99 to 0.75)</w:t>
            </w:r>
          </w:p>
        </w:tc>
        <w:tc>
          <w:tcPr>
            <w:tcW w:w="2126" w:type="dxa"/>
          </w:tcPr>
          <w:p w14:paraId="7B9285DF" w14:textId="6077E4A3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</w:rPr>
              <w:t>-0.57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(-1.96 to 0.82)</w:t>
            </w:r>
          </w:p>
        </w:tc>
        <w:tc>
          <w:tcPr>
            <w:tcW w:w="2268" w:type="dxa"/>
          </w:tcPr>
          <w:p w14:paraId="17E5ED08" w14:textId="215C8CFB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0.03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(-0.50 to 0.57)</w:t>
            </w:r>
          </w:p>
        </w:tc>
      </w:tr>
      <w:tr w:rsidR="000020A0" w:rsidRPr="00DF4315" w14:paraId="7DF93843" w14:textId="6AC3079F" w:rsidTr="0096070C">
        <w:tc>
          <w:tcPr>
            <w:tcW w:w="2836" w:type="dxa"/>
            <w:gridSpan w:val="2"/>
          </w:tcPr>
          <w:p w14:paraId="49A55775" w14:textId="4CB09703" w:rsidR="000020A0" w:rsidRPr="00DF4315" w:rsidRDefault="000B1F6A" w:rsidP="000020A0">
            <w:pPr>
              <w:pStyle w:val="NoSpacing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</w:rPr>
              <w:t>Sleep</w:t>
            </w:r>
          </w:p>
        </w:tc>
        <w:tc>
          <w:tcPr>
            <w:tcW w:w="850" w:type="dxa"/>
          </w:tcPr>
          <w:p w14:paraId="22EBD6ED" w14:textId="1AF9A974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FC5661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67190090" w14:textId="4D07511A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0.87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(-0.57 to 2.30)</w:t>
            </w:r>
          </w:p>
        </w:tc>
        <w:tc>
          <w:tcPr>
            <w:tcW w:w="2126" w:type="dxa"/>
          </w:tcPr>
          <w:p w14:paraId="45378514" w14:textId="60B03631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0.99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(-0.45 to 2.43)</w:t>
            </w:r>
          </w:p>
        </w:tc>
        <w:tc>
          <w:tcPr>
            <w:tcW w:w="2268" w:type="dxa"/>
          </w:tcPr>
          <w:p w14:paraId="5708560C" w14:textId="76993BCB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0.52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(-0.03 to 1.08)</w:t>
            </w:r>
          </w:p>
        </w:tc>
      </w:tr>
      <w:tr w:rsidR="000020A0" w:rsidRPr="00DF4315" w14:paraId="68197985" w14:textId="75D9EACA" w:rsidTr="0096070C">
        <w:tc>
          <w:tcPr>
            <w:tcW w:w="1560" w:type="dxa"/>
            <w:vMerge w:val="restart"/>
            <w:tcBorders>
              <w:right w:val="nil"/>
            </w:tcBorders>
          </w:tcPr>
          <w:p w14:paraId="5CF06709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HADS</w:t>
            </w:r>
          </w:p>
        </w:tc>
        <w:tc>
          <w:tcPr>
            <w:tcW w:w="1276" w:type="dxa"/>
            <w:tcBorders>
              <w:left w:val="nil"/>
            </w:tcBorders>
          </w:tcPr>
          <w:p w14:paraId="0DADB87D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Anxiety</w:t>
            </w:r>
          </w:p>
        </w:tc>
        <w:tc>
          <w:tcPr>
            <w:tcW w:w="850" w:type="dxa"/>
          </w:tcPr>
          <w:p w14:paraId="56FC8E6F" w14:textId="6D4ED270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87FAE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5C8B3C52" w14:textId="3B71F0F2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0.07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(-1.04 to 1.18)</w:t>
            </w:r>
          </w:p>
        </w:tc>
        <w:tc>
          <w:tcPr>
            <w:tcW w:w="2126" w:type="dxa"/>
          </w:tcPr>
          <w:p w14:paraId="6495F65F" w14:textId="5BEFBC50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</w:rPr>
              <w:t>-0.02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(-1.13 to 1.09)</w:t>
            </w:r>
          </w:p>
        </w:tc>
        <w:tc>
          <w:tcPr>
            <w:tcW w:w="2268" w:type="dxa"/>
          </w:tcPr>
          <w:p w14:paraId="44113ED2" w14:textId="59D71160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0.04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(-0.39 to 0.47)</w:t>
            </w:r>
          </w:p>
        </w:tc>
      </w:tr>
      <w:tr w:rsidR="000020A0" w:rsidRPr="00DF4315" w14:paraId="611ACCDE" w14:textId="64A3C671" w:rsidTr="0096070C">
        <w:tc>
          <w:tcPr>
            <w:tcW w:w="1560" w:type="dxa"/>
            <w:vMerge/>
            <w:tcBorders>
              <w:right w:val="nil"/>
            </w:tcBorders>
          </w:tcPr>
          <w:p w14:paraId="3457C972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6D7E3FF" w14:textId="77777777" w:rsidR="000020A0" w:rsidRPr="00DF4315" w:rsidRDefault="000020A0" w:rsidP="000020A0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Depression</w:t>
            </w:r>
          </w:p>
        </w:tc>
        <w:tc>
          <w:tcPr>
            <w:tcW w:w="850" w:type="dxa"/>
          </w:tcPr>
          <w:p w14:paraId="0A2A11B9" w14:textId="03EC0A21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87FAE">
              <w:rPr>
                <w:rFonts w:asciiTheme="minorHAnsi" w:hAnsiTheme="minorHAnsi"/>
              </w:rPr>
              <w:t>β</w:t>
            </w:r>
          </w:p>
        </w:tc>
        <w:tc>
          <w:tcPr>
            <w:tcW w:w="2127" w:type="dxa"/>
          </w:tcPr>
          <w:p w14:paraId="43526F59" w14:textId="1E73B3A1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</w:rPr>
              <w:t>0.33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(-0.68 to 1.33)</w:t>
            </w:r>
          </w:p>
        </w:tc>
        <w:tc>
          <w:tcPr>
            <w:tcW w:w="2126" w:type="dxa"/>
          </w:tcPr>
          <w:p w14:paraId="4C868EA2" w14:textId="4F8FAB27" w:rsidR="000020A0" w:rsidRPr="00DF4315" w:rsidRDefault="002B39D2" w:rsidP="000020A0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</w:rPr>
              <w:t>0.22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(-0.78 to 1.21)</w:t>
            </w:r>
          </w:p>
        </w:tc>
        <w:tc>
          <w:tcPr>
            <w:tcW w:w="2268" w:type="dxa"/>
          </w:tcPr>
          <w:p w14:paraId="7A00DA2E" w14:textId="2AC2631F" w:rsidR="000020A0" w:rsidRPr="00DF4315" w:rsidRDefault="000020A0" w:rsidP="000020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763A82">
              <w:rPr>
                <w:rFonts w:asciiTheme="minorHAnsi" w:hAnsiTheme="minorHAnsi"/>
              </w:rPr>
              <w:t>0.11</w:t>
            </w:r>
            <w:r>
              <w:rPr>
                <w:rFonts w:asciiTheme="minorHAnsi" w:hAnsiTheme="minorHAnsi"/>
              </w:rPr>
              <w:t xml:space="preserve"> </w:t>
            </w:r>
            <w:r w:rsidRPr="00763A82">
              <w:rPr>
                <w:rFonts w:asciiTheme="minorHAnsi" w:hAnsiTheme="minorHAnsi"/>
              </w:rPr>
              <w:t>(-0.27 to 0.50)</w:t>
            </w:r>
          </w:p>
        </w:tc>
      </w:tr>
      <w:tr w:rsidR="000020A0" w:rsidRPr="00DF4315" w14:paraId="295335FF" w14:textId="0DBEFD97" w:rsidTr="0096070C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14:paraId="4D8BD9AB" w14:textId="77777777" w:rsidR="001A381E" w:rsidRDefault="001A381E" w:rsidP="00EE302C">
            <w:pPr>
              <w:pStyle w:val="NoSpacing"/>
              <w:rPr>
                <w:ins w:id="1" w:author="Zhao, Sizheng [rheuzhas]" w:date="2018-10-28T15:44:00Z"/>
                <w:rFonts w:asciiTheme="minorHAnsi" w:hAnsiTheme="minorHAnsi"/>
              </w:rPr>
            </w:pPr>
            <w:ins w:id="2" w:author="Zhao, Sizheng [rheuzhas]" w:date="2018-10-28T15:44:00Z">
              <w:r w:rsidRPr="00DF4315">
                <w:rPr>
                  <w:rFonts w:asciiTheme="minorHAnsi" w:hAnsiTheme="minorHAnsi"/>
                </w:rPr>
                <w:t xml:space="preserve">Results shown as odds ratios (95%CI) for extra-axial manifestations </w:t>
              </w:r>
              <w:r>
                <w:rPr>
                  <w:rFonts w:asciiTheme="minorHAnsi" w:hAnsiTheme="minorHAnsi"/>
                </w:rPr>
                <w:t xml:space="preserve">and </w:t>
              </w:r>
              <w:r w:rsidRPr="00DF4315">
                <w:rPr>
                  <w:rFonts w:asciiTheme="minorHAnsi" w:hAnsiTheme="minorHAnsi"/>
                </w:rPr>
                <w:t xml:space="preserve">regression coefficients β (95%confidence interval) for disease severity </w:t>
              </w:r>
              <w:r>
                <w:rPr>
                  <w:rFonts w:asciiTheme="minorHAnsi" w:hAnsiTheme="minorHAnsi"/>
                </w:rPr>
                <w:t>measures</w:t>
              </w:r>
              <w:r w:rsidRPr="00DF4315">
                <w:rPr>
                  <w:rFonts w:asciiTheme="minorHAnsi" w:hAnsiTheme="minorHAnsi"/>
                </w:rPr>
                <w:t>.</w:t>
              </w:r>
            </w:ins>
          </w:p>
          <w:p w14:paraId="35E55A3C" w14:textId="46914188" w:rsidR="000020A0" w:rsidRPr="00DF4315" w:rsidRDefault="000020A0" w:rsidP="00EE302C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*Partially adjusted model: y = smoking quantity + age + gender + BMI</w:t>
            </w:r>
          </w:p>
          <w:p w14:paraId="3AC379AD" w14:textId="74FFDA24" w:rsidR="000020A0" w:rsidRDefault="000020A0" w:rsidP="00EE302C">
            <w:pPr>
              <w:pStyle w:val="NoSpacing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</w:rPr>
              <w:t>**</w:t>
            </w:r>
            <w:r w:rsidRPr="00DF4315">
              <w:rPr>
                <w:rFonts w:asciiTheme="minorHAnsi" w:hAnsiTheme="minorHAnsi"/>
              </w:rPr>
              <w:t xml:space="preserve">Fully adjusted model: y= smoking quantity + age + gender + BMI + education + </w:t>
            </w:r>
            <w:r w:rsidRPr="00DF4315">
              <w:rPr>
                <w:rFonts w:asciiTheme="minorHAnsi" w:hAnsiTheme="minorHAnsi"/>
                <w:lang w:eastAsia="zh-CN"/>
              </w:rPr>
              <w:t xml:space="preserve">IMD + </w:t>
            </w:r>
            <w:r w:rsidRPr="00DF4315">
              <w:rPr>
                <w:rFonts w:asciiTheme="minorHAnsi" w:hAnsiTheme="minorHAnsi"/>
              </w:rPr>
              <w:t xml:space="preserve">comorbidities + symptom duration + alcohol </w:t>
            </w:r>
            <w:r w:rsidRPr="00DF4315">
              <w:rPr>
                <w:rFonts w:asciiTheme="minorHAnsi" w:hAnsiTheme="minorHAnsi"/>
                <w:lang w:eastAsia="zh-CN"/>
              </w:rPr>
              <w:t>status</w:t>
            </w:r>
          </w:p>
          <w:p w14:paraId="16608899" w14:textId="2F6E1534" w:rsidR="000020A0" w:rsidRPr="00DF4315" w:rsidRDefault="000020A0" w:rsidP="00EE302C">
            <w:pPr>
              <w:pStyle w:val="NoSpacing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</w:rPr>
              <w:t>*** in units of 5 cigarettes per day</w:t>
            </w:r>
          </w:p>
          <w:p w14:paraId="73134C77" w14:textId="72A9A2AF" w:rsidR="000020A0" w:rsidRPr="00DF4315" w:rsidRDefault="000020A0" w:rsidP="00EE302C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 xml:space="preserve">BASDAI, Bath AS disease activity index; ASDAS, AS disease activity score; Ln(CRP+1), log-transformed CRP; Ln(ESR), log-transformed ESR; BASFI, Bath AS functional index; BASMI, Bath AS metrology index; </w:t>
            </w:r>
            <w:proofErr w:type="spellStart"/>
            <w:r w:rsidRPr="00DF4315">
              <w:rPr>
                <w:rFonts w:asciiTheme="minorHAnsi" w:hAnsiTheme="minorHAnsi"/>
              </w:rPr>
              <w:t>ASQoL</w:t>
            </w:r>
            <w:proofErr w:type="spellEnd"/>
            <w:r w:rsidRPr="00DF4315">
              <w:rPr>
                <w:rFonts w:asciiTheme="minorHAnsi" w:hAnsiTheme="minorHAnsi"/>
              </w:rPr>
              <w:t xml:space="preserve">, AS quality of life questionnaire; EQ-5D, EuroQoL; EQ-VAS, overall health status visual analogue scale; BASG, Bath AS Global Score; </w:t>
            </w:r>
            <w:r w:rsidR="000B1F6A">
              <w:rPr>
                <w:rFonts w:asciiTheme="minorHAnsi" w:hAnsiTheme="minorHAnsi"/>
              </w:rPr>
              <w:t>Sleep</w:t>
            </w:r>
            <w:r w:rsidRPr="00DF4315">
              <w:rPr>
                <w:rFonts w:asciiTheme="minorHAnsi" w:hAnsiTheme="minorHAnsi"/>
              </w:rPr>
              <w:t>, Jenkins Sleep Evaluation Questionnaire; HADS, Hospital Anxiety and Depression Scale; IBD, inflammatory bowel disease.</w:t>
            </w:r>
          </w:p>
        </w:tc>
      </w:tr>
    </w:tbl>
    <w:p w14:paraId="6BBDC285" w14:textId="77777777" w:rsidR="00DF4315" w:rsidRDefault="00DF4315">
      <w:pPr>
        <w:rPr>
          <w:rFonts w:asciiTheme="minorHAnsi" w:hAnsiTheme="minorHAnsi"/>
        </w:rPr>
      </w:pPr>
    </w:p>
    <w:p w14:paraId="4513258D" w14:textId="77777777" w:rsidR="00DF4315" w:rsidRDefault="00DF4315">
      <w:pPr>
        <w:rPr>
          <w:rFonts w:asciiTheme="minorHAnsi" w:hAnsiTheme="minorHAnsi"/>
        </w:rPr>
        <w:sectPr w:rsidR="00DF4315" w:rsidSect="001A38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40A67C" w14:textId="77777777" w:rsidR="006F6E5F" w:rsidRPr="00DF4315" w:rsidRDefault="006F6E5F">
      <w:pPr>
        <w:rPr>
          <w:rFonts w:asciiTheme="minorHAnsi" w:hAnsiTheme="minorHAnsi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985"/>
        <w:gridCol w:w="1984"/>
        <w:gridCol w:w="2127"/>
        <w:gridCol w:w="851"/>
        <w:gridCol w:w="1984"/>
        <w:gridCol w:w="1984"/>
        <w:gridCol w:w="850"/>
      </w:tblGrid>
      <w:tr w:rsidR="005408E6" w:rsidRPr="00DF4315" w14:paraId="0005884E" w14:textId="77777777" w:rsidTr="0096070C">
        <w:trPr>
          <w:trHeight w:val="416"/>
        </w:trPr>
        <w:tc>
          <w:tcPr>
            <w:tcW w:w="14743" w:type="dxa"/>
            <w:gridSpan w:val="9"/>
          </w:tcPr>
          <w:p w14:paraId="76824E5F" w14:textId="7C929099" w:rsidR="005408E6" w:rsidRPr="00DF4315" w:rsidRDefault="005408E6" w:rsidP="005408E6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Supplementary table 2. Differences in additional measures of disease severity</w:t>
            </w:r>
            <w:del w:id="3" w:author="Zhao, Sizheng [rheuzhas]" w:date="2018-10-28T15:44:00Z">
              <w:r w:rsidRPr="00DF4315" w:rsidDel="001A381E">
                <w:rPr>
                  <w:rFonts w:asciiTheme="minorHAnsi" w:hAnsiTheme="minorHAnsi"/>
                </w:rPr>
                <w:delText xml:space="preserve"> that were not shown in the main text,</w:delText>
              </w:r>
            </w:del>
            <w:r w:rsidRPr="00DF4315">
              <w:rPr>
                <w:rFonts w:asciiTheme="minorHAnsi" w:hAnsiTheme="minorHAnsi"/>
              </w:rPr>
              <w:t xml:space="preserve"> according to smoking status and quantity.</w:t>
            </w:r>
          </w:p>
        </w:tc>
      </w:tr>
      <w:tr w:rsidR="005408E6" w:rsidRPr="00DF4315" w14:paraId="260A6EC2" w14:textId="77777777" w:rsidTr="0096070C">
        <w:tc>
          <w:tcPr>
            <w:tcW w:w="2978" w:type="dxa"/>
            <w:gridSpan w:val="2"/>
            <w:vMerge w:val="restart"/>
          </w:tcPr>
          <w:p w14:paraId="6F4ABA20" w14:textId="77777777" w:rsidR="005408E6" w:rsidRPr="00DF4315" w:rsidRDefault="005408E6" w:rsidP="005408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947" w:type="dxa"/>
            <w:gridSpan w:val="4"/>
          </w:tcPr>
          <w:p w14:paraId="20D35AC2" w14:textId="77777777" w:rsidR="005408E6" w:rsidRPr="00DF4315" w:rsidRDefault="005408E6" w:rsidP="005408E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Smoking status</w:t>
            </w:r>
          </w:p>
        </w:tc>
        <w:tc>
          <w:tcPr>
            <w:tcW w:w="4818" w:type="dxa"/>
            <w:gridSpan w:val="3"/>
          </w:tcPr>
          <w:p w14:paraId="674D92ED" w14:textId="77777777" w:rsidR="005408E6" w:rsidRPr="00DF4315" w:rsidRDefault="005408E6" w:rsidP="005408E6">
            <w:pPr>
              <w:pStyle w:val="NoSpacing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Smoking quantity</w:t>
            </w:r>
            <w:r w:rsidRPr="00DF4315">
              <w:rPr>
                <w:rFonts w:asciiTheme="minorHAnsi" w:hAnsiTheme="minorHAnsi"/>
                <w:vertAlign w:val="superscript"/>
              </w:rPr>
              <w:t>+</w:t>
            </w:r>
          </w:p>
        </w:tc>
      </w:tr>
      <w:tr w:rsidR="005408E6" w:rsidRPr="00DF4315" w14:paraId="095B4421" w14:textId="77777777" w:rsidTr="0096070C">
        <w:tc>
          <w:tcPr>
            <w:tcW w:w="2978" w:type="dxa"/>
            <w:gridSpan w:val="2"/>
            <w:vMerge/>
          </w:tcPr>
          <w:p w14:paraId="7947C816" w14:textId="77777777" w:rsidR="005408E6" w:rsidRPr="00DF4315" w:rsidRDefault="005408E6" w:rsidP="005408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1D3FC5C" w14:textId="77777777" w:rsidR="005408E6" w:rsidRPr="00DF4315" w:rsidRDefault="005408E6" w:rsidP="005408E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Never smoker (n=890)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C8545BD" w14:textId="33C6E816" w:rsidR="005408E6" w:rsidRPr="00DF4315" w:rsidRDefault="005408E6" w:rsidP="005408E6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</w:rPr>
              <w:t>Ex-smoker (n=65</w:t>
            </w:r>
            <w:r w:rsidR="00A73449">
              <w:rPr>
                <w:rFonts w:asciiTheme="minorHAnsi" w:hAnsiTheme="minorHAnsi"/>
              </w:rPr>
              <w:t>2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2127" w:type="dxa"/>
            <w:tcBorders>
              <w:left w:val="nil"/>
            </w:tcBorders>
          </w:tcPr>
          <w:p w14:paraId="2FD14837" w14:textId="6A4200FC" w:rsidR="005408E6" w:rsidRPr="00DF4315" w:rsidRDefault="005408E6" w:rsidP="005408E6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</w:rPr>
              <w:t>Current smoker (n=4</w:t>
            </w:r>
            <w:r w:rsidR="00A73449">
              <w:rPr>
                <w:rFonts w:asciiTheme="minorHAnsi" w:hAnsiTheme="minorHAnsi"/>
              </w:rPr>
              <w:t>8</w:t>
            </w:r>
            <w:r w:rsidRPr="00DF4315">
              <w:rPr>
                <w:rFonts w:asciiTheme="minorHAnsi" w:hAnsiTheme="minorHAnsi"/>
              </w:rPr>
              <w:t>9)</w:t>
            </w:r>
          </w:p>
        </w:tc>
        <w:tc>
          <w:tcPr>
            <w:tcW w:w="851" w:type="dxa"/>
          </w:tcPr>
          <w:p w14:paraId="0ACC36AF" w14:textId="77777777" w:rsidR="005408E6" w:rsidRPr="00DF4315" w:rsidRDefault="005408E6" w:rsidP="005408E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P-value</w:t>
            </w:r>
          </w:p>
        </w:tc>
        <w:tc>
          <w:tcPr>
            <w:tcW w:w="1984" w:type="dxa"/>
            <w:tcBorders>
              <w:right w:val="nil"/>
            </w:tcBorders>
          </w:tcPr>
          <w:p w14:paraId="575A7CBD" w14:textId="77777777" w:rsidR="005408E6" w:rsidRPr="00DF4315" w:rsidRDefault="005408E6" w:rsidP="005408E6">
            <w:pPr>
              <w:pStyle w:val="NoSpacing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Light smoker (n=199)</w:t>
            </w:r>
          </w:p>
        </w:tc>
        <w:tc>
          <w:tcPr>
            <w:tcW w:w="1984" w:type="dxa"/>
            <w:tcBorders>
              <w:left w:val="nil"/>
            </w:tcBorders>
          </w:tcPr>
          <w:p w14:paraId="45703C19" w14:textId="77777777" w:rsidR="005408E6" w:rsidRPr="00DF4315" w:rsidRDefault="005408E6" w:rsidP="005408E6">
            <w:pPr>
              <w:pStyle w:val="NoSpacing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Heavy smoker (n=166)</w:t>
            </w:r>
          </w:p>
        </w:tc>
        <w:tc>
          <w:tcPr>
            <w:tcW w:w="850" w:type="dxa"/>
          </w:tcPr>
          <w:p w14:paraId="7DBE51F6" w14:textId="77777777" w:rsidR="005408E6" w:rsidRPr="00DF4315" w:rsidRDefault="005408E6" w:rsidP="005408E6">
            <w:pPr>
              <w:pStyle w:val="NoSpacing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P-value</w:t>
            </w:r>
          </w:p>
        </w:tc>
      </w:tr>
      <w:tr w:rsidR="005408E6" w:rsidRPr="00DF4315" w14:paraId="08F5E27C" w14:textId="77777777" w:rsidTr="0096070C">
        <w:tc>
          <w:tcPr>
            <w:tcW w:w="1419" w:type="dxa"/>
            <w:vMerge w:val="restart"/>
            <w:tcBorders>
              <w:right w:val="nil"/>
            </w:tcBorders>
          </w:tcPr>
          <w:p w14:paraId="0D515FE9" w14:textId="77777777" w:rsidR="005408E6" w:rsidRPr="00DF4315" w:rsidRDefault="005408E6" w:rsidP="005408E6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Disease activity</w:t>
            </w:r>
            <w:r w:rsidRPr="00DF4315">
              <w:rPr>
                <w:rFonts w:asciiTheme="minorHAnsi" w:hAnsiTheme="minorHAnsi"/>
                <w:lang w:eastAsia="zh-CN"/>
              </w:rPr>
              <w:t>,</w:t>
            </w:r>
            <w:r w:rsidRPr="00DF4315">
              <w:rPr>
                <w:rFonts w:asciiTheme="minorHAnsi" w:hAnsiTheme="minorHAnsi"/>
              </w:rPr>
              <w:t xml:space="preserve"> median (IQR)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14:paraId="05D930C9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Spinal pain</w:t>
            </w:r>
          </w:p>
        </w:tc>
        <w:tc>
          <w:tcPr>
            <w:tcW w:w="1985" w:type="dxa"/>
            <w:tcBorders>
              <w:right w:val="nil"/>
            </w:tcBorders>
          </w:tcPr>
          <w:p w14:paraId="783138E7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3 (1 to 7)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360E45E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5 (2 to 7)</w:t>
            </w:r>
          </w:p>
        </w:tc>
        <w:tc>
          <w:tcPr>
            <w:tcW w:w="2127" w:type="dxa"/>
            <w:tcBorders>
              <w:left w:val="nil"/>
            </w:tcBorders>
          </w:tcPr>
          <w:p w14:paraId="072593BD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6 (3 to 8)</w:t>
            </w:r>
          </w:p>
        </w:tc>
        <w:tc>
          <w:tcPr>
            <w:tcW w:w="851" w:type="dxa"/>
          </w:tcPr>
          <w:p w14:paraId="47A165DE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&lt;0.001</w:t>
            </w:r>
          </w:p>
        </w:tc>
        <w:tc>
          <w:tcPr>
            <w:tcW w:w="1984" w:type="dxa"/>
            <w:tcBorders>
              <w:right w:val="nil"/>
            </w:tcBorders>
          </w:tcPr>
          <w:p w14:paraId="15CDD5EF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6 (3 to 8)</w:t>
            </w:r>
          </w:p>
        </w:tc>
        <w:tc>
          <w:tcPr>
            <w:tcW w:w="1984" w:type="dxa"/>
            <w:tcBorders>
              <w:left w:val="nil"/>
            </w:tcBorders>
          </w:tcPr>
          <w:p w14:paraId="1494F4F7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7 (4 to 8)</w:t>
            </w:r>
          </w:p>
        </w:tc>
        <w:tc>
          <w:tcPr>
            <w:tcW w:w="850" w:type="dxa"/>
          </w:tcPr>
          <w:p w14:paraId="3186519E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0.415</w:t>
            </w:r>
          </w:p>
        </w:tc>
      </w:tr>
      <w:tr w:rsidR="005408E6" w:rsidRPr="00DF4315" w14:paraId="434F624B" w14:textId="77777777" w:rsidTr="0096070C">
        <w:tc>
          <w:tcPr>
            <w:tcW w:w="1419" w:type="dxa"/>
            <w:vMerge/>
            <w:tcBorders>
              <w:right w:val="nil"/>
            </w:tcBorders>
          </w:tcPr>
          <w:p w14:paraId="5BFE587B" w14:textId="77777777" w:rsidR="005408E6" w:rsidRPr="00DF4315" w:rsidRDefault="005408E6" w:rsidP="005408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14:paraId="479551AE" w14:textId="73A383F1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CRP</w:t>
            </w:r>
            <w:r w:rsidRPr="00DF4315">
              <w:rPr>
                <w:rFonts w:asciiTheme="minorHAnsi" w:hAnsiTheme="minorHAnsi"/>
                <w:vertAlign w:val="superscript"/>
              </w:rPr>
              <w:t>+</w:t>
            </w:r>
            <w:r w:rsidRPr="00DF4315">
              <w:rPr>
                <w:rFonts w:asciiTheme="minorHAnsi" w:hAnsiTheme="minorHAnsi"/>
                <w:lang w:eastAsia="zh-CN"/>
              </w:rPr>
              <w:t xml:space="preserve"> (m</w:t>
            </w:r>
            <w:r w:rsidR="000F4B80">
              <w:rPr>
                <w:rFonts w:asciiTheme="minorHAnsi" w:hAnsiTheme="minorHAnsi"/>
                <w:lang w:eastAsia="zh-CN"/>
              </w:rPr>
              <w:t>g</w:t>
            </w:r>
            <w:r w:rsidRPr="00DF4315">
              <w:rPr>
                <w:rFonts w:asciiTheme="minorHAnsi" w:hAnsiTheme="minorHAnsi"/>
                <w:lang w:eastAsia="zh-CN"/>
              </w:rPr>
              <w:t>/dL)</w:t>
            </w:r>
          </w:p>
        </w:tc>
        <w:tc>
          <w:tcPr>
            <w:tcW w:w="1985" w:type="dxa"/>
            <w:tcBorders>
              <w:right w:val="nil"/>
            </w:tcBorders>
          </w:tcPr>
          <w:p w14:paraId="466B68BC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0.5 (0.1 to 2)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19DDD0C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0.5 (0.2 to 2)</w:t>
            </w:r>
          </w:p>
        </w:tc>
        <w:tc>
          <w:tcPr>
            <w:tcW w:w="2127" w:type="dxa"/>
            <w:tcBorders>
              <w:left w:val="nil"/>
            </w:tcBorders>
          </w:tcPr>
          <w:p w14:paraId="4035ECA7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0.8 (0.3 to 2.5)</w:t>
            </w:r>
          </w:p>
        </w:tc>
        <w:tc>
          <w:tcPr>
            <w:tcW w:w="851" w:type="dxa"/>
          </w:tcPr>
          <w:p w14:paraId="6FC48D98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0.003</w:t>
            </w:r>
          </w:p>
        </w:tc>
        <w:tc>
          <w:tcPr>
            <w:tcW w:w="1984" w:type="dxa"/>
            <w:tcBorders>
              <w:right w:val="nil"/>
            </w:tcBorders>
          </w:tcPr>
          <w:p w14:paraId="6278F2A2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0.8 (0.3 to 2.2)</w:t>
            </w:r>
          </w:p>
        </w:tc>
        <w:tc>
          <w:tcPr>
            <w:tcW w:w="1984" w:type="dxa"/>
            <w:tcBorders>
              <w:left w:val="nil"/>
            </w:tcBorders>
          </w:tcPr>
          <w:p w14:paraId="550118C7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1.2 (0.3 to 3.0)</w:t>
            </w:r>
          </w:p>
        </w:tc>
        <w:tc>
          <w:tcPr>
            <w:tcW w:w="850" w:type="dxa"/>
          </w:tcPr>
          <w:p w14:paraId="262061A9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0.136</w:t>
            </w:r>
          </w:p>
        </w:tc>
      </w:tr>
      <w:tr w:rsidR="005408E6" w:rsidRPr="00DF4315" w14:paraId="19B64700" w14:textId="77777777" w:rsidTr="0096070C">
        <w:tc>
          <w:tcPr>
            <w:tcW w:w="1419" w:type="dxa"/>
            <w:vMerge/>
            <w:tcBorders>
              <w:right w:val="nil"/>
            </w:tcBorders>
          </w:tcPr>
          <w:p w14:paraId="577A9F2D" w14:textId="77777777" w:rsidR="005408E6" w:rsidRPr="00DF4315" w:rsidRDefault="005408E6" w:rsidP="005408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14:paraId="16396993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ESR</w:t>
            </w:r>
            <w:r w:rsidRPr="00DF4315">
              <w:rPr>
                <w:rFonts w:asciiTheme="minorHAnsi" w:hAnsiTheme="minorHAnsi"/>
                <w:vertAlign w:val="superscript"/>
              </w:rPr>
              <w:t>+</w:t>
            </w:r>
            <w:r w:rsidRPr="00DF4315">
              <w:rPr>
                <w:rFonts w:asciiTheme="minorHAnsi" w:hAnsiTheme="minorHAnsi"/>
                <w:lang w:eastAsia="zh-CN"/>
              </w:rPr>
              <w:t xml:space="preserve"> (mm/hr)</w:t>
            </w:r>
          </w:p>
        </w:tc>
        <w:tc>
          <w:tcPr>
            <w:tcW w:w="1985" w:type="dxa"/>
            <w:tcBorders>
              <w:right w:val="nil"/>
            </w:tcBorders>
          </w:tcPr>
          <w:p w14:paraId="3393F948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10 (5 to 21)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ECF0091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10 (5 to 23)</w:t>
            </w:r>
          </w:p>
        </w:tc>
        <w:tc>
          <w:tcPr>
            <w:tcW w:w="2127" w:type="dxa"/>
            <w:tcBorders>
              <w:left w:val="nil"/>
            </w:tcBorders>
          </w:tcPr>
          <w:p w14:paraId="7655AA77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</w:rPr>
              <w:t>13 (5 to 27)</w:t>
            </w:r>
          </w:p>
        </w:tc>
        <w:tc>
          <w:tcPr>
            <w:tcW w:w="851" w:type="dxa"/>
          </w:tcPr>
          <w:p w14:paraId="4F7997BB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0.163</w:t>
            </w:r>
          </w:p>
        </w:tc>
        <w:tc>
          <w:tcPr>
            <w:tcW w:w="1984" w:type="dxa"/>
            <w:tcBorders>
              <w:right w:val="nil"/>
            </w:tcBorders>
          </w:tcPr>
          <w:p w14:paraId="06BECE8F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13 (5 to 29)</w:t>
            </w:r>
          </w:p>
        </w:tc>
        <w:tc>
          <w:tcPr>
            <w:tcW w:w="1984" w:type="dxa"/>
            <w:tcBorders>
              <w:left w:val="nil"/>
            </w:tcBorders>
          </w:tcPr>
          <w:p w14:paraId="6106ED75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14 (6 to 27)</w:t>
            </w:r>
          </w:p>
        </w:tc>
        <w:tc>
          <w:tcPr>
            <w:tcW w:w="850" w:type="dxa"/>
          </w:tcPr>
          <w:p w14:paraId="61D09378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0.767</w:t>
            </w:r>
          </w:p>
        </w:tc>
      </w:tr>
      <w:tr w:rsidR="005408E6" w:rsidRPr="00DF4315" w14:paraId="7E07BB26" w14:textId="77777777" w:rsidTr="0096070C">
        <w:tc>
          <w:tcPr>
            <w:tcW w:w="2978" w:type="dxa"/>
            <w:gridSpan w:val="2"/>
          </w:tcPr>
          <w:p w14:paraId="00CE8DC4" w14:textId="77777777" w:rsidR="005408E6" w:rsidRPr="00DF4315" w:rsidRDefault="005408E6" w:rsidP="007D4B7C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BASMI</w:t>
            </w:r>
            <w:r w:rsidRPr="00DF4315">
              <w:rPr>
                <w:rFonts w:asciiTheme="minorHAnsi" w:hAnsiTheme="minorHAnsi"/>
                <w:vertAlign w:val="superscript"/>
              </w:rPr>
              <w:t>+</w:t>
            </w:r>
          </w:p>
        </w:tc>
        <w:tc>
          <w:tcPr>
            <w:tcW w:w="1985" w:type="dxa"/>
            <w:tcBorders>
              <w:right w:val="nil"/>
            </w:tcBorders>
          </w:tcPr>
          <w:p w14:paraId="0F21459D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3.2 (2.0 to 4.8)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A784E5D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4.2 (2.6 to 5.6)</w:t>
            </w:r>
          </w:p>
        </w:tc>
        <w:tc>
          <w:tcPr>
            <w:tcW w:w="2127" w:type="dxa"/>
            <w:tcBorders>
              <w:left w:val="nil"/>
            </w:tcBorders>
          </w:tcPr>
          <w:p w14:paraId="4462F8D9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4.2 (2.6 to 5.8)</w:t>
            </w:r>
          </w:p>
        </w:tc>
        <w:tc>
          <w:tcPr>
            <w:tcW w:w="851" w:type="dxa"/>
          </w:tcPr>
          <w:p w14:paraId="23F181BA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&lt;0.001</w:t>
            </w:r>
          </w:p>
        </w:tc>
        <w:tc>
          <w:tcPr>
            <w:tcW w:w="1984" w:type="dxa"/>
            <w:tcBorders>
              <w:right w:val="nil"/>
            </w:tcBorders>
          </w:tcPr>
          <w:p w14:paraId="030A731F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b/>
              </w:rPr>
              <w:t>4.2 (2.4 to 5.7)</w:t>
            </w:r>
          </w:p>
        </w:tc>
        <w:tc>
          <w:tcPr>
            <w:tcW w:w="1984" w:type="dxa"/>
            <w:tcBorders>
              <w:left w:val="nil"/>
            </w:tcBorders>
          </w:tcPr>
          <w:p w14:paraId="42EF28BB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b/>
              </w:rPr>
              <w:t>5.0 (3.2 to 6.4)</w:t>
            </w:r>
          </w:p>
        </w:tc>
        <w:tc>
          <w:tcPr>
            <w:tcW w:w="850" w:type="dxa"/>
          </w:tcPr>
          <w:p w14:paraId="6BFA57D0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b/>
                <w:lang w:eastAsia="zh-CN"/>
              </w:rPr>
              <w:t>0.005</w:t>
            </w:r>
          </w:p>
        </w:tc>
      </w:tr>
      <w:tr w:rsidR="005408E6" w:rsidRPr="00DF4315" w14:paraId="6C25DF12" w14:textId="77777777" w:rsidTr="0096070C">
        <w:tc>
          <w:tcPr>
            <w:tcW w:w="1419" w:type="dxa"/>
            <w:vMerge w:val="restart"/>
            <w:tcBorders>
              <w:right w:val="nil"/>
            </w:tcBorders>
          </w:tcPr>
          <w:p w14:paraId="09A392ED" w14:textId="77777777" w:rsidR="005408E6" w:rsidRPr="00DF4315" w:rsidRDefault="005408E6" w:rsidP="005408E6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Quality of life</w:t>
            </w:r>
            <w:r w:rsidRPr="00DF4315">
              <w:rPr>
                <w:rFonts w:asciiTheme="minorHAnsi" w:hAnsiTheme="minorHAnsi"/>
                <w:lang w:eastAsia="zh-CN"/>
              </w:rPr>
              <w:t xml:space="preserve">, </w:t>
            </w:r>
            <w:r w:rsidRPr="00DF4315">
              <w:rPr>
                <w:rFonts w:asciiTheme="minorHAnsi" w:hAnsiTheme="minorHAnsi"/>
              </w:rPr>
              <w:t>median (IQR)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14:paraId="634833C9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EQ-VAS</w:t>
            </w:r>
          </w:p>
        </w:tc>
        <w:tc>
          <w:tcPr>
            <w:tcW w:w="1985" w:type="dxa"/>
            <w:tcBorders>
              <w:right w:val="nil"/>
            </w:tcBorders>
          </w:tcPr>
          <w:p w14:paraId="63F78DDE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70 (50 to 80)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B0A7469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62 (45 to 78)</w:t>
            </w:r>
          </w:p>
        </w:tc>
        <w:tc>
          <w:tcPr>
            <w:tcW w:w="2127" w:type="dxa"/>
            <w:tcBorders>
              <w:left w:val="nil"/>
            </w:tcBorders>
          </w:tcPr>
          <w:p w14:paraId="4B20B629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55 (35 to 73)</w:t>
            </w:r>
          </w:p>
        </w:tc>
        <w:tc>
          <w:tcPr>
            <w:tcW w:w="851" w:type="dxa"/>
          </w:tcPr>
          <w:p w14:paraId="40F930D1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&lt;0.001</w:t>
            </w:r>
          </w:p>
        </w:tc>
        <w:tc>
          <w:tcPr>
            <w:tcW w:w="1984" w:type="dxa"/>
            <w:tcBorders>
              <w:right w:val="nil"/>
            </w:tcBorders>
          </w:tcPr>
          <w:p w14:paraId="32D2874F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51 (35 to 73)</w:t>
            </w:r>
          </w:p>
        </w:tc>
        <w:tc>
          <w:tcPr>
            <w:tcW w:w="1984" w:type="dxa"/>
            <w:tcBorders>
              <w:left w:val="nil"/>
            </w:tcBorders>
          </w:tcPr>
          <w:p w14:paraId="519DC32E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50 (36 to 70)</w:t>
            </w:r>
          </w:p>
        </w:tc>
        <w:tc>
          <w:tcPr>
            <w:tcW w:w="850" w:type="dxa"/>
          </w:tcPr>
          <w:p w14:paraId="2C55A19D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0.895</w:t>
            </w:r>
          </w:p>
        </w:tc>
      </w:tr>
      <w:tr w:rsidR="005408E6" w:rsidRPr="00DF4315" w14:paraId="7D5883AE" w14:textId="77777777" w:rsidTr="0096070C">
        <w:tc>
          <w:tcPr>
            <w:tcW w:w="1419" w:type="dxa"/>
            <w:vMerge/>
            <w:tcBorders>
              <w:right w:val="nil"/>
            </w:tcBorders>
          </w:tcPr>
          <w:p w14:paraId="03EBA9FB" w14:textId="77777777" w:rsidR="005408E6" w:rsidRPr="00DF4315" w:rsidRDefault="005408E6" w:rsidP="005408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14:paraId="02E4C027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EQ-5D</w:t>
            </w:r>
          </w:p>
        </w:tc>
        <w:tc>
          <w:tcPr>
            <w:tcW w:w="1985" w:type="dxa"/>
            <w:tcBorders>
              <w:right w:val="nil"/>
            </w:tcBorders>
          </w:tcPr>
          <w:p w14:paraId="1CAC53F7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0.79 (0.55 to 0.89)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A1DDC43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0.73 (0.51 to 0.86)</w:t>
            </w:r>
          </w:p>
        </w:tc>
        <w:tc>
          <w:tcPr>
            <w:tcW w:w="2127" w:type="dxa"/>
            <w:tcBorders>
              <w:left w:val="nil"/>
            </w:tcBorders>
          </w:tcPr>
          <w:p w14:paraId="0697C34C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0.54 (0.31 to 0.80)</w:t>
            </w:r>
          </w:p>
        </w:tc>
        <w:tc>
          <w:tcPr>
            <w:tcW w:w="851" w:type="dxa"/>
          </w:tcPr>
          <w:p w14:paraId="072BDCA1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&lt;0.001</w:t>
            </w:r>
          </w:p>
        </w:tc>
        <w:tc>
          <w:tcPr>
            <w:tcW w:w="1984" w:type="dxa"/>
            <w:tcBorders>
              <w:right w:val="nil"/>
            </w:tcBorders>
          </w:tcPr>
          <w:p w14:paraId="38BBD1CC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0.54 (0.32 to 0.75)</w:t>
            </w:r>
          </w:p>
        </w:tc>
        <w:tc>
          <w:tcPr>
            <w:tcW w:w="1984" w:type="dxa"/>
            <w:tcBorders>
              <w:left w:val="nil"/>
            </w:tcBorders>
          </w:tcPr>
          <w:p w14:paraId="186C59A0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 xml:space="preserve">0.52 (0.27 to 0.74) </w:t>
            </w:r>
          </w:p>
        </w:tc>
        <w:tc>
          <w:tcPr>
            <w:tcW w:w="850" w:type="dxa"/>
          </w:tcPr>
          <w:p w14:paraId="0FB712CA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0.490</w:t>
            </w:r>
          </w:p>
        </w:tc>
      </w:tr>
      <w:tr w:rsidR="005408E6" w:rsidRPr="00DF4315" w14:paraId="05FE5041" w14:textId="77777777" w:rsidTr="0096070C">
        <w:tc>
          <w:tcPr>
            <w:tcW w:w="2978" w:type="dxa"/>
            <w:gridSpan w:val="2"/>
          </w:tcPr>
          <w:p w14:paraId="47C0A22C" w14:textId="77777777" w:rsidR="005408E6" w:rsidRPr="00DF4315" w:rsidRDefault="005408E6" w:rsidP="007D4B7C">
            <w:pPr>
              <w:pStyle w:val="NoSpacing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BASG</w:t>
            </w:r>
            <w:r w:rsidRPr="00DF4315">
              <w:rPr>
                <w:rFonts w:asciiTheme="minorHAnsi" w:hAnsiTheme="minorHAnsi"/>
                <w:vertAlign w:val="superscript"/>
              </w:rPr>
              <w:t>+</w:t>
            </w:r>
            <w:r w:rsidRPr="00DF4315">
              <w:rPr>
                <w:rFonts w:asciiTheme="minorHAnsi" w:hAnsiTheme="minorHAnsi"/>
                <w:lang w:eastAsia="zh-CN"/>
              </w:rPr>
              <w:t xml:space="preserve">, </w:t>
            </w:r>
            <w:r w:rsidRPr="00DF4315">
              <w:rPr>
                <w:rFonts w:asciiTheme="minorHAnsi" w:hAnsiTheme="minorHAnsi"/>
              </w:rPr>
              <w:t>median (IQR)</w:t>
            </w:r>
          </w:p>
        </w:tc>
        <w:tc>
          <w:tcPr>
            <w:tcW w:w="1985" w:type="dxa"/>
            <w:tcBorders>
              <w:right w:val="nil"/>
            </w:tcBorders>
          </w:tcPr>
          <w:p w14:paraId="441A447B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 xml:space="preserve">4.5 </w:t>
            </w:r>
            <w:r w:rsidRPr="00DF4315">
              <w:rPr>
                <w:rFonts w:asciiTheme="minorHAnsi" w:hAnsiTheme="minorHAnsi" w:cs="Calibri"/>
                <w:b/>
              </w:rPr>
              <w:t>(</w:t>
            </w:r>
            <w:r w:rsidRPr="00DF4315">
              <w:rPr>
                <w:rFonts w:asciiTheme="minorHAnsi" w:hAnsiTheme="minorHAnsi"/>
                <w:b/>
              </w:rPr>
              <w:t>2.0 to 7.0)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EC1FC00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5.0 (2.5 to 7.5)</w:t>
            </w:r>
          </w:p>
        </w:tc>
        <w:tc>
          <w:tcPr>
            <w:tcW w:w="2127" w:type="dxa"/>
            <w:tcBorders>
              <w:left w:val="nil"/>
            </w:tcBorders>
          </w:tcPr>
          <w:p w14:paraId="32ED5342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 xml:space="preserve">6.5 </w:t>
            </w:r>
            <w:r w:rsidRPr="00DF4315">
              <w:rPr>
                <w:rFonts w:asciiTheme="minorHAnsi" w:hAnsiTheme="minorHAnsi" w:cs="Calibri"/>
                <w:b/>
              </w:rPr>
              <w:t>(</w:t>
            </w:r>
            <w:r w:rsidRPr="00DF4315">
              <w:rPr>
                <w:rFonts w:asciiTheme="minorHAnsi" w:hAnsiTheme="minorHAnsi"/>
                <w:b/>
              </w:rPr>
              <w:t>4.5 to 8.0)</w:t>
            </w:r>
          </w:p>
        </w:tc>
        <w:tc>
          <w:tcPr>
            <w:tcW w:w="851" w:type="dxa"/>
          </w:tcPr>
          <w:p w14:paraId="559FDAD9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&lt;0.001</w:t>
            </w:r>
          </w:p>
        </w:tc>
        <w:tc>
          <w:tcPr>
            <w:tcW w:w="1984" w:type="dxa"/>
            <w:tcBorders>
              <w:right w:val="nil"/>
            </w:tcBorders>
          </w:tcPr>
          <w:p w14:paraId="709BA8CC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6.5 (5.0 to 8.0)</w:t>
            </w:r>
          </w:p>
        </w:tc>
        <w:tc>
          <w:tcPr>
            <w:tcW w:w="1984" w:type="dxa"/>
            <w:tcBorders>
              <w:left w:val="nil"/>
            </w:tcBorders>
          </w:tcPr>
          <w:p w14:paraId="1EA77E84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7.0 (5.5 to 8.0)</w:t>
            </w:r>
          </w:p>
        </w:tc>
        <w:tc>
          <w:tcPr>
            <w:tcW w:w="850" w:type="dxa"/>
          </w:tcPr>
          <w:p w14:paraId="1AAD50B8" w14:textId="77777777" w:rsidR="005408E6" w:rsidRPr="00DF4315" w:rsidRDefault="005408E6" w:rsidP="005408E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0.208</w:t>
            </w:r>
          </w:p>
        </w:tc>
      </w:tr>
      <w:tr w:rsidR="005408E6" w:rsidRPr="00DF4315" w14:paraId="640FA0D4" w14:textId="77777777" w:rsidTr="0096070C">
        <w:tc>
          <w:tcPr>
            <w:tcW w:w="14743" w:type="dxa"/>
            <w:gridSpan w:val="9"/>
            <w:tcBorders>
              <w:right w:val="single" w:sz="4" w:space="0" w:color="auto"/>
            </w:tcBorders>
          </w:tcPr>
          <w:p w14:paraId="085983F1" w14:textId="77777777" w:rsidR="005408E6" w:rsidRPr="00DF4315" w:rsidRDefault="005408E6" w:rsidP="005408E6">
            <w:pPr>
              <w:pStyle w:val="NoSpacing"/>
              <w:rPr>
                <w:rFonts w:asciiTheme="minorHAnsi" w:hAnsiTheme="minorHAnsi" w:cs="Calibri"/>
                <w:lang w:eastAsia="zh-CN"/>
              </w:rPr>
            </w:pPr>
            <w:r w:rsidRPr="00DF4315">
              <w:rPr>
                <w:rFonts w:asciiTheme="minorHAnsi" w:hAnsiTheme="minorHAnsi" w:cs="Calibri"/>
                <w:lang w:eastAsia="zh-CN"/>
              </w:rPr>
              <w:t>Bold text highlights significant differences.</w:t>
            </w:r>
          </w:p>
          <w:p w14:paraId="6D275C1C" w14:textId="77777777" w:rsidR="005408E6" w:rsidRPr="00DF4315" w:rsidRDefault="005408E6" w:rsidP="005408E6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vertAlign w:val="superscript"/>
              </w:rPr>
              <w:t>+</w:t>
            </w:r>
            <w:r w:rsidRPr="00DF4315">
              <w:rPr>
                <w:rFonts w:asciiTheme="minorHAnsi" w:hAnsiTheme="minorHAnsi"/>
              </w:rPr>
              <w:t>Not all current smokers provided information on smoking quantity.</w:t>
            </w:r>
            <w:r w:rsidRPr="00DF4315">
              <w:rPr>
                <w:rFonts w:asciiTheme="minorHAnsi" w:hAnsiTheme="minorHAnsi"/>
                <w:lang w:eastAsia="zh-CN"/>
              </w:rPr>
              <w:t xml:space="preserve"> Not all variables have complete data, in particular: 1887 had CRP, 915 ESR, 1766 BASMI.</w:t>
            </w:r>
          </w:p>
          <w:p w14:paraId="1A059AC8" w14:textId="77777777" w:rsidR="005408E6" w:rsidRPr="00DF4315" w:rsidRDefault="005408E6" w:rsidP="005408E6">
            <w:pPr>
              <w:pStyle w:val="NoSpacing"/>
              <w:rPr>
                <w:rFonts w:asciiTheme="minorHAnsi" w:hAnsiTheme="minorHAnsi" w:cs="Calibri"/>
                <w:lang w:eastAsia="zh-CN"/>
              </w:rPr>
            </w:pPr>
            <w:r w:rsidRPr="00DF4315">
              <w:rPr>
                <w:rFonts w:asciiTheme="minorHAnsi" w:hAnsiTheme="minorHAnsi" w:cs="Calibri"/>
                <w:lang w:eastAsia="zh-CN"/>
              </w:rPr>
              <w:t xml:space="preserve">IQR, interquartile range; BASMI, Bath AS metrology index; EQ-5D, EuroQoL; EQ-VAS, </w:t>
            </w:r>
            <w:r w:rsidRPr="00DF4315">
              <w:rPr>
                <w:rFonts w:asciiTheme="minorHAnsi" w:hAnsiTheme="minorHAnsi" w:cstheme="minorHAnsi"/>
              </w:rPr>
              <w:t>overall health status visual analogue scale</w:t>
            </w:r>
            <w:r w:rsidRPr="00DF4315">
              <w:rPr>
                <w:rFonts w:asciiTheme="minorHAnsi" w:hAnsiTheme="minorHAnsi" w:cs="Calibri"/>
                <w:lang w:eastAsia="zh-CN"/>
              </w:rPr>
              <w:t xml:space="preserve">; BASG, </w:t>
            </w:r>
            <w:r w:rsidRPr="00DF4315">
              <w:rPr>
                <w:rFonts w:asciiTheme="minorHAnsi" w:hAnsiTheme="minorHAnsi" w:cs="Calibri"/>
              </w:rPr>
              <w:t>Bath AS Global Score</w:t>
            </w:r>
            <w:r w:rsidRPr="00DF4315">
              <w:rPr>
                <w:rFonts w:asciiTheme="minorHAnsi" w:hAnsiTheme="minorHAnsi" w:cs="Calibri"/>
                <w:lang w:eastAsia="zh-CN"/>
              </w:rPr>
              <w:t>.</w:t>
            </w:r>
          </w:p>
        </w:tc>
      </w:tr>
    </w:tbl>
    <w:p w14:paraId="4699CB5E" w14:textId="77777777" w:rsidR="001C2BFB" w:rsidRPr="00DF4315" w:rsidRDefault="001C2BFB" w:rsidP="001C2BFB">
      <w:pPr>
        <w:spacing w:after="0" w:line="240" w:lineRule="auto"/>
        <w:rPr>
          <w:rFonts w:asciiTheme="minorHAnsi" w:hAnsiTheme="minorHAnsi"/>
          <w:lang w:eastAsia="zh-CN"/>
        </w:rPr>
      </w:pPr>
    </w:p>
    <w:p w14:paraId="62C72990" w14:textId="63A5BADF" w:rsidR="001C2BFB" w:rsidRPr="00DF4315" w:rsidRDefault="001C2BFB">
      <w:pPr>
        <w:rPr>
          <w:rFonts w:asciiTheme="minorHAnsi" w:hAnsiTheme="minorHAnsi"/>
        </w:rPr>
      </w:pPr>
      <w:r w:rsidRPr="00DF4315">
        <w:rPr>
          <w:rFonts w:asciiTheme="minorHAnsi" w:hAnsiTheme="minorHAnsi"/>
        </w:rPr>
        <w:br w:type="page"/>
      </w:r>
    </w:p>
    <w:tbl>
      <w:tblPr>
        <w:tblW w:w="121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2126"/>
        <w:gridCol w:w="2268"/>
        <w:gridCol w:w="1418"/>
        <w:gridCol w:w="2126"/>
      </w:tblGrid>
      <w:tr w:rsidR="001C2BFB" w:rsidRPr="00DF4315" w14:paraId="5201F933" w14:textId="77777777" w:rsidTr="00DF4315">
        <w:trPr>
          <w:trHeight w:val="527"/>
        </w:trPr>
        <w:tc>
          <w:tcPr>
            <w:tcW w:w="12191" w:type="dxa"/>
            <w:gridSpan w:val="7"/>
          </w:tcPr>
          <w:p w14:paraId="50BF3285" w14:textId="0B5576D1" w:rsidR="001C2BFB" w:rsidRPr="00DF4315" w:rsidRDefault="005408E6" w:rsidP="006F6E5F">
            <w:pPr>
              <w:spacing w:after="0" w:line="240" w:lineRule="auto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lastRenderedPageBreak/>
              <w:t>Supplementary table 3. Additional</w:t>
            </w:r>
            <w:r>
              <w:rPr>
                <w:rFonts w:asciiTheme="minorHAnsi" w:hAnsiTheme="minorHAnsi"/>
              </w:rPr>
              <w:t xml:space="preserve"> disease severity measure</w:t>
            </w:r>
            <w:r w:rsidRPr="00DF4315">
              <w:rPr>
                <w:rFonts w:asciiTheme="minorHAnsi" w:hAnsiTheme="minorHAnsi"/>
              </w:rPr>
              <w:t xml:space="preserve"> comparisons between current, ex- and never smokers </w:t>
            </w:r>
            <w:del w:id="4" w:author="Zhao, Sizheng [rheuzhas]" w:date="2018-10-28T15:45:00Z">
              <w:r w:rsidR="007D4B7C" w:rsidRPr="00DF4315" w:rsidDel="001A381E">
                <w:rPr>
                  <w:rFonts w:asciiTheme="minorHAnsi" w:hAnsiTheme="minorHAnsi"/>
                </w:rPr>
                <w:delText>that were not shown in the main text</w:delText>
              </w:r>
              <w:r w:rsidR="007D4B7C" w:rsidDel="001A381E">
                <w:rPr>
                  <w:rFonts w:asciiTheme="minorHAnsi" w:hAnsiTheme="minorHAnsi"/>
                </w:rPr>
                <w:delText>,</w:delText>
              </w:r>
              <w:r w:rsidR="007D4B7C" w:rsidRPr="00DF4315" w:rsidDel="001A381E">
                <w:rPr>
                  <w:rFonts w:asciiTheme="minorHAnsi" w:hAnsiTheme="minorHAnsi"/>
                </w:rPr>
                <w:delText xml:space="preserve"> </w:delText>
              </w:r>
            </w:del>
            <w:r w:rsidRPr="00DF4315">
              <w:rPr>
                <w:rFonts w:asciiTheme="minorHAnsi" w:hAnsiTheme="minorHAnsi"/>
              </w:rPr>
              <w:t>using fully adjusted regression models</w:t>
            </w:r>
            <w:r w:rsidR="00830204">
              <w:rPr>
                <w:rFonts w:asciiTheme="minorHAnsi" w:hAnsiTheme="minorHAnsi"/>
              </w:rPr>
              <w:t>.</w:t>
            </w:r>
            <w:bookmarkStart w:id="5" w:name="_GoBack"/>
            <w:bookmarkEnd w:id="5"/>
            <w:r w:rsidRPr="00DF4315">
              <w:rPr>
                <w:rFonts w:asciiTheme="minorHAnsi" w:hAnsiTheme="minorHAnsi"/>
              </w:rPr>
              <w:t xml:space="preserve">* </w:t>
            </w:r>
            <w:del w:id="6" w:author="Zhao, Sizheng [rheuzhas]" w:date="2018-10-28T15:45:00Z">
              <w:r w:rsidRPr="00DF4315" w:rsidDel="001A381E">
                <w:rPr>
                  <w:rFonts w:asciiTheme="minorHAnsi" w:hAnsiTheme="minorHAnsi"/>
                </w:rPr>
                <w:delText>Results shown as regression coefficients β (95%confidence interval)</w:delText>
              </w:r>
              <w:r w:rsidR="007D4B7C" w:rsidDel="001A381E">
                <w:rPr>
                  <w:rFonts w:asciiTheme="minorHAnsi" w:hAnsiTheme="minorHAnsi"/>
                </w:rPr>
                <w:delText>.</w:delText>
              </w:r>
            </w:del>
          </w:p>
        </w:tc>
      </w:tr>
      <w:tr w:rsidR="001C2BFB" w:rsidRPr="00DF4315" w14:paraId="3994E176" w14:textId="77777777" w:rsidTr="00DF4315">
        <w:trPr>
          <w:trHeight w:val="527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30C1EE0C" w14:textId="77777777" w:rsidR="001C2BFB" w:rsidRPr="00DF4315" w:rsidRDefault="001C2BFB" w:rsidP="006F6E5F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1AD61801" w14:textId="77777777" w:rsidR="001C2BFB" w:rsidRPr="00DF4315" w:rsidRDefault="001C2BFB" w:rsidP="006F6E5F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Never smokers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263A972" w14:textId="77777777" w:rsidR="001C2BFB" w:rsidRPr="00DF4315" w:rsidRDefault="001C2BFB" w:rsidP="006F6E5F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Ex-smokers</w:t>
            </w:r>
          </w:p>
        </w:tc>
        <w:tc>
          <w:tcPr>
            <w:tcW w:w="2268" w:type="dxa"/>
            <w:tcBorders>
              <w:left w:val="nil"/>
            </w:tcBorders>
          </w:tcPr>
          <w:p w14:paraId="64682E0A" w14:textId="77777777" w:rsidR="001C2BFB" w:rsidRPr="00DF4315" w:rsidRDefault="001C2BFB" w:rsidP="006F6E5F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Current smokers</w:t>
            </w:r>
          </w:p>
        </w:tc>
        <w:tc>
          <w:tcPr>
            <w:tcW w:w="1418" w:type="dxa"/>
            <w:tcBorders>
              <w:right w:val="nil"/>
            </w:tcBorders>
          </w:tcPr>
          <w:p w14:paraId="0BBB153F" w14:textId="77777777" w:rsidR="001C2BFB" w:rsidRPr="00DF4315" w:rsidRDefault="001C2BFB" w:rsidP="006F6E5F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Ex-smokers</w:t>
            </w:r>
          </w:p>
        </w:tc>
        <w:tc>
          <w:tcPr>
            <w:tcW w:w="2126" w:type="dxa"/>
            <w:tcBorders>
              <w:left w:val="nil"/>
            </w:tcBorders>
          </w:tcPr>
          <w:p w14:paraId="232ABCAC" w14:textId="77777777" w:rsidR="001C2BFB" w:rsidRPr="00DF4315" w:rsidRDefault="001C2BFB" w:rsidP="006F6E5F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Current smokers</w:t>
            </w:r>
          </w:p>
        </w:tc>
      </w:tr>
      <w:tr w:rsidR="001C2BFB" w:rsidRPr="00DF4315" w14:paraId="3BF71B4F" w14:textId="77777777" w:rsidTr="00DF4315">
        <w:tc>
          <w:tcPr>
            <w:tcW w:w="1701" w:type="dxa"/>
            <w:vMerge w:val="restart"/>
            <w:tcBorders>
              <w:right w:val="nil"/>
            </w:tcBorders>
          </w:tcPr>
          <w:p w14:paraId="1F9A3094" w14:textId="77777777" w:rsidR="001C2BFB" w:rsidRPr="00DF4315" w:rsidRDefault="001C2BFB" w:rsidP="006F6E5F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Disease activity</w:t>
            </w:r>
          </w:p>
        </w:tc>
        <w:tc>
          <w:tcPr>
            <w:tcW w:w="1276" w:type="dxa"/>
            <w:tcBorders>
              <w:left w:val="nil"/>
            </w:tcBorders>
          </w:tcPr>
          <w:p w14:paraId="794666E4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Spinal pain</w:t>
            </w:r>
          </w:p>
        </w:tc>
        <w:tc>
          <w:tcPr>
            <w:tcW w:w="1276" w:type="dxa"/>
            <w:tcBorders>
              <w:right w:val="nil"/>
            </w:tcBorders>
          </w:tcPr>
          <w:p w14:paraId="1CE643D3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8C4A708" w14:textId="1C0A15B0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95471">
              <w:rPr>
                <w:rFonts w:asciiTheme="minorHAnsi" w:hAnsiTheme="minorHAnsi"/>
                <w:b/>
                <w:lang w:eastAsia="zh-CN"/>
              </w:rPr>
              <w:t>0.49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695471">
              <w:rPr>
                <w:rFonts w:asciiTheme="minorHAnsi" w:hAnsiTheme="minorHAnsi"/>
                <w:b/>
                <w:lang w:eastAsia="zh-CN"/>
              </w:rPr>
              <w:t>(0.16 to 0.81)</w:t>
            </w:r>
          </w:p>
        </w:tc>
        <w:tc>
          <w:tcPr>
            <w:tcW w:w="2268" w:type="dxa"/>
            <w:tcBorders>
              <w:left w:val="nil"/>
            </w:tcBorders>
          </w:tcPr>
          <w:p w14:paraId="3B48AC48" w14:textId="6F38FE02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95471">
              <w:rPr>
                <w:rFonts w:asciiTheme="minorHAnsi" w:hAnsiTheme="minorHAnsi"/>
                <w:b/>
                <w:lang w:eastAsia="zh-CN"/>
              </w:rPr>
              <w:t>0.98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695471">
              <w:rPr>
                <w:rFonts w:asciiTheme="minorHAnsi" w:hAnsiTheme="minorHAnsi"/>
                <w:b/>
                <w:lang w:eastAsia="zh-CN"/>
              </w:rPr>
              <w:t>(0.62 to 1.34)</w:t>
            </w:r>
          </w:p>
        </w:tc>
        <w:tc>
          <w:tcPr>
            <w:tcW w:w="1418" w:type="dxa"/>
            <w:tcBorders>
              <w:right w:val="nil"/>
            </w:tcBorders>
          </w:tcPr>
          <w:p w14:paraId="6E061FD8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7C008B90" w14:textId="1F776B49" w:rsidR="001C2BFB" w:rsidRPr="00DF4315" w:rsidRDefault="00086450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086450">
              <w:rPr>
                <w:rFonts w:asciiTheme="minorHAnsi" w:hAnsiTheme="minorHAnsi"/>
                <w:b/>
                <w:lang w:eastAsia="zh-CN"/>
              </w:rPr>
              <w:t>0.49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086450">
              <w:rPr>
                <w:rFonts w:asciiTheme="minorHAnsi" w:hAnsiTheme="minorHAnsi"/>
                <w:b/>
                <w:lang w:eastAsia="zh-CN"/>
              </w:rPr>
              <w:t>(0.11 to 0.88)</w:t>
            </w:r>
          </w:p>
        </w:tc>
      </w:tr>
      <w:tr w:rsidR="001C2BFB" w:rsidRPr="00DF4315" w14:paraId="12967257" w14:textId="77777777" w:rsidTr="00DF4315">
        <w:tc>
          <w:tcPr>
            <w:tcW w:w="1701" w:type="dxa"/>
            <w:vMerge/>
            <w:tcBorders>
              <w:right w:val="nil"/>
            </w:tcBorders>
          </w:tcPr>
          <w:p w14:paraId="11DF7341" w14:textId="77777777" w:rsidR="001C2BFB" w:rsidRPr="00DF4315" w:rsidRDefault="001C2BFB" w:rsidP="006F6E5F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4553804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Ln(CRP+1)</w:t>
            </w:r>
          </w:p>
        </w:tc>
        <w:tc>
          <w:tcPr>
            <w:tcW w:w="1276" w:type="dxa"/>
            <w:tcBorders>
              <w:right w:val="nil"/>
            </w:tcBorders>
          </w:tcPr>
          <w:p w14:paraId="1452BC29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509280B" w14:textId="66440FE7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95471">
              <w:rPr>
                <w:rFonts w:asciiTheme="minorHAnsi" w:hAnsiTheme="minorHAnsi"/>
              </w:rPr>
              <w:t>-0.05</w:t>
            </w:r>
            <w:r>
              <w:rPr>
                <w:rFonts w:asciiTheme="minorHAnsi" w:hAnsiTheme="minorHAnsi"/>
              </w:rPr>
              <w:t xml:space="preserve"> </w:t>
            </w:r>
            <w:r w:rsidRPr="00695471">
              <w:rPr>
                <w:rFonts w:asciiTheme="minorHAnsi" w:hAnsiTheme="minorHAnsi"/>
              </w:rPr>
              <w:t>(-0.16 to 0.05)</w:t>
            </w:r>
          </w:p>
        </w:tc>
        <w:tc>
          <w:tcPr>
            <w:tcW w:w="2268" w:type="dxa"/>
            <w:tcBorders>
              <w:left w:val="nil"/>
            </w:tcBorders>
          </w:tcPr>
          <w:p w14:paraId="0B51FBDA" w14:textId="515908CB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695471">
              <w:rPr>
                <w:rFonts w:asciiTheme="minorHAnsi" w:hAnsiTheme="minorHAnsi"/>
                <w:b/>
                <w:lang w:eastAsia="zh-CN"/>
              </w:rPr>
              <w:t>0.12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695471">
              <w:rPr>
                <w:rFonts w:asciiTheme="minorHAnsi" w:hAnsiTheme="minorHAnsi"/>
                <w:b/>
                <w:lang w:eastAsia="zh-CN"/>
              </w:rPr>
              <w:t>(0.00 to 0.23)</w:t>
            </w:r>
          </w:p>
        </w:tc>
        <w:tc>
          <w:tcPr>
            <w:tcW w:w="1418" w:type="dxa"/>
            <w:tcBorders>
              <w:right w:val="nil"/>
            </w:tcBorders>
          </w:tcPr>
          <w:p w14:paraId="6337831B" w14:textId="77777777" w:rsidR="001C2BFB" w:rsidRPr="00DF4315" w:rsidRDefault="001C2BFB" w:rsidP="006F6E5F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63AD8364" w14:textId="2BA2E0F2" w:rsidR="001C2BFB" w:rsidRPr="00DF4315" w:rsidRDefault="00086450" w:rsidP="006F6E5F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86450">
              <w:rPr>
                <w:rFonts w:asciiTheme="minorHAnsi" w:hAnsiTheme="minorHAnsi"/>
                <w:b/>
              </w:rPr>
              <w:t>0.17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86450">
              <w:rPr>
                <w:rFonts w:asciiTheme="minorHAnsi" w:hAnsiTheme="minorHAnsi"/>
                <w:b/>
              </w:rPr>
              <w:t>(0.05 to 0.29)</w:t>
            </w:r>
          </w:p>
        </w:tc>
      </w:tr>
      <w:tr w:rsidR="001C2BFB" w:rsidRPr="00DF4315" w14:paraId="4B5F7BE3" w14:textId="77777777" w:rsidTr="00DF4315">
        <w:tc>
          <w:tcPr>
            <w:tcW w:w="1701" w:type="dxa"/>
            <w:vMerge/>
            <w:tcBorders>
              <w:right w:val="nil"/>
            </w:tcBorders>
          </w:tcPr>
          <w:p w14:paraId="30AD335F" w14:textId="77777777" w:rsidR="001C2BFB" w:rsidRPr="00DF4315" w:rsidRDefault="001C2BFB" w:rsidP="006F6E5F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F988D16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Ln(ESR)</w:t>
            </w:r>
          </w:p>
        </w:tc>
        <w:tc>
          <w:tcPr>
            <w:tcW w:w="1276" w:type="dxa"/>
            <w:tcBorders>
              <w:right w:val="nil"/>
            </w:tcBorders>
          </w:tcPr>
          <w:p w14:paraId="1A69936F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F49C856" w14:textId="433B9EA6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695471">
              <w:rPr>
                <w:rFonts w:asciiTheme="minorHAnsi" w:hAnsiTheme="minorHAnsi"/>
                <w:lang w:eastAsia="zh-CN"/>
              </w:rPr>
              <w:t>0.05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r w:rsidRPr="00695471">
              <w:rPr>
                <w:rFonts w:asciiTheme="minorHAnsi" w:hAnsiTheme="minorHAnsi"/>
                <w:lang w:eastAsia="zh-CN"/>
              </w:rPr>
              <w:t>(-0.16 to 0.26)</w:t>
            </w:r>
          </w:p>
        </w:tc>
        <w:tc>
          <w:tcPr>
            <w:tcW w:w="2268" w:type="dxa"/>
            <w:tcBorders>
              <w:left w:val="nil"/>
            </w:tcBorders>
          </w:tcPr>
          <w:p w14:paraId="2C97823B" w14:textId="79C00FF4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695471">
              <w:rPr>
                <w:rFonts w:asciiTheme="minorHAnsi" w:hAnsiTheme="minorHAnsi"/>
                <w:lang w:eastAsia="zh-CN"/>
              </w:rPr>
              <w:t>0.2</w:t>
            </w:r>
            <w:r>
              <w:rPr>
                <w:rFonts w:asciiTheme="minorHAnsi" w:hAnsiTheme="minorHAnsi"/>
                <w:lang w:eastAsia="zh-CN"/>
              </w:rPr>
              <w:t xml:space="preserve">0 </w:t>
            </w:r>
            <w:r w:rsidRPr="00695471">
              <w:rPr>
                <w:rFonts w:asciiTheme="minorHAnsi" w:hAnsiTheme="minorHAnsi"/>
                <w:lang w:eastAsia="zh-CN"/>
              </w:rPr>
              <w:t>(-0.03 to 0.43)</w:t>
            </w:r>
          </w:p>
        </w:tc>
        <w:tc>
          <w:tcPr>
            <w:tcW w:w="1418" w:type="dxa"/>
            <w:tcBorders>
              <w:right w:val="nil"/>
            </w:tcBorders>
          </w:tcPr>
          <w:p w14:paraId="4B6BD5FE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02FD52D6" w14:textId="6463D6E4" w:rsidR="001C2BFB" w:rsidRPr="00DF4315" w:rsidRDefault="00086450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086450">
              <w:rPr>
                <w:rFonts w:asciiTheme="minorHAnsi" w:hAnsiTheme="minorHAnsi"/>
                <w:lang w:eastAsia="zh-CN"/>
              </w:rPr>
              <w:t>0.15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r w:rsidRPr="00086450">
              <w:rPr>
                <w:rFonts w:asciiTheme="minorHAnsi" w:hAnsiTheme="minorHAnsi"/>
                <w:lang w:eastAsia="zh-CN"/>
              </w:rPr>
              <w:t>(-0.09 to 0.39)</w:t>
            </w:r>
          </w:p>
        </w:tc>
      </w:tr>
      <w:tr w:rsidR="001C2BFB" w:rsidRPr="00DF4315" w14:paraId="02FC581E" w14:textId="77777777" w:rsidTr="00DF4315">
        <w:tc>
          <w:tcPr>
            <w:tcW w:w="1701" w:type="dxa"/>
            <w:tcBorders>
              <w:right w:val="nil"/>
            </w:tcBorders>
          </w:tcPr>
          <w:p w14:paraId="29208A63" w14:textId="77777777" w:rsidR="001C2BFB" w:rsidRPr="00DF4315" w:rsidRDefault="001C2BFB" w:rsidP="006F6E5F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069B70E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BASMI</w:t>
            </w:r>
          </w:p>
        </w:tc>
        <w:tc>
          <w:tcPr>
            <w:tcW w:w="1276" w:type="dxa"/>
            <w:tcBorders>
              <w:right w:val="nil"/>
            </w:tcBorders>
          </w:tcPr>
          <w:p w14:paraId="52A06BAD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F4FB2A6" w14:textId="3F738D26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695471">
              <w:rPr>
                <w:rFonts w:asciiTheme="minorHAnsi" w:hAnsiTheme="minorHAnsi"/>
                <w:lang w:eastAsia="zh-CN"/>
              </w:rPr>
              <w:t>0.18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r w:rsidRPr="00695471">
              <w:rPr>
                <w:rFonts w:asciiTheme="minorHAnsi" w:hAnsiTheme="minorHAnsi"/>
                <w:lang w:eastAsia="zh-CN"/>
              </w:rPr>
              <w:t>(-0.05 to 0.40)</w:t>
            </w:r>
          </w:p>
        </w:tc>
        <w:tc>
          <w:tcPr>
            <w:tcW w:w="2268" w:type="dxa"/>
            <w:tcBorders>
              <w:left w:val="nil"/>
            </w:tcBorders>
          </w:tcPr>
          <w:p w14:paraId="5F856C3C" w14:textId="67CFB0DB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95471">
              <w:rPr>
                <w:rFonts w:asciiTheme="minorHAnsi" w:hAnsiTheme="minorHAnsi"/>
                <w:b/>
                <w:lang w:eastAsia="zh-CN"/>
              </w:rPr>
              <w:t>0.62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695471">
              <w:rPr>
                <w:rFonts w:asciiTheme="minorHAnsi" w:hAnsiTheme="minorHAnsi"/>
                <w:b/>
                <w:lang w:eastAsia="zh-CN"/>
              </w:rPr>
              <w:t>(0.37 to 0.87)</w:t>
            </w:r>
          </w:p>
        </w:tc>
        <w:tc>
          <w:tcPr>
            <w:tcW w:w="1418" w:type="dxa"/>
            <w:tcBorders>
              <w:right w:val="nil"/>
            </w:tcBorders>
          </w:tcPr>
          <w:p w14:paraId="1C962339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46D20AFD" w14:textId="2CA8ECF1" w:rsidR="001C2BFB" w:rsidRPr="00DF4315" w:rsidRDefault="00086450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086450">
              <w:rPr>
                <w:rFonts w:asciiTheme="minorHAnsi" w:hAnsiTheme="minorHAnsi"/>
                <w:b/>
                <w:lang w:eastAsia="zh-CN"/>
              </w:rPr>
              <w:t>0.44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086450">
              <w:rPr>
                <w:rFonts w:asciiTheme="minorHAnsi" w:hAnsiTheme="minorHAnsi"/>
                <w:b/>
                <w:lang w:eastAsia="zh-CN"/>
              </w:rPr>
              <w:t>(0.18 to 0.71)</w:t>
            </w:r>
          </w:p>
        </w:tc>
      </w:tr>
      <w:tr w:rsidR="001C2BFB" w:rsidRPr="00DF4315" w14:paraId="686A178B" w14:textId="77777777" w:rsidTr="00DF4315">
        <w:tc>
          <w:tcPr>
            <w:tcW w:w="1701" w:type="dxa"/>
            <w:vMerge w:val="restart"/>
            <w:tcBorders>
              <w:right w:val="nil"/>
            </w:tcBorders>
          </w:tcPr>
          <w:p w14:paraId="25CD1FF6" w14:textId="77777777" w:rsidR="001C2BFB" w:rsidRPr="00DF4315" w:rsidRDefault="001C2BFB" w:rsidP="006F6E5F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Quality of life</w:t>
            </w:r>
          </w:p>
        </w:tc>
        <w:tc>
          <w:tcPr>
            <w:tcW w:w="1276" w:type="dxa"/>
            <w:tcBorders>
              <w:left w:val="nil"/>
            </w:tcBorders>
          </w:tcPr>
          <w:p w14:paraId="494FE886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EQ-VAS</w:t>
            </w:r>
          </w:p>
        </w:tc>
        <w:tc>
          <w:tcPr>
            <w:tcW w:w="1276" w:type="dxa"/>
            <w:tcBorders>
              <w:right w:val="nil"/>
            </w:tcBorders>
          </w:tcPr>
          <w:p w14:paraId="19984A74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26CFB97" w14:textId="48C1549F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95471">
              <w:rPr>
                <w:rFonts w:asciiTheme="minorHAnsi" w:hAnsiTheme="minorHAnsi"/>
                <w:b/>
                <w:lang w:eastAsia="zh-CN"/>
              </w:rPr>
              <w:t>-2.53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695471">
              <w:rPr>
                <w:rFonts w:asciiTheme="minorHAnsi" w:hAnsiTheme="minorHAnsi"/>
                <w:b/>
                <w:lang w:eastAsia="zh-CN"/>
              </w:rPr>
              <w:t>(-5.01 to -0.06)</w:t>
            </w:r>
          </w:p>
        </w:tc>
        <w:tc>
          <w:tcPr>
            <w:tcW w:w="2268" w:type="dxa"/>
            <w:tcBorders>
              <w:left w:val="nil"/>
            </w:tcBorders>
          </w:tcPr>
          <w:p w14:paraId="29FC9338" w14:textId="6D74976B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95471">
              <w:rPr>
                <w:rFonts w:asciiTheme="minorHAnsi" w:hAnsiTheme="minorHAnsi"/>
                <w:b/>
                <w:lang w:eastAsia="zh-CN"/>
              </w:rPr>
              <w:t>-7.22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695471">
              <w:rPr>
                <w:rFonts w:asciiTheme="minorHAnsi" w:hAnsiTheme="minorHAnsi"/>
                <w:b/>
                <w:lang w:eastAsia="zh-CN"/>
              </w:rPr>
              <w:t>(-9.98 to -4.47)</w:t>
            </w:r>
          </w:p>
        </w:tc>
        <w:tc>
          <w:tcPr>
            <w:tcW w:w="1418" w:type="dxa"/>
            <w:tcBorders>
              <w:right w:val="nil"/>
            </w:tcBorders>
          </w:tcPr>
          <w:p w14:paraId="59A88A22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31C83370" w14:textId="1A2AE37D" w:rsidR="001C2BFB" w:rsidRPr="00DF4315" w:rsidRDefault="00086450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086450">
              <w:rPr>
                <w:rFonts w:asciiTheme="minorHAnsi" w:hAnsiTheme="minorHAnsi"/>
                <w:b/>
                <w:lang w:eastAsia="zh-CN"/>
              </w:rPr>
              <w:t>-4.69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086450">
              <w:rPr>
                <w:rFonts w:asciiTheme="minorHAnsi" w:hAnsiTheme="minorHAnsi"/>
                <w:b/>
                <w:lang w:eastAsia="zh-CN"/>
              </w:rPr>
              <w:t>(-7.62 to -1.76)</w:t>
            </w:r>
          </w:p>
        </w:tc>
      </w:tr>
      <w:tr w:rsidR="001C2BFB" w:rsidRPr="00DF4315" w14:paraId="7A3D2EA0" w14:textId="77777777" w:rsidTr="00DF4315">
        <w:tc>
          <w:tcPr>
            <w:tcW w:w="1701" w:type="dxa"/>
            <w:vMerge/>
            <w:tcBorders>
              <w:right w:val="nil"/>
            </w:tcBorders>
          </w:tcPr>
          <w:p w14:paraId="491610C1" w14:textId="77777777" w:rsidR="001C2BFB" w:rsidRPr="00DF4315" w:rsidRDefault="001C2BFB" w:rsidP="006F6E5F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E8D8D1C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EQ-5D</w:t>
            </w:r>
          </w:p>
        </w:tc>
        <w:tc>
          <w:tcPr>
            <w:tcW w:w="1276" w:type="dxa"/>
            <w:tcBorders>
              <w:right w:val="nil"/>
            </w:tcBorders>
          </w:tcPr>
          <w:p w14:paraId="476B5293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7B4B9E5A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-0.03 (-0.05 to 0.001)</w:t>
            </w:r>
          </w:p>
        </w:tc>
        <w:tc>
          <w:tcPr>
            <w:tcW w:w="2268" w:type="dxa"/>
            <w:tcBorders>
              <w:left w:val="nil"/>
            </w:tcBorders>
          </w:tcPr>
          <w:p w14:paraId="1F06D171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b/>
                <w:lang w:eastAsia="zh-CN"/>
              </w:rPr>
              <w:t>-0.12 (-0.15 to -0.09)</w:t>
            </w:r>
          </w:p>
        </w:tc>
        <w:tc>
          <w:tcPr>
            <w:tcW w:w="1418" w:type="dxa"/>
            <w:tcBorders>
              <w:right w:val="nil"/>
            </w:tcBorders>
          </w:tcPr>
          <w:p w14:paraId="639DA182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3149E0AE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b/>
                <w:lang w:eastAsia="zh-CN"/>
              </w:rPr>
              <w:t>-0.09 (-0.12 to -0.06)</w:t>
            </w:r>
          </w:p>
        </w:tc>
      </w:tr>
      <w:tr w:rsidR="001C2BFB" w:rsidRPr="00DF4315" w14:paraId="6522CB44" w14:textId="77777777" w:rsidTr="00DF4315">
        <w:tc>
          <w:tcPr>
            <w:tcW w:w="2977" w:type="dxa"/>
            <w:gridSpan w:val="2"/>
          </w:tcPr>
          <w:p w14:paraId="1832B1E7" w14:textId="77777777" w:rsidR="001C2BFB" w:rsidRPr="00DF4315" w:rsidRDefault="001C2BFB" w:rsidP="007D4B7C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BASG</w:t>
            </w:r>
          </w:p>
        </w:tc>
        <w:tc>
          <w:tcPr>
            <w:tcW w:w="1276" w:type="dxa"/>
            <w:tcBorders>
              <w:right w:val="nil"/>
            </w:tcBorders>
          </w:tcPr>
          <w:p w14:paraId="6BDFB578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041B289" w14:textId="71AB7ED4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95471">
              <w:rPr>
                <w:rFonts w:asciiTheme="minorHAnsi" w:hAnsiTheme="minorHAnsi"/>
                <w:b/>
                <w:lang w:eastAsia="zh-CN"/>
              </w:rPr>
              <w:t>0.4</w:t>
            </w:r>
            <w:r>
              <w:rPr>
                <w:rFonts w:asciiTheme="minorHAnsi" w:hAnsiTheme="minorHAnsi"/>
                <w:b/>
                <w:lang w:eastAsia="zh-CN"/>
              </w:rPr>
              <w:t xml:space="preserve">0 </w:t>
            </w:r>
            <w:r w:rsidRPr="00695471">
              <w:rPr>
                <w:rFonts w:asciiTheme="minorHAnsi" w:hAnsiTheme="minorHAnsi"/>
                <w:b/>
                <w:lang w:eastAsia="zh-CN"/>
              </w:rPr>
              <w:t>(0.10 to 0.70)</w:t>
            </w:r>
          </w:p>
        </w:tc>
        <w:tc>
          <w:tcPr>
            <w:tcW w:w="2268" w:type="dxa"/>
            <w:tcBorders>
              <w:left w:val="nil"/>
            </w:tcBorders>
          </w:tcPr>
          <w:p w14:paraId="736AE1A5" w14:textId="6C5FD39E" w:rsidR="001C2BFB" w:rsidRPr="00DF4315" w:rsidRDefault="00695471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95471">
              <w:rPr>
                <w:rFonts w:asciiTheme="minorHAnsi" w:hAnsiTheme="minorHAnsi"/>
                <w:b/>
                <w:lang w:eastAsia="zh-CN"/>
              </w:rPr>
              <w:t>1.12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695471">
              <w:rPr>
                <w:rFonts w:asciiTheme="minorHAnsi" w:hAnsiTheme="minorHAnsi"/>
                <w:b/>
                <w:lang w:eastAsia="zh-CN"/>
              </w:rPr>
              <w:t>(0.79 to 1.46)</w:t>
            </w:r>
          </w:p>
        </w:tc>
        <w:tc>
          <w:tcPr>
            <w:tcW w:w="1418" w:type="dxa"/>
            <w:tcBorders>
              <w:right w:val="nil"/>
            </w:tcBorders>
          </w:tcPr>
          <w:p w14:paraId="665F79C4" w14:textId="77777777" w:rsidR="001C2BFB" w:rsidRPr="00DF4315" w:rsidRDefault="001C2BFB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77CF41F8" w14:textId="324DC5D8" w:rsidR="001C2BFB" w:rsidRPr="00DF4315" w:rsidRDefault="00086450" w:rsidP="006F6E5F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086450">
              <w:rPr>
                <w:rFonts w:asciiTheme="minorHAnsi" w:hAnsiTheme="minorHAnsi"/>
                <w:b/>
                <w:lang w:eastAsia="zh-CN"/>
              </w:rPr>
              <w:t>0.72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086450">
              <w:rPr>
                <w:rFonts w:asciiTheme="minorHAnsi" w:hAnsiTheme="minorHAnsi"/>
                <w:b/>
                <w:lang w:eastAsia="zh-CN"/>
              </w:rPr>
              <w:t>(0.37 to 1.08)</w:t>
            </w:r>
          </w:p>
        </w:tc>
      </w:tr>
      <w:tr w:rsidR="001C2BFB" w:rsidRPr="00DF4315" w14:paraId="3EB5454E" w14:textId="77777777" w:rsidTr="00DF4315"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3811" w14:textId="46FBE281" w:rsidR="008C539A" w:rsidRPr="00DF4315" w:rsidRDefault="001A381E" w:rsidP="008C539A">
            <w:pPr>
              <w:pStyle w:val="NoSpacing"/>
              <w:rPr>
                <w:rFonts w:asciiTheme="minorHAnsi" w:hAnsiTheme="minorHAnsi"/>
              </w:rPr>
            </w:pPr>
            <w:ins w:id="7" w:author="Zhao, Sizheng [rheuzhas]" w:date="2018-10-28T15:45:00Z">
              <w:r w:rsidRPr="00DF4315">
                <w:rPr>
                  <w:rFonts w:asciiTheme="minorHAnsi" w:hAnsiTheme="minorHAnsi"/>
                </w:rPr>
                <w:t>Results shown as regression coefficients β (95%confidence interval)</w:t>
              </w:r>
              <w:r>
                <w:rPr>
                  <w:rFonts w:asciiTheme="minorHAnsi" w:hAnsiTheme="minorHAnsi"/>
                </w:rPr>
                <w:t>.</w:t>
              </w:r>
            </w:ins>
            <w:r w:rsidR="008C539A" w:rsidRPr="00DF4315">
              <w:rPr>
                <w:rFonts w:asciiTheme="minorHAnsi" w:hAnsiTheme="minorHAnsi"/>
              </w:rPr>
              <w:t xml:space="preserve"> Bold text highlights significant coefficients and odds ratios.</w:t>
            </w:r>
          </w:p>
          <w:p w14:paraId="02DCD96E" w14:textId="340A628D" w:rsidR="001C2BFB" w:rsidRPr="00DF4315" w:rsidRDefault="001C2BFB" w:rsidP="006F6E5F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 xml:space="preserve">*Fully adjusted model: y= smoking status + age + gender + BMI + education + </w:t>
            </w:r>
            <w:r w:rsidRPr="00DF4315">
              <w:rPr>
                <w:rFonts w:asciiTheme="minorHAnsi" w:hAnsiTheme="minorHAnsi"/>
                <w:lang w:eastAsia="zh-CN"/>
              </w:rPr>
              <w:t xml:space="preserve">IMD + </w:t>
            </w:r>
            <w:r w:rsidRPr="00DF4315">
              <w:rPr>
                <w:rFonts w:asciiTheme="minorHAnsi" w:hAnsiTheme="minorHAnsi"/>
              </w:rPr>
              <w:t xml:space="preserve">comorbidities + symptom duration + alcohol </w:t>
            </w:r>
            <w:r w:rsidRPr="00DF4315">
              <w:rPr>
                <w:rFonts w:asciiTheme="minorHAnsi" w:hAnsiTheme="minorHAnsi"/>
                <w:lang w:eastAsia="zh-CN"/>
              </w:rPr>
              <w:t>status</w:t>
            </w:r>
          </w:p>
          <w:p w14:paraId="7DFF1AD4" w14:textId="39311418" w:rsidR="001C2BFB" w:rsidRPr="00DF4315" w:rsidRDefault="001C2BFB" w:rsidP="006F6E5F">
            <w:pPr>
              <w:spacing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Ln(CRP+1), log-transformed CRP; Ln(ESR), log-transformed ESR</w:t>
            </w:r>
            <w:r w:rsidRPr="00DF4315">
              <w:rPr>
                <w:rFonts w:asciiTheme="minorHAnsi" w:hAnsiTheme="minorHAnsi"/>
              </w:rPr>
              <w:t>; EQ-5D, EuroQoL; EQ-VAS, overall health status visual analogue scale; BASG, Bath AS Global Score</w:t>
            </w:r>
            <w:r w:rsidRPr="00DF4315">
              <w:rPr>
                <w:rFonts w:asciiTheme="minorHAnsi" w:hAnsiTheme="minorHAnsi"/>
                <w:lang w:eastAsia="zh-CN"/>
              </w:rPr>
              <w:t>.</w:t>
            </w:r>
          </w:p>
        </w:tc>
      </w:tr>
    </w:tbl>
    <w:p w14:paraId="7CAC178E" w14:textId="70B8F918" w:rsidR="001C2BFB" w:rsidRPr="00DF4315" w:rsidRDefault="001C2BFB">
      <w:pPr>
        <w:rPr>
          <w:rFonts w:asciiTheme="minorHAnsi" w:hAnsiTheme="minorHAnsi"/>
        </w:rPr>
        <w:sectPr w:rsidR="001C2BFB" w:rsidRPr="00DF4315" w:rsidSect="00DF431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51"/>
        <w:tblW w:w="1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850"/>
        <w:gridCol w:w="1276"/>
        <w:gridCol w:w="2268"/>
        <w:gridCol w:w="2268"/>
        <w:gridCol w:w="1276"/>
        <w:gridCol w:w="2126"/>
        <w:gridCol w:w="10"/>
      </w:tblGrid>
      <w:tr w:rsidR="0096070C" w:rsidRPr="00DF4315" w14:paraId="0BB879F6" w14:textId="77777777" w:rsidTr="008C539A">
        <w:trPr>
          <w:trHeight w:val="527"/>
        </w:trPr>
        <w:tc>
          <w:tcPr>
            <w:tcW w:w="13051" w:type="dxa"/>
            <w:gridSpan w:val="9"/>
          </w:tcPr>
          <w:p w14:paraId="4A3FC6BF" w14:textId="6B2F6F09" w:rsidR="0096070C" w:rsidRPr="00DF4315" w:rsidRDefault="0096070C" w:rsidP="008C539A">
            <w:pPr>
              <w:spacing w:after="0" w:line="240" w:lineRule="auto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lastRenderedPageBreak/>
              <w:t xml:space="preserve">Supplementary table 4. Comparisons between current, ex- and never smokers using </w:t>
            </w:r>
            <w:r w:rsidRPr="00FE71E8">
              <w:rPr>
                <w:rFonts w:asciiTheme="minorHAnsi" w:hAnsiTheme="minorHAnsi"/>
                <w:i/>
              </w:rPr>
              <w:t>partially</w:t>
            </w:r>
            <w:r w:rsidRPr="00DF4315">
              <w:rPr>
                <w:rFonts w:asciiTheme="minorHAnsi" w:hAnsiTheme="minorHAnsi"/>
              </w:rPr>
              <w:t xml:space="preserve"> adjusted regression models</w:t>
            </w:r>
            <w:r w:rsidR="00830204">
              <w:rPr>
                <w:rFonts w:asciiTheme="minorHAnsi" w:hAnsiTheme="minorHAnsi"/>
              </w:rPr>
              <w:t>.</w:t>
            </w:r>
            <w:r w:rsidRPr="00DF4315">
              <w:rPr>
                <w:rFonts w:asciiTheme="minorHAnsi" w:hAnsiTheme="minorHAnsi"/>
              </w:rPr>
              <w:t xml:space="preserve">* </w:t>
            </w:r>
            <w:del w:id="8" w:author="Zhao, Sizheng [rheuzhas]" w:date="2018-10-28T15:45:00Z">
              <w:r w:rsidRPr="00DF4315" w:rsidDel="001A381E">
                <w:rPr>
                  <w:rFonts w:asciiTheme="minorHAnsi" w:hAnsiTheme="minorHAnsi"/>
                </w:rPr>
                <w:delText xml:space="preserve">Results shown as odds ratios (95%CI) for extra-axial manifestations </w:delText>
              </w:r>
              <w:r w:rsidDel="001A381E">
                <w:rPr>
                  <w:rFonts w:asciiTheme="minorHAnsi" w:hAnsiTheme="minorHAnsi"/>
                </w:rPr>
                <w:delText xml:space="preserve">and </w:delText>
              </w:r>
              <w:r w:rsidRPr="00DF4315" w:rsidDel="001A381E">
                <w:rPr>
                  <w:rFonts w:asciiTheme="minorHAnsi" w:hAnsiTheme="minorHAnsi"/>
                </w:rPr>
                <w:delText xml:space="preserve">regression coefficients β (95%confidence interval) for disease severity </w:delText>
              </w:r>
              <w:r w:rsidDel="001A381E">
                <w:rPr>
                  <w:rFonts w:asciiTheme="minorHAnsi" w:hAnsiTheme="minorHAnsi"/>
                </w:rPr>
                <w:delText>measures</w:delText>
              </w:r>
              <w:r w:rsidRPr="00DF4315" w:rsidDel="001A381E">
                <w:rPr>
                  <w:rFonts w:asciiTheme="minorHAnsi" w:hAnsiTheme="minorHAnsi"/>
                </w:rPr>
                <w:delText>.</w:delText>
              </w:r>
            </w:del>
          </w:p>
        </w:tc>
      </w:tr>
      <w:tr w:rsidR="0096070C" w:rsidRPr="00DF4315" w14:paraId="2E16DAED" w14:textId="77777777" w:rsidTr="008C539A">
        <w:trPr>
          <w:gridAfter w:val="1"/>
          <w:wAfter w:w="10" w:type="dxa"/>
          <w:trHeight w:val="527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3F2B8D69" w14:textId="77777777" w:rsidR="0096070C" w:rsidRPr="00DF4315" w:rsidRDefault="0096070C" w:rsidP="008C539A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850" w:type="dxa"/>
          </w:tcPr>
          <w:p w14:paraId="04DCD415" w14:textId="77777777" w:rsidR="0096070C" w:rsidRPr="00DF4315" w:rsidRDefault="0096070C" w:rsidP="008C539A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Model effect</w:t>
            </w:r>
          </w:p>
        </w:tc>
        <w:tc>
          <w:tcPr>
            <w:tcW w:w="1276" w:type="dxa"/>
            <w:tcBorders>
              <w:right w:val="nil"/>
            </w:tcBorders>
          </w:tcPr>
          <w:p w14:paraId="26C0E26D" w14:textId="77777777" w:rsidR="0096070C" w:rsidRPr="00DF4315" w:rsidRDefault="0096070C" w:rsidP="008C539A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Never smokers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0BB3D4C" w14:textId="77777777" w:rsidR="0096070C" w:rsidRPr="00DF4315" w:rsidRDefault="0096070C" w:rsidP="008C539A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Ex-smokers</w:t>
            </w:r>
          </w:p>
        </w:tc>
        <w:tc>
          <w:tcPr>
            <w:tcW w:w="2268" w:type="dxa"/>
            <w:tcBorders>
              <w:left w:val="nil"/>
            </w:tcBorders>
          </w:tcPr>
          <w:p w14:paraId="3A2B7450" w14:textId="77777777" w:rsidR="0096070C" w:rsidRPr="00DF4315" w:rsidRDefault="0096070C" w:rsidP="008C539A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Current smokers</w:t>
            </w:r>
          </w:p>
          <w:p w14:paraId="3019E386" w14:textId="77777777" w:rsidR="0096070C" w:rsidRPr="00DF4315" w:rsidRDefault="0096070C" w:rsidP="008C539A">
            <w:pPr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6C3A69F0" w14:textId="77777777" w:rsidR="0096070C" w:rsidRPr="00DF4315" w:rsidRDefault="0096070C" w:rsidP="008C539A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Ex-smokers</w:t>
            </w:r>
          </w:p>
        </w:tc>
        <w:tc>
          <w:tcPr>
            <w:tcW w:w="2126" w:type="dxa"/>
            <w:tcBorders>
              <w:left w:val="nil"/>
            </w:tcBorders>
          </w:tcPr>
          <w:p w14:paraId="17FF095C" w14:textId="77777777" w:rsidR="0096070C" w:rsidRPr="00DF4315" w:rsidRDefault="0096070C" w:rsidP="008C539A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Current smokers</w:t>
            </w:r>
          </w:p>
        </w:tc>
      </w:tr>
      <w:tr w:rsidR="0096070C" w:rsidRPr="00DF4315" w14:paraId="728258C4" w14:textId="77777777" w:rsidTr="008C539A">
        <w:trPr>
          <w:gridAfter w:val="1"/>
          <w:wAfter w:w="10" w:type="dxa"/>
        </w:trPr>
        <w:tc>
          <w:tcPr>
            <w:tcW w:w="1701" w:type="dxa"/>
            <w:vMerge w:val="restart"/>
            <w:tcBorders>
              <w:right w:val="nil"/>
            </w:tcBorders>
          </w:tcPr>
          <w:p w14:paraId="3DD97B08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Extra axial manifestations</w:t>
            </w:r>
          </w:p>
        </w:tc>
        <w:tc>
          <w:tcPr>
            <w:tcW w:w="1276" w:type="dxa"/>
            <w:tcBorders>
              <w:left w:val="nil"/>
            </w:tcBorders>
          </w:tcPr>
          <w:p w14:paraId="5B51BFF1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Uveitis</w:t>
            </w:r>
          </w:p>
        </w:tc>
        <w:tc>
          <w:tcPr>
            <w:tcW w:w="850" w:type="dxa"/>
          </w:tcPr>
          <w:p w14:paraId="6A3D58D0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right w:val="nil"/>
            </w:tcBorders>
          </w:tcPr>
          <w:p w14:paraId="4E8522B7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491A9A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</w:rPr>
              <w:t>0.96 (0.74 to 1.24)</w:t>
            </w:r>
          </w:p>
        </w:tc>
        <w:tc>
          <w:tcPr>
            <w:tcW w:w="2268" w:type="dxa"/>
            <w:tcBorders>
              <w:left w:val="nil"/>
            </w:tcBorders>
          </w:tcPr>
          <w:p w14:paraId="43278B4C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0.67 (0.48 to 0.91)</w:t>
            </w:r>
          </w:p>
        </w:tc>
        <w:tc>
          <w:tcPr>
            <w:tcW w:w="1276" w:type="dxa"/>
            <w:tcBorders>
              <w:right w:val="nil"/>
            </w:tcBorders>
          </w:tcPr>
          <w:p w14:paraId="5F17AB97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2A1E968D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b/>
              </w:rPr>
              <w:t>0.69 (0.50 to 0.97)</w:t>
            </w:r>
          </w:p>
        </w:tc>
      </w:tr>
      <w:tr w:rsidR="0096070C" w:rsidRPr="00DF4315" w14:paraId="12083508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0D94443A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C0A23A4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IBD</w:t>
            </w:r>
          </w:p>
        </w:tc>
        <w:tc>
          <w:tcPr>
            <w:tcW w:w="850" w:type="dxa"/>
          </w:tcPr>
          <w:p w14:paraId="7C05F163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3D2BBA">
              <w:rPr>
                <w:rFonts w:asciiTheme="minorHAnsi" w:hAnsi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right w:val="nil"/>
            </w:tcBorders>
          </w:tcPr>
          <w:p w14:paraId="0B0A669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90F746C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</w:rPr>
              <w:t>1.42 (0.98 to 2.03)</w:t>
            </w:r>
          </w:p>
        </w:tc>
        <w:tc>
          <w:tcPr>
            <w:tcW w:w="2268" w:type="dxa"/>
            <w:tcBorders>
              <w:left w:val="nil"/>
            </w:tcBorders>
          </w:tcPr>
          <w:p w14:paraId="50F20F7A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</w:rPr>
              <w:t>1.06 (0.68 to 1.65)</w:t>
            </w:r>
          </w:p>
        </w:tc>
        <w:tc>
          <w:tcPr>
            <w:tcW w:w="1276" w:type="dxa"/>
            <w:tcBorders>
              <w:right w:val="nil"/>
            </w:tcBorders>
          </w:tcPr>
          <w:p w14:paraId="714896A8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08C894FC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</w:rPr>
              <w:t>0.75 (0.48 to 1.16)</w:t>
            </w:r>
          </w:p>
        </w:tc>
      </w:tr>
      <w:tr w:rsidR="0096070C" w:rsidRPr="00DF4315" w14:paraId="4E40D092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5FE73132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3573B55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Psoriasis</w:t>
            </w:r>
          </w:p>
        </w:tc>
        <w:tc>
          <w:tcPr>
            <w:tcW w:w="850" w:type="dxa"/>
          </w:tcPr>
          <w:p w14:paraId="048C0280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3D2BBA">
              <w:rPr>
                <w:rFonts w:asciiTheme="minorHAnsi" w:hAnsi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right w:val="nil"/>
            </w:tcBorders>
          </w:tcPr>
          <w:p w14:paraId="0A489B15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E72190C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</w:rPr>
              <w:t>1.01 (0.69 to 1.46)</w:t>
            </w:r>
          </w:p>
        </w:tc>
        <w:tc>
          <w:tcPr>
            <w:tcW w:w="2268" w:type="dxa"/>
            <w:tcBorders>
              <w:left w:val="nil"/>
            </w:tcBorders>
          </w:tcPr>
          <w:p w14:paraId="1A379F7A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b/>
              </w:rPr>
              <w:t>1.68 (1.13 to 2.48)</w:t>
            </w:r>
          </w:p>
        </w:tc>
        <w:tc>
          <w:tcPr>
            <w:tcW w:w="1276" w:type="dxa"/>
            <w:tcBorders>
              <w:right w:val="nil"/>
            </w:tcBorders>
          </w:tcPr>
          <w:p w14:paraId="62EDD50C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5913235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b/>
              </w:rPr>
              <w:t>1.67 (1.10 to 2.53)</w:t>
            </w:r>
          </w:p>
        </w:tc>
      </w:tr>
      <w:tr w:rsidR="0096070C" w:rsidRPr="00DF4315" w14:paraId="358C1C28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278E61CF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1C4B03D7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Peripheral arthritis</w:t>
            </w:r>
          </w:p>
        </w:tc>
        <w:tc>
          <w:tcPr>
            <w:tcW w:w="850" w:type="dxa"/>
          </w:tcPr>
          <w:p w14:paraId="04DF0715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3D2BBA">
              <w:rPr>
                <w:rFonts w:asciiTheme="minorHAnsi" w:hAnsi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right w:val="nil"/>
            </w:tcBorders>
          </w:tcPr>
          <w:p w14:paraId="7B1F580A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C81664C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</w:rPr>
              <w:t>0.95 (0.75 to 1.21)</w:t>
            </w:r>
          </w:p>
        </w:tc>
        <w:tc>
          <w:tcPr>
            <w:tcW w:w="2268" w:type="dxa"/>
            <w:tcBorders>
              <w:left w:val="nil"/>
            </w:tcBorders>
          </w:tcPr>
          <w:p w14:paraId="0B3E7CC1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</w:rPr>
              <w:t>0.83 (0.63 to 1.08)</w:t>
            </w:r>
          </w:p>
        </w:tc>
        <w:tc>
          <w:tcPr>
            <w:tcW w:w="1276" w:type="dxa"/>
            <w:tcBorders>
              <w:right w:val="nil"/>
            </w:tcBorders>
          </w:tcPr>
          <w:p w14:paraId="7744B76D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223DBD19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</w:rPr>
              <w:t>0.87 (0.65 to 1.15)</w:t>
            </w:r>
          </w:p>
        </w:tc>
      </w:tr>
      <w:tr w:rsidR="0096070C" w:rsidRPr="00DF4315" w14:paraId="5428154E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5B210D96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1E131247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 xml:space="preserve">Dactylitis </w:t>
            </w:r>
          </w:p>
        </w:tc>
        <w:tc>
          <w:tcPr>
            <w:tcW w:w="850" w:type="dxa"/>
          </w:tcPr>
          <w:p w14:paraId="5CB0FF04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3D2BBA">
              <w:rPr>
                <w:rFonts w:asciiTheme="minorHAnsi" w:hAnsi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right w:val="nil"/>
            </w:tcBorders>
          </w:tcPr>
          <w:p w14:paraId="0D341266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1B293A5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</w:rPr>
              <w:t>1.10 (0.74 to 1.65)</w:t>
            </w:r>
          </w:p>
        </w:tc>
        <w:tc>
          <w:tcPr>
            <w:tcW w:w="2268" w:type="dxa"/>
            <w:tcBorders>
              <w:left w:val="nil"/>
            </w:tcBorders>
          </w:tcPr>
          <w:p w14:paraId="5AD6EA72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</w:rPr>
              <w:t>1.13 (0.71 to 1.79)</w:t>
            </w:r>
          </w:p>
        </w:tc>
        <w:tc>
          <w:tcPr>
            <w:tcW w:w="1276" w:type="dxa"/>
            <w:tcBorders>
              <w:right w:val="nil"/>
            </w:tcBorders>
          </w:tcPr>
          <w:p w14:paraId="01ECF886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7B06EFBD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</w:rPr>
              <w:t>1.03 (0.63 to 1.67)</w:t>
            </w:r>
          </w:p>
        </w:tc>
      </w:tr>
      <w:tr w:rsidR="0096070C" w:rsidRPr="00DF4315" w14:paraId="7ADE4128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20C6349E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EDD5EB9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proofErr w:type="spellStart"/>
            <w:r w:rsidRPr="00DF4315">
              <w:rPr>
                <w:rFonts w:asciiTheme="minorHAnsi" w:hAnsiTheme="minorHAnsi"/>
                <w:lang w:eastAsia="zh-CN"/>
              </w:rPr>
              <w:t>Enthesitis</w:t>
            </w:r>
            <w:proofErr w:type="spellEnd"/>
            <w:r w:rsidRPr="00DF4315">
              <w:rPr>
                <w:rFonts w:asciiTheme="minorHAnsi" w:hAnsiTheme="minorHAnsi"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14:paraId="3D87CA6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3D2BBA">
              <w:rPr>
                <w:rFonts w:asciiTheme="minorHAnsi" w:hAnsi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right w:val="nil"/>
            </w:tcBorders>
          </w:tcPr>
          <w:p w14:paraId="1D6DB51B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4C989C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</w:rPr>
              <w:t>1.04 (0.80 to 1.36)</w:t>
            </w:r>
          </w:p>
        </w:tc>
        <w:tc>
          <w:tcPr>
            <w:tcW w:w="2268" w:type="dxa"/>
            <w:tcBorders>
              <w:left w:val="nil"/>
            </w:tcBorders>
          </w:tcPr>
          <w:p w14:paraId="12B851C5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</w:rPr>
              <w:t>0.89 (0.65 to 1.21)</w:t>
            </w:r>
          </w:p>
        </w:tc>
        <w:tc>
          <w:tcPr>
            <w:tcW w:w="1276" w:type="dxa"/>
            <w:tcBorders>
              <w:right w:val="nil"/>
            </w:tcBorders>
          </w:tcPr>
          <w:p w14:paraId="4425B34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755C8EC6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</w:rPr>
              <w:t>0.85 (0.62 to 1.18)</w:t>
            </w:r>
          </w:p>
        </w:tc>
      </w:tr>
      <w:tr w:rsidR="0096070C" w:rsidRPr="00DF4315" w14:paraId="054E50B4" w14:textId="77777777" w:rsidTr="008C539A">
        <w:trPr>
          <w:gridAfter w:val="1"/>
          <w:wAfter w:w="10" w:type="dxa"/>
        </w:trPr>
        <w:tc>
          <w:tcPr>
            <w:tcW w:w="1701" w:type="dxa"/>
            <w:vMerge w:val="restart"/>
            <w:tcBorders>
              <w:right w:val="nil"/>
            </w:tcBorders>
          </w:tcPr>
          <w:p w14:paraId="3B7685DB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Disease activity</w:t>
            </w:r>
          </w:p>
        </w:tc>
        <w:tc>
          <w:tcPr>
            <w:tcW w:w="1276" w:type="dxa"/>
            <w:tcBorders>
              <w:left w:val="nil"/>
            </w:tcBorders>
          </w:tcPr>
          <w:p w14:paraId="4CF9F2C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BASDAI</w:t>
            </w:r>
          </w:p>
        </w:tc>
        <w:tc>
          <w:tcPr>
            <w:tcW w:w="850" w:type="dxa"/>
          </w:tcPr>
          <w:p w14:paraId="2BE4B748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56EC3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005814F6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E28BFA3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0.38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(0.10 to 0.65)</w:t>
            </w:r>
          </w:p>
        </w:tc>
        <w:tc>
          <w:tcPr>
            <w:tcW w:w="2268" w:type="dxa"/>
            <w:tcBorders>
              <w:left w:val="nil"/>
            </w:tcBorders>
          </w:tcPr>
          <w:p w14:paraId="0C4CB8B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1.05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(0.75 to 1.35)</w:t>
            </w:r>
          </w:p>
        </w:tc>
        <w:tc>
          <w:tcPr>
            <w:tcW w:w="1276" w:type="dxa"/>
            <w:tcBorders>
              <w:right w:val="nil"/>
            </w:tcBorders>
          </w:tcPr>
          <w:p w14:paraId="765821CB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2E15619B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0.68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(0.35 to 1.00)</w:t>
            </w:r>
          </w:p>
        </w:tc>
      </w:tr>
      <w:tr w:rsidR="0096070C" w:rsidRPr="00DF4315" w14:paraId="3D85B961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287AB141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5EED65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ASDAS</w:t>
            </w:r>
          </w:p>
        </w:tc>
        <w:tc>
          <w:tcPr>
            <w:tcW w:w="850" w:type="dxa"/>
          </w:tcPr>
          <w:p w14:paraId="36A2A020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56EC3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17E5CC83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5E36BB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0.13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(0.00</w:t>
            </w:r>
            <w:r>
              <w:rPr>
                <w:rFonts w:asciiTheme="minorHAnsi" w:hAnsiTheme="minorHAnsi"/>
                <w:b/>
                <w:lang w:eastAsia="zh-CN"/>
              </w:rPr>
              <w:t>2</w:t>
            </w:r>
            <w:r w:rsidRPr="002B39D2">
              <w:rPr>
                <w:rFonts w:asciiTheme="minorHAnsi" w:hAnsiTheme="minorHAnsi"/>
                <w:b/>
                <w:lang w:eastAsia="zh-CN"/>
              </w:rPr>
              <w:t xml:space="preserve"> to 0.27)</w:t>
            </w:r>
          </w:p>
        </w:tc>
        <w:tc>
          <w:tcPr>
            <w:tcW w:w="2268" w:type="dxa"/>
            <w:tcBorders>
              <w:left w:val="nil"/>
            </w:tcBorders>
          </w:tcPr>
          <w:p w14:paraId="60A95407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0.47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(0.32 to 0.62)</w:t>
            </w:r>
          </w:p>
        </w:tc>
        <w:tc>
          <w:tcPr>
            <w:tcW w:w="1276" w:type="dxa"/>
            <w:tcBorders>
              <w:right w:val="nil"/>
            </w:tcBorders>
          </w:tcPr>
          <w:p w14:paraId="5B0981FC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16CC7A8A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0.33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(0.18 to 0.49)</w:t>
            </w:r>
          </w:p>
        </w:tc>
      </w:tr>
      <w:tr w:rsidR="0096070C" w:rsidRPr="00DF4315" w14:paraId="696BDC1B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4E258F63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11FA97F1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Spinal pain</w:t>
            </w:r>
          </w:p>
        </w:tc>
        <w:tc>
          <w:tcPr>
            <w:tcW w:w="850" w:type="dxa"/>
          </w:tcPr>
          <w:p w14:paraId="55A3BD42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56EC3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05A07C79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8D3EC38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0.51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(0.19 to 0.84)</w:t>
            </w:r>
          </w:p>
        </w:tc>
        <w:tc>
          <w:tcPr>
            <w:tcW w:w="2268" w:type="dxa"/>
            <w:tcBorders>
              <w:left w:val="nil"/>
            </w:tcBorders>
          </w:tcPr>
          <w:p w14:paraId="751A1E5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1.11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(0.75 to 1.46)</w:t>
            </w:r>
          </w:p>
        </w:tc>
        <w:tc>
          <w:tcPr>
            <w:tcW w:w="1276" w:type="dxa"/>
            <w:tcBorders>
              <w:right w:val="nil"/>
            </w:tcBorders>
          </w:tcPr>
          <w:p w14:paraId="060C106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17DF37C9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0.59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(0.21 to 0.98)</w:t>
            </w:r>
          </w:p>
        </w:tc>
      </w:tr>
      <w:tr w:rsidR="0096070C" w:rsidRPr="00DF4315" w14:paraId="073A3EF3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69E7D996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E935144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Ln(CRP+1)</w:t>
            </w:r>
          </w:p>
        </w:tc>
        <w:tc>
          <w:tcPr>
            <w:tcW w:w="850" w:type="dxa"/>
          </w:tcPr>
          <w:p w14:paraId="74A18E9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56EC3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74E93968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24C4E48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lang w:eastAsia="zh-CN"/>
              </w:rPr>
              <w:t>-0.06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lang w:eastAsia="zh-CN"/>
              </w:rPr>
              <w:t>(-0.16 to 0.04)</w:t>
            </w:r>
          </w:p>
        </w:tc>
        <w:tc>
          <w:tcPr>
            <w:tcW w:w="2268" w:type="dxa"/>
            <w:tcBorders>
              <w:left w:val="nil"/>
            </w:tcBorders>
          </w:tcPr>
          <w:p w14:paraId="3463F19B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0.1</w:t>
            </w:r>
            <w:r>
              <w:rPr>
                <w:rFonts w:asciiTheme="minorHAnsi" w:hAnsiTheme="minorHAnsi"/>
              </w:rPr>
              <w:t>1</w:t>
            </w:r>
            <w:r w:rsidRPr="00DF4315">
              <w:rPr>
                <w:rFonts w:asciiTheme="minorHAnsi" w:hAnsiTheme="minorHAnsi"/>
              </w:rPr>
              <w:t xml:space="preserve"> (-0.002 to 0.2</w:t>
            </w:r>
            <w:r>
              <w:rPr>
                <w:rFonts w:asciiTheme="minorHAnsi" w:hAnsiTheme="minorHAnsi"/>
              </w:rPr>
              <w:t>3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tcBorders>
              <w:right w:val="nil"/>
            </w:tcBorders>
          </w:tcPr>
          <w:p w14:paraId="79388BCA" w14:textId="77777777" w:rsidR="0096070C" w:rsidRPr="00DF4315" w:rsidRDefault="0096070C" w:rsidP="008C539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0957C557" w14:textId="77777777" w:rsidR="0096070C" w:rsidRPr="00DF4315" w:rsidRDefault="0096070C" w:rsidP="008C539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2B39D2">
              <w:rPr>
                <w:rFonts w:asciiTheme="minorHAnsi" w:hAnsiTheme="minorHAnsi"/>
                <w:b/>
              </w:rPr>
              <w:t>0.17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(0.05 to 0.29)</w:t>
            </w:r>
          </w:p>
        </w:tc>
      </w:tr>
      <w:tr w:rsidR="0096070C" w:rsidRPr="00DF4315" w14:paraId="203054A4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608DA76C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55CCE73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Ln(ESR)</w:t>
            </w:r>
          </w:p>
        </w:tc>
        <w:tc>
          <w:tcPr>
            <w:tcW w:w="850" w:type="dxa"/>
          </w:tcPr>
          <w:p w14:paraId="4468E10D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56EC3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068E904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642DF59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  <w:lang w:eastAsia="zh-CN"/>
              </w:rPr>
              <w:t>0.03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lang w:eastAsia="zh-CN"/>
              </w:rPr>
              <w:t>(-0.17 to 0.24)</w:t>
            </w:r>
          </w:p>
        </w:tc>
        <w:tc>
          <w:tcPr>
            <w:tcW w:w="2268" w:type="dxa"/>
            <w:tcBorders>
              <w:left w:val="nil"/>
            </w:tcBorders>
          </w:tcPr>
          <w:p w14:paraId="6E7F1918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0.2</w:t>
            </w:r>
            <w:r>
              <w:rPr>
                <w:rFonts w:asciiTheme="minorHAnsi" w:hAnsiTheme="minorHAnsi"/>
              </w:rPr>
              <w:t>0</w:t>
            </w:r>
            <w:r w:rsidRPr="00DF4315">
              <w:rPr>
                <w:rFonts w:asciiTheme="minorHAnsi" w:hAnsiTheme="minorHAnsi"/>
              </w:rPr>
              <w:t xml:space="preserve"> (-0.02 to 0.4</w:t>
            </w:r>
            <w:r>
              <w:rPr>
                <w:rFonts w:asciiTheme="minorHAnsi" w:hAnsiTheme="minorHAnsi"/>
              </w:rPr>
              <w:t>2</w:t>
            </w:r>
            <w:r w:rsidRPr="00DF4315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tcBorders>
              <w:right w:val="nil"/>
            </w:tcBorders>
          </w:tcPr>
          <w:p w14:paraId="1CF29DAA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2297449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</w:rPr>
              <w:t>0.17</w:t>
            </w:r>
            <w:r>
              <w:rPr>
                <w:rFonts w:asciiTheme="minorHAnsi" w:hAnsiTheme="minorHAnsi"/>
              </w:rPr>
              <w:t xml:space="preserve"> </w:t>
            </w:r>
            <w:r w:rsidRPr="002B39D2">
              <w:rPr>
                <w:rFonts w:asciiTheme="minorHAnsi" w:hAnsiTheme="minorHAnsi"/>
              </w:rPr>
              <w:t>(-0.07 to 0.41)</w:t>
            </w:r>
          </w:p>
        </w:tc>
      </w:tr>
      <w:tr w:rsidR="0096070C" w:rsidRPr="00DF4315" w14:paraId="13463EA1" w14:textId="77777777" w:rsidTr="008C539A">
        <w:trPr>
          <w:gridAfter w:val="1"/>
          <w:wAfter w:w="10" w:type="dxa"/>
        </w:trPr>
        <w:tc>
          <w:tcPr>
            <w:tcW w:w="1701" w:type="dxa"/>
            <w:vMerge w:val="restart"/>
            <w:tcBorders>
              <w:right w:val="nil"/>
            </w:tcBorders>
          </w:tcPr>
          <w:p w14:paraId="792BD8FD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Function</w:t>
            </w:r>
          </w:p>
        </w:tc>
        <w:tc>
          <w:tcPr>
            <w:tcW w:w="1276" w:type="dxa"/>
            <w:tcBorders>
              <w:left w:val="nil"/>
            </w:tcBorders>
          </w:tcPr>
          <w:p w14:paraId="223051B5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BASFI</w:t>
            </w:r>
          </w:p>
        </w:tc>
        <w:tc>
          <w:tcPr>
            <w:tcW w:w="850" w:type="dxa"/>
          </w:tcPr>
          <w:p w14:paraId="32BB4088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56EC3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54A76896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56431C3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0.58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(0.28 to 0.88)</w:t>
            </w:r>
          </w:p>
        </w:tc>
        <w:tc>
          <w:tcPr>
            <w:tcW w:w="2268" w:type="dxa"/>
            <w:tcBorders>
              <w:left w:val="nil"/>
            </w:tcBorders>
          </w:tcPr>
          <w:p w14:paraId="5FD5D590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1.47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(1.14 to 1.80)</w:t>
            </w:r>
          </w:p>
        </w:tc>
        <w:tc>
          <w:tcPr>
            <w:tcW w:w="1276" w:type="dxa"/>
            <w:tcBorders>
              <w:right w:val="nil"/>
            </w:tcBorders>
          </w:tcPr>
          <w:p w14:paraId="296ED958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1C94CB41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0.89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(0.54 to 1.24)</w:t>
            </w:r>
          </w:p>
        </w:tc>
      </w:tr>
      <w:tr w:rsidR="0096070C" w:rsidRPr="00DF4315" w14:paraId="31BF6C23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08DD5AF1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EF688B9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BASMI</w:t>
            </w:r>
          </w:p>
        </w:tc>
        <w:tc>
          <w:tcPr>
            <w:tcW w:w="850" w:type="dxa"/>
          </w:tcPr>
          <w:p w14:paraId="42E7EB63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56EC3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563E080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4C81226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0.18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(-0.04 to 0.41)</w:t>
            </w:r>
          </w:p>
        </w:tc>
        <w:tc>
          <w:tcPr>
            <w:tcW w:w="2268" w:type="dxa"/>
            <w:tcBorders>
              <w:left w:val="nil"/>
            </w:tcBorders>
          </w:tcPr>
          <w:p w14:paraId="2A6D0875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0.69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(0.44 to 0.94)</w:t>
            </w:r>
          </w:p>
        </w:tc>
        <w:tc>
          <w:tcPr>
            <w:tcW w:w="1276" w:type="dxa"/>
            <w:tcBorders>
              <w:right w:val="nil"/>
            </w:tcBorders>
          </w:tcPr>
          <w:p w14:paraId="33EA4360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3D278FAB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0.51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(0.24 to 0.77)</w:t>
            </w:r>
          </w:p>
        </w:tc>
      </w:tr>
      <w:tr w:rsidR="0096070C" w:rsidRPr="00DF4315" w14:paraId="43E8CF90" w14:textId="77777777" w:rsidTr="008C539A">
        <w:trPr>
          <w:gridAfter w:val="1"/>
          <w:wAfter w:w="10" w:type="dxa"/>
        </w:trPr>
        <w:tc>
          <w:tcPr>
            <w:tcW w:w="1701" w:type="dxa"/>
            <w:vMerge w:val="restart"/>
            <w:tcBorders>
              <w:right w:val="nil"/>
            </w:tcBorders>
          </w:tcPr>
          <w:p w14:paraId="17A44C77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Quality of life</w:t>
            </w:r>
          </w:p>
        </w:tc>
        <w:tc>
          <w:tcPr>
            <w:tcW w:w="1276" w:type="dxa"/>
            <w:tcBorders>
              <w:left w:val="nil"/>
            </w:tcBorders>
          </w:tcPr>
          <w:p w14:paraId="15162B3A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proofErr w:type="spellStart"/>
            <w:r w:rsidRPr="00DF4315">
              <w:rPr>
                <w:rFonts w:asciiTheme="minorHAnsi" w:hAnsiTheme="minorHAnsi"/>
              </w:rPr>
              <w:t>ASQoL</w:t>
            </w:r>
            <w:proofErr w:type="spellEnd"/>
          </w:p>
        </w:tc>
        <w:tc>
          <w:tcPr>
            <w:tcW w:w="850" w:type="dxa"/>
          </w:tcPr>
          <w:p w14:paraId="0E851A2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56EC3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2349FC7A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8679CC6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1.02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(0.42 to 1.62)</w:t>
            </w:r>
          </w:p>
        </w:tc>
        <w:tc>
          <w:tcPr>
            <w:tcW w:w="2268" w:type="dxa"/>
            <w:tcBorders>
              <w:left w:val="nil"/>
            </w:tcBorders>
          </w:tcPr>
          <w:p w14:paraId="69F64A91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3.02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(2.35 to 3.68)</w:t>
            </w:r>
          </w:p>
        </w:tc>
        <w:tc>
          <w:tcPr>
            <w:tcW w:w="1276" w:type="dxa"/>
            <w:tcBorders>
              <w:right w:val="nil"/>
            </w:tcBorders>
          </w:tcPr>
          <w:p w14:paraId="2897996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5AE5FB5C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2</w:t>
            </w:r>
            <w:r>
              <w:rPr>
                <w:rFonts w:asciiTheme="minorHAnsi" w:hAnsiTheme="minorHAnsi"/>
                <w:b/>
                <w:lang w:eastAsia="zh-CN"/>
              </w:rPr>
              <w:t xml:space="preserve">.00 </w:t>
            </w:r>
            <w:r w:rsidRPr="002B39D2">
              <w:rPr>
                <w:rFonts w:asciiTheme="minorHAnsi" w:hAnsiTheme="minorHAnsi"/>
                <w:b/>
                <w:lang w:eastAsia="zh-CN"/>
              </w:rPr>
              <w:t>(1.29 to 2.71)</w:t>
            </w:r>
          </w:p>
        </w:tc>
      </w:tr>
      <w:tr w:rsidR="0096070C" w:rsidRPr="00DF4315" w14:paraId="737F2353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556FAAAB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7F3366B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EQ-VAS</w:t>
            </w:r>
          </w:p>
        </w:tc>
        <w:tc>
          <w:tcPr>
            <w:tcW w:w="850" w:type="dxa"/>
          </w:tcPr>
          <w:p w14:paraId="087B679D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56EC3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0142A31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4786866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-3.02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(-5.51 to -0.52)</w:t>
            </w:r>
          </w:p>
        </w:tc>
        <w:tc>
          <w:tcPr>
            <w:tcW w:w="2268" w:type="dxa"/>
            <w:tcBorders>
              <w:left w:val="nil"/>
            </w:tcBorders>
          </w:tcPr>
          <w:p w14:paraId="4A49FB3B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-8.26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(-11.03 to -5.48)</w:t>
            </w:r>
          </w:p>
        </w:tc>
        <w:tc>
          <w:tcPr>
            <w:tcW w:w="1276" w:type="dxa"/>
            <w:tcBorders>
              <w:right w:val="nil"/>
            </w:tcBorders>
          </w:tcPr>
          <w:p w14:paraId="1337D44A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5FD7C3CB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-5.24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(-8.20 to -2.28)</w:t>
            </w:r>
          </w:p>
        </w:tc>
      </w:tr>
      <w:tr w:rsidR="0096070C" w:rsidRPr="00DF4315" w14:paraId="3374FCDC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6F7B2C86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367F6C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EQ-5D</w:t>
            </w:r>
          </w:p>
        </w:tc>
        <w:tc>
          <w:tcPr>
            <w:tcW w:w="850" w:type="dxa"/>
          </w:tcPr>
          <w:p w14:paraId="26742CDB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56EC3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51E9963D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9358359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b/>
                <w:lang w:eastAsia="zh-CN"/>
              </w:rPr>
              <w:t>-0.03 (-0.06 to -0.003)</w:t>
            </w:r>
          </w:p>
        </w:tc>
        <w:tc>
          <w:tcPr>
            <w:tcW w:w="2268" w:type="dxa"/>
            <w:tcBorders>
              <w:left w:val="nil"/>
            </w:tcBorders>
          </w:tcPr>
          <w:p w14:paraId="64FC90F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b/>
              </w:rPr>
              <w:t>-0.13 (-0.16 to -0.10)</w:t>
            </w:r>
          </w:p>
        </w:tc>
        <w:tc>
          <w:tcPr>
            <w:tcW w:w="1276" w:type="dxa"/>
            <w:tcBorders>
              <w:right w:val="nil"/>
            </w:tcBorders>
          </w:tcPr>
          <w:p w14:paraId="48537229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444F5B79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-0.1</w:t>
            </w:r>
            <w:r>
              <w:rPr>
                <w:rFonts w:asciiTheme="minorHAnsi" w:hAnsiTheme="minorHAnsi"/>
                <w:b/>
                <w:lang w:eastAsia="zh-CN"/>
              </w:rPr>
              <w:t xml:space="preserve">0 </w:t>
            </w:r>
            <w:r w:rsidRPr="002B39D2">
              <w:rPr>
                <w:rFonts w:asciiTheme="minorHAnsi" w:hAnsiTheme="minorHAnsi"/>
                <w:b/>
                <w:lang w:eastAsia="zh-CN"/>
              </w:rPr>
              <w:t>(-0.13 to -0.07)</w:t>
            </w:r>
          </w:p>
        </w:tc>
      </w:tr>
      <w:tr w:rsidR="0096070C" w:rsidRPr="00DF4315" w14:paraId="4D329832" w14:textId="77777777" w:rsidTr="008C539A">
        <w:trPr>
          <w:gridAfter w:val="1"/>
          <w:wAfter w:w="10" w:type="dxa"/>
        </w:trPr>
        <w:tc>
          <w:tcPr>
            <w:tcW w:w="2977" w:type="dxa"/>
            <w:gridSpan w:val="2"/>
          </w:tcPr>
          <w:p w14:paraId="2A155DD6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BASG</w:t>
            </w:r>
          </w:p>
        </w:tc>
        <w:tc>
          <w:tcPr>
            <w:tcW w:w="850" w:type="dxa"/>
          </w:tcPr>
          <w:p w14:paraId="10BDB363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320C0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58978BD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8DDB89C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0.43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(0.13 to 0.73)</w:t>
            </w:r>
          </w:p>
        </w:tc>
        <w:tc>
          <w:tcPr>
            <w:tcW w:w="2268" w:type="dxa"/>
            <w:tcBorders>
              <w:left w:val="nil"/>
            </w:tcBorders>
          </w:tcPr>
          <w:p w14:paraId="7D002743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1.24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(0.91 to 1.58)</w:t>
            </w:r>
          </w:p>
        </w:tc>
        <w:tc>
          <w:tcPr>
            <w:tcW w:w="1276" w:type="dxa"/>
            <w:tcBorders>
              <w:right w:val="nil"/>
            </w:tcBorders>
          </w:tcPr>
          <w:p w14:paraId="09EF3971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397B6085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0.81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(0.45 to 1.17)</w:t>
            </w:r>
          </w:p>
        </w:tc>
      </w:tr>
      <w:tr w:rsidR="0096070C" w:rsidRPr="00DF4315" w14:paraId="416512A5" w14:textId="77777777" w:rsidTr="008C539A">
        <w:trPr>
          <w:gridAfter w:val="1"/>
          <w:wAfter w:w="10" w:type="dxa"/>
        </w:trPr>
        <w:tc>
          <w:tcPr>
            <w:tcW w:w="2977" w:type="dxa"/>
            <w:gridSpan w:val="2"/>
          </w:tcPr>
          <w:p w14:paraId="290593C0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Chalder Fatigue Scale</w:t>
            </w:r>
          </w:p>
        </w:tc>
        <w:tc>
          <w:tcPr>
            <w:tcW w:w="850" w:type="dxa"/>
          </w:tcPr>
          <w:p w14:paraId="56020191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320C0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26030932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D847DC2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0.21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(-0.40 to 0.83)</w:t>
            </w:r>
          </w:p>
        </w:tc>
        <w:tc>
          <w:tcPr>
            <w:tcW w:w="2268" w:type="dxa"/>
            <w:tcBorders>
              <w:left w:val="nil"/>
            </w:tcBorders>
          </w:tcPr>
          <w:p w14:paraId="3ED956F7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1.68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(0.99 to 2.36)</w:t>
            </w:r>
          </w:p>
        </w:tc>
        <w:tc>
          <w:tcPr>
            <w:tcW w:w="1276" w:type="dxa"/>
            <w:tcBorders>
              <w:right w:val="nil"/>
            </w:tcBorders>
          </w:tcPr>
          <w:p w14:paraId="32EA1341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58F17011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1.46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(0.73 to 2.19)</w:t>
            </w:r>
          </w:p>
        </w:tc>
      </w:tr>
      <w:tr w:rsidR="0096070C" w:rsidRPr="00DF4315" w14:paraId="3AE16F68" w14:textId="77777777" w:rsidTr="008C539A">
        <w:trPr>
          <w:gridAfter w:val="1"/>
          <w:wAfter w:w="10" w:type="dxa"/>
        </w:trPr>
        <w:tc>
          <w:tcPr>
            <w:tcW w:w="2977" w:type="dxa"/>
            <w:gridSpan w:val="2"/>
          </w:tcPr>
          <w:p w14:paraId="5D890EF1" w14:textId="3A7210A0" w:rsidR="0096070C" w:rsidRPr="00DF4315" w:rsidRDefault="000B1F6A" w:rsidP="008C539A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</w:rPr>
              <w:t>Sleep</w:t>
            </w:r>
          </w:p>
        </w:tc>
        <w:tc>
          <w:tcPr>
            <w:tcW w:w="850" w:type="dxa"/>
          </w:tcPr>
          <w:p w14:paraId="6E0F2CE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320C0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573BB08D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7F1086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0.85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(0.15 to 1.55)</w:t>
            </w:r>
          </w:p>
        </w:tc>
        <w:tc>
          <w:tcPr>
            <w:tcW w:w="2268" w:type="dxa"/>
            <w:tcBorders>
              <w:left w:val="nil"/>
            </w:tcBorders>
          </w:tcPr>
          <w:p w14:paraId="64DD63C9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2.13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(1.35 to 2.90)</w:t>
            </w:r>
          </w:p>
        </w:tc>
        <w:tc>
          <w:tcPr>
            <w:tcW w:w="1276" w:type="dxa"/>
            <w:tcBorders>
              <w:right w:val="nil"/>
            </w:tcBorders>
          </w:tcPr>
          <w:p w14:paraId="1C4A1194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60912265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1.28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(0.45 to 2.10)</w:t>
            </w:r>
          </w:p>
        </w:tc>
      </w:tr>
      <w:tr w:rsidR="0096070C" w:rsidRPr="00DF4315" w14:paraId="1421F1D7" w14:textId="77777777" w:rsidTr="008C539A">
        <w:trPr>
          <w:gridAfter w:val="1"/>
          <w:wAfter w:w="10" w:type="dxa"/>
          <w:trHeight w:val="424"/>
        </w:trPr>
        <w:tc>
          <w:tcPr>
            <w:tcW w:w="1701" w:type="dxa"/>
            <w:vMerge w:val="restart"/>
            <w:tcBorders>
              <w:right w:val="nil"/>
            </w:tcBorders>
          </w:tcPr>
          <w:p w14:paraId="757BC624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HADS</w:t>
            </w:r>
          </w:p>
        </w:tc>
        <w:tc>
          <w:tcPr>
            <w:tcW w:w="1276" w:type="dxa"/>
            <w:tcBorders>
              <w:left w:val="nil"/>
            </w:tcBorders>
          </w:tcPr>
          <w:p w14:paraId="286D395B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Anxiety</w:t>
            </w:r>
          </w:p>
        </w:tc>
        <w:tc>
          <w:tcPr>
            <w:tcW w:w="850" w:type="dxa"/>
          </w:tcPr>
          <w:p w14:paraId="013E2FA7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373B7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49B6DA1B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6DA1FB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0.8</w:t>
            </w:r>
            <w:r>
              <w:rPr>
                <w:rFonts w:asciiTheme="minorHAnsi" w:hAnsiTheme="minorHAnsi"/>
                <w:b/>
                <w:lang w:eastAsia="zh-CN"/>
              </w:rPr>
              <w:t xml:space="preserve">0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(0.29 to 1.31)</w:t>
            </w:r>
          </w:p>
        </w:tc>
        <w:tc>
          <w:tcPr>
            <w:tcW w:w="2268" w:type="dxa"/>
            <w:tcBorders>
              <w:left w:val="nil"/>
            </w:tcBorders>
          </w:tcPr>
          <w:p w14:paraId="79008A78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2.08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(1.52 to 2.65)</w:t>
            </w:r>
          </w:p>
        </w:tc>
        <w:tc>
          <w:tcPr>
            <w:tcW w:w="1276" w:type="dxa"/>
            <w:tcBorders>
              <w:right w:val="nil"/>
            </w:tcBorders>
          </w:tcPr>
          <w:p w14:paraId="24CD249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6D028129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1.28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(0.68 to 1.88)</w:t>
            </w:r>
          </w:p>
        </w:tc>
      </w:tr>
      <w:tr w:rsidR="0096070C" w:rsidRPr="00DF4315" w14:paraId="305E2BC6" w14:textId="77777777" w:rsidTr="008C539A">
        <w:trPr>
          <w:gridAfter w:val="1"/>
          <w:wAfter w:w="10" w:type="dxa"/>
        </w:trPr>
        <w:tc>
          <w:tcPr>
            <w:tcW w:w="1701" w:type="dxa"/>
            <w:vMerge/>
            <w:tcBorders>
              <w:right w:val="nil"/>
            </w:tcBorders>
          </w:tcPr>
          <w:p w14:paraId="754786F7" w14:textId="77777777" w:rsidR="0096070C" w:rsidRPr="00DF4315" w:rsidRDefault="0096070C" w:rsidP="008C539A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411A4F8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Depression</w:t>
            </w:r>
          </w:p>
        </w:tc>
        <w:tc>
          <w:tcPr>
            <w:tcW w:w="850" w:type="dxa"/>
          </w:tcPr>
          <w:p w14:paraId="43F2A605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373B7">
              <w:rPr>
                <w:rFonts w:asciiTheme="minorHAnsi" w:hAnsiTheme="minorHAnsi"/>
              </w:rPr>
              <w:t>β</w:t>
            </w:r>
          </w:p>
        </w:tc>
        <w:tc>
          <w:tcPr>
            <w:tcW w:w="1276" w:type="dxa"/>
            <w:tcBorders>
              <w:right w:val="nil"/>
            </w:tcBorders>
          </w:tcPr>
          <w:p w14:paraId="4ED7E52F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B800DF8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0.71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(0.27 to 1.16)</w:t>
            </w:r>
          </w:p>
        </w:tc>
        <w:tc>
          <w:tcPr>
            <w:tcW w:w="2268" w:type="dxa"/>
            <w:tcBorders>
              <w:left w:val="nil"/>
            </w:tcBorders>
          </w:tcPr>
          <w:p w14:paraId="0AA4D164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</w:rPr>
              <w:t>2.19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B39D2">
              <w:rPr>
                <w:rFonts w:asciiTheme="minorHAnsi" w:hAnsiTheme="minorHAnsi"/>
                <w:b/>
              </w:rPr>
              <w:t>(1.69 to 2.69)</w:t>
            </w:r>
          </w:p>
        </w:tc>
        <w:tc>
          <w:tcPr>
            <w:tcW w:w="1276" w:type="dxa"/>
            <w:tcBorders>
              <w:right w:val="nil"/>
            </w:tcBorders>
          </w:tcPr>
          <w:p w14:paraId="7001AB30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126" w:type="dxa"/>
            <w:tcBorders>
              <w:left w:val="nil"/>
            </w:tcBorders>
          </w:tcPr>
          <w:p w14:paraId="0B1143AE" w14:textId="77777777" w:rsidR="0096070C" w:rsidRPr="00DF4315" w:rsidRDefault="0096070C" w:rsidP="008C539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B39D2">
              <w:rPr>
                <w:rFonts w:asciiTheme="minorHAnsi" w:hAnsiTheme="minorHAnsi"/>
                <w:b/>
                <w:lang w:eastAsia="zh-CN"/>
              </w:rPr>
              <w:t>1.48</w:t>
            </w:r>
            <w:r>
              <w:rPr>
                <w:rFonts w:asciiTheme="minorHAnsi" w:hAnsiTheme="minorHAnsi"/>
                <w:b/>
                <w:lang w:eastAsia="zh-CN"/>
              </w:rPr>
              <w:t xml:space="preserve"> </w:t>
            </w:r>
            <w:r w:rsidRPr="002B39D2">
              <w:rPr>
                <w:rFonts w:asciiTheme="minorHAnsi" w:hAnsiTheme="minorHAnsi"/>
                <w:b/>
                <w:lang w:eastAsia="zh-CN"/>
              </w:rPr>
              <w:t>(0.95 to 2.01)</w:t>
            </w:r>
          </w:p>
        </w:tc>
      </w:tr>
      <w:tr w:rsidR="0096070C" w:rsidRPr="00DF4315" w14:paraId="4B03D36D" w14:textId="77777777" w:rsidTr="008C539A">
        <w:tc>
          <w:tcPr>
            <w:tcW w:w="13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7C0" w14:textId="06355131" w:rsidR="008C539A" w:rsidRPr="00DF4315" w:rsidRDefault="0096070C" w:rsidP="008C539A">
            <w:pPr>
              <w:pStyle w:val="NoSpacing"/>
              <w:rPr>
                <w:rFonts w:asciiTheme="minorHAnsi" w:hAnsiTheme="minorHAnsi"/>
              </w:rPr>
            </w:pPr>
            <w:ins w:id="9" w:author="Zhao, Sizheng [rheuzhas]" w:date="2018-10-28T15:45:00Z">
              <w:r w:rsidRPr="00DF4315">
                <w:rPr>
                  <w:rFonts w:asciiTheme="minorHAnsi" w:hAnsiTheme="minorHAnsi"/>
                </w:rPr>
                <w:t xml:space="preserve">Results shown as odds ratios (95%CI) for extra-axial manifestations </w:t>
              </w:r>
              <w:r>
                <w:rPr>
                  <w:rFonts w:asciiTheme="minorHAnsi" w:hAnsiTheme="minorHAnsi"/>
                </w:rPr>
                <w:t xml:space="preserve">and </w:t>
              </w:r>
              <w:r w:rsidRPr="00DF4315">
                <w:rPr>
                  <w:rFonts w:asciiTheme="minorHAnsi" w:hAnsiTheme="minorHAnsi"/>
                </w:rPr>
                <w:t xml:space="preserve">regression coefficients β (95%confidence interval) for disease severity </w:t>
              </w:r>
              <w:r>
                <w:rPr>
                  <w:rFonts w:asciiTheme="minorHAnsi" w:hAnsiTheme="minorHAnsi"/>
                </w:rPr>
                <w:t>measures</w:t>
              </w:r>
              <w:r w:rsidRPr="00DF4315">
                <w:rPr>
                  <w:rFonts w:asciiTheme="minorHAnsi" w:hAnsiTheme="minorHAnsi"/>
                </w:rPr>
                <w:t>.</w:t>
              </w:r>
            </w:ins>
            <w:r w:rsidR="008C539A" w:rsidRPr="00DF4315">
              <w:rPr>
                <w:rFonts w:asciiTheme="minorHAnsi" w:hAnsiTheme="minorHAnsi"/>
              </w:rPr>
              <w:t xml:space="preserve"> Bold text highlights significant coefficients and odds ratios.</w:t>
            </w:r>
          </w:p>
          <w:p w14:paraId="5DAA8F81" w14:textId="77777777" w:rsidR="0096070C" w:rsidRPr="00DF4315" w:rsidRDefault="0096070C" w:rsidP="008C539A">
            <w:pPr>
              <w:pStyle w:val="NoSpacing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 xml:space="preserve">*Partially adjusted model: y= smoking status + age + gender + BMI + education + </w:t>
            </w:r>
            <w:r w:rsidRPr="00DF4315">
              <w:rPr>
                <w:rFonts w:asciiTheme="minorHAnsi" w:hAnsiTheme="minorHAnsi"/>
                <w:lang w:eastAsia="zh-CN"/>
              </w:rPr>
              <w:t>IMD</w:t>
            </w:r>
          </w:p>
          <w:p w14:paraId="673A84C1" w14:textId="65BB4F27" w:rsidR="0096070C" w:rsidRPr="00DF4315" w:rsidRDefault="0096070C" w:rsidP="008C539A">
            <w:pPr>
              <w:spacing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 xml:space="preserve">BASDAI, Bath AS disease activity index; ASDAS, AS disease activity score; Ln(CRP+1), log-transformed CRP; Ln(ESR), log-transformed ESR; BASFI, Bath AS functional index; BASMI, Bath AS metrology index; </w:t>
            </w:r>
            <w:proofErr w:type="spellStart"/>
            <w:r w:rsidRPr="00DF4315">
              <w:rPr>
                <w:rFonts w:asciiTheme="minorHAnsi" w:hAnsiTheme="minorHAnsi"/>
              </w:rPr>
              <w:t>ASQoL</w:t>
            </w:r>
            <w:proofErr w:type="spellEnd"/>
            <w:r w:rsidRPr="00DF4315">
              <w:rPr>
                <w:rFonts w:asciiTheme="minorHAnsi" w:hAnsiTheme="minorHAnsi"/>
              </w:rPr>
              <w:t xml:space="preserve">, AS quality of life questionnaire; EQ-5D, EuroQoL; EQ-VAS, overall health status visual analogue scale; BASG, Bath AS Global Score; </w:t>
            </w:r>
            <w:r w:rsidR="000B1F6A">
              <w:rPr>
                <w:rFonts w:asciiTheme="minorHAnsi" w:hAnsiTheme="minorHAnsi"/>
              </w:rPr>
              <w:t>Sleep</w:t>
            </w:r>
            <w:r w:rsidRPr="00DF4315">
              <w:rPr>
                <w:rFonts w:asciiTheme="minorHAnsi" w:hAnsiTheme="minorHAnsi"/>
              </w:rPr>
              <w:t>, Jenkins Sleep Evaluation Questionnaire; IBD, inflammatory bowel disease.</w:t>
            </w:r>
          </w:p>
        </w:tc>
      </w:tr>
    </w:tbl>
    <w:p w14:paraId="53B67079" w14:textId="77777777" w:rsidR="001C2BFB" w:rsidRPr="00DF4315" w:rsidRDefault="001C2BFB">
      <w:pPr>
        <w:rPr>
          <w:rFonts w:asciiTheme="minorHAnsi" w:hAnsiTheme="minorHAnsi"/>
        </w:rPr>
      </w:pPr>
    </w:p>
    <w:p w14:paraId="5A5E4AB7" w14:textId="77777777" w:rsidR="00DF4315" w:rsidRDefault="00DF4315">
      <w:pPr>
        <w:rPr>
          <w:rFonts w:asciiTheme="minorHAnsi" w:hAnsiTheme="minorHAnsi"/>
        </w:rPr>
      </w:pPr>
    </w:p>
    <w:p w14:paraId="3E82CD04" w14:textId="77777777" w:rsidR="001A381E" w:rsidRDefault="001A381E">
      <w:pPr>
        <w:rPr>
          <w:rFonts w:asciiTheme="minorHAnsi" w:hAnsiTheme="minorHAnsi"/>
        </w:rPr>
      </w:pPr>
    </w:p>
    <w:p w14:paraId="4451344E" w14:textId="77777777" w:rsidR="0096070C" w:rsidRDefault="001A381E">
      <w:pPr>
        <w:rPr>
          <w:rFonts w:asciiTheme="minorHAnsi" w:hAnsiTheme="minorHAnsi"/>
        </w:rPr>
        <w:sectPr w:rsidR="0096070C" w:rsidSect="00DF4315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Theme="minorHAnsi" w:hAnsiTheme="minorHAnsi"/>
        </w:rPr>
        <w:br w:type="page"/>
      </w:r>
    </w:p>
    <w:p w14:paraId="617AFC4B" w14:textId="4BFD0262" w:rsidR="001A381E" w:rsidRDefault="001A381E">
      <w:pPr>
        <w:rPr>
          <w:rFonts w:asciiTheme="minorHAnsi" w:hAnsiTheme="minorHAnsi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2551"/>
        <w:gridCol w:w="1276"/>
      </w:tblGrid>
      <w:tr w:rsidR="001A381E" w:rsidRPr="001E532F" w14:paraId="62C5445E" w14:textId="77777777" w:rsidTr="001A381E">
        <w:tc>
          <w:tcPr>
            <w:tcW w:w="9640" w:type="dxa"/>
            <w:gridSpan w:val="5"/>
            <w:shd w:val="clear" w:color="auto" w:fill="auto"/>
          </w:tcPr>
          <w:p w14:paraId="38AD132C" w14:textId="7B2C5FAE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Supplementary t</w:t>
            </w:r>
            <w:r w:rsidRPr="001E532F">
              <w:rPr>
                <w:rFonts w:asciiTheme="minorHAnsi" w:hAnsiTheme="minorHAnsi"/>
              </w:rPr>
              <w:t xml:space="preserve">able </w:t>
            </w:r>
            <w:r w:rsidR="0096070C">
              <w:rPr>
                <w:rFonts w:asciiTheme="minorHAnsi" w:hAnsiTheme="minorHAnsi"/>
              </w:rPr>
              <w:t>5</w:t>
            </w:r>
            <w:r w:rsidRPr="001E532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Comparing characteristics  of participants with and without smoking status data.</w:t>
            </w:r>
          </w:p>
        </w:tc>
      </w:tr>
      <w:tr w:rsidR="001A381E" w:rsidRPr="001E532F" w14:paraId="78A6CAE2" w14:textId="77777777" w:rsidTr="001A381E">
        <w:tc>
          <w:tcPr>
            <w:tcW w:w="3403" w:type="dxa"/>
            <w:gridSpan w:val="2"/>
            <w:shd w:val="clear" w:color="auto" w:fill="auto"/>
          </w:tcPr>
          <w:p w14:paraId="44DCABA1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60B12564" w14:textId="77777777" w:rsidR="001A381E" w:rsidRPr="001E532F" w:rsidRDefault="001A381E" w:rsidP="001A381E">
            <w:pPr>
              <w:pStyle w:val="NoSpacing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 smoking data (n=2031)</w:t>
            </w:r>
          </w:p>
        </w:tc>
        <w:tc>
          <w:tcPr>
            <w:tcW w:w="2551" w:type="dxa"/>
            <w:tcBorders>
              <w:left w:val="nil"/>
            </w:tcBorders>
          </w:tcPr>
          <w:p w14:paraId="06F4485F" w14:textId="77777777" w:rsidR="001A381E" w:rsidRPr="001E532F" w:rsidRDefault="001A381E" w:rsidP="001A381E">
            <w:pPr>
              <w:pStyle w:val="NoSpacing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Without smoking data</w:t>
            </w:r>
            <w:r w:rsidRPr="001E532F">
              <w:rPr>
                <w:rFonts w:asciiTheme="minorHAnsi" w:hAnsiTheme="minorHAnsi"/>
              </w:rPr>
              <w:t xml:space="preserve"> (n=</w:t>
            </w:r>
            <w:r>
              <w:rPr>
                <w:rFonts w:asciiTheme="minorHAnsi" w:hAnsiTheme="minorHAnsi"/>
              </w:rPr>
              <w:t>389</w:t>
            </w:r>
            <w:r w:rsidRPr="001E532F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</w:tcPr>
          <w:p w14:paraId="64890C39" w14:textId="77777777" w:rsidR="001A381E" w:rsidRPr="001E532F" w:rsidRDefault="001A381E" w:rsidP="001A381E">
            <w:pPr>
              <w:pStyle w:val="NoSpacing"/>
              <w:spacing w:line="276" w:lineRule="auto"/>
              <w:jc w:val="center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>P-value</w:t>
            </w:r>
          </w:p>
        </w:tc>
      </w:tr>
      <w:tr w:rsidR="001A381E" w:rsidRPr="001E532F" w14:paraId="776B2EB3" w14:textId="77777777" w:rsidTr="001A381E">
        <w:tc>
          <w:tcPr>
            <w:tcW w:w="3403" w:type="dxa"/>
            <w:gridSpan w:val="2"/>
            <w:shd w:val="clear" w:color="auto" w:fill="auto"/>
          </w:tcPr>
          <w:p w14:paraId="31C23AAF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  <w:proofErr w:type="gramStart"/>
            <w:r w:rsidRPr="001E532F">
              <w:rPr>
                <w:rFonts w:asciiTheme="minorHAnsi" w:hAnsiTheme="minorHAnsi"/>
                <w:lang w:eastAsia="zh-CN"/>
              </w:rPr>
              <w:t>A</w:t>
            </w:r>
            <w:r w:rsidRPr="001E532F">
              <w:rPr>
                <w:rFonts w:asciiTheme="minorHAnsi" w:hAnsiTheme="minorHAnsi"/>
              </w:rPr>
              <w:t>ge,</w:t>
            </w:r>
            <w:proofErr w:type="gramEnd"/>
            <w:r w:rsidRPr="001E532F">
              <w:rPr>
                <w:rFonts w:asciiTheme="minorHAnsi" w:hAnsiTheme="minorHAnsi"/>
              </w:rPr>
              <w:t xml:space="preserve"> mean (SD) years</w:t>
            </w:r>
          </w:p>
        </w:tc>
        <w:tc>
          <w:tcPr>
            <w:tcW w:w="2410" w:type="dxa"/>
            <w:tcBorders>
              <w:right w:val="nil"/>
            </w:tcBorders>
          </w:tcPr>
          <w:p w14:paraId="03522BB6" w14:textId="77777777" w:rsidR="001A381E" w:rsidRPr="00F6679E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F6679E">
              <w:rPr>
                <w:b/>
              </w:rPr>
              <w:t>49.0 (14.5)</w:t>
            </w:r>
          </w:p>
        </w:tc>
        <w:tc>
          <w:tcPr>
            <w:tcW w:w="2551" w:type="dxa"/>
            <w:tcBorders>
              <w:left w:val="nil"/>
            </w:tcBorders>
          </w:tcPr>
          <w:p w14:paraId="02639A52" w14:textId="77777777" w:rsidR="001A381E" w:rsidRPr="00F6679E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F6679E">
              <w:rPr>
                <w:b/>
              </w:rPr>
              <w:t>43.6 (13.2)</w:t>
            </w:r>
          </w:p>
        </w:tc>
        <w:tc>
          <w:tcPr>
            <w:tcW w:w="1276" w:type="dxa"/>
          </w:tcPr>
          <w:p w14:paraId="4223EDEB" w14:textId="77777777" w:rsidR="001A381E" w:rsidRPr="00F6679E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F6679E">
              <w:rPr>
                <w:b/>
              </w:rPr>
              <w:t>&lt;0.001</w:t>
            </w:r>
          </w:p>
        </w:tc>
      </w:tr>
      <w:tr w:rsidR="001A381E" w:rsidRPr="001E532F" w14:paraId="1778D2E6" w14:textId="77777777" w:rsidTr="001A381E">
        <w:tc>
          <w:tcPr>
            <w:tcW w:w="3403" w:type="dxa"/>
            <w:gridSpan w:val="2"/>
            <w:shd w:val="clear" w:color="auto" w:fill="auto"/>
          </w:tcPr>
          <w:p w14:paraId="65EB7586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</w:rPr>
              <w:t>Male</w:t>
            </w:r>
          </w:p>
        </w:tc>
        <w:tc>
          <w:tcPr>
            <w:tcW w:w="2410" w:type="dxa"/>
            <w:tcBorders>
              <w:right w:val="nil"/>
            </w:tcBorders>
          </w:tcPr>
          <w:p w14:paraId="1508701F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1377 (68%)</w:t>
            </w:r>
          </w:p>
        </w:tc>
        <w:tc>
          <w:tcPr>
            <w:tcW w:w="2551" w:type="dxa"/>
            <w:tcBorders>
              <w:left w:val="nil"/>
            </w:tcBorders>
          </w:tcPr>
          <w:p w14:paraId="7FC211F3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278 (71%)</w:t>
            </w:r>
          </w:p>
        </w:tc>
        <w:tc>
          <w:tcPr>
            <w:tcW w:w="1276" w:type="dxa"/>
          </w:tcPr>
          <w:p w14:paraId="53379C6D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60031">
              <w:t>0.16</w:t>
            </w:r>
            <w:r>
              <w:t>0</w:t>
            </w:r>
          </w:p>
        </w:tc>
      </w:tr>
      <w:tr w:rsidR="001A381E" w:rsidRPr="001E532F" w14:paraId="31FB905C" w14:textId="77777777" w:rsidTr="001A381E">
        <w:tc>
          <w:tcPr>
            <w:tcW w:w="3403" w:type="dxa"/>
            <w:gridSpan w:val="2"/>
            <w:shd w:val="clear" w:color="auto" w:fill="auto"/>
          </w:tcPr>
          <w:p w14:paraId="113F781B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</w:rPr>
              <w:t xml:space="preserve">Meets </w:t>
            </w:r>
            <w:proofErr w:type="spellStart"/>
            <w:r w:rsidRPr="001E532F">
              <w:rPr>
                <w:rFonts w:asciiTheme="minorHAnsi" w:hAnsiTheme="minorHAnsi"/>
              </w:rPr>
              <w:t>mNY</w:t>
            </w:r>
            <w:proofErr w:type="spellEnd"/>
            <w:r w:rsidRPr="001E532F">
              <w:rPr>
                <w:rFonts w:asciiTheme="minorHAnsi" w:hAnsiTheme="minorHAnsi"/>
              </w:rPr>
              <w:t xml:space="preserve"> criteria for AS</w:t>
            </w:r>
          </w:p>
        </w:tc>
        <w:tc>
          <w:tcPr>
            <w:tcW w:w="2410" w:type="dxa"/>
            <w:tcBorders>
              <w:right w:val="nil"/>
            </w:tcBorders>
          </w:tcPr>
          <w:p w14:paraId="4AEF6046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1431 (70%)</w:t>
            </w:r>
          </w:p>
        </w:tc>
        <w:tc>
          <w:tcPr>
            <w:tcW w:w="2551" w:type="dxa"/>
            <w:tcBorders>
              <w:left w:val="nil"/>
            </w:tcBorders>
          </w:tcPr>
          <w:p w14:paraId="5C4D4DAC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260 (67%)</w:t>
            </w:r>
          </w:p>
        </w:tc>
        <w:tc>
          <w:tcPr>
            <w:tcW w:w="1276" w:type="dxa"/>
          </w:tcPr>
          <w:p w14:paraId="1CA99D13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60031">
              <w:t>0.15</w:t>
            </w:r>
            <w:r>
              <w:t>0</w:t>
            </w:r>
          </w:p>
        </w:tc>
      </w:tr>
      <w:tr w:rsidR="001A381E" w:rsidRPr="001E532F" w14:paraId="1B22F914" w14:textId="77777777" w:rsidTr="001A381E">
        <w:tc>
          <w:tcPr>
            <w:tcW w:w="3403" w:type="dxa"/>
            <w:gridSpan w:val="2"/>
            <w:shd w:val="clear" w:color="auto" w:fill="auto"/>
          </w:tcPr>
          <w:p w14:paraId="1ADDE494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>HLA-B27 positive</w:t>
            </w:r>
          </w:p>
        </w:tc>
        <w:tc>
          <w:tcPr>
            <w:tcW w:w="2410" w:type="dxa"/>
            <w:tcBorders>
              <w:right w:val="nil"/>
            </w:tcBorders>
          </w:tcPr>
          <w:p w14:paraId="4D96BC5C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1188 (79%)</w:t>
            </w:r>
          </w:p>
        </w:tc>
        <w:tc>
          <w:tcPr>
            <w:tcW w:w="2551" w:type="dxa"/>
            <w:tcBorders>
              <w:left w:val="nil"/>
            </w:tcBorders>
          </w:tcPr>
          <w:p w14:paraId="2AC4F0E9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222 (80%)</w:t>
            </w:r>
          </w:p>
        </w:tc>
        <w:tc>
          <w:tcPr>
            <w:tcW w:w="1276" w:type="dxa"/>
          </w:tcPr>
          <w:p w14:paraId="605AEC2A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0.68</w:t>
            </w:r>
            <w:r>
              <w:t>0</w:t>
            </w:r>
          </w:p>
        </w:tc>
      </w:tr>
      <w:tr w:rsidR="001A381E" w:rsidRPr="001E532F" w14:paraId="71C65748" w14:textId="77777777" w:rsidTr="001A381E">
        <w:tc>
          <w:tcPr>
            <w:tcW w:w="3403" w:type="dxa"/>
            <w:gridSpan w:val="2"/>
            <w:shd w:val="clear" w:color="auto" w:fill="auto"/>
          </w:tcPr>
          <w:p w14:paraId="27BA245F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</w:rPr>
              <w:t>Radiographic sacroiliitis*</w:t>
            </w:r>
          </w:p>
        </w:tc>
        <w:tc>
          <w:tcPr>
            <w:tcW w:w="2410" w:type="dxa"/>
            <w:tcBorders>
              <w:right w:val="nil"/>
            </w:tcBorders>
          </w:tcPr>
          <w:p w14:paraId="2B121B84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1431 (85%)</w:t>
            </w:r>
          </w:p>
        </w:tc>
        <w:tc>
          <w:tcPr>
            <w:tcW w:w="2551" w:type="dxa"/>
            <w:tcBorders>
              <w:left w:val="nil"/>
            </w:tcBorders>
          </w:tcPr>
          <w:p w14:paraId="70B669F9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260 (81%)</w:t>
            </w:r>
          </w:p>
        </w:tc>
        <w:tc>
          <w:tcPr>
            <w:tcW w:w="1276" w:type="dxa"/>
          </w:tcPr>
          <w:p w14:paraId="210C5930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60031">
              <w:t>0.12</w:t>
            </w:r>
            <w:r>
              <w:t>0</w:t>
            </w:r>
          </w:p>
        </w:tc>
      </w:tr>
      <w:tr w:rsidR="001A381E" w:rsidRPr="001E532F" w14:paraId="6EA27E5D" w14:textId="77777777" w:rsidTr="001A381E">
        <w:tc>
          <w:tcPr>
            <w:tcW w:w="3403" w:type="dxa"/>
            <w:gridSpan w:val="2"/>
            <w:shd w:val="clear" w:color="auto" w:fill="auto"/>
          </w:tcPr>
          <w:p w14:paraId="610F64FB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</w:rPr>
              <w:t>Inflammatory lesion on MRI</w:t>
            </w:r>
          </w:p>
        </w:tc>
        <w:tc>
          <w:tcPr>
            <w:tcW w:w="2410" w:type="dxa"/>
            <w:tcBorders>
              <w:right w:val="nil"/>
            </w:tcBorders>
          </w:tcPr>
          <w:p w14:paraId="26A1ECE4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1077 (81%)</w:t>
            </w:r>
          </w:p>
        </w:tc>
        <w:tc>
          <w:tcPr>
            <w:tcW w:w="2551" w:type="dxa"/>
            <w:tcBorders>
              <w:left w:val="nil"/>
            </w:tcBorders>
          </w:tcPr>
          <w:p w14:paraId="2D09BC66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234 (85%)</w:t>
            </w:r>
          </w:p>
        </w:tc>
        <w:tc>
          <w:tcPr>
            <w:tcW w:w="1276" w:type="dxa"/>
          </w:tcPr>
          <w:p w14:paraId="698D592A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60031">
              <w:t>0.14</w:t>
            </w:r>
            <w:r>
              <w:t>0</w:t>
            </w:r>
          </w:p>
        </w:tc>
      </w:tr>
      <w:tr w:rsidR="001A381E" w:rsidRPr="001E532F" w14:paraId="01C6FA10" w14:textId="77777777" w:rsidTr="001A381E">
        <w:tc>
          <w:tcPr>
            <w:tcW w:w="3403" w:type="dxa"/>
            <w:gridSpan w:val="2"/>
            <w:shd w:val="clear" w:color="auto" w:fill="auto"/>
          </w:tcPr>
          <w:p w14:paraId="6AD6BB61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</w:rPr>
              <w:t>Good response to NSAIDs</w:t>
            </w:r>
          </w:p>
        </w:tc>
        <w:tc>
          <w:tcPr>
            <w:tcW w:w="2410" w:type="dxa"/>
            <w:tcBorders>
              <w:right w:val="nil"/>
            </w:tcBorders>
          </w:tcPr>
          <w:p w14:paraId="4ADF7358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1314 (68%)</w:t>
            </w:r>
          </w:p>
        </w:tc>
        <w:tc>
          <w:tcPr>
            <w:tcW w:w="2551" w:type="dxa"/>
            <w:tcBorders>
              <w:left w:val="nil"/>
            </w:tcBorders>
          </w:tcPr>
          <w:p w14:paraId="7958E197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245 (66%)</w:t>
            </w:r>
          </w:p>
        </w:tc>
        <w:tc>
          <w:tcPr>
            <w:tcW w:w="1276" w:type="dxa"/>
          </w:tcPr>
          <w:p w14:paraId="61D349E6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60031">
              <w:t>0.65</w:t>
            </w:r>
            <w:r>
              <w:t>0</w:t>
            </w:r>
          </w:p>
        </w:tc>
      </w:tr>
      <w:tr w:rsidR="001A381E" w:rsidRPr="001E532F" w14:paraId="421E0BDF" w14:textId="77777777" w:rsidTr="001A381E">
        <w:tc>
          <w:tcPr>
            <w:tcW w:w="3403" w:type="dxa"/>
            <w:gridSpan w:val="2"/>
            <w:shd w:val="clear" w:color="auto" w:fill="auto"/>
          </w:tcPr>
          <w:p w14:paraId="4973F4CE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</w:rPr>
              <w:t>Elevated CRP**</w:t>
            </w:r>
          </w:p>
        </w:tc>
        <w:tc>
          <w:tcPr>
            <w:tcW w:w="2410" w:type="dxa"/>
            <w:tcBorders>
              <w:right w:val="nil"/>
            </w:tcBorders>
          </w:tcPr>
          <w:p w14:paraId="00835723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1042 (54%)</w:t>
            </w:r>
          </w:p>
        </w:tc>
        <w:tc>
          <w:tcPr>
            <w:tcW w:w="2551" w:type="dxa"/>
            <w:tcBorders>
              <w:left w:val="nil"/>
            </w:tcBorders>
          </w:tcPr>
          <w:p w14:paraId="49B28B18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C60031">
              <w:t>182 (49%)</w:t>
            </w:r>
          </w:p>
        </w:tc>
        <w:tc>
          <w:tcPr>
            <w:tcW w:w="1276" w:type="dxa"/>
          </w:tcPr>
          <w:p w14:paraId="618EE618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C60031">
              <w:t>0.13</w:t>
            </w:r>
            <w:r>
              <w:t>0</w:t>
            </w:r>
          </w:p>
        </w:tc>
      </w:tr>
      <w:tr w:rsidR="001A381E" w:rsidRPr="001E532F" w14:paraId="000EF445" w14:textId="77777777" w:rsidTr="001A381E">
        <w:tc>
          <w:tcPr>
            <w:tcW w:w="3403" w:type="dxa"/>
            <w:gridSpan w:val="2"/>
            <w:shd w:val="clear" w:color="auto" w:fill="auto"/>
          </w:tcPr>
          <w:p w14:paraId="15BA4C19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  <w:lang w:eastAsia="zh-CN"/>
              </w:rPr>
              <w:t>S</w:t>
            </w:r>
            <w:r w:rsidRPr="001E532F">
              <w:rPr>
                <w:rFonts w:asciiTheme="minorHAnsi" w:hAnsiTheme="minorHAnsi"/>
              </w:rPr>
              <w:t>ymptom duration, median (IQR) years</w:t>
            </w:r>
          </w:p>
        </w:tc>
        <w:tc>
          <w:tcPr>
            <w:tcW w:w="2410" w:type="dxa"/>
            <w:tcBorders>
              <w:right w:val="nil"/>
            </w:tcBorders>
          </w:tcPr>
          <w:p w14:paraId="270605A5" w14:textId="77777777" w:rsidR="001A381E" w:rsidRPr="00F6679E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F6679E">
              <w:rPr>
                <w:b/>
              </w:rPr>
              <w:t>20.0 (8.7 to 33.5)</w:t>
            </w:r>
          </w:p>
        </w:tc>
        <w:tc>
          <w:tcPr>
            <w:tcW w:w="2551" w:type="dxa"/>
            <w:tcBorders>
              <w:left w:val="nil"/>
            </w:tcBorders>
          </w:tcPr>
          <w:p w14:paraId="2D134503" w14:textId="77777777" w:rsidR="001A381E" w:rsidRPr="00F6679E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F6679E">
              <w:rPr>
                <w:b/>
              </w:rPr>
              <w:t>14.8 (7.2 to 25.6)</w:t>
            </w:r>
          </w:p>
        </w:tc>
        <w:tc>
          <w:tcPr>
            <w:tcW w:w="1276" w:type="dxa"/>
          </w:tcPr>
          <w:p w14:paraId="574B5529" w14:textId="77777777" w:rsidR="001A381E" w:rsidRPr="00F6679E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F6679E">
              <w:rPr>
                <w:b/>
              </w:rPr>
              <w:t>&lt;0.001</w:t>
            </w:r>
          </w:p>
        </w:tc>
      </w:tr>
      <w:tr w:rsidR="001A381E" w:rsidRPr="001E532F" w14:paraId="08BA0A85" w14:textId="77777777" w:rsidTr="001A381E"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D9D88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  <w:proofErr w:type="gramStart"/>
            <w:r w:rsidRPr="001E532F">
              <w:rPr>
                <w:rFonts w:asciiTheme="minorHAnsi" w:hAnsiTheme="minorHAnsi"/>
              </w:rPr>
              <w:t>BMI,</w:t>
            </w:r>
            <w:proofErr w:type="gramEnd"/>
            <w:r w:rsidRPr="001E532F">
              <w:rPr>
                <w:rFonts w:asciiTheme="minorHAnsi" w:hAnsiTheme="minorHAnsi"/>
              </w:rPr>
              <w:t xml:space="preserve"> mean (SD)</w:t>
            </w:r>
          </w:p>
        </w:tc>
        <w:tc>
          <w:tcPr>
            <w:tcW w:w="2410" w:type="dxa"/>
            <w:tcBorders>
              <w:right w:val="nil"/>
            </w:tcBorders>
          </w:tcPr>
          <w:p w14:paraId="7D515986" w14:textId="77777777" w:rsidR="001A381E" w:rsidRPr="00300907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C60031">
              <w:t>27.7 (5.5)</w:t>
            </w:r>
          </w:p>
        </w:tc>
        <w:tc>
          <w:tcPr>
            <w:tcW w:w="2551" w:type="dxa"/>
            <w:tcBorders>
              <w:left w:val="nil"/>
            </w:tcBorders>
          </w:tcPr>
          <w:p w14:paraId="34E45F78" w14:textId="77777777" w:rsidR="001A381E" w:rsidRPr="00300907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C60031">
              <w:t>27.2 (5.0)</w:t>
            </w:r>
          </w:p>
        </w:tc>
        <w:tc>
          <w:tcPr>
            <w:tcW w:w="1276" w:type="dxa"/>
          </w:tcPr>
          <w:p w14:paraId="382F46C0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C60031">
              <w:t>0.13</w:t>
            </w:r>
            <w:r>
              <w:t>0</w:t>
            </w:r>
          </w:p>
        </w:tc>
      </w:tr>
      <w:tr w:rsidR="001A381E" w:rsidRPr="001E532F" w14:paraId="4C6FAF8D" w14:textId="77777777" w:rsidTr="001A381E">
        <w:trPr>
          <w:trHeight w:val="241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</w:tcPr>
          <w:p w14:paraId="643250D4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Quintiles of Index of Multiple Deprivation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7953BDE9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1</w:t>
            </w:r>
            <w:r>
              <w:rPr>
                <w:rFonts w:asciiTheme="minorHAnsi" w:hAnsiTheme="minorHAnsi"/>
                <w:lang w:eastAsia="zh-CN"/>
              </w:rPr>
              <w:t>, most deprived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1CA99F3D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309 (15%)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324EA9EC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78 (20%)</w:t>
            </w:r>
          </w:p>
        </w:tc>
        <w:tc>
          <w:tcPr>
            <w:tcW w:w="1276" w:type="dxa"/>
            <w:vMerge w:val="restart"/>
          </w:tcPr>
          <w:p w14:paraId="0ED99682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rFonts w:asciiTheme="minorHAnsi" w:hAnsiTheme="minorHAnsi"/>
                <w:b/>
                <w:lang w:eastAsia="zh-CN"/>
              </w:rPr>
              <w:t>0.001***</w:t>
            </w:r>
          </w:p>
        </w:tc>
      </w:tr>
      <w:tr w:rsidR="001A381E" w:rsidRPr="001E532F" w14:paraId="50F1FBE5" w14:textId="77777777" w:rsidTr="001A381E">
        <w:trPr>
          <w:trHeight w:val="241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73AE8225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8C3C20D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58F822E5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346 (17%)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425F918B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92 (24%)</w:t>
            </w:r>
          </w:p>
        </w:tc>
        <w:tc>
          <w:tcPr>
            <w:tcW w:w="1276" w:type="dxa"/>
            <w:vMerge/>
          </w:tcPr>
          <w:p w14:paraId="675F5FFB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</w:tr>
      <w:tr w:rsidR="001A381E" w:rsidRPr="001E532F" w14:paraId="559D20FD" w14:textId="77777777" w:rsidTr="001A381E">
        <w:trPr>
          <w:trHeight w:val="241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6E59669E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76C2A0D9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23A1A2F0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435 (21%)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0AF49FA4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68 (17%)</w:t>
            </w:r>
          </w:p>
        </w:tc>
        <w:tc>
          <w:tcPr>
            <w:tcW w:w="1276" w:type="dxa"/>
            <w:vMerge/>
          </w:tcPr>
          <w:p w14:paraId="659D10DF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</w:tr>
      <w:tr w:rsidR="001A381E" w:rsidRPr="001E532F" w14:paraId="197ECA8F" w14:textId="77777777" w:rsidTr="001A381E">
        <w:trPr>
          <w:trHeight w:val="241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08076BEC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1FC3E054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3881B4B5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490 (24%)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2FE5473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72 (19%)</w:t>
            </w:r>
          </w:p>
        </w:tc>
        <w:tc>
          <w:tcPr>
            <w:tcW w:w="1276" w:type="dxa"/>
            <w:vMerge/>
          </w:tcPr>
          <w:p w14:paraId="51FAB1AB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</w:tr>
      <w:tr w:rsidR="001A381E" w:rsidRPr="001E532F" w14:paraId="248E5DAF" w14:textId="77777777" w:rsidTr="001A381E">
        <w:trPr>
          <w:trHeight w:val="241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302D96D5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60003CC6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5</w:t>
            </w:r>
            <w:r>
              <w:rPr>
                <w:rFonts w:asciiTheme="minorHAnsi" w:hAnsiTheme="minorHAnsi"/>
                <w:lang w:eastAsia="zh-CN"/>
              </w:rPr>
              <w:t>, most affluent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04285824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451 (22%)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ACA1940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79 (20%)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375A41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</w:tr>
      <w:tr w:rsidR="001A381E" w:rsidRPr="001E532F" w14:paraId="1F19F236" w14:textId="77777777" w:rsidTr="001A381E"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</w:tcPr>
          <w:p w14:paraId="04ACD5E6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>Highest level of education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75968B6E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>Secondary school</w:t>
            </w:r>
          </w:p>
        </w:tc>
        <w:tc>
          <w:tcPr>
            <w:tcW w:w="2410" w:type="dxa"/>
            <w:tcBorders>
              <w:right w:val="nil"/>
            </w:tcBorders>
          </w:tcPr>
          <w:p w14:paraId="2B6FE19D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E378E2">
              <w:t>649 (32%)</w:t>
            </w:r>
          </w:p>
        </w:tc>
        <w:tc>
          <w:tcPr>
            <w:tcW w:w="2551" w:type="dxa"/>
            <w:tcBorders>
              <w:left w:val="nil"/>
            </w:tcBorders>
          </w:tcPr>
          <w:p w14:paraId="7E2F182D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E378E2">
              <w:t>11 (34%)</w:t>
            </w:r>
          </w:p>
        </w:tc>
        <w:tc>
          <w:tcPr>
            <w:tcW w:w="1276" w:type="dxa"/>
            <w:vMerge w:val="restart"/>
          </w:tcPr>
          <w:p w14:paraId="6FBF75DF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0.</w:t>
            </w:r>
            <w:r>
              <w:rPr>
                <w:rFonts w:asciiTheme="minorHAnsi" w:hAnsiTheme="minorHAnsi"/>
                <w:lang w:eastAsia="zh-CN"/>
              </w:rPr>
              <w:t>770</w:t>
            </w:r>
          </w:p>
        </w:tc>
      </w:tr>
      <w:tr w:rsidR="001A381E" w:rsidRPr="001E532F" w14:paraId="10BD18E2" w14:textId="77777777" w:rsidTr="001A381E"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416DC162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2AA0962F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>Apprenticeship</w:t>
            </w:r>
          </w:p>
        </w:tc>
        <w:tc>
          <w:tcPr>
            <w:tcW w:w="2410" w:type="dxa"/>
            <w:tcBorders>
              <w:right w:val="nil"/>
            </w:tcBorders>
          </w:tcPr>
          <w:p w14:paraId="6DAE4AC9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E378E2">
              <w:t>186 (9%)</w:t>
            </w:r>
          </w:p>
        </w:tc>
        <w:tc>
          <w:tcPr>
            <w:tcW w:w="2551" w:type="dxa"/>
            <w:tcBorders>
              <w:left w:val="nil"/>
            </w:tcBorders>
          </w:tcPr>
          <w:p w14:paraId="5277E652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E378E2">
              <w:t>4 (13%)</w:t>
            </w:r>
          </w:p>
        </w:tc>
        <w:tc>
          <w:tcPr>
            <w:tcW w:w="1276" w:type="dxa"/>
            <w:vMerge/>
          </w:tcPr>
          <w:p w14:paraId="5CCBC7CE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1A381E" w:rsidRPr="001E532F" w14:paraId="36165FDA" w14:textId="77777777" w:rsidTr="001A381E"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417050EC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CDD37C4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>Further education college</w:t>
            </w:r>
          </w:p>
        </w:tc>
        <w:tc>
          <w:tcPr>
            <w:tcW w:w="2410" w:type="dxa"/>
            <w:tcBorders>
              <w:right w:val="nil"/>
            </w:tcBorders>
          </w:tcPr>
          <w:p w14:paraId="1DB11F5D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E378E2">
              <w:t>617 (31%)</w:t>
            </w:r>
          </w:p>
        </w:tc>
        <w:tc>
          <w:tcPr>
            <w:tcW w:w="2551" w:type="dxa"/>
            <w:tcBorders>
              <w:left w:val="nil"/>
            </w:tcBorders>
          </w:tcPr>
          <w:p w14:paraId="2F0CFF5D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E378E2">
              <w:t>11 (34%)</w:t>
            </w:r>
          </w:p>
        </w:tc>
        <w:tc>
          <w:tcPr>
            <w:tcW w:w="1276" w:type="dxa"/>
            <w:vMerge/>
          </w:tcPr>
          <w:p w14:paraId="20AD5EB1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1A381E" w:rsidRPr="001E532F" w14:paraId="734BD2D5" w14:textId="77777777" w:rsidTr="001A381E"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136806D7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18DB1503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>University degree</w:t>
            </w:r>
          </w:p>
        </w:tc>
        <w:tc>
          <w:tcPr>
            <w:tcW w:w="2410" w:type="dxa"/>
            <w:tcBorders>
              <w:right w:val="nil"/>
            </w:tcBorders>
          </w:tcPr>
          <w:p w14:paraId="27C1E2B1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E378E2">
              <w:t>400 (20%)</w:t>
            </w:r>
          </w:p>
        </w:tc>
        <w:tc>
          <w:tcPr>
            <w:tcW w:w="2551" w:type="dxa"/>
            <w:tcBorders>
              <w:left w:val="nil"/>
            </w:tcBorders>
          </w:tcPr>
          <w:p w14:paraId="54226888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E378E2">
              <w:t>5 (16%)</w:t>
            </w:r>
          </w:p>
        </w:tc>
        <w:tc>
          <w:tcPr>
            <w:tcW w:w="1276" w:type="dxa"/>
            <w:vMerge/>
          </w:tcPr>
          <w:p w14:paraId="47110724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1A381E" w:rsidRPr="001E532F" w14:paraId="6AA5DA17" w14:textId="77777777" w:rsidTr="001A381E"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3EE41EA7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5078CE73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>Further degree</w:t>
            </w:r>
          </w:p>
        </w:tc>
        <w:tc>
          <w:tcPr>
            <w:tcW w:w="2410" w:type="dxa"/>
            <w:tcBorders>
              <w:right w:val="nil"/>
            </w:tcBorders>
          </w:tcPr>
          <w:p w14:paraId="4594ED31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E378E2">
              <w:t>162 (8%)</w:t>
            </w:r>
          </w:p>
        </w:tc>
        <w:tc>
          <w:tcPr>
            <w:tcW w:w="2551" w:type="dxa"/>
            <w:tcBorders>
              <w:left w:val="nil"/>
            </w:tcBorders>
          </w:tcPr>
          <w:p w14:paraId="7D5C3B5A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E378E2">
              <w:t>1 (3%)</w:t>
            </w:r>
          </w:p>
        </w:tc>
        <w:tc>
          <w:tcPr>
            <w:tcW w:w="1276" w:type="dxa"/>
            <w:vMerge/>
          </w:tcPr>
          <w:p w14:paraId="565DE1A2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1A381E" w:rsidRPr="001E532F" w14:paraId="0282C753" w14:textId="77777777" w:rsidTr="001A381E">
        <w:trPr>
          <w:trHeight w:val="241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</w:tcPr>
          <w:p w14:paraId="77ACA72D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Alcohol status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5966F18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Current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6730CE66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E378E2">
              <w:t>1522 (76%)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566B015C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E378E2">
              <w:t>12 (75%)</w:t>
            </w:r>
          </w:p>
        </w:tc>
        <w:tc>
          <w:tcPr>
            <w:tcW w:w="1276" w:type="dxa"/>
            <w:vMerge w:val="restart"/>
          </w:tcPr>
          <w:p w14:paraId="62200C3F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0.444</w:t>
            </w:r>
          </w:p>
        </w:tc>
      </w:tr>
      <w:tr w:rsidR="001A381E" w:rsidRPr="001E532F" w14:paraId="04C1720E" w14:textId="77777777" w:rsidTr="001A381E">
        <w:trPr>
          <w:trHeight w:val="241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6E2566FC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2BECB55B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Ex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32F62C84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E378E2">
              <w:t>349 (17%)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2916903B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E378E2">
              <w:t>3 (19%)</w:t>
            </w:r>
          </w:p>
        </w:tc>
        <w:tc>
          <w:tcPr>
            <w:tcW w:w="1276" w:type="dxa"/>
            <w:vMerge/>
          </w:tcPr>
          <w:p w14:paraId="61A7FDD3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</w:tr>
      <w:tr w:rsidR="001A381E" w:rsidRPr="001E532F" w14:paraId="114BCFB0" w14:textId="77777777" w:rsidTr="001A381E">
        <w:trPr>
          <w:trHeight w:val="241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0C4133DE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C6F88A4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Never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1DD9CFE0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E378E2">
              <w:t>142 (7%)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4808851D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E378E2">
              <w:t>1 (6%)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9E780FB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</w:tr>
      <w:tr w:rsidR="001A381E" w:rsidRPr="001E532F" w14:paraId="4982F6BE" w14:textId="77777777" w:rsidTr="001A381E">
        <w:trPr>
          <w:trHeight w:val="241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</w:tcPr>
          <w:p w14:paraId="246B56C0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Number of comorbidities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44EBC5FD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24174444" w14:textId="77777777" w:rsidR="001A381E" w:rsidRPr="00B27E03" w:rsidRDefault="001A381E" w:rsidP="001A381E">
            <w:pPr>
              <w:pStyle w:val="NoSpacing"/>
              <w:wordWrap w:val="0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1136 (56%)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2BA2B7E0" w14:textId="77777777" w:rsidR="001A381E" w:rsidRPr="00B27E03" w:rsidRDefault="001A381E" w:rsidP="001A381E">
            <w:pPr>
              <w:pStyle w:val="NoSpacing"/>
              <w:wordWrap w:val="0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250 (65%)</w:t>
            </w:r>
          </w:p>
        </w:tc>
        <w:tc>
          <w:tcPr>
            <w:tcW w:w="1276" w:type="dxa"/>
            <w:vMerge w:val="restart"/>
          </w:tcPr>
          <w:p w14:paraId="1C74D7AE" w14:textId="77777777" w:rsidR="001A381E" w:rsidRPr="00B27E03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rFonts w:asciiTheme="minorHAnsi" w:hAnsiTheme="minorHAnsi"/>
                <w:b/>
                <w:lang w:eastAsia="zh-CN"/>
              </w:rPr>
              <w:t>0.008***</w:t>
            </w:r>
          </w:p>
        </w:tc>
      </w:tr>
      <w:tr w:rsidR="001A381E" w:rsidRPr="001E532F" w14:paraId="4B30FDD6" w14:textId="77777777" w:rsidTr="001A381E">
        <w:trPr>
          <w:trHeight w:val="241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4040AA45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BD0EB57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68E12D03" w14:textId="77777777" w:rsidR="001A381E" w:rsidRPr="00B27E03" w:rsidRDefault="001A381E" w:rsidP="001A381E">
            <w:pPr>
              <w:pStyle w:val="NoSpacing"/>
              <w:wordWrap w:val="0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566 (28%)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2188C613" w14:textId="77777777" w:rsidR="001A381E" w:rsidRPr="00B27E03" w:rsidRDefault="001A381E" w:rsidP="001A381E">
            <w:pPr>
              <w:pStyle w:val="NoSpacing"/>
              <w:wordWrap w:val="0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81 (21%)</w:t>
            </w:r>
          </w:p>
        </w:tc>
        <w:tc>
          <w:tcPr>
            <w:tcW w:w="1276" w:type="dxa"/>
            <w:vMerge/>
          </w:tcPr>
          <w:p w14:paraId="172395A8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</w:tr>
      <w:tr w:rsidR="001A381E" w:rsidRPr="001E532F" w14:paraId="26670660" w14:textId="77777777" w:rsidTr="001A381E">
        <w:trPr>
          <w:trHeight w:val="241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3186D03D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1BEF714E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4BDA7934" w14:textId="77777777" w:rsidR="001A381E" w:rsidRPr="00B27E03" w:rsidRDefault="001A381E" w:rsidP="001A381E">
            <w:pPr>
              <w:pStyle w:val="NoSpacing"/>
              <w:wordWrap w:val="0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212 (11%)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7689EC1" w14:textId="77777777" w:rsidR="001A381E" w:rsidRPr="00B27E03" w:rsidRDefault="001A381E" w:rsidP="001A381E">
            <w:pPr>
              <w:pStyle w:val="NoSpacing"/>
              <w:wordWrap w:val="0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33 (9%)</w:t>
            </w:r>
          </w:p>
        </w:tc>
        <w:tc>
          <w:tcPr>
            <w:tcW w:w="1276" w:type="dxa"/>
            <w:vMerge/>
          </w:tcPr>
          <w:p w14:paraId="239F03F1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</w:tr>
      <w:tr w:rsidR="001A381E" w:rsidRPr="001E532F" w14:paraId="5FDC5F7C" w14:textId="77777777" w:rsidTr="001A381E">
        <w:trPr>
          <w:trHeight w:val="241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596C51D6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2B8C6B17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≥</w:t>
            </w:r>
            <w:r w:rsidRPr="001E532F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44F51DDB" w14:textId="77777777" w:rsidR="001A381E" w:rsidRPr="00B27E03" w:rsidRDefault="001A381E" w:rsidP="001A381E">
            <w:pPr>
              <w:pStyle w:val="NoSpacing"/>
              <w:wordWrap w:val="0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97 (5%)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0A8745DC" w14:textId="77777777" w:rsidR="001A381E" w:rsidRPr="00B27E03" w:rsidRDefault="001A381E" w:rsidP="001A381E">
            <w:pPr>
              <w:pStyle w:val="NoSpacing"/>
              <w:wordWrap w:val="0"/>
              <w:spacing w:line="276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27E03">
              <w:rPr>
                <w:b/>
              </w:rPr>
              <w:t>21 (5%)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28FC099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</w:tr>
      <w:tr w:rsidR="001A381E" w:rsidRPr="001E532F" w14:paraId="2EBB0988" w14:textId="77777777" w:rsidTr="001A381E"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</w:tcPr>
          <w:p w14:paraId="2447F0D7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>Medication in the past 6 months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76EF3BF2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 xml:space="preserve">NSAIDs </w:t>
            </w:r>
          </w:p>
        </w:tc>
        <w:tc>
          <w:tcPr>
            <w:tcW w:w="2410" w:type="dxa"/>
            <w:tcBorders>
              <w:right w:val="nil"/>
            </w:tcBorders>
          </w:tcPr>
          <w:p w14:paraId="52DBBCEE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BB22F5">
              <w:t>1491 (74%)</w:t>
            </w:r>
          </w:p>
        </w:tc>
        <w:tc>
          <w:tcPr>
            <w:tcW w:w="2551" w:type="dxa"/>
            <w:tcBorders>
              <w:left w:val="nil"/>
            </w:tcBorders>
          </w:tcPr>
          <w:p w14:paraId="52EBE6C7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BB22F5">
              <w:t>302 (78%)</w:t>
            </w:r>
          </w:p>
        </w:tc>
        <w:tc>
          <w:tcPr>
            <w:tcW w:w="1276" w:type="dxa"/>
          </w:tcPr>
          <w:p w14:paraId="3F0144D9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FA6FE8">
              <w:t>0.062</w:t>
            </w:r>
          </w:p>
        </w:tc>
      </w:tr>
      <w:tr w:rsidR="001A381E" w:rsidRPr="001E532F" w14:paraId="56BC0833" w14:textId="77777777" w:rsidTr="001A381E"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586971EF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6044BB42" w14:textId="77777777" w:rsidR="001A381E" w:rsidRPr="001E532F" w:rsidRDefault="001A381E" w:rsidP="001A381E">
            <w:pPr>
              <w:pStyle w:val="NoSpacing"/>
              <w:jc w:val="right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>DMARDs</w:t>
            </w:r>
          </w:p>
        </w:tc>
        <w:tc>
          <w:tcPr>
            <w:tcW w:w="2410" w:type="dxa"/>
            <w:tcBorders>
              <w:right w:val="nil"/>
            </w:tcBorders>
          </w:tcPr>
          <w:p w14:paraId="47D0C039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BB22F5">
              <w:t>195 (14%)</w:t>
            </w:r>
          </w:p>
        </w:tc>
        <w:tc>
          <w:tcPr>
            <w:tcW w:w="2551" w:type="dxa"/>
            <w:tcBorders>
              <w:left w:val="nil"/>
            </w:tcBorders>
          </w:tcPr>
          <w:p w14:paraId="2E6B1E1B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</w:rPr>
            </w:pPr>
            <w:r w:rsidRPr="00BB22F5">
              <w:t>40 (13%)</w:t>
            </w:r>
          </w:p>
        </w:tc>
        <w:tc>
          <w:tcPr>
            <w:tcW w:w="1276" w:type="dxa"/>
          </w:tcPr>
          <w:p w14:paraId="5E6EABA7" w14:textId="77777777" w:rsidR="001A381E" w:rsidRPr="001E532F" w:rsidRDefault="001A381E" w:rsidP="001A381E">
            <w:pPr>
              <w:pStyle w:val="NoSpacing"/>
              <w:spacing w:line="276" w:lineRule="auto"/>
              <w:jc w:val="right"/>
              <w:rPr>
                <w:rFonts w:asciiTheme="minorHAnsi" w:hAnsiTheme="minorHAnsi"/>
                <w:lang w:eastAsia="zh-CN"/>
              </w:rPr>
            </w:pPr>
            <w:r w:rsidRPr="00FA6FE8">
              <w:t>0.79</w:t>
            </w:r>
            <w:r>
              <w:t>0</w:t>
            </w:r>
          </w:p>
        </w:tc>
      </w:tr>
      <w:tr w:rsidR="001A381E" w:rsidRPr="001E532F" w14:paraId="7FB9AE01" w14:textId="77777777" w:rsidTr="001A381E">
        <w:trPr>
          <w:trHeight w:val="547"/>
        </w:trPr>
        <w:tc>
          <w:tcPr>
            <w:tcW w:w="96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9360E7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</w:rPr>
              <w:t>Data presented as mean (standard deviation), median (interquartile range), number (percentage). Comparisons used t-test for continuous variables, Chi-squared test for categorical variables. Bold text highlights significant differences.</w:t>
            </w:r>
          </w:p>
          <w:p w14:paraId="5EF91F42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</w:rPr>
            </w:pPr>
            <w:r w:rsidRPr="001E532F">
              <w:rPr>
                <w:rFonts w:asciiTheme="minorHAnsi" w:hAnsiTheme="minorHAnsi"/>
              </w:rPr>
              <w:t xml:space="preserve">*Radiographic </w:t>
            </w:r>
            <w:r w:rsidRPr="001E532F">
              <w:rPr>
                <w:rFonts w:asciiTheme="minorHAnsi" w:hAnsiTheme="minorHAnsi"/>
                <w:lang w:eastAsia="zh-CN"/>
              </w:rPr>
              <w:t>sacroiliitis defined as grade 2 or more bilaterally or grade 3 or greater unilaterally.</w:t>
            </w:r>
          </w:p>
          <w:p w14:paraId="163120AA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**</w:t>
            </w:r>
            <w:r w:rsidRPr="001E532F">
              <w:rPr>
                <w:rFonts w:asciiTheme="minorHAnsi" w:hAnsiTheme="minorHAnsi"/>
              </w:rPr>
              <w:t>Above upper normal limit</w:t>
            </w:r>
            <w:r w:rsidRPr="001E532F">
              <w:rPr>
                <w:rFonts w:asciiTheme="minorHAnsi" w:hAnsiTheme="minorHAnsi"/>
                <w:lang w:eastAsia="zh-CN"/>
              </w:rPr>
              <w:t>.</w:t>
            </w:r>
          </w:p>
          <w:p w14:paraId="75BECCA2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***Non-parametric test for trend across ordered groups.</w:t>
            </w:r>
          </w:p>
          <w:p w14:paraId="33BD4981" w14:textId="77777777" w:rsidR="001A381E" w:rsidRPr="001E532F" w:rsidRDefault="001A381E" w:rsidP="001A381E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1E532F">
              <w:rPr>
                <w:rFonts w:asciiTheme="minorHAnsi" w:hAnsiTheme="minorHAnsi"/>
                <w:lang w:eastAsia="zh-CN"/>
              </w:rPr>
              <w:t>SD, standard deviation; IQR, interquartile range;</w:t>
            </w:r>
            <w:r w:rsidRPr="001E532F">
              <w:rPr>
                <w:rFonts w:asciiTheme="minorHAnsi" w:hAnsiTheme="minorHAnsi"/>
              </w:rPr>
              <w:t xml:space="preserve"> </w:t>
            </w:r>
            <w:proofErr w:type="spellStart"/>
            <w:r w:rsidRPr="001E532F">
              <w:rPr>
                <w:rFonts w:asciiTheme="minorHAnsi" w:hAnsiTheme="minorHAnsi"/>
              </w:rPr>
              <w:t>mNY</w:t>
            </w:r>
            <w:proofErr w:type="spellEnd"/>
            <w:r w:rsidRPr="001E532F">
              <w:rPr>
                <w:rFonts w:asciiTheme="minorHAnsi" w:hAnsiTheme="minorHAnsi"/>
                <w:lang w:eastAsia="zh-CN"/>
              </w:rPr>
              <w:t>, modified New York criteria; BMI, body mass index.</w:t>
            </w:r>
          </w:p>
        </w:tc>
      </w:tr>
    </w:tbl>
    <w:p w14:paraId="27D2D8BC" w14:textId="77777777" w:rsidR="001A381E" w:rsidRDefault="001A381E">
      <w:pPr>
        <w:rPr>
          <w:rFonts w:asciiTheme="minorHAnsi" w:hAnsiTheme="minorHAnsi"/>
        </w:rPr>
      </w:pPr>
    </w:p>
    <w:p w14:paraId="17ABE641" w14:textId="77777777" w:rsidR="001A381E" w:rsidRDefault="001A381E">
      <w:pPr>
        <w:rPr>
          <w:rFonts w:asciiTheme="minorHAnsi" w:hAnsiTheme="minorHAnsi"/>
        </w:rPr>
      </w:pPr>
    </w:p>
    <w:p w14:paraId="05BFDA71" w14:textId="4DFA556C" w:rsidR="001A381E" w:rsidRDefault="001A381E">
      <w:pPr>
        <w:rPr>
          <w:rFonts w:asciiTheme="minorHAnsi" w:hAnsiTheme="minorHAnsi"/>
        </w:rPr>
        <w:sectPr w:rsidR="001A381E" w:rsidSect="0096070C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8"/>
        <w:gridCol w:w="850"/>
        <w:gridCol w:w="1276"/>
        <w:gridCol w:w="1981"/>
        <w:gridCol w:w="1983"/>
        <w:gridCol w:w="1276"/>
        <w:gridCol w:w="1988"/>
      </w:tblGrid>
      <w:tr w:rsidR="0041737E" w14:paraId="65714583" w14:textId="77777777" w:rsidTr="008C539A">
        <w:trPr>
          <w:trHeight w:val="527"/>
        </w:trPr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1EC" w14:textId="1617BB94" w:rsidR="0041737E" w:rsidRDefault="004173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Supplementary table </w:t>
            </w:r>
            <w:r w:rsidR="0096070C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 Sensitivity analyses using inverse sampling weights derived from differences between responders and non-responders to the smoking status question.</w:t>
            </w:r>
            <w:r w:rsidR="008C539A">
              <w:rPr>
                <w:rFonts w:asciiTheme="minorHAnsi" w:hAnsiTheme="minorHAnsi" w:cstheme="minorHAnsi"/>
              </w:rPr>
              <w:t>*</w:t>
            </w:r>
            <w:del w:id="10" w:author="Zhao, Sizheng [rheuzhas]" w:date="2018-10-28T15:47:00Z">
              <w:r w:rsidDel="001A381E">
                <w:rPr>
                  <w:rFonts w:asciiTheme="minorHAnsi" w:hAnsiTheme="minorHAnsi"/>
                </w:rPr>
                <w:delText>Results shown as odds ratios (95%CI) for extra-axial manifestations and regression coefficients β (95%confidence interval) for disease severity measures.</w:delText>
              </w:r>
            </w:del>
          </w:p>
        </w:tc>
      </w:tr>
      <w:tr w:rsidR="0096070C" w14:paraId="421FC71A" w14:textId="77777777" w:rsidTr="008C539A">
        <w:trPr>
          <w:trHeight w:val="527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712" w14:textId="77777777" w:rsidR="0096070C" w:rsidRDefault="0096070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5746" w14:textId="77777777" w:rsidR="0096070C" w:rsidRDefault="0096070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Model effect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B4C1B7" w14:textId="77777777" w:rsidR="0096070C" w:rsidRDefault="0096070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Never smokers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78668A" w14:textId="77777777" w:rsidR="0096070C" w:rsidRDefault="0096070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Ex-smokers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2ACE6" w14:textId="77777777" w:rsidR="0096070C" w:rsidRDefault="0096070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Current smokers</w:t>
            </w:r>
          </w:p>
          <w:p w14:paraId="19AFDBA2" w14:textId="77777777" w:rsidR="0096070C" w:rsidRDefault="0096070C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8994DF" w14:textId="77777777" w:rsidR="0096070C" w:rsidRDefault="0096070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Ex-smokers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0D945" w14:textId="77777777" w:rsidR="0096070C" w:rsidRDefault="0096070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Current smokers</w:t>
            </w:r>
          </w:p>
        </w:tc>
      </w:tr>
      <w:tr w:rsidR="0096070C" w14:paraId="6C9AFEB1" w14:textId="77777777" w:rsidTr="008C539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26075C" w14:textId="77777777" w:rsidR="0096070C" w:rsidRDefault="0096070C">
            <w:pPr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Extra axial manifestations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5493C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Uveitis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6374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7F3F1F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543FB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0.96 (0.73, 1.25)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DC51B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0.67 (0.49, 0.93)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EF7D3D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48499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0.70 (0.50, 0.98)</w:t>
            </w:r>
          </w:p>
        </w:tc>
      </w:tr>
      <w:tr w:rsidR="0096070C" w14:paraId="563A6CD3" w14:textId="77777777" w:rsidTr="008C539A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29B474" w14:textId="77777777" w:rsidR="0096070C" w:rsidRDefault="0096070C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C8C34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IBD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53FE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244D1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46BE0D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1.40 (0.97, 2.03)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5AE12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1.02 (0.64, 1.62)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23CEF8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BF42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0.73 (0.46, 1.14)</w:t>
            </w:r>
          </w:p>
        </w:tc>
      </w:tr>
      <w:tr w:rsidR="0096070C" w14:paraId="05E2BB7E" w14:textId="77777777" w:rsidTr="008C539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6DB83E" w14:textId="77777777" w:rsidR="0096070C" w:rsidRDefault="0096070C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1D0FA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Psoriasis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F856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15DC46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B04BE3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0.92 (0.64, 1.33)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C10DE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1.56 (1.04, 2.32)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FFE07A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37B43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1.69 (1.11, 2.57)</w:t>
            </w:r>
          </w:p>
        </w:tc>
      </w:tr>
      <w:tr w:rsidR="0096070C" w14:paraId="5823424B" w14:textId="77777777" w:rsidTr="008C539A">
        <w:trPr>
          <w:trHeight w:val="50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3F7F01" w14:textId="77777777" w:rsidR="0096070C" w:rsidRDefault="0096070C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825FA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Peripheral arthritis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AEC7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9EE2A9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6A231F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0.92 (0.72, 1.18)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218CF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0.82 (0.62, 1.08)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0E67AF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C898A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0.89 (0.66, 1.19)</w:t>
            </w:r>
          </w:p>
        </w:tc>
      </w:tr>
      <w:tr w:rsidR="0096070C" w14:paraId="344EFFF7" w14:textId="77777777" w:rsidTr="008C539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B31162" w14:textId="77777777" w:rsidR="0096070C" w:rsidRDefault="0096070C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ECA25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Dactylitis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DCB5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5901EB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AB5914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1.06 (0.71, 1.60)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543C3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1.08 (0.68, 1.70)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854E1A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23979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1.02 (0.63, 1.64)</w:t>
            </w:r>
          </w:p>
        </w:tc>
      </w:tr>
      <w:tr w:rsidR="0096070C" w14:paraId="0AEB7C22" w14:textId="77777777" w:rsidTr="008C539A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BE6585" w14:textId="77777777" w:rsidR="0096070C" w:rsidRDefault="0096070C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98167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lang w:eastAsia="zh-CN"/>
              </w:rPr>
              <w:t>Enthesitis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F6FB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10B542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064FAF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1.06 (0.80, 1.40)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BDAF3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0.92 (0.67, 1.25)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7B4A5B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07A18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0.87 (0.62, 1.20)</w:t>
            </w:r>
          </w:p>
        </w:tc>
      </w:tr>
      <w:tr w:rsidR="0096070C" w14:paraId="2D7ADBA2" w14:textId="77777777" w:rsidTr="008C539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05E3AB" w14:textId="77777777" w:rsidR="0096070C" w:rsidRDefault="0096070C">
            <w:pPr>
              <w:wordWrap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Disease activity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BDD42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BASDAI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E10D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D92C7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B4BB15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0.34 (0.07, 0.62)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9BF7D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0.91 (0.61, 1.21)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B3F45B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207A5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0.57 (0.25, 0.89)</w:t>
            </w:r>
          </w:p>
        </w:tc>
      </w:tr>
      <w:tr w:rsidR="0096070C" w14:paraId="69A11489" w14:textId="77777777" w:rsidTr="008C539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489B02" w14:textId="77777777" w:rsidR="0096070C" w:rsidRDefault="009607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F8EAB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ASDAS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0206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777A17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93C35C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0.14 (0.01, 0.27)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A75C3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0.45 (0.31, 0.60)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44B5C5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E310B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0.31 (0.16, 0.46)</w:t>
            </w:r>
          </w:p>
        </w:tc>
      </w:tr>
      <w:tr w:rsidR="0096070C" w14:paraId="2FD0C259" w14:textId="77777777" w:rsidTr="008C539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9DAFCC" w14:textId="77777777" w:rsidR="0096070C" w:rsidRDefault="009607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E11C2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Spinal pain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017E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C1F33A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9CB13F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0.49 (0.16, 0.81)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861B4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0.95 (0.59, 1.32)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D9207B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FE12E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0.47 (0.08, 0.85)</w:t>
            </w:r>
          </w:p>
        </w:tc>
      </w:tr>
      <w:tr w:rsidR="0096070C" w14:paraId="53F70E9F" w14:textId="77777777" w:rsidTr="008C539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BC9BEF" w14:textId="77777777" w:rsidR="0096070C" w:rsidRDefault="009607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7043B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Ln(CRP+1)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E32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6F67EE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F31884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-0.06 (-0.16, 0.04)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02796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0.11 (-0.01, 0.24)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FBA911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1C985" w14:textId="77777777" w:rsidR="0096070C" w:rsidRDefault="0096070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0.17 (0.05, 0.29)</w:t>
            </w:r>
          </w:p>
        </w:tc>
      </w:tr>
      <w:tr w:rsidR="0096070C" w14:paraId="7CEA2479" w14:textId="77777777" w:rsidTr="008C539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F8D595" w14:textId="77777777" w:rsidR="0096070C" w:rsidRDefault="009607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69D95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Ln(ESR)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188C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528E46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8DDFB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0.05 (-0.16, 0.26)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8DC20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0.20 (-0.04, 0.43)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1675C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6DC95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0.15 (-0.10, 0.39)</w:t>
            </w:r>
          </w:p>
        </w:tc>
      </w:tr>
      <w:tr w:rsidR="0096070C" w14:paraId="4FEF7C61" w14:textId="77777777" w:rsidTr="008C539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8622C1" w14:textId="77777777" w:rsidR="0096070C" w:rsidRDefault="0096070C">
            <w:pPr>
              <w:wordWrap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0160F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BASFI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3662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B22DE3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972099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0.52 (0.23, 0.82)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A8431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1.27 (0.93, 1.60)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3E3A40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D52B0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0.74 (0.38, 1.10)</w:t>
            </w:r>
          </w:p>
        </w:tc>
      </w:tr>
      <w:tr w:rsidR="0096070C" w14:paraId="22712FC8" w14:textId="77777777" w:rsidTr="008C539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36351" w14:textId="77777777" w:rsidR="0096070C" w:rsidRDefault="009607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5D83F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BASMI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96BE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34D727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2EF518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0.17 (-0.05, 0.39)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D725B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0.61 (0.35, 0.87)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9908B0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F3CE7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0.44 (0.16, 0.71)</w:t>
            </w:r>
          </w:p>
        </w:tc>
      </w:tr>
      <w:tr w:rsidR="0096070C" w14:paraId="366B26AA" w14:textId="77777777" w:rsidTr="008C539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42CF04" w14:textId="77777777" w:rsidR="0096070C" w:rsidRDefault="0096070C">
            <w:pPr>
              <w:wordWrap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Quality of life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CB19A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ASQoL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698A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0BB210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BB156A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0.87 (0.28, 1.46)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131E4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2.59 (1.92, 3.25)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53BC04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0A42A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1.71 (1.00, 2.43)</w:t>
            </w:r>
          </w:p>
        </w:tc>
      </w:tr>
      <w:tr w:rsidR="0096070C" w14:paraId="3571F729" w14:textId="77777777" w:rsidTr="008C539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71C5A" w14:textId="77777777" w:rsidR="0096070C" w:rsidRDefault="009607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7854E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EQ-VAS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EEA8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3D7D65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0067C7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-2.57 (-5.00, -0.14)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A2033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-7.10 (-9.89, -4.30)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D21560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ADD58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-4.52 (-7.50, -1.55)</w:t>
            </w:r>
          </w:p>
        </w:tc>
      </w:tr>
      <w:tr w:rsidR="0096070C" w14:paraId="03686CF1" w14:textId="77777777" w:rsidTr="008C539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23BD41" w14:textId="77777777" w:rsidR="0096070C" w:rsidRDefault="009607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04CE4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EQ-5D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9E6B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F455AC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87896A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-0.03 (-0.05, 0.001)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F90EF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-0.12 (-0.15, -0.08)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57EA1B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CDA04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-0.09 (-0.12, -0.05)</w:t>
            </w:r>
          </w:p>
        </w:tc>
      </w:tr>
      <w:tr w:rsidR="0096070C" w14:paraId="552759A1" w14:textId="77777777" w:rsidTr="008C539A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1A10" w14:textId="77777777" w:rsidR="0096070C" w:rsidRDefault="0096070C">
            <w:pPr>
              <w:wordWrap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BASG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C0B7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F9EB58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C67805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0.40 (0.09, 0.70)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724C6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1.08 (0.75, 1.42)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4A61F3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C6C96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0.69 (0.34, 1.04)</w:t>
            </w:r>
          </w:p>
        </w:tc>
      </w:tr>
      <w:tr w:rsidR="0096070C" w14:paraId="4E971465" w14:textId="77777777" w:rsidTr="008C539A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4715" w14:textId="77777777" w:rsidR="0096070C" w:rsidRDefault="0096070C">
            <w:pPr>
              <w:wordWrap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Chalder Fatigue Scale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E96A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6459DB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D7F1F1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0.03 (-0.56, 0.61)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953AF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1.34 (0.60, 2.09)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BC5611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E7676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1.32 (0.55, 2.09)</w:t>
            </w:r>
          </w:p>
        </w:tc>
      </w:tr>
      <w:tr w:rsidR="0096070C" w14:paraId="728D1D5D" w14:textId="77777777" w:rsidTr="008C539A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519E" w14:textId="467637C2" w:rsidR="0096070C" w:rsidRDefault="000B1F6A">
            <w:pPr>
              <w:wordWrap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Sleep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D597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FFEEBB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762C7D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0.70 (0.001, 1.40)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585DC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1.88 (1.09, 2.67)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3D2993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F8BE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1.18 (0.35, 2.01)</w:t>
            </w:r>
          </w:p>
        </w:tc>
      </w:tr>
      <w:tr w:rsidR="0096070C" w14:paraId="144EF343" w14:textId="77777777" w:rsidTr="008C539A">
        <w:trPr>
          <w:trHeight w:val="2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AC704C" w14:textId="77777777" w:rsidR="0096070C" w:rsidRDefault="0096070C">
            <w:pPr>
              <w:wordWrap w:val="0"/>
              <w:spacing w:after="0" w:line="240" w:lineRule="auto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HADS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CE2A9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Anxiety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3912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4A52E9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B99A6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0.77 (0.28, 1.27)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24973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1.90 (1.31, 2.48)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6899F0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6923D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1.12 (0.50, 1.74)</w:t>
            </w:r>
          </w:p>
        </w:tc>
      </w:tr>
      <w:tr w:rsidR="0096070C" w14:paraId="58F6AFA6" w14:textId="77777777" w:rsidTr="008C539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D71753" w14:textId="77777777" w:rsidR="0096070C" w:rsidRDefault="0096070C">
            <w:pPr>
              <w:spacing w:after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697A7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Depression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CCF7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07FDC4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9F2077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0.62 (0.19, 1.04)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D7462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1.90 (1.38, 2.41)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6B6E2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Reference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2C981" w14:textId="77777777" w:rsidR="0096070C" w:rsidRDefault="0096070C">
            <w:pPr>
              <w:wordWrap w:val="0"/>
              <w:spacing w:after="0" w:line="24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1.28 (0.72, 1.84)</w:t>
            </w:r>
          </w:p>
        </w:tc>
      </w:tr>
      <w:tr w:rsidR="0041737E" w14:paraId="5FDE2324" w14:textId="77777777" w:rsidTr="008C539A"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B2A7" w14:textId="2F35E2E3" w:rsidR="001A381E" w:rsidRDefault="001A381E">
            <w:pPr>
              <w:pStyle w:val="NoSpacing"/>
              <w:spacing w:line="276" w:lineRule="auto"/>
              <w:rPr>
                <w:ins w:id="11" w:author="Zhao, Sizheng [rheuzhas]" w:date="2018-10-28T15:47:00Z"/>
                <w:rFonts w:asciiTheme="minorHAnsi" w:hAnsiTheme="minorHAnsi"/>
              </w:rPr>
            </w:pPr>
            <w:ins w:id="12" w:author="Zhao, Sizheng [rheuzhas]" w:date="2018-10-28T15:47:00Z">
              <w:r>
                <w:rPr>
                  <w:rFonts w:asciiTheme="minorHAnsi" w:hAnsiTheme="minorHAnsi"/>
                </w:rPr>
                <w:t>Results shown as odds ratios (95%CI) for extra-axial manifestations and regression coefficients β (95%confidence interval) for disease severity measures.</w:t>
              </w:r>
            </w:ins>
            <w:r w:rsidR="008C539A" w:rsidRPr="00DF4315">
              <w:rPr>
                <w:rFonts w:asciiTheme="minorHAnsi" w:hAnsiTheme="minorHAnsi"/>
              </w:rPr>
              <w:t xml:space="preserve"> Bold text highlights significant coefficients and odds ratios.</w:t>
            </w:r>
          </w:p>
          <w:p w14:paraId="0ABD4834" w14:textId="4BEB1A59" w:rsidR="0041737E" w:rsidRDefault="0041737E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Weighted for the inverse of the sampling fraction with respect to age, symptom duration, IMD, comorbidities and NSAIDs.</w:t>
            </w:r>
          </w:p>
          <w:p w14:paraId="1A879EA7" w14:textId="7182DC2E" w:rsidR="0041737E" w:rsidRDefault="0041737E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BASDAI, Bath AS disease activity index; ASDAS, AS disease activity score; Ln(CRP+1), log-transformed CRP; Ln(ESR), log-</w:t>
            </w:r>
            <w:r>
              <w:rPr>
                <w:rFonts w:asciiTheme="minorHAnsi" w:hAnsiTheme="minorHAnsi" w:cstheme="minorHAnsi"/>
              </w:rPr>
              <w:lastRenderedPageBreak/>
              <w:t xml:space="preserve">transformed ESR; BASFI, Bath AS functional index; BASMI, Bath AS metrology index; </w:t>
            </w:r>
            <w:proofErr w:type="spellStart"/>
            <w:r>
              <w:rPr>
                <w:rFonts w:asciiTheme="minorHAnsi" w:hAnsiTheme="minorHAnsi" w:cstheme="minorHAnsi"/>
              </w:rPr>
              <w:t>ASQoL</w:t>
            </w:r>
            <w:proofErr w:type="spellEnd"/>
            <w:r>
              <w:rPr>
                <w:rFonts w:asciiTheme="minorHAnsi" w:hAnsiTheme="minorHAnsi" w:cstheme="minorHAnsi"/>
              </w:rPr>
              <w:t xml:space="preserve">, AS quality of life questionnaire; EQ-5D, EuroQoL; EQ-VAS, overall health status visual analogue scale; BASG, Bath AS Global Score; </w:t>
            </w:r>
            <w:r w:rsidR="000B1F6A">
              <w:rPr>
                <w:rFonts w:asciiTheme="minorHAnsi" w:hAnsiTheme="minorHAnsi" w:cstheme="minorHAnsi"/>
              </w:rPr>
              <w:t>Sleep</w:t>
            </w:r>
            <w:r>
              <w:rPr>
                <w:rFonts w:asciiTheme="minorHAnsi" w:hAnsiTheme="minorHAnsi" w:cstheme="minorHAnsi"/>
              </w:rPr>
              <w:t>, Jenkins Sleep Evaluation Questionnaire; HADS, Hospital Anxiety and Depression Scale; IBD, inflammatory bowel disease.</w:t>
            </w:r>
          </w:p>
        </w:tc>
      </w:tr>
    </w:tbl>
    <w:p w14:paraId="30A1D7AD" w14:textId="414DED84" w:rsidR="00F6679E" w:rsidRDefault="00F6679E" w:rsidP="00C12929">
      <w:pPr>
        <w:rPr>
          <w:rFonts w:asciiTheme="minorHAnsi" w:hAnsiTheme="minorHAnsi" w:cstheme="minorHAnsi"/>
        </w:rPr>
      </w:pPr>
    </w:p>
    <w:p w14:paraId="659DACA1" w14:textId="77777777" w:rsidR="008C539A" w:rsidRPr="00DF4315" w:rsidRDefault="008C539A" w:rsidP="00C12929">
      <w:pPr>
        <w:rPr>
          <w:rFonts w:asciiTheme="minorHAnsi" w:hAnsiTheme="minorHAnsi" w:cstheme="minorHAnsi"/>
        </w:rPr>
      </w:pPr>
    </w:p>
    <w:p w14:paraId="7C0CE7EC" w14:textId="77777777" w:rsidR="008C539A" w:rsidRDefault="008C539A">
      <w:r>
        <w:br w:type="page"/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991"/>
        <w:gridCol w:w="1417"/>
        <w:gridCol w:w="2410"/>
        <w:gridCol w:w="2269"/>
        <w:gridCol w:w="1133"/>
        <w:gridCol w:w="2269"/>
      </w:tblGrid>
      <w:tr w:rsidR="004B0439" w:rsidRPr="00DF4315" w14:paraId="19E98451" w14:textId="77777777" w:rsidTr="005408E6">
        <w:trPr>
          <w:trHeight w:val="527"/>
        </w:trPr>
        <w:tc>
          <w:tcPr>
            <w:tcW w:w="13750" w:type="dxa"/>
            <w:gridSpan w:val="8"/>
          </w:tcPr>
          <w:p w14:paraId="6AAD6ADD" w14:textId="6CF487DC" w:rsidR="004B0439" w:rsidRPr="00DF4315" w:rsidRDefault="004B0439" w:rsidP="00DF4315">
            <w:pPr>
              <w:spacing w:after="0" w:line="240" w:lineRule="auto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lastRenderedPageBreak/>
              <w:t xml:space="preserve">Supplementary table </w:t>
            </w:r>
            <w:r w:rsidR="00F6679E">
              <w:rPr>
                <w:rFonts w:asciiTheme="minorHAnsi" w:hAnsiTheme="minorHAnsi"/>
              </w:rPr>
              <w:t>7</w:t>
            </w:r>
            <w:r w:rsidRPr="00DF4315">
              <w:rPr>
                <w:rFonts w:asciiTheme="minorHAnsi" w:hAnsiTheme="minorHAnsi"/>
              </w:rPr>
              <w:t xml:space="preserve">. </w:t>
            </w:r>
            <w:del w:id="13" w:author="Zhao, Sizheng [rheuzhas]" w:date="2018-10-28T15:59:00Z">
              <w:r w:rsidRPr="00DF4315" w:rsidDel="0096070C">
                <w:rPr>
                  <w:rFonts w:asciiTheme="minorHAnsi" w:hAnsiTheme="minorHAnsi"/>
                </w:rPr>
                <w:delText xml:space="preserve">Results from gender-interaction models demonstrating the moderating </w:delText>
              </w:r>
            </w:del>
            <w:ins w:id="14" w:author="Zhao, Sizheng [rheuzhas]" w:date="2018-10-28T15:59:00Z">
              <w:r w:rsidR="0096070C">
                <w:rPr>
                  <w:rFonts w:asciiTheme="minorHAnsi" w:hAnsiTheme="minorHAnsi"/>
                </w:rPr>
                <w:t>M</w:t>
              </w:r>
              <w:r w:rsidR="0096070C" w:rsidRPr="00DF4315">
                <w:rPr>
                  <w:rFonts w:asciiTheme="minorHAnsi" w:hAnsiTheme="minorHAnsi"/>
                </w:rPr>
                <w:t xml:space="preserve">oderating </w:t>
              </w:r>
            </w:ins>
            <w:r w:rsidRPr="00DF4315">
              <w:rPr>
                <w:rFonts w:asciiTheme="minorHAnsi" w:hAnsiTheme="minorHAnsi"/>
              </w:rPr>
              <w:t xml:space="preserve">effects of gender on associations between smoking statuses and quantity on measures of disease severity and extra-axial manifestations. </w:t>
            </w:r>
            <w:del w:id="15" w:author="Zhao, Sizheng [rheuzhas]" w:date="2018-10-28T15:59:00Z">
              <w:r w:rsidRPr="00DF4315" w:rsidDel="0096070C">
                <w:rPr>
                  <w:rFonts w:asciiTheme="minorHAnsi" w:hAnsiTheme="minorHAnsi"/>
                </w:rPr>
                <w:delText xml:space="preserve">Results shown as </w:delText>
              </w:r>
              <w:r w:rsidR="0022436A" w:rsidRPr="00DF4315" w:rsidDel="0096070C">
                <w:rPr>
                  <w:rFonts w:asciiTheme="minorHAnsi" w:hAnsiTheme="minorHAnsi"/>
                </w:rPr>
                <w:delText xml:space="preserve">odds ratios (95%CI) for extra-axial manifestations </w:delText>
              </w:r>
              <w:r w:rsidR="0022436A" w:rsidDel="0096070C">
                <w:rPr>
                  <w:rFonts w:asciiTheme="minorHAnsi" w:hAnsiTheme="minorHAnsi"/>
                </w:rPr>
                <w:delText xml:space="preserve">and </w:delText>
              </w:r>
              <w:r w:rsidRPr="00DF4315" w:rsidDel="0096070C">
                <w:rPr>
                  <w:rFonts w:asciiTheme="minorHAnsi" w:hAnsiTheme="minorHAnsi"/>
                </w:rPr>
                <w:delText xml:space="preserve">regression coefficients β (95%confidence interval) for disease severity </w:delText>
              </w:r>
              <w:r w:rsidR="0022436A" w:rsidDel="0096070C">
                <w:rPr>
                  <w:rFonts w:asciiTheme="minorHAnsi" w:hAnsiTheme="minorHAnsi"/>
                </w:rPr>
                <w:delText>measures</w:delText>
              </w:r>
              <w:r w:rsidRPr="00DF4315" w:rsidDel="0096070C">
                <w:rPr>
                  <w:rFonts w:asciiTheme="minorHAnsi" w:hAnsiTheme="minorHAnsi"/>
                </w:rPr>
                <w:delText>.</w:delText>
              </w:r>
            </w:del>
          </w:p>
        </w:tc>
      </w:tr>
      <w:tr w:rsidR="004B0439" w:rsidRPr="00DF4315" w14:paraId="7F65A70D" w14:textId="77777777" w:rsidTr="006418DA">
        <w:trPr>
          <w:trHeight w:val="527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2E85DDB6" w14:textId="77777777" w:rsidR="004B0439" w:rsidRPr="00DF4315" w:rsidRDefault="004B0439" w:rsidP="00DF4315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91" w:type="dxa"/>
          </w:tcPr>
          <w:p w14:paraId="60975121" w14:textId="77777777" w:rsidR="004B0439" w:rsidRPr="00DF4315" w:rsidRDefault="004B0439" w:rsidP="00DF4315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Gender</w:t>
            </w:r>
          </w:p>
        </w:tc>
        <w:tc>
          <w:tcPr>
            <w:tcW w:w="1417" w:type="dxa"/>
            <w:tcBorders>
              <w:right w:val="nil"/>
            </w:tcBorders>
          </w:tcPr>
          <w:p w14:paraId="281039CE" w14:textId="77777777" w:rsidR="004B0439" w:rsidRPr="00DF4315" w:rsidRDefault="004B0439" w:rsidP="00DF4315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Never smokers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1864D02" w14:textId="77777777" w:rsidR="004B0439" w:rsidRPr="00DF4315" w:rsidRDefault="004B0439" w:rsidP="00DF4315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Ex-smokers</w:t>
            </w:r>
          </w:p>
        </w:tc>
        <w:tc>
          <w:tcPr>
            <w:tcW w:w="2269" w:type="dxa"/>
            <w:tcBorders>
              <w:left w:val="nil"/>
            </w:tcBorders>
          </w:tcPr>
          <w:p w14:paraId="68450FE7" w14:textId="77777777" w:rsidR="004B0439" w:rsidRPr="00DF4315" w:rsidRDefault="004B0439" w:rsidP="00DF4315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Current smokers</w:t>
            </w: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</w:tcPr>
          <w:p w14:paraId="3C800A61" w14:textId="77777777" w:rsidR="004B0439" w:rsidRPr="00DF4315" w:rsidRDefault="004B0439" w:rsidP="00DF4315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Ex-smokers</w:t>
            </w:r>
          </w:p>
        </w:tc>
        <w:tc>
          <w:tcPr>
            <w:tcW w:w="2269" w:type="dxa"/>
            <w:tcBorders>
              <w:left w:val="nil"/>
              <w:bottom w:val="single" w:sz="4" w:space="0" w:color="auto"/>
            </w:tcBorders>
          </w:tcPr>
          <w:p w14:paraId="171AEF93" w14:textId="77777777" w:rsidR="004B0439" w:rsidRPr="00DF4315" w:rsidRDefault="004B0439" w:rsidP="00DF4315">
            <w:pPr>
              <w:spacing w:after="0" w:line="240" w:lineRule="auto"/>
              <w:jc w:val="center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Current smokers</w:t>
            </w:r>
          </w:p>
        </w:tc>
      </w:tr>
      <w:tr w:rsidR="00403CFF" w:rsidRPr="00DF4315" w14:paraId="3678AC2C" w14:textId="77777777" w:rsidTr="006418DA">
        <w:trPr>
          <w:trHeight w:val="27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AF1A447" w14:textId="77777777" w:rsidR="00403CFF" w:rsidRPr="00DF4315" w:rsidRDefault="00403CFF" w:rsidP="00DF4315">
            <w:pPr>
              <w:spacing w:after="0" w:line="240" w:lineRule="auto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Extra axial manifestations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383586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Uveitis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7BA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82E071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908AB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 w:cstheme="minorHAnsi"/>
              </w:rPr>
              <w:t>0.9</w:t>
            </w:r>
            <w:r w:rsidRPr="00DF4315">
              <w:rPr>
                <w:rFonts w:asciiTheme="minorHAnsi" w:hAnsiTheme="minorHAnsi" w:cstheme="minorHAnsi"/>
                <w:lang w:eastAsia="zh-CN"/>
              </w:rPr>
              <w:t>9</w:t>
            </w:r>
            <w:r w:rsidRPr="00DF4315">
              <w:rPr>
                <w:rFonts w:asciiTheme="minorHAnsi" w:hAnsiTheme="minorHAnsi" w:cstheme="minorHAnsi"/>
              </w:rPr>
              <w:t xml:space="preserve"> (0.6</w:t>
            </w:r>
            <w:r w:rsidRPr="00DF4315">
              <w:rPr>
                <w:rFonts w:asciiTheme="minorHAnsi" w:hAnsiTheme="minorHAnsi" w:cstheme="minorHAnsi"/>
                <w:lang w:eastAsia="zh-CN"/>
              </w:rPr>
              <w:t>3</w:t>
            </w:r>
            <w:r w:rsidRPr="00DF4315">
              <w:rPr>
                <w:rFonts w:asciiTheme="minorHAnsi" w:hAnsiTheme="minorHAnsi" w:cstheme="minorHAnsi"/>
              </w:rPr>
              <w:t xml:space="preserve"> to 1.5</w:t>
            </w:r>
            <w:r w:rsidRPr="00DF4315">
              <w:rPr>
                <w:rFonts w:asciiTheme="minorHAnsi" w:hAnsiTheme="minorHAnsi" w:cstheme="minorHAnsi"/>
                <w:lang w:eastAsia="zh-CN"/>
              </w:rPr>
              <w:t>6</w:t>
            </w:r>
            <w:r w:rsidRPr="00DF431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E7C1D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bookmarkStart w:id="16" w:name="_Hlk523854724"/>
            <w:r w:rsidRPr="00DF4315">
              <w:rPr>
                <w:rFonts w:asciiTheme="minorHAnsi" w:hAnsiTheme="minorHAnsi" w:cstheme="minorHAnsi"/>
                <w:b/>
              </w:rPr>
              <w:t>0.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>53</w:t>
            </w:r>
            <w:r w:rsidRPr="00DF4315">
              <w:rPr>
                <w:rFonts w:asciiTheme="minorHAnsi" w:hAnsiTheme="minorHAnsi" w:cstheme="minorHAnsi"/>
                <w:b/>
              </w:rPr>
              <w:t xml:space="preserve"> (0.2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>9</w:t>
            </w:r>
            <w:r w:rsidRPr="00DF4315">
              <w:rPr>
                <w:rFonts w:asciiTheme="minorHAnsi" w:hAnsiTheme="minorHAnsi" w:cstheme="minorHAnsi"/>
                <w:b/>
              </w:rPr>
              <w:t xml:space="preserve"> to 0.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>97</w:t>
            </w:r>
            <w:r w:rsidRPr="00DF4315">
              <w:rPr>
                <w:rFonts w:asciiTheme="minorHAnsi" w:hAnsiTheme="minorHAnsi" w:cstheme="minorHAnsi"/>
                <w:b/>
              </w:rPr>
              <w:t>)</w:t>
            </w:r>
            <w:bookmarkEnd w:id="16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C1EE7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70DD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 w:cstheme="minorHAnsi"/>
              </w:rPr>
              <w:t>0.5</w:t>
            </w:r>
            <w:r w:rsidRPr="00DF4315">
              <w:rPr>
                <w:rFonts w:asciiTheme="minorHAnsi" w:hAnsiTheme="minorHAnsi" w:cstheme="minorHAnsi"/>
                <w:lang w:eastAsia="zh-CN"/>
              </w:rPr>
              <w:t>4</w:t>
            </w:r>
            <w:r w:rsidRPr="00DF4315">
              <w:rPr>
                <w:rFonts w:asciiTheme="minorHAnsi" w:hAnsiTheme="minorHAnsi" w:cstheme="minorHAnsi"/>
              </w:rPr>
              <w:t xml:space="preserve"> (0.28 to </w:t>
            </w:r>
            <w:r w:rsidRPr="00DF4315">
              <w:rPr>
                <w:rFonts w:asciiTheme="minorHAnsi" w:hAnsiTheme="minorHAnsi" w:cstheme="minorHAnsi"/>
                <w:lang w:eastAsia="zh-CN"/>
              </w:rPr>
              <w:t>1.02</w:t>
            </w:r>
            <w:r w:rsidRPr="00DF4315">
              <w:rPr>
                <w:rFonts w:asciiTheme="minorHAnsi" w:hAnsiTheme="minorHAnsi" w:cstheme="minorHAnsi"/>
              </w:rPr>
              <w:t>)</w:t>
            </w:r>
          </w:p>
        </w:tc>
      </w:tr>
      <w:tr w:rsidR="00403CFF" w:rsidRPr="00DF4315" w14:paraId="6FFAF42A" w14:textId="77777777" w:rsidTr="006418DA"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14:paraId="4E71DE50" w14:textId="77777777" w:rsidR="00403CFF" w:rsidRPr="00DF4315" w:rsidRDefault="00403CFF" w:rsidP="00DF43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6A8419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F2C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7DEC1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94332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 w:cstheme="minorHAnsi"/>
              </w:rPr>
              <w:t>0.97 (0.70 to 1.3</w:t>
            </w:r>
            <w:r w:rsidRPr="00DF4315">
              <w:rPr>
                <w:rFonts w:asciiTheme="minorHAnsi" w:hAnsiTheme="minorHAnsi" w:cstheme="minorHAnsi"/>
                <w:lang w:eastAsia="zh-CN"/>
              </w:rPr>
              <w:t>4</w:t>
            </w:r>
            <w:r w:rsidRPr="00DF431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387AA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 w:cstheme="minorHAnsi"/>
              </w:rPr>
              <w:t>0.</w:t>
            </w:r>
            <w:r w:rsidRPr="00DF4315">
              <w:rPr>
                <w:rFonts w:asciiTheme="minorHAnsi" w:hAnsiTheme="minorHAnsi" w:cstheme="minorHAnsi"/>
                <w:lang w:eastAsia="zh-CN"/>
              </w:rPr>
              <w:t>75</w:t>
            </w:r>
            <w:r w:rsidRPr="00DF4315">
              <w:rPr>
                <w:rFonts w:asciiTheme="minorHAnsi" w:hAnsiTheme="minorHAnsi" w:cstheme="minorHAnsi"/>
              </w:rPr>
              <w:t xml:space="preserve"> (0.</w:t>
            </w:r>
            <w:r w:rsidRPr="00DF4315">
              <w:rPr>
                <w:rFonts w:asciiTheme="minorHAnsi" w:hAnsiTheme="minorHAnsi" w:cstheme="minorHAnsi"/>
                <w:lang w:eastAsia="zh-CN"/>
              </w:rPr>
              <w:t>51</w:t>
            </w:r>
            <w:r w:rsidRPr="00DF4315">
              <w:rPr>
                <w:rFonts w:asciiTheme="minorHAnsi" w:hAnsiTheme="minorHAnsi" w:cstheme="minorHAnsi"/>
              </w:rPr>
              <w:t xml:space="preserve"> to 1.</w:t>
            </w:r>
            <w:r w:rsidRPr="00DF4315">
              <w:rPr>
                <w:rFonts w:asciiTheme="minorHAnsi" w:hAnsiTheme="minorHAnsi" w:cstheme="minorHAnsi"/>
                <w:lang w:eastAsia="zh-CN"/>
              </w:rPr>
              <w:t>1</w:t>
            </w:r>
            <w:r w:rsidRPr="00DF4315">
              <w:rPr>
                <w:rFonts w:asciiTheme="minorHAnsi" w:hAnsiTheme="minorHAnsi" w:cstheme="minorHAnsi"/>
              </w:rPr>
              <w:t>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86EEE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4890F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 w:cstheme="minorHAnsi"/>
              </w:rPr>
              <w:t>0.</w:t>
            </w:r>
            <w:r w:rsidRPr="00DF4315">
              <w:rPr>
                <w:rFonts w:asciiTheme="minorHAnsi" w:hAnsiTheme="minorHAnsi" w:cstheme="minorHAnsi"/>
                <w:lang w:eastAsia="zh-CN"/>
              </w:rPr>
              <w:t>78</w:t>
            </w:r>
            <w:r w:rsidRPr="00DF4315">
              <w:rPr>
                <w:rFonts w:asciiTheme="minorHAnsi" w:hAnsiTheme="minorHAnsi" w:cstheme="minorHAnsi"/>
              </w:rPr>
              <w:t xml:space="preserve"> (0.</w:t>
            </w:r>
            <w:r w:rsidRPr="00DF4315">
              <w:rPr>
                <w:rFonts w:asciiTheme="minorHAnsi" w:hAnsiTheme="minorHAnsi" w:cstheme="minorHAnsi"/>
                <w:lang w:eastAsia="zh-CN"/>
              </w:rPr>
              <w:t>52</w:t>
            </w:r>
            <w:r w:rsidRPr="00DF4315">
              <w:rPr>
                <w:rFonts w:asciiTheme="minorHAnsi" w:hAnsiTheme="minorHAnsi" w:cstheme="minorHAnsi"/>
              </w:rPr>
              <w:t xml:space="preserve"> to 1.</w:t>
            </w:r>
            <w:r w:rsidRPr="00DF4315">
              <w:rPr>
                <w:rFonts w:asciiTheme="minorHAnsi" w:hAnsiTheme="minorHAnsi" w:cstheme="minorHAnsi"/>
                <w:lang w:eastAsia="zh-CN"/>
              </w:rPr>
              <w:t>1</w:t>
            </w:r>
            <w:r w:rsidRPr="00DF4315">
              <w:rPr>
                <w:rFonts w:asciiTheme="minorHAnsi" w:hAnsiTheme="minorHAnsi" w:cstheme="minorHAnsi"/>
              </w:rPr>
              <w:t>5)</w:t>
            </w:r>
          </w:p>
        </w:tc>
      </w:tr>
      <w:tr w:rsidR="00403CFF" w:rsidRPr="00DF4315" w14:paraId="58689C59" w14:textId="77777777" w:rsidTr="006418DA">
        <w:trPr>
          <w:trHeight w:val="181"/>
        </w:trPr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14:paraId="0975E8DF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735F00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IBD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803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BF0F3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78FC4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1.64 (0.90 to 3.00)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324DA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1.26 (0.62 to 2.59)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98015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38B02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0.77 (0.37 to 1.60)</w:t>
            </w:r>
          </w:p>
        </w:tc>
      </w:tr>
      <w:tr w:rsidR="00403CFF" w:rsidRPr="00DF4315" w14:paraId="53E50600" w14:textId="77777777" w:rsidTr="006418DA">
        <w:trPr>
          <w:trHeight w:val="168"/>
        </w:trPr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14:paraId="4042ED41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94B82B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67D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956B1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F92C1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1.26 (0.79 to 2.02)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DB068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0.91 (0.52 to 1.58)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56BC2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3D37C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0.72 (0.42 to 1.23)</w:t>
            </w:r>
          </w:p>
        </w:tc>
      </w:tr>
      <w:tr w:rsidR="00403CFF" w:rsidRPr="00DF4315" w14:paraId="5DF477BA" w14:textId="77777777" w:rsidTr="006418DA"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14:paraId="1424128F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E8A249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Psoriasis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60C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727CC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E83FE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 w:cstheme="minorHAnsi"/>
              </w:rPr>
              <w:t>1.</w:t>
            </w:r>
            <w:r w:rsidRPr="00DF4315">
              <w:rPr>
                <w:rFonts w:asciiTheme="minorHAnsi" w:hAnsiTheme="minorHAnsi" w:cstheme="minorHAnsi"/>
                <w:lang w:eastAsia="zh-CN"/>
              </w:rPr>
              <w:t>11</w:t>
            </w:r>
            <w:r w:rsidRPr="00DF4315">
              <w:rPr>
                <w:rFonts w:asciiTheme="minorHAnsi" w:hAnsiTheme="minorHAnsi" w:cstheme="minorHAnsi"/>
              </w:rPr>
              <w:t xml:space="preserve"> (0.</w:t>
            </w:r>
            <w:r w:rsidRPr="00DF4315">
              <w:rPr>
                <w:rFonts w:asciiTheme="minorHAnsi" w:hAnsiTheme="minorHAnsi" w:cstheme="minorHAnsi"/>
                <w:lang w:eastAsia="zh-CN"/>
              </w:rPr>
              <w:t>57</w:t>
            </w:r>
            <w:r w:rsidRPr="00DF4315">
              <w:rPr>
                <w:rFonts w:asciiTheme="minorHAnsi" w:hAnsiTheme="minorHAnsi" w:cstheme="minorHAnsi"/>
              </w:rPr>
              <w:t xml:space="preserve"> to 2.</w:t>
            </w:r>
            <w:r w:rsidRPr="00DF4315">
              <w:rPr>
                <w:rFonts w:asciiTheme="minorHAnsi" w:hAnsiTheme="minorHAnsi" w:cstheme="minorHAnsi"/>
                <w:lang w:eastAsia="zh-CN"/>
              </w:rPr>
              <w:t>19</w:t>
            </w:r>
            <w:r w:rsidRPr="00DF431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A7AAB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bookmarkStart w:id="17" w:name="_Hlk523854737"/>
            <w:r w:rsidRPr="00DF4315">
              <w:rPr>
                <w:rFonts w:asciiTheme="minorHAnsi" w:hAnsiTheme="minorHAnsi" w:cstheme="minorHAnsi"/>
                <w:b/>
              </w:rPr>
              <w:t>2.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>48</w:t>
            </w:r>
            <w:r w:rsidRPr="00DF4315">
              <w:rPr>
                <w:rFonts w:asciiTheme="minorHAnsi" w:hAnsiTheme="minorHAnsi" w:cstheme="minorHAnsi"/>
                <w:b/>
              </w:rPr>
              <w:t xml:space="preserve"> (1.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>28</w:t>
            </w:r>
            <w:r w:rsidRPr="00DF4315">
              <w:rPr>
                <w:rFonts w:asciiTheme="minorHAnsi" w:hAnsiTheme="minorHAnsi" w:cstheme="minorHAnsi"/>
                <w:b/>
              </w:rPr>
              <w:t xml:space="preserve"> to 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>4.81</w:t>
            </w:r>
            <w:r w:rsidRPr="00DF4315">
              <w:rPr>
                <w:rFonts w:asciiTheme="minorHAnsi" w:hAnsiTheme="minorHAnsi" w:cstheme="minorHAnsi"/>
                <w:b/>
              </w:rPr>
              <w:t>)</w:t>
            </w:r>
            <w:bookmarkEnd w:id="17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0D255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1C30B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 w:cstheme="minorHAnsi"/>
              </w:rPr>
              <w:t>2.</w:t>
            </w:r>
            <w:r w:rsidRPr="00DF4315">
              <w:rPr>
                <w:rFonts w:asciiTheme="minorHAnsi" w:hAnsiTheme="minorHAnsi" w:cstheme="minorHAnsi"/>
                <w:lang w:eastAsia="zh-CN"/>
              </w:rPr>
              <w:t>22</w:t>
            </w:r>
            <w:r w:rsidRPr="00DF4315">
              <w:rPr>
                <w:rFonts w:asciiTheme="minorHAnsi" w:hAnsiTheme="minorHAnsi" w:cstheme="minorHAnsi"/>
              </w:rPr>
              <w:t xml:space="preserve"> (1.</w:t>
            </w:r>
            <w:r w:rsidRPr="00DF4315">
              <w:rPr>
                <w:rFonts w:asciiTheme="minorHAnsi" w:hAnsiTheme="minorHAnsi" w:cstheme="minorHAnsi"/>
                <w:lang w:eastAsia="zh-CN"/>
              </w:rPr>
              <w:t>07</w:t>
            </w:r>
            <w:r w:rsidRPr="00DF4315">
              <w:rPr>
                <w:rFonts w:asciiTheme="minorHAnsi" w:hAnsiTheme="minorHAnsi" w:cstheme="minorHAnsi"/>
              </w:rPr>
              <w:t xml:space="preserve"> to 4.</w:t>
            </w:r>
            <w:r w:rsidRPr="00DF4315">
              <w:rPr>
                <w:rFonts w:asciiTheme="minorHAnsi" w:hAnsiTheme="minorHAnsi" w:cstheme="minorHAnsi"/>
                <w:lang w:eastAsia="zh-CN"/>
              </w:rPr>
              <w:t>62</w:t>
            </w:r>
            <w:r w:rsidRPr="00DF4315">
              <w:rPr>
                <w:rFonts w:asciiTheme="minorHAnsi" w:hAnsiTheme="minorHAnsi" w:cstheme="minorHAnsi"/>
              </w:rPr>
              <w:t>)</w:t>
            </w:r>
          </w:p>
        </w:tc>
      </w:tr>
      <w:tr w:rsidR="00403CFF" w:rsidRPr="00DF4315" w14:paraId="21996FE0" w14:textId="77777777" w:rsidTr="006418DA"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14:paraId="06A208A5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324EE7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6CB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0A066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63D0D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 w:cstheme="minorHAnsi"/>
              </w:rPr>
              <w:t>0.</w:t>
            </w:r>
            <w:r w:rsidRPr="00DF4315">
              <w:rPr>
                <w:rFonts w:asciiTheme="minorHAnsi" w:hAnsiTheme="minorHAnsi" w:cstheme="minorHAnsi"/>
                <w:lang w:eastAsia="zh-CN"/>
              </w:rPr>
              <w:t>85</w:t>
            </w:r>
            <w:r w:rsidRPr="00DF4315">
              <w:rPr>
                <w:rFonts w:asciiTheme="minorHAnsi" w:hAnsiTheme="minorHAnsi" w:cstheme="minorHAnsi"/>
              </w:rPr>
              <w:t xml:space="preserve"> (0.</w:t>
            </w:r>
            <w:r w:rsidRPr="00DF4315">
              <w:rPr>
                <w:rFonts w:asciiTheme="minorHAnsi" w:hAnsiTheme="minorHAnsi" w:cstheme="minorHAnsi"/>
                <w:lang w:eastAsia="zh-CN"/>
              </w:rPr>
              <w:t>54</w:t>
            </w:r>
            <w:r w:rsidRPr="00DF4315">
              <w:rPr>
                <w:rFonts w:asciiTheme="minorHAnsi" w:hAnsiTheme="minorHAnsi" w:cstheme="minorHAnsi"/>
              </w:rPr>
              <w:t xml:space="preserve"> to 1.</w:t>
            </w:r>
            <w:r w:rsidRPr="00DF4315">
              <w:rPr>
                <w:rFonts w:asciiTheme="minorHAnsi" w:hAnsiTheme="minorHAnsi" w:cstheme="minorHAnsi"/>
                <w:lang w:eastAsia="zh-CN"/>
              </w:rPr>
              <w:t>34</w:t>
            </w:r>
            <w:r w:rsidRPr="00DF431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E6F4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 w:cstheme="minorHAnsi"/>
              </w:rPr>
              <w:t>1.2</w:t>
            </w:r>
            <w:r w:rsidRPr="00DF4315">
              <w:rPr>
                <w:rFonts w:asciiTheme="minorHAnsi" w:hAnsiTheme="minorHAnsi" w:cstheme="minorHAnsi"/>
                <w:lang w:eastAsia="zh-CN"/>
              </w:rPr>
              <w:t>5</w:t>
            </w:r>
            <w:r w:rsidRPr="00DF4315">
              <w:rPr>
                <w:rFonts w:asciiTheme="minorHAnsi" w:hAnsiTheme="minorHAnsi" w:cstheme="minorHAnsi"/>
              </w:rPr>
              <w:t xml:space="preserve"> (0.7</w:t>
            </w:r>
            <w:r w:rsidRPr="00DF4315">
              <w:rPr>
                <w:rFonts w:asciiTheme="minorHAnsi" w:hAnsiTheme="minorHAnsi" w:cstheme="minorHAnsi"/>
                <w:lang w:eastAsia="zh-CN"/>
              </w:rPr>
              <w:t>7</w:t>
            </w:r>
            <w:r w:rsidRPr="00DF4315">
              <w:rPr>
                <w:rFonts w:asciiTheme="minorHAnsi" w:hAnsiTheme="minorHAnsi" w:cstheme="minorHAnsi"/>
              </w:rPr>
              <w:t xml:space="preserve"> to 2.0</w:t>
            </w:r>
            <w:r w:rsidRPr="00DF4315">
              <w:rPr>
                <w:rFonts w:asciiTheme="minorHAnsi" w:hAnsiTheme="minorHAnsi" w:cstheme="minorHAnsi"/>
                <w:lang w:eastAsia="zh-CN"/>
              </w:rPr>
              <w:t>1</w:t>
            </w:r>
            <w:r w:rsidRPr="00DF431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8E034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E0243" w14:textId="77777777" w:rsidR="00403CFF" w:rsidRPr="00DF4315" w:rsidRDefault="00403CFF" w:rsidP="00DF431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DF4315">
              <w:rPr>
                <w:rFonts w:asciiTheme="minorHAnsi" w:hAnsiTheme="minorHAnsi" w:cstheme="minorHAnsi"/>
              </w:rPr>
              <w:t>1.</w:t>
            </w:r>
            <w:r w:rsidRPr="00DF4315">
              <w:rPr>
                <w:rFonts w:asciiTheme="minorHAnsi" w:hAnsiTheme="minorHAnsi" w:cstheme="minorHAnsi"/>
                <w:lang w:eastAsia="zh-CN"/>
              </w:rPr>
              <w:t>4</w:t>
            </w:r>
            <w:r w:rsidRPr="00DF4315">
              <w:rPr>
                <w:rFonts w:asciiTheme="minorHAnsi" w:hAnsiTheme="minorHAnsi" w:cstheme="minorHAnsi"/>
              </w:rPr>
              <w:t>6 (0.</w:t>
            </w:r>
            <w:r w:rsidRPr="00DF4315">
              <w:rPr>
                <w:rFonts w:asciiTheme="minorHAnsi" w:hAnsiTheme="minorHAnsi" w:cstheme="minorHAnsi"/>
                <w:lang w:eastAsia="zh-CN"/>
              </w:rPr>
              <w:t>89</w:t>
            </w:r>
            <w:r w:rsidRPr="00DF4315">
              <w:rPr>
                <w:rFonts w:asciiTheme="minorHAnsi" w:hAnsiTheme="minorHAnsi" w:cstheme="minorHAnsi"/>
              </w:rPr>
              <w:t xml:space="preserve"> to 2.</w:t>
            </w:r>
            <w:r w:rsidRPr="00DF4315">
              <w:rPr>
                <w:rFonts w:asciiTheme="minorHAnsi" w:hAnsiTheme="minorHAnsi" w:cstheme="minorHAnsi"/>
                <w:lang w:eastAsia="zh-CN"/>
              </w:rPr>
              <w:t>42</w:t>
            </w:r>
            <w:r w:rsidRPr="00DF4315">
              <w:rPr>
                <w:rFonts w:asciiTheme="minorHAnsi" w:hAnsiTheme="minorHAnsi" w:cstheme="minorHAnsi"/>
              </w:rPr>
              <w:t>)</w:t>
            </w:r>
          </w:p>
        </w:tc>
      </w:tr>
      <w:tr w:rsidR="00403CFF" w:rsidRPr="00DF4315" w14:paraId="67F00313" w14:textId="77777777" w:rsidTr="006418DA">
        <w:trPr>
          <w:trHeight w:val="267"/>
        </w:trPr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14:paraId="1665AC4F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90148F" w14:textId="77777777" w:rsidR="00403CFF" w:rsidRPr="00DF4315" w:rsidRDefault="00403CFF" w:rsidP="006418DA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Peripheral arthritis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531" w14:textId="77777777" w:rsidR="00403CFF" w:rsidRPr="00DF4315" w:rsidRDefault="00403CFF" w:rsidP="006418D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B0A38" w14:textId="77777777" w:rsidR="00403CFF" w:rsidRPr="00DF4315" w:rsidRDefault="00403CFF" w:rsidP="006418D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3A969" w14:textId="77777777" w:rsidR="00403CFF" w:rsidRPr="00DF4315" w:rsidRDefault="00403CFF" w:rsidP="006418D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1.12 (0.73 to 1.70)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6FB48" w14:textId="77777777" w:rsidR="00403CFF" w:rsidRPr="00DF4315" w:rsidRDefault="00403CFF" w:rsidP="006418D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1.42* (0.89 to 2.28)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2E6B4" w14:textId="77777777" w:rsidR="00403CFF" w:rsidRPr="00DF4315" w:rsidRDefault="00403CFF" w:rsidP="006418D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95071" w14:textId="77777777" w:rsidR="00403CFF" w:rsidRPr="00DF4315" w:rsidRDefault="00403CFF" w:rsidP="006418DA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1.27 (0.76 to 2.14)</w:t>
            </w:r>
          </w:p>
        </w:tc>
      </w:tr>
      <w:tr w:rsidR="00403CFF" w:rsidRPr="00DF4315" w14:paraId="1B1497B8" w14:textId="77777777" w:rsidTr="006418DA"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14:paraId="7DB2CBD6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42CC13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E24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021BC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AD6EE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0.59 (0.31 to 1.14)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433B0" w14:textId="77777777" w:rsidR="00403CFF" w:rsidRPr="005408E6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5408E6">
              <w:rPr>
                <w:rFonts w:asciiTheme="minorHAnsi" w:hAnsiTheme="minorHAnsi"/>
                <w:b/>
                <w:lang w:eastAsia="zh-CN"/>
              </w:rPr>
              <w:t>0.62* (0.44 to 0.87)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FCEDC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FCBA6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0.74 (0.52 to 1.06)</w:t>
            </w:r>
          </w:p>
        </w:tc>
      </w:tr>
      <w:tr w:rsidR="00403CFF" w:rsidRPr="00DF4315" w14:paraId="0BD54192" w14:textId="77777777" w:rsidTr="006418DA"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14:paraId="000D1D5A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2BBF51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 xml:space="preserve">Dactylitis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40E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0651D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3CA80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1.26 (0.66 to 2.40)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C567D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2.22* (1.16 to 4.27)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E9F8C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A929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1.76* (0.86 to 3.60)</w:t>
            </w:r>
          </w:p>
        </w:tc>
      </w:tr>
      <w:tr w:rsidR="00403CFF" w:rsidRPr="00DF4315" w14:paraId="119AE2B9" w14:textId="77777777" w:rsidTr="006418DA"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14:paraId="0F412FF2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D917B8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BD01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2B8B6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506F1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1.03 (0.61 to 1.73)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829E3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0.63* (0.32 to 1.23)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BB73E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18DD5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0.65* (0.33 to 1.27)</w:t>
            </w:r>
          </w:p>
        </w:tc>
      </w:tr>
      <w:tr w:rsidR="00403CFF" w:rsidRPr="00DF4315" w14:paraId="6D81640E" w14:textId="77777777" w:rsidTr="006418DA"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14:paraId="7DF88B7A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0BB0F8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  <w:proofErr w:type="spellStart"/>
            <w:r w:rsidRPr="00DF4315">
              <w:rPr>
                <w:rFonts w:asciiTheme="minorHAnsi" w:hAnsiTheme="minorHAnsi"/>
                <w:lang w:eastAsia="zh-CN"/>
              </w:rPr>
              <w:t>Enthesitis</w:t>
            </w:r>
            <w:proofErr w:type="spellEnd"/>
            <w:r w:rsidRPr="00DF4315">
              <w:rPr>
                <w:rFonts w:asciiTheme="minorHAnsi" w:hAnsiTheme="minorHAnsi"/>
                <w:lang w:eastAsia="zh-C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86E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761BC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D57F8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1.11 (0.70 to 1.77)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48383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1.46* (0.88 to 2.43)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5F7D5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1658C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1.31 (0.75 to 2.30)</w:t>
            </w:r>
          </w:p>
        </w:tc>
      </w:tr>
      <w:tr w:rsidR="00403CFF" w:rsidRPr="00DF4315" w14:paraId="139B7A89" w14:textId="77777777" w:rsidTr="006418DA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E84FC6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490B83" w14:textId="77777777" w:rsidR="00403CFF" w:rsidRPr="00DF4315" w:rsidRDefault="00403CFF" w:rsidP="00DF4315">
            <w:pPr>
              <w:spacing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D59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4BA97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7050E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1.01 (0.72 to 1.40)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9A787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0.69* (0.47 to 1.01)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CBDC8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99666" w14:textId="77777777" w:rsidR="00403CFF" w:rsidRPr="00DF4315" w:rsidRDefault="00403CFF" w:rsidP="005408E6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5408E6">
              <w:rPr>
                <w:rFonts w:asciiTheme="minorHAnsi" w:hAnsiTheme="minorHAnsi"/>
                <w:lang w:eastAsia="zh-CN"/>
              </w:rPr>
              <w:t>0.68 (0.46 to 1.02)</w:t>
            </w:r>
          </w:p>
        </w:tc>
      </w:tr>
      <w:tr w:rsidR="004B0439" w:rsidRPr="00DF4315" w14:paraId="54DC2FCC" w14:textId="77777777" w:rsidTr="006418DA">
        <w:tc>
          <w:tcPr>
            <w:tcW w:w="1844" w:type="dxa"/>
            <w:vMerge w:val="restart"/>
            <w:tcBorders>
              <w:right w:val="nil"/>
            </w:tcBorders>
          </w:tcPr>
          <w:p w14:paraId="79C696F4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Disease activity</w:t>
            </w: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529A0AF2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BASDAI</w:t>
            </w:r>
          </w:p>
        </w:tc>
        <w:tc>
          <w:tcPr>
            <w:tcW w:w="991" w:type="dxa"/>
          </w:tcPr>
          <w:p w14:paraId="7AA2CCF0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529D0A06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D966550" w14:textId="3B292C1A" w:rsidR="004B0439" w:rsidRPr="00DF4315" w:rsidRDefault="0065192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51926">
              <w:rPr>
                <w:rFonts w:asciiTheme="minorHAnsi" w:hAnsiTheme="minorHAnsi" w:cstheme="minorHAnsi"/>
                <w:b/>
              </w:rPr>
              <w:t>0.65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651926">
              <w:rPr>
                <w:rFonts w:asciiTheme="minorHAnsi" w:hAnsiTheme="minorHAnsi" w:cstheme="minorHAnsi"/>
                <w:b/>
              </w:rPr>
              <w:t>(0.18 to 1.12)</w:t>
            </w:r>
          </w:p>
        </w:tc>
        <w:tc>
          <w:tcPr>
            <w:tcW w:w="2269" w:type="dxa"/>
            <w:tcBorders>
              <w:left w:val="nil"/>
            </w:tcBorders>
          </w:tcPr>
          <w:p w14:paraId="3DB9A5CC" w14:textId="7E699CAD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0.55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(0.02 to 1.07)</w:t>
            </w:r>
          </w:p>
        </w:tc>
        <w:tc>
          <w:tcPr>
            <w:tcW w:w="1133" w:type="dxa"/>
            <w:tcBorders>
              <w:right w:val="nil"/>
            </w:tcBorders>
          </w:tcPr>
          <w:p w14:paraId="161A6724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0DF3965D" w14:textId="467D3199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-0.1</w:t>
            </w:r>
            <w:r>
              <w:rPr>
                <w:rFonts w:asciiTheme="minorHAnsi" w:hAnsiTheme="minorHAnsi" w:cstheme="minorHAnsi"/>
              </w:rPr>
              <w:t>0*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(-0.68 to 0.48)</w:t>
            </w:r>
          </w:p>
        </w:tc>
      </w:tr>
      <w:tr w:rsidR="004B0439" w:rsidRPr="00DF4315" w14:paraId="490C4EB2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1E227FED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2C926045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14:paraId="06840140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1130A0FC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19CA7E2" w14:textId="1AC6A0A4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0.22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(-0.11 to 0.54)</w:t>
            </w:r>
          </w:p>
        </w:tc>
        <w:tc>
          <w:tcPr>
            <w:tcW w:w="2269" w:type="dxa"/>
            <w:tcBorders>
              <w:left w:val="nil"/>
            </w:tcBorders>
          </w:tcPr>
          <w:p w14:paraId="41E155C1" w14:textId="5D80CD92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1.09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(0.73 to 1.44)</w:t>
            </w:r>
          </w:p>
        </w:tc>
        <w:tc>
          <w:tcPr>
            <w:tcW w:w="1133" w:type="dxa"/>
            <w:tcBorders>
              <w:right w:val="nil"/>
            </w:tcBorders>
          </w:tcPr>
          <w:p w14:paraId="7CA39FFB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2C3D5C57" w14:textId="1BC57D68" w:rsidR="004B0439" w:rsidRPr="00DF4315" w:rsidRDefault="0001188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01188B">
              <w:rPr>
                <w:rFonts w:asciiTheme="minorHAnsi" w:hAnsiTheme="minorHAnsi" w:cstheme="minorHAnsi"/>
                <w:b/>
              </w:rPr>
              <w:t>0.87</w:t>
            </w:r>
            <w:r>
              <w:rPr>
                <w:rFonts w:asciiTheme="minorHAnsi" w:hAnsiTheme="minorHAnsi" w:cstheme="minorHAnsi"/>
                <w:b/>
              </w:rPr>
              <w:t>*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01188B">
              <w:rPr>
                <w:rFonts w:asciiTheme="minorHAnsi" w:hAnsiTheme="minorHAnsi" w:cstheme="minorHAnsi"/>
                <w:b/>
              </w:rPr>
              <w:t>(0.50 to 1.24)</w:t>
            </w:r>
          </w:p>
        </w:tc>
      </w:tr>
      <w:tr w:rsidR="004B0439" w:rsidRPr="00DF4315" w14:paraId="6697D5A5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7833DB60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7873F479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ASDAS</w:t>
            </w:r>
          </w:p>
        </w:tc>
        <w:tc>
          <w:tcPr>
            <w:tcW w:w="991" w:type="dxa"/>
          </w:tcPr>
          <w:p w14:paraId="1376B6E1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4C527F06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3DFE63E" w14:textId="0B9605FC" w:rsidR="004B0439" w:rsidRPr="00DF4315" w:rsidRDefault="0065192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51926">
              <w:rPr>
                <w:rFonts w:asciiTheme="minorHAnsi" w:hAnsiTheme="minorHAnsi" w:cstheme="minorHAnsi"/>
                <w:b/>
              </w:rPr>
              <w:t>0.32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651926">
              <w:rPr>
                <w:rFonts w:asciiTheme="minorHAnsi" w:hAnsiTheme="minorHAnsi" w:cstheme="minorHAnsi"/>
                <w:b/>
              </w:rPr>
              <w:t>(0.09 to 0.54)</w:t>
            </w:r>
          </w:p>
        </w:tc>
        <w:tc>
          <w:tcPr>
            <w:tcW w:w="2269" w:type="dxa"/>
            <w:tcBorders>
              <w:left w:val="nil"/>
            </w:tcBorders>
          </w:tcPr>
          <w:p w14:paraId="0F90A2EE" w14:textId="7F8AA38C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0.14</w:t>
            </w:r>
            <w:r>
              <w:rPr>
                <w:rFonts w:asciiTheme="minorHAnsi" w:hAnsiTheme="minorHAnsi" w:cstheme="minorHAnsi"/>
              </w:rPr>
              <w:t>*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(-0.11 to 0.40)</w:t>
            </w:r>
          </w:p>
        </w:tc>
        <w:tc>
          <w:tcPr>
            <w:tcW w:w="1133" w:type="dxa"/>
            <w:tcBorders>
              <w:right w:val="nil"/>
            </w:tcBorders>
          </w:tcPr>
          <w:p w14:paraId="3AC74619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09D90B6C" w14:textId="134152F3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-0.18</w:t>
            </w:r>
            <w:r>
              <w:rPr>
                <w:rFonts w:asciiTheme="minorHAnsi" w:hAnsiTheme="minorHAnsi" w:cstheme="minorHAnsi"/>
              </w:rPr>
              <w:t>*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(-0.45 to 0.10)</w:t>
            </w:r>
          </w:p>
        </w:tc>
      </w:tr>
      <w:tr w:rsidR="004B0439" w:rsidRPr="00DF4315" w14:paraId="67394AB4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69EC099C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1F398A61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14:paraId="7D7E6382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74BC5BDF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91D7EB5" w14:textId="0EDB679D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0.07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(-0.09 to 0.23)</w:t>
            </w:r>
          </w:p>
        </w:tc>
        <w:tc>
          <w:tcPr>
            <w:tcW w:w="2269" w:type="dxa"/>
            <w:tcBorders>
              <w:left w:val="nil"/>
            </w:tcBorders>
          </w:tcPr>
          <w:p w14:paraId="7B92D9F7" w14:textId="1EF10982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0.59</w:t>
            </w:r>
            <w:r>
              <w:rPr>
                <w:rFonts w:asciiTheme="minorHAnsi" w:hAnsiTheme="minorHAnsi" w:cstheme="minorHAnsi"/>
                <w:b/>
              </w:rPr>
              <w:t>*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(0.42 to 0.76)</w:t>
            </w:r>
          </w:p>
        </w:tc>
        <w:tc>
          <w:tcPr>
            <w:tcW w:w="1133" w:type="dxa"/>
            <w:tcBorders>
              <w:right w:val="nil"/>
            </w:tcBorders>
          </w:tcPr>
          <w:p w14:paraId="4BC0CE71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3EBCACAD" w14:textId="4FF3FCD0" w:rsidR="004B0439" w:rsidRPr="00DF4315" w:rsidRDefault="0001188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01188B">
              <w:rPr>
                <w:rFonts w:asciiTheme="minorHAnsi" w:hAnsiTheme="minorHAnsi" w:cstheme="minorHAnsi"/>
                <w:b/>
              </w:rPr>
              <w:t>0.52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01188B">
              <w:rPr>
                <w:rFonts w:asciiTheme="minorHAnsi" w:hAnsiTheme="minorHAnsi" w:cstheme="minorHAnsi"/>
                <w:b/>
              </w:rPr>
              <w:t>(0.34 to 0.70)</w:t>
            </w:r>
          </w:p>
        </w:tc>
      </w:tr>
      <w:tr w:rsidR="004B0439" w:rsidRPr="00DF4315" w14:paraId="6B811E63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1BF3BDC6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70C41B5C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Spinal pain</w:t>
            </w:r>
          </w:p>
        </w:tc>
        <w:tc>
          <w:tcPr>
            <w:tcW w:w="991" w:type="dxa"/>
          </w:tcPr>
          <w:p w14:paraId="2E5A8EBC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632294F1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0B8C8CD" w14:textId="58B2878D" w:rsidR="004B0439" w:rsidRPr="00DF4315" w:rsidRDefault="0065192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51926">
              <w:rPr>
                <w:rFonts w:asciiTheme="minorHAnsi" w:hAnsiTheme="minorHAnsi" w:cstheme="minorHAnsi"/>
                <w:b/>
              </w:rPr>
              <w:t>0.85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651926">
              <w:rPr>
                <w:rFonts w:asciiTheme="minorHAnsi" w:hAnsiTheme="minorHAnsi" w:cstheme="minorHAnsi"/>
                <w:b/>
              </w:rPr>
              <w:t>(0.30 to 1.41)</w:t>
            </w:r>
          </w:p>
        </w:tc>
        <w:tc>
          <w:tcPr>
            <w:tcW w:w="2269" w:type="dxa"/>
            <w:tcBorders>
              <w:left w:val="nil"/>
            </w:tcBorders>
          </w:tcPr>
          <w:p w14:paraId="0BFC45DB" w14:textId="33A86585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0.7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(0.07 to 1.33)</w:t>
            </w:r>
          </w:p>
        </w:tc>
        <w:tc>
          <w:tcPr>
            <w:tcW w:w="1133" w:type="dxa"/>
            <w:tcBorders>
              <w:right w:val="nil"/>
            </w:tcBorders>
          </w:tcPr>
          <w:p w14:paraId="68108CD1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5DF718D9" w14:textId="71210F4F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-0.15</w:t>
            </w:r>
            <w:r>
              <w:rPr>
                <w:rFonts w:asciiTheme="minorHAnsi" w:hAnsiTheme="minorHAnsi" w:cstheme="minorHAnsi"/>
              </w:rPr>
              <w:t>*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(-0.84 to 0.54)</w:t>
            </w:r>
          </w:p>
        </w:tc>
      </w:tr>
      <w:tr w:rsidR="004B0439" w:rsidRPr="00DF4315" w14:paraId="507F788D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5377A8D6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3094F0BC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14:paraId="5CE431B7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39541605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9DD7DCE" w14:textId="2D4F5C2D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0.33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(-0.07 to 0.72)</w:t>
            </w:r>
          </w:p>
        </w:tc>
        <w:tc>
          <w:tcPr>
            <w:tcW w:w="2269" w:type="dxa"/>
            <w:tcBorders>
              <w:left w:val="nil"/>
            </w:tcBorders>
          </w:tcPr>
          <w:p w14:paraId="71302651" w14:textId="0DF881CA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1.08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(0.65 to 1.50)</w:t>
            </w:r>
          </w:p>
        </w:tc>
        <w:tc>
          <w:tcPr>
            <w:tcW w:w="1133" w:type="dxa"/>
            <w:tcBorders>
              <w:right w:val="nil"/>
            </w:tcBorders>
          </w:tcPr>
          <w:p w14:paraId="5F3AF380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739C5BED" w14:textId="3A07BA26" w:rsidR="004B0439" w:rsidRPr="00BD1030" w:rsidRDefault="00BD1030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D1030">
              <w:rPr>
                <w:rFonts w:asciiTheme="minorHAnsi" w:hAnsiTheme="minorHAnsi" w:cstheme="minorHAnsi"/>
                <w:b/>
              </w:rPr>
              <w:t>0.7</w:t>
            </w:r>
            <w:r>
              <w:rPr>
                <w:rFonts w:asciiTheme="minorHAnsi" w:hAnsiTheme="minorHAnsi" w:cstheme="minorHAnsi"/>
                <w:b/>
              </w:rPr>
              <w:t xml:space="preserve">5* </w:t>
            </w:r>
            <w:r w:rsidR="0001188B" w:rsidRPr="00BD1030">
              <w:rPr>
                <w:rFonts w:asciiTheme="minorHAnsi" w:hAnsiTheme="minorHAnsi" w:cstheme="minorHAnsi"/>
                <w:b/>
              </w:rPr>
              <w:t>(0.31 to 1.20)</w:t>
            </w:r>
          </w:p>
        </w:tc>
      </w:tr>
      <w:tr w:rsidR="004B0439" w:rsidRPr="00DF4315" w14:paraId="5E267F04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454090F7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5906221B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Ln(CRP+1)</w:t>
            </w:r>
          </w:p>
        </w:tc>
        <w:tc>
          <w:tcPr>
            <w:tcW w:w="991" w:type="dxa"/>
          </w:tcPr>
          <w:p w14:paraId="5B573F7F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3D2BD53C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5A0406D" w14:textId="23B36884" w:rsidR="004B0439" w:rsidRPr="00DF4315" w:rsidRDefault="0065192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51926">
              <w:rPr>
                <w:rFonts w:asciiTheme="minorHAnsi" w:hAnsiTheme="minorHAnsi" w:cstheme="minorHAnsi"/>
              </w:rPr>
              <w:t>0.02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651926">
              <w:rPr>
                <w:rFonts w:asciiTheme="minorHAnsi" w:hAnsiTheme="minorHAnsi" w:cstheme="minorHAnsi"/>
              </w:rPr>
              <w:t>(-0.16 to 0.20)</w:t>
            </w:r>
          </w:p>
        </w:tc>
        <w:tc>
          <w:tcPr>
            <w:tcW w:w="2269" w:type="dxa"/>
            <w:tcBorders>
              <w:left w:val="nil"/>
            </w:tcBorders>
          </w:tcPr>
          <w:p w14:paraId="7FD4896F" w14:textId="07649C93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F1666">
              <w:rPr>
                <w:rFonts w:asciiTheme="minorHAnsi" w:hAnsiTheme="minorHAnsi" w:cstheme="minorHAnsi"/>
              </w:rPr>
              <w:t>0.02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(-0.18 to 0.22)</w:t>
            </w:r>
          </w:p>
        </w:tc>
        <w:tc>
          <w:tcPr>
            <w:tcW w:w="1133" w:type="dxa"/>
            <w:tcBorders>
              <w:right w:val="nil"/>
            </w:tcBorders>
          </w:tcPr>
          <w:p w14:paraId="17A9607C" w14:textId="77777777" w:rsidR="004B0439" w:rsidRPr="00DF4315" w:rsidRDefault="004B0439" w:rsidP="00BD103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57E743F2" w14:textId="3AB0A295" w:rsidR="004B0439" w:rsidRPr="00DF4315" w:rsidRDefault="009F1666" w:rsidP="00BD103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F1666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.004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(-0.22 to 0.22)</w:t>
            </w:r>
          </w:p>
        </w:tc>
      </w:tr>
      <w:tr w:rsidR="004B0439" w:rsidRPr="00DF4315" w14:paraId="3AE63BEB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05E3B012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0AE6606F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91" w:type="dxa"/>
          </w:tcPr>
          <w:p w14:paraId="430E3726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136688D2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F9B95DC" w14:textId="5BF32314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-0.08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(-0.21 to 0.04)</w:t>
            </w:r>
          </w:p>
        </w:tc>
        <w:tc>
          <w:tcPr>
            <w:tcW w:w="2269" w:type="dxa"/>
            <w:tcBorders>
              <w:left w:val="nil"/>
            </w:tcBorders>
          </w:tcPr>
          <w:p w14:paraId="6ED11440" w14:textId="171CBCB7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241B4B">
              <w:rPr>
                <w:rFonts w:asciiTheme="minorHAnsi" w:hAnsiTheme="minorHAnsi" w:cstheme="minorHAnsi"/>
                <w:b/>
              </w:rPr>
              <w:t>0.16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(0.02 to 0.29)</w:t>
            </w:r>
          </w:p>
        </w:tc>
        <w:tc>
          <w:tcPr>
            <w:tcW w:w="1133" w:type="dxa"/>
            <w:tcBorders>
              <w:right w:val="nil"/>
            </w:tcBorders>
          </w:tcPr>
          <w:p w14:paraId="6602DAB3" w14:textId="77777777" w:rsidR="004B0439" w:rsidRPr="00DF4315" w:rsidRDefault="004B0439" w:rsidP="00BD1030">
            <w:pPr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168D042F" w14:textId="0794E1EE" w:rsidR="004B0439" w:rsidRPr="00DF4315" w:rsidRDefault="0001188B" w:rsidP="00BD103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1188B">
              <w:rPr>
                <w:rFonts w:asciiTheme="minorHAnsi" w:hAnsiTheme="minorHAnsi" w:cstheme="minorHAnsi"/>
                <w:b/>
              </w:rPr>
              <w:t>0.24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01188B">
              <w:rPr>
                <w:rFonts w:asciiTheme="minorHAnsi" w:hAnsiTheme="minorHAnsi" w:cstheme="minorHAnsi"/>
                <w:b/>
              </w:rPr>
              <w:t>(0.10 to 0.38)</w:t>
            </w:r>
          </w:p>
        </w:tc>
      </w:tr>
      <w:tr w:rsidR="004B0439" w:rsidRPr="00DF4315" w14:paraId="783766BA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2D956CBB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58790AEA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Ln(ESR)</w:t>
            </w:r>
          </w:p>
        </w:tc>
        <w:tc>
          <w:tcPr>
            <w:tcW w:w="991" w:type="dxa"/>
          </w:tcPr>
          <w:p w14:paraId="36A489B3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614377EF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45CF8D8" w14:textId="1DCB3F2F" w:rsidR="004B0439" w:rsidRPr="00DF4315" w:rsidRDefault="0065192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651926">
              <w:rPr>
                <w:rFonts w:asciiTheme="minorHAnsi" w:hAnsiTheme="minorHAnsi" w:cstheme="minorHAnsi"/>
              </w:rPr>
              <w:t>-0.02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651926">
              <w:rPr>
                <w:rFonts w:asciiTheme="minorHAnsi" w:hAnsiTheme="minorHAnsi" w:cstheme="minorHAnsi"/>
              </w:rPr>
              <w:t>(-0.36 to 0.33</w:t>
            </w:r>
            <w:r w:rsidR="004B0439" w:rsidRPr="00DF431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9" w:type="dxa"/>
            <w:tcBorders>
              <w:left w:val="nil"/>
            </w:tcBorders>
          </w:tcPr>
          <w:p w14:paraId="2DC35B53" w14:textId="0FFC2DAF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-0.08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(-0.48 to 0.33)</w:t>
            </w:r>
          </w:p>
        </w:tc>
        <w:tc>
          <w:tcPr>
            <w:tcW w:w="1133" w:type="dxa"/>
            <w:tcBorders>
              <w:right w:val="nil"/>
            </w:tcBorders>
          </w:tcPr>
          <w:p w14:paraId="3A934583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3EDE7B92" w14:textId="63F758DC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-0.06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(-0.51 to 0.39)</w:t>
            </w:r>
          </w:p>
        </w:tc>
      </w:tr>
      <w:tr w:rsidR="004B0439" w:rsidRPr="00DF4315" w14:paraId="01EA533E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006CF3D9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6ED36C20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91" w:type="dxa"/>
          </w:tcPr>
          <w:p w14:paraId="3FE7EC7B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3F67FC6E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34BE852" w14:textId="55A74CB8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0.1</w:t>
            </w:r>
            <w:r>
              <w:rPr>
                <w:rFonts w:asciiTheme="minorHAnsi" w:hAnsiTheme="minorHAnsi" w:cstheme="minorHAnsi"/>
              </w:rPr>
              <w:t>0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(-0.16 to 0.37)</w:t>
            </w:r>
          </w:p>
        </w:tc>
        <w:tc>
          <w:tcPr>
            <w:tcW w:w="2269" w:type="dxa"/>
            <w:tcBorders>
              <w:left w:val="nil"/>
            </w:tcBorders>
          </w:tcPr>
          <w:p w14:paraId="621C5BE4" w14:textId="0EE0B825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0.32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(0.05 to 0.58)</w:t>
            </w:r>
          </w:p>
        </w:tc>
        <w:tc>
          <w:tcPr>
            <w:tcW w:w="1133" w:type="dxa"/>
            <w:tcBorders>
              <w:right w:val="nil"/>
            </w:tcBorders>
          </w:tcPr>
          <w:p w14:paraId="74FE2C51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55F70E3E" w14:textId="0E4252FE" w:rsidR="004B0439" w:rsidRPr="00DF4315" w:rsidRDefault="0001188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01188B">
              <w:rPr>
                <w:rFonts w:asciiTheme="minorHAnsi" w:hAnsiTheme="minorHAnsi" w:cstheme="minorHAnsi"/>
              </w:rPr>
              <w:t>0.21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01188B">
              <w:rPr>
                <w:rFonts w:asciiTheme="minorHAnsi" w:hAnsiTheme="minorHAnsi" w:cstheme="minorHAnsi"/>
              </w:rPr>
              <w:t>(-0.07 to 0.50)</w:t>
            </w:r>
          </w:p>
        </w:tc>
      </w:tr>
      <w:tr w:rsidR="004B0439" w:rsidRPr="00DF4315" w14:paraId="47D2A957" w14:textId="77777777" w:rsidTr="006418DA">
        <w:tc>
          <w:tcPr>
            <w:tcW w:w="1844" w:type="dxa"/>
            <w:vMerge w:val="restart"/>
            <w:tcBorders>
              <w:right w:val="nil"/>
            </w:tcBorders>
          </w:tcPr>
          <w:p w14:paraId="15882886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Function</w:t>
            </w: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23875C99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BASFI</w:t>
            </w:r>
          </w:p>
        </w:tc>
        <w:tc>
          <w:tcPr>
            <w:tcW w:w="991" w:type="dxa"/>
          </w:tcPr>
          <w:p w14:paraId="1AF821BE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3C33266D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1560A7A" w14:textId="6F01C281" w:rsidR="004B0439" w:rsidRPr="00DF4315" w:rsidRDefault="0065192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651926">
              <w:rPr>
                <w:rFonts w:asciiTheme="minorHAnsi" w:hAnsiTheme="minorHAnsi" w:cstheme="minorHAnsi"/>
                <w:b/>
              </w:rPr>
              <w:t>0.67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651926">
              <w:rPr>
                <w:rFonts w:asciiTheme="minorHAnsi" w:hAnsiTheme="minorHAnsi" w:cstheme="minorHAnsi"/>
                <w:b/>
              </w:rPr>
              <w:t>(0.16 to 1.17)</w:t>
            </w:r>
          </w:p>
        </w:tc>
        <w:tc>
          <w:tcPr>
            <w:tcW w:w="2269" w:type="dxa"/>
            <w:tcBorders>
              <w:left w:val="nil"/>
            </w:tcBorders>
          </w:tcPr>
          <w:p w14:paraId="2CDCACDC" w14:textId="05585B05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0.84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(0.27 to 1.41)</w:t>
            </w:r>
          </w:p>
        </w:tc>
        <w:tc>
          <w:tcPr>
            <w:tcW w:w="1133" w:type="dxa"/>
            <w:tcBorders>
              <w:right w:val="nil"/>
            </w:tcBorders>
          </w:tcPr>
          <w:p w14:paraId="28E032CA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3C093212" w14:textId="4ECA8983" w:rsidR="004B0439" w:rsidRPr="00BD1030" w:rsidRDefault="00BD1030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D1030">
              <w:rPr>
                <w:rFonts w:asciiTheme="minorHAnsi" w:hAnsiTheme="minorHAnsi" w:cstheme="minorHAnsi"/>
              </w:rPr>
              <w:t>0.1</w:t>
            </w:r>
            <w:r>
              <w:rPr>
                <w:rFonts w:asciiTheme="minorHAnsi" w:hAnsiTheme="minorHAnsi" w:cstheme="minorHAnsi"/>
              </w:rPr>
              <w:t xml:space="preserve">7* </w:t>
            </w:r>
            <w:r w:rsidR="009F1666" w:rsidRPr="00BD1030">
              <w:rPr>
                <w:rFonts w:asciiTheme="minorHAnsi" w:hAnsiTheme="minorHAnsi" w:cstheme="minorHAnsi"/>
              </w:rPr>
              <w:t>(-0.46 to 0.80)</w:t>
            </w:r>
          </w:p>
        </w:tc>
      </w:tr>
      <w:tr w:rsidR="004B0439" w:rsidRPr="00DF4315" w14:paraId="3D276E36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77B74F69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4E6E630F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14:paraId="7BDB1049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1E0CB88F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910F920" w14:textId="7319272A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0.48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(0.13 to 0.83)</w:t>
            </w:r>
          </w:p>
        </w:tc>
        <w:tc>
          <w:tcPr>
            <w:tcW w:w="2269" w:type="dxa"/>
            <w:tcBorders>
              <w:left w:val="nil"/>
            </w:tcBorders>
          </w:tcPr>
          <w:p w14:paraId="4B321CC9" w14:textId="4098690C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1.48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(1.10 to 1.87)</w:t>
            </w:r>
          </w:p>
        </w:tc>
        <w:tc>
          <w:tcPr>
            <w:tcW w:w="1133" w:type="dxa"/>
            <w:tcBorders>
              <w:right w:val="nil"/>
            </w:tcBorders>
          </w:tcPr>
          <w:p w14:paraId="5C8734E4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4A0501EB" w14:textId="7A4B4406" w:rsidR="004B0439" w:rsidRPr="00BD1030" w:rsidRDefault="00BD1030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D1030">
              <w:rPr>
                <w:rFonts w:asciiTheme="minorHAnsi" w:hAnsiTheme="minorHAnsi" w:cstheme="minorHAnsi"/>
                <w:b/>
              </w:rPr>
              <w:t>1.0</w:t>
            </w:r>
            <w:r>
              <w:rPr>
                <w:rFonts w:asciiTheme="minorHAnsi" w:hAnsiTheme="minorHAnsi" w:cstheme="minorHAnsi"/>
                <w:b/>
              </w:rPr>
              <w:t xml:space="preserve">0* </w:t>
            </w:r>
            <w:r w:rsidR="0001188B" w:rsidRPr="00BD1030">
              <w:rPr>
                <w:rFonts w:asciiTheme="minorHAnsi" w:hAnsiTheme="minorHAnsi" w:cstheme="minorHAnsi"/>
                <w:b/>
              </w:rPr>
              <w:t>(0.60 to 1.41)</w:t>
            </w:r>
          </w:p>
        </w:tc>
      </w:tr>
      <w:tr w:rsidR="004B0439" w:rsidRPr="00DF4315" w14:paraId="5EA1350B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2CBBDF4A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3E71F346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BASMI</w:t>
            </w:r>
          </w:p>
        </w:tc>
        <w:tc>
          <w:tcPr>
            <w:tcW w:w="991" w:type="dxa"/>
          </w:tcPr>
          <w:p w14:paraId="348E92A8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5C9D02C8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E80A500" w14:textId="55C51619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0.38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(-0.02 to 0.77)</w:t>
            </w:r>
          </w:p>
        </w:tc>
        <w:tc>
          <w:tcPr>
            <w:tcW w:w="2269" w:type="dxa"/>
            <w:tcBorders>
              <w:left w:val="nil"/>
            </w:tcBorders>
          </w:tcPr>
          <w:p w14:paraId="7846AB84" w14:textId="30C70EDD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0.61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(0.15 to 1.07)</w:t>
            </w:r>
          </w:p>
        </w:tc>
        <w:tc>
          <w:tcPr>
            <w:tcW w:w="1133" w:type="dxa"/>
            <w:tcBorders>
              <w:right w:val="nil"/>
            </w:tcBorders>
          </w:tcPr>
          <w:p w14:paraId="4A2EE1D6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039AA464" w14:textId="5156563F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0.23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(-0.27 to 0.73)</w:t>
            </w:r>
          </w:p>
        </w:tc>
      </w:tr>
      <w:tr w:rsidR="004B0439" w:rsidRPr="00DF4315" w14:paraId="75BAA982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697CC0FC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72046327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14:paraId="2D5CC6AE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5B3ED042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3C86605" w14:textId="2895DAFD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0.09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(-0.18 to 0.35)</w:t>
            </w:r>
          </w:p>
        </w:tc>
        <w:tc>
          <w:tcPr>
            <w:tcW w:w="2269" w:type="dxa"/>
            <w:tcBorders>
              <w:left w:val="nil"/>
            </w:tcBorders>
          </w:tcPr>
          <w:p w14:paraId="09FE92D4" w14:textId="7F9F6587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0.61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(0.32 to 0.90)</w:t>
            </w:r>
          </w:p>
        </w:tc>
        <w:tc>
          <w:tcPr>
            <w:tcW w:w="1133" w:type="dxa"/>
            <w:tcBorders>
              <w:right w:val="nil"/>
            </w:tcBorders>
          </w:tcPr>
          <w:p w14:paraId="06538DA9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4E6E3A2D" w14:textId="08289ADB" w:rsidR="004B0439" w:rsidRPr="00DF4315" w:rsidRDefault="00BD1030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D1030">
              <w:rPr>
                <w:rFonts w:asciiTheme="minorHAnsi" w:hAnsiTheme="minorHAnsi" w:cstheme="minorHAnsi"/>
                <w:b/>
              </w:rPr>
              <w:t>0.53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D1030">
              <w:rPr>
                <w:rFonts w:asciiTheme="minorHAnsi" w:hAnsiTheme="minorHAnsi" w:cstheme="minorHAnsi"/>
                <w:b/>
              </w:rPr>
              <w:t>(0.22 to 0.83)</w:t>
            </w:r>
          </w:p>
        </w:tc>
      </w:tr>
      <w:tr w:rsidR="004B0439" w:rsidRPr="00DF4315" w14:paraId="2BB56AC2" w14:textId="77777777" w:rsidTr="006418DA">
        <w:tc>
          <w:tcPr>
            <w:tcW w:w="1844" w:type="dxa"/>
            <w:vMerge w:val="restart"/>
            <w:tcBorders>
              <w:right w:val="nil"/>
            </w:tcBorders>
          </w:tcPr>
          <w:p w14:paraId="1505E647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>Quality of life</w:t>
            </w: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1E5FE39F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proofErr w:type="spellStart"/>
            <w:r w:rsidRPr="00DF4315">
              <w:rPr>
                <w:rFonts w:asciiTheme="minorHAnsi" w:hAnsiTheme="minorHAnsi"/>
              </w:rPr>
              <w:t>ASQoL</w:t>
            </w:r>
            <w:proofErr w:type="spellEnd"/>
          </w:p>
        </w:tc>
        <w:tc>
          <w:tcPr>
            <w:tcW w:w="991" w:type="dxa"/>
          </w:tcPr>
          <w:p w14:paraId="5FAC1C95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68D16774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47AB97D" w14:textId="26F0A8EC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1.41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(0.40 to 2.42)</w:t>
            </w:r>
          </w:p>
        </w:tc>
        <w:tc>
          <w:tcPr>
            <w:tcW w:w="2269" w:type="dxa"/>
            <w:tcBorders>
              <w:left w:val="nil"/>
            </w:tcBorders>
          </w:tcPr>
          <w:p w14:paraId="332ABCEA" w14:textId="226855A3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1.93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(0.77 to 3.08)</w:t>
            </w:r>
          </w:p>
        </w:tc>
        <w:tc>
          <w:tcPr>
            <w:tcW w:w="1133" w:type="dxa"/>
            <w:tcBorders>
              <w:right w:val="nil"/>
            </w:tcBorders>
          </w:tcPr>
          <w:p w14:paraId="099E21F2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1288F897" w14:textId="0272B6C2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0.52</w:t>
            </w:r>
            <w:r>
              <w:rPr>
                <w:rFonts w:asciiTheme="minorHAnsi" w:hAnsiTheme="minorHAnsi" w:cstheme="minorHAnsi"/>
              </w:rPr>
              <w:t>*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(-0.75 to 1.78)</w:t>
            </w:r>
          </w:p>
        </w:tc>
      </w:tr>
      <w:tr w:rsidR="004B0439" w:rsidRPr="00DF4315" w14:paraId="31F3EB23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69CD6D44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08E5ACE9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14:paraId="6E272D00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6FF64857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6422ECF" w14:textId="369C8C50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0.66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(-0.05 to 1.37)</w:t>
            </w:r>
          </w:p>
        </w:tc>
        <w:tc>
          <w:tcPr>
            <w:tcW w:w="2269" w:type="dxa"/>
            <w:tcBorders>
              <w:left w:val="nil"/>
            </w:tcBorders>
          </w:tcPr>
          <w:p w14:paraId="440AA91E" w14:textId="735FAED2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2.89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(2.12 to 3.66)</w:t>
            </w:r>
          </w:p>
        </w:tc>
        <w:tc>
          <w:tcPr>
            <w:tcW w:w="1133" w:type="dxa"/>
            <w:tcBorders>
              <w:right w:val="nil"/>
            </w:tcBorders>
          </w:tcPr>
          <w:p w14:paraId="6806CFA5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6858CE6C" w14:textId="12C5DC6C" w:rsidR="004B0439" w:rsidRPr="00DF4315" w:rsidRDefault="00BD1030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D1030">
              <w:rPr>
                <w:rFonts w:asciiTheme="minorHAnsi" w:hAnsiTheme="minorHAnsi" w:cstheme="minorHAnsi"/>
                <w:b/>
              </w:rPr>
              <w:t>2.24</w:t>
            </w:r>
            <w:r>
              <w:rPr>
                <w:rFonts w:asciiTheme="minorHAnsi" w:hAnsiTheme="minorHAnsi" w:cstheme="minorHAnsi"/>
                <w:b/>
              </w:rPr>
              <w:t xml:space="preserve">* </w:t>
            </w:r>
            <w:r w:rsidRPr="00BD1030">
              <w:rPr>
                <w:rFonts w:asciiTheme="minorHAnsi" w:hAnsiTheme="minorHAnsi" w:cstheme="minorHAnsi"/>
                <w:b/>
              </w:rPr>
              <w:t>(1.43 to 3.04)</w:t>
            </w:r>
          </w:p>
        </w:tc>
      </w:tr>
      <w:tr w:rsidR="004B0439" w:rsidRPr="00DF4315" w14:paraId="011BA1CF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759078C0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42755230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EQ-VAS</w:t>
            </w:r>
          </w:p>
        </w:tc>
        <w:tc>
          <w:tcPr>
            <w:tcW w:w="991" w:type="dxa"/>
          </w:tcPr>
          <w:p w14:paraId="29DEDFC5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663B445B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ABA5551" w14:textId="0B9555B7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-2.29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(-6.58 to 1.99)</w:t>
            </w:r>
          </w:p>
        </w:tc>
        <w:tc>
          <w:tcPr>
            <w:tcW w:w="2269" w:type="dxa"/>
            <w:tcBorders>
              <w:left w:val="nil"/>
            </w:tcBorders>
          </w:tcPr>
          <w:p w14:paraId="2967BA60" w14:textId="1BA4F7E0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-6.11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(-10.95 to -1.27)</w:t>
            </w:r>
          </w:p>
        </w:tc>
        <w:tc>
          <w:tcPr>
            <w:tcW w:w="1133" w:type="dxa"/>
            <w:tcBorders>
              <w:right w:val="nil"/>
            </w:tcBorders>
          </w:tcPr>
          <w:p w14:paraId="0B65C653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5A7622A3" w14:textId="33EBE6D3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-3.81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(-9.14 to 1.51)</w:t>
            </w:r>
          </w:p>
        </w:tc>
      </w:tr>
      <w:tr w:rsidR="004B0439" w:rsidRPr="00DF4315" w14:paraId="03AA5B87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1C1B2678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589F79C6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14:paraId="790F7E66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627112ED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6F00250" w14:textId="2F069832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-2.68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(-5.68 to 0.31)</w:t>
            </w:r>
          </w:p>
        </w:tc>
        <w:tc>
          <w:tcPr>
            <w:tcW w:w="2269" w:type="dxa"/>
            <w:tcBorders>
              <w:left w:val="nil"/>
            </w:tcBorders>
          </w:tcPr>
          <w:p w14:paraId="60958656" w14:textId="24229B45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-7.71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(-10.98 to -4.44)</w:t>
            </w:r>
          </w:p>
        </w:tc>
        <w:tc>
          <w:tcPr>
            <w:tcW w:w="1133" w:type="dxa"/>
            <w:tcBorders>
              <w:right w:val="nil"/>
            </w:tcBorders>
          </w:tcPr>
          <w:p w14:paraId="634F71D3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79CE8AA9" w14:textId="179EE9AB" w:rsidR="004B0439" w:rsidRPr="00DF4315" w:rsidRDefault="00BD1030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D1030">
              <w:rPr>
                <w:rFonts w:asciiTheme="minorHAnsi" w:hAnsiTheme="minorHAnsi" w:cstheme="minorHAnsi"/>
                <w:b/>
              </w:rPr>
              <w:t>-5.03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D1030">
              <w:rPr>
                <w:rFonts w:asciiTheme="minorHAnsi" w:hAnsiTheme="minorHAnsi" w:cstheme="minorHAnsi"/>
                <w:b/>
              </w:rPr>
              <w:t>(-8.45 to -1.60)</w:t>
            </w:r>
          </w:p>
        </w:tc>
      </w:tr>
      <w:tr w:rsidR="004B0439" w:rsidRPr="00DF4315" w14:paraId="591288BD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3985ED56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61EEC4EC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EQ-5D</w:t>
            </w:r>
          </w:p>
        </w:tc>
        <w:tc>
          <w:tcPr>
            <w:tcW w:w="991" w:type="dxa"/>
          </w:tcPr>
          <w:p w14:paraId="200572EB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0C166B67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3231393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 w:cstheme="minorHAnsi"/>
                <w:b/>
              </w:rPr>
              <w:t>-0.05 (-0.10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 xml:space="preserve"> to </w:t>
            </w:r>
            <w:r w:rsidRPr="00DF4315">
              <w:rPr>
                <w:rFonts w:asciiTheme="minorHAnsi" w:hAnsiTheme="minorHAnsi" w:cstheme="minorHAnsi"/>
                <w:b/>
              </w:rPr>
              <w:t>-0.0004)</w:t>
            </w:r>
          </w:p>
        </w:tc>
        <w:tc>
          <w:tcPr>
            <w:tcW w:w="2269" w:type="dxa"/>
            <w:tcBorders>
              <w:left w:val="nil"/>
            </w:tcBorders>
          </w:tcPr>
          <w:p w14:paraId="03B2E159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 w:cstheme="minorHAnsi"/>
                <w:b/>
              </w:rPr>
              <w:t>-0.09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 xml:space="preserve"> </w:t>
            </w:r>
            <w:r w:rsidRPr="00DF4315">
              <w:rPr>
                <w:rFonts w:asciiTheme="minorHAnsi" w:hAnsiTheme="minorHAnsi" w:cstheme="minorHAnsi"/>
                <w:b/>
              </w:rPr>
              <w:t>(-0.14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 xml:space="preserve"> to </w:t>
            </w:r>
            <w:r w:rsidRPr="00DF4315">
              <w:rPr>
                <w:rFonts w:asciiTheme="minorHAnsi" w:hAnsiTheme="minorHAnsi" w:cstheme="minorHAnsi"/>
                <w:b/>
              </w:rPr>
              <w:t>-0.03)</w:t>
            </w:r>
          </w:p>
        </w:tc>
        <w:tc>
          <w:tcPr>
            <w:tcW w:w="1133" w:type="dxa"/>
            <w:tcBorders>
              <w:right w:val="nil"/>
            </w:tcBorders>
          </w:tcPr>
          <w:p w14:paraId="007BB8E0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25701CED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 w:cstheme="minorHAnsi"/>
              </w:rPr>
              <w:t>-0.04</w:t>
            </w:r>
            <w:r w:rsidRPr="00DF4315">
              <w:rPr>
                <w:rFonts w:asciiTheme="minorHAnsi" w:hAnsiTheme="minorHAnsi" w:cstheme="minorHAnsi"/>
                <w:lang w:eastAsia="zh-CN"/>
              </w:rPr>
              <w:t>*</w:t>
            </w:r>
            <w:r w:rsidRPr="00DF4315">
              <w:rPr>
                <w:rFonts w:asciiTheme="minorHAnsi" w:hAnsiTheme="minorHAnsi" w:cstheme="minorHAnsi"/>
              </w:rPr>
              <w:t xml:space="preserve"> (-0.10</w:t>
            </w:r>
            <w:r w:rsidRPr="00DF4315">
              <w:rPr>
                <w:rFonts w:asciiTheme="minorHAnsi" w:hAnsiTheme="minorHAnsi" w:cstheme="minorHAnsi"/>
                <w:lang w:eastAsia="zh-CN"/>
              </w:rPr>
              <w:t xml:space="preserve"> to </w:t>
            </w:r>
            <w:r w:rsidRPr="00DF4315">
              <w:rPr>
                <w:rFonts w:asciiTheme="minorHAnsi" w:hAnsiTheme="minorHAnsi" w:cstheme="minorHAnsi"/>
              </w:rPr>
              <w:t>0.02)</w:t>
            </w:r>
          </w:p>
        </w:tc>
      </w:tr>
      <w:tr w:rsidR="004B0439" w:rsidRPr="00DF4315" w14:paraId="77D15AC2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37149B6E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2C9BA82C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14:paraId="6A8F7853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1D07E7EA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358B4BA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 w:cstheme="minorHAnsi"/>
              </w:rPr>
              <w:t>-0.02 (-0.05 to 0.02)</w:t>
            </w:r>
          </w:p>
        </w:tc>
        <w:tc>
          <w:tcPr>
            <w:tcW w:w="2269" w:type="dxa"/>
            <w:tcBorders>
              <w:left w:val="nil"/>
            </w:tcBorders>
          </w:tcPr>
          <w:p w14:paraId="0D1A30AB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 w:cstheme="minorHAnsi"/>
                <w:b/>
              </w:rPr>
              <w:t>-0.13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 xml:space="preserve"> </w:t>
            </w:r>
            <w:r w:rsidRPr="00DF4315">
              <w:rPr>
                <w:rFonts w:asciiTheme="minorHAnsi" w:hAnsiTheme="minorHAnsi" w:cstheme="minorHAnsi"/>
                <w:b/>
              </w:rPr>
              <w:t>(-0.17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 xml:space="preserve"> to </w:t>
            </w:r>
            <w:r w:rsidRPr="00DF4315">
              <w:rPr>
                <w:rFonts w:asciiTheme="minorHAnsi" w:hAnsiTheme="minorHAnsi" w:cstheme="minorHAnsi"/>
                <w:b/>
              </w:rPr>
              <w:t>-0.09)</w:t>
            </w:r>
          </w:p>
        </w:tc>
        <w:tc>
          <w:tcPr>
            <w:tcW w:w="1133" w:type="dxa"/>
            <w:tcBorders>
              <w:right w:val="nil"/>
            </w:tcBorders>
          </w:tcPr>
          <w:p w14:paraId="40C9D594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1A137738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 w:cstheme="minorHAnsi"/>
                <w:b/>
              </w:rPr>
              <w:t>-0.11* (-0.15</w:t>
            </w:r>
            <w:r w:rsidRPr="00DF4315">
              <w:rPr>
                <w:rFonts w:asciiTheme="minorHAnsi" w:hAnsiTheme="minorHAnsi" w:cstheme="minorHAnsi"/>
                <w:b/>
                <w:lang w:eastAsia="zh-CN"/>
              </w:rPr>
              <w:t xml:space="preserve"> to </w:t>
            </w:r>
            <w:r w:rsidRPr="00DF4315">
              <w:rPr>
                <w:rFonts w:asciiTheme="minorHAnsi" w:hAnsiTheme="minorHAnsi" w:cstheme="minorHAnsi"/>
                <w:b/>
              </w:rPr>
              <w:t>-0.07)</w:t>
            </w:r>
          </w:p>
        </w:tc>
      </w:tr>
      <w:tr w:rsidR="004B0439" w:rsidRPr="00DF4315" w14:paraId="3929133F" w14:textId="77777777" w:rsidTr="006418DA">
        <w:tc>
          <w:tcPr>
            <w:tcW w:w="3261" w:type="dxa"/>
            <w:gridSpan w:val="2"/>
            <w:vMerge w:val="restart"/>
          </w:tcPr>
          <w:p w14:paraId="3593C641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BASG</w:t>
            </w:r>
          </w:p>
        </w:tc>
        <w:tc>
          <w:tcPr>
            <w:tcW w:w="991" w:type="dxa"/>
          </w:tcPr>
          <w:p w14:paraId="0129762C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2EA71F32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C649742" w14:textId="1ECF71E1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0.5</w:t>
            </w:r>
            <w:r>
              <w:rPr>
                <w:rFonts w:asciiTheme="minorHAnsi" w:hAnsiTheme="minorHAnsi" w:cstheme="minorHAnsi"/>
              </w:rPr>
              <w:t>0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(-0.02 to 1.02)</w:t>
            </w:r>
          </w:p>
        </w:tc>
        <w:tc>
          <w:tcPr>
            <w:tcW w:w="2269" w:type="dxa"/>
            <w:tcBorders>
              <w:left w:val="nil"/>
            </w:tcBorders>
          </w:tcPr>
          <w:p w14:paraId="1A0B9901" w14:textId="71F8343D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0.64</w:t>
            </w:r>
            <w:r>
              <w:rPr>
                <w:rFonts w:asciiTheme="minorHAnsi" w:hAnsiTheme="minorHAnsi" w:cstheme="minorHAnsi"/>
                <w:b/>
              </w:rPr>
              <w:t>*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(0.05 to 1.22)</w:t>
            </w:r>
          </w:p>
        </w:tc>
        <w:tc>
          <w:tcPr>
            <w:tcW w:w="1133" w:type="dxa"/>
            <w:tcBorders>
              <w:right w:val="nil"/>
            </w:tcBorders>
          </w:tcPr>
          <w:p w14:paraId="49F98B3D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055F6EC4" w14:textId="5F763CDF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0.14</w:t>
            </w:r>
            <w:r>
              <w:rPr>
                <w:rFonts w:asciiTheme="minorHAnsi" w:hAnsiTheme="minorHAnsi" w:cstheme="minorHAnsi"/>
              </w:rPr>
              <w:t>*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(-0.51 to 0.78)</w:t>
            </w:r>
          </w:p>
        </w:tc>
      </w:tr>
      <w:tr w:rsidR="004B0439" w:rsidRPr="00DF4315" w14:paraId="12A1212A" w14:textId="77777777" w:rsidTr="006418DA">
        <w:tc>
          <w:tcPr>
            <w:tcW w:w="3261" w:type="dxa"/>
            <w:gridSpan w:val="2"/>
            <w:vMerge/>
          </w:tcPr>
          <w:p w14:paraId="77D41AA5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14:paraId="1F0F2614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233483BE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0AEC586" w14:textId="09CF51BA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0.37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(0.01 to 0.73)</w:t>
            </w:r>
          </w:p>
        </w:tc>
        <w:tc>
          <w:tcPr>
            <w:tcW w:w="2269" w:type="dxa"/>
            <w:tcBorders>
              <w:left w:val="nil"/>
            </w:tcBorders>
          </w:tcPr>
          <w:p w14:paraId="3BDC73AE" w14:textId="3FC5E07F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1.32</w:t>
            </w:r>
            <w:r>
              <w:rPr>
                <w:rFonts w:asciiTheme="minorHAnsi" w:hAnsiTheme="minorHAnsi" w:cstheme="minorHAnsi"/>
                <w:b/>
              </w:rPr>
              <w:t>*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(0.92 to 1.71)</w:t>
            </w:r>
          </w:p>
        </w:tc>
        <w:tc>
          <w:tcPr>
            <w:tcW w:w="1133" w:type="dxa"/>
            <w:tcBorders>
              <w:right w:val="nil"/>
            </w:tcBorders>
          </w:tcPr>
          <w:p w14:paraId="134EB76D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4DDF8293" w14:textId="5BA287F4" w:rsidR="004B0439" w:rsidRPr="00DF4315" w:rsidRDefault="00BD1030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D1030">
              <w:rPr>
                <w:rFonts w:asciiTheme="minorHAnsi" w:hAnsiTheme="minorHAnsi" w:cstheme="minorHAnsi"/>
                <w:b/>
              </w:rPr>
              <w:t>0.95</w:t>
            </w:r>
            <w:r>
              <w:rPr>
                <w:rFonts w:asciiTheme="minorHAnsi" w:hAnsiTheme="minorHAnsi" w:cstheme="minorHAnsi"/>
                <w:b/>
              </w:rPr>
              <w:t xml:space="preserve">* </w:t>
            </w:r>
            <w:r w:rsidRPr="00BD1030">
              <w:rPr>
                <w:rFonts w:asciiTheme="minorHAnsi" w:hAnsiTheme="minorHAnsi" w:cstheme="minorHAnsi"/>
                <w:b/>
              </w:rPr>
              <w:t>(0.54 to 1.36)</w:t>
            </w:r>
          </w:p>
        </w:tc>
      </w:tr>
      <w:tr w:rsidR="004B0439" w:rsidRPr="00DF4315" w14:paraId="1D7F4805" w14:textId="77777777" w:rsidTr="006418DA">
        <w:tc>
          <w:tcPr>
            <w:tcW w:w="3261" w:type="dxa"/>
            <w:gridSpan w:val="2"/>
            <w:vMerge w:val="restart"/>
          </w:tcPr>
          <w:p w14:paraId="4A8200FA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Chalder Fatigue Scale</w:t>
            </w:r>
          </w:p>
        </w:tc>
        <w:tc>
          <w:tcPr>
            <w:tcW w:w="991" w:type="dxa"/>
          </w:tcPr>
          <w:p w14:paraId="786C63EA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7141F3D4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A33F48B" w14:textId="531E052A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1.14</w:t>
            </w:r>
            <w:r>
              <w:rPr>
                <w:rFonts w:asciiTheme="minorHAnsi" w:hAnsiTheme="minorHAnsi" w:cstheme="minorHAnsi"/>
                <w:b/>
              </w:rPr>
              <w:t>*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(0.09 to 2.20)</w:t>
            </w:r>
          </w:p>
        </w:tc>
        <w:tc>
          <w:tcPr>
            <w:tcW w:w="2269" w:type="dxa"/>
            <w:tcBorders>
              <w:left w:val="nil"/>
            </w:tcBorders>
          </w:tcPr>
          <w:p w14:paraId="06393AF6" w14:textId="7C036D4E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1.49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(0.29 to 2.70)</w:t>
            </w:r>
          </w:p>
        </w:tc>
        <w:tc>
          <w:tcPr>
            <w:tcW w:w="1133" w:type="dxa"/>
            <w:tcBorders>
              <w:right w:val="nil"/>
            </w:tcBorders>
          </w:tcPr>
          <w:p w14:paraId="5C97A743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40F8A283" w14:textId="7A8BC78F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0.35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(-0.97 to 1.67)</w:t>
            </w:r>
          </w:p>
        </w:tc>
      </w:tr>
      <w:tr w:rsidR="004B0439" w:rsidRPr="00DF4315" w14:paraId="6AF01916" w14:textId="77777777" w:rsidTr="006418DA">
        <w:tc>
          <w:tcPr>
            <w:tcW w:w="3261" w:type="dxa"/>
            <w:gridSpan w:val="2"/>
            <w:vMerge/>
          </w:tcPr>
          <w:p w14:paraId="36FAA5C8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14:paraId="48B6CBD0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27B5C275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2F1B875" w14:textId="700DCB85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-0.52</w:t>
            </w:r>
            <w:r>
              <w:rPr>
                <w:rFonts w:asciiTheme="minorHAnsi" w:hAnsiTheme="minorHAnsi" w:cstheme="minorHAnsi"/>
              </w:rPr>
              <w:t>*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(-1.26 to 0.22)</w:t>
            </w:r>
          </w:p>
        </w:tc>
        <w:tc>
          <w:tcPr>
            <w:tcW w:w="2269" w:type="dxa"/>
            <w:tcBorders>
              <w:left w:val="nil"/>
            </w:tcBorders>
          </w:tcPr>
          <w:p w14:paraId="0E3E0B97" w14:textId="55D06B66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1.21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(0.40 to 2.01)</w:t>
            </w:r>
          </w:p>
        </w:tc>
        <w:tc>
          <w:tcPr>
            <w:tcW w:w="1133" w:type="dxa"/>
            <w:tcBorders>
              <w:right w:val="nil"/>
            </w:tcBorders>
          </w:tcPr>
          <w:p w14:paraId="7D4F6457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69C94F32" w14:textId="76679557" w:rsidR="004B0439" w:rsidRPr="00DF4315" w:rsidRDefault="00BD1030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D1030">
              <w:rPr>
                <w:rFonts w:asciiTheme="minorHAnsi" w:hAnsiTheme="minorHAnsi" w:cstheme="minorHAnsi"/>
                <w:b/>
              </w:rPr>
              <w:t>1.73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D1030">
              <w:rPr>
                <w:rFonts w:asciiTheme="minorHAnsi" w:hAnsiTheme="minorHAnsi" w:cstheme="minorHAnsi"/>
                <w:b/>
              </w:rPr>
              <w:t>(0.88 to 2.57)</w:t>
            </w:r>
          </w:p>
        </w:tc>
      </w:tr>
      <w:tr w:rsidR="004B0439" w:rsidRPr="00DF4315" w14:paraId="08521A8F" w14:textId="77777777" w:rsidTr="006418DA">
        <w:tc>
          <w:tcPr>
            <w:tcW w:w="3261" w:type="dxa"/>
            <w:gridSpan w:val="2"/>
            <w:vMerge w:val="restart"/>
          </w:tcPr>
          <w:p w14:paraId="17FF5EBA" w14:textId="18E20251" w:rsidR="004B0439" w:rsidRPr="00DF4315" w:rsidRDefault="000B1F6A" w:rsidP="00DF4315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</w:rPr>
              <w:t>Sleep</w:t>
            </w:r>
          </w:p>
        </w:tc>
        <w:tc>
          <w:tcPr>
            <w:tcW w:w="991" w:type="dxa"/>
          </w:tcPr>
          <w:p w14:paraId="3AE1B141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7F59E07A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605AEAB" w14:textId="741C674E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1.13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(-0.08 to 2.33)</w:t>
            </w:r>
          </w:p>
        </w:tc>
        <w:tc>
          <w:tcPr>
            <w:tcW w:w="2269" w:type="dxa"/>
            <w:tcBorders>
              <w:left w:val="nil"/>
            </w:tcBorders>
          </w:tcPr>
          <w:p w14:paraId="130AA3D3" w14:textId="38C580F5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0.8</w:t>
            </w:r>
            <w:r w:rsidR="00241B4B">
              <w:rPr>
                <w:rFonts w:asciiTheme="minorHAnsi" w:hAnsiTheme="minorHAnsi" w:cstheme="minorHAnsi"/>
              </w:rPr>
              <w:t>0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(-0.56 to 2.16)</w:t>
            </w:r>
          </w:p>
        </w:tc>
        <w:tc>
          <w:tcPr>
            <w:tcW w:w="1133" w:type="dxa"/>
            <w:tcBorders>
              <w:right w:val="nil"/>
            </w:tcBorders>
          </w:tcPr>
          <w:p w14:paraId="1A3B96FE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7B1C50BB" w14:textId="6D90EA41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-0.33</w:t>
            </w:r>
            <w:r>
              <w:rPr>
                <w:rFonts w:asciiTheme="minorHAnsi" w:hAnsiTheme="minorHAnsi" w:cstheme="minorHAnsi"/>
              </w:rPr>
              <w:t>*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(-1.82 to 1.17)</w:t>
            </w:r>
          </w:p>
        </w:tc>
      </w:tr>
      <w:tr w:rsidR="004B0439" w:rsidRPr="00DF4315" w14:paraId="0F0B885C" w14:textId="77777777" w:rsidTr="006418DA">
        <w:tc>
          <w:tcPr>
            <w:tcW w:w="3261" w:type="dxa"/>
            <w:gridSpan w:val="2"/>
            <w:vMerge/>
          </w:tcPr>
          <w:p w14:paraId="50D1A6E8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1" w:type="dxa"/>
          </w:tcPr>
          <w:p w14:paraId="15FCECA6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230F5208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DCAB973" w14:textId="16D982BF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0.56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(-0.29 to 1.41)</w:t>
            </w:r>
          </w:p>
        </w:tc>
        <w:tc>
          <w:tcPr>
            <w:tcW w:w="2269" w:type="dxa"/>
            <w:tcBorders>
              <w:left w:val="nil"/>
            </w:tcBorders>
          </w:tcPr>
          <w:p w14:paraId="053941A1" w14:textId="362F0D89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2.32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(1.40 to 3.24)</w:t>
            </w:r>
          </w:p>
        </w:tc>
        <w:tc>
          <w:tcPr>
            <w:tcW w:w="1133" w:type="dxa"/>
            <w:tcBorders>
              <w:right w:val="nil"/>
            </w:tcBorders>
          </w:tcPr>
          <w:p w14:paraId="00977098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4CC7260C" w14:textId="6B2C1080" w:rsidR="004B0439" w:rsidRPr="00DF4315" w:rsidRDefault="00BD1030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D1030">
              <w:rPr>
                <w:rFonts w:asciiTheme="minorHAnsi" w:hAnsiTheme="minorHAnsi" w:cstheme="minorHAnsi"/>
                <w:b/>
              </w:rPr>
              <w:t>1.76</w:t>
            </w:r>
            <w:r>
              <w:rPr>
                <w:rFonts w:asciiTheme="minorHAnsi" w:hAnsiTheme="minorHAnsi" w:cstheme="minorHAnsi"/>
                <w:b/>
              </w:rPr>
              <w:t xml:space="preserve">* </w:t>
            </w:r>
            <w:r w:rsidRPr="00BD1030">
              <w:rPr>
                <w:rFonts w:asciiTheme="minorHAnsi" w:hAnsiTheme="minorHAnsi" w:cstheme="minorHAnsi"/>
                <w:b/>
              </w:rPr>
              <w:t>(0.80 to 2.73)</w:t>
            </w:r>
          </w:p>
        </w:tc>
      </w:tr>
      <w:tr w:rsidR="004B0439" w:rsidRPr="00DF4315" w14:paraId="10A08C89" w14:textId="77777777" w:rsidTr="006418DA">
        <w:trPr>
          <w:trHeight w:val="201"/>
        </w:trPr>
        <w:tc>
          <w:tcPr>
            <w:tcW w:w="1844" w:type="dxa"/>
            <w:vMerge w:val="restart"/>
            <w:tcBorders>
              <w:right w:val="nil"/>
            </w:tcBorders>
          </w:tcPr>
          <w:p w14:paraId="487AE2E0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HADS</w:t>
            </w: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2D5E80B8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Anxiety</w:t>
            </w:r>
          </w:p>
        </w:tc>
        <w:tc>
          <w:tcPr>
            <w:tcW w:w="991" w:type="dxa"/>
          </w:tcPr>
          <w:p w14:paraId="1D7CE86A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5BECEE9E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B8B0183" w14:textId="1DE4858F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1.37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(0.50 to 2.24)</w:t>
            </w:r>
          </w:p>
        </w:tc>
        <w:tc>
          <w:tcPr>
            <w:tcW w:w="2269" w:type="dxa"/>
            <w:tcBorders>
              <w:left w:val="nil"/>
            </w:tcBorders>
          </w:tcPr>
          <w:p w14:paraId="0EC5B777" w14:textId="637158A5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2.09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(1.11 to 3.08)</w:t>
            </w:r>
          </w:p>
        </w:tc>
        <w:tc>
          <w:tcPr>
            <w:tcW w:w="1133" w:type="dxa"/>
            <w:tcBorders>
              <w:right w:val="nil"/>
            </w:tcBorders>
          </w:tcPr>
          <w:p w14:paraId="521BFE89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1700B15A" w14:textId="5643BD1B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</w:rPr>
              <w:t>0.73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9F1666">
              <w:rPr>
                <w:rFonts w:asciiTheme="minorHAnsi" w:hAnsiTheme="minorHAnsi" w:cstheme="minorHAnsi"/>
              </w:rPr>
              <w:t>(-0.35 to 1.81)</w:t>
            </w:r>
          </w:p>
        </w:tc>
      </w:tr>
      <w:tr w:rsidR="004B0439" w:rsidRPr="00DF4315" w14:paraId="20DCB43E" w14:textId="77777777" w:rsidTr="006418DA">
        <w:trPr>
          <w:trHeight w:val="205"/>
        </w:trPr>
        <w:tc>
          <w:tcPr>
            <w:tcW w:w="1844" w:type="dxa"/>
            <w:vMerge/>
            <w:tcBorders>
              <w:right w:val="nil"/>
            </w:tcBorders>
          </w:tcPr>
          <w:p w14:paraId="7A3C1824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6E771C01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91" w:type="dxa"/>
          </w:tcPr>
          <w:p w14:paraId="6A7A472D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70096A14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4376E36" w14:textId="076597DB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0.45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(-0.16 to 1.07)</w:t>
            </w:r>
          </w:p>
        </w:tc>
        <w:tc>
          <w:tcPr>
            <w:tcW w:w="2269" w:type="dxa"/>
            <w:tcBorders>
              <w:left w:val="nil"/>
            </w:tcBorders>
          </w:tcPr>
          <w:p w14:paraId="4D8BEBA7" w14:textId="7A8170CF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1.73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(1.07 to 2.39)</w:t>
            </w:r>
          </w:p>
        </w:tc>
        <w:tc>
          <w:tcPr>
            <w:tcW w:w="1133" w:type="dxa"/>
            <w:tcBorders>
              <w:right w:val="nil"/>
            </w:tcBorders>
          </w:tcPr>
          <w:p w14:paraId="0BDC3DF0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1B40D29E" w14:textId="36FBBA11" w:rsidR="004B0439" w:rsidRPr="00DF4315" w:rsidRDefault="00BD1030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D1030">
              <w:rPr>
                <w:rFonts w:asciiTheme="minorHAnsi" w:hAnsiTheme="minorHAnsi" w:cstheme="minorHAnsi"/>
                <w:b/>
              </w:rPr>
              <w:t>1.27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D1030">
              <w:rPr>
                <w:rFonts w:asciiTheme="minorHAnsi" w:hAnsiTheme="minorHAnsi" w:cstheme="minorHAnsi"/>
                <w:b/>
              </w:rPr>
              <w:t>(0.58 to 1.97)</w:t>
            </w:r>
          </w:p>
        </w:tc>
      </w:tr>
      <w:tr w:rsidR="004B0439" w:rsidRPr="00DF4315" w14:paraId="21459B7B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4DFB74E1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14:paraId="42BFCB15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Depression</w:t>
            </w:r>
          </w:p>
        </w:tc>
        <w:tc>
          <w:tcPr>
            <w:tcW w:w="991" w:type="dxa"/>
          </w:tcPr>
          <w:p w14:paraId="52DEBB52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F</w:t>
            </w:r>
          </w:p>
        </w:tc>
        <w:tc>
          <w:tcPr>
            <w:tcW w:w="1417" w:type="dxa"/>
            <w:tcBorders>
              <w:right w:val="nil"/>
            </w:tcBorders>
          </w:tcPr>
          <w:p w14:paraId="45C518B2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55151B0" w14:textId="32BCA027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1.03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(0.27 to 1.79)</w:t>
            </w:r>
          </w:p>
        </w:tc>
        <w:tc>
          <w:tcPr>
            <w:tcW w:w="2269" w:type="dxa"/>
            <w:tcBorders>
              <w:left w:val="nil"/>
            </w:tcBorders>
          </w:tcPr>
          <w:p w14:paraId="0BB78B6E" w14:textId="4A4B470E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2.12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(1.26 to 2.97)</w:t>
            </w:r>
          </w:p>
        </w:tc>
        <w:tc>
          <w:tcPr>
            <w:tcW w:w="1133" w:type="dxa"/>
            <w:tcBorders>
              <w:right w:val="nil"/>
            </w:tcBorders>
          </w:tcPr>
          <w:p w14:paraId="1B6CC12C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363B7007" w14:textId="01EBCCB3" w:rsidR="004B0439" w:rsidRPr="00DF4315" w:rsidRDefault="009F1666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9F1666">
              <w:rPr>
                <w:rFonts w:asciiTheme="minorHAnsi" w:hAnsiTheme="minorHAnsi" w:cstheme="minorHAnsi"/>
                <w:b/>
              </w:rPr>
              <w:t>1.09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9F1666">
              <w:rPr>
                <w:rFonts w:asciiTheme="minorHAnsi" w:hAnsiTheme="minorHAnsi" w:cstheme="minorHAnsi"/>
                <w:b/>
              </w:rPr>
              <w:t>(0.15 to 2.03)</w:t>
            </w:r>
          </w:p>
        </w:tc>
      </w:tr>
      <w:tr w:rsidR="004B0439" w:rsidRPr="00DF4315" w14:paraId="567B42DB" w14:textId="77777777" w:rsidTr="006418DA">
        <w:tc>
          <w:tcPr>
            <w:tcW w:w="1844" w:type="dxa"/>
            <w:vMerge/>
            <w:tcBorders>
              <w:right w:val="nil"/>
            </w:tcBorders>
          </w:tcPr>
          <w:p w14:paraId="066A767C" w14:textId="77777777" w:rsidR="004B0439" w:rsidRPr="00DF4315" w:rsidRDefault="004B0439" w:rsidP="00DF4315">
            <w:pPr>
              <w:wordWrap w:val="0"/>
              <w:spacing w:after="0" w:line="240" w:lineRule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14:paraId="3D501A62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91" w:type="dxa"/>
          </w:tcPr>
          <w:p w14:paraId="4511094D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M</w:t>
            </w:r>
          </w:p>
        </w:tc>
        <w:tc>
          <w:tcPr>
            <w:tcW w:w="1417" w:type="dxa"/>
            <w:tcBorders>
              <w:right w:val="nil"/>
            </w:tcBorders>
          </w:tcPr>
          <w:p w14:paraId="399EB7CC" w14:textId="77777777" w:rsidR="004B0439" w:rsidRPr="00DF4315" w:rsidRDefault="004B0439" w:rsidP="00DF4315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8FDEB5F" w14:textId="2D38C286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</w:rPr>
              <w:t>0.43</w:t>
            </w:r>
            <w:r w:rsidR="00BD1030">
              <w:rPr>
                <w:rFonts w:asciiTheme="minorHAnsi" w:hAnsiTheme="minorHAnsi" w:cstheme="minorHAnsi"/>
              </w:rPr>
              <w:t xml:space="preserve"> </w:t>
            </w:r>
            <w:r w:rsidRPr="00241B4B">
              <w:rPr>
                <w:rFonts w:asciiTheme="minorHAnsi" w:hAnsiTheme="minorHAnsi" w:cstheme="minorHAnsi"/>
              </w:rPr>
              <w:t>(-0.10 to 0.96)</w:t>
            </w:r>
          </w:p>
        </w:tc>
        <w:tc>
          <w:tcPr>
            <w:tcW w:w="2269" w:type="dxa"/>
            <w:tcBorders>
              <w:left w:val="nil"/>
            </w:tcBorders>
          </w:tcPr>
          <w:p w14:paraId="603B6251" w14:textId="0C2F1AD2" w:rsidR="004B0439" w:rsidRPr="00DF4315" w:rsidRDefault="00241B4B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241B4B">
              <w:rPr>
                <w:rFonts w:asciiTheme="minorHAnsi" w:hAnsiTheme="minorHAnsi" w:cstheme="minorHAnsi"/>
                <w:b/>
              </w:rPr>
              <w:t>1.78</w:t>
            </w:r>
            <w:r w:rsidR="00BD1030">
              <w:rPr>
                <w:rFonts w:asciiTheme="minorHAnsi" w:hAnsiTheme="minorHAnsi" w:cstheme="minorHAnsi"/>
                <w:b/>
              </w:rPr>
              <w:t xml:space="preserve"> </w:t>
            </w:r>
            <w:r w:rsidRPr="00241B4B">
              <w:rPr>
                <w:rFonts w:asciiTheme="minorHAnsi" w:hAnsiTheme="minorHAnsi" w:cstheme="minorHAnsi"/>
                <w:b/>
              </w:rPr>
              <w:t>(1.20 to 2.35)</w:t>
            </w:r>
          </w:p>
        </w:tc>
        <w:tc>
          <w:tcPr>
            <w:tcW w:w="1133" w:type="dxa"/>
            <w:tcBorders>
              <w:right w:val="nil"/>
            </w:tcBorders>
          </w:tcPr>
          <w:p w14:paraId="6137B037" w14:textId="77777777" w:rsidR="004B0439" w:rsidRPr="00DF4315" w:rsidRDefault="004B0439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  <w:lang w:eastAsia="zh-CN"/>
              </w:rPr>
              <w:t>Reference</w:t>
            </w:r>
          </w:p>
        </w:tc>
        <w:tc>
          <w:tcPr>
            <w:tcW w:w="2269" w:type="dxa"/>
            <w:tcBorders>
              <w:left w:val="nil"/>
            </w:tcBorders>
          </w:tcPr>
          <w:p w14:paraId="30701250" w14:textId="21C304AE" w:rsidR="004B0439" w:rsidRPr="00DF4315" w:rsidRDefault="00BD1030" w:rsidP="00BD1030">
            <w:pPr>
              <w:wordWrap w:val="0"/>
              <w:spacing w:after="0" w:line="240" w:lineRule="auto"/>
              <w:jc w:val="right"/>
              <w:rPr>
                <w:rFonts w:asciiTheme="minorHAnsi" w:hAnsiTheme="minorHAnsi"/>
                <w:b/>
                <w:lang w:eastAsia="zh-CN"/>
              </w:rPr>
            </w:pPr>
            <w:r w:rsidRPr="00BD1030">
              <w:rPr>
                <w:rFonts w:asciiTheme="minorHAnsi" w:hAnsiTheme="minorHAnsi" w:cstheme="minorHAnsi"/>
                <w:b/>
              </w:rPr>
              <w:t>1.35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D1030">
              <w:rPr>
                <w:rFonts w:asciiTheme="minorHAnsi" w:hAnsiTheme="minorHAnsi" w:cstheme="minorHAnsi"/>
                <w:b/>
              </w:rPr>
              <w:t>(0.75 to 1.95)</w:t>
            </w:r>
          </w:p>
        </w:tc>
      </w:tr>
      <w:tr w:rsidR="004B0439" w:rsidRPr="00DF4315" w14:paraId="442A2B5B" w14:textId="77777777" w:rsidTr="005408E6"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2A9" w14:textId="2508277D" w:rsidR="004B0439" w:rsidRPr="00DF4315" w:rsidRDefault="0096070C" w:rsidP="00DF4315">
            <w:pPr>
              <w:pStyle w:val="NoSpacing"/>
              <w:rPr>
                <w:rFonts w:asciiTheme="minorHAnsi" w:hAnsiTheme="minorHAnsi"/>
              </w:rPr>
            </w:pPr>
            <w:ins w:id="18" w:author="Zhao, Sizheng [rheuzhas]" w:date="2018-10-28T15:59:00Z">
              <w:r w:rsidRPr="00DF4315">
                <w:rPr>
                  <w:rFonts w:asciiTheme="minorHAnsi" w:hAnsiTheme="minorHAnsi"/>
                </w:rPr>
                <w:t xml:space="preserve">Results from gender-interaction models shown as odds ratios (95%CI) for extra-axial manifestations </w:t>
              </w:r>
              <w:r>
                <w:rPr>
                  <w:rFonts w:asciiTheme="minorHAnsi" w:hAnsiTheme="minorHAnsi"/>
                </w:rPr>
                <w:t xml:space="preserve">and </w:t>
              </w:r>
              <w:r w:rsidRPr="00DF4315">
                <w:rPr>
                  <w:rFonts w:asciiTheme="minorHAnsi" w:hAnsiTheme="minorHAnsi"/>
                </w:rPr>
                <w:t xml:space="preserve">regression coefficients β (95%confidence interval) for disease severity </w:t>
              </w:r>
              <w:r>
                <w:rPr>
                  <w:rFonts w:asciiTheme="minorHAnsi" w:hAnsiTheme="minorHAnsi"/>
                </w:rPr>
                <w:t>measures</w:t>
              </w:r>
              <w:r w:rsidRPr="00DF4315">
                <w:rPr>
                  <w:rFonts w:asciiTheme="minorHAnsi" w:hAnsiTheme="minorHAnsi"/>
                </w:rPr>
                <w:t>.</w:t>
              </w:r>
            </w:ins>
            <w:r w:rsidR="00B27E03">
              <w:rPr>
                <w:rFonts w:asciiTheme="minorHAnsi" w:hAnsiTheme="minorHAnsi"/>
              </w:rPr>
              <w:t xml:space="preserve"> </w:t>
            </w:r>
            <w:r w:rsidR="004B0439" w:rsidRPr="00DF4315">
              <w:rPr>
                <w:rFonts w:asciiTheme="minorHAnsi" w:hAnsiTheme="minorHAnsi"/>
              </w:rPr>
              <w:t>Bold text highlights statistically significant coefficients.</w:t>
            </w:r>
          </w:p>
          <w:p w14:paraId="0363B43E" w14:textId="52F3F60E" w:rsidR="004B0439" w:rsidRPr="00DF4315" w:rsidRDefault="004B0439" w:rsidP="00DF431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DF4315">
              <w:rPr>
                <w:rFonts w:asciiTheme="minorHAnsi" w:hAnsiTheme="minorHAnsi"/>
              </w:rPr>
              <w:t>*statistically significant difference between sexes (</w:t>
            </w:r>
            <w:proofErr w:type="spellStart"/>
            <w:r w:rsidRPr="00DF4315">
              <w:rPr>
                <w:rFonts w:asciiTheme="minorHAnsi" w:hAnsiTheme="minorHAnsi"/>
              </w:rPr>
              <w:t>ie</w:t>
            </w:r>
            <w:proofErr w:type="spellEnd"/>
            <w:r w:rsidRPr="00DF4315">
              <w:rPr>
                <w:rFonts w:asciiTheme="minorHAnsi" w:hAnsiTheme="minorHAnsi"/>
              </w:rPr>
              <w:t>. significant coefficient for interaction term)</w:t>
            </w:r>
          </w:p>
          <w:p w14:paraId="23064FA5" w14:textId="30CE0761" w:rsidR="004B0439" w:rsidRPr="00DF4315" w:rsidRDefault="004B0439" w:rsidP="00DF4315">
            <w:pPr>
              <w:spacing w:line="240" w:lineRule="auto"/>
              <w:rPr>
                <w:rFonts w:asciiTheme="minorHAnsi" w:hAnsiTheme="minorHAnsi"/>
              </w:rPr>
            </w:pPr>
            <w:r w:rsidRPr="00DF4315">
              <w:rPr>
                <w:rFonts w:asciiTheme="minorHAnsi" w:hAnsiTheme="minorHAnsi"/>
              </w:rPr>
              <w:t xml:space="preserve">BASDAI, Bath AS disease activity index; ASDAS, AS disease activity score; Ln(CRP+1), log-transformed CRP; Ln(ESR), log-transformed ESR; BASFI, Bath AS functional index; BASMI, Bath AS metrology index; </w:t>
            </w:r>
            <w:proofErr w:type="spellStart"/>
            <w:r w:rsidRPr="00DF4315">
              <w:rPr>
                <w:rFonts w:asciiTheme="minorHAnsi" w:hAnsiTheme="minorHAnsi"/>
              </w:rPr>
              <w:t>ASQoL</w:t>
            </w:r>
            <w:proofErr w:type="spellEnd"/>
            <w:r w:rsidRPr="00DF4315">
              <w:rPr>
                <w:rFonts w:asciiTheme="minorHAnsi" w:hAnsiTheme="minorHAnsi"/>
              </w:rPr>
              <w:t xml:space="preserve">, AS quality of life questionnaire; EQ-5D, EuroQoL; EQ-VAS, overall health status visual analogue scale; BASG, Bath AS Global Score; </w:t>
            </w:r>
            <w:r w:rsidR="000B1F6A">
              <w:rPr>
                <w:rFonts w:asciiTheme="minorHAnsi" w:hAnsiTheme="minorHAnsi"/>
              </w:rPr>
              <w:t>Sleep</w:t>
            </w:r>
            <w:r w:rsidRPr="00DF4315">
              <w:rPr>
                <w:rFonts w:asciiTheme="minorHAnsi" w:hAnsiTheme="minorHAnsi"/>
              </w:rPr>
              <w:t>, Jenkins Sleep Evaluation Questionnaire; HADS, Hospital Anxiety and Depression Scale; IBD, inflammatory bowel disease.</w:t>
            </w:r>
          </w:p>
        </w:tc>
      </w:tr>
    </w:tbl>
    <w:p w14:paraId="69D79936" w14:textId="77777777" w:rsidR="006F6E5F" w:rsidRPr="00DF4315" w:rsidRDefault="006F6E5F">
      <w:pPr>
        <w:rPr>
          <w:rFonts w:asciiTheme="minorHAnsi" w:hAnsiTheme="minorHAnsi"/>
        </w:rPr>
      </w:pPr>
    </w:p>
    <w:sectPr w:rsidR="006F6E5F" w:rsidRPr="00DF4315" w:rsidSect="00FE71E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756A"/>
    <w:multiLevelType w:val="hybridMultilevel"/>
    <w:tmpl w:val="3A205B14"/>
    <w:lvl w:ilvl="0" w:tplc="FEEC47F0">
      <w:numFmt w:val="decimal"/>
      <w:lvlText w:val="%1."/>
      <w:lvlJc w:val="left"/>
      <w:pPr>
        <w:ind w:left="860" w:hanging="500"/>
      </w:pPr>
      <w:rPr>
        <w:rFonts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B7028"/>
    <w:multiLevelType w:val="hybridMultilevel"/>
    <w:tmpl w:val="F70C0C0E"/>
    <w:lvl w:ilvl="0" w:tplc="798686DA">
      <w:start w:val="1"/>
      <w:numFmt w:val="decimal"/>
      <w:lvlText w:val="%1."/>
      <w:lvlJc w:val="left"/>
      <w:pPr>
        <w:ind w:left="860" w:hanging="50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4464"/>
    <w:multiLevelType w:val="hybridMultilevel"/>
    <w:tmpl w:val="5F2C9402"/>
    <w:lvl w:ilvl="0" w:tplc="44640006">
      <w:numFmt w:val="decimal"/>
      <w:lvlText w:val="%1."/>
      <w:lvlJc w:val="left"/>
      <w:pPr>
        <w:ind w:left="860" w:hanging="50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o, Sizheng [rheuzhas]">
    <w15:presenceInfo w15:providerId="None" w15:userId="Zhao, Sizheng [rheuzhas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55"/>
    <w:rsid w:val="000020A0"/>
    <w:rsid w:val="0001188B"/>
    <w:rsid w:val="00030524"/>
    <w:rsid w:val="00086450"/>
    <w:rsid w:val="000B1F6A"/>
    <w:rsid w:val="000F4B80"/>
    <w:rsid w:val="001A381E"/>
    <w:rsid w:val="001C2BFB"/>
    <w:rsid w:val="0022436A"/>
    <w:rsid w:val="00241B4B"/>
    <w:rsid w:val="00276BD7"/>
    <w:rsid w:val="002B39D2"/>
    <w:rsid w:val="00367B16"/>
    <w:rsid w:val="003D1E5E"/>
    <w:rsid w:val="00403CFF"/>
    <w:rsid w:val="0041737E"/>
    <w:rsid w:val="004B0439"/>
    <w:rsid w:val="004C1D89"/>
    <w:rsid w:val="005408E6"/>
    <w:rsid w:val="005567C3"/>
    <w:rsid w:val="00565722"/>
    <w:rsid w:val="006418DA"/>
    <w:rsid w:val="00651926"/>
    <w:rsid w:val="00695471"/>
    <w:rsid w:val="006E6DCE"/>
    <w:rsid w:val="006F6E5F"/>
    <w:rsid w:val="007408E3"/>
    <w:rsid w:val="00763A82"/>
    <w:rsid w:val="007D4B7C"/>
    <w:rsid w:val="007F6B50"/>
    <w:rsid w:val="00830204"/>
    <w:rsid w:val="008C539A"/>
    <w:rsid w:val="009174DB"/>
    <w:rsid w:val="0096070C"/>
    <w:rsid w:val="009F1666"/>
    <w:rsid w:val="009F5C33"/>
    <w:rsid w:val="00A14A85"/>
    <w:rsid w:val="00A73449"/>
    <w:rsid w:val="00B27E03"/>
    <w:rsid w:val="00BD1030"/>
    <w:rsid w:val="00C12929"/>
    <w:rsid w:val="00C75512"/>
    <w:rsid w:val="00CD7D75"/>
    <w:rsid w:val="00D76587"/>
    <w:rsid w:val="00D86555"/>
    <w:rsid w:val="00D875AA"/>
    <w:rsid w:val="00DF4315"/>
    <w:rsid w:val="00EE302C"/>
    <w:rsid w:val="00F6679E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55FE"/>
  <w15:docId w15:val="{D76B8F81-2544-4A2F-8985-D2941B8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55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555"/>
    <w:pPr>
      <w:spacing w:after="0" w:line="240" w:lineRule="auto"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7C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Sizheng [rheuzhas]</dc:creator>
  <cp:lastModifiedBy>Zhao, Sizheng [rheuzhas]</cp:lastModifiedBy>
  <cp:revision>7</cp:revision>
  <dcterms:created xsi:type="dcterms:W3CDTF">2018-10-28T20:07:00Z</dcterms:created>
  <dcterms:modified xsi:type="dcterms:W3CDTF">2018-10-28T20:31:00Z</dcterms:modified>
</cp:coreProperties>
</file>