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8C240" w14:textId="65E10108" w:rsidR="00CF25D5" w:rsidRDefault="006A449C" w:rsidP="00267307">
      <w:pPr>
        <w:widowControl w:val="0"/>
        <w:autoSpaceDE w:val="0"/>
        <w:autoSpaceDN w:val="0"/>
        <w:adjustRightInd w:val="0"/>
        <w:spacing w:after="0" w:line="480" w:lineRule="auto"/>
        <w:rPr>
          <w:rFonts w:ascii="Times New Roman" w:hAnsi="Times New Roman" w:cs="Times New Roman"/>
          <w:b/>
          <w:sz w:val="24"/>
          <w:szCs w:val="24"/>
        </w:rPr>
      </w:pPr>
      <w:r w:rsidRPr="0030323B">
        <w:rPr>
          <w:rFonts w:ascii="Times New Roman" w:hAnsi="Times New Roman" w:cs="Times New Roman"/>
          <w:b/>
          <w:sz w:val="24"/>
          <w:szCs w:val="24"/>
        </w:rPr>
        <w:t>MANAGEMENT STRATEGIES OF NON-PROFIT COMMUNITY SPORT FACILITIES IN AN ERA OF AUSTERITY</w:t>
      </w:r>
    </w:p>
    <w:p w14:paraId="03F171EB" w14:textId="77777777" w:rsidR="00267307" w:rsidRPr="00267307" w:rsidRDefault="00267307" w:rsidP="00267307">
      <w:pPr>
        <w:widowControl w:val="0"/>
        <w:autoSpaceDE w:val="0"/>
        <w:autoSpaceDN w:val="0"/>
        <w:adjustRightInd w:val="0"/>
        <w:spacing w:after="0" w:line="480" w:lineRule="auto"/>
        <w:rPr>
          <w:rFonts w:ascii="Times New Roman" w:hAnsi="Times New Roman" w:cs="Times New Roman"/>
          <w:b/>
          <w:sz w:val="24"/>
          <w:szCs w:val="24"/>
        </w:rPr>
      </w:pPr>
    </w:p>
    <w:p w14:paraId="4731F3ED" w14:textId="62679CD8" w:rsidR="003D08C5" w:rsidRPr="00B30F70" w:rsidRDefault="003D08C5" w:rsidP="00267307">
      <w:pPr>
        <w:widowControl w:val="0"/>
        <w:autoSpaceDE w:val="0"/>
        <w:autoSpaceDN w:val="0"/>
        <w:adjustRightInd w:val="0"/>
        <w:spacing w:after="0" w:line="480" w:lineRule="auto"/>
        <w:rPr>
          <w:rFonts w:ascii="Times New Roman" w:hAnsi="Times New Roman" w:cs="Times New Roman"/>
          <w:b/>
          <w:color w:val="000000" w:themeColor="text1"/>
          <w:sz w:val="24"/>
          <w:szCs w:val="24"/>
        </w:rPr>
      </w:pPr>
      <w:r w:rsidRPr="00B30F70">
        <w:rPr>
          <w:rFonts w:ascii="Times New Roman" w:hAnsi="Times New Roman" w:cs="Times New Roman"/>
          <w:b/>
          <w:color w:val="000000" w:themeColor="text1"/>
          <w:sz w:val="24"/>
          <w:szCs w:val="24"/>
        </w:rPr>
        <w:t>Abstract</w:t>
      </w:r>
    </w:p>
    <w:p w14:paraId="56A4CA34" w14:textId="1DC6D570" w:rsidR="003D08C5" w:rsidRPr="00B30F70" w:rsidRDefault="003D08C5" w:rsidP="00267307">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B30F70">
        <w:rPr>
          <w:rFonts w:ascii="Times New Roman" w:hAnsi="Times New Roman" w:cs="Times New Roman"/>
          <w:b/>
          <w:color w:val="000000" w:themeColor="text1"/>
          <w:sz w:val="24"/>
          <w:szCs w:val="24"/>
        </w:rPr>
        <w:t>Research Question:</w:t>
      </w:r>
      <w:r w:rsidRPr="00B30F70">
        <w:rPr>
          <w:rFonts w:ascii="Times New Roman" w:hAnsi="Times New Roman" w:cs="Times New Roman"/>
          <w:color w:val="000000" w:themeColor="text1"/>
          <w:sz w:val="24"/>
          <w:szCs w:val="24"/>
        </w:rPr>
        <w:t xml:space="preserve"> This qualitative research explores the impact of austerity on community sport facilities across </w:t>
      </w:r>
      <w:del w:id="0" w:author="Daniel Parnell" w:date="2018-04-22T16:51:00Z">
        <w:r w:rsidRPr="00B30F70" w:rsidDel="00A1597B">
          <w:rPr>
            <w:rFonts w:ascii="Times New Roman" w:hAnsi="Times New Roman" w:cs="Times New Roman"/>
            <w:color w:val="000000" w:themeColor="text1"/>
            <w:sz w:val="24"/>
            <w:szCs w:val="24"/>
          </w:rPr>
          <w:delText xml:space="preserve">geographic </w:delText>
        </w:r>
      </w:del>
      <w:ins w:id="1" w:author="Daniel Parnell" w:date="2018-04-22T21:52:00Z">
        <w:del w:id="2" w:author="Widdop, Paul" w:date="2018-05-22T08:30:00Z">
          <w:r w:rsidR="008C728C" w:rsidDel="00864C5B">
            <w:rPr>
              <w:rFonts w:ascii="Times New Roman" w:hAnsi="Times New Roman" w:cs="Times New Roman"/>
              <w:color w:val="000000" w:themeColor="text1"/>
              <w:sz w:val="24"/>
              <w:szCs w:val="24"/>
            </w:rPr>
            <w:delText>in</w:delText>
          </w:r>
        </w:del>
        <w:r w:rsidR="008C728C">
          <w:rPr>
            <w:rFonts w:ascii="Times New Roman" w:hAnsi="Times New Roman" w:cs="Times New Roman"/>
            <w:color w:val="000000" w:themeColor="text1"/>
            <w:sz w:val="24"/>
            <w:szCs w:val="24"/>
          </w:rPr>
          <w:t xml:space="preserve"> </w:t>
        </w:r>
      </w:ins>
      <w:del w:id="3" w:author="Daniel Parnell" w:date="2018-04-22T21:52:00Z">
        <w:r w:rsidRPr="00B30F70" w:rsidDel="008C728C">
          <w:rPr>
            <w:rFonts w:ascii="Times New Roman" w:hAnsi="Times New Roman" w:cs="Times New Roman"/>
            <w:color w:val="000000" w:themeColor="text1"/>
            <w:sz w:val="24"/>
            <w:szCs w:val="24"/>
          </w:rPr>
          <w:delText>regions of</w:delText>
        </w:r>
      </w:del>
      <w:r w:rsidRPr="00B30F70">
        <w:rPr>
          <w:rFonts w:ascii="Times New Roman" w:hAnsi="Times New Roman" w:cs="Times New Roman"/>
          <w:color w:val="000000" w:themeColor="text1"/>
          <w:sz w:val="24"/>
          <w:szCs w:val="24"/>
        </w:rPr>
        <w:t xml:space="preserve"> England (United Kingdom), drawing upon resource dependence theory (RDT)</w:t>
      </w:r>
      <w:r w:rsidR="00C845FF">
        <w:rPr>
          <w:rFonts w:ascii="Times New Roman" w:hAnsi="Times New Roman" w:cs="Times New Roman"/>
          <w:color w:val="000000" w:themeColor="text1"/>
          <w:sz w:val="24"/>
          <w:szCs w:val="24"/>
        </w:rPr>
        <w:t xml:space="preserve"> embedded </w:t>
      </w:r>
      <w:ins w:id="4" w:author="Daniel Parnell" w:date="2018-04-30T14:13:00Z">
        <w:r w:rsidR="00274357">
          <w:rPr>
            <w:rFonts w:ascii="Times New Roman" w:hAnsi="Times New Roman" w:cs="Times New Roman"/>
            <w:color w:val="000000" w:themeColor="text1"/>
            <w:sz w:val="24"/>
            <w:szCs w:val="24"/>
          </w:rPr>
          <w:t>within network theory</w:t>
        </w:r>
      </w:ins>
      <w:r w:rsidR="00F9618B">
        <w:rPr>
          <w:rFonts w:ascii="Times New Roman" w:hAnsi="Times New Roman" w:cs="Times New Roman"/>
          <w:color w:val="000000" w:themeColor="text1"/>
          <w:sz w:val="24"/>
          <w:szCs w:val="24"/>
        </w:rPr>
        <w:t>.</w:t>
      </w:r>
    </w:p>
    <w:p w14:paraId="0DAB4090" w14:textId="3DEEACEC" w:rsidR="003D08C5" w:rsidRPr="00267307" w:rsidRDefault="003D08C5" w:rsidP="00267307">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B30F70">
        <w:rPr>
          <w:rFonts w:ascii="Times New Roman" w:hAnsi="Times New Roman" w:cs="Times New Roman"/>
          <w:b/>
          <w:color w:val="000000" w:themeColor="text1"/>
          <w:sz w:val="24"/>
          <w:szCs w:val="24"/>
        </w:rPr>
        <w:t>Research Methods:</w:t>
      </w:r>
      <w:r w:rsidRPr="00B30F70">
        <w:rPr>
          <w:rFonts w:ascii="Times New Roman" w:hAnsi="Times New Roman" w:cs="Times New Roman"/>
          <w:color w:val="000000" w:themeColor="text1"/>
          <w:sz w:val="24"/>
          <w:szCs w:val="24"/>
        </w:rPr>
        <w:t xml:space="preserve"> In-depth semi-structured interview data were collected from 24 stakeholders related to community sport facilities (n=12 facility managers, n=</w:t>
      </w:r>
      <w:proofErr w:type="gramStart"/>
      <w:r w:rsidRPr="00B30F70">
        <w:rPr>
          <w:rFonts w:ascii="Times New Roman" w:hAnsi="Times New Roman" w:cs="Times New Roman"/>
          <w:color w:val="000000" w:themeColor="text1"/>
          <w:sz w:val="24"/>
          <w:szCs w:val="24"/>
        </w:rPr>
        <w:t>6</w:t>
      </w:r>
      <w:proofErr w:type="gramEnd"/>
      <w:r w:rsidRPr="00B30F70">
        <w:rPr>
          <w:rFonts w:ascii="Times New Roman" w:hAnsi="Times New Roman" w:cs="Times New Roman"/>
          <w:color w:val="000000" w:themeColor="text1"/>
          <w:sz w:val="24"/>
          <w:szCs w:val="24"/>
        </w:rPr>
        <w:t xml:space="preserve"> regional grant managers, n=6 national funders both third sector and corporate). The qualitative data were thematically analysed to understand the impact of austerity on how community sport facilities managed their organisations and operations.</w:t>
      </w:r>
    </w:p>
    <w:p w14:paraId="0D95466B" w14:textId="2A617DB0" w:rsidR="0017170A" w:rsidRDefault="003D08C5" w:rsidP="00267307">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B30F70">
        <w:rPr>
          <w:rFonts w:ascii="Times New Roman" w:hAnsi="Times New Roman" w:cs="Times New Roman"/>
          <w:b/>
          <w:color w:val="000000" w:themeColor="text1"/>
          <w:sz w:val="24"/>
          <w:szCs w:val="24"/>
        </w:rPr>
        <w:t>Results and Findings:</w:t>
      </w:r>
      <w:r w:rsidRPr="00B30F70">
        <w:rPr>
          <w:rFonts w:ascii="Times New Roman" w:hAnsi="Times New Roman" w:cs="Times New Roman"/>
          <w:color w:val="000000" w:themeColor="text1"/>
          <w:sz w:val="24"/>
          <w:szCs w:val="24"/>
        </w:rPr>
        <w:t xml:space="preserve"> </w:t>
      </w:r>
      <w:r w:rsidR="0017170A" w:rsidRPr="00B30F70">
        <w:rPr>
          <w:rFonts w:ascii="Times New Roman" w:hAnsi="Times New Roman" w:cs="Times New Roman"/>
          <w:color w:val="000000" w:themeColor="text1"/>
          <w:sz w:val="24"/>
          <w:szCs w:val="24"/>
        </w:rPr>
        <w:t xml:space="preserve">The findings from this research offer insight into the challenges faced </w:t>
      </w:r>
      <w:proofErr w:type="gramStart"/>
      <w:r w:rsidR="0017170A" w:rsidRPr="00B30F70">
        <w:rPr>
          <w:rFonts w:ascii="Times New Roman" w:hAnsi="Times New Roman" w:cs="Times New Roman"/>
          <w:color w:val="000000" w:themeColor="text1"/>
          <w:sz w:val="24"/>
          <w:szCs w:val="24"/>
        </w:rPr>
        <w:t>as a</w:t>
      </w:r>
      <w:ins w:id="5" w:author="Widdop, Paul" w:date="2018-05-22T08:31:00Z">
        <w:r w:rsidR="00C73D6A">
          <w:rPr>
            <w:rFonts w:ascii="Times New Roman" w:hAnsi="Times New Roman" w:cs="Times New Roman"/>
            <w:color w:val="000000" w:themeColor="text1"/>
            <w:sz w:val="24"/>
            <w:szCs w:val="24"/>
          </w:rPr>
          <w:t xml:space="preserve"> consequence</w:t>
        </w:r>
      </w:ins>
      <w:del w:id="6" w:author="Widdop, Paul" w:date="2018-05-22T08:31:00Z">
        <w:r w:rsidR="0017170A" w:rsidRPr="00B30F70" w:rsidDel="00C73D6A">
          <w:rPr>
            <w:rFonts w:ascii="Times New Roman" w:hAnsi="Times New Roman" w:cs="Times New Roman"/>
            <w:color w:val="000000" w:themeColor="text1"/>
            <w:sz w:val="24"/>
            <w:szCs w:val="24"/>
          </w:rPr>
          <w:delText xml:space="preserve"> result</w:delText>
        </w:r>
      </w:del>
      <w:proofErr w:type="gramEnd"/>
      <w:r w:rsidR="0017170A" w:rsidRPr="00B30F70">
        <w:rPr>
          <w:rFonts w:ascii="Times New Roman" w:hAnsi="Times New Roman" w:cs="Times New Roman"/>
          <w:color w:val="000000" w:themeColor="text1"/>
          <w:sz w:val="24"/>
          <w:szCs w:val="24"/>
        </w:rPr>
        <w:t xml:space="preserve"> of austerity</w:t>
      </w:r>
      <w:ins w:id="7" w:author="Widdop, Paul" w:date="2018-05-22T08:32:00Z">
        <w:r w:rsidR="00C73D6A">
          <w:rPr>
            <w:rFonts w:ascii="Times New Roman" w:hAnsi="Times New Roman" w:cs="Times New Roman"/>
            <w:color w:val="000000" w:themeColor="text1"/>
            <w:sz w:val="24"/>
            <w:szCs w:val="24"/>
          </w:rPr>
          <w:t>,</w:t>
        </w:r>
      </w:ins>
      <w:r w:rsidR="0017170A" w:rsidRPr="00B30F70">
        <w:rPr>
          <w:rFonts w:ascii="Times New Roman" w:hAnsi="Times New Roman" w:cs="Times New Roman"/>
          <w:color w:val="000000" w:themeColor="text1"/>
          <w:sz w:val="24"/>
          <w:szCs w:val="24"/>
        </w:rPr>
        <w:t xml:space="preserve"> and </w:t>
      </w:r>
      <w:ins w:id="8" w:author="Widdop, Paul" w:date="2018-05-22T08:32:00Z">
        <w:r w:rsidR="00C73D6A">
          <w:rPr>
            <w:rFonts w:ascii="Times New Roman" w:hAnsi="Times New Roman" w:cs="Times New Roman"/>
            <w:color w:val="000000" w:themeColor="text1"/>
            <w:sz w:val="24"/>
            <w:szCs w:val="24"/>
          </w:rPr>
          <w:t xml:space="preserve">a shrinking of the funding from central </w:t>
        </w:r>
      </w:ins>
      <w:ins w:id="9" w:author="Widdop, Paul" w:date="2018-05-22T08:33:00Z">
        <w:r w:rsidR="00C73D6A">
          <w:rPr>
            <w:rFonts w:ascii="Times New Roman" w:hAnsi="Times New Roman" w:cs="Times New Roman"/>
            <w:color w:val="000000" w:themeColor="text1"/>
            <w:sz w:val="24"/>
            <w:szCs w:val="24"/>
          </w:rPr>
          <w:t>Government</w:t>
        </w:r>
      </w:ins>
      <w:ins w:id="10" w:author="Widdop, Paul" w:date="2018-05-22T08:32:00Z">
        <w:r w:rsidR="00C73D6A">
          <w:rPr>
            <w:rFonts w:ascii="Times New Roman" w:hAnsi="Times New Roman" w:cs="Times New Roman"/>
            <w:color w:val="000000" w:themeColor="text1"/>
            <w:sz w:val="24"/>
            <w:szCs w:val="24"/>
          </w:rPr>
          <w:t xml:space="preserve"> </w:t>
        </w:r>
      </w:ins>
      <w:del w:id="11" w:author="Widdop, Paul" w:date="2018-05-22T08:32:00Z">
        <w:r w:rsidR="0017170A" w:rsidRPr="00B30F70" w:rsidDel="00C73D6A">
          <w:rPr>
            <w:rFonts w:ascii="Times New Roman" w:hAnsi="Times New Roman" w:cs="Times New Roman"/>
            <w:color w:val="000000" w:themeColor="text1"/>
            <w:sz w:val="24"/>
            <w:szCs w:val="24"/>
          </w:rPr>
          <w:delText>reduced</w:delText>
        </w:r>
      </w:del>
      <w:r w:rsidR="0017170A" w:rsidRPr="00B30F70">
        <w:rPr>
          <w:rFonts w:ascii="Times New Roman" w:hAnsi="Times New Roman" w:cs="Times New Roman"/>
          <w:color w:val="000000" w:themeColor="text1"/>
          <w:sz w:val="24"/>
          <w:szCs w:val="24"/>
        </w:rPr>
        <w:t xml:space="preserve"> </w:t>
      </w:r>
      <w:ins w:id="12" w:author="Widdop, Paul" w:date="2018-05-22T08:33:00Z">
        <w:r w:rsidR="00C73D6A">
          <w:rPr>
            <w:rFonts w:ascii="Times New Roman" w:hAnsi="Times New Roman" w:cs="Times New Roman"/>
            <w:color w:val="000000" w:themeColor="text1"/>
            <w:sz w:val="24"/>
            <w:szCs w:val="24"/>
          </w:rPr>
          <w:t xml:space="preserve">to local </w:t>
        </w:r>
      </w:ins>
      <w:r w:rsidR="0017170A" w:rsidRPr="00B30F70">
        <w:rPr>
          <w:rFonts w:ascii="Times New Roman" w:hAnsi="Times New Roman" w:cs="Times New Roman"/>
          <w:color w:val="000000" w:themeColor="text1"/>
          <w:sz w:val="24"/>
          <w:szCs w:val="24"/>
        </w:rPr>
        <w:t xml:space="preserve">public </w:t>
      </w:r>
      <w:ins w:id="13" w:author="Widdop, Paul" w:date="2018-05-22T08:33:00Z">
        <w:r w:rsidR="00C73D6A">
          <w:rPr>
            <w:rFonts w:ascii="Times New Roman" w:hAnsi="Times New Roman" w:cs="Times New Roman"/>
            <w:color w:val="000000" w:themeColor="text1"/>
            <w:sz w:val="24"/>
            <w:szCs w:val="24"/>
          </w:rPr>
          <w:t>services</w:t>
        </w:r>
      </w:ins>
      <w:del w:id="14" w:author="Widdop, Paul" w:date="2018-05-22T08:33:00Z">
        <w:r w:rsidR="0017170A" w:rsidRPr="00B30F70" w:rsidDel="00C73D6A">
          <w:rPr>
            <w:rFonts w:ascii="Times New Roman" w:hAnsi="Times New Roman" w:cs="Times New Roman"/>
            <w:color w:val="000000" w:themeColor="text1"/>
            <w:sz w:val="24"/>
            <w:szCs w:val="24"/>
          </w:rPr>
          <w:delText>funding</w:delText>
        </w:r>
      </w:del>
      <w:r w:rsidR="0017170A" w:rsidRPr="00B30F70">
        <w:rPr>
          <w:rFonts w:ascii="Times New Roman" w:hAnsi="Times New Roman" w:cs="Times New Roman"/>
          <w:color w:val="000000" w:themeColor="text1"/>
          <w:sz w:val="24"/>
          <w:szCs w:val="24"/>
        </w:rPr>
        <w:t>. F</w:t>
      </w:r>
      <w:ins w:id="15" w:author="Widdop, Paul" w:date="2018-05-22T08:33:00Z">
        <w:r w:rsidR="00C73D6A">
          <w:rPr>
            <w:rFonts w:ascii="Times New Roman" w:hAnsi="Times New Roman" w:cs="Times New Roman"/>
            <w:color w:val="000000" w:themeColor="text1"/>
            <w:sz w:val="24"/>
            <w:szCs w:val="24"/>
          </w:rPr>
          <w:t>urthermore,</w:t>
        </w:r>
      </w:ins>
      <w:del w:id="16" w:author="Widdop, Paul" w:date="2018-05-22T08:33:00Z">
        <w:r w:rsidR="0017170A" w:rsidRPr="00B30F70" w:rsidDel="00C73D6A">
          <w:rPr>
            <w:rFonts w:ascii="Times New Roman" w:hAnsi="Times New Roman" w:cs="Times New Roman"/>
            <w:color w:val="000000" w:themeColor="text1"/>
            <w:sz w:val="24"/>
            <w:szCs w:val="24"/>
          </w:rPr>
          <w:delText>ollowing this</w:delText>
        </w:r>
      </w:del>
      <w:r w:rsidR="0017170A" w:rsidRPr="00B30F70">
        <w:rPr>
          <w:rFonts w:ascii="Times New Roman" w:hAnsi="Times New Roman" w:cs="Times New Roman"/>
          <w:color w:val="000000" w:themeColor="text1"/>
          <w:sz w:val="24"/>
          <w:szCs w:val="24"/>
        </w:rPr>
        <w:t xml:space="preserve"> the findings show how different community sport facilities have managed to navigate these challenges to maintain </w:t>
      </w:r>
      <w:r w:rsidR="00E72946" w:rsidRPr="00B30F70">
        <w:rPr>
          <w:rFonts w:ascii="Times New Roman" w:hAnsi="Times New Roman" w:cs="Times New Roman"/>
          <w:color w:val="000000" w:themeColor="text1"/>
          <w:sz w:val="24"/>
          <w:szCs w:val="24"/>
        </w:rPr>
        <w:t>sustainab</w:t>
      </w:r>
      <w:r w:rsidR="00E72946">
        <w:rPr>
          <w:rFonts w:ascii="Times New Roman" w:hAnsi="Times New Roman" w:cs="Times New Roman"/>
          <w:color w:val="000000" w:themeColor="text1"/>
          <w:sz w:val="24"/>
          <w:szCs w:val="24"/>
        </w:rPr>
        <w:t>ility</w:t>
      </w:r>
      <w:ins w:id="17" w:author="Daniel Parnell" w:date="2018-05-17T10:05:00Z">
        <w:r w:rsidR="00C845FF">
          <w:rPr>
            <w:rFonts w:ascii="Times New Roman" w:hAnsi="Times New Roman" w:cs="Times New Roman"/>
            <w:color w:val="000000" w:themeColor="text1"/>
            <w:sz w:val="24"/>
            <w:szCs w:val="24"/>
          </w:rPr>
          <w:t xml:space="preserve">, </w:t>
        </w:r>
      </w:ins>
      <w:ins w:id="18" w:author="Daniel Parnell" w:date="2018-05-17T10:06:00Z">
        <w:r w:rsidR="00C845FF">
          <w:rPr>
            <w:rFonts w:ascii="Times New Roman" w:hAnsi="Times New Roman" w:cs="Times New Roman"/>
            <w:color w:val="000000" w:themeColor="text1"/>
            <w:sz w:val="24"/>
            <w:szCs w:val="24"/>
          </w:rPr>
          <w:t>essentially</w:t>
        </w:r>
      </w:ins>
      <w:ins w:id="19" w:author="Daniel Parnell" w:date="2018-05-17T10:05:00Z">
        <w:r w:rsidR="00C845FF">
          <w:rPr>
            <w:rFonts w:ascii="Times New Roman" w:hAnsi="Times New Roman" w:cs="Times New Roman"/>
            <w:color w:val="000000" w:themeColor="text1"/>
            <w:sz w:val="24"/>
            <w:szCs w:val="24"/>
          </w:rPr>
          <w:t xml:space="preserve"> </w:t>
        </w:r>
      </w:ins>
      <w:del w:id="20" w:author="Daniel Parnell" w:date="2018-05-17T10:06:00Z">
        <w:r w:rsidR="0017170A" w:rsidRPr="00B30F70" w:rsidDel="00C845FF">
          <w:rPr>
            <w:rFonts w:ascii="Times New Roman" w:hAnsi="Times New Roman" w:cs="Times New Roman"/>
            <w:color w:val="000000" w:themeColor="text1"/>
            <w:sz w:val="24"/>
            <w:szCs w:val="24"/>
          </w:rPr>
          <w:delText xml:space="preserve"> </w:delText>
        </w:r>
      </w:del>
      <w:r w:rsidR="0017170A" w:rsidRPr="00B30F70">
        <w:rPr>
          <w:rFonts w:ascii="Times New Roman" w:hAnsi="Times New Roman" w:cs="Times New Roman"/>
          <w:color w:val="000000" w:themeColor="text1"/>
          <w:sz w:val="24"/>
          <w:szCs w:val="24"/>
        </w:rPr>
        <w:t xml:space="preserve">through </w:t>
      </w:r>
      <w:ins w:id="21" w:author="Widdop, Paul" w:date="2018-05-22T08:34:00Z">
        <w:r w:rsidR="00C73D6A">
          <w:rPr>
            <w:rFonts w:ascii="Times New Roman" w:hAnsi="Times New Roman" w:cs="Times New Roman"/>
            <w:color w:val="000000" w:themeColor="text1"/>
            <w:sz w:val="24"/>
            <w:szCs w:val="24"/>
          </w:rPr>
          <w:t xml:space="preserve">adapting </w:t>
        </w:r>
      </w:ins>
      <w:r w:rsidR="0017170A" w:rsidRPr="00B30F70">
        <w:rPr>
          <w:rFonts w:ascii="Times New Roman" w:hAnsi="Times New Roman" w:cs="Times New Roman"/>
          <w:color w:val="000000" w:themeColor="text1"/>
          <w:sz w:val="24"/>
          <w:szCs w:val="24"/>
        </w:rPr>
        <w:t>network</w:t>
      </w:r>
      <w:ins w:id="22" w:author="Daniel Parnell" w:date="2018-05-17T10:06:00Z">
        <w:r w:rsidR="00C845FF">
          <w:rPr>
            <w:rFonts w:ascii="Times New Roman" w:hAnsi="Times New Roman" w:cs="Times New Roman"/>
            <w:color w:val="000000" w:themeColor="text1"/>
            <w:sz w:val="24"/>
            <w:szCs w:val="24"/>
          </w:rPr>
          <w:t xml:space="preserve"> structure</w:t>
        </w:r>
      </w:ins>
      <w:del w:id="23" w:author="Daniel Parnell" w:date="2018-05-17T10:06:00Z">
        <w:r w:rsidR="0017170A" w:rsidRPr="00B30F70" w:rsidDel="00C845FF">
          <w:rPr>
            <w:rFonts w:ascii="Times New Roman" w:hAnsi="Times New Roman" w:cs="Times New Roman"/>
            <w:color w:val="000000" w:themeColor="text1"/>
            <w:sz w:val="24"/>
            <w:szCs w:val="24"/>
          </w:rPr>
          <w:delText>s</w:delText>
        </w:r>
      </w:del>
      <w:r w:rsidR="0017170A" w:rsidRPr="00B30F70">
        <w:rPr>
          <w:rFonts w:ascii="Times New Roman" w:hAnsi="Times New Roman" w:cs="Times New Roman"/>
          <w:color w:val="000000" w:themeColor="text1"/>
          <w:sz w:val="24"/>
          <w:szCs w:val="24"/>
        </w:rPr>
        <w:t xml:space="preserve"> and</w:t>
      </w:r>
      <w:ins w:id="24" w:author="Widdop, Paul" w:date="2018-05-22T08:34:00Z">
        <w:r w:rsidR="00C73D6A">
          <w:rPr>
            <w:rFonts w:ascii="Times New Roman" w:hAnsi="Times New Roman" w:cs="Times New Roman"/>
            <w:color w:val="000000" w:themeColor="text1"/>
            <w:sz w:val="24"/>
            <w:szCs w:val="24"/>
          </w:rPr>
          <w:t xml:space="preserve"> through</w:t>
        </w:r>
      </w:ins>
      <w:r w:rsidR="0017170A" w:rsidRPr="00B30F70">
        <w:rPr>
          <w:rFonts w:ascii="Times New Roman" w:hAnsi="Times New Roman" w:cs="Times New Roman"/>
          <w:color w:val="000000" w:themeColor="text1"/>
          <w:sz w:val="24"/>
          <w:szCs w:val="24"/>
        </w:rPr>
        <w:t xml:space="preserve"> income dynamism.</w:t>
      </w:r>
      <w:ins w:id="25" w:author="Daniel Parnell" w:date="2018-05-17T10:08:00Z">
        <w:r w:rsidR="00C845FF">
          <w:rPr>
            <w:rFonts w:ascii="Times New Roman" w:hAnsi="Times New Roman" w:cs="Times New Roman"/>
            <w:color w:val="000000" w:themeColor="text1"/>
            <w:sz w:val="24"/>
            <w:szCs w:val="24"/>
          </w:rPr>
          <w:t xml:space="preserve"> </w:t>
        </w:r>
        <w:del w:id="26" w:author="Widdop, Paul" w:date="2018-05-22T08:34:00Z">
          <w:r w:rsidR="00C845FF" w:rsidDel="00C73D6A">
            <w:rPr>
              <w:rFonts w:ascii="Times New Roman" w:hAnsi="Times New Roman" w:cs="Times New Roman"/>
              <w:color w:val="000000" w:themeColor="text1"/>
              <w:sz w:val="24"/>
              <w:szCs w:val="24"/>
            </w:rPr>
            <w:delText>Furthermore</w:delText>
          </w:r>
        </w:del>
      </w:ins>
      <w:ins w:id="27" w:author="Widdop, Paul" w:date="2018-05-22T08:34:00Z">
        <w:r w:rsidR="00C73D6A">
          <w:rPr>
            <w:rFonts w:ascii="Times New Roman" w:hAnsi="Times New Roman" w:cs="Times New Roman"/>
            <w:color w:val="000000" w:themeColor="text1"/>
            <w:sz w:val="24"/>
            <w:szCs w:val="24"/>
          </w:rPr>
          <w:t xml:space="preserve"> In addition,</w:t>
        </w:r>
      </w:ins>
      <w:ins w:id="28" w:author="Daniel Parnell" w:date="2018-05-17T10:08:00Z">
        <w:del w:id="29" w:author="Widdop, Paul" w:date="2018-05-22T08:34:00Z">
          <w:r w:rsidR="00C845FF" w:rsidDel="00C73D6A">
            <w:rPr>
              <w:rFonts w:ascii="Times New Roman" w:hAnsi="Times New Roman" w:cs="Times New Roman"/>
              <w:color w:val="000000" w:themeColor="text1"/>
              <w:sz w:val="24"/>
              <w:szCs w:val="24"/>
            </w:rPr>
            <w:delText>,</w:delText>
          </w:r>
        </w:del>
        <w:r w:rsidR="00C845FF">
          <w:rPr>
            <w:rFonts w:ascii="Times New Roman" w:hAnsi="Times New Roman" w:cs="Times New Roman"/>
            <w:color w:val="000000" w:themeColor="text1"/>
            <w:sz w:val="24"/>
            <w:szCs w:val="24"/>
          </w:rPr>
          <w:t xml:space="preserve"> using a network theory approach alongside RDT within a sporting context, </w:t>
        </w:r>
      </w:ins>
      <w:ins w:id="30" w:author="Daniel Parnell" w:date="2018-05-17T10:13:00Z">
        <w:r w:rsidR="00C845FF">
          <w:rPr>
            <w:rFonts w:ascii="Times New Roman" w:hAnsi="Times New Roman" w:cs="Times New Roman"/>
            <w:color w:val="000000" w:themeColor="text1"/>
            <w:sz w:val="24"/>
            <w:szCs w:val="24"/>
          </w:rPr>
          <w:t xml:space="preserve">has allowed us to </w:t>
        </w:r>
      </w:ins>
      <w:ins w:id="31" w:author="Widdop, Paul" w:date="2018-05-22T08:35:00Z">
        <w:r w:rsidR="00C73D6A">
          <w:rPr>
            <w:rFonts w:ascii="Times New Roman" w:hAnsi="Times New Roman" w:cs="Times New Roman"/>
            <w:color w:val="000000" w:themeColor="text1"/>
            <w:sz w:val="24"/>
            <w:szCs w:val="24"/>
          </w:rPr>
          <w:t>address</w:t>
        </w:r>
      </w:ins>
      <w:ins w:id="32" w:author="Daniel Parnell" w:date="2018-05-17T10:13:00Z">
        <w:del w:id="33" w:author="Widdop, Paul" w:date="2018-05-22T08:35:00Z">
          <w:r w:rsidR="00C845FF" w:rsidDel="00C73D6A">
            <w:rPr>
              <w:rFonts w:ascii="Times New Roman" w:hAnsi="Times New Roman" w:cs="Times New Roman"/>
              <w:color w:val="000000" w:themeColor="text1"/>
              <w:sz w:val="24"/>
              <w:szCs w:val="24"/>
            </w:rPr>
            <w:delText>cover</w:delText>
          </w:r>
        </w:del>
        <w:r w:rsidR="00C845FF">
          <w:rPr>
            <w:rFonts w:ascii="Times New Roman" w:hAnsi="Times New Roman" w:cs="Times New Roman"/>
            <w:color w:val="000000" w:themeColor="text1"/>
            <w:sz w:val="24"/>
            <w:szCs w:val="24"/>
          </w:rPr>
          <w:t xml:space="preserve"> issues on how network flow and structure </w:t>
        </w:r>
        <w:proofErr w:type="gramStart"/>
        <w:r w:rsidR="00C845FF">
          <w:rPr>
            <w:rFonts w:ascii="Times New Roman" w:hAnsi="Times New Roman" w:cs="Times New Roman"/>
            <w:color w:val="000000" w:themeColor="text1"/>
            <w:sz w:val="24"/>
            <w:szCs w:val="24"/>
          </w:rPr>
          <w:t>impact</w:t>
        </w:r>
        <w:proofErr w:type="gramEnd"/>
        <w:r w:rsidR="00C845FF">
          <w:rPr>
            <w:rFonts w:ascii="Times New Roman" w:hAnsi="Times New Roman" w:cs="Times New Roman"/>
            <w:color w:val="000000" w:themeColor="text1"/>
            <w:sz w:val="24"/>
            <w:szCs w:val="24"/>
          </w:rPr>
          <w:t xml:space="preserve"> sustainability and </w:t>
        </w:r>
      </w:ins>
      <w:ins w:id="34" w:author="Daniel Parnell" w:date="2018-05-17T10:15:00Z">
        <w:r w:rsidR="00C845FF">
          <w:rPr>
            <w:rFonts w:ascii="Times New Roman" w:hAnsi="Times New Roman" w:cs="Times New Roman"/>
            <w:color w:val="000000" w:themeColor="text1"/>
            <w:sz w:val="24"/>
            <w:szCs w:val="24"/>
          </w:rPr>
          <w:t>operations</w:t>
        </w:r>
      </w:ins>
      <w:ins w:id="35" w:author="Daniel Parnell" w:date="2018-05-17T10:13:00Z">
        <w:r w:rsidR="00C845FF">
          <w:rPr>
            <w:rFonts w:ascii="Times New Roman" w:hAnsi="Times New Roman" w:cs="Times New Roman"/>
            <w:color w:val="000000" w:themeColor="text1"/>
            <w:sz w:val="24"/>
            <w:szCs w:val="24"/>
          </w:rPr>
          <w:t xml:space="preserve"> within</w:t>
        </w:r>
      </w:ins>
      <w:ins w:id="36" w:author="Daniel Parnell" w:date="2018-05-17T10:15:00Z">
        <w:r w:rsidR="00C845FF">
          <w:rPr>
            <w:rFonts w:ascii="Times New Roman" w:hAnsi="Times New Roman" w:cs="Times New Roman"/>
            <w:color w:val="000000" w:themeColor="text1"/>
            <w:sz w:val="24"/>
            <w:szCs w:val="24"/>
          </w:rPr>
          <w:t xml:space="preserve"> and </w:t>
        </w:r>
        <w:del w:id="37" w:author="Widdop, Paul" w:date="2018-05-22T08:35:00Z">
          <w:r w:rsidR="00C845FF" w:rsidDel="00C73D6A">
            <w:rPr>
              <w:rFonts w:ascii="Times New Roman" w:hAnsi="Times New Roman" w:cs="Times New Roman"/>
              <w:color w:val="000000" w:themeColor="text1"/>
              <w:sz w:val="24"/>
              <w:szCs w:val="24"/>
            </w:rPr>
            <w:delText>in</w:delText>
          </w:r>
        </w:del>
        <w:r w:rsidR="00C845FF">
          <w:rPr>
            <w:rFonts w:ascii="Times New Roman" w:hAnsi="Times New Roman" w:cs="Times New Roman"/>
            <w:color w:val="000000" w:themeColor="text1"/>
            <w:sz w:val="24"/>
            <w:szCs w:val="24"/>
          </w:rPr>
          <w:t>between organisations</w:t>
        </w:r>
      </w:ins>
      <w:r w:rsidR="00E72946">
        <w:rPr>
          <w:rFonts w:ascii="Times New Roman" w:hAnsi="Times New Roman" w:cs="Times New Roman"/>
          <w:color w:val="000000" w:themeColor="text1"/>
          <w:sz w:val="24"/>
          <w:szCs w:val="24"/>
        </w:rPr>
        <w:t>.</w:t>
      </w:r>
    </w:p>
    <w:p w14:paraId="413D54B9" w14:textId="77777777" w:rsidR="00E72946" w:rsidRPr="00B30F70" w:rsidDel="00C845FF" w:rsidRDefault="00E72946" w:rsidP="00267307">
      <w:pPr>
        <w:widowControl w:val="0"/>
        <w:autoSpaceDE w:val="0"/>
        <w:autoSpaceDN w:val="0"/>
        <w:adjustRightInd w:val="0"/>
        <w:spacing w:after="0" w:line="480" w:lineRule="auto"/>
        <w:rPr>
          <w:del w:id="38" w:author="Daniel Parnell" w:date="2018-05-17T10:15:00Z"/>
          <w:rFonts w:ascii="Times New Roman" w:hAnsi="Times New Roman" w:cs="Times New Roman"/>
          <w:color w:val="000000" w:themeColor="text1"/>
          <w:sz w:val="24"/>
          <w:szCs w:val="24"/>
        </w:rPr>
      </w:pPr>
    </w:p>
    <w:p w14:paraId="105EB84C" w14:textId="6BD36A69" w:rsidR="0017170A" w:rsidRPr="00B30F70" w:rsidRDefault="003D08C5" w:rsidP="00267307">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B30F70">
        <w:rPr>
          <w:rFonts w:ascii="Times New Roman" w:hAnsi="Times New Roman" w:cs="Times New Roman"/>
          <w:b/>
          <w:color w:val="000000" w:themeColor="text1"/>
          <w:sz w:val="24"/>
          <w:szCs w:val="24"/>
        </w:rPr>
        <w:t>Implications:</w:t>
      </w:r>
      <w:r w:rsidRPr="00B30F70">
        <w:rPr>
          <w:rFonts w:ascii="Times New Roman" w:hAnsi="Times New Roman" w:cs="Times New Roman"/>
          <w:color w:val="000000" w:themeColor="text1"/>
          <w:sz w:val="24"/>
          <w:szCs w:val="24"/>
        </w:rPr>
        <w:t xml:space="preserve"> </w:t>
      </w:r>
      <w:r w:rsidR="0017170A" w:rsidRPr="00B30F70">
        <w:rPr>
          <w:rFonts w:ascii="Times New Roman" w:hAnsi="Times New Roman" w:cs="Times New Roman"/>
          <w:color w:val="000000" w:themeColor="text1"/>
          <w:sz w:val="24"/>
          <w:szCs w:val="24"/>
        </w:rPr>
        <w:t xml:space="preserve">The article offers </w:t>
      </w:r>
      <w:ins w:id="39" w:author="Daniel Parnell" w:date="2018-04-30T14:37:00Z">
        <w:r w:rsidR="003B7627">
          <w:rPr>
            <w:rFonts w:ascii="Times New Roman" w:hAnsi="Times New Roman" w:cs="Times New Roman"/>
            <w:color w:val="000000" w:themeColor="text1"/>
            <w:sz w:val="24"/>
            <w:szCs w:val="24"/>
          </w:rPr>
          <w:t>managerial recommendations</w:t>
        </w:r>
      </w:ins>
      <w:del w:id="40" w:author="Daniel Parnell" w:date="2018-04-30T14:37:00Z">
        <w:r w:rsidR="0017170A" w:rsidRPr="00B30F70" w:rsidDel="003B7627">
          <w:rPr>
            <w:rFonts w:ascii="Times New Roman" w:hAnsi="Times New Roman" w:cs="Times New Roman"/>
            <w:color w:val="000000" w:themeColor="text1"/>
            <w:sz w:val="24"/>
            <w:szCs w:val="24"/>
          </w:rPr>
          <w:delText>implications</w:delText>
        </w:r>
      </w:del>
      <w:r w:rsidR="0017170A" w:rsidRPr="00B30F70">
        <w:rPr>
          <w:rFonts w:ascii="Times New Roman" w:hAnsi="Times New Roman" w:cs="Times New Roman"/>
          <w:color w:val="000000" w:themeColor="text1"/>
          <w:sz w:val="24"/>
          <w:szCs w:val="24"/>
        </w:rPr>
        <w:t xml:space="preserve"> for </w:t>
      </w:r>
      <w:proofErr w:type="gramStart"/>
      <w:r w:rsidR="0017170A" w:rsidRPr="00B30F70">
        <w:rPr>
          <w:rFonts w:ascii="Times New Roman" w:hAnsi="Times New Roman" w:cs="Times New Roman"/>
          <w:color w:val="000000" w:themeColor="text1"/>
          <w:sz w:val="24"/>
          <w:szCs w:val="24"/>
        </w:rPr>
        <w:t>community sport facility managers</w:t>
      </w:r>
      <w:proofErr w:type="gramEnd"/>
      <w:r w:rsidR="0017170A" w:rsidRPr="00B30F70">
        <w:rPr>
          <w:rFonts w:ascii="Times New Roman" w:hAnsi="Times New Roman" w:cs="Times New Roman"/>
          <w:color w:val="000000" w:themeColor="text1"/>
          <w:sz w:val="24"/>
          <w:szCs w:val="24"/>
        </w:rPr>
        <w:t xml:space="preserve">, practitioners and policy makers </w:t>
      </w:r>
      <w:del w:id="41" w:author="Daniel Parnell" w:date="2018-04-22T21:58:00Z">
        <w:r w:rsidR="0017170A" w:rsidRPr="00B30F70" w:rsidDel="002B4C1A">
          <w:rPr>
            <w:rFonts w:ascii="Times New Roman" w:hAnsi="Times New Roman" w:cs="Times New Roman"/>
            <w:color w:val="000000" w:themeColor="text1"/>
            <w:sz w:val="24"/>
            <w:szCs w:val="24"/>
          </w:rPr>
          <w:delText xml:space="preserve">from a local and national perspective </w:delText>
        </w:r>
      </w:del>
      <w:r w:rsidR="0017170A" w:rsidRPr="00B30F70">
        <w:rPr>
          <w:rFonts w:ascii="Times New Roman" w:hAnsi="Times New Roman" w:cs="Times New Roman"/>
          <w:color w:val="000000" w:themeColor="text1"/>
          <w:sz w:val="24"/>
          <w:szCs w:val="24"/>
        </w:rPr>
        <w:t>who operate in times of fiscal constraint</w:t>
      </w:r>
      <w:ins w:id="42" w:author="Daniel Parnell" w:date="2018-05-17T10:19:00Z">
        <w:r w:rsidR="00835440">
          <w:rPr>
            <w:rFonts w:ascii="Times New Roman" w:hAnsi="Times New Roman" w:cs="Times New Roman"/>
            <w:color w:val="000000" w:themeColor="text1"/>
            <w:sz w:val="24"/>
            <w:szCs w:val="24"/>
          </w:rPr>
          <w:t xml:space="preserve">. It recommends that future sport research </w:t>
        </w:r>
      </w:ins>
      <w:ins w:id="43" w:author="Daniel Parnell" w:date="2018-05-17T10:20:00Z">
        <w:r w:rsidR="00835440">
          <w:rPr>
            <w:rFonts w:ascii="Times New Roman" w:hAnsi="Times New Roman" w:cs="Times New Roman"/>
            <w:color w:val="000000" w:themeColor="text1"/>
            <w:sz w:val="24"/>
            <w:szCs w:val="24"/>
          </w:rPr>
          <w:t>utilises</w:t>
        </w:r>
      </w:ins>
      <w:ins w:id="44" w:author="Widdop, Paul" w:date="2018-05-22T08:35:00Z">
        <w:r w:rsidR="00C73D6A">
          <w:rPr>
            <w:rFonts w:ascii="Times New Roman" w:hAnsi="Times New Roman" w:cs="Times New Roman"/>
            <w:color w:val="000000" w:themeColor="text1"/>
            <w:sz w:val="24"/>
            <w:szCs w:val="24"/>
          </w:rPr>
          <w:t xml:space="preserve"> and applies</w:t>
        </w:r>
      </w:ins>
      <w:ins w:id="45" w:author="Daniel Parnell" w:date="2018-05-17T10:20:00Z">
        <w:r w:rsidR="00835440">
          <w:rPr>
            <w:rFonts w:ascii="Times New Roman" w:hAnsi="Times New Roman" w:cs="Times New Roman"/>
            <w:color w:val="000000" w:themeColor="text1"/>
            <w:sz w:val="24"/>
            <w:szCs w:val="24"/>
          </w:rPr>
          <w:t xml:space="preserve"> both </w:t>
        </w:r>
      </w:ins>
      <w:del w:id="46" w:author="Daniel Parnell" w:date="2018-05-17T10:19:00Z">
        <w:r w:rsidR="0017170A" w:rsidRPr="00B30F70" w:rsidDel="00835440">
          <w:rPr>
            <w:rFonts w:ascii="Times New Roman" w:hAnsi="Times New Roman" w:cs="Times New Roman"/>
            <w:color w:val="000000" w:themeColor="text1"/>
            <w:sz w:val="24"/>
            <w:szCs w:val="24"/>
          </w:rPr>
          <w:delText>,</w:delText>
        </w:r>
      </w:del>
      <w:del w:id="47" w:author="Daniel Parnell" w:date="2018-05-17T10:20:00Z">
        <w:r w:rsidR="0017170A" w:rsidRPr="00B30F70" w:rsidDel="00835440">
          <w:rPr>
            <w:rFonts w:ascii="Times New Roman" w:hAnsi="Times New Roman" w:cs="Times New Roman"/>
            <w:color w:val="000000" w:themeColor="text1"/>
            <w:sz w:val="24"/>
            <w:szCs w:val="24"/>
          </w:rPr>
          <w:delText xml:space="preserve"> using </w:delText>
        </w:r>
      </w:del>
      <w:r w:rsidR="0017170A" w:rsidRPr="00B30F70">
        <w:rPr>
          <w:rFonts w:ascii="Times New Roman" w:hAnsi="Times New Roman" w:cs="Times New Roman"/>
          <w:color w:val="000000" w:themeColor="text1"/>
          <w:sz w:val="24"/>
          <w:szCs w:val="24"/>
        </w:rPr>
        <w:t>RDT</w:t>
      </w:r>
      <w:ins w:id="48" w:author="Daniel Parnell" w:date="2018-05-17T10:19:00Z">
        <w:r w:rsidR="00835440">
          <w:rPr>
            <w:rFonts w:ascii="Times New Roman" w:hAnsi="Times New Roman" w:cs="Times New Roman"/>
            <w:color w:val="000000" w:themeColor="text1"/>
            <w:sz w:val="24"/>
            <w:szCs w:val="24"/>
          </w:rPr>
          <w:t xml:space="preserve"> and</w:t>
        </w:r>
      </w:ins>
      <w:ins w:id="49" w:author="Daniel Parnell" w:date="2018-04-30T14:14:00Z">
        <w:r w:rsidR="00274357">
          <w:rPr>
            <w:rFonts w:ascii="Times New Roman" w:hAnsi="Times New Roman" w:cs="Times New Roman"/>
            <w:color w:val="000000" w:themeColor="text1"/>
            <w:sz w:val="24"/>
            <w:szCs w:val="24"/>
          </w:rPr>
          <w:t xml:space="preserve"> network theory</w:t>
        </w:r>
      </w:ins>
      <w:r w:rsidR="0017170A" w:rsidRPr="00B30F70">
        <w:rPr>
          <w:rFonts w:ascii="Times New Roman" w:hAnsi="Times New Roman" w:cs="Times New Roman"/>
          <w:color w:val="000000" w:themeColor="text1"/>
          <w:sz w:val="24"/>
          <w:szCs w:val="24"/>
        </w:rPr>
        <w:t xml:space="preserve"> to examine these changes and the</w:t>
      </w:r>
      <w:del w:id="50" w:author="Daniel Parnell" w:date="2018-05-17T10:22:00Z">
        <w:r w:rsidR="0017170A" w:rsidRPr="00B30F70" w:rsidDel="00835440">
          <w:rPr>
            <w:rFonts w:ascii="Times New Roman" w:hAnsi="Times New Roman" w:cs="Times New Roman"/>
            <w:color w:val="000000" w:themeColor="text1"/>
            <w:sz w:val="24"/>
            <w:szCs w:val="24"/>
          </w:rPr>
          <w:delText>ir</w:delText>
        </w:r>
      </w:del>
      <w:r w:rsidR="0017170A" w:rsidRPr="00B30F70">
        <w:rPr>
          <w:rFonts w:ascii="Times New Roman" w:hAnsi="Times New Roman" w:cs="Times New Roman"/>
          <w:color w:val="000000" w:themeColor="text1"/>
          <w:sz w:val="24"/>
          <w:szCs w:val="24"/>
        </w:rPr>
        <w:t xml:space="preserve"> subsequent </w:t>
      </w:r>
      <w:r w:rsidR="0017170A" w:rsidRPr="00B30F70">
        <w:rPr>
          <w:rFonts w:ascii="Times New Roman" w:hAnsi="Times New Roman" w:cs="Times New Roman"/>
          <w:color w:val="000000" w:themeColor="text1"/>
          <w:sz w:val="24"/>
          <w:szCs w:val="24"/>
        </w:rPr>
        <w:lastRenderedPageBreak/>
        <w:t>management strategies</w:t>
      </w:r>
      <w:ins w:id="51" w:author="Daniel Parnell" w:date="2018-05-17T10:22:00Z">
        <w:r w:rsidR="00835440">
          <w:rPr>
            <w:rFonts w:ascii="Times New Roman" w:hAnsi="Times New Roman" w:cs="Times New Roman"/>
            <w:color w:val="000000" w:themeColor="text1"/>
            <w:sz w:val="24"/>
            <w:szCs w:val="24"/>
          </w:rPr>
          <w:t xml:space="preserve"> adopted</w:t>
        </w:r>
      </w:ins>
      <w:r w:rsidR="0017170A" w:rsidRPr="00B30F70">
        <w:rPr>
          <w:rFonts w:ascii="Times New Roman" w:hAnsi="Times New Roman" w:cs="Times New Roman"/>
          <w:color w:val="000000" w:themeColor="text1"/>
          <w:sz w:val="24"/>
          <w:szCs w:val="24"/>
        </w:rPr>
        <w:t xml:space="preserve"> to overcome the associated challenges</w:t>
      </w:r>
      <w:ins w:id="52" w:author="Daniel Parnell" w:date="2018-05-17T10:22:00Z">
        <w:r w:rsidR="00835440">
          <w:rPr>
            <w:rFonts w:ascii="Times New Roman" w:hAnsi="Times New Roman" w:cs="Times New Roman"/>
            <w:color w:val="000000" w:themeColor="text1"/>
            <w:sz w:val="24"/>
            <w:szCs w:val="24"/>
          </w:rPr>
          <w:t xml:space="preserve"> of fiscal constraint</w:t>
        </w:r>
      </w:ins>
      <w:r w:rsidR="0017170A" w:rsidRPr="00B30F70">
        <w:rPr>
          <w:rFonts w:ascii="Times New Roman" w:hAnsi="Times New Roman" w:cs="Times New Roman"/>
          <w:color w:val="000000" w:themeColor="text1"/>
          <w:sz w:val="24"/>
          <w:szCs w:val="24"/>
        </w:rPr>
        <w:t xml:space="preserve">. </w:t>
      </w:r>
    </w:p>
    <w:p w14:paraId="18C6FD29" w14:textId="4BD32FDA" w:rsidR="003D08C5" w:rsidRPr="00B30F70" w:rsidRDefault="00267307" w:rsidP="00267307">
      <w:pPr>
        <w:widowControl w:val="0"/>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3D08C5" w:rsidRPr="00B30F70">
        <w:rPr>
          <w:rFonts w:ascii="Times New Roman" w:hAnsi="Times New Roman" w:cs="Times New Roman"/>
          <w:color w:val="000000" w:themeColor="text1"/>
          <w:sz w:val="24"/>
          <w:szCs w:val="24"/>
        </w:rPr>
        <w:t>EYWORDS: Austerity, community, sport, resource dependence theory, management</w:t>
      </w:r>
    </w:p>
    <w:p w14:paraId="24EAD082" w14:textId="77777777" w:rsidR="003D08C5" w:rsidRPr="00B30F70" w:rsidRDefault="003D08C5" w:rsidP="00267307">
      <w:pPr>
        <w:widowControl w:val="0"/>
        <w:autoSpaceDE w:val="0"/>
        <w:autoSpaceDN w:val="0"/>
        <w:adjustRightInd w:val="0"/>
        <w:spacing w:after="0" w:line="480" w:lineRule="auto"/>
        <w:rPr>
          <w:rFonts w:ascii="Times New Roman" w:hAnsi="Times New Roman" w:cs="Times New Roman"/>
          <w:color w:val="FF0000"/>
          <w:sz w:val="24"/>
          <w:szCs w:val="24"/>
        </w:rPr>
      </w:pPr>
    </w:p>
    <w:p w14:paraId="2D22BB9C" w14:textId="77777777" w:rsidR="004028DA" w:rsidRPr="00B30F70" w:rsidRDefault="004028DA" w:rsidP="00267307">
      <w:pPr>
        <w:autoSpaceDE w:val="0"/>
        <w:autoSpaceDN w:val="0"/>
        <w:adjustRightInd w:val="0"/>
        <w:spacing w:after="0" w:line="480" w:lineRule="auto"/>
        <w:rPr>
          <w:rFonts w:ascii="Times New Roman" w:hAnsi="Times New Roman" w:cs="Times New Roman"/>
          <w:b/>
          <w:color w:val="FF0000"/>
          <w:sz w:val="24"/>
          <w:szCs w:val="24"/>
        </w:rPr>
      </w:pPr>
      <w:r w:rsidRPr="00B30F70">
        <w:rPr>
          <w:rFonts w:ascii="Times New Roman" w:hAnsi="Times New Roman" w:cs="Times New Roman"/>
          <w:b/>
          <w:sz w:val="24"/>
          <w:szCs w:val="24"/>
        </w:rPr>
        <w:t xml:space="preserve">Introduction </w:t>
      </w:r>
    </w:p>
    <w:p w14:paraId="4E14DD4D" w14:textId="15FB062C" w:rsidR="005A4BC9" w:rsidRDefault="00C73D6A" w:rsidP="00267307">
      <w:pPr>
        <w:spacing w:after="0" w:line="480" w:lineRule="auto"/>
        <w:ind w:firstLine="720"/>
        <w:jc w:val="both"/>
        <w:rPr>
          <w:rFonts w:ascii="Times New Roman" w:hAnsi="Times New Roman" w:cs="Times New Roman"/>
          <w:sz w:val="24"/>
          <w:szCs w:val="24"/>
        </w:rPr>
      </w:pPr>
      <w:ins w:id="53" w:author="Widdop, Paul" w:date="2018-05-22T08:36:00Z">
        <w:r>
          <w:rPr>
            <w:rFonts w:ascii="Times New Roman" w:hAnsi="Times New Roman" w:cs="Times New Roman"/>
            <w:sz w:val="24"/>
            <w:szCs w:val="24"/>
          </w:rPr>
          <w:t>It is difficult to pinpoint a particular moment in time when austerity was unleashed, but September 20</w:t>
        </w:r>
      </w:ins>
      <w:ins w:id="54" w:author="Daniel Parnell" w:date="2018-06-01T23:29:00Z">
        <w:r w:rsidR="006E65AA">
          <w:rPr>
            <w:rFonts w:ascii="Times New Roman" w:hAnsi="Times New Roman" w:cs="Times New Roman"/>
            <w:sz w:val="24"/>
            <w:szCs w:val="24"/>
          </w:rPr>
          <w:t>0</w:t>
        </w:r>
      </w:ins>
      <w:ins w:id="55" w:author="Widdop, Paul" w:date="2018-05-22T08:36:00Z">
        <w:r>
          <w:rPr>
            <w:rFonts w:ascii="Times New Roman" w:hAnsi="Times New Roman" w:cs="Times New Roman"/>
            <w:sz w:val="24"/>
            <w:szCs w:val="24"/>
          </w:rPr>
          <w:t xml:space="preserve">7 and the commencement of the </w:t>
        </w:r>
      </w:ins>
      <w:ins w:id="56" w:author="Widdop, Paul" w:date="2018-05-22T08:38:00Z">
        <w:r>
          <w:rPr>
            <w:rFonts w:ascii="Times New Roman" w:hAnsi="Times New Roman" w:cs="Times New Roman"/>
            <w:sz w:val="24"/>
            <w:szCs w:val="24"/>
          </w:rPr>
          <w:t>financial crash</w:t>
        </w:r>
      </w:ins>
      <w:ins w:id="57" w:author="Widdop, Paul" w:date="2018-05-22T08:39:00Z">
        <w:r>
          <w:rPr>
            <w:rFonts w:ascii="Times New Roman" w:hAnsi="Times New Roman" w:cs="Times New Roman"/>
            <w:sz w:val="24"/>
            <w:szCs w:val="24"/>
          </w:rPr>
          <w:t xml:space="preserve">, was perhaps the catalyst. Since then, predominantly </w:t>
        </w:r>
      </w:ins>
      <w:del w:id="58" w:author="Widdop, Paul" w:date="2018-05-22T08:39:00Z">
        <w:r w:rsidR="00AE2BB1" w:rsidDel="00C73D6A">
          <w:rPr>
            <w:rFonts w:ascii="Times New Roman" w:hAnsi="Times New Roman" w:cs="Times New Roman"/>
            <w:sz w:val="24"/>
            <w:szCs w:val="24"/>
          </w:rPr>
          <w:delText>T</w:delText>
        </w:r>
        <w:r w:rsidR="00556D04" w:rsidDel="00C73D6A">
          <w:rPr>
            <w:rFonts w:ascii="Times New Roman" w:hAnsi="Times New Roman" w:cs="Times New Roman"/>
            <w:sz w:val="24"/>
            <w:szCs w:val="24"/>
          </w:rPr>
          <w:delText xml:space="preserve">he </w:delText>
        </w:r>
      </w:del>
      <w:r w:rsidR="00556D04">
        <w:rPr>
          <w:rFonts w:ascii="Times New Roman" w:hAnsi="Times New Roman" w:cs="Times New Roman"/>
          <w:sz w:val="24"/>
          <w:szCs w:val="24"/>
        </w:rPr>
        <w:t xml:space="preserve">western </w:t>
      </w:r>
      <w:ins w:id="59" w:author="Widdop, Paul" w:date="2018-05-22T08:39:00Z">
        <w:r>
          <w:rPr>
            <w:rFonts w:ascii="Times New Roman" w:hAnsi="Times New Roman" w:cs="Times New Roman"/>
            <w:sz w:val="24"/>
            <w:szCs w:val="24"/>
          </w:rPr>
          <w:t>Governments</w:t>
        </w:r>
      </w:ins>
      <w:del w:id="60" w:author="Widdop, Paul" w:date="2018-05-22T08:39:00Z">
        <w:r w:rsidR="00556D04" w:rsidDel="00C73D6A">
          <w:rPr>
            <w:rFonts w:ascii="Times New Roman" w:hAnsi="Times New Roman" w:cs="Times New Roman"/>
            <w:sz w:val="24"/>
            <w:szCs w:val="24"/>
          </w:rPr>
          <w:delText>world</w:delText>
        </w:r>
      </w:del>
      <w:r w:rsidR="00556D04">
        <w:rPr>
          <w:rFonts w:ascii="Times New Roman" w:hAnsi="Times New Roman" w:cs="Times New Roman"/>
          <w:sz w:val="24"/>
          <w:szCs w:val="24"/>
        </w:rPr>
        <w:t xml:space="preserve"> </w:t>
      </w:r>
      <w:r w:rsidR="00AE2BB1">
        <w:rPr>
          <w:rFonts w:ascii="Times New Roman" w:hAnsi="Times New Roman" w:cs="Times New Roman"/>
          <w:sz w:val="24"/>
          <w:szCs w:val="24"/>
        </w:rPr>
        <w:t>ha</w:t>
      </w:r>
      <w:ins w:id="61" w:author="Widdop, Paul" w:date="2018-05-22T08:39:00Z">
        <w:r>
          <w:rPr>
            <w:rFonts w:ascii="Times New Roman" w:hAnsi="Times New Roman" w:cs="Times New Roman"/>
            <w:sz w:val="24"/>
            <w:szCs w:val="24"/>
          </w:rPr>
          <w:t>ve</w:t>
        </w:r>
      </w:ins>
      <w:del w:id="62" w:author="Widdop, Paul" w:date="2018-05-22T08:39:00Z">
        <w:r w:rsidR="00AE2BB1" w:rsidDel="00C73D6A">
          <w:rPr>
            <w:rFonts w:ascii="Times New Roman" w:hAnsi="Times New Roman" w:cs="Times New Roman"/>
            <w:sz w:val="24"/>
            <w:szCs w:val="24"/>
          </w:rPr>
          <w:delText>s</w:delText>
        </w:r>
      </w:del>
      <w:r w:rsidR="00AE2BB1">
        <w:rPr>
          <w:rFonts w:ascii="Times New Roman" w:hAnsi="Times New Roman" w:cs="Times New Roman"/>
          <w:sz w:val="24"/>
          <w:szCs w:val="24"/>
        </w:rPr>
        <w:t xml:space="preserve"> </w:t>
      </w:r>
      <w:del w:id="63" w:author="Daniel Parnell" w:date="2018-04-30T08:52:00Z">
        <w:r w:rsidR="00AE2BB1" w:rsidDel="007B4F39">
          <w:rPr>
            <w:rFonts w:ascii="Times New Roman" w:hAnsi="Times New Roman" w:cs="Times New Roman"/>
            <w:sz w:val="24"/>
            <w:szCs w:val="24"/>
          </w:rPr>
          <w:delText>vigorouly</w:delText>
        </w:r>
      </w:del>
      <w:proofErr w:type="gramStart"/>
      <w:ins w:id="64" w:author="Daniel Parnell" w:date="2018-04-30T08:52:00Z">
        <w:r w:rsidR="007B4F39">
          <w:rPr>
            <w:rFonts w:ascii="Times New Roman" w:hAnsi="Times New Roman" w:cs="Times New Roman"/>
            <w:sz w:val="24"/>
            <w:szCs w:val="24"/>
          </w:rPr>
          <w:t>vigorously</w:t>
        </w:r>
      </w:ins>
      <w:r w:rsidR="00AE2BB1">
        <w:rPr>
          <w:rFonts w:ascii="Times New Roman" w:hAnsi="Times New Roman" w:cs="Times New Roman"/>
          <w:sz w:val="24"/>
          <w:szCs w:val="24"/>
        </w:rPr>
        <w:t>-pursued</w:t>
      </w:r>
      <w:proofErr w:type="gramEnd"/>
      <w:r w:rsidR="00AE2BB1">
        <w:rPr>
          <w:rFonts w:ascii="Times New Roman" w:hAnsi="Times New Roman" w:cs="Times New Roman"/>
          <w:sz w:val="24"/>
          <w:szCs w:val="24"/>
        </w:rPr>
        <w:t xml:space="preserve"> </w:t>
      </w:r>
      <w:r w:rsidR="001A0CF5">
        <w:rPr>
          <w:rFonts w:ascii="Times New Roman" w:hAnsi="Times New Roman" w:cs="Times New Roman"/>
          <w:sz w:val="24"/>
          <w:szCs w:val="24"/>
        </w:rPr>
        <w:t>austerity driven policy</w:t>
      </w:r>
      <w:r w:rsidR="00556D04">
        <w:rPr>
          <w:rFonts w:ascii="Times New Roman" w:hAnsi="Times New Roman" w:cs="Times New Roman"/>
          <w:sz w:val="24"/>
          <w:szCs w:val="24"/>
        </w:rPr>
        <w:t xml:space="preserve"> measures</w:t>
      </w:r>
      <w:r w:rsidR="001A0CF5">
        <w:rPr>
          <w:rFonts w:ascii="Times New Roman" w:hAnsi="Times New Roman" w:cs="Times New Roman"/>
          <w:sz w:val="24"/>
          <w:szCs w:val="24"/>
        </w:rPr>
        <w:t xml:space="preserve">, creating a vacuum for rising inequality (Oxfam, 2013). </w:t>
      </w:r>
      <w:r w:rsidR="00AE2BB1">
        <w:rPr>
          <w:rFonts w:ascii="Times New Roman" w:hAnsi="Times New Roman" w:cs="Times New Roman"/>
          <w:sz w:val="24"/>
          <w:szCs w:val="24"/>
        </w:rPr>
        <w:t>This austerity policy approach has grown</w:t>
      </w:r>
      <w:ins w:id="65" w:author="Mark James" w:date="2018-05-09T13:05:00Z">
        <w:r w:rsidR="000B4F2B">
          <w:rPr>
            <w:rFonts w:ascii="Times New Roman" w:hAnsi="Times New Roman" w:cs="Times New Roman"/>
            <w:sz w:val="24"/>
            <w:szCs w:val="24"/>
          </w:rPr>
          <w:t xml:space="preserve"> and continues to be pursued</w:t>
        </w:r>
      </w:ins>
      <w:r w:rsidR="00AE2BB1">
        <w:rPr>
          <w:rFonts w:ascii="Times New Roman" w:hAnsi="Times New Roman" w:cs="Times New Roman"/>
          <w:sz w:val="24"/>
          <w:szCs w:val="24"/>
        </w:rPr>
        <w:t>, e</w:t>
      </w:r>
      <w:r w:rsidR="001A0CF5">
        <w:rPr>
          <w:rFonts w:ascii="Times New Roman" w:hAnsi="Times New Roman" w:cs="Times New Roman"/>
          <w:sz w:val="24"/>
          <w:szCs w:val="24"/>
        </w:rPr>
        <w:t xml:space="preserve">ven though, as Krugman (2015) aptly notes, that </w:t>
      </w:r>
      <w:r w:rsidR="001A0CF5" w:rsidRPr="001A0CF5">
        <w:rPr>
          <w:rFonts w:ascii="Times New Roman" w:hAnsi="Times New Roman" w:cs="Times New Roman"/>
          <w:sz w:val="24"/>
          <w:szCs w:val="24"/>
        </w:rPr>
        <w:t xml:space="preserve">all of the economic research that allegedly supported the austerity push has been </w:t>
      </w:r>
      <w:proofErr w:type="gramStart"/>
      <w:r w:rsidR="001A0CF5" w:rsidRPr="001A0CF5">
        <w:rPr>
          <w:rFonts w:ascii="Times New Roman" w:hAnsi="Times New Roman" w:cs="Times New Roman"/>
          <w:sz w:val="24"/>
          <w:szCs w:val="24"/>
        </w:rPr>
        <w:t>discredited</w:t>
      </w:r>
      <w:ins w:id="66" w:author="Daniel Parnell" w:date="2018-04-30T08:52:00Z">
        <w:r w:rsidR="007B4F39">
          <w:rPr>
            <w:rFonts w:ascii="Times New Roman" w:hAnsi="Times New Roman" w:cs="Times New Roman"/>
            <w:sz w:val="24"/>
            <w:szCs w:val="24"/>
          </w:rPr>
          <w:t>,</w:t>
        </w:r>
        <w:del w:id="67" w:author="Mark James" w:date="2018-05-09T13:06:00Z">
          <w:r w:rsidR="007B4F39" w:rsidDel="000B4F2B">
            <w:rPr>
              <w:rFonts w:ascii="Times New Roman" w:hAnsi="Times New Roman" w:cs="Times New Roman"/>
              <w:sz w:val="24"/>
              <w:szCs w:val="24"/>
            </w:rPr>
            <w:delText xml:space="preserve"> yet still it continues</w:delText>
          </w:r>
        </w:del>
      </w:ins>
      <w:r w:rsidR="001A0CF5" w:rsidRPr="001A0CF5">
        <w:rPr>
          <w:rFonts w:ascii="Times New Roman" w:hAnsi="Times New Roman" w:cs="Times New Roman"/>
          <w:sz w:val="24"/>
          <w:szCs w:val="24"/>
        </w:rPr>
        <w:t>.</w:t>
      </w:r>
      <w:proofErr w:type="gramEnd"/>
      <w:r w:rsidR="001A0CF5" w:rsidRPr="001A0CF5">
        <w:rPr>
          <w:rFonts w:ascii="Times New Roman" w:hAnsi="Times New Roman" w:cs="Times New Roman"/>
          <w:sz w:val="24"/>
          <w:szCs w:val="24"/>
        </w:rPr>
        <w:t xml:space="preserve"> </w:t>
      </w:r>
      <w:r w:rsidR="00556D04">
        <w:rPr>
          <w:rFonts w:ascii="Times New Roman" w:hAnsi="Times New Roman" w:cs="Times New Roman"/>
          <w:sz w:val="24"/>
          <w:szCs w:val="24"/>
        </w:rPr>
        <w:t>Research on the impact of austerity has shown that it has had major implications</w:t>
      </w:r>
      <w:r w:rsidR="00C866AA">
        <w:rPr>
          <w:rFonts w:ascii="Times New Roman" w:hAnsi="Times New Roman" w:cs="Times New Roman"/>
          <w:sz w:val="24"/>
          <w:szCs w:val="24"/>
        </w:rPr>
        <w:t xml:space="preserve"> for society on areas including</w:t>
      </w:r>
      <w:r w:rsidR="00556D04">
        <w:rPr>
          <w:rFonts w:ascii="Times New Roman" w:hAnsi="Times New Roman" w:cs="Times New Roman"/>
          <w:sz w:val="24"/>
          <w:szCs w:val="24"/>
        </w:rPr>
        <w:t xml:space="preserve"> health (Cooper</w:t>
      </w:r>
      <w:r w:rsidR="001A5A6A">
        <w:rPr>
          <w:rFonts w:ascii="Times New Roman" w:hAnsi="Times New Roman" w:cs="Times New Roman"/>
          <w:sz w:val="24"/>
          <w:szCs w:val="24"/>
        </w:rPr>
        <w:t xml:space="preserve"> </w:t>
      </w:r>
      <w:ins w:id="68" w:author="Daniel Parnell" w:date="2018-05-17T10:24:00Z">
        <w:r w:rsidR="00835440">
          <w:rPr>
            <w:rFonts w:ascii="Times New Roman" w:hAnsi="Times New Roman" w:cs="Times New Roman"/>
            <w:sz w:val="24"/>
            <w:szCs w:val="24"/>
          </w:rPr>
          <w:t>&amp;</w:t>
        </w:r>
      </w:ins>
      <w:del w:id="69" w:author="Daniel Parnell" w:date="2018-05-17T10:24:00Z">
        <w:r w:rsidR="001A5A6A" w:rsidDel="00835440">
          <w:rPr>
            <w:rFonts w:ascii="Times New Roman" w:hAnsi="Times New Roman" w:cs="Times New Roman"/>
            <w:sz w:val="24"/>
            <w:szCs w:val="24"/>
          </w:rPr>
          <w:delText>and</w:delText>
        </w:r>
      </w:del>
      <w:r w:rsidR="001A5A6A">
        <w:rPr>
          <w:rFonts w:ascii="Times New Roman" w:hAnsi="Times New Roman" w:cs="Times New Roman"/>
          <w:sz w:val="24"/>
          <w:szCs w:val="24"/>
        </w:rPr>
        <w:t xml:space="preserve"> Whyte</w:t>
      </w:r>
      <w:r w:rsidR="00556D04">
        <w:rPr>
          <w:rFonts w:ascii="Times New Roman" w:hAnsi="Times New Roman" w:cs="Times New Roman"/>
          <w:sz w:val="24"/>
          <w:szCs w:val="24"/>
        </w:rPr>
        <w:t>, 201</w:t>
      </w:r>
      <w:r w:rsidR="001A5A6A">
        <w:rPr>
          <w:rFonts w:ascii="Times New Roman" w:hAnsi="Times New Roman" w:cs="Times New Roman"/>
          <w:sz w:val="24"/>
          <w:szCs w:val="24"/>
        </w:rPr>
        <w:t>7</w:t>
      </w:r>
      <w:r w:rsidR="00556D04">
        <w:rPr>
          <w:rFonts w:ascii="Times New Roman" w:hAnsi="Times New Roman" w:cs="Times New Roman"/>
          <w:sz w:val="24"/>
          <w:szCs w:val="24"/>
        </w:rPr>
        <w:t>), inequality (</w:t>
      </w:r>
      <w:r w:rsidR="00A63967">
        <w:rPr>
          <w:rFonts w:ascii="Times New Roman" w:hAnsi="Times New Roman" w:cs="Times New Roman"/>
          <w:sz w:val="24"/>
          <w:szCs w:val="24"/>
        </w:rPr>
        <w:t>Atkinson</w:t>
      </w:r>
      <w:r w:rsidR="00556D04">
        <w:rPr>
          <w:rFonts w:ascii="Times New Roman" w:hAnsi="Times New Roman" w:cs="Times New Roman"/>
          <w:sz w:val="24"/>
          <w:szCs w:val="24"/>
        </w:rPr>
        <w:t xml:space="preserve"> et al, 2015), homelessness (</w:t>
      </w:r>
      <w:proofErr w:type="spellStart"/>
      <w:r w:rsidR="00556D04">
        <w:rPr>
          <w:rFonts w:ascii="Times New Roman" w:hAnsi="Times New Roman" w:cs="Times New Roman"/>
          <w:sz w:val="24"/>
          <w:szCs w:val="24"/>
        </w:rPr>
        <w:t>Loopstra</w:t>
      </w:r>
      <w:proofErr w:type="spellEnd"/>
      <w:r w:rsidR="00556D04">
        <w:rPr>
          <w:rFonts w:ascii="Times New Roman" w:hAnsi="Times New Roman" w:cs="Times New Roman"/>
          <w:sz w:val="24"/>
          <w:szCs w:val="24"/>
        </w:rPr>
        <w:t xml:space="preserve"> et al 2014) </w:t>
      </w:r>
      <w:r w:rsidR="00C866AA">
        <w:rPr>
          <w:rFonts w:ascii="Times New Roman" w:hAnsi="Times New Roman" w:cs="Times New Roman"/>
          <w:sz w:val="24"/>
          <w:szCs w:val="24"/>
        </w:rPr>
        <w:t xml:space="preserve">and </w:t>
      </w:r>
      <w:r w:rsidR="00556D04">
        <w:rPr>
          <w:rFonts w:ascii="Times New Roman" w:hAnsi="Times New Roman" w:cs="Times New Roman"/>
          <w:sz w:val="24"/>
          <w:szCs w:val="24"/>
        </w:rPr>
        <w:t>education (Dorling, 2016). Whilst there has been much research on austerity and the community (see O’Hara, 2014), there has been very limited research on community sport in this austerity period</w:t>
      </w:r>
      <w:ins w:id="70" w:author="Daniel Parnell" w:date="2018-05-17T10:24:00Z">
        <w:r w:rsidR="00835440">
          <w:rPr>
            <w:rFonts w:ascii="Times New Roman" w:hAnsi="Times New Roman" w:cs="Times New Roman"/>
            <w:sz w:val="24"/>
            <w:szCs w:val="24"/>
          </w:rPr>
          <w:t xml:space="preserve"> (Parnell, Millward &amp; </w:t>
        </w:r>
        <w:proofErr w:type="spellStart"/>
        <w:r w:rsidR="00835440">
          <w:rPr>
            <w:rFonts w:ascii="Times New Roman" w:hAnsi="Times New Roman" w:cs="Times New Roman"/>
            <w:sz w:val="24"/>
            <w:szCs w:val="24"/>
          </w:rPr>
          <w:t>Spracklen</w:t>
        </w:r>
        <w:proofErr w:type="spellEnd"/>
        <w:r w:rsidR="00835440">
          <w:rPr>
            <w:rFonts w:ascii="Times New Roman" w:hAnsi="Times New Roman" w:cs="Times New Roman"/>
            <w:sz w:val="24"/>
            <w:szCs w:val="24"/>
          </w:rPr>
          <w:t>, 2017)</w:t>
        </w:r>
      </w:ins>
      <w:r w:rsidR="00556D04">
        <w:rPr>
          <w:rFonts w:ascii="Times New Roman" w:hAnsi="Times New Roman" w:cs="Times New Roman"/>
          <w:sz w:val="24"/>
          <w:szCs w:val="24"/>
        </w:rPr>
        <w:t xml:space="preserve">, which is </w:t>
      </w:r>
      <w:ins w:id="71" w:author="Daniel Parnell" w:date="2018-05-17T10:25:00Z">
        <w:r w:rsidR="00835440">
          <w:rPr>
            <w:rFonts w:ascii="Times New Roman" w:hAnsi="Times New Roman" w:cs="Times New Roman"/>
            <w:sz w:val="24"/>
            <w:szCs w:val="24"/>
          </w:rPr>
          <w:t>ironic,</w:t>
        </w:r>
      </w:ins>
      <w:del w:id="72" w:author="Daniel Parnell" w:date="2018-05-17T10:24:00Z">
        <w:r w:rsidR="00556D04" w:rsidDel="00835440">
          <w:rPr>
            <w:rFonts w:ascii="Times New Roman" w:hAnsi="Times New Roman" w:cs="Times New Roman"/>
            <w:sz w:val="24"/>
            <w:szCs w:val="24"/>
          </w:rPr>
          <w:delText>surprising</w:delText>
        </w:r>
      </w:del>
      <w:ins w:id="73" w:author="Daniel Parnell" w:date="2018-04-22T18:45:00Z">
        <w:del w:id="74" w:author="Mark James" w:date="2018-05-09T13:06:00Z">
          <w:r w:rsidR="00D61D2A" w:rsidDel="000B4F2B">
            <w:rPr>
              <w:rFonts w:ascii="Times New Roman" w:hAnsi="Times New Roman" w:cs="Times New Roman"/>
              <w:sz w:val="24"/>
              <w:szCs w:val="24"/>
            </w:rPr>
            <w:delText>,</w:delText>
          </w:r>
        </w:del>
      </w:ins>
      <w:r w:rsidR="00556D04">
        <w:rPr>
          <w:rFonts w:ascii="Times New Roman" w:hAnsi="Times New Roman" w:cs="Times New Roman"/>
          <w:sz w:val="24"/>
          <w:szCs w:val="24"/>
        </w:rPr>
        <w:t xml:space="preserve"> given sport</w:t>
      </w:r>
      <w:ins w:id="75" w:author="Mark James" w:date="2018-05-09T13:06:00Z">
        <w:r w:rsidR="000B4F2B">
          <w:rPr>
            <w:rFonts w:ascii="Times New Roman" w:hAnsi="Times New Roman" w:cs="Times New Roman"/>
            <w:sz w:val="24"/>
            <w:szCs w:val="24"/>
          </w:rPr>
          <w:t>’</w:t>
        </w:r>
      </w:ins>
      <w:r w:rsidR="00556D04">
        <w:rPr>
          <w:rFonts w:ascii="Times New Roman" w:hAnsi="Times New Roman" w:cs="Times New Roman"/>
          <w:sz w:val="24"/>
          <w:szCs w:val="24"/>
        </w:rPr>
        <w:t>s role in education, health and community cohesion</w:t>
      </w:r>
      <w:ins w:id="76" w:author="Daniel Parnell" w:date="2018-04-22T18:31:00Z">
        <w:r w:rsidR="00824642">
          <w:rPr>
            <w:rFonts w:ascii="Times New Roman" w:hAnsi="Times New Roman" w:cs="Times New Roman"/>
            <w:sz w:val="24"/>
            <w:szCs w:val="24"/>
          </w:rPr>
          <w:t xml:space="preserve"> (</w:t>
        </w:r>
        <w:proofErr w:type="spellStart"/>
        <w:r w:rsidR="00824642">
          <w:rPr>
            <w:rFonts w:ascii="Times New Roman" w:hAnsi="Times New Roman" w:cs="Times New Roman"/>
            <w:sz w:val="24"/>
            <w:szCs w:val="24"/>
          </w:rPr>
          <w:t>Coalter</w:t>
        </w:r>
        <w:proofErr w:type="spellEnd"/>
        <w:r w:rsidR="00824642">
          <w:rPr>
            <w:rFonts w:ascii="Times New Roman" w:hAnsi="Times New Roman" w:cs="Times New Roman"/>
            <w:sz w:val="24"/>
            <w:szCs w:val="24"/>
          </w:rPr>
          <w:t xml:space="preserve"> et al., 2007; </w:t>
        </w:r>
      </w:ins>
      <w:ins w:id="77" w:author="Daniel Parnell" w:date="2018-04-22T18:35:00Z">
        <w:r w:rsidR="00824642">
          <w:rPr>
            <w:rFonts w:ascii="Times New Roman" w:hAnsi="Times New Roman" w:cs="Times New Roman"/>
            <w:sz w:val="24"/>
            <w:szCs w:val="24"/>
          </w:rPr>
          <w:t xml:space="preserve">Kelly, 2011; </w:t>
        </w:r>
      </w:ins>
      <w:ins w:id="78" w:author="Daniel Parnell" w:date="2018-04-22T18:31:00Z">
        <w:r w:rsidR="00824642">
          <w:rPr>
            <w:rFonts w:ascii="Times New Roman" w:hAnsi="Times New Roman" w:cs="Times New Roman"/>
            <w:sz w:val="24"/>
            <w:szCs w:val="24"/>
          </w:rPr>
          <w:t xml:space="preserve">Hunt et al., 2014; </w:t>
        </w:r>
      </w:ins>
      <w:ins w:id="79" w:author="Daniel Parnell" w:date="2018-04-22T18:32:00Z">
        <w:r w:rsidR="00824642">
          <w:rPr>
            <w:rFonts w:ascii="Times New Roman" w:hAnsi="Times New Roman" w:cs="Times New Roman"/>
            <w:sz w:val="24"/>
            <w:szCs w:val="24"/>
          </w:rPr>
          <w:t>Collins and Kay, 2014)</w:t>
        </w:r>
      </w:ins>
      <w:r w:rsidR="005A4BC9">
        <w:rPr>
          <w:rFonts w:ascii="Times New Roman" w:hAnsi="Times New Roman" w:cs="Times New Roman"/>
          <w:sz w:val="24"/>
          <w:szCs w:val="24"/>
        </w:rPr>
        <w:t>.</w:t>
      </w:r>
      <w:r w:rsidR="005D23FD" w:rsidRPr="00B30F70">
        <w:rPr>
          <w:rFonts w:ascii="Times New Roman" w:hAnsi="Times New Roman" w:cs="Times New Roman"/>
          <w:sz w:val="24"/>
          <w:szCs w:val="24"/>
        </w:rPr>
        <w:t xml:space="preserve"> </w:t>
      </w:r>
    </w:p>
    <w:p w14:paraId="288416DB" w14:textId="377028C5" w:rsidR="004028DA" w:rsidRPr="00B30F70" w:rsidRDefault="004028DA" w:rsidP="00267307">
      <w:pPr>
        <w:spacing w:after="0" w:line="480" w:lineRule="auto"/>
        <w:ind w:firstLine="720"/>
        <w:jc w:val="both"/>
        <w:rPr>
          <w:rFonts w:ascii="Times New Roman" w:hAnsi="Times New Roman" w:cs="Times New Roman"/>
          <w:sz w:val="24"/>
          <w:szCs w:val="24"/>
        </w:rPr>
      </w:pPr>
      <w:r w:rsidRPr="00B30F70">
        <w:rPr>
          <w:rFonts w:ascii="Times New Roman" w:hAnsi="Times New Roman" w:cs="Times New Roman"/>
          <w:sz w:val="24"/>
          <w:szCs w:val="24"/>
        </w:rPr>
        <w:t xml:space="preserve">As </w:t>
      </w:r>
      <w:proofErr w:type="spellStart"/>
      <w:r w:rsidRPr="00B30F70">
        <w:rPr>
          <w:rFonts w:ascii="Times New Roman" w:hAnsi="Times New Roman" w:cs="Times New Roman"/>
          <w:sz w:val="24"/>
          <w:szCs w:val="24"/>
        </w:rPr>
        <w:t>Anstead</w:t>
      </w:r>
      <w:proofErr w:type="spellEnd"/>
      <w:r w:rsidRPr="00B30F70">
        <w:rPr>
          <w:rFonts w:ascii="Times New Roman" w:hAnsi="Times New Roman" w:cs="Times New Roman"/>
          <w:sz w:val="24"/>
          <w:szCs w:val="24"/>
        </w:rPr>
        <w:t xml:space="preserve"> (2017) </w:t>
      </w:r>
      <w:ins w:id="80" w:author="Daniel Parnell" w:date="2018-05-13T14:45:00Z">
        <w:r w:rsidR="00835440">
          <w:rPr>
            <w:rFonts w:ascii="Times New Roman" w:hAnsi="Times New Roman" w:cs="Times New Roman"/>
            <w:sz w:val="24"/>
            <w:szCs w:val="24"/>
          </w:rPr>
          <w:t>notes</w:t>
        </w:r>
        <w:r w:rsidR="009E37F6">
          <w:rPr>
            <w:rFonts w:ascii="Times New Roman" w:hAnsi="Times New Roman" w:cs="Times New Roman"/>
            <w:sz w:val="24"/>
            <w:szCs w:val="24"/>
          </w:rPr>
          <w:t xml:space="preserve"> </w:t>
        </w:r>
      </w:ins>
      <w:del w:id="81" w:author="Daniel Parnell" w:date="2018-05-13T14:45:00Z">
        <w:r w:rsidRPr="00B30F70" w:rsidDel="009E37F6">
          <w:rPr>
            <w:rFonts w:ascii="Times New Roman" w:hAnsi="Times New Roman" w:cs="Times New Roman"/>
            <w:sz w:val="24"/>
            <w:szCs w:val="24"/>
          </w:rPr>
          <w:delText xml:space="preserve">discusses </w:delText>
        </w:r>
      </w:del>
      <w:r w:rsidRPr="00B30F70">
        <w:rPr>
          <w:rFonts w:ascii="Times New Roman" w:hAnsi="Times New Roman" w:cs="Times New Roman"/>
          <w:sz w:val="24"/>
          <w:szCs w:val="24"/>
        </w:rPr>
        <w:t>in his extensive discussion of the ideas that drive austerity politics, austerity itself is both a technical and a normative concept. It exists as the subject of economic theory</w:t>
      </w:r>
      <w:del w:id="82" w:author="Daniel Parnell" w:date="2018-05-17T10:25:00Z">
        <w:r w:rsidRPr="00B30F70" w:rsidDel="00835440">
          <w:rPr>
            <w:rFonts w:ascii="Times New Roman" w:hAnsi="Times New Roman" w:cs="Times New Roman"/>
            <w:sz w:val="24"/>
            <w:szCs w:val="24"/>
          </w:rPr>
          <w:delText>,</w:delText>
        </w:r>
      </w:del>
      <w:r w:rsidRPr="00B30F70">
        <w:rPr>
          <w:rFonts w:ascii="Times New Roman" w:hAnsi="Times New Roman" w:cs="Times New Roman"/>
          <w:sz w:val="24"/>
          <w:szCs w:val="24"/>
        </w:rPr>
        <w:t xml:space="preserve"> and as a political ideology pursued usually, but not exclusively, by righ</w:t>
      </w:r>
      <w:ins w:id="83" w:author="Daniel Parnell" w:date="2018-05-17T10:26:00Z">
        <w:r w:rsidR="00835440">
          <w:rPr>
            <w:rFonts w:ascii="Times New Roman" w:hAnsi="Times New Roman" w:cs="Times New Roman"/>
            <w:sz w:val="24"/>
            <w:szCs w:val="24"/>
          </w:rPr>
          <w:t>t leaning</w:t>
        </w:r>
      </w:ins>
      <w:del w:id="84" w:author="Daniel Parnell" w:date="2018-05-17T10:26:00Z">
        <w:r w:rsidRPr="00B30F70" w:rsidDel="00835440">
          <w:rPr>
            <w:rFonts w:ascii="Times New Roman" w:hAnsi="Times New Roman" w:cs="Times New Roman"/>
            <w:sz w:val="24"/>
            <w:szCs w:val="24"/>
          </w:rPr>
          <w:delText>t-wing</w:delText>
        </w:r>
      </w:del>
      <w:r w:rsidRPr="00B30F70">
        <w:rPr>
          <w:rFonts w:ascii="Times New Roman" w:hAnsi="Times New Roman" w:cs="Times New Roman"/>
          <w:sz w:val="24"/>
          <w:szCs w:val="24"/>
        </w:rPr>
        <w:t xml:space="preserve"> governments. </w:t>
      </w:r>
      <w:del w:id="85" w:author="Daniel Parnell" w:date="2018-05-17T10:26:00Z">
        <w:r w:rsidRPr="00B30F70" w:rsidDel="00835440">
          <w:rPr>
            <w:rFonts w:ascii="Times New Roman" w:hAnsi="Times New Roman" w:cs="Times New Roman"/>
            <w:sz w:val="24"/>
            <w:szCs w:val="24"/>
          </w:rPr>
          <w:delText>Debate takes place at the abstract level, and in terms of the felt impact of political policy on i</w:delText>
        </w:r>
        <w:r w:rsidR="00772901" w:rsidRPr="00B30F70" w:rsidDel="00835440">
          <w:rPr>
            <w:rFonts w:ascii="Times New Roman" w:hAnsi="Times New Roman" w:cs="Times New Roman"/>
            <w:sz w:val="24"/>
            <w:szCs w:val="24"/>
          </w:rPr>
          <w:delText xml:space="preserve">ndividuals, </w:delText>
        </w:r>
        <w:r w:rsidRPr="00B30F70" w:rsidDel="00835440">
          <w:rPr>
            <w:rFonts w:ascii="Times New Roman" w:hAnsi="Times New Roman" w:cs="Times New Roman"/>
            <w:sz w:val="24"/>
            <w:szCs w:val="24"/>
          </w:rPr>
          <w:delText>communities</w:delText>
        </w:r>
        <w:r w:rsidR="00772901" w:rsidRPr="00B30F70" w:rsidDel="00835440">
          <w:rPr>
            <w:rFonts w:ascii="Times New Roman" w:hAnsi="Times New Roman" w:cs="Times New Roman"/>
            <w:sz w:val="24"/>
            <w:szCs w:val="24"/>
          </w:rPr>
          <w:delText xml:space="preserve"> and organisations</w:delText>
        </w:r>
        <w:r w:rsidRPr="00B30F70" w:rsidDel="00835440">
          <w:rPr>
            <w:rFonts w:ascii="Times New Roman" w:hAnsi="Times New Roman" w:cs="Times New Roman"/>
            <w:sz w:val="24"/>
            <w:szCs w:val="24"/>
          </w:rPr>
          <w:delText>.</w:delText>
        </w:r>
        <w:r w:rsidR="004F6EAF" w:rsidRPr="00B30F70" w:rsidDel="00835440">
          <w:rPr>
            <w:rFonts w:ascii="Times New Roman" w:hAnsi="Times New Roman" w:cs="Times New Roman"/>
            <w:sz w:val="24"/>
            <w:szCs w:val="24"/>
          </w:rPr>
          <w:delText xml:space="preserve"> </w:delText>
        </w:r>
      </w:del>
      <w:r w:rsidR="00772901" w:rsidRPr="00B30F70">
        <w:rPr>
          <w:rFonts w:ascii="Times New Roman" w:hAnsi="Times New Roman" w:cs="Times New Roman"/>
          <w:sz w:val="24"/>
          <w:szCs w:val="24"/>
        </w:rPr>
        <w:t xml:space="preserve">Austerity </w:t>
      </w:r>
      <w:r w:rsidRPr="00B30F70">
        <w:rPr>
          <w:rFonts w:ascii="Times New Roman" w:hAnsi="Times New Roman" w:cs="Times New Roman"/>
          <w:sz w:val="24"/>
          <w:szCs w:val="24"/>
        </w:rPr>
        <w:t>involves the reduction of public spending, which often results in an increased reliance on the private sector</w:t>
      </w:r>
      <w:r w:rsidR="005A1DCD" w:rsidRPr="00B30F70">
        <w:rPr>
          <w:rFonts w:ascii="Times New Roman" w:hAnsi="Times New Roman" w:cs="Times New Roman"/>
          <w:sz w:val="24"/>
          <w:szCs w:val="24"/>
        </w:rPr>
        <w:t>.</w:t>
      </w:r>
      <w:r w:rsidRPr="00B30F70">
        <w:rPr>
          <w:rFonts w:ascii="Times New Roman" w:hAnsi="Times New Roman" w:cs="Times New Roman"/>
          <w:sz w:val="24"/>
          <w:szCs w:val="24"/>
        </w:rPr>
        <w:t xml:space="preserve"> Since 2010, austerity policies </w:t>
      </w:r>
      <w:proofErr w:type="gramStart"/>
      <w:r w:rsidRPr="00B30F70">
        <w:rPr>
          <w:rFonts w:ascii="Times New Roman" w:hAnsi="Times New Roman" w:cs="Times New Roman"/>
          <w:sz w:val="24"/>
          <w:szCs w:val="24"/>
        </w:rPr>
        <w:t>have been pursued</w:t>
      </w:r>
      <w:proofErr w:type="gramEnd"/>
      <w:r w:rsidRPr="00B30F70">
        <w:rPr>
          <w:rFonts w:ascii="Times New Roman" w:hAnsi="Times New Roman" w:cs="Times New Roman"/>
          <w:sz w:val="24"/>
          <w:szCs w:val="24"/>
        </w:rPr>
        <w:t xml:space="preserve"> </w:t>
      </w:r>
      <w:ins w:id="86" w:author="Daniel Parnell" w:date="2018-05-17T10:27:00Z">
        <w:r w:rsidR="00835440">
          <w:rPr>
            <w:rFonts w:ascii="Times New Roman" w:hAnsi="Times New Roman" w:cs="Times New Roman"/>
            <w:sz w:val="24"/>
            <w:szCs w:val="24"/>
          </w:rPr>
          <w:t xml:space="preserve">most extensively, </w:t>
        </w:r>
      </w:ins>
      <w:r w:rsidRPr="00B30F70">
        <w:rPr>
          <w:rFonts w:ascii="Times New Roman" w:hAnsi="Times New Roman" w:cs="Times New Roman"/>
          <w:sz w:val="24"/>
          <w:szCs w:val="24"/>
        </w:rPr>
        <w:t xml:space="preserve">in the United </w:t>
      </w:r>
      <w:r w:rsidRPr="00B30F70">
        <w:rPr>
          <w:rFonts w:ascii="Times New Roman" w:hAnsi="Times New Roman" w:cs="Times New Roman"/>
          <w:sz w:val="24"/>
          <w:szCs w:val="24"/>
        </w:rPr>
        <w:lastRenderedPageBreak/>
        <w:t>States of America, the Eurozone and the United Kingdom (UK) (The International Monetary Fund, 2016). This article discusses the impact of austerity policies on the</w:t>
      </w:r>
      <w:r w:rsidR="00772901" w:rsidRPr="00B30F70">
        <w:rPr>
          <w:rFonts w:ascii="Times New Roman" w:hAnsi="Times New Roman" w:cs="Times New Roman"/>
          <w:sz w:val="24"/>
          <w:szCs w:val="24"/>
        </w:rPr>
        <w:t xml:space="preserve"> management strategies of the non-profit community sport sector in England</w:t>
      </w:r>
      <w:ins w:id="87" w:author="Widdop, Paul" w:date="2018-05-22T08:41:00Z">
        <w:r w:rsidR="00EA4B4D">
          <w:rPr>
            <w:rFonts w:ascii="Times New Roman" w:hAnsi="Times New Roman" w:cs="Times New Roman"/>
            <w:sz w:val="24"/>
            <w:szCs w:val="24"/>
          </w:rPr>
          <w:t xml:space="preserve">, given that the sector </w:t>
        </w:r>
        <w:proofErr w:type="gramStart"/>
        <w:r w:rsidR="00EA4B4D">
          <w:rPr>
            <w:rFonts w:ascii="Times New Roman" w:hAnsi="Times New Roman" w:cs="Times New Roman"/>
            <w:sz w:val="24"/>
            <w:szCs w:val="24"/>
          </w:rPr>
          <w:t>is often overlooked</w:t>
        </w:r>
      </w:ins>
      <w:proofErr w:type="gramEnd"/>
      <w:ins w:id="88" w:author="Daniel Parnell" w:date="2018-05-13T14:45:00Z">
        <w:r w:rsidR="009E37F6">
          <w:rPr>
            <w:rFonts w:ascii="Times New Roman" w:hAnsi="Times New Roman" w:cs="Times New Roman"/>
            <w:sz w:val="24"/>
            <w:szCs w:val="24"/>
          </w:rPr>
          <w:t xml:space="preserve">. </w:t>
        </w:r>
      </w:ins>
    </w:p>
    <w:p w14:paraId="187C70EC" w14:textId="5A287C02" w:rsidR="00CE3EFC" w:rsidRPr="00B30F70" w:rsidRDefault="003B2587" w:rsidP="00267307">
      <w:pPr>
        <w:spacing w:after="0" w:line="480" w:lineRule="auto"/>
        <w:ind w:firstLine="720"/>
        <w:jc w:val="both"/>
        <w:rPr>
          <w:rFonts w:ascii="Times New Roman" w:hAnsi="Times New Roman" w:cs="Times New Roman"/>
          <w:sz w:val="24"/>
          <w:szCs w:val="24"/>
        </w:rPr>
      </w:pPr>
      <w:ins w:id="89" w:author="Daniel Parnell" w:date="2018-05-13T16:41:00Z">
        <w:r w:rsidRPr="00B30F70">
          <w:rPr>
            <w:rFonts w:ascii="Times New Roman" w:hAnsi="Times New Roman" w:cs="Times New Roman"/>
            <w:sz w:val="24"/>
            <w:szCs w:val="24"/>
          </w:rPr>
          <w:t xml:space="preserve">In the UK, austerity policies have been a key element of Government policy since the Conservative Party-led (with the Liberal Democrats) coalition government took control in May 2010. The government implemented a range of public spending cuts as part of its ‘Comprehensive Spending Review’ (Spending Review 2010, 2013). This represented a </w:t>
        </w:r>
        <w:r w:rsidRPr="0030323B">
          <w:rPr>
            <w:rFonts w:ascii="Times New Roman" w:eastAsia="Times New Roman" w:hAnsi="Times New Roman" w:cs="Times New Roman"/>
            <w:bCs/>
            <w:sz w:val="24"/>
            <w:szCs w:val="24"/>
            <w:bdr w:val="none" w:sz="0" w:space="0" w:color="auto" w:frame="1"/>
            <w:shd w:val="clear" w:color="auto" w:fill="FFFFFF"/>
          </w:rPr>
          <w:t>significant fiscal consolidation amounting to</w:t>
        </w:r>
        <w:r w:rsidRPr="00B30F70">
          <w:rPr>
            <w:rFonts w:ascii="Times New Roman" w:hAnsi="Times New Roman" w:cs="Times New Roman"/>
            <w:sz w:val="24"/>
            <w:szCs w:val="24"/>
          </w:rPr>
          <w:t xml:space="preserve"> a £81 billion reduction in public spending across multiple government departments, delivered on a national </w:t>
        </w:r>
        <w:r>
          <w:rPr>
            <w:rFonts w:ascii="Times New Roman" w:hAnsi="Times New Roman" w:cs="Times New Roman"/>
            <w:sz w:val="24"/>
            <w:szCs w:val="24"/>
          </w:rPr>
          <w:t xml:space="preserve">and regional </w:t>
        </w:r>
        <w:r w:rsidRPr="00B30F70">
          <w:rPr>
            <w:rFonts w:ascii="Times New Roman" w:hAnsi="Times New Roman" w:cs="Times New Roman"/>
            <w:sz w:val="24"/>
            <w:szCs w:val="24"/>
          </w:rPr>
          <w:t>scale</w:t>
        </w:r>
        <w:r>
          <w:rPr>
            <w:rFonts w:ascii="Times New Roman" w:hAnsi="Times New Roman" w:cs="Times New Roman"/>
            <w:sz w:val="24"/>
            <w:szCs w:val="24"/>
          </w:rPr>
          <w:t xml:space="preserve"> at a council level</w:t>
        </w:r>
        <w:r w:rsidRPr="00B30F70">
          <w:rPr>
            <w:rFonts w:ascii="Times New Roman" w:hAnsi="Times New Roman" w:cs="Times New Roman"/>
            <w:sz w:val="24"/>
            <w:szCs w:val="24"/>
          </w:rPr>
          <w:t xml:space="preserve"> in the subsequent years. As a result, public services </w:t>
        </w:r>
        <w:proofErr w:type="gramStart"/>
        <w:r w:rsidRPr="00B30F70">
          <w:rPr>
            <w:rFonts w:ascii="Times New Roman" w:hAnsi="Times New Roman" w:cs="Times New Roman"/>
            <w:sz w:val="24"/>
            <w:szCs w:val="24"/>
          </w:rPr>
          <w:t>were stopped, reduced or reorganised,</w:t>
        </w:r>
        <w:proofErr w:type="gramEnd"/>
        <w:r w:rsidRPr="00B30F70">
          <w:rPr>
            <w:rFonts w:ascii="Times New Roman" w:hAnsi="Times New Roman" w:cs="Times New Roman"/>
            <w:sz w:val="24"/>
            <w:szCs w:val="24"/>
          </w:rPr>
          <w:t xml:space="preserve"> creating challenges for access to</w:t>
        </w:r>
      </w:ins>
      <w:ins w:id="90" w:author="Widdop, Paul" w:date="2018-05-22T08:42:00Z">
        <w:r w:rsidR="008C558E">
          <w:rPr>
            <w:rFonts w:ascii="Times New Roman" w:hAnsi="Times New Roman" w:cs="Times New Roman"/>
            <w:sz w:val="24"/>
            <w:szCs w:val="24"/>
          </w:rPr>
          <w:t>,</w:t>
        </w:r>
      </w:ins>
      <w:ins w:id="91" w:author="Daniel Parnell" w:date="2018-05-17T10:28:00Z">
        <w:r w:rsidR="00835440">
          <w:rPr>
            <w:rFonts w:ascii="Times New Roman" w:hAnsi="Times New Roman" w:cs="Times New Roman"/>
            <w:sz w:val="24"/>
            <w:szCs w:val="24"/>
          </w:rPr>
          <w:t xml:space="preserve"> in particular,</w:t>
        </w:r>
      </w:ins>
      <w:ins w:id="92" w:author="Daniel Parnell" w:date="2018-05-13T16:41:00Z">
        <w:r w:rsidR="00835440">
          <w:rPr>
            <w:rFonts w:ascii="Times New Roman" w:hAnsi="Times New Roman" w:cs="Times New Roman"/>
            <w:sz w:val="24"/>
            <w:szCs w:val="24"/>
          </w:rPr>
          <w:t xml:space="preserve"> libraries, </w:t>
        </w:r>
        <w:r w:rsidRPr="00B30F70">
          <w:rPr>
            <w:rFonts w:ascii="Times New Roman" w:hAnsi="Times New Roman" w:cs="Times New Roman"/>
            <w:sz w:val="24"/>
            <w:szCs w:val="24"/>
          </w:rPr>
          <w:t>cl</w:t>
        </w:r>
        <w:r w:rsidR="00835440">
          <w:rPr>
            <w:rFonts w:ascii="Times New Roman" w:hAnsi="Times New Roman" w:cs="Times New Roman"/>
            <w:sz w:val="24"/>
            <w:szCs w:val="24"/>
          </w:rPr>
          <w:t xml:space="preserve">ubs for disabled children and </w:t>
        </w:r>
        <w:r w:rsidRPr="00B30F70">
          <w:rPr>
            <w:rFonts w:ascii="Times New Roman" w:hAnsi="Times New Roman" w:cs="Times New Roman"/>
            <w:sz w:val="24"/>
            <w:szCs w:val="24"/>
          </w:rPr>
          <w:t xml:space="preserve">leisure centres (Blyth, 2013; Parnell et al., 2015). </w:t>
        </w:r>
      </w:ins>
      <w:r w:rsidR="004028DA" w:rsidRPr="00B30F70">
        <w:rPr>
          <w:rFonts w:ascii="Times New Roman" w:hAnsi="Times New Roman" w:cs="Times New Roman"/>
          <w:sz w:val="24"/>
          <w:szCs w:val="24"/>
        </w:rPr>
        <w:t xml:space="preserve">In this article, we follow Blyth’s (2013, p. 2) description of austerity as ‘a form of voluntary deflation in which the economy adjusts through the reduction of wages, prices, and public spending to restore competitiveness which is [supposedly] best achieved by cutting the state’s budget, debts, and deficits’. As </w:t>
      </w:r>
      <w:ins w:id="93" w:author="Daniel Parnell" w:date="2018-05-17T10:29:00Z">
        <w:r w:rsidR="00835440">
          <w:rPr>
            <w:rFonts w:ascii="Times New Roman" w:hAnsi="Times New Roman" w:cs="Times New Roman"/>
            <w:sz w:val="24"/>
            <w:szCs w:val="24"/>
          </w:rPr>
          <w:t xml:space="preserve">stated by </w:t>
        </w:r>
      </w:ins>
      <w:proofErr w:type="spellStart"/>
      <w:r w:rsidR="004028DA" w:rsidRPr="00B30F70">
        <w:rPr>
          <w:rFonts w:ascii="Times New Roman" w:hAnsi="Times New Roman" w:cs="Times New Roman"/>
          <w:sz w:val="24"/>
          <w:szCs w:val="24"/>
        </w:rPr>
        <w:t>Anstead</w:t>
      </w:r>
      <w:proofErr w:type="spellEnd"/>
      <w:r w:rsidR="004028DA" w:rsidRPr="00B30F70">
        <w:rPr>
          <w:rFonts w:ascii="Times New Roman" w:hAnsi="Times New Roman" w:cs="Times New Roman"/>
          <w:sz w:val="24"/>
          <w:szCs w:val="24"/>
        </w:rPr>
        <w:t xml:space="preserve"> (2017)</w:t>
      </w:r>
      <w:del w:id="94" w:author="Daniel Parnell" w:date="2018-05-17T10:29:00Z">
        <w:r w:rsidR="004028DA" w:rsidRPr="00B30F70" w:rsidDel="00835440">
          <w:rPr>
            <w:rFonts w:ascii="Times New Roman" w:hAnsi="Times New Roman" w:cs="Times New Roman"/>
            <w:sz w:val="24"/>
            <w:szCs w:val="24"/>
          </w:rPr>
          <w:delText xml:space="preserve"> discusses</w:delText>
        </w:r>
      </w:del>
      <w:r w:rsidR="004028DA" w:rsidRPr="00B30F70">
        <w:rPr>
          <w:rFonts w:ascii="Times New Roman" w:hAnsi="Times New Roman" w:cs="Times New Roman"/>
          <w:sz w:val="24"/>
          <w:szCs w:val="24"/>
        </w:rPr>
        <w:t xml:space="preserve">, austerity itself is an idea that divides economic and political opinion. It is extremely difficult to argue that a finely nuanced concept such as austerity is definitively “bad”, bearing in mind that it has temporal dimensions and may have different effects in different national contexts. However, Marmot </w:t>
      </w:r>
      <w:ins w:id="95" w:author="Daniel Parnell" w:date="2018-04-22T22:07:00Z">
        <w:r w:rsidR="00CC1EAE">
          <w:rPr>
            <w:rFonts w:ascii="Times New Roman" w:hAnsi="Times New Roman" w:cs="Times New Roman"/>
            <w:sz w:val="24"/>
            <w:szCs w:val="24"/>
          </w:rPr>
          <w:t>and</w:t>
        </w:r>
      </w:ins>
      <w:del w:id="96" w:author="Daniel Parnell" w:date="2018-04-22T22:07:00Z">
        <w:r w:rsidR="004028DA" w:rsidRPr="00B30F70" w:rsidDel="00CC1EAE">
          <w:rPr>
            <w:rFonts w:ascii="Times New Roman" w:hAnsi="Times New Roman" w:cs="Times New Roman"/>
            <w:sz w:val="24"/>
            <w:szCs w:val="24"/>
          </w:rPr>
          <w:delText>&amp;</w:delText>
        </w:r>
      </w:del>
      <w:r w:rsidR="004028DA" w:rsidRPr="00B30F70">
        <w:rPr>
          <w:rFonts w:ascii="Times New Roman" w:hAnsi="Times New Roman" w:cs="Times New Roman"/>
          <w:sz w:val="24"/>
          <w:szCs w:val="24"/>
        </w:rPr>
        <w:t xml:space="preserve"> Bell (2009) argue that when pursued by national </w:t>
      </w:r>
      <w:ins w:id="97" w:author="Widdop, Paul" w:date="2018-05-22T08:43:00Z">
        <w:r w:rsidR="008C558E">
          <w:rPr>
            <w:rFonts w:ascii="Times New Roman" w:hAnsi="Times New Roman" w:cs="Times New Roman"/>
            <w:sz w:val="24"/>
            <w:szCs w:val="24"/>
          </w:rPr>
          <w:t>g</w:t>
        </w:r>
      </w:ins>
      <w:del w:id="98" w:author="Widdop, Paul" w:date="2018-05-22T08:43:00Z">
        <w:r w:rsidR="004028DA" w:rsidRPr="00B30F70" w:rsidDel="008C558E">
          <w:rPr>
            <w:rFonts w:ascii="Times New Roman" w:hAnsi="Times New Roman" w:cs="Times New Roman"/>
            <w:sz w:val="24"/>
            <w:szCs w:val="24"/>
          </w:rPr>
          <w:delText>g</w:delText>
        </w:r>
      </w:del>
      <w:r w:rsidR="004028DA" w:rsidRPr="00B30F70">
        <w:rPr>
          <w:rFonts w:ascii="Times New Roman" w:hAnsi="Times New Roman" w:cs="Times New Roman"/>
          <w:sz w:val="24"/>
          <w:szCs w:val="24"/>
        </w:rPr>
        <w:t>overnments, austerity policies can result in a loss of prosperity and lead a substantial segment of the population into povert</w:t>
      </w:r>
      <w:r w:rsidR="00267307">
        <w:rPr>
          <w:rFonts w:ascii="Times New Roman" w:hAnsi="Times New Roman" w:cs="Times New Roman"/>
          <w:sz w:val="24"/>
          <w:szCs w:val="24"/>
        </w:rPr>
        <w:t>y.</w:t>
      </w:r>
      <w:ins w:id="99" w:author="Daniel Parnell" w:date="2018-05-13T16:04:00Z">
        <w:r w:rsidR="00C0057E">
          <w:rPr>
            <w:rFonts w:ascii="Times New Roman" w:hAnsi="Times New Roman" w:cs="Times New Roman"/>
            <w:sz w:val="24"/>
            <w:szCs w:val="24"/>
          </w:rPr>
          <w:t xml:space="preserve"> </w:t>
        </w:r>
      </w:ins>
      <w:del w:id="100" w:author="Daniel Parnell" w:date="2018-05-17T10:32:00Z">
        <w:r w:rsidR="00267307" w:rsidDel="00B43BFA">
          <w:rPr>
            <w:rFonts w:ascii="Times New Roman" w:hAnsi="Times New Roman" w:cs="Times New Roman"/>
            <w:sz w:val="24"/>
            <w:szCs w:val="24"/>
          </w:rPr>
          <w:delText xml:space="preserve"> </w:delText>
        </w:r>
      </w:del>
      <w:del w:id="101" w:author="Daniel Parnell" w:date="2018-05-17T10:33:00Z">
        <w:r w:rsidR="00267307" w:rsidDel="00B43BFA">
          <w:rPr>
            <w:rFonts w:ascii="Times New Roman" w:hAnsi="Times New Roman" w:cs="Times New Roman"/>
            <w:sz w:val="24"/>
            <w:szCs w:val="24"/>
          </w:rPr>
          <w:delText>Simi</w:delText>
        </w:r>
      </w:del>
      <w:del w:id="102" w:author="Daniel Parnell" w:date="2018-05-17T10:32:00Z">
        <w:r w:rsidR="00267307" w:rsidDel="00B43BFA">
          <w:rPr>
            <w:rFonts w:ascii="Times New Roman" w:hAnsi="Times New Roman" w:cs="Times New Roman"/>
            <w:sz w:val="24"/>
            <w:szCs w:val="24"/>
          </w:rPr>
          <w:delText>larly,</w:delText>
        </w:r>
      </w:del>
      <w:ins w:id="103" w:author="Widdop, Paul" w:date="2018-05-22T08:44:00Z">
        <w:r w:rsidR="008C558E">
          <w:rPr>
            <w:rFonts w:ascii="Times New Roman" w:hAnsi="Times New Roman" w:cs="Times New Roman"/>
            <w:sz w:val="24"/>
            <w:szCs w:val="24"/>
          </w:rPr>
          <w:t xml:space="preserve">This view is also shared by </w:t>
        </w:r>
      </w:ins>
      <w:del w:id="104" w:author="Daniel Parnell" w:date="2018-05-17T10:32:00Z">
        <w:r w:rsidR="00267307" w:rsidDel="00B43BFA">
          <w:rPr>
            <w:rFonts w:ascii="Times New Roman" w:hAnsi="Times New Roman" w:cs="Times New Roman"/>
            <w:sz w:val="24"/>
            <w:szCs w:val="24"/>
          </w:rPr>
          <w:delText xml:space="preserve"> </w:delText>
        </w:r>
      </w:del>
      <w:proofErr w:type="spellStart"/>
      <w:r w:rsidR="00267307">
        <w:rPr>
          <w:rFonts w:ascii="Times New Roman" w:hAnsi="Times New Roman" w:cs="Times New Roman"/>
          <w:sz w:val="24"/>
          <w:szCs w:val="24"/>
        </w:rPr>
        <w:t>Ostry</w:t>
      </w:r>
      <w:proofErr w:type="spellEnd"/>
      <w:r w:rsidR="00267307">
        <w:rPr>
          <w:rFonts w:ascii="Times New Roman" w:hAnsi="Times New Roman" w:cs="Times New Roman"/>
          <w:sz w:val="24"/>
          <w:szCs w:val="24"/>
        </w:rPr>
        <w:t xml:space="preserve">, </w:t>
      </w:r>
      <w:proofErr w:type="spellStart"/>
      <w:r w:rsidR="00267307">
        <w:rPr>
          <w:rFonts w:ascii="Times New Roman" w:hAnsi="Times New Roman" w:cs="Times New Roman"/>
          <w:sz w:val="24"/>
          <w:szCs w:val="24"/>
        </w:rPr>
        <w:t>Loungani</w:t>
      </w:r>
      <w:proofErr w:type="spellEnd"/>
      <w:r w:rsidR="00267307">
        <w:rPr>
          <w:rFonts w:ascii="Times New Roman" w:hAnsi="Times New Roman" w:cs="Times New Roman"/>
          <w:sz w:val="24"/>
          <w:szCs w:val="24"/>
        </w:rPr>
        <w:t>, and</w:t>
      </w:r>
      <w:r w:rsidR="004028DA" w:rsidRPr="00B30F70">
        <w:rPr>
          <w:rFonts w:ascii="Times New Roman" w:hAnsi="Times New Roman" w:cs="Times New Roman"/>
          <w:sz w:val="24"/>
          <w:szCs w:val="24"/>
        </w:rPr>
        <w:t xml:space="preserve"> </w:t>
      </w:r>
      <w:proofErr w:type="spellStart"/>
      <w:r w:rsidR="004028DA" w:rsidRPr="00B30F70">
        <w:rPr>
          <w:rFonts w:ascii="Times New Roman" w:hAnsi="Times New Roman" w:cs="Times New Roman"/>
          <w:sz w:val="24"/>
          <w:szCs w:val="24"/>
        </w:rPr>
        <w:t>Furceri</w:t>
      </w:r>
      <w:proofErr w:type="spellEnd"/>
      <w:r w:rsidR="004028DA" w:rsidRPr="00B30F70">
        <w:rPr>
          <w:rFonts w:ascii="Times New Roman" w:hAnsi="Times New Roman" w:cs="Times New Roman"/>
          <w:sz w:val="24"/>
          <w:szCs w:val="24"/>
        </w:rPr>
        <w:t xml:space="preserve"> (2016)</w:t>
      </w:r>
      <w:ins w:id="105" w:author="Widdop, Paul" w:date="2018-05-22T08:44:00Z">
        <w:r w:rsidR="008C558E">
          <w:rPr>
            <w:rFonts w:ascii="Times New Roman" w:hAnsi="Times New Roman" w:cs="Times New Roman"/>
            <w:sz w:val="24"/>
            <w:szCs w:val="24"/>
          </w:rPr>
          <w:t xml:space="preserve">, </w:t>
        </w:r>
        <w:proofErr w:type="gramStart"/>
        <w:r w:rsidR="008C558E">
          <w:rPr>
            <w:rFonts w:ascii="Times New Roman" w:hAnsi="Times New Roman" w:cs="Times New Roman"/>
            <w:sz w:val="24"/>
            <w:szCs w:val="24"/>
          </w:rPr>
          <w:t>who’s</w:t>
        </w:r>
        <w:proofErr w:type="gramEnd"/>
        <w:r w:rsidR="008C558E">
          <w:rPr>
            <w:rFonts w:ascii="Times New Roman" w:hAnsi="Times New Roman" w:cs="Times New Roman"/>
            <w:sz w:val="24"/>
            <w:szCs w:val="24"/>
          </w:rPr>
          <w:t xml:space="preserve"> evidence</w:t>
        </w:r>
      </w:ins>
      <w:r w:rsidR="004028DA" w:rsidRPr="00B30F70">
        <w:rPr>
          <w:rFonts w:ascii="Times New Roman" w:hAnsi="Times New Roman" w:cs="Times New Roman"/>
          <w:sz w:val="24"/>
          <w:szCs w:val="24"/>
        </w:rPr>
        <w:t xml:space="preserve"> suggest</w:t>
      </w:r>
      <w:ins w:id="106" w:author="Daniel Parnell" w:date="2018-06-01T23:31:00Z">
        <w:r w:rsidR="006E65AA">
          <w:rPr>
            <w:rFonts w:ascii="Times New Roman" w:hAnsi="Times New Roman" w:cs="Times New Roman"/>
            <w:sz w:val="24"/>
            <w:szCs w:val="24"/>
          </w:rPr>
          <w:t>s</w:t>
        </w:r>
      </w:ins>
      <w:r w:rsidR="004028DA" w:rsidRPr="00B30F70">
        <w:rPr>
          <w:rFonts w:ascii="Times New Roman" w:hAnsi="Times New Roman" w:cs="Times New Roman"/>
          <w:sz w:val="24"/>
          <w:szCs w:val="24"/>
        </w:rPr>
        <w:t xml:space="preserve"> that neoliberal economic agendas promote inequality in nations where they are pursued. The efficacy of austerity policies has also been criticised by The International Monetary Fund in its World Economic Outlook Report (2016). </w:t>
      </w:r>
      <w:ins w:id="107" w:author="Daniel Parnell" w:date="2018-05-17T10:33:00Z">
        <w:r w:rsidR="00B43BFA">
          <w:rPr>
            <w:rFonts w:ascii="Times New Roman" w:hAnsi="Times New Roman" w:cs="Times New Roman"/>
            <w:sz w:val="24"/>
            <w:szCs w:val="24"/>
          </w:rPr>
          <w:lastRenderedPageBreak/>
          <w:t xml:space="preserve">Sport is not immune to such policy </w:t>
        </w:r>
        <w:proofErr w:type="gramStart"/>
        <w:r w:rsidR="00B43BFA">
          <w:rPr>
            <w:rFonts w:ascii="Times New Roman" w:hAnsi="Times New Roman" w:cs="Times New Roman"/>
            <w:sz w:val="24"/>
            <w:szCs w:val="24"/>
          </w:rPr>
          <w:t>implications,</w:t>
        </w:r>
        <w:proofErr w:type="gramEnd"/>
        <w:r w:rsidR="00B43BFA">
          <w:rPr>
            <w:rFonts w:ascii="Times New Roman" w:hAnsi="Times New Roman" w:cs="Times New Roman"/>
            <w:sz w:val="24"/>
            <w:szCs w:val="24"/>
          </w:rPr>
          <w:t xml:space="preserve"> as such sport organisations and opportunities could be impacted directly and indirectly by public policy changes. Moreover, a</w:t>
        </w:r>
      </w:ins>
      <w:ins w:id="108" w:author="Daniel Parnell" w:date="2018-05-13T16:04:00Z">
        <w:r w:rsidR="00C0057E">
          <w:rPr>
            <w:rFonts w:ascii="Times New Roman" w:hAnsi="Times New Roman" w:cs="Times New Roman"/>
            <w:sz w:val="24"/>
            <w:szCs w:val="24"/>
          </w:rPr>
          <w:t>u</w:t>
        </w:r>
        <w:r w:rsidR="00B43BFA">
          <w:rPr>
            <w:rFonts w:ascii="Times New Roman" w:hAnsi="Times New Roman" w:cs="Times New Roman"/>
            <w:sz w:val="24"/>
            <w:szCs w:val="24"/>
          </w:rPr>
          <w:t xml:space="preserve">sterity in a </w:t>
        </w:r>
        <w:r w:rsidR="00C0057E">
          <w:rPr>
            <w:rFonts w:ascii="Times New Roman" w:hAnsi="Times New Roman" w:cs="Times New Roman"/>
            <w:sz w:val="24"/>
            <w:szCs w:val="24"/>
          </w:rPr>
          <w:t>sport</w:t>
        </w:r>
      </w:ins>
      <w:ins w:id="109" w:author="Daniel Parnell" w:date="2018-05-17T10:34:00Z">
        <w:r w:rsidR="00B43BFA">
          <w:rPr>
            <w:rFonts w:ascii="Times New Roman" w:hAnsi="Times New Roman" w:cs="Times New Roman"/>
            <w:sz w:val="24"/>
            <w:szCs w:val="24"/>
          </w:rPr>
          <w:t>ing context</w:t>
        </w:r>
      </w:ins>
      <w:ins w:id="110" w:author="Daniel Parnell" w:date="2018-05-13T16:04:00Z">
        <w:r w:rsidR="00C0057E">
          <w:rPr>
            <w:rFonts w:ascii="Times New Roman" w:hAnsi="Times New Roman" w:cs="Times New Roman"/>
            <w:sz w:val="24"/>
            <w:szCs w:val="24"/>
          </w:rPr>
          <w:t xml:space="preserve"> may </w:t>
        </w:r>
      </w:ins>
      <w:ins w:id="111" w:author="Daniel Parnell" w:date="2018-05-17T10:35:00Z">
        <w:r w:rsidR="00B43BFA">
          <w:rPr>
            <w:rFonts w:ascii="Times New Roman" w:hAnsi="Times New Roman" w:cs="Times New Roman"/>
            <w:sz w:val="24"/>
            <w:szCs w:val="24"/>
          </w:rPr>
          <w:t>widen the inequality between those that have opportunities and those that do not (</w:t>
        </w:r>
        <w:r w:rsidR="003F1023">
          <w:rPr>
            <w:rFonts w:ascii="Times New Roman" w:hAnsi="Times New Roman" w:cs="Times New Roman"/>
            <w:sz w:val="24"/>
            <w:szCs w:val="24"/>
          </w:rPr>
          <w:t>Widdop et al., 2018</w:t>
        </w:r>
        <w:r w:rsidR="00B43BFA">
          <w:rPr>
            <w:rFonts w:ascii="Times New Roman" w:hAnsi="Times New Roman" w:cs="Times New Roman"/>
            <w:sz w:val="24"/>
            <w:szCs w:val="24"/>
          </w:rPr>
          <w:t>).</w:t>
        </w:r>
      </w:ins>
      <w:ins w:id="112" w:author="Widdop, Paul" w:date="2018-05-22T08:45:00Z">
        <w:r w:rsidR="008C558E">
          <w:rPr>
            <w:rFonts w:ascii="Times New Roman" w:hAnsi="Times New Roman" w:cs="Times New Roman"/>
            <w:sz w:val="24"/>
            <w:szCs w:val="24"/>
          </w:rPr>
          <w:t xml:space="preserve"> Furthermore</w:t>
        </w:r>
      </w:ins>
      <w:ins w:id="113" w:author="Widdop, Paul" w:date="2018-05-22T08:47:00Z">
        <w:r w:rsidR="008C558E">
          <w:rPr>
            <w:rFonts w:ascii="Times New Roman" w:hAnsi="Times New Roman" w:cs="Times New Roman"/>
            <w:sz w:val="24"/>
            <w:szCs w:val="24"/>
          </w:rPr>
          <w:t>,</w:t>
        </w:r>
      </w:ins>
      <w:ins w:id="114" w:author="Widdop, Paul" w:date="2018-05-22T08:45:00Z">
        <w:r w:rsidR="008C558E">
          <w:rPr>
            <w:rFonts w:ascii="Times New Roman" w:hAnsi="Times New Roman" w:cs="Times New Roman"/>
            <w:sz w:val="24"/>
            <w:szCs w:val="24"/>
          </w:rPr>
          <w:t xml:space="preserve"> given sports role in the policy directions of health, education and community cohesion, sport </w:t>
        </w:r>
      </w:ins>
      <w:ins w:id="115" w:author="Widdop, Paul" w:date="2018-05-22T08:46:00Z">
        <w:r w:rsidR="008C558E">
          <w:rPr>
            <w:rFonts w:ascii="Times New Roman" w:hAnsi="Times New Roman" w:cs="Times New Roman"/>
            <w:sz w:val="24"/>
            <w:szCs w:val="24"/>
          </w:rPr>
          <w:t xml:space="preserve">is a significant contributor to policy targets.  </w:t>
        </w:r>
      </w:ins>
    </w:p>
    <w:p w14:paraId="7D7EDCF3" w14:textId="51551CF5" w:rsidR="004028DA" w:rsidRPr="00B30F70" w:rsidRDefault="004028DA" w:rsidP="00267307">
      <w:pPr>
        <w:spacing w:after="0" w:line="480" w:lineRule="auto"/>
        <w:ind w:firstLine="720"/>
        <w:jc w:val="both"/>
        <w:rPr>
          <w:rFonts w:ascii="Times New Roman" w:hAnsi="Times New Roman" w:cs="Times New Roman"/>
          <w:sz w:val="24"/>
          <w:szCs w:val="24"/>
        </w:rPr>
      </w:pPr>
      <w:del w:id="116" w:author="Daniel Parnell" w:date="2018-05-13T16:51:00Z">
        <w:r w:rsidRPr="00B30F70" w:rsidDel="00BA109A">
          <w:rPr>
            <w:rFonts w:ascii="Times New Roman" w:hAnsi="Times New Roman" w:cs="Times New Roman"/>
            <w:sz w:val="24"/>
            <w:szCs w:val="24"/>
          </w:rPr>
          <w:delText>This resulted in</w:delText>
        </w:r>
      </w:del>
      <w:ins w:id="117" w:author="Widdop, Paul" w:date="2018-05-22T08:47:00Z">
        <w:r w:rsidR="008C558E">
          <w:rPr>
            <w:rFonts w:ascii="Times New Roman" w:hAnsi="Times New Roman" w:cs="Times New Roman"/>
            <w:sz w:val="24"/>
            <w:szCs w:val="24"/>
          </w:rPr>
          <w:t>It is clear</w:t>
        </w:r>
      </w:ins>
      <w:ins w:id="118" w:author="Widdop, Paul" w:date="2018-05-22T08:48:00Z">
        <w:r w:rsidR="008C558E">
          <w:rPr>
            <w:rFonts w:ascii="Times New Roman" w:hAnsi="Times New Roman" w:cs="Times New Roman"/>
            <w:sz w:val="24"/>
            <w:szCs w:val="24"/>
          </w:rPr>
          <w:t xml:space="preserve"> </w:t>
        </w:r>
      </w:ins>
      <w:ins w:id="119" w:author="Widdop, Paul" w:date="2018-05-22T08:47:00Z">
        <w:r w:rsidR="008C558E">
          <w:rPr>
            <w:rFonts w:ascii="Times New Roman" w:hAnsi="Times New Roman" w:cs="Times New Roman"/>
            <w:sz w:val="24"/>
            <w:szCs w:val="24"/>
          </w:rPr>
          <w:t>and supported by evidence that the a</w:t>
        </w:r>
      </w:ins>
      <w:ins w:id="120" w:author="Daniel Parnell" w:date="2018-05-13T16:51:00Z">
        <w:del w:id="121" w:author="Widdop, Paul" w:date="2018-05-22T08:47:00Z">
          <w:r w:rsidR="00BA109A" w:rsidDel="008C558E">
            <w:rPr>
              <w:rFonts w:ascii="Times New Roman" w:hAnsi="Times New Roman" w:cs="Times New Roman"/>
              <w:sz w:val="24"/>
              <w:szCs w:val="24"/>
            </w:rPr>
            <w:delText>A</w:delText>
          </w:r>
        </w:del>
        <w:r w:rsidR="00BA109A">
          <w:rPr>
            <w:rFonts w:ascii="Times New Roman" w:hAnsi="Times New Roman" w:cs="Times New Roman"/>
            <w:sz w:val="24"/>
            <w:szCs w:val="24"/>
          </w:rPr>
          <w:t>usterity</w:t>
        </w:r>
      </w:ins>
      <w:ins w:id="122" w:author="Widdop, Paul" w:date="2018-05-22T08:47:00Z">
        <w:r w:rsidR="008C558E">
          <w:rPr>
            <w:rFonts w:ascii="Times New Roman" w:hAnsi="Times New Roman" w:cs="Times New Roman"/>
            <w:sz w:val="24"/>
            <w:szCs w:val="24"/>
          </w:rPr>
          <w:t xml:space="preserve"> agenda</w:t>
        </w:r>
      </w:ins>
      <w:ins w:id="123" w:author="Daniel Parnell" w:date="2018-05-13T16:51:00Z">
        <w:r w:rsidR="00BA109A">
          <w:rPr>
            <w:rFonts w:ascii="Times New Roman" w:hAnsi="Times New Roman" w:cs="Times New Roman"/>
            <w:sz w:val="24"/>
            <w:szCs w:val="24"/>
          </w:rPr>
          <w:t xml:space="preserve"> has </w:t>
        </w:r>
      </w:ins>
      <w:del w:id="124" w:author="Daniel Parnell" w:date="2018-05-13T16:51:00Z">
        <w:r w:rsidRPr="00B30F70" w:rsidDel="00BA109A">
          <w:rPr>
            <w:rFonts w:ascii="Times New Roman" w:hAnsi="Times New Roman" w:cs="Times New Roman"/>
            <w:sz w:val="24"/>
            <w:szCs w:val="24"/>
          </w:rPr>
          <w:delText xml:space="preserve"> an</w:delText>
        </w:r>
      </w:del>
      <w:ins w:id="125" w:author="Daniel Parnell" w:date="2018-05-13T16:51:00Z">
        <w:r w:rsidR="00BA109A">
          <w:rPr>
            <w:rFonts w:ascii="Times New Roman" w:hAnsi="Times New Roman" w:cs="Times New Roman"/>
            <w:sz w:val="24"/>
            <w:szCs w:val="24"/>
          </w:rPr>
          <w:t>provided an</w:t>
        </w:r>
      </w:ins>
      <w:r w:rsidRPr="00B30F70">
        <w:rPr>
          <w:rFonts w:ascii="Times New Roman" w:hAnsi="Times New Roman" w:cs="Times New Roman"/>
          <w:sz w:val="24"/>
          <w:szCs w:val="24"/>
        </w:rPr>
        <w:t xml:space="preserve"> increasing pressure on local government to move towards privatisation of public service provision (Jones &amp; Stewart, 2012; </w:t>
      </w:r>
      <w:proofErr w:type="spellStart"/>
      <w:r w:rsidRPr="00B30F70">
        <w:rPr>
          <w:rFonts w:ascii="Times New Roman" w:hAnsi="Times New Roman" w:cs="Times New Roman"/>
          <w:sz w:val="24"/>
          <w:szCs w:val="24"/>
        </w:rPr>
        <w:t>Levitas</w:t>
      </w:r>
      <w:proofErr w:type="spellEnd"/>
      <w:r w:rsidRPr="00B30F70">
        <w:rPr>
          <w:rFonts w:ascii="Times New Roman" w:hAnsi="Times New Roman" w:cs="Times New Roman"/>
          <w:sz w:val="24"/>
          <w:szCs w:val="24"/>
        </w:rPr>
        <w:t xml:space="preserve">, 2012; Parnell, Millward, &amp; </w:t>
      </w:r>
      <w:proofErr w:type="spellStart"/>
      <w:r w:rsidRPr="00B30F70">
        <w:rPr>
          <w:rFonts w:ascii="Times New Roman" w:hAnsi="Times New Roman" w:cs="Times New Roman"/>
          <w:sz w:val="24"/>
          <w:szCs w:val="24"/>
        </w:rPr>
        <w:t>Spracklen</w:t>
      </w:r>
      <w:proofErr w:type="spellEnd"/>
      <w:r w:rsidRPr="00B30F70">
        <w:rPr>
          <w:rFonts w:ascii="Times New Roman" w:hAnsi="Times New Roman" w:cs="Times New Roman"/>
          <w:sz w:val="24"/>
          <w:szCs w:val="24"/>
        </w:rPr>
        <w:t>, 2015)</w:t>
      </w:r>
      <w:r w:rsidR="00BC625B" w:rsidRPr="00B30F70">
        <w:rPr>
          <w:rFonts w:ascii="Times New Roman" w:hAnsi="Times New Roman" w:cs="Times New Roman"/>
          <w:sz w:val="24"/>
          <w:szCs w:val="24"/>
        </w:rPr>
        <w:t xml:space="preserve"> and the asset transfer of public services to third sector / non-profit groups (Nichols et al., 2015)</w:t>
      </w:r>
      <w:r w:rsidRPr="00B30F70">
        <w:rPr>
          <w:rFonts w:ascii="Times New Roman" w:hAnsi="Times New Roman" w:cs="Times New Roman"/>
          <w:sz w:val="24"/>
          <w:szCs w:val="24"/>
        </w:rPr>
        <w:t xml:space="preserve">. </w:t>
      </w:r>
      <w:r w:rsidRPr="00B30F70">
        <w:rPr>
          <w:rFonts w:ascii="Times New Roman" w:eastAsia="Times New Roman" w:hAnsi="Times New Roman" w:cs="Times New Roman"/>
          <w:color w:val="000000"/>
          <w:sz w:val="24"/>
          <w:szCs w:val="24"/>
          <w:lang w:eastAsia="en-GB"/>
        </w:rPr>
        <w:t>Following this period, the Chancellor of the Exchequer (equivalent to the Finance Minister) of the time, George Osborne, scheduled a further 20% reduction in expenditure between 2014-2018 (</w:t>
      </w:r>
      <w:proofErr w:type="spellStart"/>
      <w:r w:rsidRPr="00B30F70">
        <w:rPr>
          <w:rFonts w:ascii="Times New Roman" w:eastAsia="Times New Roman" w:hAnsi="Times New Roman" w:cs="Times New Roman"/>
          <w:color w:val="000000"/>
          <w:sz w:val="24"/>
          <w:szCs w:val="24"/>
          <w:lang w:eastAsia="en-GB"/>
        </w:rPr>
        <w:t>Croucher</w:t>
      </w:r>
      <w:proofErr w:type="spellEnd"/>
      <w:r w:rsidRPr="00B30F70">
        <w:rPr>
          <w:rFonts w:ascii="Times New Roman" w:eastAsia="Times New Roman" w:hAnsi="Times New Roman" w:cs="Times New Roman"/>
          <w:color w:val="000000"/>
          <w:sz w:val="24"/>
          <w:szCs w:val="24"/>
          <w:lang w:eastAsia="en-GB"/>
        </w:rPr>
        <w:t xml:space="preserve">, 2013) supported by the Prime Minister, David Cameron, who stated that there was a need for ‘a leaner, more efficient state’ in which ‘we need to do more with less. Not just now, but permanently’ (quoted in Krugman 2012: 1). </w:t>
      </w:r>
      <w:r w:rsidR="00267307">
        <w:rPr>
          <w:rFonts w:ascii="Times New Roman" w:hAnsi="Times New Roman" w:cs="Times New Roman"/>
          <w:sz w:val="24"/>
          <w:szCs w:val="20"/>
        </w:rPr>
        <w:t>Lowndes and</w:t>
      </w:r>
      <w:r w:rsidRPr="00B30F70">
        <w:rPr>
          <w:rFonts w:ascii="Times New Roman" w:hAnsi="Times New Roman" w:cs="Times New Roman"/>
          <w:sz w:val="24"/>
          <w:szCs w:val="20"/>
        </w:rPr>
        <w:t xml:space="preserve"> Gardner (2016) have argued that this initial period of austerity has concluded, and following the election of a majority Conservative government in 2015</w:t>
      </w:r>
      <w:r w:rsidR="004F6EAF" w:rsidRPr="00B30F70">
        <w:rPr>
          <w:rFonts w:ascii="Times New Roman" w:hAnsi="Times New Roman" w:cs="Times New Roman"/>
          <w:sz w:val="24"/>
          <w:szCs w:val="20"/>
        </w:rPr>
        <w:t xml:space="preserve">, </w:t>
      </w:r>
      <w:r w:rsidR="00E0015B" w:rsidRPr="00B30F70">
        <w:rPr>
          <w:rFonts w:ascii="Times New Roman" w:hAnsi="Times New Roman" w:cs="Times New Roman"/>
          <w:sz w:val="24"/>
          <w:szCs w:val="20"/>
        </w:rPr>
        <w:t xml:space="preserve">England </w:t>
      </w:r>
      <w:r w:rsidR="004F6EAF" w:rsidRPr="00B30F70">
        <w:rPr>
          <w:rFonts w:ascii="Times New Roman" w:hAnsi="Times New Roman" w:cs="Times New Roman"/>
          <w:sz w:val="24"/>
          <w:szCs w:val="20"/>
        </w:rPr>
        <w:t>entered a new</w:t>
      </w:r>
      <w:r w:rsidR="004F6EAF" w:rsidRPr="00B30F70">
        <w:rPr>
          <w:rFonts w:ascii="Times New Roman" w:hAnsi="Times New Roman" w:cs="Times New Roman"/>
          <w:sz w:val="24"/>
          <w:szCs w:val="24"/>
        </w:rPr>
        <w:t xml:space="preserve"> policy context of new funding cuts, on top of previous ones</w:t>
      </w:r>
      <w:ins w:id="126" w:author="Daniel Parnell" w:date="2018-04-30T21:41:00Z">
        <w:r w:rsidR="00716DA1">
          <w:rPr>
            <w:rFonts w:ascii="Times New Roman" w:hAnsi="Times New Roman" w:cs="Times New Roman"/>
            <w:sz w:val="24"/>
            <w:szCs w:val="24"/>
          </w:rPr>
          <w:t>, estimated at £18bn of ‘consolidation’ measures</w:t>
        </w:r>
      </w:ins>
      <w:ins w:id="127" w:author="Daniel Parnell" w:date="2018-04-30T21:42:00Z">
        <w:r w:rsidR="00716DA1">
          <w:rPr>
            <w:rFonts w:ascii="Times New Roman" w:hAnsi="Times New Roman" w:cs="Times New Roman"/>
            <w:sz w:val="24"/>
            <w:szCs w:val="24"/>
          </w:rPr>
          <w:t xml:space="preserve"> through the ‘new fiscal charter’ </w:t>
        </w:r>
      </w:ins>
      <w:ins w:id="128" w:author="Daniel Parnell" w:date="2018-04-30T21:44:00Z">
        <w:r w:rsidR="00716DA1">
          <w:rPr>
            <w:rFonts w:ascii="Times New Roman" w:hAnsi="Times New Roman" w:cs="Times New Roman"/>
            <w:sz w:val="24"/>
            <w:szCs w:val="24"/>
          </w:rPr>
          <w:t>delivered by 2019/2020</w:t>
        </w:r>
      </w:ins>
      <w:ins w:id="129" w:author="Daniel Parnell" w:date="2018-04-30T21:45:00Z">
        <w:r w:rsidR="00716DA1">
          <w:rPr>
            <w:rFonts w:ascii="Times New Roman" w:hAnsi="Times New Roman" w:cs="Times New Roman"/>
            <w:sz w:val="24"/>
            <w:szCs w:val="24"/>
          </w:rPr>
          <w:t xml:space="preserve"> </w:t>
        </w:r>
      </w:ins>
      <w:ins w:id="130" w:author="Daniel Parnell" w:date="2018-04-30T21:42:00Z">
        <w:r w:rsidR="00716DA1">
          <w:rPr>
            <w:rFonts w:ascii="Times New Roman" w:hAnsi="Times New Roman" w:cs="Times New Roman"/>
            <w:sz w:val="24"/>
            <w:szCs w:val="24"/>
          </w:rPr>
          <w:t>(HM Treasury, 2015)</w:t>
        </w:r>
      </w:ins>
      <w:r w:rsidR="004F6EAF" w:rsidRPr="00B30F70">
        <w:rPr>
          <w:rFonts w:ascii="Times New Roman" w:hAnsi="Times New Roman" w:cs="Times New Roman"/>
          <w:sz w:val="24"/>
          <w:szCs w:val="24"/>
        </w:rPr>
        <w:t>.</w:t>
      </w:r>
      <w:ins w:id="131" w:author="Daniel Parnell" w:date="2018-04-30T21:42:00Z">
        <w:r w:rsidR="00716DA1">
          <w:rPr>
            <w:rFonts w:ascii="Times New Roman" w:hAnsi="Times New Roman" w:cs="Times New Roman"/>
            <w:sz w:val="24"/>
            <w:szCs w:val="24"/>
          </w:rPr>
          <w:t xml:space="preserve"> This adds huge and additiona</w:t>
        </w:r>
      </w:ins>
      <w:ins w:id="132" w:author="Daniel Parnell" w:date="2018-04-30T21:44:00Z">
        <w:r w:rsidR="00716DA1">
          <w:rPr>
            <w:rFonts w:ascii="Times New Roman" w:hAnsi="Times New Roman" w:cs="Times New Roman"/>
            <w:sz w:val="24"/>
            <w:szCs w:val="24"/>
          </w:rPr>
          <w:t>l</w:t>
        </w:r>
      </w:ins>
      <w:ins w:id="133" w:author="Daniel Parnell" w:date="2018-04-30T21:42:00Z">
        <w:r w:rsidR="00716DA1">
          <w:rPr>
            <w:rFonts w:ascii="Times New Roman" w:hAnsi="Times New Roman" w:cs="Times New Roman"/>
            <w:sz w:val="24"/>
            <w:szCs w:val="24"/>
          </w:rPr>
          <w:t xml:space="preserve"> thre</w:t>
        </w:r>
        <w:r w:rsidR="001D27C1">
          <w:rPr>
            <w:rFonts w:ascii="Times New Roman" w:hAnsi="Times New Roman" w:cs="Times New Roman"/>
            <w:sz w:val="24"/>
            <w:szCs w:val="24"/>
          </w:rPr>
          <w:t>ats to services</w:t>
        </w:r>
      </w:ins>
      <w:del w:id="134" w:author="Daniel Parnell" w:date="2018-05-17T10:45:00Z">
        <w:r w:rsidR="004F6EAF" w:rsidRPr="00B30F70" w:rsidDel="001D27C1">
          <w:rPr>
            <w:rFonts w:ascii="Times New Roman" w:hAnsi="Times New Roman" w:cs="Times New Roman"/>
            <w:sz w:val="24"/>
            <w:szCs w:val="24"/>
          </w:rPr>
          <w:delText xml:space="preserve"> T</w:delText>
        </w:r>
      </w:del>
      <w:del w:id="135" w:author="Daniel Parnell" w:date="2018-05-17T10:46:00Z">
        <w:r w:rsidR="004F6EAF" w:rsidRPr="00B30F70" w:rsidDel="001D27C1">
          <w:rPr>
            <w:rFonts w:ascii="Times New Roman" w:hAnsi="Times New Roman" w:cs="Times New Roman"/>
            <w:sz w:val="24"/>
            <w:szCs w:val="24"/>
          </w:rPr>
          <w:delText>his is</w:delText>
        </w:r>
      </w:del>
      <w:ins w:id="136" w:author="Daniel Parnell" w:date="2018-05-17T10:46:00Z">
        <w:r w:rsidR="001D27C1">
          <w:rPr>
            <w:rFonts w:ascii="Times New Roman" w:hAnsi="Times New Roman" w:cs="Times New Roman"/>
            <w:sz w:val="24"/>
            <w:szCs w:val="24"/>
          </w:rPr>
          <w:t xml:space="preserve"> in</w:t>
        </w:r>
      </w:ins>
      <w:r w:rsidR="004F6EAF" w:rsidRPr="00B30F70">
        <w:rPr>
          <w:rFonts w:ascii="Times New Roman" w:hAnsi="Times New Roman" w:cs="Times New Roman"/>
          <w:sz w:val="24"/>
          <w:szCs w:val="24"/>
        </w:rPr>
        <w:t xml:space="preserve"> a period termed ‘super-austerity’, which is likely to continue </w:t>
      </w:r>
      <w:r w:rsidR="00267307">
        <w:rPr>
          <w:rFonts w:ascii="Times New Roman" w:hAnsi="Times New Roman" w:cs="Times New Roman"/>
          <w:sz w:val="24"/>
          <w:szCs w:val="24"/>
        </w:rPr>
        <w:t>until at least 2020 (Lowndes &amp;</w:t>
      </w:r>
      <w:r w:rsidR="004F6EAF" w:rsidRPr="00B30F70">
        <w:rPr>
          <w:rFonts w:ascii="Times New Roman" w:hAnsi="Times New Roman" w:cs="Times New Roman"/>
          <w:sz w:val="24"/>
          <w:szCs w:val="24"/>
        </w:rPr>
        <w:t xml:space="preserve"> Gardner</w:t>
      </w:r>
      <w:r w:rsidR="00267307">
        <w:rPr>
          <w:rFonts w:ascii="Times New Roman" w:hAnsi="Times New Roman" w:cs="Times New Roman"/>
          <w:sz w:val="24"/>
          <w:szCs w:val="24"/>
        </w:rPr>
        <w:t xml:space="preserve">, </w:t>
      </w:r>
      <w:r w:rsidR="004F6EAF" w:rsidRPr="00B30F70">
        <w:rPr>
          <w:rFonts w:ascii="Times New Roman" w:hAnsi="Times New Roman" w:cs="Times New Roman"/>
          <w:sz w:val="24"/>
          <w:szCs w:val="24"/>
        </w:rPr>
        <w:t>2016, p</w:t>
      </w:r>
      <w:r w:rsidR="00E0015B" w:rsidRPr="00B30F70">
        <w:rPr>
          <w:rFonts w:ascii="Times New Roman" w:hAnsi="Times New Roman" w:cs="Times New Roman"/>
          <w:sz w:val="24"/>
          <w:szCs w:val="24"/>
        </w:rPr>
        <w:t xml:space="preserve">. </w:t>
      </w:r>
      <w:r w:rsidR="004F6EAF" w:rsidRPr="00B30F70">
        <w:rPr>
          <w:rFonts w:ascii="Times New Roman" w:hAnsi="Times New Roman" w:cs="Times New Roman"/>
          <w:sz w:val="24"/>
          <w:szCs w:val="24"/>
        </w:rPr>
        <w:t>359).</w:t>
      </w:r>
    </w:p>
    <w:p w14:paraId="5AE0B6C3" w14:textId="256C5AF4" w:rsidR="0053015C" w:rsidRDefault="004028DA" w:rsidP="008F182E">
      <w:pPr>
        <w:spacing w:after="0" w:line="480" w:lineRule="auto"/>
        <w:ind w:firstLine="720"/>
        <w:jc w:val="both"/>
        <w:rPr>
          <w:ins w:id="137" w:author="Daniel Parnell" w:date="2018-04-22T22:05:00Z"/>
          <w:rFonts w:ascii="Times New Roman" w:hAnsi="Times New Roman" w:cs="Times New Roman"/>
          <w:sz w:val="24"/>
          <w:szCs w:val="24"/>
        </w:rPr>
      </w:pPr>
      <w:r w:rsidRPr="00B30F70">
        <w:rPr>
          <w:rFonts w:ascii="Times New Roman" w:hAnsi="Times New Roman" w:cs="Times New Roman"/>
          <w:sz w:val="24"/>
          <w:szCs w:val="24"/>
        </w:rPr>
        <w:t>The most significant area of public spending for sport is via local authorities</w:t>
      </w:r>
      <w:r w:rsidR="00CE3EFC" w:rsidRPr="00B30F70">
        <w:rPr>
          <w:rFonts w:ascii="Times New Roman" w:hAnsi="Times New Roman" w:cs="Times New Roman"/>
          <w:sz w:val="24"/>
          <w:szCs w:val="24"/>
        </w:rPr>
        <w:t xml:space="preserve"> (</w:t>
      </w:r>
      <w:del w:id="138" w:author="Daniel Parnell" w:date="2018-05-17T10:36:00Z">
        <w:r w:rsidR="00CE3EFC" w:rsidRPr="00B30F70" w:rsidDel="003F1023">
          <w:rPr>
            <w:rFonts w:ascii="Times New Roman" w:hAnsi="Times New Roman" w:cs="Times New Roman"/>
            <w:sz w:val="24"/>
            <w:szCs w:val="24"/>
          </w:rPr>
          <w:delText>Widdop et al., 2017</w:delText>
        </w:r>
      </w:del>
      <w:ins w:id="139" w:author="Daniel Parnell" w:date="2018-05-17T10:36:00Z">
        <w:r w:rsidR="003F1023">
          <w:rPr>
            <w:rFonts w:ascii="Times New Roman" w:hAnsi="Times New Roman" w:cs="Times New Roman"/>
            <w:sz w:val="24"/>
            <w:szCs w:val="24"/>
          </w:rPr>
          <w:t>Widdop et al., 2018</w:t>
        </w:r>
      </w:ins>
      <w:r w:rsidRPr="00B30F70">
        <w:rPr>
          <w:rFonts w:ascii="Times New Roman" w:hAnsi="Times New Roman" w:cs="Times New Roman"/>
          <w:sz w:val="24"/>
          <w:szCs w:val="24"/>
        </w:rPr>
        <w:t xml:space="preserve">). The impact of austerity measures in sport are typically associated with budgetary reductions </w:t>
      </w:r>
      <w:ins w:id="140" w:author="Daniel Parnell" w:date="2018-04-30T22:16:00Z">
        <w:r w:rsidR="005E23E6" w:rsidRPr="005E23E6">
          <w:rPr>
            <w:rFonts w:ascii="Times New Roman" w:hAnsi="Times New Roman" w:cs="Times New Roman"/>
            <w:sz w:val="24"/>
            <w:szCs w:val="24"/>
          </w:rPr>
          <w:t>in services, staffing, and most significantly, sports development and community recreation</w:t>
        </w:r>
        <w:r w:rsidR="005E23E6" w:rsidRPr="005E23E6" w:rsidDel="005E23E6">
          <w:rPr>
            <w:rFonts w:ascii="Times New Roman" w:hAnsi="Times New Roman" w:cs="Times New Roman"/>
            <w:sz w:val="24"/>
            <w:szCs w:val="24"/>
          </w:rPr>
          <w:t xml:space="preserve"> </w:t>
        </w:r>
      </w:ins>
      <w:del w:id="141" w:author="Daniel Parnell" w:date="2018-04-30T22:16:00Z">
        <w:r w:rsidRPr="00B30F70" w:rsidDel="005E23E6">
          <w:rPr>
            <w:rFonts w:ascii="Times New Roman" w:hAnsi="Times New Roman" w:cs="Times New Roman"/>
            <w:sz w:val="24"/>
            <w:szCs w:val="24"/>
          </w:rPr>
          <w:delText xml:space="preserve">in services and staffing, and most </w:delText>
        </w:r>
        <w:r w:rsidR="00CE3EFC" w:rsidRPr="00B30F70" w:rsidDel="005E23E6">
          <w:rPr>
            <w:rFonts w:ascii="Times New Roman" w:hAnsi="Times New Roman" w:cs="Times New Roman"/>
            <w:sz w:val="24"/>
            <w:szCs w:val="24"/>
          </w:rPr>
          <w:delText>significantly</w:delText>
        </w:r>
        <w:r w:rsidRPr="00B30F70" w:rsidDel="005E23E6">
          <w:rPr>
            <w:rFonts w:ascii="Times New Roman" w:hAnsi="Times New Roman" w:cs="Times New Roman"/>
            <w:color w:val="000000" w:themeColor="text1"/>
            <w:sz w:val="24"/>
            <w:szCs w:val="24"/>
          </w:rPr>
          <w:delText xml:space="preserve">, sports development and community recreation </w:delText>
        </w:r>
      </w:del>
      <w:r w:rsidRPr="00B30F70">
        <w:rPr>
          <w:rFonts w:ascii="Times New Roman" w:hAnsi="Times New Roman" w:cs="Times New Roman"/>
          <w:color w:val="000000" w:themeColor="text1"/>
          <w:sz w:val="24"/>
          <w:szCs w:val="24"/>
        </w:rPr>
        <w:t>(APSE, 2012; King, 2013</w:t>
      </w:r>
      <w:r w:rsidR="00BF3034" w:rsidRPr="00B30F70">
        <w:rPr>
          <w:rFonts w:ascii="Times New Roman" w:hAnsi="Times New Roman" w:cs="Times New Roman"/>
          <w:color w:val="000000" w:themeColor="text1"/>
          <w:sz w:val="24"/>
          <w:szCs w:val="24"/>
        </w:rPr>
        <w:t>a, 2013b</w:t>
      </w:r>
      <w:r w:rsidRPr="00B30F70">
        <w:rPr>
          <w:rFonts w:ascii="Times New Roman" w:hAnsi="Times New Roman" w:cs="Times New Roman"/>
          <w:color w:val="000000" w:themeColor="text1"/>
          <w:sz w:val="24"/>
          <w:szCs w:val="24"/>
        </w:rPr>
        <w:t xml:space="preserve">). </w:t>
      </w:r>
      <w:r w:rsidRPr="00B30F70">
        <w:rPr>
          <w:rFonts w:ascii="Times New Roman" w:hAnsi="Times New Roman" w:cs="Times New Roman"/>
          <w:sz w:val="24"/>
          <w:szCs w:val="24"/>
        </w:rPr>
        <w:t xml:space="preserve">A key element of </w:t>
      </w:r>
      <w:r w:rsidRPr="00B30F70">
        <w:rPr>
          <w:rFonts w:ascii="Times New Roman" w:hAnsi="Times New Roman" w:cs="Times New Roman"/>
          <w:sz w:val="24"/>
          <w:szCs w:val="24"/>
        </w:rPr>
        <w:lastRenderedPageBreak/>
        <w:t>sport in local government and sports development is providing access to sporting (or playing) opportunities</w:t>
      </w:r>
      <w:r w:rsidR="00BF3034" w:rsidRPr="00B30F70">
        <w:rPr>
          <w:rFonts w:ascii="Times New Roman" w:hAnsi="Times New Roman" w:cs="Times New Roman"/>
          <w:sz w:val="24"/>
          <w:szCs w:val="24"/>
        </w:rPr>
        <w:t xml:space="preserve"> (King, 2013a)</w:t>
      </w:r>
      <w:r w:rsidR="003A362B" w:rsidRPr="00B30F70">
        <w:rPr>
          <w:rFonts w:ascii="Times New Roman" w:hAnsi="Times New Roman" w:cs="Times New Roman"/>
          <w:sz w:val="24"/>
          <w:szCs w:val="24"/>
        </w:rPr>
        <w:t>. T</w:t>
      </w:r>
      <w:r w:rsidRPr="00B30F70">
        <w:rPr>
          <w:rFonts w:ascii="Times New Roman" w:hAnsi="Times New Roman" w:cs="Times New Roman"/>
          <w:sz w:val="24"/>
          <w:szCs w:val="24"/>
        </w:rPr>
        <w:t xml:space="preserve">his provision includes a broad infrastructure of leisure, recreation and community sport facilities, open spaces in which to participate, and community-based interventions managed by local authority staff or indirectly via </w:t>
      </w:r>
      <w:r w:rsidR="00424942" w:rsidRPr="00B30F70">
        <w:rPr>
          <w:rFonts w:ascii="Times New Roman" w:hAnsi="Times New Roman" w:cs="Times New Roman"/>
          <w:sz w:val="24"/>
          <w:szCs w:val="24"/>
        </w:rPr>
        <w:t>third sector organisations</w:t>
      </w:r>
      <w:r w:rsidRPr="00B30F70">
        <w:rPr>
          <w:rFonts w:ascii="Times New Roman" w:hAnsi="Times New Roman" w:cs="Times New Roman"/>
          <w:sz w:val="24"/>
          <w:szCs w:val="24"/>
        </w:rPr>
        <w:t xml:space="preserve"> or</w:t>
      </w:r>
      <w:r w:rsidR="00424942" w:rsidRPr="00B30F70">
        <w:rPr>
          <w:rFonts w:ascii="Times New Roman" w:hAnsi="Times New Roman" w:cs="Times New Roman"/>
          <w:sz w:val="24"/>
          <w:szCs w:val="24"/>
        </w:rPr>
        <w:t xml:space="preserve"> </w:t>
      </w:r>
      <w:del w:id="142" w:author="Daniel Parnell" w:date="2018-04-30T22:24:00Z">
        <w:r w:rsidR="00424942" w:rsidRPr="00B30F70" w:rsidDel="005E23E6">
          <w:rPr>
            <w:rFonts w:ascii="Times New Roman" w:hAnsi="Times New Roman" w:cs="Times New Roman"/>
            <w:sz w:val="24"/>
            <w:szCs w:val="24"/>
          </w:rPr>
          <w:delText>an</w:delText>
        </w:r>
      </w:del>
      <w:r w:rsidR="00424942" w:rsidRPr="00B30F70">
        <w:rPr>
          <w:rFonts w:ascii="Times New Roman" w:hAnsi="Times New Roman" w:cs="Times New Roman"/>
          <w:sz w:val="24"/>
          <w:szCs w:val="24"/>
        </w:rPr>
        <w:t>other</w:t>
      </w:r>
      <w:r w:rsidRPr="00B30F70">
        <w:rPr>
          <w:rFonts w:ascii="Times New Roman" w:hAnsi="Times New Roman" w:cs="Times New Roman"/>
          <w:sz w:val="24"/>
          <w:szCs w:val="24"/>
        </w:rPr>
        <w:t xml:space="preserve"> partner organisations.</w:t>
      </w:r>
      <w:ins w:id="143" w:author="Widdop, Paul" w:date="2018-05-22T08:50:00Z">
        <w:r w:rsidR="00D45B6D">
          <w:rPr>
            <w:rFonts w:ascii="Times New Roman" w:hAnsi="Times New Roman" w:cs="Times New Roman"/>
            <w:sz w:val="24"/>
            <w:szCs w:val="24"/>
          </w:rPr>
          <w:t xml:space="preserve"> Several</w:t>
        </w:r>
      </w:ins>
      <w:del w:id="144" w:author="Widdop, Paul" w:date="2018-05-22T08:50:00Z">
        <w:r w:rsidRPr="00B30F70" w:rsidDel="00D45B6D">
          <w:rPr>
            <w:rFonts w:ascii="Times New Roman" w:hAnsi="Times New Roman" w:cs="Times New Roman"/>
            <w:sz w:val="24"/>
            <w:szCs w:val="24"/>
          </w:rPr>
          <w:delText xml:space="preserve"> A number of</w:delText>
        </w:r>
      </w:del>
      <w:r w:rsidRPr="00B30F70">
        <w:rPr>
          <w:rFonts w:ascii="Times New Roman" w:hAnsi="Times New Roman" w:cs="Times New Roman"/>
          <w:sz w:val="24"/>
          <w:szCs w:val="24"/>
        </w:rPr>
        <w:t xml:space="preserve"> research articles have highlighted the challenges presented by austerity. Walker and Hayton (2017) detail the strategies adopted by a disability third sector sport organisation navigating austerity through partnership and network development in Liverpool. Parnell, Millward, and </w:t>
      </w:r>
      <w:proofErr w:type="spellStart"/>
      <w:r w:rsidRPr="00B30F70">
        <w:rPr>
          <w:rFonts w:ascii="Times New Roman" w:hAnsi="Times New Roman" w:cs="Times New Roman"/>
          <w:sz w:val="24"/>
          <w:szCs w:val="24"/>
        </w:rPr>
        <w:t>Spracklen</w:t>
      </w:r>
      <w:proofErr w:type="spellEnd"/>
      <w:r w:rsidRPr="00B30F70">
        <w:rPr>
          <w:rFonts w:ascii="Times New Roman" w:hAnsi="Times New Roman" w:cs="Times New Roman"/>
          <w:sz w:val="24"/>
          <w:szCs w:val="24"/>
        </w:rPr>
        <w:t xml:space="preserve"> (2014) discuss the potential links between austerity cuts and a reduction is leisure facilities and sport participation in the same city. Furthe</w:t>
      </w:r>
      <w:ins w:id="145" w:author="Widdop, Paul" w:date="2018-05-22T08:52:00Z">
        <w:r w:rsidR="00D45B6D">
          <w:rPr>
            <w:rFonts w:ascii="Times New Roman" w:hAnsi="Times New Roman" w:cs="Times New Roman"/>
            <w:sz w:val="24"/>
            <w:szCs w:val="24"/>
          </w:rPr>
          <w:t>r</w:t>
        </w:r>
      </w:ins>
      <w:ins w:id="146" w:author="Widdop, Paul" w:date="2018-05-22T08:51:00Z">
        <w:r w:rsidR="00D45B6D">
          <w:rPr>
            <w:rFonts w:ascii="Times New Roman" w:hAnsi="Times New Roman" w:cs="Times New Roman"/>
            <w:sz w:val="24"/>
            <w:szCs w:val="24"/>
          </w:rPr>
          <w:t>more, several</w:t>
        </w:r>
      </w:ins>
      <w:del w:id="147" w:author="Widdop, Paul" w:date="2018-05-22T08:51:00Z">
        <w:r w:rsidRPr="00B30F70" w:rsidDel="00D45B6D">
          <w:rPr>
            <w:rFonts w:ascii="Times New Roman" w:hAnsi="Times New Roman" w:cs="Times New Roman"/>
            <w:sz w:val="24"/>
            <w:szCs w:val="24"/>
          </w:rPr>
          <w:delText>r, a number of</w:delText>
        </w:r>
      </w:del>
      <w:r w:rsidRPr="00B30F70">
        <w:rPr>
          <w:rFonts w:ascii="Times New Roman" w:hAnsi="Times New Roman" w:cs="Times New Roman"/>
          <w:sz w:val="24"/>
          <w:szCs w:val="24"/>
        </w:rPr>
        <w:t xml:space="preserve"> authors have highlighted the emergence of outsourcing of school sport and physical education teaching (Cope et al., 2015; Parnell et al., 2016; Parnell et al., 2015; </w:t>
      </w:r>
      <w:proofErr w:type="spellStart"/>
      <w:r w:rsidRPr="00B30F70">
        <w:rPr>
          <w:rFonts w:ascii="Times New Roman" w:hAnsi="Times New Roman" w:cs="Times New Roman"/>
          <w:sz w:val="24"/>
          <w:szCs w:val="24"/>
        </w:rPr>
        <w:t>Zwolinsky</w:t>
      </w:r>
      <w:proofErr w:type="spellEnd"/>
      <w:r w:rsidRPr="00B30F70">
        <w:rPr>
          <w:rFonts w:ascii="Times New Roman" w:hAnsi="Times New Roman" w:cs="Times New Roman"/>
          <w:sz w:val="24"/>
          <w:szCs w:val="24"/>
        </w:rPr>
        <w:t xml:space="preserve"> et al., 2015). </w:t>
      </w:r>
      <w:r w:rsidR="00CE3EFC" w:rsidRPr="00B30F70">
        <w:rPr>
          <w:rFonts w:ascii="Times New Roman" w:hAnsi="Times New Roman" w:cs="Times New Roman"/>
          <w:sz w:val="24"/>
          <w:szCs w:val="24"/>
        </w:rPr>
        <w:t>Yet, more recently a st</w:t>
      </w:r>
      <w:r w:rsidR="00424942" w:rsidRPr="00B30F70">
        <w:rPr>
          <w:rFonts w:ascii="Times New Roman" w:hAnsi="Times New Roman" w:cs="Times New Roman"/>
          <w:sz w:val="24"/>
          <w:szCs w:val="24"/>
        </w:rPr>
        <w:t xml:space="preserve">udy of the impact of austerity measures on sport participation, </w:t>
      </w:r>
      <w:r w:rsidR="00CE3EFC" w:rsidRPr="00B30F70">
        <w:rPr>
          <w:rFonts w:ascii="Times New Roman" w:hAnsi="Times New Roman" w:cs="Times New Roman"/>
          <w:sz w:val="24"/>
          <w:szCs w:val="24"/>
        </w:rPr>
        <w:t>between 2008 and 2014 using the Active People Survey</w:t>
      </w:r>
      <w:ins w:id="148" w:author="Widdop, Paul" w:date="2018-05-22T08:52:00Z">
        <w:r w:rsidR="00D45B6D">
          <w:rPr>
            <w:rFonts w:ascii="Times New Roman" w:hAnsi="Times New Roman" w:cs="Times New Roman"/>
            <w:sz w:val="24"/>
            <w:szCs w:val="24"/>
          </w:rPr>
          <w:t xml:space="preserve"> (Sport England’s flagship survey)</w:t>
        </w:r>
      </w:ins>
      <w:r w:rsidR="00CE3EFC" w:rsidRPr="00B30F70">
        <w:rPr>
          <w:rFonts w:ascii="Times New Roman" w:hAnsi="Times New Roman" w:cs="Times New Roman"/>
          <w:sz w:val="24"/>
          <w:szCs w:val="24"/>
        </w:rPr>
        <w:t xml:space="preserve">, suggests that policy goals of widening participation </w:t>
      </w:r>
      <w:ins w:id="149" w:author="Mark James" w:date="2018-05-09T13:27:00Z">
        <w:r w:rsidR="004039AF">
          <w:rPr>
            <w:rFonts w:ascii="Times New Roman" w:hAnsi="Times New Roman" w:cs="Times New Roman"/>
            <w:sz w:val="24"/>
            <w:szCs w:val="24"/>
          </w:rPr>
          <w:t>have</w:t>
        </w:r>
        <w:r w:rsidR="004039AF" w:rsidRPr="00B30F70">
          <w:rPr>
            <w:rFonts w:ascii="Times New Roman" w:hAnsi="Times New Roman" w:cs="Times New Roman"/>
            <w:sz w:val="24"/>
            <w:szCs w:val="24"/>
          </w:rPr>
          <w:t xml:space="preserve"> </w:t>
        </w:r>
      </w:ins>
      <w:r w:rsidR="00CE3EFC" w:rsidRPr="00B30F70">
        <w:rPr>
          <w:rFonts w:ascii="Times New Roman" w:hAnsi="Times New Roman" w:cs="Times New Roman"/>
          <w:sz w:val="24"/>
          <w:szCs w:val="24"/>
        </w:rPr>
        <w:t>not been met</w:t>
      </w:r>
      <w:r w:rsidR="00424942" w:rsidRPr="00B30F70">
        <w:rPr>
          <w:rFonts w:ascii="Times New Roman" w:hAnsi="Times New Roman" w:cs="Times New Roman"/>
          <w:sz w:val="24"/>
          <w:szCs w:val="24"/>
        </w:rPr>
        <w:t xml:space="preserve"> and that funding cuts may have contributed to this</w:t>
      </w:r>
      <w:r w:rsidR="00CE3EFC" w:rsidRPr="00B30F70">
        <w:rPr>
          <w:rFonts w:ascii="Times New Roman" w:hAnsi="Times New Roman" w:cs="Times New Roman"/>
          <w:sz w:val="24"/>
          <w:szCs w:val="24"/>
        </w:rPr>
        <w:t xml:space="preserve"> (</w:t>
      </w:r>
      <w:del w:id="150" w:author="Daniel Parnell" w:date="2018-05-17T10:36:00Z">
        <w:r w:rsidR="00CE3EFC" w:rsidRPr="00B30F70" w:rsidDel="003F1023">
          <w:rPr>
            <w:rFonts w:ascii="Times New Roman" w:hAnsi="Times New Roman" w:cs="Times New Roman"/>
            <w:sz w:val="24"/>
            <w:szCs w:val="24"/>
          </w:rPr>
          <w:delText>Widdop et al., 2017</w:delText>
        </w:r>
      </w:del>
      <w:ins w:id="151" w:author="Daniel Parnell" w:date="2018-05-17T10:36:00Z">
        <w:r w:rsidR="003F1023">
          <w:rPr>
            <w:rFonts w:ascii="Times New Roman" w:hAnsi="Times New Roman" w:cs="Times New Roman"/>
            <w:sz w:val="24"/>
            <w:szCs w:val="24"/>
          </w:rPr>
          <w:t>Widdop et al., 2018</w:t>
        </w:r>
      </w:ins>
      <w:r w:rsidR="00CE3EFC" w:rsidRPr="00B30F70">
        <w:rPr>
          <w:rFonts w:ascii="Times New Roman" w:hAnsi="Times New Roman" w:cs="Times New Roman"/>
          <w:sz w:val="24"/>
          <w:szCs w:val="24"/>
        </w:rPr>
        <w:t xml:space="preserve">). </w:t>
      </w:r>
      <w:del w:id="152" w:author="Daniel Parnell" w:date="2018-05-17T10:47:00Z">
        <w:r w:rsidRPr="00B30F70" w:rsidDel="0067753A">
          <w:rPr>
            <w:rFonts w:ascii="Times New Roman" w:hAnsi="Times New Roman" w:cs="Times New Roman"/>
            <w:sz w:val="24"/>
            <w:szCs w:val="24"/>
          </w:rPr>
          <w:delText>Whilst it is difficult to make broad claims from the limited data available,</w:delText>
        </w:r>
      </w:del>
      <w:r w:rsidRPr="00B30F70">
        <w:rPr>
          <w:rFonts w:ascii="Times New Roman" w:hAnsi="Times New Roman" w:cs="Times New Roman"/>
          <w:sz w:val="24"/>
          <w:szCs w:val="24"/>
        </w:rPr>
        <w:t xml:space="preserve"> </w:t>
      </w:r>
      <w:ins w:id="153" w:author="Daniel Parnell" w:date="2018-05-17T10:47:00Z">
        <w:r w:rsidR="0067753A">
          <w:rPr>
            <w:rFonts w:ascii="Times New Roman" w:hAnsi="Times New Roman" w:cs="Times New Roman"/>
            <w:sz w:val="24"/>
            <w:szCs w:val="24"/>
          </w:rPr>
          <w:t>I</w:t>
        </w:r>
      </w:ins>
      <w:del w:id="154" w:author="Daniel Parnell" w:date="2018-05-17T10:47:00Z">
        <w:r w:rsidRPr="00B30F70" w:rsidDel="0067753A">
          <w:rPr>
            <w:rFonts w:ascii="Times New Roman" w:hAnsi="Times New Roman" w:cs="Times New Roman"/>
            <w:sz w:val="24"/>
            <w:szCs w:val="24"/>
          </w:rPr>
          <w:delText>i</w:delText>
        </w:r>
      </w:del>
      <w:r w:rsidRPr="00B30F70">
        <w:rPr>
          <w:rFonts w:ascii="Times New Roman" w:hAnsi="Times New Roman" w:cs="Times New Roman"/>
          <w:sz w:val="24"/>
          <w:szCs w:val="24"/>
        </w:rPr>
        <w:t>t is reasonable to suggest a reduction in sport provision by local government affects the work of stakeholder organisations</w:t>
      </w:r>
      <w:r w:rsidR="00660BCC" w:rsidRPr="00B30F70">
        <w:rPr>
          <w:rFonts w:ascii="Times New Roman" w:hAnsi="Times New Roman" w:cs="Times New Roman"/>
          <w:sz w:val="24"/>
          <w:szCs w:val="24"/>
        </w:rPr>
        <w:t xml:space="preserve"> and most certainly limited funding, ope</w:t>
      </w:r>
      <w:r w:rsidR="007B3860">
        <w:rPr>
          <w:rFonts w:ascii="Times New Roman" w:hAnsi="Times New Roman" w:cs="Times New Roman"/>
          <w:sz w:val="24"/>
          <w:szCs w:val="24"/>
        </w:rPr>
        <w:t>rations and practice (</w:t>
      </w:r>
      <w:r w:rsidR="00093E40">
        <w:rPr>
          <w:rFonts w:ascii="Times New Roman" w:hAnsi="Times New Roman" w:cs="Times New Roman"/>
          <w:sz w:val="24"/>
          <w:szCs w:val="24"/>
        </w:rPr>
        <w:t>Walker &amp; Hayton, 2018</w:t>
      </w:r>
      <w:r w:rsidR="00660BCC" w:rsidRPr="00B30F70">
        <w:rPr>
          <w:rFonts w:ascii="Times New Roman" w:hAnsi="Times New Roman" w:cs="Times New Roman"/>
          <w:sz w:val="24"/>
          <w:szCs w:val="24"/>
        </w:rPr>
        <w:t>)</w:t>
      </w:r>
      <w:r w:rsidRPr="00B30F70">
        <w:rPr>
          <w:rFonts w:ascii="Times New Roman" w:hAnsi="Times New Roman" w:cs="Times New Roman"/>
          <w:sz w:val="24"/>
          <w:szCs w:val="24"/>
        </w:rPr>
        <w:t>, and has a knock-on effect on the promotion of sports participation.</w:t>
      </w:r>
      <w:r w:rsidR="008F182E">
        <w:rPr>
          <w:rFonts w:ascii="Times New Roman" w:hAnsi="Times New Roman" w:cs="Times New Roman"/>
          <w:sz w:val="24"/>
          <w:szCs w:val="24"/>
        </w:rPr>
        <w:t xml:space="preserve"> </w:t>
      </w:r>
      <w:proofErr w:type="spellStart"/>
      <w:r w:rsidR="008F182E">
        <w:rPr>
          <w:rFonts w:ascii="Times New Roman" w:hAnsi="Times New Roman" w:cs="Times New Roman"/>
          <w:sz w:val="24"/>
          <w:szCs w:val="24"/>
        </w:rPr>
        <w:t>Rostron</w:t>
      </w:r>
      <w:proofErr w:type="spellEnd"/>
      <w:r w:rsidR="008F182E">
        <w:rPr>
          <w:rFonts w:ascii="Times New Roman" w:hAnsi="Times New Roman" w:cs="Times New Roman"/>
          <w:sz w:val="24"/>
          <w:szCs w:val="24"/>
        </w:rPr>
        <w:t xml:space="preserve"> and Manoli (2018) evidence the challenges financial constraints may have on national governing bodies of sport, especially those in receipt of government support.</w:t>
      </w:r>
      <w:ins w:id="155" w:author="Daniel Parnell" w:date="2018-05-21T10:52:00Z">
        <w:r w:rsidR="00E62ECC">
          <w:rPr>
            <w:rFonts w:ascii="Times New Roman" w:hAnsi="Times New Roman" w:cs="Times New Roman"/>
            <w:sz w:val="24"/>
            <w:szCs w:val="24"/>
          </w:rPr>
          <w:t xml:space="preserve"> </w:t>
        </w:r>
      </w:ins>
      <w:ins w:id="156" w:author="Daniel Parnell" w:date="2018-05-21T10:53:00Z">
        <w:r w:rsidR="00E62ECC">
          <w:rPr>
            <w:rFonts w:ascii="Times New Roman" w:hAnsi="Times New Roman" w:cs="Times New Roman"/>
            <w:sz w:val="24"/>
            <w:szCs w:val="24"/>
          </w:rPr>
          <w:t>Further research, has shown that austerity policies have limited the scope for sport facilities in Denmark to build collaboration (</w:t>
        </w:r>
        <w:proofErr w:type="spellStart"/>
        <w:r w:rsidR="00E62ECC">
          <w:rPr>
            <w:rFonts w:ascii="Times New Roman" w:hAnsi="Times New Roman" w:cs="Times New Roman"/>
            <w:sz w:val="24"/>
            <w:szCs w:val="24"/>
          </w:rPr>
          <w:t>Iversen</w:t>
        </w:r>
        <w:proofErr w:type="spellEnd"/>
        <w:r w:rsidR="00E62ECC">
          <w:rPr>
            <w:rFonts w:ascii="Times New Roman" w:hAnsi="Times New Roman" w:cs="Times New Roman"/>
            <w:sz w:val="24"/>
            <w:szCs w:val="24"/>
          </w:rPr>
          <w:t xml:space="preserve">, 2018). In England, sport facilities </w:t>
        </w:r>
      </w:ins>
      <w:ins w:id="157" w:author="Daniel Parnell" w:date="2018-05-21T10:54:00Z">
        <w:r w:rsidR="00E62ECC">
          <w:rPr>
            <w:rFonts w:ascii="Times New Roman" w:hAnsi="Times New Roman" w:cs="Times New Roman"/>
            <w:sz w:val="24"/>
            <w:szCs w:val="24"/>
          </w:rPr>
          <w:t>have tended to outsource management and increase activity cha</w:t>
        </w:r>
        <w:del w:id="158" w:author="Widdop, Paul" w:date="2018-05-22T08:53:00Z">
          <w:r w:rsidR="00E62ECC" w:rsidDel="00D45B6D">
            <w:rPr>
              <w:rFonts w:ascii="Times New Roman" w:hAnsi="Times New Roman" w:cs="Times New Roman"/>
              <w:sz w:val="24"/>
              <w:szCs w:val="24"/>
            </w:rPr>
            <w:delText>n</w:delText>
          </w:r>
        </w:del>
        <w:r w:rsidR="00E62ECC">
          <w:rPr>
            <w:rFonts w:ascii="Times New Roman" w:hAnsi="Times New Roman" w:cs="Times New Roman"/>
            <w:sz w:val="24"/>
            <w:szCs w:val="24"/>
          </w:rPr>
          <w:t>rges</w:t>
        </w:r>
      </w:ins>
      <w:ins w:id="159" w:author="Daniel Parnell" w:date="2018-05-21T10:53:00Z">
        <w:r w:rsidR="00E62ECC">
          <w:rPr>
            <w:rFonts w:ascii="Times New Roman" w:hAnsi="Times New Roman" w:cs="Times New Roman"/>
            <w:sz w:val="24"/>
            <w:szCs w:val="24"/>
          </w:rPr>
          <w:t xml:space="preserve"> </w:t>
        </w:r>
      </w:ins>
      <w:ins w:id="160" w:author="Daniel Parnell" w:date="2018-05-21T10:52:00Z">
        <w:r w:rsidR="00E62ECC">
          <w:rPr>
            <w:rFonts w:ascii="Times New Roman" w:hAnsi="Times New Roman" w:cs="Times New Roman"/>
            <w:sz w:val="24"/>
            <w:szCs w:val="24"/>
          </w:rPr>
          <w:t xml:space="preserve">(Ramchandani, Shibli &amp; Kung, 2018). </w:t>
        </w:r>
      </w:ins>
      <w:ins w:id="161" w:author="Daniel Parnell" w:date="2018-05-21T10:55:00Z">
        <w:r w:rsidR="00E62ECC">
          <w:rPr>
            <w:rFonts w:ascii="Times New Roman" w:hAnsi="Times New Roman" w:cs="Times New Roman"/>
            <w:sz w:val="24"/>
            <w:szCs w:val="24"/>
          </w:rPr>
          <w:t xml:space="preserve">Whilst, customer satisfaction </w:t>
        </w:r>
      </w:ins>
      <w:ins w:id="162" w:author="Widdop, Paul" w:date="2018-05-22T08:53:00Z">
        <w:r w:rsidR="00D45B6D">
          <w:rPr>
            <w:rFonts w:ascii="Times New Roman" w:hAnsi="Times New Roman" w:cs="Times New Roman"/>
            <w:sz w:val="24"/>
            <w:szCs w:val="24"/>
          </w:rPr>
          <w:t>has</w:t>
        </w:r>
      </w:ins>
      <w:ins w:id="163" w:author="Daniel Parnell" w:date="2018-05-21T10:55:00Z">
        <w:del w:id="164" w:author="Widdop, Paul" w:date="2018-05-22T08:53:00Z">
          <w:r w:rsidR="00E62ECC" w:rsidDel="00D45B6D">
            <w:rPr>
              <w:rFonts w:ascii="Times New Roman" w:hAnsi="Times New Roman" w:cs="Times New Roman"/>
              <w:sz w:val="24"/>
              <w:szCs w:val="24"/>
            </w:rPr>
            <w:delText>was</w:delText>
          </w:r>
        </w:del>
        <w:r w:rsidR="00E62ECC">
          <w:rPr>
            <w:rFonts w:ascii="Times New Roman" w:hAnsi="Times New Roman" w:cs="Times New Roman"/>
            <w:sz w:val="24"/>
            <w:szCs w:val="24"/>
          </w:rPr>
          <w:t xml:space="preserve"> risen, there has been a </w:t>
        </w:r>
        <w:proofErr w:type="spellStart"/>
        <w:r w:rsidR="00E62ECC">
          <w:rPr>
            <w:rFonts w:ascii="Times New Roman" w:hAnsi="Times New Roman" w:cs="Times New Roman"/>
            <w:sz w:val="24"/>
            <w:szCs w:val="24"/>
          </w:rPr>
          <w:t>d</w:t>
        </w:r>
      </w:ins>
      <w:ins w:id="165" w:author="Widdop, Paul" w:date="2018-05-22T08:54:00Z">
        <w:r w:rsidR="00D45B6D">
          <w:rPr>
            <w:rFonts w:ascii="Times New Roman" w:hAnsi="Times New Roman" w:cs="Times New Roman"/>
            <w:sz w:val="24"/>
            <w:szCs w:val="24"/>
          </w:rPr>
          <w:t>e</w:t>
        </w:r>
      </w:ins>
      <w:ins w:id="166" w:author="Daniel Parnell" w:date="2018-05-21T10:55:00Z">
        <w:del w:id="167" w:author="Widdop, Paul" w:date="2018-05-22T08:54:00Z">
          <w:r w:rsidR="00E62ECC" w:rsidDel="00D45B6D">
            <w:rPr>
              <w:rFonts w:ascii="Times New Roman" w:hAnsi="Times New Roman" w:cs="Times New Roman"/>
              <w:sz w:val="24"/>
              <w:szCs w:val="24"/>
            </w:rPr>
            <w:delText>i</w:delText>
          </w:r>
        </w:del>
        <w:r w:rsidR="00E62ECC">
          <w:rPr>
            <w:rFonts w:ascii="Times New Roman" w:hAnsi="Times New Roman" w:cs="Times New Roman"/>
            <w:sz w:val="24"/>
            <w:szCs w:val="24"/>
          </w:rPr>
          <w:t>mished</w:t>
        </w:r>
        <w:proofErr w:type="spellEnd"/>
        <w:r w:rsidR="00E62ECC">
          <w:rPr>
            <w:rFonts w:ascii="Times New Roman" w:hAnsi="Times New Roman" w:cs="Times New Roman"/>
            <w:sz w:val="24"/>
            <w:szCs w:val="24"/>
          </w:rPr>
          <w:t xml:space="preserve"> focus on social inclusion </w:t>
        </w:r>
        <w:r w:rsidR="00E62ECC">
          <w:rPr>
            <w:rFonts w:ascii="Times New Roman" w:hAnsi="Times New Roman" w:cs="Times New Roman"/>
            <w:sz w:val="24"/>
            <w:szCs w:val="24"/>
          </w:rPr>
          <w:lastRenderedPageBreak/>
          <w:t xml:space="preserve">objectives, which may </w:t>
        </w:r>
      </w:ins>
      <w:ins w:id="168" w:author="Daniel Parnell" w:date="2018-05-21T10:56:00Z">
        <w:r w:rsidR="00E62ECC">
          <w:rPr>
            <w:rFonts w:ascii="Times New Roman" w:hAnsi="Times New Roman" w:cs="Times New Roman"/>
            <w:sz w:val="24"/>
            <w:szCs w:val="24"/>
          </w:rPr>
          <w:t xml:space="preserve">result in reduced sport participation opportunities and </w:t>
        </w:r>
      </w:ins>
      <w:ins w:id="169" w:author="Daniel Parnell" w:date="2018-05-21T10:55:00Z">
        <w:r w:rsidR="00E62ECC">
          <w:rPr>
            <w:rFonts w:ascii="Times New Roman" w:hAnsi="Times New Roman" w:cs="Times New Roman"/>
            <w:sz w:val="24"/>
            <w:szCs w:val="24"/>
          </w:rPr>
          <w:t>contribute to declining sport participation</w:t>
        </w:r>
      </w:ins>
      <w:ins w:id="170" w:author="Daniel Parnell" w:date="2018-05-21T10:56:00Z">
        <w:r w:rsidR="00E62ECC">
          <w:rPr>
            <w:rFonts w:ascii="Times New Roman" w:hAnsi="Times New Roman" w:cs="Times New Roman"/>
            <w:sz w:val="24"/>
            <w:szCs w:val="24"/>
          </w:rPr>
          <w:t xml:space="preserve"> (Ramchandani, Shibli &amp; Kung, 2018; Widdop et al., 2018).</w:t>
        </w:r>
      </w:ins>
      <w:del w:id="171" w:author="Daniel Parnell" w:date="2018-05-21T10:55:00Z">
        <w:r w:rsidR="008F182E" w:rsidDel="00E62ECC">
          <w:rPr>
            <w:rFonts w:ascii="Times New Roman" w:hAnsi="Times New Roman" w:cs="Times New Roman"/>
            <w:sz w:val="24"/>
            <w:szCs w:val="24"/>
          </w:rPr>
          <w:delText xml:space="preserve"> </w:delText>
        </w:r>
      </w:del>
      <w:r w:rsidRPr="00B30F70">
        <w:rPr>
          <w:rFonts w:ascii="Times New Roman" w:hAnsi="Times New Roman" w:cs="Times New Roman"/>
          <w:sz w:val="24"/>
          <w:szCs w:val="24"/>
        </w:rPr>
        <w:t xml:space="preserve"> Overall, the economic and political climate suggests declining funding for local government sport services until at least 2020 (Collins and </w:t>
      </w:r>
      <w:proofErr w:type="spellStart"/>
      <w:r w:rsidRPr="00B30F70">
        <w:rPr>
          <w:rFonts w:ascii="Times New Roman" w:hAnsi="Times New Roman" w:cs="Times New Roman"/>
          <w:sz w:val="24"/>
          <w:szCs w:val="24"/>
        </w:rPr>
        <w:t>Haudenhuyse</w:t>
      </w:r>
      <w:proofErr w:type="spellEnd"/>
      <w:r w:rsidRPr="00B30F70">
        <w:rPr>
          <w:rFonts w:ascii="Times New Roman" w:hAnsi="Times New Roman" w:cs="Times New Roman"/>
          <w:sz w:val="24"/>
          <w:szCs w:val="24"/>
        </w:rPr>
        <w:t>, 2015; LGA, 2013).</w:t>
      </w:r>
      <w:r w:rsidR="00424942" w:rsidRPr="00B30F70">
        <w:rPr>
          <w:rFonts w:ascii="Times New Roman" w:hAnsi="Times New Roman" w:cs="Times New Roman"/>
          <w:sz w:val="24"/>
          <w:szCs w:val="24"/>
        </w:rPr>
        <w:t xml:space="preserve"> As such, it is vital that researchers conduct empirical research to understand the impact of austerity on sport management to inform policy makers, future research and the industry. </w:t>
      </w:r>
    </w:p>
    <w:p w14:paraId="285C6CD8" w14:textId="2FCFF211" w:rsidR="004028DA" w:rsidRPr="00B30F70" w:rsidRDefault="0053015C" w:rsidP="0053015C">
      <w:pPr>
        <w:spacing w:after="0" w:line="480" w:lineRule="auto"/>
        <w:ind w:firstLine="720"/>
        <w:jc w:val="both"/>
        <w:rPr>
          <w:rFonts w:ascii="Times New Roman" w:hAnsi="Times New Roman" w:cs="Times New Roman"/>
          <w:sz w:val="24"/>
          <w:szCs w:val="24"/>
        </w:rPr>
      </w:pPr>
      <w:ins w:id="172" w:author="Daniel Parnell" w:date="2018-04-22T22:05:00Z">
        <w:r>
          <w:rPr>
            <w:rFonts w:ascii="Times New Roman" w:hAnsi="Times New Roman" w:cs="Times New Roman"/>
            <w:sz w:val="24"/>
            <w:szCs w:val="24"/>
          </w:rPr>
          <w:t>To address this shortfall</w:t>
        </w:r>
      </w:ins>
      <w:r w:rsidR="00093E40">
        <w:rPr>
          <w:rFonts w:ascii="Times New Roman" w:hAnsi="Times New Roman" w:cs="Times New Roman"/>
          <w:sz w:val="24"/>
          <w:szCs w:val="24"/>
        </w:rPr>
        <w:t xml:space="preserve"> in research examining the impact of austerity on sport management</w:t>
      </w:r>
      <w:ins w:id="173" w:author="Widdop, Paul" w:date="2018-05-22T08:54:00Z">
        <w:r w:rsidR="00D45B6D">
          <w:rPr>
            <w:rFonts w:ascii="Times New Roman" w:hAnsi="Times New Roman" w:cs="Times New Roman"/>
            <w:sz w:val="24"/>
            <w:szCs w:val="24"/>
          </w:rPr>
          <w:t xml:space="preserve"> and public provision of sport</w:t>
        </w:r>
      </w:ins>
      <w:ins w:id="174" w:author="Daniel Parnell" w:date="2018-04-22T22:05:00Z">
        <w:r>
          <w:rPr>
            <w:rFonts w:ascii="Times New Roman" w:hAnsi="Times New Roman" w:cs="Times New Roman"/>
            <w:sz w:val="24"/>
            <w:szCs w:val="24"/>
          </w:rPr>
          <w:t>, this paper</w:t>
        </w:r>
        <w:r w:rsidRPr="00B30F70">
          <w:rPr>
            <w:rFonts w:ascii="Times New Roman" w:hAnsi="Times New Roman" w:cs="Times New Roman"/>
            <w:sz w:val="24"/>
            <w:szCs w:val="24"/>
          </w:rPr>
          <w:t xml:space="preserve"> offers an empirical analysis of implications of austerity driven policy measures on the management strategies and operations of non-profit community sport facilities in England.</w:t>
        </w:r>
        <w:r>
          <w:rPr>
            <w:rFonts w:ascii="Times New Roman" w:hAnsi="Times New Roman" w:cs="Times New Roman"/>
            <w:sz w:val="24"/>
            <w:szCs w:val="24"/>
          </w:rPr>
          <w:t xml:space="preserve"> </w:t>
        </w:r>
      </w:ins>
      <w:ins w:id="175" w:author="Daniel Parnell" w:date="2018-04-22T22:03:00Z">
        <w:r w:rsidRPr="00B30F70">
          <w:rPr>
            <w:rFonts w:ascii="Times New Roman" w:hAnsi="Times New Roman" w:cs="Times New Roman"/>
            <w:sz w:val="24"/>
            <w:szCs w:val="24"/>
          </w:rPr>
          <w:t xml:space="preserve">Recreational sport funding and policy in the UK </w:t>
        </w:r>
        <w:proofErr w:type="gramStart"/>
        <w:r w:rsidRPr="00B30F70">
          <w:rPr>
            <w:rFonts w:ascii="Times New Roman" w:hAnsi="Times New Roman" w:cs="Times New Roman"/>
            <w:sz w:val="24"/>
            <w:szCs w:val="24"/>
          </w:rPr>
          <w:t>is administered</w:t>
        </w:r>
        <w:proofErr w:type="gramEnd"/>
        <w:r w:rsidRPr="00B30F70">
          <w:rPr>
            <w:rFonts w:ascii="Times New Roman" w:hAnsi="Times New Roman" w:cs="Times New Roman"/>
            <w:sz w:val="24"/>
            <w:szCs w:val="24"/>
          </w:rPr>
          <w:t xml:space="preserve"> at the level of the home countries, hence reference to ‘England’ in this paper. There has been limited empirical research on the impact of the economic downturn and the associated era of austerity on non-profit community sport facilities, including the issues, challenges and barriers that they have faced. This research</w:t>
        </w:r>
      </w:ins>
      <w:ins w:id="176" w:author="Mark James" w:date="2018-05-09T13:32:00Z">
        <w:r w:rsidR="005B6171">
          <w:rPr>
            <w:rFonts w:ascii="Times New Roman" w:hAnsi="Times New Roman" w:cs="Times New Roman"/>
            <w:sz w:val="24"/>
            <w:szCs w:val="24"/>
          </w:rPr>
          <w:t xml:space="preserve"> addresses this knowledge gap by analysing</w:t>
        </w:r>
      </w:ins>
      <w:ins w:id="177" w:author="Daniel Parnell" w:date="2018-04-22T22:03:00Z">
        <w:del w:id="178" w:author="Mark James" w:date="2018-05-09T13:32:00Z">
          <w:r w:rsidRPr="00B30F70" w:rsidDel="005B6171">
            <w:rPr>
              <w:rFonts w:ascii="Times New Roman" w:hAnsi="Times New Roman" w:cs="Times New Roman"/>
              <w:sz w:val="24"/>
              <w:szCs w:val="24"/>
            </w:rPr>
            <w:delText xml:space="preserve"> explore</w:delText>
          </w:r>
        </w:del>
        <w:del w:id="179" w:author="Mark James" w:date="2018-05-09T13:33:00Z">
          <w:r w:rsidRPr="00B30F70" w:rsidDel="005B6171">
            <w:rPr>
              <w:rFonts w:ascii="Times New Roman" w:hAnsi="Times New Roman" w:cs="Times New Roman"/>
              <w:sz w:val="24"/>
              <w:szCs w:val="24"/>
            </w:rPr>
            <w:delText>s</w:delText>
          </w:r>
        </w:del>
        <w:r w:rsidRPr="00B30F70">
          <w:rPr>
            <w:rFonts w:ascii="Times New Roman" w:hAnsi="Times New Roman" w:cs="Times New Roman"/>
            <w:sz w:val="24"/>
            <w:szCs w:val="24"/>
          </w:rPr>
          <w:t xml:space="preserve"> how community sport facilities (often managed by third sector organisations) have experienced, managed and overcome </w:t>
        </w:r>
      </w:ins>
      <w:ins w:id="180" w:author="Mark James" w:date="2018-05-09T13:33:00Z">
        <w:r w:rsidR="005B6171">
          <w:rPr>
            <w:rFonts w:ascii="Times New Roman" w:hAnsi="Times New Roman" w:cs="Times New Roman"/>
            <w:sz w:val="24"/>
            <w:szCs w:val="24"/>
          </w:rPr>
          <w:t xml:space="preserve">austerity-imposed </w:t>
        </w:r>
      </w:ins>
      <w:ins w:id="181" w:author="Daniel Parnell" w:date="2018-04-22T22:03:00Z">
        <w:r w:rsidRPr="00B30F70">
          <w:rPr>
            <w:rFonts w:ascii="Times New Roman" w:hAnsi="Times New Roman" w:cs="Times New Roman"/>
            <w:sz w:val="24"/>
            <w:szCs w:val="24"/>
          </w:rPr>
          <w:t>challenges</w:t>
        </w:r>
        <w:del w:id="182" w:author="Mark James" w:date="2018-05-09T13:33:00Z">
          <w:r w:rsidRPr="00B30F70" w:rsidDel="005B6171">
            <w:rPr>
              <w:rFonts w:ascii="Times New Roman" w:hAnsi="Times New Roman" w:cs="Times New Roman"/>
              <w:sz w:val="24"/>
              <w:szCs w:val="24"/>
            </w:rPr>
            <w:delText xml:space="preserve"> associated with the economic downturn and the subsequent austerity policies</w:delText>
          </w:r>
        </w:del>
        <w:r w:rsidRPr="00B30F70">
          <w:rPr>
            <w:rFonts w:ascii="Times New Roman" w:hAnsi="Times New Roman" w:cs="Times New Roman"/>
            <w:sz w:val="24"/>
            <w:szCs w:val="24"/>
          </w:rPr>
          <w:t>. In doing so, we utilise a resource dependenc</w:t>
        </w:r>
        <w:r>
          <w:rPr>
            <w:rFonts w:ascii="Times New Roman" w:hAnsi="Times New Roman" w:cs="Times New Roman"/>
            <w:sz w:val="24"/>
            <w:szCs w:val="24"/>
          </w:rPr>
          <w:t>y theory (RDT) lens (</w:t>
        </w: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Salancik</w:t>
        </w:r>
        <w:proofErr w:type="spellEnd"/>
        <w:r>
          <w:rPr>
            <w:rFonts w:ascii="Times New Roman" w:hAnsi="Times New Roman" w:cs="Times New Roman"/>
            <w:sz w:val="24"/>
            <w:szCs w:val="24"/>
          </w:rPr>
          <w:t xml:space="preserve">, 1978; Walker &amp; </w:t>
        </w:r>
        <w:r w:rsidRPr="00B30F70">
          <w:rPr>
            <w:rFonts w:ascii="Times New Roman" w:hAnsi="Times New Roman" w:cs="Times New Roman"/>
            <w:sz w:val="24"/>
            <w:szCs w:val="24"/>
          </w:rPr>
          <w:t>Hayton, 2017)</w:t>
        </w:r>
      </w:ins>
      <w:ins w:id="183" w:author="Daniel Parnell" w:date="2018-04-30T14:42:00Z">
        <w:r w:rsidR="003B7627">
          <w:rPr>
            <w:rFonts w:ascii="Times New Roman" w:hAnsi="Times New Roman" w:cs="Times New Roman"/>
            <w:sz w:val="24"/>
            <w:szCs w:val="24"/>
          </w:rPr>
          <w:t>, embedded with</w:t>
        </w:r>
      </w:ins>
      <w:ins w:id="184" w:author="Daniel Parnell" w:date="2018-05-17T10:49:00Z">
        <w:r w:rsidR="0067753A">
          <w:rPr>
            <w:rFonts w:ascii="Times New Roman" w:hAnsi="Times New Roman" w:cs="Times New Roman"/>
            <w:sz w:val="24"/>
            <w:szCs w:val="24"/>
          </w:rPr>
          <w:t>in</w:t>
        </w:r>
      </w:ins>
      <w:ins w:id="185" w:author="Daniel Parnell" w:date="2018-04-30T14:42:00Z">
        <w:r w:rsidR="003B7627">
          <w:rPr>
            <w:rFonts w:ascii="Times New Roman" w:hAnsi="Times New Roman" w:cs="Times New Roman"/>
            <w:sz w:val="24"/>
            <w:szCs w:val="24"/>
          </w:rPr>
          <w:t xml:space="preserve"> network the</w:t>
        </w:r>
        <w:r w:rsidR="0067753A">
          <w:rPr>
            <w:rFonts w:ascii="Times New Roman" w:hAnsi="Times New Roman" w:cs="Times New Roman"/>
            <w:sz w:val="24"/>
            <w:szCs w:val="24"/>
          </w:rPr>
          <w:t>ory (</w:t>
        </w:r>
        <w:proofErr w:type="spellStart"/>
        <w:r w:rsidR="0067753A">
          <w:rPr>
            <w:rFonts w:ascii="Times New Roman" w:hAnsi="Times New Roman" w:cs="Times New Roman"/>
            <w:sz w:val="24"/>
            <w:szCs w:val="24"/>
          </w:rPr>
          <w:t>Borgetti</w:t>
        </w:r>
        <w:proofErr w:type="spellEnd"/>
        <w:r w:rsidR="0067753A">
          <w:rPr>
            <w:rFonts w:ascii="Times New Roman" w:hAnsi="Times New Roman" w:cs="Times New Roman"/>
            <w:sz w:val="24"/>
            <w:szCs w:val="24"/>
          </w:rPr>
          <w:t xml:space="preserve"> and Foster, 2003)</w:t>
        </w:r>
      </w:ins>
      <w:ins w:id="186" w:author="Daniel Parnell" w:date="2018-04-22T22:03:00Z">
        <w:r w:rsidRPr="00B30F70">
          <w:rPr>
            <w:rFonts w:ascii="Times New Roman" w:hAnsi="Times New Roman" w:cs="Times New Roman"/>
            <w:sz w:val="24"/>
            <w:szCs w:val="24"/>
          </w:rPr>
          <w:t xml:space="preserve">. </w:t>
        </w:r>
      </w:ins>
      <w:ins w:id="187" w:author="Daniel Parnell" w:date="2018-04-22T22:02:00Z">
        <w:r w:rsidRPr="00B30F70">
          <w:rPr>
            <w:rFonts w:ascii="Times New Roman" w:hAnsi="Times New Roman" w:cs="Times New Roman"/>
            <w:sz w:val="24"/>
            <w:szCs w:val="24"/>
          </w:rPr>
          <w:t xml:space="preserve">Extending </w:t>
        </w:r>
      </w:ins>
      <w:ins w:id="188" w:author="Daniel Parnell" w:date="2018-04-30T14:44:00Z">
        <w:r w:rsidR="003B7627">
          <w:rPr>
            <w:rFonts w:ascii="Times New Roman" w:hAnsi="Times New Roman" w:cs="Times New Roman"/>
            <w:sz w:val="24"/>
            <w:szCs w:val="24"/>
          </w:rPr>
          <w:t>the current work using RDT to understand the impact of austerity in sport (</w:t>
        </w:r>
      </w:ins>
      <w:proofErr w:type="spellStart"/>
      <w:ins w:id="189" w:author="Daniel Parnell" w:date="2018-05-14T09:44:00Z">
        <w:r w:rsidR="00093E40">
          <w:rPr>
            <w:rFonts w:ascii="Times New Roman" w:hAnsi="Times New Roman" w:cs="Times New Roman"/>
            <w:sz w:val="24"/>
            <w:szCs w:val="24"/>
          </w:rPr>
          <w:t>Giannoulakis</w:t>
        </w:r>
        <w:proofErr w:type="spellEnd"/>
        <w:r w:rsidR="00093E40">
          <w:rPr>
            <w:rFonts w:ascii="Times New Roman" w:hAnsi="Times New Roman" w:cs="Times New Roman"/>
            <w:sz w:val="24"/>
            <w:szCs w:val="24"/>
          </w:rPr>
          <w:t xml:space="preserve"> et al., 2017; </w:t>
        </w:r>
      </w:ins>
      <w:ins w:id="190" w:author="Daniel Parnell" w:date="2018-04-30T14:44:00Z">
        <w:r w:rsidR="00093E40">
          <w:rPr>
            <w:rFonts w:ascii="Times New Roman" w:hAnsi="Times New Roman" w:cs="Times New Roman"/>
            <w:sz w:val="24"/>
            <w:szCs w:val="24"/>
          </w:rPr>
          <w:t xml:space="preserve">Walker &amp; Hayton, </w:t>
        </w:r>
      </w:ins>
      <w:ins w:id="191" w:author="Daniel Parnell" w:date="2018-05-14T09:44:00Z">
        <w:r w:rsidR="00093E40">
          <w:rPr>
            <w:rFonts w:ascii="Times New Roman" w:hAnsi="Times New Roman" w:cs="Times New Roman"/>
            <w:sz w:val="24"/>
            <w:szCs w:val="24"/>
          </w:rPr>
          <w:t xml:space="preserve">2017; </w:t>
        </w:r>
      </w:ins>
      <w:ins w:id="192" w:author="Daniel Parnell" w:date="2018-04-30T14:44:00Z">
        <w:r w:rsidR="00093E40">
          <w:rPr>
            <w:rFonts w:ascii="Times New Roman" w:hAnsi="Times New Roman" w:cs="Times New Roman"/>
            <w:sz w:val="24"/>
            <w:szCs w:val="24"/>
          </w:rPr>
          <w:t>2018</w:t>
        </w:r>
      </w:ins>
      <w:ins w:id="193" w:author="Daniel Parnell" w:date="2018-05-14T09:44:00Z">
        <w:r w:rsidR="00093E40">
          <w:rPr>
            <w:rFonts w:ascii="Times New Roman" w:hAnsi="Times New Roman" w:cs="Times New Roman"/>
            <w:sz w:val="24"/>
            <w:szCs w:val="24"/>
          </w:rPr>
          <w:t>)</w:t>
        </w:r>
      </w:ins>
      <w:ins w:id="194" w:author="Daniel Parnell" w:date="2018-04-30T14:44:00Z">
        <w:r w:rsidR="003B7627">
          <w:rPr>
            <w:rFonts w:ascii="Times New Roman" w:hAnsi="Times New Roman" w:cs="Times New Roman"/>
            <w:sz w:val="24"/>
            <w:szCs w:val="24"/>
          </w:rPr>
          <w:t xml:space="preserve">, this </w:t>
        </w:r>
      </w:ins>
      <w:ins w:id="195" w:author="Daniel Parnell" w:date="2018-04-22T22:02:00Z">
        <w:r w:rsidR="0067753A">
          <w:rPr>
            <w:rFonts w:ascii="Times New Roman" w:hAnsi="Times New Roman" w:cs="Times New Roman"/>
            <w:sz w:val="24"/>
            <w:szCs w:val="24"/>
          </w:rPr>
          <w:t>research offers</w:t>
        </w:r>
        <w:r w:rsidR="003B7627">
          <w:rPr>
            <w:rFonts w:ascii="Times New Roman" w:hAnsi="Times New Roman" w:cs="Times New Roman"/>
            <w:sz w:val="24"/>
            <w:szCs w:val="24"/>
          </w:rPr>
          <w:t xml:space="preserve"> new theoretical considerations for those applying RDT to understand impact of austerity</w:t>
        </w:r>
      </w:ins>
      <w:ins w:id="196" w:author="Daniel Parnell" w:date="2018-04-30T14:45:00Z">
        <w:r w:rsidR="0067753A">
          <w:rPr>
            <w:rFonts w:ascii="Times New Roman" w:hAnsi="Times New Roman" w:cs="Times New Roman"/>
            <w:sz w:val="24"/>
            <w:szCs w:val="24"/>
          </w:rPr>
          <w:t>, namely as a surface concept</w:t>
        </w:r>
        <w:r w:rsidR="003B7627">
          <w:rPr>
            <w:rFonts w:ascii="Times New Roman" w:hAnsi="Times New Roman" w:cs="Times New Roman"/>
            <w:sz w:val="24"/>
            <w:szCs w:val="24"/>
          </w:rPr>
          <w:t xml:space="preserve"> within</w:t>
        </w:r>
      </w:ins>
      <w:ins w:id="197" w:author="Daniel Parnell" w:date="2018-05-17T10:52:00Z">
        <w:r w:rsidR="0067753A">
          <w:rPr>
            <w:rFonts w:ascii="Times New Roman" w:hAnsi="Times New Roman" w:cs="Times New Roman"/>
            <w:sz w:val="24"/>
            <w:szCs w:val="24"/>
          </w:rPr>
          <w:t xml:space="preserve"> deeper level</w:t>
        </w:r>
      </w:ins>
      <w:ins w:id="198" w:author="Daniel Parnell" w:date="2018-04-30T14:45:00Z">
        <w:r w:rsidR="003B7627">
          <w:rPr>
            <w:rFonts w:ascii="Times New Roman" w:hAnsi="Times New Roman" w:cs="Times New Roman"/>
            <w:sz w:val="24"/>
            <w:szCs w:val="24"/>
          </w:rPr>
          <w:t xml:space="preserve"> network theory</w:t>
        </w:r>
      </w:ins>
      <w:ins w:id="199" w:author="Widdop, Paul" w:date="2018-05-22T08:55:00Z">
        <w:r w:rsidR="00D45B6D">
          <w:rPr>
            <w:rFonts w:ascii="Times New Roman" w:hAnsi="Times New Roman" w:cs="Times New Roman"/>
            <w:sz w:val="24"/>
            <w:szCs w:val="24"/>
          </w:rPr>
          <w:t xml:space="preserve"> (see </w:t>
        </w:r>
        <w:proofErr w:type="spellStart"/>
        <w:r w:rsidR="00D45B6D">
          <w:rPr>
            <w:rFonts w:ascii="Times New Roman" w:hAnsi="Times New Roman" w:cs="Times New Roman"/>
            <w:sz w:val="24"/>
            <w:szCs w:val="24"/>
          </w:rPr>
          <w:t>Borgetti</w:t>
        </w:r>
        <w:proofErr w:type="spellEnd"/>
        <w:r w:rsidR="00D45B6D">
          <w:rPr>
            <w:rFonts w:ascii="Times New Roman" w:hAnsi="Times New Roman" w:cs="Times New Roman"/>
            <w:sz w:val="24"/>
            <w:szCs w:val="24"/>
          </w:rPr>
          <w:t xml:space="preserve"> </w:t>
        </w:r>
      </w:ins>
      <w:ins w:id="200" w:author="Daniel Parnell" w:date="2018-06-01T23:34:00Z">
        <w:r w:rsidR="006E65AA">
          <w:rPr>
            <w:rFonts w:ascii="Times New Roman" w:hAnsi="Times New Roman" w:cs="Times New Roman"/>
            <w:sz w:val="24"/>
            <w:szCs w:val="24"/>
          </w:rPr>
          <w:t>&amp;</w:t>
        </w:r>
      </w:ins>
      <w:ins w:id="201" w:author="Widdop, Paul" w:date="2018-05-22T08:55:00Z">
        <w:r w:rsidR="00D45B6D">
          <w:rPr>
            <w:rFonts w:ascii="Times New Roman" w:hAnsi="Times New Roman" w:cs="Times New Roman"/>
            <w:sz w:val="24"/>
            <w:szCs w:val="24"/>
          </w:rPr>
          <w:t xml:space="preserve"> Foster, 2003)</w:t>
        </w:r>
      </w:ins>
      <w:ins w:id="202" w:author="Daniel Parnell" w:date="2018-04-22T22:02:00Z">
        <w:r w:rsidR="003B7627">
          <w:rPr>
            <w:rFonts w:ascii="Times New Roman" w:hAnsi="Times New Roman" w:cs="Times New Roman"/>
            <w:sz w:val="24"/>
            <w:szCs w:val="24"/>
          </w:rPr>
          <w:t xml:space="preserve">. </w:t>
        </w:r>
      </w:ins>
      <w:ins w:id="203" w:author="Daniel Parnell" w:date="2018-04-30T14:43:00Z">
        <w:r w:rsidR="003B7627">
          <w:rPr>
            <w:rFonts w:ascii="Times New Roman" w:hAnsi="Times New Roman" w:cs="Times New Roman"/>
            <w:sz w:val="24"/>
            <w:szCs w:val="24"/>
          </w:rPr>
          <w:t>T</w:t>
        </w:r>
      </w:ins>
      <w:ins w:id="204" w:author="Daniel Parnell" w:date="2018-04-22T22:02:00Z">
        <w:r w:rsidRPr="00B30F70">
          <w:rPr>
            <w:rFonts w:ascii="Times New Roman" w:hAnsi="Times New Roman" w:cs="Times New Roman"/>
            <w:sz w:val="24"/>
            <w:szCs w:val="24"/>
          </w:rPr>
          <w:t xml:space="preserve">his research provides an original insight that </w:t>
        </w:r>
      </w:ins>
      <w:ins w:id="205" w:author="Daniel Parnell" w:date="2018-04-27T13:22:00Z">
        <w:r w:rsidR="003433E5">
          <w:rPr>
            <w:rFonts w:ascii="Times New Roman" w:hAnsi="Times New Roman" w:cs="Times New Roman"/>
            <w:sz w:val="24"/>
            <w:szCs w:val="24"/>
          </w:rPr>
          <w:t>is able to</w:t>
        </w:r>
      </w:ins>
      <w:ins w:id="206" w:author="Daniel Parnell" w:date="2018-04-22T22:02:00Z">
        <w:r w:rsidRPr="00B30F70">
          <w:rPr>
            <w:rFonts w:ascii="Times New Roman" w:hAnsi="Times New Roman" w:cs="Times New Roman"/>
            <w:sz w:val="24"/>
            <w:szCs w:val="24"/>
          </w:rPr>
          <w:t xml:space="preserve"> inform policy makers on the management strategies a</w:t>
        </w:r>
        <w:r w:rsidR="00952E7A">
          <w:rPr>
            <w:rFonts w:ascii="Times New Roman" w:hAnsi="Times New Roman" w:cs="Times New Roman"/>
            <w:sz w:val="24"/>
            <w:szCs w:val="24"/>
          </w:rPr>
          <w:t xml:space="preserve">dopted by community sports </w:t>
        </w:r>
        <w:r w:rsidR="00952E7A">
          <w:rPr>
            <w:rFonts w:ascii="Times New Roman" w:hAnsi="Times New Roman" w:cs="Times New Roman"/>
            <w:sz w:val="24"/>
            <w:szCs w:val="24"/>
          </w:rPr>
          <w:lastRenderedPageBreak/>
          <w:t>facilities</w:t>
        </w:r>
        <w:r w:rsidRPr="00B30F70">
          <w:rPr>
            <w:rFonts w:ascii="Times New Roman" w:hAnsi="Times New Roman" w:cs="Times New Roman"/>
            <w:sz w:val="24"/>
            <w:szCs w:val="24"/>
          </w:rPr>
          <w:t>, whilst navigating enforced political economic change</w:t>
        </w:r>
      </w:ins>
      <w:ins w:id="207" w:author="Daniel Parnell" w:date="2018-06-01T23:34:00Z">
        <w:r w:rsidR="006E65AA">
          <w:rPr>
            <w:rFonts w:ascii="Times New Roman" w:hAnsi="Times New Roman" w:cs="Times New Roman"/>
            <w:sz w:val="24"/>
            <w:szCs w:val="24"/>
          </w:rPr>
          <w:t>,</w:t>
        </w:r>
      </w:ins>
      <w:ins w:id="208" w:author="Daniel Parnell" w:date="2018-04-30T14:41:00Z">
        <w:r w:rsidR="003B7627">
          <w:rPr>
            <w:rFonts w:ascii="Times New Roman" w:hAnsi="Times New Roman" w:cs="Times New Roman"/>
            <w:sz w:val="24"/>
            <w:szCs w:val="24"/>
          </w:rPr>
          <w:t xml:space="preserve"> </w:t>
        </w:r>
        <w:del w:id="209" w:author="Mark James" w:date="2018-05-09T13:36:00Z">
          <w:r w:rsidR="003B7627" w:rsidDel="005B6171">
            <w:rPr>
              <w:rFonts w:ascii="Times New Roman" w:hAnsi="Times New Roman" w:cs="Times New Roman"/>
              <w:sz w:val="24"/>
              <w:szCs w:val="24"/>
            </w:rPr>
            <w:delText>i.e., austerity</w:delText>
          </w:r>
        </w:del>
      </w:ins>
      <w:ins w:id="210" w:author="Daniel Parnell" w:date="2018-04-22T22:02:00Z">
        <w:del w:id="211" w:author="Mark James" w:date="2018-05-09T13:36:00Z">
          <w:r w:rsidRPr="00B30F70" w:rsidDel="005B6171">
            <w:rPr>
              <w:rFonts w:ascii="Times New Roman" w:hAnsi="Times New Roman" w:cs="Times New Roman"/>
              <w:sz w:val="24"/>
              <w:szCs w:val="24"/>
            </w:rPr>
            <w:delText xml:space="preserve"> </w:delText>
          </w:r>
        </w:del>
        <w:r w:rsidRPr="00B30F70">
          <w:rPr>
            <w:rFonts w:ascii="Times New Roman" w:hAnsi="Times New Roman" w:cs="Times New Roman"/>
            <w:sz w:val="24"/>
            <w:szCs w:val="24"/>
          </w:rPr>
          <w:t>with findings offer</w:t>
        </w:r>
        <w:r>
          <w:rPr>
            <w:rFonts w:ascii="Times New Roman" w:hAnsi="Times New Roman" w:cs="Times New Roman"/>
            <w:sz w:val="24"/>
            <w:szCs w:val="24"/>
          </w:rPr>
          <w:t>ing</w:t>
        </w:r>
        <w:r w:rsidRPr="00B30F70">
          <w:rPr>
            <w:rFonts w:ascii="Times New Roman" w:hAnsi="Times New Roman" w:cs="Times New Roman"/>
            <w:sz w:val="24"/>
            <w:szCs w:val="24"/>
          </w:rPr>
          <w:t xml:space="preserve"> learning for </w:t>
        </w:r>
      </w:ins>
      <w:ins w:id="212" w:author="Daniel Parnell" w:date="2018-04-30T14:41:00Z">
        <w:r w:rsidR="003B7627">
          <w:rPr>
            <w:rFonts w:ascii="Times New Roman" w:hAnsi="Times New Roman" w:cs="Times New Roman"/>
            <w:sz w:val="24"/>
            <w:szCs w:val="24"/>
          </w:rPr>
          <w:t>managers and policy makers within</w:t>
        </w:r>
      </w:ins>
      <w:ins w:id="213" w:author="Daniel Parnell" w:date="2018-04-22T22:02:00Z">
        <w:r w:rsidRPr="00B30F70">
          <w:rPr>
            <w:rFonts w:ascii="Times New Roman" w:hAnsi="Times New Roman" w:cs="Times New Roman"/>
            <w:sz w:val="24"/>
            <w:szCs w:val="24"/>
          </w:rPr>
          <w:t xml:space="preserve"> economies facing fiscal constraint.</w:t>
        </w:r>
      </w:ins>
    </w:p>
    <w:p w14:paraId="2E9C0979" w14:textId="77777777" w:rsidR="004028DA" w:rsidRPr="00B30F70" w:rsidRDefault="004028DA" w:rsidP="00267307">
      <w:pPr>
        <w:spacing w:after="0" w:line="480" w:lineRule="auto"/>
        <w:jc w:val="both"/>
        <w:rPr>
          <w:rFonts w:ascii="Times New Roman" w:hAnsi="Times New Roman" w:cs="Times New Roman"/>
          <w:sz w:val="24"/>
          <w:szCs w:val="24"/>
        </w:rPr>
      </w:pPr>
    </w:p>
    <w:p w14:paraId="33242094" w14:textId="77777777" w:rsidR="004028DA" w:rsidRPr="00B30F70" w:rsidRDefault="004028DA" w:rsidP="00267307">
      <w:pPr>
        <w:autoSpaceDE w:val="0"/>
        <w:autoSpaceDN w:val="0"/>
        <w:adjustRightInd w:val="0"/>
        <w:spacing w:after="0" w:line="480" w:lineRule="auto"/>
        <w:rPr>
          <w:rFonts w:ascii="Times New Roman" w:hAnsi="Times New Roman" w:cs="Times New Roman"/>
          <w:b/>
          <w:color w:val="FF0000"/>
          <w:sz w:val="24"/>
          <w:szCs w:val="24"/>
        </w:rPr>
      </w:pPr>
      <w:r w:rsidRPr="00B30F70">
        <w:rPr>
          <w:rFonts w:ascii="Times New Roman" w:hAnsi="Times New Roman" w:cs="Times New Roman"/>
          <w:b/>
          <w:color w:val="000000"/>
          <w:sz w:val="24"/>
          <w:szCs w:val="24"/>
        </w:rPr>
        <w:t xml:space="preserve">Theoretical framework  </w:t>
      </w:r>
    </w:p>
    <w:p w14:paraId="222182FC" w14:textId="2C2D3F7D" w:rsidR="00093E40" w:rsidRPr="00B30F70" w:rsidRDefault="004028DA" w:rsidP="00093E40">
      <w:pPr>
        <w:autoSpaceDE w:val="0"/>
        <w:autoSpaceDN w:val="0"/>
        <w:adjustRightInd w:val="0"/>
        <w:spacing w:after="0" w:line="480" w:lineRule="auto"/>
        <w:rPr>
          <w:rFonts w:ascii="Times New Roman" w:hAnsi="Times New Roman" w:cs="Times New Roman"/>
          <w:sz w:val="24"/>
          <w:szCs w:val="24"/>
        </w:rPr>
      </w:pPr>
      <w:r w:rsidRPr="00B30F70">
        <w:rPr>
          <w:rFonts w:ascii="Times New Roman" w:hAnsi="Times New Roman" w:cs="Times New Roman"/>
          <w:sz w:val="24"/>
          <w:szCs w:val="24"/>
        </w:rPr>
        <w:t xml:space="preserve">Resource Dependency Theory (RDT) </w:t>
      </w:r>
      <w:proofErr w:type="gramStart"/>
      <w:r w:rsidRPr="00B30F70">
        <w:rPr>
          <w:rFonts w:ascii="Times New Roman" w:hAnsi="Times New Roman" w:cs="Times New Roman"/>
          <w:sz w:val="24"/>
          <w:szCs w:val="24"/>
        </w:rPr>
        <w:t>is based</w:t>
      </w:r>
      <w:proofErr w:type="gramEnd"/>
      <w:r w:rsidRPr="00B30F70">
        <w:rPr>
          <w:rFonts w:ascii="Times New Roman" w:hAnsi="Times New Roman" w:cs="Times New Roman"/>
          <w:sz w:val="24"/>
          <w:szCs w:val="24"/>
        </w:rPr>
        <w:t xml:space="preserve"> upon ideas developed by </w:t>
      </w:r>
      <w:proofErr w:type="spellStart"/>
      <w:r w:rsidRPr="00B30F70">
        <w:rPr>
          <w:rFonts w:ascii="Times New Roman" w:hAnsi="Times New Roman" w:cs="Times New Roman"/>
          <w:sz w:val="24"/>
          <w:szCs w:val="24"/>
        </w:rPr>
        <w:t>Pfeffer</w:t>
      </w:r>
      <w:proofErr w:type="spellEnd"/>
      <w:r w:rsidRPr="00B30F70">
        <w:rPr>
          <w:rFonts w:ascii="Times New Roman" w:hAnsi="Times New Roman" w:cs="Times New Roman"/>
          <w:sz w:val="24"/>
          <w:szCs w:val="24"/>
        </w:rPr>
        <w:t xml:space="preserve"> and </w:t>
      </w:r>
      <w:proofErr w:type="spellStart"/>
      <w:r w:rsidRPr="00B30F70">
        <w:rPr>
          <w:rFonts w:ascii="Times New Roman" w:hAnsi="Times New Roman" w:cs="Times New Roman"/>
          <w:sz w:val="24"/>
          <w:szCs w:val="24"/>
        </w:rPr>
        <w:t>Salancik</w:t>
      </w:r>
      <w:proofErr w:type="spellEnd"/>
      <w:r w:rsidRPr="00B30F70">
        <w:rPr>
          <w:rFonts w:ascii="Times New Roman" w:hAnsi="Times New Roman" w:cs="Times New Roman"/>
          <w:sz w:val="24"/>
          <w:szCs w:val="24"/>
        </w:rPr>
        <w:t xml:space="preserve"> (1978)</w:t>
      </w:r>
      <w:ins w:id="214" w:author="Daniel Parnell" w:date="2018-04-27T13:30:00Z">
        <w:r w:rsidR="003433E5">
          <w:rPr>
            <w:rFonts w:ascii="Times New Roman" w:hAnsi="Times New Roman" w:cs="Times New Roman"/>
            <w:sz w:val="24"/>
            <w:szCs w:val="24"/>
          </w:rPr>
          <w:t>, who</w:t>
        </w:r>
        <w:del w:id="215" w:author="Mark James" w:date="2018-05-09T13:36:00Z">
          <w:r w:rsidR="003433E5" w:rsidDel="005B6171">
            <w:rPr>
              <w:rFonts w:ascii="Times New Roman" w:hAnsi="Times New Roman" w:cs="Times New Roman"/>
              <w:sz w:val="24"/>
              <w:szCs w:val="24"/>
            </w:rPr>
            <w:delText>m</w:delText>
          </w:r>
        </w:del>
        <w:r w:rsidR="003433E5">
          <w:rPr>
            <w:rFonts w:ascii="Times New Roman" w:hAnsi="Times New Roman" w:cs="Times New Roman"/>
            <w:sz w:val="24"/>
            <w:szCs w:val="24"/>
          </w:rPr>
          <w:t xml:space="preserve"> have explored the optimum blends of funding methods for any organisation</w:t>
        </w:r>
      </w:ins>
      <w:r w:rsidR="00093E40">
        <w:rPr>
          <w:rFonts w:ascii="Times New Roman" w:hAnsi="Times New Roman" w:cs="Times New Roman"/>
          <w:sz w:val="24"/>
          <w:szCs w:val="24"/>
        </w:rPr>
        <w:t xml:space="preserve">. </w:t>
      </w:r>
      <w:r w:rsidRPr="00B30F70">
        <w:rPr>
          <w:rFonts w:ascii="Times New Roman" w:hAnsi="Times New Roman" w:cs="Times New Roman"/>
          <w:sz w:val="24"/>
          <w:szCs w:val="24"/>
        </w:rPr>
        <w:t xml:space="preserve">Wicker and Breuer (2011) and Yeager, Zhang and Diana (2015) suggest it is broadly the idea that the structure and behaviour of an organisation can be explained by its resources. </w:t>
      </w:r>
      <w:proofErr w:type="spellStart"/>
      <w:r w:rsidR="00093E40">
        <w:rPr>
          <w:rFonts w:ascii="Times New Roman" w:hAnsi="Times New Roman" w:cs="Times New Roman"/>
          <w:sz w:val="24"/>
          <w:szCs w:val="24"/>
        </w:rPr>
        <w:t>Pfeffer</w:t>
      </w:r>
      <w:proofErr w:type="spellEnd"/>
      <w:r w:rsidR="00093E40">
        <w:rPr>
          <w:rFonts w:ascii="Times New Roman" w:hAnsi="Times New Roman" w:cs="Times New Roman"/>
          <w:sz w:val="24"/>
          <w:szCs w:val="24"/>
        </w:rPr>
        <w:t xml:space="preserve"> </w:t>
      </w:r>
      <w:del w:id="216" w:author="Daniel Parnell" w:date="2018-04-22T22:07:00Z">
        <w:r w:rsidR="00093E40" w:rsidDel="00CC1EAE">
          <w:rPr>
            <w:rFonts w:ascii="Times New Roman" w:hAnsi="Times New Roman" w:cs="Times New Roman"/>
            <w:sz w:val="24"/>
            <w:szCs w:val="24"/>
          </w:rPr>
          <w:delText>&amp;</w:delText>
        </w:r>
        <w:r w:rsidR="00093E40" w:rsidRPr="00B30F70" w:rsidDel="00CC1EAE">
          <w:rPr>
            <w:rFonts w:ascii="Times New Roman" w:hAnsi="Times New Roman" w:cs="Times New Roman"/>
            <w:sz w:val="24"/>
            <w:szCs w:val="24"/>
          </w:rPr>
          <w:delText xml:space="preserve"> </w:delText>
        </w:r>
      </w:del>
      <w:ins w:id="217" w:author="Daniel Parnell" w:date="2018-04-22T22:07:00Z">
        <w:r w:rsidR="00093E40">
          <w:rPr>
            <w:rFonts w:ascii="Times New Roman" w:hAnsi="Times New Roman" w:cs="Times New Roman"/>
            <w:sz w:val="24"/>
            <w:szCs w:val="24"/>
          </w:rPr>
          <w:t>and</w:t>
        </w:r>
        <w:r w:rsidR="00093E40" w:rsidRPr="00B30F70">
          <w:rPr>
            <w:rFonts w:ascii="Times New Roman" w:hAnsi="Times New Roman" w:cs="Times New Roman"/>
            <w:sz w:val="24"/>
            <w:szCs w:val="24"/>
          </w:rPr>
          <w:t xml:space="preserve"> </w:t>
        </w:r>
      </w:ins>
      <w:proofErr w:type="spellStart"/>
      <w:r w:rsidR="00093E40" w:rsidRPr="00B30F70">
        <w:rPr>
          <w:rFonts w:ascii="Times New Roman" w:hAnsi="Times New Roman" w:cs="Times New Roman"/>
          <w:sz w:val="24"/>
          <w:szCs w:val="24"/>
        </w:rPr>
        <w:t>Salancik</w:t>
      </w:r>
      <w:proofErr w:type="spellEnd"/>
      <w:r w:rsidR="00093E40" w:rsidRPr="00B30F70">
        <w:rPr>
          <w:rFonts w:ascii="Times New Roman" w:hAnsi="Times New Roman" w:cs="Times New Roman"/>
          <w:sz w:val="24"/>
          <w:szCs w:val="24"/>
        </w:rPr>
        <w:t xml:space="preserve"> (1978) suggest that dependence on external resources can reduce the autonomy with which organisations can operate. It also has an impact on power relations between organisations who provide services and those who provide funding. Influenced by earlier work carried out by </w:t>
      </w:r>
      <w:proofErr w:type="spellStart"/>
      <w:r w:rsidR="00093E40" w:rsidRPr="00B30F70">
        <w:rPr>
          <w:rFonts w:ascii="Times New Roman" w:hAnsi="Times New Roman" w:cs="Times New Roman"/>
          <w:sz w:val="24"/>
          <w:szCs w:val="24"/>
        </w:rPr>
        <w:t>Pfeffer</w:t>
      </w:r>
      <w:proofErr w:type="spellEnd"/>
      <w:r w:rsidR="00093E40" w:rsidRPr="00B30F70">
        <w:rPr>
          <w:rFonts w:ascii="Times New Roman" w:hAnsi="Times New Roman" w:cs="Times New Roman"/>
          <w:sz w:val="24"/>
          <w:szCs w:val="24"/>
        </w:rPr>
        <w:t xml:space="preserve"> and </w:t>
      </w:r>
      <w:proofErr w:type="spellStart"/>
      <w:r w:rsidR="00093E40" w:rsidRPr="00B30F70">
        <w:rPr>
          <w:rFonts w:ascii="Times New Roman" w:hAnsi="Times New Roman" w:cs="Times New Roman"/>
          <w:sz w:val="24"/>
          <w:szCs w:val="24"/>
        </w:rPr>
        <w:t>Salancik</w:t>
      </w:r>
      <w:proofErr w:type="spellEnd"/>
      <w:r w:rsidR="00093E40" w:rsidRPr="00B30F70">
        <w:rPr>
          <w:rFonts w:ascii="Times New Roman" w:hAnsi="Times New Roman" w:cs="Times New Roman"/>
          <w:sz w:val="24"/>
          <w:szCs w:val="24"/>
        </w:rPr>
        <w:t xml:space="preserve"> (</w:t>
      </w:r>
      <w:proofErr w:type="gramStart"/>
      <w:r w:rsidR="00093E40" w:rsidRPr="00B30F70">
        <w:rPr>
          <w:rFonts w:ascii="Times New Roman" w:hAnsi="Times New Roman" w:cs="Times New Roman"/>
          <w:sz w:val="24"/>
          <w:szCs w:val="24"/>
        </w:rPr>
        <w:t xml:space="preserve">1978) and </w:t>
      </w:r>
      <w:proofErr w:type="spellStart"/>
      <w:r w:rsidR="00093E40" w:rsidRPr="00B30F70">
        <w:rPr>
          <w:rFonts w:ascii="Times New Roman" w:hAnsi="Times New Roman" w:cs="Times New Roman"/>
          <w:sz w:val="24"/>
          <w:szCs w:val="24"/>
        </w:rPr>
        <w:t>Dess</w:t>
      </w:r>
      <w:proofErr w:type="spellEnd"/>
      <w:proofErr w:type="gramEnd"/>
      <w:r w:rsidR="00093E40" w:rsidRPr="00B30F70">
        <w:rPr>
          <w:rFonts w:ascii="Times New Roman" w:hAnsi="Times New Roman" w:cs="Times New Roman"/>
          <w:sz w:val="24"/>
          <w:szCs w:val="24"/>
        </w:rPr>
        <w:t xml:space="preserve"> and Beard (1984), Yeager, Zhang and Diana (2015) identify three particularly significant factors in the environment that any organisation operates in: munificence, dynamism, and competition. The first of these is the availability and accessibility of resources, and as Yeager, Zhang and Diana (2015, p. 691) suggest, ‘organizations that operate in less munificent environments have to reduce their dependence on certain resources and find alternative resource supplies’. Economic austerity practiced by the UK government since 2010 has certainly resulted in a less munificent environment within which organisations are obliged to find alternative, non-state funding, including within sport contexts (</w:t>
      </w:r>
      <w:del w:id="218" w:author="Daniel Parnell" w:date="2018-05-17T10:36:00Z">
        <w:r w:rsidR="00093E40" w:rsidRPr="00B30F70" w:rsidDel="003F1023">
          <w:rPr>
            <w:rFonts w:ascii="Times New Roman" w:hAnsi="Times New Roman" w:cs="Times New Roman"/>
            <w:sz w:val="24"/>
            <w:szCs w:val="24"/>
          </w:rPr>
          <w:delText>Widdop et al., 2017</w:delText>
        </w:r>
      </w:del>
      <w:ins w:id="219" w:author="Daniel Parnell" w:date="2018-05-17T10:36:00Z">
        <w:r w:rsidR="003F1023">
          <w:rPr>
            <w:rFonts w:ascii="Times New Roman" w:hAnsi="Times New Roman" w:cs="Times New Roman"/>
            <w:sz w:val="24"/>
            <w:szCs w:val="24"/>
          </w:rPr>
          <w:t>Widdop et al., 2018</w:t>
        </w:r>
      </w:ins>
      <w:r w:rsidR="00093E40" w:rsidRPr="00B30F70">
        <w:rPr>
          <w:rFonts w:ascii="Times New Roman" w:hAnsi="Times New Roman" w:cs="Times New Roman"/>
          <w:sz w:val="24"/>
          <w:szCs w:val="24"/>
        </w:rPr>
        <w:t xml:space="preserve">). Dynamism </w:t>
      </w:r>
      <w:proofErr w:type="gramStart"/>
      <w:r w:rsidR="00093E40" w:rsidRPr="00B30F70">
        <w:rPr>
          <w:rFonts w:ascii="Times New Roman" w:hAnsi="Times New Roman" w:cs="Times New Roman"/>
          <w:sz w:val="24"/>
          <w:szCs w:val="24"/>
        </w:rPr>
        <w:t>can be broadly described</w:t>
      </w:r>
      <w:proofErr w:type="gramEnd"/>
      <w:r w:rsidR="00093E40" w:rsidRPr="00B30F70">
        <w:rPr>
          <w:rFonts w:ascii="Times New Roman" w:hAnsi="Times New Roman" w:cs="Times New Roman"/>
          <w:sz w:val="24"/>
          <w:szCs w:val="24"/>
        </w:rPr>
        <w:t xml:space="preserve"> as related to environment</w:t>
      </w:r>
      <w:r w:rsidR="00093E40">
        <w:rPr>
          <w:rFonts w:ascii="Times New Roman" w:hAnsi="Times New Roman" w:cs="Times New Roman"/>
          <w:sz w:val="24"/>
          <w:szCs w:val="24"/>
        </w:rPr>
        <w:t>al change or innovation (</w:t>
      </w:r>
      <w:proofErr w:type="spellStart"/>
      <w:r w:rsidR="00093E40">
        <w:rPr>
          <w:rFonts w:ascii="Times New Roman" w:hAnsi="Times New Roman" w:cs="Times New Roman"/>
          <w:sz w:val="24"/>
          <w:szCs w:val="24"/>
        </w:rPr>
        <w:t>Dess</w:t>
      </w:r>
      <w:proofErr w:type="spellEnd"/>
      <w:r w:rsidR="00093E40">
        <w:rPr>
          <w:rFonts w:ascii="Times New Roman" w:hAnsi="Times New Roman" w:cs="Times New Roman"/>
          <w:sz w:val="24"/>
          <w:szCs w:val="24"/>
        </w:rPr>
        <w:t xml:space="preserve"> &amp;</w:t>
      </w:r>
      <w:r w:rsidR="00093E40" w:rsidRPr="00B30F70">
        <w:rPr>
          <w:rFonts w:ascii="Times New Roman" w:hAnsi="Times New Roman" w:cs="Times New Roman"/>
          <w:sz w:val="24"/>
          <w:szCs w:val="24"/>
        </w:rPr>
        <w:t xml:space="preserve"> Beard, 1984). A stable level of change is sustainable for organisations, while a rapid level creates uncertainty and can destabilise them. Finally, competition </w:t>
      </w:r>
      <w:proofErr w:type="gramStart"/>
      <w:r w:rsidR="00093E40" w:rsidRPr="00B30F70">
        <w:rPr>
          <w:rFonts w:ascii="Times New Roman" w:hAnsi="Times New Roman" w:cs="Times New Roman"/>
          <w:sz w:val="24"/>
          <w:szCs w:val="24"/>
        </w:rPr>
        <w:t>is reflected</w:t>
      </w:r>
      <w:proofErr w:type="gramEnd"/>
      <w:r w:rsidR="00093E40" w:rsidRPr="00B30F70">
        <w:rPr>
          <w:rFonts w:ascii="Times New Roman" w:hAnsi="Times New Roman" w:cs="Times New Roman"/>
          <w:sz w:val="24"/>
          <w:szCs w:val="24"/>
        </w:rPr>
        <w:t xml:space="preserve"> in the number of stakeholders that an organisation considers it is likely to be reliant upon when strategy is formulated. While UK government rhetoric regarding </w:t>
      </w:r>
      <w:proofErr w:type="gramStart"/>
      <w:r w:rsidR="00093E40" w:rsidRPr="00B30F70">
        <w:rPr>
          <w:rFonts w:ascii="Times New Roman" w:hAnsi="Times New Roman" w:cs="Times New Roman"/>
          <w:sz w:val="24"/>
          <w:szCs w:val="24"/>
        </w:rPr>
        <w:t>competition</w:t>
      </w:r>
      <w:ins w:id="220" w:author="Daniel Parnell" w:date="2018-05-17T10:55:00Z">
        <w:r w:rsidR="0067753A">
          <w:rPr>
            <w:rFonts w:ascii="Times New Roman" w:hAnsi="Times New Roman" w:cs="Times New Roman"/>
            <w:sz w:val="24"/>
            <w:szCs w:val="24"/>
          </w:rPr>
          <w:t>,</w:t>
        </w:r>
      </w:ins>
      <w:proofErr w:type="gramEnd"/>
      <w:r w:rsidR="00093E40" w:rsidRPr="00B30F70">
        <w:rPr>
          <w:rFonts w:ascii="Times New Roman" w:hAnsi="Times New Roman" w:cs="Times New Roman"/>
          <w:sz w:val="24"/>
          <w:szCs w:val="24"/>
        </w:rPr>
        <w:t xml:space="preserve"> is </w:t>
      </w:r>
      <w:del w:id="221" w:author="Daniel Parnell" w:date="2018-05-17T10:55:00Z">
        <w:r w:rsidR="00093E40" w:rsidRPr="00B30F70" w:rsidDel="0067753A">
          <w:rPr>
            <w:rFonts w:ascii="Times New Roman" w:hAnsi="Times New Roman" w:cs="Times New Roman"/>
            <w:sz w:val="24"/>
            <w:szCs w:val="24"/>
          </w:rPr>
          <w:delText>that</w:delText>
        </w:r>
      </w:del>
      <w:r w:rsidR="00093E40" w:rsidRPr="00B30F70">
        <w:rPr>
          <w:rFonts w:ascii="Times New Roman" w:hAnsi="Times New Roman" w:cs="Times New Roman"/>
          <w:sz w:val="24"/>
          <w:szCs w:val="24"/>
        </w:rPr>
        <w:t xml:space="preserve"> increased competitiveness in the </w:t>
      </w:r>
      <w:r w:rsidR="00093E40" w:rsidRPr="00B30F70">
        <w:rPr>
          <w:rFonts w:ascii="Times New Roman" w:hAnsi="Times New Roman" w:cs="Times New Roman"/>
          <w:sz w:val="24"/>
          <w:szCs w:val="24"/>
        </w:rPr>
        <w:lastRenderedPageBreak/>
        <w:t>tendering process</w:t>
      </w:r>
      <w:ins w:id="222" w:author="Daniel Parnell" w:date="2018-05-17T10:55:00Z">
        <w:r w:rsidR="0067753A">
          <w:rPr>
            <w:rFonts w:ascii="Times New Roman" w:hAnsi="Times New Roman" w:cs="Times New Roman"/>
            <w:sz w:val="24"/>
            <w:szCs w:val="24"/>
          </w:rPr>
          <w:t>, this is</w:t>
        </w:r>
      </w:ins>
      <w:del w:id="223" w:author="Daniel Parnell" w:date="2018-05-17T10:55:00Z">
        <w:r w:rsidR="00093E40" w:rsidRPr="00B30F70" w:rsidDel="0067753A">
          <w:rPr>
            <w:rFonts w:ascii="Times New Roman" w:hAnsi="Times New Roman" w:cs="Times New Roman"/>
            <w:sz w:val="24"/>
            <w:szCs w:val="24"/>
          </w:rPr>
          <w:delText xml:space="preserve"> is</w:delText>
        </w:r>
      </w:del>
      <w:r w:rsidR="00093E40" w:rsidRPr="00B30F70">
        <w:rPr>
          <w:rFonts w:ascii="Times New Roman" w:hAnsi="Times New Roman" w:cs="Times New Roman"/>
          <w:sz w:val="24"/>
          <w:szCs w:val="24"/>
        </w:rPr>
        <w:t xml:space="preserve"> likely to lead to a more effective and economically viable service</w:t>
      </w:r>
      <w:ins w:id="224" w:author="Daniel Parnell" w:date="2018-05-17T10:55:00Z">
        <w:r w:rsidR="0067753A">
          <w:rPr>
            <w:rFonts w:ascii="Times New Roman" w:hAnsi="Times New Roman" w:cs="Times New Roman"/>
            <w:sz w:val="24"/>
            <w:szCs w:val="24"/>
          </w:rPr>
          <w:t>.</w:t>
        </w:r>
      </w:ins>
      <w:del w:id="225" w:author="Daniel Parnell" w:date="2018-05-17T10:55:00Z">
        <w:r w:rsidR="00093E40" w:rsidRPr="00B30F70" w:rsidDel="0067753A">
          <w:rPr>
            <w:rFonts w:ascii="Times New Roman" w:hAnsi="Times New Roman" w:cs="Times New Roman"/>
            <w:sz w:val="24"/>
            <w:szCs w:val="24"/>
          </w:rPr>
          <w:delText>,</w:delText>
        </w:r>
      </w:del>
      <w:r w:rsidR="00093E40" w:rsidRPr="00B30F70">
        <w:rPr>
          <w:rFonts w:ascii="Times New Roman" w:hAnsi="Times New Roman" w:cs="Times New Roman"/>
          <w:sz w:val="24"/>
          <w:szCs w:val="24"/>
        </w:rPr>
        <w:t xml:space="preserve"> Yeager, Zhang and Diana (2015) suggest that, in fact, an increase in a number of stakeholders involved in the funding and delivery of a service can also increase uncertainty and consequently result in reluctance to try new strategies. </w:t>
      </w:r>
      <w:ins w:id="226" w:author="Daniel Parnell" w:date="2018-05-17T10:56:00Z">
        <w:r w:rsidR="0067753A">
          <w:rPr>
            <w:rFonts w:ascii="Times New Roman" w:hAnsi="Times New Roman" w:cs="Times New Roman"/>
            <w:sz w:val="24"/>
            <w:szCs w:val="24"/>
          </w:rPr>
          <w:t>This is evident in the work of</w:t>
        </w:r>
      </w:ins>
      <w:del w:id="227" w:author="Daniel Parnell" w:date="2018-05-17T10:56:00Z">
        <w:r w:rsidR="00093E40" w:rsidRPr="00B30F70" w:rsidDel="0067753A">
          <w:rPr>
            <w:rFonts w:ascii="Times New Roman" w:hAnsi="Times New Roman" w:cs="Times New Roman"/>
            <w:sz w:val="24"/>
            <w:szCs w:val="24"/>
          </w:rPr>
          <w:delText>Indeed,</w:delText>
        </w:r>
      </w:del>
      <w:r w:rsidR="00093E40" w:rsidRPr="00B30F70">
        <w:rPr>
          <w:rFonts w:ascii="Times New Roman" w:hAnsi="Times New Roman" w:cs="Times New Roman"/>
          <w:sz w:val="24"/>
          <w:szCs w:val="24"/>
        </w:rPr>
        <w:t xml:space="preserve"> </w:t>
      </w:r>
      <w:r w:rsidR="00093E40">
        <w:rPr>
          <w:rFonts w:ascii="Times New Roman" w:hAnsi="Times New Roman" w:cs="Times New Roman"/>
          <w:sz w:val="24"/>
          <w:szCs w:val="24"/>
        </w:rPr>
        <w:t>Walker and Hayton (2018</w:t>
      </w:r>
      <w:r w:rsidR="00093E40" w:rsidRPr="00B30F70">
        <w:rPr>
          <w:rFonts w:ascii="Times New Roman" w:hAnsi="Times New Roman" w:cs="Times New Roman"/>
          <w:sz w:val="24"/>
          <w:szCs w:val="24"/>
        </w:rPr>
        <w:t>)</w:t>
      </w:r>
      <w:ins w:id="228" w:author="Daniel Parnell" w:date="2018-05-17T10:56:00Z">
        <w:r w:rsidR="0067753A">
          <w:rPr>
            <w:rFonts w:ascii="Times New Roman" w:hAnsi="Times New Roman" w:cs="Times New Roman"/>
            <w:sz w:val="24"/>
            <w:szCs w:val="24"/>
          </w:rPr>
          <w:t xml:space="preserve">, who </w:t>
        </w:r>
      </w:ins>
      <w:del w:id="229" w:author="Daniel Parnell" w:date="2018-05-17T10:56:00Z">
        <w:r w:rsidR="00093E40" w:rsidRPr="00B30F70" w:rsidDel="0067753A">
          <w:rPr>
            <w:rFonts w:ascii="Times New Roman" w:hAnsi="Times New Roman" w:cs="Times New Roman"/>
            <w:sz w:val="24"/>
            <w:szCs w:val="24"/>
          </w:rPr>
          <w:delText xml:space="preserve"> </w:delText>
        </w:r>
      </w:del>
      <w:r w:rsidR="00093E40" w:rsidRPr="00B30F70">
        <w:rPr>
          <w:rFonts w:ascii="Times New Roman" w:hAnsi="Times New Roman" w:cs="Times New Roman"/>
          <w:sz w:val="24"/>
          <w:szCs w:val="24"/>
        </w:rPr>
        <w:t>ha</w:t>
      </w:r>
      <w:r w:rsidR="00093E40">
        <w:rPr>
          <w:rFonts w:ascii="Times New Roman" w:hAnsi="Times New Roman" w:cs="Times New Roman"/>
          <w:sz w:val="24"/>
          <w:szCs w:val="24"/>
        </w:rPr>
        <w:t>ve</w:t>
      </w:r>
      <w:r w:rsidR="00093E40" w:rsidRPr="00B30F70">
        <w:rPr>
          <w:rFonts w:ascii="Times New Roman" w:hAnsi="Times New Roman" w:cs="Times New Roman"/>
          <w:sz w:val="24"/>
          <w:szCs w:val="24"/>
        </w:rPr>
        <w:t xml:space="preserve"> observed a restructuring of third sector sport organisations to enable access to central funding. </w:t>
      </w:r>
    </w:p>
    <w:p w14:paraId="0C029B65" w14:textId="6F69F071" w:rsidR="004028DA" w:rsidRPr="00B30F70" w:rsidRDefault="004028DA" w:rsidP="00387675">
      <w:pPr>
        <w:autoSpaceDE w:val="0"/>
        <w:autoSpaceDN w:val="0"/>
        <w:adjustRightInd w:val="0"/>
        <w:spacing w:after="0" w:line="480" w:lineRule="auto"/>
        <w:ind w:firstLine="720"/>
        <w:rPr>
          <w:rFonts w:ascii="Times New Roman" w:hAnsi="Times New Roman" w:cs="Times New Roman"/>
          <w:sz w:val="24"/>
          <w:szCs w:val="24"/>
        </w:rPr>
      </w:pPr>
      <w:r w:rsidRPr="00B30F70">
        <w:rPr>
          <w:rFonts w:ascii="Times New Roman" w:hAnsi="Times New Roman" w:cs="Times New Roman"/>
          <w:sz w:val="24"/>
          <w:szCs w:val="24"/>
        </w:rPr>
        <w:t xml:space="preserve">RDT focuses upon the significance of the external environment </w:t>
      </w:r>
      <w:ins w:id="230" w:author="Daniel Parnell" w:date="2018-04-27T13:31:00Z">
        <w:r w:rsidR="003433E5">
          <w:rPr>
            <w:rFonts w:ascii="Times New Roman" w:hAnsi="Times New Roman" w:cs="Times New Roman"/>
            <w:sz w:val="24"/>
            <w:szCs w:val="24"/>
          </w:rPr>
          <w:t xml:space="preserve">and its influences </w:t>
        </w:r>
        <w:del w:id="231" w:author="Mark James" w:date="2018-05-09T13:36:00Z">
          <w:r w:rsidR="003433E5" w:rsidDel="005B6171">
            <w:rPr>
              <w:rFonts w:ascii="Times New Roman" w:hAnsi="Times New Roman" w:cs="Times New Roman"/>
              <w:sz w:val="24"/>
              <w:szCs w:val="24"/>
            </w:rPr>
            <w:delText>to</w:delText>
          </w:r>
        </w:del>
      </w:ins>
      <w:ins w:id="232" w:author="Mark James" w:date="2018-05-09T13:36:00Z">
        <w:r w:rsidR="005B6171">
          <w:rPr>
            <w:rFonts w:ascii="Times New Roman" w:hAnsi="Times New Roman" w:cs="Times New Roman"/>
            <w:sz w:val="24"/>
            <w:szCs w:val="24"/>
          </w:rPr>
          <w:t>on</w:t>
        </w:r>
      </w:ins>
      <w:del w:id="233" w:author="Daniel Parnell" w:date="2018-04-27T13:32:00Z">
        <w:r w:rsidRPr="00B30F70" w:rsidDel="003433E5">
          <w:rPr>
            <w:rFonts w:ascii="Times New Roman" w:hAnsi="Times New Roman" w:cs="Times New Roman"/>
            <w:sz w:val="24"/>
            <w:szCs w:val="24"/>
          </w:rPr>
          <w:delText>in</w:delText>
        </w:r>
      </w:del>
      <w:r w:rsidRPr="00B30F70">
        <w:rPr>
          <w:rFonts w:ascii="Times New Roman" w:hAnsi="Times New Roman" w:cs="Times New Roman"/>
          <w:sz w:val="24"/>
          <w:szCs w:val="24"/>
        </w:rPr>
        <w:t xml:space="preserve"> understanding the decisions made by</w:t>
      </w:r>
      <w:ins w:id="234" w:author="Daniel Parnell" w:date="2018-04-27T13:32:00Z">
        <w:r w:rsidR="003433E5">
          <w:rPr>
            <w:rFonts w:ascii="Times New Roman" w:hAnsi="Times New Roman" w:cs="Times New Roman"/>
            <w:sz w:val="24"/>
            <w:szCs w:val="24"/>
          </w:rPr>
          <w:t xml:space="preserve"> and behaviour of an</w:t>
        </w:r>
      </w:ins>
      <w:r w:rsidRPr="00B30F70">
        <w:rPr>
          <w:rFonts w:ascii="Times New Roman" w:hAnsi="Times New Roman" w:cs="Times New Roman"/>
          <w:sz w:val="24"/>
          <w:szCs w:val="24"/>
        </w:rPr>
        <w:t xml:space="preserve"> </w:t>
      </w:r>
      <w:r w:rsidR="007B3860">
        <w:rPr>
          <w:rFonts w:ascii="Times New Roman" w:hAnsi="Times New Roman" w:cs="Times New Roman"/>
          <w:sz w:val="24"/>
          <w:szCs w:val="24"/>
        </w:rPr>
        <w:t>organisation</w:t>
      </w:r>
      <w:del w:id="235" w:author="Daniel Parnell" w:date="2018-04-27T13:32:00Z">
        <w:r w:rsidR="007B3860" w:rsidDel="003433E5">
          <w:rPr>
            <w:rFonts w:ascii="Times New Roman" w:hAnsi="Times New Roman" w:cs="Times New Roman"/>
            <w:sz w:val="24"/>
            <w:szCs w:val="24"/>
          </w:rPr>
          <w:delText>s</w:delText>
        </w:r>
      </w:del>
      <w:r w:rsidR="007B3860">
        <w:rPr>
          <w:rFonts w:ascii="Times New Roman" w:hAnsi="Times New Roman" w:cs="Times New Roman"/>
          <w:sz w:val="24"/>
          <w:szCs w:val="24"/>
        </w:rPr>
        <w:t xml:space="preserve"> (Yeager, Zhang &amp;</w:t>
      </w:r>
      <w:r w:rsidRPr="00B30F70">
        <w:rPr>
          <w:rFonts w:ascii="Times New Roman" w:hAnsi="Times New Roman" w:cs="Times New Roman"/>
          <w:sz w:val="24"/>
          <w:szCs w:val="24"/>
        </w:rPr>
        <w:t xml:space="preserve"> Diana 2015)</w:t>
      </w:r>
      <w:ins w:id="236" w:author="Daniel Parnell" w:date="2018-04-27T13:31:00Z">
        <w:r w:rsidR="003433E5">
          <w:rPr>
            <w:rFonts w:ascii="Times New Roman" w:hAnsi="Times New Roman" w:cs="Times New Roman"/>
            <w:sz w:val="24"/>
            <w:szCs w:val="24"/>
          </w:rPr>
          <w:t>.</w:t>
        </w:r>
      </w:ins>
      <w:ins w:id="237" w:author="Daniel Parnell" w:date="2018-06-01T23:37:00Z">
        <w:r w:rsidR="005715C2">
          <w:rPr>
            <w:rFonts w:ascii="Times New Roman" w:hAnsi="Times New Roman" w:cs="Times New Roman"/>
            <w:sz w:val="24"/>
            <w:szCs w:val="24"/>
          </w:rPr>
          <w:t xml:space="preserve"> </w:t>
        </w:r>
      </w:ins>
      <w:del w:id="238" w:author="Daniel Parnell" w:date="2018-04-27T13:32:00Z">
        <w:r w:rsidRPr="00B30F70" w:rsidDel="003433E5">
          <w:rPr>
            <w:rFonts w:ascii="Times New Roman" w:hAnsi="Times New Roman" w:cs="Times New Roman"/>
            <w:sz w:val="24"/>
            <w:szCs w:val="24"/>
          </w:rPr>
          <w:delText xml:space="preserve">. </w:delText>
        </w:r>
      </w:del>
      <w:r w:rsidRPr="00B30F70">
        <w:rPr>
          <w:rFonts w:ascii="Times New Roman" w:hAnsi="Times New Roman" w:cs="Times New Roman"/>
          <w:sz w:val="24"/>
          <w:szCs w:val="24"/>
        </w:rPr>
        <w:t xml:space="preserve">Arguably the </w:t>
      </w:r>
      <w:proofErr w:type="gramStart"/>
      <w:r w:rsidRPr="00B30F70">
        <w:rPr>
          <w:rFonts w:ascii="Times New Roman" w:hAnsi="Times New Roman" w:cs="Times New Roman"/>
          <w:sz w:val="24"/>
          <w:szCs w:val="24"/>
        </w:rPr>
        <w:t>utility of RDT is demonstrated by the breadth of contexts to which it has been applied (Hillman et al, 2009)</w:t>
      </w:r>
      <w:proofErr w:type="gramEnd"/>
      <w:r w:rsidRPr="00B30F70">
        <w:rPr>
          <w:rFonts w:ascii="Times New Roman" w:hAnsi="Times New Roman" w:cs="Times New Roman"/>
          <w:sz w:val="24"/>
          <w:szCs w:val="24"/>
        </w:rPr>
        <w:t xml:space="preserve">. RDT is a useful lens through which to examine the organisation and management of sport because </w:t>
      </w:r>
      <w:ins w:id="239" w:author="Widdop, Paul" w:date="2018-05-22T08:58:00Z">
        <w:r w:rsidR="00D45B6D">
          <w:rPr>
            <w:rFonts w:ascii="Times New Roman" w:hAnsi="Times New Roman" w:cs="Times New Roman"/>
            <w:sz w:val="24"/>
            <w:szCs w:val="24"/>
          </w:rPr>
          <w:t>several</w:t>
        </w:r>
      </w:ins>
      <w:del w:id="240" w:author="Widdop, Paul" w:date="2018-05-22T08:58:00Z">
        <w:r w:rsidRPr="00B30F70" w:rsidDel="00D45B6D">
          <w:rPr>
            <w:rFonts w:ascii="Times New Roman" w:hAnsi="Times New Roman" w:cs="Times New Roman"/>
            <w:sz w:val="24"/>
            <w:szCs w:val="24"/>
          </w:rPr>
          <w:delText>a number of</w:delText>
        </w:r>
      </w:del>
      <w:r w:rsidRPr="00B30F70">
        <w:rPr>
          <w:rFonts w:ascii="Times New Roman" w:hAnsi="Times New Roman" w:cs="Times New Roman"/>
          <w:sz w:val="24"/>
          <w:szCs w:val="24"/>
        </w:rPr>
        <w:t xml:space="preserve"> different resources </w:t>
      </w:r>
      <w:proofErr w:type="gramStart"/>
      <w:r w:rsidRPr="00B30F70">
        <w:rPr>
          <w:rFonts w:ascii="Times New Roman" w:hAnsi="Times New Roman" w:cs="Times New Roman"/>
          <w:sz w:val="24"/>
          <w:szCs w:val="24"/>
        </w:rPr>
        <w:t>may be valued</w:t>
      </w:r>
      <w:proofErr w:type="gramEnd"/>
      <w:r w:rsidRPr="00B30F70">
        <w:rPr>
          <w:rFonts w:ascii="Times New Roman" w:hAnsi="Times New Roman" w:cs="Times New Roman"/>
          <w:sz w:val="24"/>
          <w:szCs w:val="24"/>
        </w:rPr>
        <w:t xml:space="preserve"> by sports organisations. These include human, financial, and</w:t>
      </w:r>
      <w:r w:rsidR="007B3860">
        <w:rPr>
          <w:rFonts w:ascii="Times New Roman" w:hAnsi="Times New Roman" w:cs="Times New Roman"/>
          <w:sz w:val="24"/>
          <w:szCs w:val="24"/>
        </w:rPr>
        <w:t xml:space="preserve"> physical resources (O’Boyle &amp;</w:t>
      </w:r>
      <w:r w:rsidRPr="00B30F70">
        <w:rPr>
          <w:rFonts w:ascii="Times New Roman" w:hAnsi="Times New Roman" w:cs="Times New Roman"/>
          <w:sz w:val="24"/>
          <w:szCs w:val="24"/>
        </w:rPr>
        <w:t xml:space="preserve"> Hassan 2014). Most sports organisations do not have the capacity to generate all the resources that they need, and this leads to a level of dependence upon external resources. </w:t>
      </w:r>
      <w:proofErr w:type="gramStart"/>
      <w:ins w:id="241" w:author="Daniel Parnell" w:date="2018-04-27T13:32:00Z">
        <w:r w:rsidR="003433E5">
          <w:rPr>
            <w:rFonts w:ascii="Times New Roman" w:hAnsi="Times New Roman" w:cs="Times New Roman"/>
            <w:sz w:val="24"/>
            <w:szCs w:val="24"/>
          </w:rPr>
          <w:t>This is not necessarily the case of third sector sports, such as community sport facilities who rely heavily on government funding, an environmental dependency and one of the most difficult to control (</w:t>
        </w:r>
        <w:proofErr w:type="spellStart"/>
        <w:r w:rsidR="003433E5">
          <w:rPr>
            <w:rFonts w:ascii="Times New Roman" w:hAnsi="Times New Roman" w:cs="Times New Roman"/>
            <w:sz w:val="24"/>
            <w:szCs w:val="24"/>
          </w:rPr>
          <w:t>Aharoni</w:t>
        </w:r>
        <w:proofErr w:type="spellEnd"/>
        <w:r w:rsidR="003433E5">
          <w:rPr>
            <w:rFonts w:ascii="Times New Roman" w:hAnsi="Times New Roman" w:cs="Times New Roman"/>
            <w:sz w:val="24"/>
            <w:szCs w:val="24"/>
          </w:rPr>
          <w:t xml:space="preserve">, </w:t>
        </w:r>
        <w:proofErr w:type="spellStart"/>
        <w:r w:rsidR="003433E5">
          <w:rPr>
            <w:rFonts w:ascii="Times New Roman" w:hAnsi="Times New Roman" w:cs="Times New Roman"/>
            <w:sz w:val="24"/>
            <w:szCs w:val="24"/>
          </w:rPr>
          <w:t>Maimon</w:t>
        </w:r>
        <w:proofErr w:type="spellEnd"/>
        <w:r w:rsidR="003433E5">
          <w:rPr>
            <w:rFonts w:ascii="Times New Roman" w:hAnsi="Times New Roman" w:cs="Times New Roman"/>
            <w:sz w:val="24"/>
            <w:szCs w:val="24"/>
          </w:rPr>
          <w:t xml:space="preserve">, and </w:t>
        </w:r>
        <w:proofErr w:type="spellStart"/>
        <w:r w:rsidR="003433E5">
          <w:rPr>
            <w:rFonts w:ascii="Times New Roman" w:hAnsi="Times New Roman" w:cs="Times New Roman"/>
            <w:sz w:val="24"/>
            <w:szCs w:val="24"/>
          </w:rPr>
          <w:t>Segev</w:t>
        </w:r>
        <w:proofErr w:type="spellEnd"/>
        <w:r w:rsidR="003433E5">
          <w:rPr>
            <w:rFonts w:ascii="Times New Roman" w:hAnsi="Times New Roman" w:cs="Times New Roman"/>
            <w:sz w:val="24"/>
            <w:szCs w:val="24"/>
          </w:rPr>
          <w:t>, 1981).</w:t>
        </w:r>
        <w:proofErr w:type="gramEnd"/>
        <w:r w:rsidR="003433E5">
          <w:rPr>
            <w:rFonts w:ascii="Times New Roman" w:hAnsi="Times New Roman" w:cs="Times New Roman"/>
            <w:sz w:val="24"/>
            <w:szCs w:val="24"/>
          </w:rPr>
          <w:t xml:space="preserve"> </w:t>
        </w:r>
      </w:ins>
      <w:r w:rsidRPr="00B30F70">
        <w:rPr>
          <w:rFonts w:ascii="Times New Roman" w:hAnsi="Times New Roman" w:cs="Times New Roman"/>
          <w:sz w:val="24"/>
          <w:szCs w:val="24"/>
        </w:rPr>
        <w:t>The application of RDT to sport management contexts is not novel, and it has been successfully utilised in studies of German</w:t>
      </w:r>
      <w:r w:rsidR="007B3860">
        <w:rPr>
          <w:rFonts w:ascii="Times New Roman" w:hAnsi="Times New Roman" w:cs="Times New Roman"/>
          <w:sz w:val="24"/>
          <w:szCs w:val="24"/>
        </w:rPr>
        <w:t xml:space="preserve"> sport organisations (Wicker &amp;</w:t>
      </w:r>
      <w:r w:rsidRPr="00B30F70">
        <w:rPr>
          <w:rFonts w:ascii="Times New Roman" w:hAnsi="Times New Roman" w:cs="Times New Roman"/>
          <w:sz w:val="24"/>
          <w:szCs w:val="24"/>
        </w:rPr>
        <w:t xml:space="preserve"> Breuer, 2011), sport-for-all development (</w:t>
      </w:r>
      <w:proofErr w:type="spellStart"/>
      <w:r w:rsidRPr="00B30F70">
        <w:rPr>
          <w:rFonts w:ascii="Times New Roman" w:hAnsi="Times New Roman" w:cs="Times New Roman"/>
          <w:sz w:val="24"/>
          <w:szCs w:val="24"/>
        </w:rPr>
        <w:t>MacIntosh</w:t>
      </w:r>
      <w:proofErr w:type="spellEnd"/>
      <w:r w:rsidRPr="00B30F70">
        <w:rPr>
          <w:rFonts w:ascii="Times New Roman" w:hAnsi="Times New Roman" w:cs="Times New Roman"/>
          <w:sz w:val="24"/>
          <w:szCs w:val="24"/>
        </w:rPr>
        <w:t xml:space="preserve"> et al, 2016),</w:t>
      </w:r>
      <w:ins w:id="242" w:author="Daniel Parnell" w:date="2018-04-27T13:35:00Z">
        <w:r w:rsidR="003433E5">
          <w:rPr>
            <w:rFonts w:ascii="Times New Roman" w:hAnsi="Times New Roman" w:cs="Times New Roman"/>
            <w:sz w:val="24"/>
            <w:szCs w:val="24"/>
          </w:rPr>
          <w:t xml:space="preserve"> sport governing bodies (Berry &amp; Manoli, 2018)</w:t>
        </w:r>
      </w:ins>
      <w:r w:rsidRPr="00B30F70">
        <w:rPr>
          <w:rFonts w:ascii="Times New Roman" w:hAnsi="Times New Roman" w:cs="Times New Roman"/>
          <w:sz w:val="24"/>
          <w:szCs w:val="24"/>
        </w:rPr>
        <w:t xml:space="preserve"> and the impact of austerity upon third sector sport org</w:t>
      </w:r>
      <w:r w:rsidR="007B3860">
        <w:rPr>
          <w:rFonts w:ascii="Times New Roman" w:hAnsi="Times New Roman" w:cs="Times New Roman"/>
          <w:sz w:val="24"/>
          <w:szCs w:val="24"/>
        </w:rPr>
        <w:t>anisations in the UK (Walker &amp;</w:t>
      </w:r>
      <w:r w:rsidRPr="00B30F70">
        <w:rPr>
          <w:rFonts w:ascii="Times New Roman" w:hAnsi="Times New Roman" w:cs="Times New Roman"/>
          <w:sz w:val="24"/>
          <w:szCs w:val="24"/>
        </w:rPr>
        <w:t xml:space="preserve"> Hayton, 2017).</w:t>
      </w:r>
      <w:ins w:id="243" w:author="Daniel Parnell" w:date="2018-05-14T09:47:00Z">
        <w:r w:rsidR="00093E40">
          <w:rPr>
            <w:rFonts w:ascii="Times New Roman" w:hAnsi="Times New Roman" w:cs="Times New Roman"/>
            <w:sz w:val="24"/>
            <w:szCs w:val="24"/>
          </w:rPr>
          <w:t xml:space="preserve"> This contribution places RDT within</w:t>
        </w:r>
        <w:del w:id="244" w:author="Widdop, Paul" w:date="2018-05-22T08:58:00Z">
          <w:r w:rsidR="00093E40" w:rsidDel="00D45B6D">
            <w:rPr>
              <w:rFonts w:ascii="Times New Roman" w:hAnsi="Times New Roman" w:cs="Times New Roman"/>
              <w:sz w:val="24"/>
              <w:szCs w:val="24"/>
            </w:rPr>
            <w:delText xml:space="preserve"> the</w:delText>
          </w:r>
        </w:del>
        <w:r w:rsidR="00093E40">
          <w:rPr>
            <w:rFonts w:ascii="Times New Roman" w:hAnsi="Times New Roman" w:cs="Times New Roman"/>
            <w:sz w:val="24"/>
            <w:szCs w:val="24"/>
          </w:rPr>
          <w:t xml:space="preserve"> network theory to </w:t>
        </w:r>
      </w:ins>
      <w:ins w:id="245" w:author="Daniel Parnell" w:date="2018-05-17T11:10:00Z">
        <w:r w:rsidR="00CD6DB6">
          <w:rPr>
            <w:rFonts w:ascii="Times New Roman" w:hAnsi="Times New Roman" w:cs="Times New Roman"/>
            <w:sz w:val="24"/>
            <w:szCs w:val="24"/>
          </w:rPr>
          <w:t>understand the management strategies of community sport facilities within an era of austerity.</w:t>
        </w:r>
      </w:ins>
    </w:p>
    <w:p w14:paraId="036B62C6" w14:textId="30A92F53" w:rsidR="007B4F39" w:rsidRPr="00B30F70" w:rsidRDefault="004028DA" w:rsidP="007B4F39">
      <w:pPr>
        <w:autoSpaceDE w:val="0"/>
        <w:autoSpaceDN w:val="0"/>
        <w:adjustRightInd w:val="0"/>
        <w:spacing w:after="0" w:line="480" w:lineRule="auto"/>
        <w:ind w:firstLine="720"/>
        <w:rPr>
          <w:rFonts w:ascii="Times New Roman" w:hAnsi="Times New Roman" w:cs="Times New Roman"/>
          <w:sz w:val="24"/>
          <w:szCs w:val="24"/>
        </w:rPr>
      </w:pPr>
      <w:r w:rsidRPr="00B30F70">
        <w:rPr>
          <w:rFonts w:ascii="Times New Roman" w:hAnsi="Times New Roman" w:cs="Times New Roman"/>
          <w:sz w:val="24"/>
          <w:szCs w:val="24"/>
        </w:rPr>
        <w:t>Resources</w:t>
      </w:r>
      <w:ins w:id="246" w:author="Widdop, Paul" w:date="2018-05-22T08:59:00Z">
        <w:r w:rsidR="00D45B6D">
          <w:rPr>
            <w:rFonts w:ascii="Times New Roman" w:hAnsi="Times New Roman" w:cs="Times New Roman"/>
            <w:sz w:val="24"/>
            <w:szCs w:val="24"/>
          </w:rPr>
          <w:t>, essentially those important to RDT,</w:t>
        </w:r>
      </w:ins>
      <w:r w:rsidRPr="00B30F70">
        <w:rPr>
          <w:rFonts w:ascii="Times New Roman" w:hAnsi="Times New Roman" w:cs="Times New Roman"/>
          <w:sz w:val="24"/>
          <w:szCs w:val="24"/>
        </w:rPr>
        <w:t xml:space="preserve"> </w:t>
      </w:r>
      <w:ins w:id="247" w:author="Daniel Parnell" w:date="2018-04-30T08:53:00Z">
        <w:r w:rsidR="007B4F39">
          <w:rPr>
            <w:rFonts w:ascii="Times New Roman" w:hAnsi="Times New Roman" w:cs="Times New Roman"/>
            <w:sz w:val="24"/>
            <w:szCs w:val="24"/>
          </w:rPr>
          <w:t>themselves do not exist outside of social structures</w:t>
        </w:r>
      </w:ins>
      <w:ins w:id="248" w:author="Daniel Parnell" w:date="2018-05-17T11:11:00Z">
        <w:r w:rsidR="00CD6DB6">
          <w:rPr>
            <w:rFonts w:ascii="Times New Roman" w:hAnsi="Times New Roman" w:cs="Times New Roman"/>
            <w:sz w:val="24"/>
            <w:szCs w:val="24"/>
          </w:rPr>
          <w:t xml:space="preserve"> (personal and organisational)</w:t>
        </w:r>
      </w:ins>
      <w:ins w:id="249" w:author="Daniel Parnell" w:date="2018-04-30T08:53:00Z">
        <w:r w:rsidR="007B4F39">
          <w:rPr>
            <w:rFonts w:ascii="Times New Roman" w:hAnsi="Times New Roman" w:cs="Times New Roman"/>
            <w:sz w:val="24"/>
            <w:szCs w:val="24"/>
          </w:rPr>
          <w:t xml:space="preserve">, they </w:t>
        </w:r>
      </w:ins>
      <w:r w:rsidRPr="00B30F70">
        <w:rPr>
          <w:rFonts w:ascii="Times New Roman" w:hAnsi="Times New Roman" w:cs="Times New Roman"/>
          <w:sz w:val="24"/>
          <w:szCs w:val="24"/>
        </w:rPr>
        <w:t xml:space="preserve">are often embedded </w:t>
      </w:r>
      <w:ins w:id="250" w:author="Daniel Parnell" w:date="2018-05-17T11:11:00Z">
        <w:r w:rsidR="00CD6DB6">
          <w:rPr>
            <w:rFonts w:ascii="Times New Roman" w:hAnsi="Times New Roman" w:cs="Times New Roman"/>
            <w:sz w:val="24"/>
            <w:szCs w:val="24"/>
          </w:rPr>
          <w:t>with</w:t>
        </w:r>
      </w:ins>
      <w:r w:rsidRPr="00B30F70">
        <w:rPr>
          <w:rFonts w:ascii="Times New Roman" w:hAnsi="Times New Roman" w:cs="Times New Roman"/>
          <w:sz w:val="24"/>
          <w:szCs w:val="24"/>
        </w:rPr>
        <w:t xml:space="preserve">in </w:t>
      </w:r>
      <w:r w:rsidRPr="00B30F70">
        <w:rPr>
          <w:rFonts w:ascii="Times New Roman" w:hAnsi="Times New Roman" w:cs="Times New Roman"/>
          <w:sz w:val="24"/>
          <w:szCs w:val="24"/>
        </w:rPr>
        <w:lastRenderedPageBreak/>
        <w:t>interdependent networks, and a number of organisations may be involved in the overall provision of sport</w:t>
      </w:r>
      <w:ins w:id="251" w:author="Widdop, Paul" w:date="2018-05-22T09:00:00Z">
        <w:r w:rsidR="00D45B6D">
          <w:rPr>
            <w:rFonts w:ascii="Times New Roman" w:hAnsi="Times New Roman" w:cs="Times New Roman"/>
            <w:sz w:val="24"/>
            <w:szCs w:val="24"/>
          </w:rPr>
          <w:t>, or the resources to provide sport</w:t>
        </w:r>
      </w:ins>
      <w:r w:rsidRPr="00B30F70">
        <w:rPr>
          <w:rFonts w:ascii="Times New Roman" w:hAnsi="Times New Roman" w:cs="Times New Roman"/>
          <w:sz w:val="24"/>
          <w:szCs w:val="24"/>
        </w:rPr>
        <w:t xml:space="preserve"> (Walker</w:t>
      </w:r>
      <w:r w:rsidR="007B3860">
        <w:rPr>
          <w:rFonts w:ascii="Times New Roman" w:hAnsi="Times New Roman" w:cs="Times New Roman"/>
          <w:sz w:val="24"/>
          <w:szCs w:val="24"/>
        </w:rPr>
        <w:t xml:space="preserve"> &amp;</w:t>
      </w:r>
      <w:r w:rsidRPr="00B30F70">
        <w:rPr>
          <w:rFonts w:ascii="Times New Roman" w:hAnsi="Times New Roman" w:cs="Times New Roman"/>
          <w:sz w:val="24"/>
          <w:szCs w:val="24"/>
        </w:rPr>
        <w:t xml:space="preserve"> Hayton, 2017</w:t>
      </w:r>
      <w:r w:rsidR="007B3860">
        <w:rPr>
          <w:rFonts w:ascii="Times New Roman" w:hAnsi="Times New Roman" w:cs="Times New Roman"/>
          <w:sz w:val="24"/>
          <w:szCs w:val="24"/>
        </w:rPr>
        <w:t>; Yeager, Zhang &amp;</w:t>
      </w:r>
      <w:r w:rsidR="007B3860" w:rsidRPr="00B30F70">
        <w:rPr>
          <w:rFonts w:ascii="Times New Roman" w:hAnsi="Times New Roman" w:cs="Times New Roman"/>
          <w:sz w:val="24"/>
          <w:szCs w:val="24"/>
        </w:rPr>
        <w:t xml:space="preserve"> Diana, 2015</w:t>
      </w:r>
      <w:del w:id="252" w:author="Daniel Parnell" w:date="2018-04-27T11:15:00Z">
        <w:r w:rsidR="007B3860" w:rsidRPr="00B30F70" w:rsidDel="003433E5">
          <w:rPr>
            <w:rFonts w:ascii="Times New Roman" w:hAnsi="Times New Roman" w:cs="Times New Roman"/>
            <w:sz w:val="24"/>
            <w:szCs w:val="24"/>
          </w:rPr>
          <w:delText>;</w:delText>
        </w:r>
      </w:del>
      <w:r w:rsidRPr="00B30F70">
        <w:rPr>
          <w:rFonts w:ascii="Times New Roman" w:hAnsi="Times New Roman" w:cs="Times New Roman"/>
          <w:sz w:val="24"/>
          <w:szCs w:val="24"/>
        </w:rPr>
        <w:t>).</w:t>
      </w:r>
      <w:ins w:id="253" w:author="Daniel Parnell" w:date="2018-04-30T08:53:00Z">
        <w:r w:rsidR="007B4F39">
          <w:rPr>
            <w:rFonts w:ascii="Times New Roman" w:hAnsi="Times New Roman" w:cs="Times New Roman"/>
            <w:sz w:val="24"/>
            <w:szCs w:val="24"/>
          </w:rPr>
          <w:t xml:space="preserve"> </w:t>
        </w:r>
        <w:proofErr w:type="spellStart"/>
        <w:r w:rsidR="007B4F39">
          <w:rPr>
            <w:rFonts w:ascii="Times New Roman" w:hAnsi="Times New Roman" w:cs="Times New Roman"/>
            <w:sz w:val="24"/>
            <w:szCs w:val="24"/>
          </w:rPr>
          <w:t>Borgatti</w:t>
        </w:r>
        <w:proofErr w:type="spellEnd"/>
        <w:r w:rsidR="007B4F39">
          <w:rPr>
            <w:rFonts w:ascii="Times New Roman" w:hAnsi="Times New Roman" w:cs="Times New Roman"/>
            <w:sz w:val="24"/>
            <w:szCs w:val="24"/>
          </w:rPr>
          <w:t xml:space="preserve"> and Foster (2003) offer a comprehens</w:t>
        </w:r>
        <w:r w:rsidR="00CD6DB6">
          <w:rPr>
            <w:rFonts w:ascii="Times New Roman" w:hAnsi="Times New Roman" w:cs="Times New Roman"/>
            <w:sz w:val="24"/>
            <w:szCs w:val="24"/>
          </w:rPr>
          <w:t xml:space="preserve">ive review </w:t>
        </w:r>
        <w:proofErr w:type="gramStart"/>
        <w:r w:rsidR="00CD6DB6">
          <w:rPr>
            <w:rFonts w:ascii="Times New Roman" w:hAnsi="Times New Roman" w:cs="Times New Roman"/>
            <w:sz w:val="24"/>
            <w:szCs w:val="24"/>
          </w:rPr>
          <w:t xml:space="preserve">of </w:t>
        </w:r>
        <w:r w:rsidR="007B4F39">
          <w:rPr>
            <w:rFonts w:ascii="Times New Roman" w:hAnsi="Times New Roman" w:cs="Times New Roman"/>
            <w:sz w:val="24"/>
            <w:szCs w:val="24"/>
          </w:rPr>
          <w:t xml:space="preserve"> </w:t>
        </w:r>
        <w:proofErr w:type="gramEnd"/>
        <w:del w:id="254" w:author="Mark James" w:date="2018-05-09T13:43:00Z">
          <w:r w:rsidR="007B4F39" w:rsidDel="005B6171">
            <w:rPr>
              <w:rFonts w:ascii="Times New Roman" w:hAnsi="Times New Roman" w:cs="Times New Roman"/>
              <w:sz w:val="24"/>
              <w:szCs w:val="24"/>
            </w:rPr>
            <w:delText xml:space="preserve">the </w:delText>
          </w:r>
        </w:del>
        <w:r w:rsidR="007B4F39">
          <w:rPr>
            <w:rFonts w:ascii="Times New Roman" w:hAnsi="Times New Roman" w:cs="Times New Roman"/>
            <w:sz w:val="24"/>
            <w:szCs w:val="24"/>
          </w:rPr>
          <w:t>how resource dependency exists within networks</w:t>
        </w:r>
      </w:ins>
      <w:ins w:id="255" w:author="Daniel Parnell" w:date="2018-04-30T08:58:00Z">
        <w:r w:rsidR="007B4F39">
          <w:rPr>
            <w:rFonts w:ascii="Times New Roman" w:hAnsi="Times New Roman" w:cs="Times New Roman"/>
            <w:sz w:val="24"/>
            <w:szCs w:val="24"/>
          </w:rPr>
          <w:t xml:space="preserve"> that influence power, </w:t>
        </w:r>
      </w:ins>
      <w:ins w:id="256" w:author="Daniel Parnell" w:date="2018-05-17T11:12:00Z">
        <w:r w:rsidR="00CD6DB6">
          <w:rPr>
            <w:rFonts w:ascii="Times New Roman" w:hAnsi="Times New Roman" w:cs="Times New Roman"/>
            <w:sz w:val="24"/>
            <w:szCs w:val="24"/>
          </w:rPr>
          <w:t xml:space="preserve">access to </w:t>
        </w:r>
      </w:ins>
      <w:ins w:id="257" w:author="Daniel Parnell" w:date="2018-04-30T08:58:00Z">
        <w:r w:rsidR="00CD6DB6">
          <w:rPr>
            <w:rFonts w:ascii="Times New Roman" w:hAnsi="Times New Roman" w:cs="Times New Roman"/>
            <w:sz w:val="24"/>
            <w:szCs w:val="24"/>
          </w:rPr>
          <w:t xml:space="preserve">resources and facilitate and constrain </w:t>
        </w:r>
        <w:r w:rsidR="007B4F39">
          <w:rPr>
            <w:rFonts w:ascii="Times New Roman" w:hAnsi="Times New Roman" w:cs="Times New Roman"/>
            <w:sz w:val="24"/>
            <w:szCs w:val="24"/>
          </w:rPr>
          <w:t>behaviour</w:t>
        </w:r>
      </w:ins>
      <w:ins w:id="258" w:author="Daniel Parnell" w:date="2018-04-30T08:53:00Z">
        <w:r w:rsidR="007B4F39">
          <w:rPr>
            <w:rFonts w:ascii="Times New Roman" w:hAnsi="Times New Roman" w:cs="Times New Roman"/>
            <w:sz w:val="24"/>
            <w:szCs w:val="24"/>
          </w:rPr>
          <w:t>.</w:t>
        </w:r>
      </w:ins>
      <w:r w:rsidRPr="00B30F70">
        <w:rPr>
          <w:rFonts w:ascii="Times New Roman" w:hAnsi="Times New Roman" w:cs="Times New Roman"/>
          <w:sz w:val="24"/>
          <w:szCs w:val="24"/>
        </w:rPr>
        <w:t xml:space="preserve"> The application of RDT to the community sport facilities examined</w:t>
      </w:r>
      <w:ins w:id="259" w:author="Daniel Parnell" w:date="2018-04-30T08:55:00Z">
        <w:r w:rsidR="007B4F39">
          <w:rPr>
            <w:rFonts w:ascii="Times New Roman" w:hAnsi="Times New Roman" w:cs="Times New Roman"/>
            <w:sz w:val="24"/>
            <w:szCs w:val="24"/>
          </w:rPr>
          <w:t xml:space="preserve"> </w:t>
        </w:r>
        <w:proofErr w:type="gramStart"/>
        <w:r w:rsidR="007B4F39">
          <w:rPr>
            <w:rFonts w:ascii="Times New Roman" w:hAnsi="Times New Roman" w:cs="Times New Roman"/>
            <w:sz w:val="24"/>
            <w:szCs w:val="24"/>
          </w:rPr>
          <w:t>here,</w:t>
        </w:r>
      </w:ins>
      <w:proofErr w:type="gramEnd"/>
      <w:r w:rsidRPr="00B30F70">
        <w:rPr>
          <w:rFonts w:ascii="Times New Roman" w:hAnsi="Times New Roman" w:cs="Times New Roman"/>
          <w:sz w:val="24"/>
          <w:szCs w:val="24"/>
        </w:rPr>
        <w:t xml:space="preserve"> is particularly appropriate as this article </w:t>
      </w:r>
      <w:r w:rsidR="00DE3E45" w:rsidRPr="00B30F70">
        <w:rPr>
          <w:rFonts w:ascii="Times New Roman" w:hAnsi="Times New Roman" w:cs="Times New Roman"/>
          <w:sz w:val="24"/>
          <w:szCs w:val="24"/>
        </w:rPr>
        <w:t xml:space="preserve">considers </w:t>
      </w:r>
      <w:r w:rsidRPr="00B30F70">
        <w:rPr>
          <w:rFonts w:ascii="Times New Roman" w:hAnsi="Times New Roman" w:cs="Times New Roman"/>
          <w:sz w:val="24"/>
          <w:szCs w:val="24"/>
        </w:rPr>
        <w:t>power relations within networks, and examines the extent to which each organisation requires resources</w:t>
      </w:r>
      <w:ins w:id="260" w:author="Daniel Parnell" w:date="2018-05-17T11:13:00Z">
        <w:r w:rsidR="00CD6DB6">
          <w:rPr>
            <w:rFonts w:ascii="Times New Roman" w:hAnsi="Times New Roman" w:cs="Times New Roman"/>
            <w:sz w:val="24"/>
            <w:szCs w:val="24"/>
          </w:rPr>
          <w:t xml:space="preserve"> flowing through </w:t>
        </w:r>
      </w:ins>
      <w:ins w:id="261" w:author="Widdop, Paul" w:date="2018-05-22T09:01:00Z">
        <w:r w:rsidR="00894C7E">
          <w:rPr>
            <w:rFonts w:ascii="Times New Roman" w:hAnsi="Times New Roman" w:cs="Times New Roman"/>
            <w:sz w:val="24"/>
            <w:szCs w:val="24"/>
          </w:rPr>
          <w:t xml:space="preserve">organisational </w:t>
        </w:r>
      </w:ins>
      <w:ins w:id="262" w:author="Daniel Parnell" w:date="2018-05-17T11:14:00Z">
        <w:del w:id="263" w:author="Widdop, Paul" w:date="2018-05-22T09:01:00Z">
          <w:r w:rsidR="00CD6DB6" w:rsidDel="00894C7E">
            <w:rPr>
              <w:rFonts w:ascii="Times New Roman" w:hAnsi="Times New Roman" w:cs="Times New Roman"/>
              <w:sz w:val="24"/>
              <w:szCs w:val="24"/>
            </w:rPr>
            <w:delText>the</w:delText>
          </w:r>
        </w:del>
        <w:del w:id="264" w:author="Widdop, Paul" w:date="2018-05-22T09:00:00Z">
          <w:r w:rsidR="00CD6DB6" w:rsidDel="00894C7E">
            <w:rPr>
              <w:rFonts w:ascii="Times New Roman" w:hAnsi="Times New Roman" w:cs="Times New Roman"/>
              <w:sz w:val="24"/>
              <w:szCs w:val="24"/>
            </w:rPr>
            <w:delText>se</w:delText>
          </w:r>
        </w:del>
      </w:ins>
      <w:ins w:id="265" w:author="Daniel Parnell" w:date="2018-05-17T11:13:00Z">
        <w:del w:id="266" w:author="Widdop, Paul" w:date="2018-05-22T09:00:00Z">
          <w:r w:rsidR="00CD6DB6" w:rsidDel="00894C7E">
            <w:rPr>
              <w:rFonts w:ascii="Times New Roman" w:hAnsi="Times New Roman" w:cs="Times New Roman"/>
              <w:sz w:val="24"/>
              <w:szCs w:val="24"/>
            </w:rPr>
            <w:delText xml:space="preserve"> </w:delText>
          </w:r>
        </w:del>
      </w:ins>
      <w:ins w:id="267" w:author="Daniel Parnell" w:date="2018-05-17T11:14:00Z">
        <w:r w:rsidR="00CD6DB6">
          <w:rPr>
            <w:rFonts w:ascii="Times New Roman" w:hAnsi="Times New Roman" w:cs="Times New Roman"/>
            <w:sz w:val="24"/>
            <w:szCs w:val="24"/>
          </w:rPr>
          <w:t>structures</w:t>
        </w:r>
      </w:ins>
      <w:del w:id="268" w:author="Daniel Parnell" w:date="2018-05-17T11:14:00Z">
        <w:r w:rsidRPr="00B30F70" w:rsidDel="00CD6DB6">
          <w:rPr>
            <w:rFonts w:ascii="Times New Roman" w:hAnsi="Times New Roman" w:cs="Times New Roman"/>
            <w:sz w:val="24"/>
            <w:szCs w:val="24"/>
          </w:rPr>
          <w:delText xml:space="preserve"> from the others</w:delText>
        </w:r>
      </w:del>
      <w:r w:rsidRPr="00B30F70">
        <w:rPr>
          <w:rFonts w:ascii="Times New Roman" w:hAnsi="Times New Roman" w:cs="Times New Roman"/>
          <w:sz w:val="24"/>
          <w:szCs w:val="24"/>
        </w:rPr>
        <w:t xml:space="preserve">. </w:t>
      </w:r>
      <w:ins w:id="269" w:author="Daniel Parnell" w:date="2018-04-30T08:56:00Z">
        <w:r w:rsidR="007B4F39">
          <w:rPr>
            <w:rFonts w:ascii="Times New Roman" w:hAnsi="Times New Roman" w:cs="Times New Roman"/>
            <w:sz w:val="24"/>
            <w:szCs w:val="24"/>
          </w:rPr>
          <w:t>People or organisations exist within networks</w:t>
        </w:r>
      </w:ins>
      <w:ins w:id="270" w:author="Daniel Parnell" w:date="2018-05-17T11:15:00Z">
        <w:r w:rsidR="00CD6DB6">
          <w:rPr>
            <w:rFonts w:ascii="Times New Roman" w:hAnsi="Times New Roman" w:cs="Times New Roman"/>
            <w:sz w:val="24"/>
            <w:szCs w:val="24"/>
          </w:rPr>
          <w:t xml:space="preserve">, irrespective </w:t>
        </w:r>
        <w:proofErr w:type="gramStart"/>
        <w:r w:rsidR="00CD6DB6">
          <w:rPr>
            <w:rFonts w:ascii="Times New Roman" w:hAnsi="Times New Roman" w:cs="Times New Roman"/>
            <w:sz w:val="24"/>
            <w:szCs w:val="24"/>
          </w:rPr>
          <w:t xml:space="preserve">of </w:t>
        </w:r>
      </w:ins>
      <w:ins w:id="271" w:author="Daniel Parnell" w:date="2018-04-30T08:56:00Z">
        <w:r w:rsidR="00CD6DB6">
          <w:rPr>
            <w:rFonts w:ascii="Times New Roman" w:hAnsi="Times New Roman" w:cs="Times New Roman"/>
            <w:sz w:val="24"/>
            <w:szCs w:val="24"/>
          </w:rPr>
          <w:t xml:space="preserve"> austerity</w:t>
        </w:r>
        <w:proofErr w:type="gramEnd"/>
        <w:r w:rsidR="00CD6DB6">
          <w:rPr>
            <w:rFonts w:ascii="Times New Roman" w:hAnsi="Times New Roman" w:cs="Times New Roman"/>
            <w:sz w:val="24"/>
            <w:szCs w:val="24"/>
          </w:rPr>
          <w:t>, h</w:t>
        </w:r>
        <w:r w:rsidR="007B4F39">
          <w:rPr>
            <w:rFonts w:ascii="Times New Roman" w:hAnsi="Times New Roman" w:cs="Times New Roman"/>
            <w:sz w:val="24"/>
            <w:szCs w:val="24"/>
          </w:rPr>
          <w:t xml:space="preserve">owever, </w:t>
        </w:r>
      </w:ins>
      <w:del w:id="272" w:author="Daniel Parnell" w:date="2018-04-30T08:56:00Z">
        <w:r w:rsidRPr="00B30F70" w:rsidDel="007B4F39">
          <w:rPr>
            <w:rFonts w:ascii="Times New Roman" w:hAnsi="Times New Roman" w:cs="Times New Roman"/>
            <w:sz w:val="24"/>
            <w:szCs w:val="24"/>
          </w:rPr>
          <w:delText>I</w:delText>
        </w:r>
      </w:del>
      <w:del w:id="273" w:author="Daniel Parnell" w:date="2018-05-17T11:15:00Z">
        <w:r w:rsidRPr="00B30F70" w:rsidDel="00CD6DB6">
          <w:rPr>
            <w:rFonts w:ascii="Times New Roman" w:hAnsi="Times New Roman" w:cs="Times New Roman"/>
            <w:sz w:val="24"/>
            <w:szCs w:val="24"/>
          </w:rPr>
          <w:delText xml:space="preserve">t may be the case that </w:delText>
        </w:r>
      </w:del>
      <w:del w:id="274" w:author="Daniel Parnell" w:date="2018-04-30T08:57:00Z">
        <w:r w:rsidRPr="00B30F70" w:rsidDel="007B4F39">
          <w:rPr>
            <w:rFonts w:ascii="Times New Roman" w:hAnsi="Times New Roman" w:cs="Times New Roman"/>
            <w:sz w:val="24"/>
            <w:szCs w:val="24"/>
          </w:rPr>
          <w:delText xml:space="preserve">reliance </w:delText>
        </w:r>
      </w:del>
      <w:ins w:id="275" w:author="Daniel Parnell" w:date="2018-04-30T08:57:00Z">
        <w:r w:rsidR="007B4F39">
          <w:rPr>
            <w:rFonts w:ascii="Times New Roman" w:hAnsi="Times New Roman" w:cs="Times New Roman"/>
            <w:sz w:val="24"/>
            <w:szCs w:val="24"/>
          </w:rPr>
          <w:t xml:space="preserve">through austerity, network structures have </w:t>
        </w:r>
      </w:ins>
      <w:ins w:id="276" w:author="Daniel Parnell" w:date="2018-05-17T11:16:00Z">
        <w:r w:rsidR="00CD6DB6">
          <w:rPr>
            <w:rFonts w:ascii="Times New Roman" w:hAnsi="Times New Roman" w:cs="Times New Roman"/>
            <w:sz w:val="24"/>
            <w:szCs w:val="24"/>
          </w:rPr>
          <w:t xml:space="preserve">been </w:t>
        </w:r>
      </w:ins>
      <w:ins w:id="277" w:author="Daniel Parnell" w:date="2018-04-30T08:57:00Z">
        <w:r w:rsidR="007B4F39">
          <w:rPr>
            <w:rFonts w:ascii="Times New Roman" w:hAnsi="Times New Roman" w:cs="Times New Roman"/>
            <w:sz w:val="24"/>
            <w:szCs w:val="24"/>
          </w:rPr>
          <w:t xml:space="preserve">realigned, which has distorted power and resources and has constrained organisational </w:t>
        </w:r>
      </w:ins>
      <w:ins w:id="278" w:author="Daniel Parnell" w:date="2018-04-30T08:58:00Z">
        <w:r w:rsidR="007B4F39">
          <w:rPr>
            <w:rFonts w:ascii="Times New Roman" w:hAnsi="Times New Roman" w:cs="Times New Roman"/>
            <w:sz w:val="24"/>
            <w:szCs w:val="24"/>
          </w:rPr>
          <w:t xml:space="preserve">behaviour </w:t>
        </w:r>
      </w:ins>
      <w:del w:id="279" w:author="Daniel Parnell" w:date="2018-04-30T08:58:00Z">
        <w:r w:rsidRPr="00B30F70" w:rsidDel="007B4F39">
          <w:rPr>
            <w:rFonts w:ascii="Times New Roman" w:hAnsi="Times New Roman" w:cs="Times New Roman"/>
            <w:sz w:val="24"/>
            <w:szCs w:val="24"/>
          </w:rPr>
          <w:delText>on networks has increased in the context of austerity policies, as previously available state funding is now a less viable source of finance</w:delText>
        </w:r>
        <w:r w:rsidR="00CB4069" w:rsidRPr="00B30F70" w:rsidDel="007B4F39">
          <w:rPr>
            <w:rFonts w:ascii="Times New Roman" w:hAnsi="Times New Roman" w:cs="Times New Roman"/>
            <w:sz w:val="24"/>
            <w:szCs w:val="24"/>
          </w:rPr>
          <w:delText xml:space="preserve"> </w:delText>
        </w:r>
      </w:del>
      <w:r w:rsidR="00CB4069" w:rsidRPr="00B30F70">
        <w:rPr>
          <w:rFonts w:ascii="Times New Roman" w:hAnsi="Times New Roman" w:cs="Times New Roman"/>
          <w:sz w:val="24"/>
          <w:szCs w:val="24"/>
        </w:rPr>
        <w:t>(</w:t>
      </w:r>
      <w:proofErr w:type="spellStart"/>
      <w:ins w:id="280" w:author="Daniel Parnell" w:date="2018-04-30T08:58:00Z">
        <w:r w:rsidR="007B4F39">
          <w:rPr>
            <w:rFonts w:ascii="Times New Roman" w:hAnsi="Times New Roman" w:cs="Times New Roman"/>
            <w:sz w:val="24"/>
            <w:szCs w:val="24"/>
          </w:rPr>
          <w:t>Borgatti</w:t>
        </w:r>
        <w:proofErr w:type="spellEnd"/>
        <w:r w:rsidR="007B4F39">
          <w:rPr>
            <w:rFonts w:ascii="Times New Roman" w:hAnsi="Times New Roman" w:cs="Times New Roman"/>
            <w:sz w:val="24"/>
            <w:szCs w:val="24"/>
          </w:rPr>
          <w:t xml:space="preserve"> &amp; Foster, 2003: </w:t>
        </w:r>
      </w:ins>
      <w:r w:rsidR="00CB4069" w:rsidRPr="00B30F70">
        <w:rPr>
          <w:rFonts w:ascii="Times New Roman" w:hAnsi="Times New Roman" w:cs="Times New Roman"/>
          <w:sz w:val="24"/>
          <w:szCs w:val="24"/>
        </w:rPr>
        <w:t>Spending Review 2010, 2013)</w:t>
      </w:r>
      <w:r w:rsidRPr="00B30F70">
        <w:rPr>
          <w:rFonts w:ascii="Times New Roman" w:hAnsi="Times New Roman" w:cs="Times New Roman"/>
          <w:sz w:val="24"/>
          <w:szCs w:val="24"/>
        </w:rPr>
        <w:t xml:space="preserve">. </w:t>
      </w:r>
    </w:p>
    <w:p w14:paraId="16772866" w14:textId="519E8B18" w:rsidR="004028DA" w:rsidRDefault="00CD6DB6" w:rsidP="00267307">
      <w:pPr>
        <w:autoSpaceDE w:val="0"/>
        <w:autoSpaceDN w:val="0"/>
        <w:adjustRightInd w:val="0"/>
        <w:spacing w:after="0" w:line="480" w:lineRule="auto"/>
        <w:ind w:firstLine="720"/>
        <w:rPr>
          <w:rFonts w:ascii="Times New Roman" w:hAnsi="Times New Roman" w:cs="Times New Roman"/>
          <w:sz w:val="24"/>
          <w:szCs w:val="24"/>
        </w:rPr>
      </w:pPr>
      <w:ins w:id="281" w:author="Daniel Parnell" w:date="2018-05-17T11:17:00Z">
        <w:r>
          <w:rPr>
            <w:rFonts w:ascii="Times New Roman" w:hAnsi="Times New Roman" w:cs="Times New Roman"/>
            <w:sz w:val="24"/>
            <w:szCs w:val="24"/>
          </w:rPr>
          <w:t>Sport organisations and practitioners,</w:t>
        </w:r>
      </w:ins>
      <w:del w:id="282" w:author="Daniel Parnell" w:date="2018-05-17T11:18:00Z">
        <w:r w:rsidR="004028DA" w:rsidRPr="00B30F70" w:rsidDel="00CD6DB6">
          <w:rPr>
            <w:rFonts w:ascii="Times New Roman" w:hAnsi="Times New Roman" w:cs="Times New Roman"/>
            <w:sz w:val="24"/>
            <w:szCs w:val="24"/>
          </w:rPr>
          <w:delText>Par</w:delText>
        </w:r>
      </w:del>
      <w:del w:id="283" w:author="Daniel Parnell" w:date="2018-05-17T11:17:00Z">
        <w:r w:rsidR="004028DA" w:rsidRPr="00B30F70" w:rsidDel="00CD6DB6">
          <w:rPr>
            <w:rFonts w:ascii="Times New Roman" w:hAnsi="Times New Roman" w:cs="Times New Roman"/>
            <w:sz w:val="24"/>
            <w:szCs w:val="24"/>
          </w:rPr>
          <w:delText xml:space="preserve">tners in schemes </w:delText>
        </w:r>
      </w:del>
      <w:ins w:id="284" w:author="Daniel Parnell" w:date="2018-05-17T11:18:00Z">
        <w:r>
          <w:rPr>
            <w:rFonts w:ascii="Times New Roman" w:hAnsi="Times New Roman" w:cs="Times New Roman"/>
            <w:sz w:val="24"/>
            <w:szCs w:val="24"/>
          </w:rPr>
          <w:t xml:space="preserve"> </w:t>
        </w:r>
      </w:ins>
      <w:r w:rsidR="004028DA" w:rsidRPr="00B30F70">
        <w:rPr>
          <w:rFonts w:ascii="Times New Roman" w:hAnsi="Times New Roman" w:cs="Times New Roman"/>
          <w:sz w:val="24"/>
          <w:szCs w:val="24"/>
        </w:rPr>
        <w:t xml:space="preserve">like those </w:t>
      </w:r>
      <w:ins w:id="285" w:author="Widdop, Paul" w:date="2018-05-22T09:01:00Z">
        <w:r w:rsidR="00894C7E">
          <w:rPr>
            <w:rFonts w:ascii="Times New Roman" w:hAnsi="Times New Roman" w:cs="Times New Roman"/>
            <w:sz w:val="24"/>
            <w:szCs w:val="24"/>
          </w:rPr>
          <w:t xml:space="preserve">under study </w:t>
        </w:r>
      </w:ins>
      <w:ins w:id="286" w:author="Daniel Parnell" w:date="2018-05-17T11:18:00Z">
        <w:del w:id="287" w:author="Widdop, Paul" w:date="2018-05-22T09:01:00Z">
          <w:r w:rsidDel="00894C7E">
            <w:rPr>
              <w:rFonts w:ascii="Times New Roman" w:hAnsi="Times New Roman" w:cs="Times New Roman"/>
              <w:sz w:val="24"/>
              <w:szCs w:val="24"/>
            </w:rPr>
            <w:delText>involved</w:delText>
          </w:r>
        </w:del>
      </w:ins>
      <w:del w:id="288" w:author="Daniel Parnell" w:date="2018-05-17T11:18:00Z">
        <w:r w:rsidR="004028DA" w:rsidRPr="00B30F70" w:rsidDel="00CD6DB6">
          <w:rPr>
            <w:rFonts w:ascii="Times New Roman" w:hAnsi="Times New Roman" w:cs="Times New Roman"/>
            <w:sz w:val="24"/>
            <w:szCs w:val="24"/>
          </w:rPr>
          <w:delText>discussed</w:delText>
        </w:r>
      </w:del>
      <w:r w:rsidR="004028DA" w:rsidRPr="00B30F70">
        <w:rPr>
          <w:rFonts w:ascii="Times New Roman" w:hAnsi="Times New Roman" w:cs="Times New Roman"/>
          <w:sz w:val="24"/>
          <w:szCs w:val="24"/>
        </w:rPr>
        <w:t xml:space="preserve"> in this article</w:t>
      </w:r>
      <w:ins w:id="289" w:author="Widdop, Paul" w:date="2018-05-22T09:01:00Z">
        <w:r w:rsidR="00894C7E">
          <w:rPr>
            <w:rFonts w:ascii="Times New Roman" w:hAnsi="Times New Roman" w:cs="Times New Roman"/>
            <w:sz w:val="24"/>
            <w:szCs w:val="24"/>
          </w:rPr>
          <w:t>,</w:t>
        </w:r>
      </w:ins>
      <w:r w:rsidR="004028DA" w:rsidRPr="00B30F70">
        <w:rPr>
          <w:rFonts w:ascii="Times New Roman" w:hAnsi="Times New Roman" w:cs="Times New Roman"/>
          <w:sz w:val="24"/>
          <w:szCs w:val="24"/>
        </w:rPr>
        <w:t xml:space="preserve"> are unable to act autonomously as </w:t>
      </w:r>
      <w:r w:rsidR="007E2C2A">
        <w:rPr>
          <w:rFonts w:ascii="Times New Roman" w:hAnsi="Times New Roman" w:cs="Times New Roman"/>
          <w:sz w:val="24"/>
          <w:szCs w:val="24"/>
        </w:rPr>
        <w:t xml:space="preserve">independent atomistic </w:t>
      </w:r>
      <w:r w:rsidR="004028DA" w:rsidRPr="00B30F70">
        <w:rPr>
          <w:rFonts w:ascii="Times New Roman" w:hAnsi="Times New Roman" w:cs="Times New Roman"/>
          <w:sz w:val="24"/>
          <w:szCs w:val="24"/>
        </w:rPr>
        <w:t>a</w:t>
      </w:r>
      <w:bookmarkStart w:id="290" w:name="_Hlk485819559"/>
      <w:r w:rsidR="004028DA" w:rsidRPr="00B30F70">
        <w:rPr>
          <w:rFonts w:ascii="Times New Roman" w:hAnsi="Times New Roman" w:cs="Times New Roman"/>
          <w:sz w:val="24"/>
          <w:szCs w:val="24"/>
        </w:rPr>
        <w:t>gents</w:t>
      </w:r>
      <w:r w:rsidR="007E2C2A">
        <w:rPr>
          <w:rFonts w:ascii="Times New Roman" w:hAnsi="Times New Roman" w:cs="Times New Roman"/>
          <w:sz w:val="24"/>
          <w:szCs w:val="24"/>
        </w:rPr>
        <w:t xml:space="preserve">, </w:t>
      </w:r>
      <w:ins w:id="291" w:author="Mark James" w:date="2018-05-09T13:44:00Z">
        <w:r w:rsidR="005B6171">
          <w:rPr>
            <w:rFonts w:ascii="Times New Roman" w:hAnsi="Times New Roman" w:cs="Times New Roman"/>
            <w:sz w:val="24"/>
            <w:szCs w:val="24"/>
          </w:rPr>
          <w:t xml:space="preserve">because </w:t>
        </w:r>
      </w:ins>
      <w:r w:rsidR="007E2C2A">
        <w:rPr>
          <w:rFonts w:ascii="Times New Roman" w:hAnsi="Times New Roman" w:cs="Times New Roman"/>
          <w:sz w:val="24"/>
          <w:szCs w:val="24"/>
        </w:rPr>
        <w:t>they are embedded in social relations with outside</w:t>
      </w:r>
      <w:r w:rsidR="007E2C2A" w:rsidRPr="00B30F70">
        <w:rPr>
          <w:rFonts w:ascii="Times New Roman" w:hAnsi="Times New Roman" w:cs="Times New Roman"/>
          <w:sz w:val="24"/>
          <w:szCs w:val="24"/>
        </w:rPr>
        <w:t xml:space="preserve"> agencies</w:t>
      </w:r>
      <w:r w:rsidR="007E2C2A">
        <w:rPr>
          <w:rFonts w:ascii="Times New Roman" w:hAnsi="Times New Roman" w:cs="Times New Roman"/>
          <w:sz w:val="24"/>
          <w:szCs w:val="24"/>
        </w:rPr>
        <w:t>,</w:t>
      </w:r>
      <w:r w:rsidR="004028DA" w:rsidRPr="00B30F70">
        <w:rPr>
          <w:rFonts w:ascii="Times New Roman" w:hAnsi="Times New Roman" w:cs="Times New Roman"/>
          <w:sz w:val="24"/>
          <w:szCs w:val="24"/>
        </w:rPr>
        <w:t xml:space="preserve"> who control critical resources</w:t>
      </w:r>
      <w:r w:rsidR="007E2C2A">
        <w:rPr>
          <w:rFonts w:ascii="Times New Roman" w:hAnsi="Times New Roman" w:cs="Times New Roman"/>
          <w:sz w:val="24"/>
          <w:szCs w:val="24"/>
        </w:rPr>
        <w:t>, and therefore power</w:t>
      </w:r>
      <w:r w:rsidR="004028DA" w:rsidRPr="00B30F70">
        <w:rPr>
          <w:rFonts w:ascii="Times New Roman" w:hAnsi="Times New Roman" w:cs="Times New Roman"/>
          <w:sz w:val="24"/>
          <w:szCs w:val="24"/>
        </w:rPr>
        <w:t xml:space="preserve"> (</w:t>
      </w:r>
      <w:proofErr w:type="spellStart"/>
      <w:r w:rsidR="004028DA" w:rsidRPr="00B30F70">
        <w:rPr>
          <w:rFonts w:ascii="Times New Roman" w:hAnsi="Times New Roman" w:cs="Times New Roman"/>
          <w:sz w:val="24"/>
          <w:szCs w:val="24"/>
        </w:rPr>
        <w:t>MacIntosh</w:t>
      </w:r>
      <w:proofErr w:type="spellEnd"/>
      <w:r w:rsidR="004028DA" w:rsidRPr="00B30F70">
        <w:rPr>
          <w:rFonts w:ascii="Times New Roman" w:hAnsi="Times New Roman" w:cs="Times New Roman"/>
          <w:sz w:val="24"/>
          <w:szCs w:val="24"/>
        </w:rPr>
        <w:t xml:space="preserve"> et al 2016, </w:t>
      </w:r>
      <w:proofErr w:type="spellStart"/>
      <w:r w:rsidR="004028DA" w:rsidRPr="00B30F70">
        <w:rPr>
          <w:rFonts w:ascii="Times New Roman" w:hAnsi="Times New Roman" w:cs="Times New Roman"/>
          <w:sz w:val="24"/>
          <w:szCs w:val="24"/>
        </w:rPr>
        <w:t>Nienhu</w:t>
      </w:r>
      <w:r w:rsidR="007B3860">
        <w:rPr>
          <w:rFonts w:ascii="Times New Roman" w:hAnsi="Times New Roman" w:cs="Times New Roman"/>
          <w:sz w:val="24"/>
          <w:szCs w:val="24"/>
        </w:rPr>
        <w:t>ser</w:t>
      </w:r>
      <w:proofErr w:type="spellEnd"/>
      <w:r w:rsidR="007B3860">
        <w:rPr>
          <w:rFonts w:ascii="Times New Roman" w:hAnsi="Times New Roman" w:cs="Times New Roman"/>
          <w:sz w:val="24"/>
          <w:szCs w:val="24"/>
        </w:rPr>
        <w:t xml:space="preserve"> 2008, </w:t>
      </w:r>
      <w:proofErr w:type="spellStart"/>
      <w:r w:rsidR="007B3860">
        <w:rPr>
          <w:rFonts w:ascii="Times New Roman" w:hAnsi="Times New Roman" w:cs="Times New Roman"/>
          <w:sz w:val="24"/>
          <w:szCs w:val="24"/>
        </w:rPr>
        <w:t>Pfeffer</w:t>
      </w:r>
      <w:proofErr w:type="spellEnd"/>
      <w:r w:rsidR="007B3860">
        <w:rPr>
          <w:rFonts w:ascii="Times New Roman" w:hAnsi="Times New Roman" w:cs="Times New Roman"/>
          <w:sz w:val="24"/>
          <w:szCs w:val="24"/>
        </w:rPr>
        <w:t xml:space="preserve"> &amp;</w:t>
      </w:r>
      <w:r w:rsidR="006638C3">
        <w:rPr>
          <w:rFonts w:ascii="Times New Roman" w:hAnsi="Times New Roman" w:cs="Times New Roman"/>
          <w:sz w:val="24"/>
          <w:szCs w:val="24"/>
        </w:rPr>
        <w:t xml:space="preserve"> </w:t>
      </w:r>
      <w:proofErr w:type="spellStart"/>
      <w:r w:rsidR="006638C3">
        <w:rPr>
          <w:rFonts w:ascii="Times New Roman" w:hAnsi="Times New Roman" w:cs="Times New Roman"/>
          <w:sz w:val="24"/>
          <w:szCs w:val="24"/>
        </w:rPr>
        <w:t>Salancik</w:t>
      </w:r>
      <w:proofErr w:type="spellEnd"/>
      <w:r w:rsidR="006638C3">
        <w:rPr>
          <w:rFonts w:ascii="Times New Roman" w:hAnsi="Times New Roman" w:cs="Times New Roman"/>
          <w:sz w:val="24"/>
          <w:szCs w:val="24"/>
        </w:rPr>
        <w:t xml:space="preserve">, </w:t>
      </w:r>
      <w:r w:rsidR="004028DA" w:rsidRPr="00B30F70">
        <w:rPr>
          <w:rFonts w:ascii="Times New Roman" w:hAnsi="Times New Roman" w:cs="Times New Roman"/>
          <w:sz w:val="24"/>
          <w:szCs w:val="24"/>
        </w:rPr>
        <w:t>1978</w:t>
      </w:r>
      <w:r w:rsidR="007B3860">
        <w:rPr>
          <w:rFonts w:ascii="Times New Roman" w:hAnsi="Times New Roman" w:cs="Times New Roman"/>
          <w:sz w:val="24"/>
          <w:szCs w:val="24"/>
        </w:rPr>
        <w:t>;</w:t>
      </w:r>
      <w:r w:rsidR="007B3860" w:rsidRPr="007B3860">
        <w:rPr>
          <w:rFonts w:ascii="Times New Roman" w:hAnsi="Times New Roman" w:cs="Times New Roman"/>
          <w:sz w:val="24"/>
          <w:szCs w:val="24"/>
        </w:rPr>
        <w:t xml:space="preserve"> </w:t>
      </w:r>
      <w:r w:rsidR="007B3860">
        <w:rPr>
          <w:rFonts w:ascii="Times New Roman" w:hAnsi="Times New Roman" w:cs="Times New Roman"/>
          <w:sz w:val="24"/>
          <w:szCs w:val="24"/>
        </w:rPr>
        <w:t xml:space="preserve">Walker &amp; </w:t>
      </w:r>
      <w:r w:rsidR="007677C3">
        <w:rPr>
          <w:rFonts w:ascii="Times New Roman" w:hAnsi="Times New Roman" w:cs="Times New Roman"/>
          <w:sz w:val="24"/>
          <w:szCs w:val="24"/>
        </w:rPr>
        <w:t>Hayton 2017</w:t>
      </w:r>
      <w:r w:rsidR="004028DA" w:rsidRPr="00B30F70">
        <w:rPr>
          <w:rFonts w:ascii="Times New Roman" w:hAnsi="Times New Roman" w:cs="Times New Roman"/>
          <w:sz w:val="24"/>
          <w:szCs w:val="24"/>
        </w:rPr>
        <w:t>)</w:t>
      </w:r>
      <w:bookmarkEnd w:id="290"/>
      <w:r w:rsidR="004028DA" w:rsidRPr="00B30F70">
        <w:rPr>
          <w:rFonts w:ascii="Times New Roman" w:hAnsi="Times New Roman" w:cs="Times New Roman"/>
          <w:sz w:val="24"/>
          <w:szCs w:val="24"/>
        </w:rPr>
        <w:t>.</w:t>
      </w:r>
      <w:ins w:id="292" w:author="Widdop, Paul" w:date="2018-05-22T09:02:00Z">
        <w:r w:rsidR="00894C7E">
          <w:rPr>
            <w:rFonts w:ascii="Times New Roman" w:hAnsi="Times New Roman" w:cs="Times New Roman"/>
            <w:sz w:val="24"/>
            <w:szCs w:val="24"/>
          </w:rPr>
          <w:t xml:space="preserve"> Furthermore</w:t>
        </w:r>
      </w:ins>
      <w:del w:id="293" w:author="Widdop, Paul" w:date="2018-05-22T09:02:00Z">
        <w:r w:rsidR="004028DA" w:rsidRPr="00B30F70" w:rsidDel="00894C7E">
          <w:rPr>
            <w:rFonts w:ascii="Times New Roman" w:hAnsi="Times New Roman" w:cs="Times New Roman"/>
            <w:sz w:val="24"/>
            <w:szCs w:val="24"/>
          </w:rPr>
          <w:delText xml:space="preserve"> However</w:delText>
        </w:r>
      </w:del>
      <w:r w:rsidR="004028DA" w:rsidRPr="00B30F70">
        <w:rPr>
          <w:rFonts w:ascii="Times New Roman" w:hAnsi="Times New Roman" w:cs="Times New Roman"/>
          <w:sz w:val="24"/>
          <w:szCs w:val="24"/>
        </w:rPr>
        <w:t>, all partners within a network are vulnerable</w:t>
      </w:r>
      <w:ins w:id="294" w:author="Daniel Parnell" w:date="2018-05-17T11:18:00Z">
        <w:r>
          <w:rPr>
            <w:rFonts w:ascii="Times New Roman" w:hAnsi="Times New Roman" w:cs="Times New Roman"/>
            <w:sz w:val="24"/>
            <w:szCs w:val="24"/>
          </w:rPr>
          <w:t xml:space="preserve"> and constrained </w:t>
        </w:r>
      </w:ins>
      <w:del w:id="295" w:author="Daniel Parnell" w:date="2018-05-17T11:19:00Z">
        <w:r w:rsidR="004028DA" w:rsidRPr="00B30F70" w:rsidDel="00CD6DB6">
          <w:rPr>
            <w:rFonts w:ascii="Times New Roman" w:hAnsi="Times New Roman" w:cs="Times New Roman"/>
            <w:sz w:val="24"/>
            <w:szCs w:val="24"/>
          </w:rPr>
          <w:delText xml:space="preserve"> </w:delText>
        </w:r>
      </w:del>
      <w:ins w:id="296" w:author="Daniel Parnell" w:date="2018-05-17T11:19:00Z">
        <w:r>
          <w:rPr>
            <w:rFonts w:ascii="Times New Roman" w:hAnsi="Times New Roman" w:cs="Times New Roman"/>
            <w:sz w:val="24"/>
            <w:szCs w:val="24"/>
          </w:rPr>
          <w:t>by</w:t>
        </w:r>
      </w:ins>
      <w:del w:id="297" w:author="Daniel Parnell" w:date="2018-05-17T11:19:00Z">
        <w:r w:rsidR="004028DA" w:rsidRPr="00B30F70" w:rsidDel="00CD6DB6">
          <w:rPr>
            <w:rFonts w:ascii="Times New Roman" w:hAnsi="Times New Roman" w:cs="Times New Roman"/>
            <w:sz w:val="24"/>
            <w:szCs w:val="24"/>
          </w:rPr>
          <w:delText>to</w:delText>
        </w:r>
      </w:del>
      <w:r w:rsidR="004028DA" w:rsidRPr="00B30F70">
        <w:rPr>
          <w:rFonts w:ascii="Times New Roman" w:hAnsi="Times New Roman" w:cs="Times New Roman"/>
          <w:sz w:val="24"/>
          <w:szCs w:val="24"/>
        </w:rPr>
        <w:t xml:space="preserve"> t</w:t>
      </w:r>
      <w:r w:rsidR="007677C3">
        <w:rPr>
          <w:rFonts w:ascii="Times New Roman" w:hAnsi="Times New Roman" w:cs="Times New Roman"/>
          <w:sz w:val="24"/>
          <w:szCs w:val="24"/>
        </w:rPr>
        <w:t>he actions of others, as seen in sport contexts (</w:t>
      </w:r>
      <w:r w:rsidR="007B3860">
        <w:rPr>
          <w:rFonts w:ascii="Times New Roman" w:hAnsi="Times New Roman" w:cs="Times New Roman"/>
          <w:sz w:val="24"/>
          <w:szCs w:val="24"/>
        </w:rPr>
        <w:t>Walker &amp;</w:t>
      </w:r>
      <w:r w:rsidR="004028DA" w:rsidRPr="00B30F70">
        <w:rPr>
          <w:rFonts w:ascii="Times New Roman" w:hAnsi="Times New Roman" w:cs="Times New Roman"/>
          <w:sz w:val="24"/>
          <w:szCs w:val="24"/>
        </w:rPr>
        <w:t xml:space="preserve"> Hayton</w:t>
      </w:r>
      <w:r w:rsidR="007E2C2A">
        <w:rPr>
          <w:rFonts w:ascii="Times New Roman" w:hAnsi="Times New Roman" w:cs="Times New Roman"/>
          <w:sz w:val="24"/>
          <w:szCs w:val="24"/>
        </w:rPr>
        <w:t>,</w:t>
      </w:r>
      <w:r w:rsidR="004028DA" w:rsidRPr="00B30F70">
        <w:rPr>
          <w:rFonts w:ascii="Times New Roman" w:hAnsi="Times New Roman" w:cs="Times New Roman"/>
          <w:sz w:val="24"/>
          <w:szCs w:val="24"/>
        </w:rPr>
        <w:t xml:space="preserve"> 2017</w:t>
      </w:r>
      <w:r w:rsidR="007677C3">
        <w:rPr>
          <w:rFonts w:ascii="Times New Roman" w:hAnsi="Times New Roman" w:cs="Times New Roman"/>
          <w:sz w:val="24"/>
          <w:szCs w:val="24"/>
        </w:rPr>
        <w:t xml:space="preserve">), </w:t>
      </w:r>
      <w:ins w:id="298" w:author="Daniel Parnell" w:date="2018-05-17T11:19:00Z">
        <w:r>
          <w:rPr>
            <w:rFonts w:ascii="Times New Roman" w:hAnsi="Times New Roman" w:cs="Times New Roman"/>
            <w:sz w:val="24"/>
            <w:szCs w:val="24"/>
          </w:rPr>
          <w:t xml:space="preserve">especially if those others have </w:t>
        </w:r>
      </w:ins>
      <w:ins w:id="299" w:author="Daniel Parnell" w:date="2018-05-17T11:21:00Z">
        <w:r>
          <w:rPr>
            <w:rFonts w:ascii="Times New Roman" w:hAnsi="Times New Roman" w:cs="Times New Roman"/>
            <w:sz w:val="24"/>
            <w:szCs w:val="24"/>
          </w:rPr>
          <w:t>prominent</w:t>
        </w:r>
      </w:ins>
      <w:ins w:id="300" w:author="Daniel Parnell" w:date="2018-05-17T11:19:00Z">
        <w:r>
          <w:rPr>
            <w:rFonts w:ascii="Times New Roman" w:hAnsi="Times New Roman" w:cs="Times New Roman"/>
            <w:sz w:val="24"/>
            <w:szCs w:val="24"/>
          </w:rPr>
          <w:t xml:space="preserve"> </w:t>
        </w:r>
      </w:ins>
      <w:ins w:id="301" w:author="Daniel Parnell" w:date="2018-05-17T11:21:00Z">
        <w:r>
          <w:rPr>
            <w:rFonts w:ascii="Times New Roman" w:hAnsi="Times New Roman" w:cs="Times New Roman"/>
            <w:sz w:val="24"/>
            <w:szCs w:val="24"/>
          </w:rPr>
          <w:t>positions</w:t>
        </w:r>
      </w:ins>
      <w:ins w:id="302" w:author="Daniel Parnell" w:date="2018-05-17T11:19:00Z">
        <w:r>
          <w:rPr>
            <w:rFonts w:ascii="Times New Roman" w:hAnsi="Times New Roman" w:cs="Times New Roman"/>
            <w:sz w:val="24"/>
            <w:szCs w:val="24"/>
          </w:rPr>
          <w:t xml:space="preserve"> of power in the network and control of valuable </w:t>
        </w:r>
      </w:ins>
      <w:ins w:id="303" w:author="Daniel Parnell" w:date="2018-05-17T11:20:00Z">
        <w:r>
          <w:rPr>
            <w:rFonts w:ascii="Times New Roman" w:hAnsi="Times New Roman" w:cs="Times New Roman"/>
            <w:sz w:val="24"/>
            <w:szCs w:val="24"/>
          </w:rPr>
          <w:t>resources</w:t>
        </w:r>
      </w:ins>
      <w:ins w:id="304" w:author="Daniel Parnell" w:date="2018-05-17T11:19:00Z">
        <w:r>
          <w:rPr>
            <w:rFonts w:ascii="Times New Roman" w:hAnsi="Times New Roman" w:cs="Times New Roman"/>
            <w:sz w:val="24"/>
            <w:szCs w:val="24"/>
          </w:rPr>
          <w:t xml:space="preserve"> </w:t>
        </w:r>
      </w:ins>
      <w:del w:id="305" w:author="Daniel Parnell" w:date="2018-05-17T11:20:00Z">
        <w:r w:rsidR="007677C3" w:rsidDel="00CD6DB6">
          <w:rPr>
            <w:rFonts w:ascii="Times New Roman" w:hAnsi="Times New Roman" w:cs="Times New Roman"/>
            <w:sz w:val="24"/>
            <w:szCs w:val="24"/>
          </w:rPr>
          <w:delText xml:space="preserve">and as reviewed by </w:delText>
        </w:r>
      </w:del>
      <w:ins w:id="306" w:author="Daniel Parnell" w:date="2018-05-17T11:20:00Z">
        <w:r>
          <w:rPr>
            <w:rFonts w:ascii="Times New Roman" w:hAnsi="Times New Roman" w:cs="Times New Roman"/>
            <w:sz w:val="24"/>
            <w:szCs w:val="24"/>
          </w:rPr>
          <w:t>(</w:t>
        </w:r>
      </w:ins>
      <w:proofErr w:type="spellStart"/>
      <w:r w:rsidR="007677C3">
        <w:rPr>
          <w:rFonts w:ascii="Times New Roman" w:hAnsi="Times New Roman" w:cs="Times New Roman"/>
          <w:sz w:val="24"/>
          <w:szCs w:val="24"/>
        </w:rPr>
        <w:t>Borgatti</w:t>
      </w:r>
      <w:proofErr w:type="spellEnd"/>
      <w:ins w:id="307" w:author="Daniel Parnell" w:date="2018-05-17T11:20:00Z">
        <w:r>
          <w:rPr>
            <w:rFonts w:ascii="Times New Roman" w:hAnsi="Times New Roman" w:cs="Times New Roman"/>
            <w:sz w:val="24"/>
            <w:szCs w:val="24"/>
          </w:rPr>
          <w:t xml:space="preserve"> &amp;</w:t>
        </w:r>
      </w:ins>
      <w:del w:id="308" w:author="Daniel Parnell" w:date="2018-05-17T11:20:00Z">
        <w:r w:rsidR="007677C3" w:rsidDel="00CD6DB6">
          <w:rPr>
            <w:rFonts w:ascii="Times New Roman" w:hAnsi="Times New Roman" w:cs="Times New Roman"/>
            <w:sz w:val="24"/>
            <w:szCs w:val="24"/>
          </w:rPr>
          <w:delText xml:space="preserve"> and</w:delText>
        </w:r>
      </w:del>
      <w:r w:rsidR="007677C3">
        <w:rPr>
          <w:rFonts w:ascii="Times New Roman" w:hAnsi="Times New Roman" w:cs="Times New Roman"/>
          <w:sz w:val="24"/>
          <w:szCs w:val="24"/>
        </w:rPr>
        <w:t xml:space="preserve"> Foster</w:t>
      </w:r>
      <w:ins w:id="309" w:author="Daniel Parnell" w:date="2018-05-17T11:21:00Z">
        <w:r>
          <w:rPr>
            <w:rFonts w:ascii="Times New Roman" w:hAnsi="Times New Roman" w:cs="Times New Roman"/>
            <w:sz w:val="24"/>
            <w:szCs w:val="24"/>
          </w:rPr>
          <w:t>,</w:t>
        </w:r>
      </w:ins>
      <w:r w:rsidR="007677C3">
        <w:rPr>
          <w:rFonts w:ascii="Times New Roman" w:hAnsi="Times New Roman" w:cs="Times New Roman"/>
          <w:sz w:val="24"/>
          <w:szCs w:val="24"/>
        </w:rPr>
        <w:t xml:space="preserve"> </w:t>
      </w:r>
      <w:del w:id="310" w:author="Daniel Parnell" w:date="2018-05-17T11:20:00Z">
        <w:r w:rsidR="007677C3" w:rsidDel="00CD6DB6">
          <w:rPr>
            <w:rFonts w:ascii="Times New Roman" w:hAnsi="Times New Roman" w:cs="Times New Roman"/>
            <w:sz w:val="24"/>
            <w:szCs w:val="24"/>
          </w:rPr>
          <w:delText>(</w:delText>
        </w:r>
      </w:del>
      <w:r w:rsidR="007677C3">
        <w:rPr>
          <w:rFonts w:ascii="Times New Roman" w:hAnsi="Times New Roman" w:cs="Times New Roman"/>
          <w:sz w:val="24"/>
          <w:szCs w:val="24"/>
        </w:rPr>
        <w:t>2003)</w:t>
      </w:r>
      <w:r w:rsidR="004028DA" w:rsidRPr="00B30F70">
        <w:rPr>
          <w:rFonts w:ascii="Times New Roman" w:hAnsi="Times New Roman" w:cs="Times New Roman"/>
          <w:sz w:val="24"/>
          <w:szCs w:val="24"/>
        </w:rPr>
        <w:t xml:space="preserve">. As </w:t>
      </w:r>
      <w:r w:rsidR="002A396B" w:rsidRPr="00B30F70">
        <w:rPr>
          <w:rFonts w:ascii="Times New Roman" w:hAnsi="Times New Roman" w:cs="Times New Roman"/>
          <w:sz w:val="24"/>
          <w:szCs w:val="24"/>
        </w:rPr>
        <w:t xml:space="preserve">highlighted by </w:t>
      </w:r>
      <w:r w:rsidR="004028DA" w:rsidRPr="00B30F70">
        <w:rPr>
          <w:rFonts w:ascii="Times New Roman" w:hAnsi="Times New Roman" w:cs="Times New Roman"/>
          <w:sz w:val="24"/>
          <w:szCs w:val="24"/>
        </w:rPr>
        <w:t>Walker and Hayton (2017)</w:t>
      </w:r>
      <w:r w:rsidR="002A396B" w:rsidRPr="00B30F70">
        <w:rPr>
          <w:rFonts w:ascii="Times New Roman" w:hAnsi="Times New Roman" w:cs="Times New Roman"/>
          <w:sz w:val="24"/>
          <w:szCs w:val="24"/>
        </w:rPr>
        <w:t xml:space="preserve">, </w:t>
      </w:r>
      <w:r w:rsidR="004028DA" w:rsidRPr="00B30F70">
        <w:rPr>
          <w:rFonts w:ascii="Times New Roman" w:hAnsi="Times New Roman" w:cs="Times New Roman"/>
          <w:sz w:val="24"/>
          <w:szCs w:val="24"/>
        </w:rPr>
        <w:t xml:space="preserve">problems </w:t>
      </w:r>
      <w:r w:rsidR="002A396B" w:rsidRPr="00B30F70">
        <w:rPr>
          <w:rFonts w:ascii="Times New Roman" w:hAnsi="Times New Roman" w:cs="Times New Roman"/>
          <w:sz w:val="24"/>
          <w:szCs w:val="24"/>
        </w:rPr>
        <w:t xml:space="preserve">can </w:t>
      </w:r>
      <w:r w:rsidR="004028DA" w:rsidRPr="00B30F70">
        <w:rPr>
          <w:rFonts w:ascii="Times New Roman" w:hAnsi="Times New Roman" w:cs="Times New Roman"/>
          <w:sz w:val="24"/>
          <w:szCs w:val="24"/>
        </w:rPr>
        <w:t xml:space="preserve">arise not only because an organisation is dependent on its environment, </w:t>
      </w:r>
      <w:proofErr w:type="gramStart"/>
      <w:r w:rsidR="004028DA" w:rsidRPr="00B30F70">
        <w:rPr>
          <w:rFonts w:ascii="Times New Roman" w:hAnsi="Times New Roman" w:cs="Times New Roman"/>
          <w:sz w:val="24"/>
          <w:szCs w:val="24"/>
        </w:rPr>
        <w:t>but</w:t>
      </w:r>
      <w:proofErr w:type="gramEnd"/>
      <w:r w:rsidR="004028DA" w:rsidRPr="00B30F70">
        <w:rPr>
          <w:rFonts w:ascii="Times New Roman" w:hAnsi="Times New Roman" w:cs="Times New Roman"/>
          <w:sz w:val="24"/>
          <w:szCs w:val="24"/>
        </w:rPr>
        <w:t xml:space="preserve"> because the </w:t>
      </w:r>
      <w:r w:rsidR="002A396B" w:rsidRPr="00B30F70">
        <w:rPr>
          <w:rFonts w:ascii="Times New Roman" w:hAnsi="Times New Roman" w:cs="Times New Roman"/>
          <w:sz w:val="24"/>
          <w:szCs w:val="24"/>
        </w:rPr>
        <w:t xml:space="preserve">context of </w:t>
      </w:r>
      <w:r w:rsidR="004028DA" w:rsidRPr="00B30F70">
        <w:rPr>
          <w:rFonts w:ascii="Times New Roman" w:hAnsi="Times New Roman" w:cs="Times New Roman"/>
          <w:sz w:val="24"/>
          <w:szCs w:val="24"/>
        </w:rPr>
        <w:t>th</w:t>
      </w:r>
      <w:r w:rsidR="002A396B" w:rsidRPr="00B30F70">
        <w:rPr>
          <w:rFonts w:ascii="Times New Roman" w:hAnsi="Times New Roman" w:cs="Times New Roman"/>
          <w:sz w:val="24"/>
          <w:szCs w:val="24"/>
        </w:rPr>
        <w:t>e environment is not dependable</w:t>
      </w:r>
      <w:r w:rsidR="004028DA" w:rsidRPr="00B30F70">
        <w:rPr>
          <w:rFonts w:ascii="Times New Roman" w:hAnsi="Times New Roman" w:cs="Times New Roman"/>
          <w:sz w:val="24"/>
          <w:szCs w:val="24"/>
        </w:rPr>
        <w:t xml:space="preserve">. </w:t>
      </w:r>
      <w:r w:rsidR="007E2C2A">
        <w:rPr>
          <w:rFonts w:ascii="Times New Roman" w:hAnsi="Times New Roman" w:cs="Times New Roman"/>
          <w:sz w:val="24"/>
          <w:szCs w:val="24"/>
        </w:rPr>
        <w:t>In network terms, because of th</w:t>
      </w:r>
      <w:ins w:id="311" w:author="Daniel Parnell" w:date="2018-05-17T11:23:00Z">
        <w:r>
          <w:rPr>
            <w:rFonts w:ascii="Times New Roman" w:hAnsi="Times New Roman" w:cs="Times New Roman"/>
            <w:sz w:val="24"/>
            <w:szCs w:val="24"/>
          </w:rPr>
          <w:t>e</w:t>
        </w:r>
      </w:ins>
      <w:del w:id="312" w:author="Daniel Parnell" w:date="2018-05-17T11:23:00Z">
        <w:r w:rsidR="007E2C2A" w:rsidDel="00CD6DB6">
          <w:rPr>
            <w:rFonts w:ascii="Times New Roman" w:hAnsi="Times New Roman" w:cs="Times New Roman"/>
            <w:sz w:val="24"/>
            <w:szCs w:val="24"/>
          </w:rPr>
          <w:delText>is</w:delText>
        </w:r>
      </w:del>
      <w:ins w:id="313" w:author="Daniel Parnell" w:date="2018-05-17T11:22:00Z">
        <w:r>
          <w:rPr>
            <w:rFonts w:ascii="Times New Roman" w:hAnsi="Times New Roman" w:cs="Times New Roman"/>
            <w:sz w:val="24"/>
            <w:szCs w:val="24"/>
          </w:rPr>
          <w:t xml:space="preserve"> constraints that structure imposes on sport organisations (i.e.,</w:t>
        </w:r>
      </w:ins>
      <w:ins w:id="314" w:author="Widdop, Paul" w:date="2018-05-22T09:03:00Z">
        <w:r w:rsidR="00894C7E">
          <w:rPr>
            <w:rFonts w:ascii="Times New Roman" w:hAnsi="Times New Roman" w:cs="Times New Roman"/>
            <w:sz w:val="24"/>
            <w:szCs w:val="24"/>
          </w:rPr>
          <w:t xml:space="preserve"> structural and relational</w:t>
        </w:r>
      </w:ins>
      <w:ins w:id="315" w:author="Daniel Parnell" w:date="2018-05-17T11:22:00Z">
        <w:r>
          <w:rPr>
            <w:rFonts w:ascii="Times New Roman" w:hAnsi="Times New Roman" w:cs="Times New Roman"/>
            <w:sz w:val="24"/>
            <w:szCs w:val="24"/>
          </w:rPr>
          <w:t xml:space="preserve"> embeddedness, see </w:t>
        </w:r>
        <w:proofErr w:type="spellStart"/>
        <w:r>
          <w:rPr>
            <w:rFonts w:ascii="Times New Roman" w:hAnsi="Times New Roman" w:cs="Times New Roman"/>
            <w:sz w:val="24"/>
            <w:szCs w:val="24"/>
          </w:rPr>
          <w:t>Granovetter</w:t>
        </w:r>
        <w:proofErr w:type="spellEnd"/>
        <w:r>
          <w:rPr>
            <w:rFonts w:ascii="Times New Roman" w:hAnsi="Times New Roman" w:cs="Times New Roman"/>
            <w:sz w:val="24"/>
            <w:szCs w:val="24"/>
          </w:rPr>
          <w:t>, 2017)</w:t>
        </w:r>
      </w:ins>
      <w:del w:id="316" w:author="Daniel Parnell" w:date="2018-05-17T11:22:00Z">
        <w:r w:rsidR="007E2C2A" w:rsidDel="00CD6DB6">
          <w:rPr>
            <w:rFonts w:ascii="Times New Roman" w:hAnsi="Times New Roman" w:cs="Times New Roman"/>
            <w:sz w:val="24"/>
            <w:szCs w:val="24"/>
          </w:rPr>
          <w:delText xml:space="preserve"> </w:delText>
        </w:r>
        <w:r w:rsidR="007E2C2A" w:rsidDel="00CD6DB6">
          <w:rPr>
            <w:rFonts w:ascii="Times New Roman" w:hAnsi="Times New Roman" w:cs="Times New Roman"/>
            <w:sz w:val="24"/>
            <w:szCs w:val="24"/>
          </w:rPr>
          <w:lastRenderedPageBreak/>
          <w:delText>embeddedness</w:delText>
        </w:r>
      </w:del>
      <w:r w:rsidR="007E2C2A">
        <w:rPr>
          <w:rFonts w:ascii="Times New Roman" w:hAnsi="Times New Roman" w:cs="Times New Roman"/>
          <w:sz w:val="24"/>
          <w:szCs w:val="24"/>
        </w:rPr>
        <w:t xml:space="preserve">, </w:t>
      </w:r>
      <w:ins w:id="317" w:author="Daniel Parnell" w:date="2018-05-17T11:23:00Z">
        <w:r>
          <w:rPr>
            <w:rFonts w:ascii="Times New Roman" w:hAnsi="Times New Roman" w:cs="Times New Roman"/>
            <w:sz w:val="24"/>
            <w:szCs w:val="24"/>
          </w:rPr>
          <w:t>rational decision ma</w:t>
        </w:r>
      </w:ins>
      <w:ins w:id="318" w:author="Daniel Parnell" w:date="2018-05-17T11:24:00Z">
        <w:r>
          <w:rPr>
            <w:rFonts w:ascii="Times New Roman" w:hAnsi="Times New Roman" w:cs="Times New Roman"/>
            <w:sz w:val="24"/>
            <w:szCs w:val="24"/>
          </w:rPr>
          <w:t xml:space="preserve">king </w:t>
        </w:r>
      </w:ins>
      <w:del w:id="319" w:author="Daniel Parnell" w:date="2018-05-17T11:24:00Z">
        <w:r w:rsidR="007E2C2A" w:rsidDel="00CD6DB6">
          <w:rPr>
            <w:rFonts w:ascii="Times New Roman" w:hAnsi="Times New Roman" w:cs="Times New Roman"/>
            <w:sz w:val="24"/>
            <w:szCs w:val="24"/>
          </w:rPr>
          <w:delText>impacts of the structure constrain the choices</w:delText>
        </w:r>
      </w:del>
      <w:r w:rsidR="007E2C2A">
        <w:rPr>
          <w:rFonts w:ascii="Times New Roman" w:hAnsi="Times New Roman" w:cs="Times New Roman"/>
          <w:sz w:val="24"/>
          <w:szCs w:val="24"/>
        </w:rPr>
        <w:t xml:space="preserve"> </w:t>
      </w:r>
      <w:ins w:id="320" w:author="Daniel Parnell" w:date="2018-05-17T11:25:00Z">
        <w:r w:rsidR="005F07BB">
          <w:rPr>
            <w:rFonts w:ascii="Times New Roman" w:hAnsi="Times New Roman" w:cs="Times New Roman"/>
            <w:sz w:val="24"/>
            <w:szCs w:val="24"/>
          </w:rPr>
          <w:t xml:space="preserve">of </w:t>
        </w:r>
      </w:ins>
      <w:r w:rsidR="007E2C2A">
        <w:rPr>
          <w:rFonts w:ascii="Times New Roman" w:hAnsi="Times New Roman" w:cs="Times New Roman"/>
          <w:sz w:val="24"/>
          <w:szCs w:val="24"/>
        </w:rPr>
        <w:t>organisations</w:t>
      </w:r>
      <w:ins w:id="321" w:author="Daniel Parnell" w:date="2018-05-17T11:25:00Z">
        <w:r w:rsidR="005F07BB">
          <w:rPr>
            <w:rFonts w:ascii="Times New Roman" w:hAnsi="Times New Roman" w:cs="Times New Roman"/>
            <w:sz w:val="24"/>
            <w:szCs w:val="24"/>
          </w:rPr>
          <w:t xml:space="preserve"> is impaired</w:t>
        </w:r>
      </w:ins>
      <w:ins w:id="322" w:author="Widdop, Paul" w:date="2018-05-22T09:03:00Z">
        <w:r w:rsidR="00894C7E">
          <w:rPr>
            <w:rFonts w:ascii="Times New Roman" w:hAnsi="Times New Roman" w:cs="Times New Roman"/>
            <w:sz w:val="24"/>
            <w:szCs w:val="24"/>
          </w:rPr>
          <w:t>, by positional, power and resource constraints of being in a complex netw</w:t>
        </w:r>
      </w:ins>
      <w:ins w:id="323" w:author="Widdop, Paul" w:date="2018-05-22T09:04:00Z">
        <w:r w:rsidR="00894C7E">
          <w:rPr>
            <w:rFonts w:ascii="Times New Roman" w:hAnsi="Times New Roman" w:cs="Times New Roman"/>
            <w:sz w:val="24"/>
            <w:szCs w:val="24"/>
          </w:rPr>
          <w:t>o</w:t>
        </w:r>
      </w:ins>
      <w:ins w:id="324" w:author="Widdop, Paul" w:date="2018-05-22T09:03:00Z">
        <w:r w:rsidR="00894C7E">
          <w:rPr>
            <w:rFonts w:ascii="Times New Roman" w:hAnsi="Times New Roman" w:cs="Times New Roman"/>
            <w:sz w:val="24"/>
            <w:szCs w:val="24"/>
          </w:rPr>
          <w:t>rk structure</w:t>
        </w:r>
      </w:ins>
      <w:ins w:id="325" w:author="Daniel Parnell" w:date="2018-05-17T11:25:00Z">
        <w:r w:rsidR="005F07BB">
          <w:rPr>
            <w:rFonts w:ascii="Times New Roman" w:hAnsi="Times New Roman" w:cs="Times New Roman"/>
            <w:sz w:val="24"/>
            <w:szCs w:val="24"/>
          </w:rPr>
          <w:t xml:space="preserve">. To that end, it </w:t>
        </w:r>
        <w:proofErr w:type="gramStart"/>
        <w:r w:rsidR="005F07BB">
          <w:rPr>
            <w:rFonts w:ascii="Times New Roman" w:hAnsi="Times New Roman" w:cs="Times New Roman"/>
            <w:sz w:val="24"/>
            <w:szCs w:val="24"/>
          </w:rPr>
          <w:t>can be said</w:t>
        </w:r>
        <w:proofErr w:type="gramEnd"/>
        <w:r w:rsidR="005F07BB">
          <w:rPr>
            <w:rFonts w:ascii="Times New Roman" w:hAnsi="Times New Roman" w:cs="Times New Roman"/>
            <w:sz w:val="24"/>
            <w:szCs w:val="24"/>
          </w:rPr>
          <w:t xml:space="preserve"> within</w:t>
        </w:r>
      </w:ins>
      <w:ins w:id="326" w:author="Daniel Parnell" w:date="2018-05-17T11:27:00Z">
        <w:r w:rsidR="005F07BB">
          <w:rPr>
            <w:rFonts w:ascii="Times New Roman" w:hAnsi="Times New Roman" w:cs="Times New Roman"/>
            <w:sz w:val="24"/>
            <w:szCs w:val="24"/>
          </w:rPr>
          <w:t xml:space="preserve"> and across</w:t>
        </w:r>
      </w:ins>
      <w:ins w:id="327" w:author="Daniel Parnell" w:date="2018-05-17T11:25:00Z">
        <w:r w:rsidR="005F07BB">
          <w:rPr>
            <w:rFonts w:ascii="Times New Roman" w:hAnsi="Times New Roman" w:cs="Times New Roman"/>
            <w:sz w:val="24"/>
            <w:szCs w:val="24"/>
          </w:rPr>
          <w:t xml:space="preserve"> sport </w:t>
        </w:r>
      </w:ins>
      <w:ins w:id="328" w:author="Daniel Parnell" w:date="2018-05-17T11:27:00Z">
        <w:r w:rsidR="005F07BB">
          <w:rPr>
            <w:rFonts w:ascii="Times New Roman" w:hAnsi="Times New Roman" w:cs="Times New Roman"/>
            <w:sz w:val="24"/>
            <w:szCs w:val="24"/>
          </w:rPr>
          <w:t>organisations</w:t>
        </w:r>
      </w:ins>
      <w:ins w:id="329" w:author="Daniel Parnell" w:date="2018-05-17T11:25:00Z">
        <w:r w:rsidR="005F07BB">
          <w:rPr>
            <w:rFonts w:ascii="Times New Roman" w:hAnsi="Times New Roman" w:cs="Times New Roman"/>
            <w:sz w:val="24"/>
            <w:szCs w:val="24"/>
          </w:rPr>
          <w:t xml:space="preserve"> that</w:t>
        </w:r>
      </w:ins>
      <w:del w:id="330" w:author="Daniel Parnell" w:date="2018-05-17T11:26:00Z">
        <w:r w:rsidR="007E2C2A" w:rsidDel="005F07BB">
          <w:rPr>
            <w:rFonts w:ascii="Times New Roman" w:hAnsi="Times New Roman" w:cs="Times New Roman"/>
            <w:sz w:val="24"/>
            <w:szCs w:val="24"/>
          </w:rPr>
          <w:delText xml:space="preserve"> </w:delText>
        </w:r>
      </w:del>
      <w:del w:id="331" w:author="Daniel Parnell" w:date="2018-05-17T11:24:00Z">
        <w:r w:rsidR="007E2C2A" w:rsidDel="00CD6DB6">
          <w:rPr>
            <w:rFonts w:ascii="Times New Roman" w:hAnsi="Times New Roman" w:cs="Times New Roman"/>
            <w:sz w:val="24"/>
            <w:szCs w:val="24"/>
          </w:rPr>
          <w:delText>can make</w:delText>
        </w:r>
      </w:del>
      <w:del w:id="332" w:author="Daniel Parnell" w:date="2018-05-17T11:26:00Z">
        <w:r w:rsidR="007E2C2A" w:rsidDel="005F07BB">
          <w:rPr>
            <w:rFonts w:ascii="Times New Roman" w:hAnsi="Times New Roman" w:cs="Times New Roman"/>
            <w:sz w:val="24"/>
            <w:szCs w:val="24"/>
          </w:rPr>
          <w:delText xml:space="preserve">, </w:delText>
        </w:r>
      </w:del>
      <w:ins w:id="333" w:author="Daniel Parnell" w:date="2018-05-17T11:27:00Z">
        <w:r w:rsidR="005F07BB">
          <w:rPr>
            <w:rFonts w:ascii="Times New Roman" w:hAnsi="Times New Roman" w:cs="Times New Roman"/>
            <w:sz w:val="24"/>
            <w:szCs w:val="24"/>
          </w:rPr>
          <w:t xml:space="preserve"> </w:t>
        </w:r>
      </w:ins>
      <w:r w:rsidR="007E2C2A">
        <w:rPr>
          <w:rFonts w:ascii="Times New Roman" w:hAnsi="Times New Roman" w:cs="Times New Roman"/>
          <w:sz w:val="24"/>
          <w:szCs w:val="24"/>
        </w:rPr>
        <w:t>networks have structures and structures have consequences</w:t>
      </w:r>
      <w:ins w:id="334" w:author="Widdop, Paul" w:date="2018-05-22T09:04:00Z">
        <w:r w:rsidR="00894C7E">
          <w:rPr>
            <w:rFonts w:ascii="Times New Roman" w:hAnsi="Times New Roman" w:cs="Times New Roman"/>
            <w:sz w:val="24"/>
            <w:szCs w:val="24"/>
          </w:rPr>
          <w:t xml:space="preserve">, </w:t>
        </w:r>
      </w:ins>
      <w:ins w:id="335" w:author="Daniel Parnell" w:date="2018-05-17T11:27:00Z">
        <w:del w:id="336" w:author="Widdop, Paul" w:date="2018-05-22T09:04:00Z">
          <w:r w:rsidR="005F07BB" w:rsidDel="00894C7E">
            <w:rPr>
              <w:rFonts w:ascii="Times New Roman" w:hAnsi="Times New Roman" w:cs="Times New Roman"/>
              <w:sz w:val="24"/>
              <w:szCs w:val="24"/>
            </w:rPr>
            <w:delText xml:space="preserve"> and will</w:delText>
          </w:r>
        </w:del>
      </w:ins>
      <w:ins w:id="337" w:author="Widdop, Paul" w:date="2018-05-22T09:04:00Z">
        <w:r w:rsidR="00894C7E">
          <w:rPr>
            <w:rFonts w:ascii="Times New Roman" w:hAnsi="Times New Roman" w:cs="Times New Roman"/>
            <w:sz w:val="24"/>
            <w:szCs w:val="24"/>
          </w:rPr>
          <w:t>which will</w:t>
        </w:r>
      </w:ins>
      <w:ins w:id="338" w:author="Daniel Parnell" w:date="2018-05-17T11:27:00Z">
        <w:r w:rsidR="005F07BB">
          <w:rPr>
            <w:rFonts w:ascii="Times New Roman" w:hAnsi="Times New Roman" w:cs="Times New Roman"/>
            <w:sz w:val="24"/>
            <w:szCs w:val="24"/>
          </w:rPr>
          <w:t xml:space="preserve"> </w:t>
        </w:r>
        <w:del w:id="339" w:author="Widdop, Paul" w:date="2018-05-22T09:04:00Z">
          <w:r w:rsidR="005F07BB" w:rsidDel="00894C7E">
            <w:rPr>
              <w:rFonts w:ascii="Times New Roman" w:hAnsi="Times New Roman" w:cs="Times New Roman"/>
              <w:sz w:val="24"/>
              <w:szCs w:val="24"/>
            </w:rPr>
            <w:delText xml:space="preserve">no-doubt </w:delText>
          </w:r>
        </w:del>
        <w:r w:rsidR="005F07BB">
          <w:rPr>
            <w:rFonts w:ascii="Times New Roman" w:hAnsi="Times New Roman" w:cs="Times New Roman"/>
            <w:sz w:val="24"/>
            <w:szCs w:val="24"/>
          </w:rPr>
          <w:t>have implications for resource-dependency</w:t>
        </w:r>
      </w:ins>
      <w:r w:rsidR="007E2C2A">
        <w:rPr>
          <w:rFonts w:ascii="Times New Roman" w:hAnsi="Times New Roman" w:cs="Times New Roman"/>
          <w:sz w:val="24"/>
          <w:szCs w:val="24"/>
        </w:rPr>
        <w:t xml:space="preserve">. </w:t>
      </w:r>
    </w:p>
    <w:p w14:paraId="6DBFA62E" w14:textId="1AC0C410" w:rsidR="008C1379" w:rsidRDefault="009D6775" w:rsidP="005715C2">
      <w:pPr>
        <w:autoSpaceDE w:val="0"/>
        <w:autoSpaceDN w:val="0"/>
        <w:adjustRightInd w:val="0"/>
        <w:spacing w:after="0" w:line="480" w:lineRule="auto"/>
        <w:ind w:firstLine="720"/>
        <w:rPr>
          <w:ins w:id="340" w:author="Daniel Parnell" w:date="2018-05-17T11:34:00Z"/>
          <w:rFonts w:ascii="Times New Roman" w:hAnsi="Times New Roman" w:cs="Times New Roman"/>
          <w:sz w:val="24"/>
          <w:szCs w:val="24"/>
        </w:rPr>
      </w:pPr>
      <w:r>
        <w:rPr>
          <w:rFonts w:ascii="Times New Roman" w:hAnsi="Times New Roman" w:cs="Times New Roman"/>
          <w:sz w:val="24"/>
          <w:szCs w:val="24"/>
        </w:rPr>
        <w:t xml:space="preserve">This paper works on the premise, as highlighted above, following the lead of </w:t>
      </w:r>
      <w:proofErr w:type="spellStart"/>
      <w:r>
        <w:rPr>
          <w:rFonts w:ascii="Times New Roman" w:hAnsi="Times New Roman" w:cs="Times New Roman"/>
          <w:sz w:val="24"/>
          <w:szCs w:val="24"/>
        </w:rPr>
        <w:t>Borgatti</w:t>
      </w:r>
      <w:proofErr w:type="spellEnd"/>
      <w:r>
        <w:rPr>
          <w:rFonts w:ascii="Times New Roman" w:hAnsi="Times New Roman" w:cs="Times New Roman"/>
          <w:sz w:val="24"/>
          <w:szCs w:val="24"/>
        </w:rPr>
        <w:t xml:space="preserve"> and Foster (2003), that RDT is a surface level concept of an underlying network theory,</w:t>
      </w:r>
      <w:ins w:id="341" w:author="Widdop, Paul" w:date="2018-05-22T09:05:00Z">
        <w:r w:rsidR="00894C7E">
          <w:rPr>
            <w:rFonts w:ascii="Times New Roman" w:hAnsi="Times New Roman" w:cs="Times New Roman"/>
            <w:sz w:val="24"/>
            <w:szCs w:val="24"/>
          </w:rPr>
          <w:t xml:space="preserve"> in much the same way as social capital and embeddedness, </w:t>
        </w:r>
      </w:ins>
      <w:del w:id="342" w:author="Widdop, Paul" w:date="2018-05-22T09:06:00Z">
        <w:r w:rsidDel="00894C7E">
          <w:rPr>
            <w:rFonts w:ascii="Times New Roman" w:hAnsi="Times New Roman" w:cs="Times New Roman"/>
            <w:sz w:val="24"/>
            <w:szCs w:val="24"/>
          </w:rPr>
          <w:delText xml:space="preserve"> </w:delText>
        </w:r>
      </w:del>
      <w:r>
        <w:rPr>
          <w:rFonts w:ascii="Times New Roman" w:hAnsi="Times New Roman" w:cs="Times New Roman"/>
          <w:sz w:val="24"/>
          <w:szCs w:val="24"/>
        </w:rPr>
        <w:t xml:space="preserve">therefore the two theories </w:t>
      </w:r>
      <w:proofErr w:type="gramStart"/>
      <w:r>
        <w:rPr>
          <w:rFonts w:ascii="Times New Roman" w:hAnsi="Times New Roman" w:cs="Times New Roman"/>
          <w:sz w:val="24"/>
          <w:szCs w:val="24"/>
        </w:rPr>
        <w:t>are deeply related</w:t>
      </w:r>
      <w:proofErr w:type="gramEnd"/>
      <w:ins w:id="343" w:author="Widdop, Paul" w:date="2018-05-22T09:06:00Z">
        <w:r w:rsidR="00894C7E">
          <w:rPr>
            <w:rFonts w:ascii="Times New Roman" w:hAnsi="Times New Roman" w:cs="Times New Roman"/>
            <w:sz w:val="24"/>
            <w:szCs w:val="24"/>
          </w:rPr>
          <w:t>, sharing the same ontological assumptions</w:t>
        </w:r>
      </w:ins>
      <w:r>
        <w:rPr>
          <w:rFonts w:ascii="Times New Roman" w:hAnsi="Times New Roman" w:cs="Times New Roman"/>
          <w:sz w:val="24"/>
          <w:szCs w:val="24"/>
        </w:rPr>
        <w:t xml:space="preserve">.  </w:t>
      </w:r>
      <w:proofErr w:type="gramStart"/>
      <w:r w:rsidR="0048457D">
        <w:rPr>
          <w:rFonts w:ascii="Times New Roman" w:hAnsi="Times New Roman" w:cs="Times New Roman"/>
          <w:sz w:val="24"/>
          <w:szCs w:val="24"/>
        </w:rPr>
        <w:t xml:space="preserve">To understand, network theory in more detail, it is worth exploring the work of </w:t>
      </w:r>
      <w:r w:rsidR="0048457D" w:rsidRPr="0048457D">
        <w:rPr>
          <w:rFonts w:ascii="Times New Roman" w:hAnsi="Times New Roman" w:cs="Times New Roman"/>
          <w:sz w:val="24"/>
          <w:szCs w:val="24"/>
        </w:rPr>
        <w:t xml:space="preserve">Mark </w:t>
      </w:r>
      <w:proofErr w:type="spellStart"/>
      <w:r w:rsidR="0048457D" w:rsidRPr="0048457D">
        <w:rPr>
          <w:rFonts w:ascii="Times New Roman" w:hAnsi="Times New Roman" w:cs="Times New Roman"/>
          <w:sz w:val="24"/>
          <w:szCs w:val="24"/>
        </w:rPr>
        <w:t>Granovetter</w:t>
      </w:r>
      <w:proofErr w:type="spellEnd"/>
      <w:r w:rsidR="0048457D" w:rsidRPr="0048457D">
        <w:rPr>
          <w:rFonts w:ascii="Times New Roman" w:hAnsi="Times New Roman" w:cs="Times New Roman"/>
          <w:sz w:val="24"/>
          <w:szCs w:val="24"/>
        </w:rPr>
        <w:t xml:space="preserve"> (1985) a founding scholar of the ‘new economic sociology’ approac</w:t>
      </w:r>
      <w:r w:rsidR="0048457D">
        <w:rPr>
          <w:rFonts w:ascii="Times New Roman" w:hAnsi="Times New Roman" w:cs="Times New Roman"/>
          <w:sz w:val="24"/>
          <w:szCs w:val="24"/>
        </w:rPr>
        <w:t>h to the economy</w:t>
      </w:r>
      <w:ins w:id="344" w:author="Widdop, Paul" w:date="2018-05-22T09:07:00Z">
        <w:r w:rsidR="00894C7E">
          <w:rPr>
            <w:rFonts w:ascii="Times New Roman" w:hAnsi="Times New Roman" w:cs="Times New Roman"/>
            <w:sz w:val="24"/>
            <w:szCs w:val="24"/>
          </w:rPr>
          <w:t>, and a leading figure in the development of network/structural thinking in the social sciences</w:t>
        </w:r>
      </w:ins>
      <w:r w:rsidR="0048457D">
        <w:rPr>
          <w:rFonts w:ascii="Times New Roman" w:hAnsi="Times New Roman" w:cs="Times New Roman"/>
          <w:sz w:val="24"/>
          <w:szCs w:val="24"/>
        </w:rPr>
        <w:t xml:space="preserve">, </w:t>
      </w:r>
      <w:ins w:id="345" w:author="Mark James" w:date="2018-05-09T13:46:00Z">
        <w:r w:rsidR="005B6171">
          <w:rPr>
            <w:rFonts w:ascii="Times New Roman" w:hAnsi="Times New Roman" w:cs="Times New Roman"/>
            <w:sz w:val="24"/>
            <w:szCs w:val="24"/>
          </w:rPr>
          <w:t xml:space="preserve">who </w:t>
        </w:r>
      </w:ins>
      <w:ins w:id="346" w:author="Widdop, Paul" w:date="2018-05-22T09:08:00Z">
        <w:r w:rsidR="00894C7E">
          <w:rPr>
            <w:rFonts w:ascii="Times New Roman" w:hAnsi="Times New Roman" w:cs="Times New Roman"/>
            <w:sz w:val="24"/>
            <w:szCs w:val="24"/>
          </w:rPr>
          <w:t xml:space="preserve">claims, with a substantial amount of evidence, </w:t>
        </w:r>
      </w:ins>
      <w:ins w:id="347" w:author="Daniel Parnell" w:date="2018-04-27T13:50:00Z">
        <w:del w:id="348" w:author="Widdop, Paul" w:date="2018-05-22T09:08:00Z">
          <w:r w:rsidR="0048457D" w:rsidDel="00894C7E">
            <w:rPr>
              <w:rFonts w:ascii="Times New Roman" w:hAnsi="Times New Roman" w:cs="Times New Roman"/>
              <w:sz w:val="24"/>
              <w:szCs w:val="24"/>
            </w:rPr>
            <w:delText>claim</w:delText>
          </w:r>
        </w:del>
        <w:del w:id="349" w:author="Widdop, Paul" w:date="2018-05-22T09:07:00Z">
          <w:r w:rsidR="0048457D" w:rsidDel="00894C7E">
            <w:rPr>
              <w:rFonts w:ascii="Times New Roman" w:hAnsi="Times New Roman" w:cs="Times New Roman"/>
              <w:sz w:val="24"/>
              <w:szCs w:val="24"/>
            </w:rPr>
            <w:delText xml:space="preserve">ed </w:delText>
          </w:r>
        </w:del>
        <w:r w:rsidR="0048457D">
          <w:rPr>
            <w:rFonts w:ascii="Times New Roman" w:hAnsi="Times New Roman" w:cs="Times New Roman"/>
            <w:sz w:val="24"/>
            <w:szCs w:val="24"/>
          </w:rPr>
          <w:t xml:space="preserve">that </w:t>
        </w:r>
        <w:r w:rsidR="0048457D" w:rsidRPr="0048457D">
          <w:rPr>
            <w:rFonts w:ascii="Times New Roman" w:hAnsi="Times New Roman" w:cs="Times New Roman"/>
            <w:sz w:val="24"/>
            <w:szCs w:val="24"/>
          </w:rPr>
          <w:t xml:space="preserve">all </w:t>
        </w:r>
      </w:ins>
      <w:ins w:id="350" w:author="Widdop, Paul" w:date="2018-05-22T09:08:00Z">
        <w:r w:rsidR="00894C7E">
          <w:rPr>
            <w:rFonts w:ascii="Times New Roman" w:hAnsi="Times New Roman" w:cs="Times New Roman"/>
            <w:sz w:val="24"/>
            <w:szCs w:val="24"/>
          </w:rPr>
          <w:t xml:space="preserve">behaviour, including </w:t>
        </w:r>
      </w:ins>
      <w:ins w:id="351" w:author="Daniel Parnell" w:date="2018-04-27T13:50:00Z">
        <w:r w:rsidR="0048457D" w:rsidRPr="0048457D">
          <w:rPr>
            <w:rFonts w:ascii="Times New Roman" w:hAnsi="Times New Roman" w:cs="Times New Roman"/>
            <w:sz w:val="24"/>
            <w:szCs w:val="24"/>
          </w:rPr>
          <w:t>economic action is em</w:t>
        </w:r>
        <w:r w:rsidR="0048457D">
          <w:rPr>
            <w:rFonts w:ascii="Times New Roman" w:hAnsi="Times New Roman" w:cs="Times New Roman"/>
            <w:sz w:val="24"/>
            <w:szCs w:val="24"/>
          </w:rPr>
          <w:t>bedded in social relationships</w:t>
        </w:r>
        <w:r w:rsidR="0048457D" w:rsidRPr="0048457D">
          <w:rPr>
            <w:rFonts w:ascii="Times New Roman" w:hAnsi="Times New Roman" w:cs="Times New Roman"/>
            <w:sz w:val="24"/>
            <w:szCs w:val="24"/>
          </w:rPr>
          <w:t xml:space="preserve"> (</w:t>
        </w:r>
        <w:proofErr w:type="spellStart"/>
        <w:r w:rsidR="0048457D" w:rsidRPr="0048457D">
          <w:rPr>
            <w:rFonts w:ascii="Times New Roman" w:hAnsi="Times New Roman" w:cs="Times New Roman"/>
            <w:sz w:val="24"/>
            <w:szCs w:val="24"/>
          </w:rPr>
          <w:t>Granovetter</w:t>
        </w:r>
        <w:proofErr w:type="spellEnd"/>
        <w:r w:rsidR="0048457D" w:rsidRPr="0048457D">
          <w:rPr>
            <w:rFonts w:ascii="Times New Roman" w:hAnsi="Times New Roman" w:cs="Times New Roman"/>
            <w:sz w:val="24"/>
            <w:szCs w:val="24"/>
          </w:rPr>
          <w:t>, 1973, 1985, 1995, 2017).</w:t>
        </w:r>
        <w:proofErr w:type="gramEnd"/>
        <w:r w:rsidR="0048457D" w:rsidRPr="0048457D">
          <w:rPr>
            <w:rFonts w:ascii="Times New Roman" w:hAnsi="Times New Roman" w:cs="Times New Roman"/>
            <w:sz w:val="24"/>
            <w:szCs w:val="24"/>
          </w:rPr>
          <w:t xml:space="preserve"> </w:t>
        </w:r>
      </w:ins>
      <w:ins w:id="352" w:author="Daniel Parnell" w:date="2018-04-27T13:52:00Z">
        <w:r w:rsidR="0048457D">
          <w:rPr>
            <w:rFonts w:ascii="Times New Roman" w:hAnsi="Times New Roman" w:cs="Times New Roman"/>
            <w:sz w:val="24"/>
            <w:szCs w:val="24"/>
          </w:rPr>
          <w:t xml:space="preserve">Others </w:t>
        </w:r>
      </w:ins>
      <w:ins w:id="353" w:author="Daniel Parnell" w:date="2018-04-30T09:00:00Z">
        <w:r w:rsidR="007B4F39">
          <w:rPr>
            <w:rFonts w:ascii="Times New Roman" w:hAnsi="Times New Roman" w:cs="Times New Roman"/>
            <w:sz w:val="24"/>
            <w:szCs w:val="24"/>
          </w:rPr>
          <w:t>also</w:t>
        </w:r>
      </w:ins>
      <w:ins w:id="354" w:author="Daniel Parnell" w:date="2018-04-27T13:52:00Z">
        <w:r w:rsidR="0048457D">
          <w:rPr>
            <w:rFonts w:ascii="Times New Roman" w:hAnsi="Times New Roman" w:cs="Times New Roman"/>
            <w:sz w:val="24"/>
            <w:szCs w:val="24"/>
          </w:rPr>
          <w:t xml:space="preserve"> support this claim, including </w:t>
        </w:r>
      </w:ins>
      <w:ins w:id="355" w:author="Daniel Parnell" w:date="2018-04-27T13:50:00Z">
        <w:r w:rsidR="0048457D" w:rsidRPr="0048457D">
          <w:rPr>
            <w:rFonts w:ascii="Times New Roman" w:hAnsi="Times New Roman" w:cs="Times New Roman"/>
            <w:sz w:val="24"/>
            <w:szCs w:val="24"/>
          </w:rPr>
          <w:t xml:space="preserve">Burt (1992, 2004, 2005), </w:t>
        </w:r>
        <w:proofErr w:type="spellStart"/>
        <w:r w:rsidR="0048457D" w:rsidRPr="0048457D">
          <w:rPr>
            <w:rFonts w:ascii="Times New Roman" w:hAnsi="Times New Roman" w:cs="Times New Roman"/>
            <w:sz w:val="24"/>
            <w:szCs w:val="24"/>
          </w:rPr>
          <w:t>Uzzi</w:t>
        </w:r>
        <w:proofErr w:type="spellEnd"/>
        <w:r w:rsidR="0048457D" w:rsidRPr="0048457D">
          <w:rPr>
            <w:rFonts w:ascii="Times New Roman" w:hAnsi="Times New Roman" w:cs="Times New Roman"/>
            <w:sz w:val="24"/>
            <w:szCs w:val="24"/>
          </w:rPr>
          <w:t xml:space="preserve"> (1996), and White (1992)</w:t>
        </w:r>
        <w:r w:rsidR="0048457D">
          <w:rPr>
            <w:rFonts w:ascii="Times New Roman" w:hAnsi="Times New Roman" w:cs="Times New Roman"/>
            <w:sz w:val="24"/>
            <w:szCs w:val="24"/>
          </w:rPr>
          <w:t xml:space="preserve"> have all shown that behaviour </w:t>
        </w:r>
        <w:r w:rsidR="0048457D" w:rsidRPr="0048457D">
          <w:rPr>
            <w:rFonts w:ascii="Times New Roman" w:hAnsi="Times New Roman" w:cs="Times New Roman"/>
            <w:sz w:val="24"/>
            <w:szCs w:val="24"/>
          </w:rPr>
          <w:t xml:space="preserve">(individual and organisational) doesn’t happen in </w:t>
        </w:r>
      </w:ins>
      <w:ins w:id="356" w:author="Mark James" w:date="2018-05-09T13:46:00Z">
        <w:r w:rsidR="005B6171">
          <w:rPr>
            <w:rFonts w:ascii="Times New Roman" w:hAnsi="Times New Roman" w:cs="Times New Roman"/>
            <w:sz w:val="24"/>
            <w:szCs w:val="24"/>
          </w:rPr>
          <w:t xml:space="preserve">a </w:t>
        </w:r>
      </w:ins>
      <w:ins w:id="357" w:author="Daniel Parnell" w:date="2018-04-27T13:50:00Z">
        <w:r w:rsidR="0048457D" w:rsidRPr="0048457D">
          <w:rPr>
            <w:rFonts w:ascii="Times New Roman" w:hAnsi="Times New Roman" w:cs="Times New Roman"/>
            <w:sz w:val="24"/>
            <w:szCs w:val="24"/>
          </w:rPr>
          <w:t>social vacuum and devoid of context, unaffected by social motives of compliance, power, sociability, or status. That is, social influences on economic choices</w:t>
        </w:r>
      </w:ins>
      <w:ins w:id="358" w:author="Widdop, Paul" w:date="2018-05-22T09:09:00Z">
        <w:r w:rsidR="00894C7E">
          <w:rPr>
            <w:rFonts w:ascii="Times New Roman" w:hAnsi="Times New Roman" w:cs="Times New Roman"/>
            <w:sz w:val="24"/>
            <w:szCs w:val="24"/>
          </w:rPr>
          <w:t xml:space="preserve"> and behaviour</w:t>
        </w:r>
      </w:ins>
      <w:ins w:id="359" w:author="Daniel Parnell" w:date="2018-04-27T13:50:00Z">
        <w:r w:rsidR="0048457D" w:rsidRPr="0048457D">
          <w:rPr>
            <w:rFonts w:ascii="Times New Roman" w:hAnsi="Times New Roman" w:cs="Times New Roman"/>
            <w:sz w:val="24"/>
            <w:szCs w:val="24"/>
          </w:rPr>
          <w:t xml:space="preserve"> </w:t>
        </w:r>
        <w:proofErr w:type="gramStart"/>
        <w:r w:rsidR="0048457D" w:rsidRPr="007677C3">
          <w:rPr>
            <w:rFonts w:ascii="Times New Roman" w:hAnsi="Times New Roman" w:cs="Times New Roman"/>
            <w:sz w:val="24"/>
            <w:szCs w:val="24"/>
          </w:rPr>
          <w:t>cannot be regarded</w:t>
        </w:r>
        <w:proofErr w:type="gramEnd"/>
        <w:r w:rsidR="0048457D" w:rsidRPr="007677C3">
          <w:rPr>
            <w:rFonts w:ascii="Times New Roman" w:hAnsi="Times New Roman" w:cs="Times New Roman"/>
            <w:sz w:val="24"/>
            <w:szCs w:val="24"/>
          </w:rPr>
          <w:t xml:space="preserve"> simply as disruptions or imperfections in otherwise natural economic arrangements. </w:t>
        </w:r>
      </w:ins>
      <w:r w:rsidR="00387675">
        <w:rPr>
          <w:rFonts w:ascii="Times New Roman" w:hAnsi="Times New Roman" w:cs="Times New Roman"/>
          <w:sz w:val="24"/>
          <w:szCs w:val="24"/>
        </w:rPr>
        <w:t>As such, it is possible to view</w:t>
      </w:r>
      <w:ins w:id="360" w:author="Daniel Parnell" w:date="2018-04-27T13:53:00Z">
        <w:r w:rsidR="007677C3" w:rsidRPr="007677C3">
          <w:rPr>
            <w:rFonts w:ascii="Times New Roman" w:hAnsi="Times New Roman" w:cs="Times New Roman"/>
            <w:sz w:val="24"/>
            <w:szCs w:val="24"/>
          </w:rPr>
          <w:t xml:space="preserve"> e</w:t>
        </w:r>
      </w:ins>
      <w:ins w:id="361" w:author="Daniel Parnell" w:date="2018-04-27T13:50:00Z">
        <w:r w:rsidR="007677C3" w:rsidRPr="007677C3">
          <w:rPr>
            <w:rFonts w:ascii="Times New Roman" w:hAnsi="Times New Roman" w:cs="Times New Roman"/>
            <w:sz w:val="24"/>
            <w:szCs w:val="24"/>
          </w:rPr>
          <w:t>conomic action</w:t>
        </w:r>
      </w:ins>
      <w:ins w:id="362" w:author="Daniel Parnell" w:date="2018-05-17T11:33:00Z">
        <w:r>
          <w:rPr>
            <w:rFonts w:ascii="Times New Roman" w:hAnsi="Times New Roman" w:cs="Times New Roman"/>
            <w:sz w:val="24"/>
            <w:szCs w:val="24"/>
          </w:rPr>
          <w:t xml:space="preserve">, and flow of </w:t>
        </w:r>
        <w:del w:id="363" w:author="Widdop, Paul" w:date="2018-05-22T09:09:00Z">
          <w:r w:rsidDel="00894C7E">
            <w:rPr>
              <w:rFonts w:ascii="Times New Roman" w:hAnsi="Times New Roman" w:cs="Times New Roman"/>
              <w:sz w:val="24"/>
              <w:szCs w:val="24"/>
            </w:rPr>
            <w:delText>resourses</w:delText>
          </w:r>
        </w:del>
      </w:ins>
      <w:ins w:id="364" w:author="Widdop, Paul" w:date="2018-05-22T09:09:00Z">
        <w:r w:rsidR="00894C7E">
          <w:rPr>
            <w:rFonts w:ascii="Times New Roman" w:hAnsi="Times New Roman" w:cs="Times New Roman"/>
            <w:sz w:val="24"/>
            <w:szCs w:val="24"/>
          </w:rPr>
          <w:t>resources</w:t>
        </w:r>
      </w:ins>
      <w:ins w:id="365" w:author="Daniel Parnell" w:date="2018-04-27T13:50:00Z">
        <w:r w:rsidR="007677C3" w:rsidRPr="007677C3">
          <w:rPr>
            <w:rFonts w:ascii="Times New Roman" w:hAnsi="Times New Roman" w:cs="Times New Roman"/>
            <w:sz w:val="24"/>
            <w:szCs w:val="24"/>
          </w:rPr>
          <w:t xml:space="preserve"> as </w:t>
        </w:r>
        <w:proofErr w:type="gramStart"/>
        <w:r w:rsidR="007677C3" w:rsidRPr="007677C3">
          <w:rPr>
            <w:rFonts w:ascii="Times New Roman" w:hAnsi="Times New Roman" w:cs="Times New Roman"/>
            <w:sz w:val="24"/>
            <w:szCs w:val="24"/>
          </w:rPr>
          <w:t>being socially situated</w:t>
        </w:r>
      </w:ins>
      <w:proofErr w:type="gramEnd"/>
      <w:r w:rsidR="00387675">
        <w:rPr>
          <w:rFonts w:ascii="Times New Roman" w:hAnsi="Times New Roman" w:cs="Times New Roman"/>
          <w:sz w:val="24"/>
          <w:szCs w:val="24"/>
        </w:rPr>
        <w:t xml:space="preserve"> and</w:t>
      </w:r>
      <w:ins w:id="366" w:author="Daniel Parnell" w:date="2018-04-27T13:50:00Z">
        <w:r w:rsidR="007677C3" w:rsidRPr="007677C3">
          <w:rPr>
            <w:rFonts w:ascii="Times New Roman" w:hAnsi="Times New Roman" w:cs="Times New Roman"/>
            <w:sz w:val="24"/>
            <w:szCs w:val="24"/>
          </w:rPr>
          <w:t xml:space="preserve"> embedded in ongoing networks of personal</w:t>
        </w:r>
        <w:r w:rsidR="007B4F39">
          <w:rPr>
            <w:rFonts w:ascii="Times New Roman" w:hAnsi="Times New Roman" w:cs="Times New Roman"/>
            <w:sz w:val="24"/>
            <w:szCs w:val="24"/>
          </w:rPr>
          <w:t xml:space="preserve"> relationships </w:t>
        </w:r>
        <w:r w:rsidR="007677C3" w:rsidRPr="0048457D">
          <w:rPr>
            <w:rFonts w:ascii="Times New Roman" w:hAnsi="Times New Roman" w:cs="Times New Roman"/>
            <w:sz w:val="24"/>
            <w:szCs w:val="24"/>
          </w:rPr>
          <w:t>(</w:t>
        </w:r>
      </w:ins>
      <w:proofErr w:type="spellStart"/>
      <w:r w:rsidR="00A00C78">
        <w:rPr>
          <w:rFonts w:ascii="Times New Roman" w:hAnsi="Times New Roman" w:cs="Times New Roman"/>
          <w:sz w:val="24"/>
          <w:szCs w:val="24"/>
        </w:rPr>
        <w:t>Granovetter</w:t>
      </w:r>
      <w:proofErr w:type="spellEnd"/>
      <w:r w:rsidR="00A00C78">
        <w:rPr>
          <w:rFonts w:ascii="Times New Roman" w:hAnsi="Times New Roman" w:cs="Times New Roman"/>
          <w:sz w:val="24"/>
          <w:szCs w:val="24"/>
        </w:rPr>
        <w:t>, 2017</w:t>
      </w:r>
      <w:ins w:id="367" w:author="Daniel Parnell" w:date="2018-04-27T13:50:00Z">
        <w:r w:rsidR="007B4F39">
          <w:rPr>
            <w:rFonts w:ascii="Times New Roman" w:hAnsi="Times New Roman" w:cs="Times New Roman"/>
            <w:sz w:val="24"/>
            <w:szCs w:val="24"/>
          </w:rPr>
          <w:t xml:space="preserve">). </w:t>
        </w:r>
      </w:ins>
      <w:del w:id="368" w:author="Daniel Parnell" w:date="2018-04-30T09:02:00Z">
        <w:r w:rsidR="007677C3" w:rsidDel="007B4F39">
          <w:rPr>
            <w:rFonts w:ascii="Times New Roman" w:hAnsi="Times New Roman" w:cs="Times New Roman"/>
            <w:sz w:val="24"/>
            <w:szCs w:val="24"/>
          </w:rPr>
          <w:delText xml:space="preserve"> </w:delText>
        </w:r>
      </w:del>
      <w:ins w:id="369" w:author="Daniel Parnell" w:date="2018-04-27T13:51:00Z">
        <w:r w:rsidR="007677C3">
          <w:rPr>
            <w:rFonts w:ascii="Times New Roman" w:hAnsi="Times New Roman" w:cs="Times New Roman"/>
            <w:sz w:val="24"/>
            <w:szCs w:val="24"/>
          </w:rPr>
          <w:t xml:space="preserve">Given the </w:t>
        </w:r>
      </w:ins>
      <w:ins w:id="370" w:author="Daniel Parnell" w:date="2018-04-27T13:54:00Z">
        <w:r w:rsidR="007677C3">
          <w:rPr>
            <w:rFonts w:ascii="Times New Roman" w:hAnsi="Times New Roman" w:cs="Times New Roman"/>
            <w:sz w:val="24"/>
            <w:szCs w:val="24"/>
          </w:rPr>
          <w:t>evidence</w:t>
        </w:r>
      </w:ins>
      <w:ins w:id="371" w:author="Daniel Parnell" w:date="2018-04-27T13:51:00Z">
        <w:r w:rsidR="007677C3">
          <w:rPr>
            <w:rFonts w:ascii="Times New Roman" w:hAnsi="Times New Roman" w:cs="Times New Roman"/>
            <w:sz w:val="24"/>
            <w:szCs w:val="24"/>
          </w:rPr>
          <w:t xml:space="preserve"> </w:t>
        </w:r>
      </w:ins>
      <w:ins w:id="372" w:author="Daniel Parnell" w:date="2018-04-27T13:54:00Z">
        <w:r w:rsidR="007677C3">
          <w:rPr>
            <w:rFonts w:ascii="Times New Roman" w:hAnsi="Times New Roman" w:cs="Times New Roman"/>
            <w:sz w:val="24"/>
            <w:szCs w:val="24"/>
          </w:rPr>
          <w:t>that resource dependency is influenced by networks</w:t>
        </w:r>
      </w:ins>
      <w:ins w:id="373" w:author="Daniel Parnell" w:date="2018-04-27T13:55:00Z">
        <w:r w:rsidR="007677C3">
          <w:rPr>
            <w:rFonts w:ascii="Times New Roman" w:hAnsi="Times New Roman" w:cs="Times New Roman"/>
            <w:sz w:val="24"/>
            <w:szCs w:val="24"/>
          </w:rPr>
          <w:t xml:space="preserve"> (</w:t>
        </w:r>
      </w:ins>
      <w:proofErr w:type="spellStart"/>
      <w:ins w:id="374" w:author="Daniel Parnell" w:date="2018-04-27T13:58:00Z">
        <w:r w:rsidR="007677C3">
          <w:rPr>
            <w:rFonts w:ascii="Times New Roman" w:hAnsi="Times New Roman" w:cs="Times New Roman"/>
            <w:sz w:val="24"/>
            <w:szCs w:val="24"/>
          </w:rPr>
          <w:t>Borgatti</w:t>
        </w:r>
        <w:proofErr w:type="spellEnd"/>
        <w:r w:rsidR="007677C3">
          <w:rPr>
            <w:rFonts w:ascii="Times New Roman" w:hAnsi="Times New Roman" w:cs="Times New Roman"/>
            <w:sz w:val="24"/>
            <w:szCs w:val="24"/>
          </w:rPr>
          <w:t xml:space="preserve"> and Foster, 2003),</w:t>
        </w:r>
      </w:ins>
      <w:ins w:id="375" w:author="Daniel Parnell" w:date="2018-04-30T09:02:00Z">
        <w:r w:rsidR="007B4F39">
          <w:rPr>
            <w:rFonts w:ascii="Times New Roman" w:hAnsi="Times New Roman" w:cs="Times New Roman"/>
            <w:sz w:val="24"/>
            <w:szCs w:val="24"/>
          </w:rPr>
          <w:t xml:space="preserve"> it is important</w:t>
        </w:r>
      </w:ins>
      <w:ins w:id="376" w:author="Mark James" w:date="2018-05-09T13:47:00Z">
        <w:r w:rsidR="005B6171">
          <w:rPr>
            <w:rFonts w:ascii="Times New Roman" w:hAnsi="Times New Roman" w:cs="Times New Roman"/>
            <w:sz w:val="24"/>
            <w:szCs w:val="24"/>
          </w:rPr>
          <w:t xml:space="preserve"> to</w:t>
        </w:r>
      </w:ins>
      <w:ins w:id="377" w:author="Daniel Parnell" w:date="2018-04-30T09:02:00Z">
        <w:r w:rsidR="007B4F39">
          <w:rPr>
            <w:rFonts w:ascii="Times New Roman" w:hAnsi="Times New Roman" w:cs="Times New Roman"/>
            <w:sz w:val="24"/>
            <w:szCs w:val="24"/>
          </w:rPr>
          <w:t xml:space="preserve"> situate RDT within network terms for examination, rather than</w:t>
        </w:r>
      </w:ins>
      <w:ins w:id="378" w:author="Widdop, Paul" w:date="2018-05-22T09:09:00Z">
        <w:r w:rsidR="00894C7E">
          <w:rPr>
            <w:rFonts w:ascii="Times New Roman" w:hAnsi="Times New Roman" w:cs="Times New Roman"/>
            <w:sz w:val="24"/>
            <w:szCs w:val="24"/>
          </w:rPr>
          <w:t xml:space="preserve"> using</w:t>
        </w:r>
      </w:ins>
      <w:ins w:id="379" w:author="Daniel Parnell" w:date="2018-04-30T09:02:00Z">
        <w:r w:rsidR="007B4F39">
          <w:rPr>
            <w:rFonts w:ascii="Times New Roman" w:hAnsi="Times New Roman" w:cs="Times New Roman"/>
            <w:sz w:val="24"/>
            <w:szCs w:val="24"/>
          </w:rPr>
          <w:t xml:space="preserve"> RDT </w:t>
        </w:r>
      </w:ins>
      <w:ins w:id="380" w:author="Widdop, Paul" w:date="2018-05-22T09:09:00Z">
        <w:r w:rsidR="00894C7E">
          <w:rPr>
            <w:rFonts w:ascii="Times New Roman" w:hAnsi="Times New Roman" w:cs="Times New Roman"/>
            <w:sz w:val="24"/>
            <w:szCs w:val="24"/>
          </w:rPr>
          <w:t>as a stand</w:t>
        </w:r>
      </w:ins>
      <w:ins w:id="381" w:author="Daniel Parnell" w:date="2018-04-30T09:02:00Z">
        <w:r w:rsidR="007B4F39">
          <w:rPr>
            <w:rFonts w:ascii="Times New Roman" w:hAnsi="Times New Roman" w:cs="Times New Roman"/>
            <w:sz w:val="24"/>
            <w:szCs w:val="24"/>
          </w:rPr>
          <w:t>alone</w:t>
        </w:r>
      </w:ins>
      <w:ins w:id="382" w:author="Widdop, Paul" w:date="2018-05-22T09:10:00Z">
        <w:r w:rsidR="00894C7E">
          <w:rPr>
            <w:rFonts w:ascii="Times New Roman" w:hAnsi="Times New Roman" w:cs="Times New Roman"/>
            <w:sz w:val="24"/>
            <w:szCs w:val="24"/>
          </w:rPr>
          <w:t xml:space="preserve"> theoretical concept</w:t>
        </w:r>
      </w:ins>
      <w:ins w:id="383" w:author="Daniel Parnell" w:date="2018-04-30T09:02:00Z">
        <w:r w:rsidR="007B4F39">
          <w:rPr>
            <w:rFonts w:ascii="Times New Roman" w:hAnsi="Times New Roman" w:cs="Times New Roman"/>
            <w:sz w:val="24"/>
            <w:szCs w:val="24"/>
          </w:rPr>
          <w:t>. As such, t</w:t>
        </w:r>
      </w:ins>
      <w:ins w:id="384" w:author="Daniel Parnell" w:date="2018-04-27T13:54:00Z">
        <w:r w:rsidR="007677C3">
          <w:rPr>
            <w:rFonts w:ascii="Times New Roman" w:hAnsi="Times New Roman" w:cs="Times New Roman"/>
            <w:sz w:val="24"/>
            <w:szCs w:val="24"/>
          </w:rPr>
          <w:t xml:space="preserve">his research applies a dual lens to understand the context of funding for community sport </w:t>
        </w:r>
      </w:ins>
      <w:ins w:id="385" w:author="Daniel Parnell" w:date="2018-05-17T11:34:00Z">
        <w:r w:rsidR="008C1379">
          <w:rPr>
            <w:rFonts w:ascii="Times New Roman" w:hAnsi="Times New Roman" w:cs="Times New Roman"/>
            <w:sz w:val="24"/>
            <w:szCs w:val="24"/>
          </w:rPr>
          <w:t>facilities.</w:t>
        </w:r>
        <w:r w:rsidR="008C1379" w:rsidRPr="00B30F70">
          <w:rPr>
            <w:rFonts w:ascii="Times New Roman" w:hAnsi="Times New Roman" w:cs="Times New Roman"/>
            <w:sz w:val="24"/>
            <w:szCs w:val="24"/>
          </w:rPr>
          <w:t xml:space="preserve"> </w:t>
        </w:r>
      </w:ins>
    </w:p>
    <w:p w14:paraId="3993FD35" w14:textId="1E92D37C" w:rsidR="004028DA" w:rsidRPr="00B30F70" w:rsidRDefault="008C1379" w:rsidP="00B04BB9">
      <w:pPr>
        <w:autoSpaceDE w:val="0"/>
        <w:autoSpaceDN w:val="0"/>
        <w:adjustRightInd w:val="0"/>
        <w:spacing w:after="0" w:line="480" w:lineRule="auto"/>
        <w:ind w:firstLine="720"/>
        <w:rPr>
          <w:rFonts w:ascii="Times New Roman" w:hAnsi="Times New Roman" w:cs="Times New Roman"/>
          <w:b/>
          <w:color w:val="FF0000"/>
          <w:sz w:val="24"/>
          <w:szCs w:val="24"/>
        </w:rPr>
      </w:pPr>
      <w:ins w:id="386" w:author="Daniel Parnell" w:date="2018-05-17T11:34:00Z">
        <w:r w:rsidRPr="00B30F70">
          <w:rPr>
            <w:rFonts w:ascii="Times New Roman" w:hAnsi="Times New Roman" w:cs="Times New Roman"/>
            <w:sz w:val="24"/>
            <w:szCs w:val="24"/>
          </w:rPr>
          <w:lastRenderedPageBreak/>
          <w:t>This</w:t>
        </w:r>
      </w:ins>
      <w:r w:rsidR="004028DA" w:rsidRPr="00B30F70">
        <w:rPr>
          <w:rFonts w:ascii="Times New Roman" w:hAnsi="Times New Roman" w:cs="Times New Roman"/>
          <w:sz w:val="24"/>
          <w:szCs w:val="24"/>
        </w:rPr>
        <w:t xml:space="preserve"> article examines the consequences of austerity in terms of increased competition for resources, and in the context of an uncertain future for the delivery of sport services in England. Levels of dynamism and competition are high, while munificence </w:t>
      </w:r>
      <w:proofErr w:type="gramStart"/>
      <w:r w:rsidR="004028DA" w:rsidRPr="00B30F70">
        <w:rPr>
          <w:rFonts w:ascii="Times New Roman" w:hAnsi="Times New Roman" w:cs="Times New Roman"/>
          <w:sz w:val="24"/>
          <w:szCs w:val="24"/>
        </w:rPr>
        <w:t>has been reduced</w:t>
      </w:r>
      <w:proofErr w:type="gramEnd"/>
      <w:r w:rsidR="004028DA" w:rsidRPr="00B30F70">
        <w:rPr>
          <w:rFonts w:ascii="Times New Roman" w:hAnsi="Times New Roman" w:cs="Times New Roman"/>
          <w:sz w:val="24"/>
          <w:szCs w:val="24"/>
        </w:rPr>
        <w:t xml:space="preserve"> by</w:t>
      </w:r>
      <w:bookmarkStart w:id="387" w:name="_Hlk485820635"/>
      <w:r w:rsidR="0075643F" w:rsidRPr="00B30F70">
        <w:rPr>
          <w:rFonts w:ascii="Times New Roman" w:hAnsi="Times New Roman" w:cs="Times New Roman"/>
          <w:sz w:val="24"/>
          <w:szCs w:val="24"/>
        </w:rPr>
        <w:t xml:space="preserve"> significant cuts in funding. W</w:t>
      </w:r>
      <w:r w:rsidR="004028DA" w:rsidRPr="00B30F70">
        <w:rPr>
          <w:rFonts w:ascii="Times New Roman" w:hAnsi="Times New Roman" w:cs="Times New Roman"/>
          <w:sz w:val="24"/>
          <w:szCs w:val="24"/>
        </w:rPr>
        <w:t xml:space="preserve">ork on the interaction between </w:t>
      </w:r>
      <w:r>
        <w:rPr>
          <w:rFonts w:ascii="Times New Roman" w:hAnsi="Times New Roman" w:cs="Times New Roman"/>
          <w:sz w:val="24"/>
          <w:szCs w:val="24"/>
        </w:rPr>
        <w:t xml:space="preserve">the economic and political entities </w:t>
      </w:r>
      <w:r w:rsidR="004028DA" w:rsidRPr="00B30F70">
        <w:rPr>
          <w:rFonts w:ascii="Times New Roman" w:hAnsi="Times New Roman" w:cs="Times New Roman"/>
          <w:sz w:val="24"/>
          <w:szCs w:val="24"/>
        </w:rPr>
        <w:t>(in this case</w:t>
      </w:r>
      <w:ins w:id="388" w:author="Daniel Parnell" w:date="2018-06-01T23:41:00Z">
        <w:r w:rsidR="005715C2">
          <w:rPr>
            <w:rFonts w:ascii="Times New Roman" w:hAnsi="Times New Roman" w:cs="Times New Roman"/>
            <w:sz w:val="24"/>
            <w:szCs w:val="24"/>
          </w:rPr>
          <w:t xml:space="preserve"> </w:t>
        </w:r>
      </w:ins>
      <w:r w:rsidR="004028DA" w:rsidRPr="00B30F70">
        <w:rPr>
          <w:rFonts w:ascii="Times New Roman" w:hAnsi="Times New Roman" w:cs="Times New Roman"/>
          <w:sz w:val="24"/>
          <w:szCs w:val="24"/>
        </w:rPr>
        <w:t xml:space="preserve">the </w:t>
      </w:r>
      <w:r w:rsidR="00AB3DE1">
        <w:rPr>
          <w:rFonts w:ascii="Times New Roman" w:hAnsi="Times New Roman" w:cs="Times New Roman"/>
          <w:sz w:val="24"/>
          <w:szCs w:val="24"/>
        </w:rPr>
        <w:t>S</w:t>
      </w:r>
      <w:r w:rsidR="004028DA" w:rsidRPr="00B30F70">
        <w:rPr>
          <w:rFonts w:ascii="Times New Roman" w:hAnsi="Times New Roman" w:cs="Times New Roman"/>
          <w:sz w:val="24"/>
          <w:szCs w:val="24"/>
        </w:rPr>
        <w:t>tate)</w:t>
      </w:r>
      <w:ins w:id="389" w:author="Daniel Parnell" w:date="2018-05-17T11:38:00Z">
        <w:r>
          <w:rPr>
            <w:rFonts w:ascii="Times New Roman" w:hAnsi="Times New Roman" w:cs="Times New Roman"/>
            <w:sz w:val="24"/>
            <w:szCs w:val="24"/>
          </w:rPr>
          <w:t xml:space="preserve"> with sport organisation and management strategies</w:t>
        </w:r>
      </w:ins>
      <w:ins w:id="390" w:author="Daniel Parnell" w:date="2018-05-17T11:37:00Z">
        <w:r>
          <w:rPr>
            <w:rFonts w:ascii="Times New Roman" w:hAnsi="Times New Roman" w:cs="Times New Roman"/>
            <w:sz w:val="24"/>
            <w:szCs w:val="24"/>
          </w:rPr>
          <w:t>,</w:t>
        </w:r>
      </w:ins>
      <w:del w:id="391" w:author="Daniel Parnell" w:date="2018-05-17T11:37:00Z">
        <w:r w:rsidR="004028DA" w:rsidRPr="00B30F70" w:rsidDel="008C1379">
          <w:rPr>
            <w:rFonts w:ascii="Times New Roman" w:hAnsi="Times New Roman" w:cs="Times New Roman"/>
            <w:sz w:val="24"/>
            <w:szCs w:val="24"/>
          </w:rPr>
          <w:delText xml:space="preserve"> and business</w:delText>
        </w:r>
        <w:bookmarkEnd w:id="387"/>
        <w:r w:rsidR="004028DA" w:rsidRPr="00B30F70" w:rsidDel="008C1379">
          <w:rPr>
            <w:rFonts w:ascii="Times New Roman" w:hAnsi="Times New Roman" w:cs="Times New Roman"/>
            <w:sz w:val="24"/>
            <w:szCs w:val="24"/>
          </w:rPr>
          <w:delText xml:space="preserve"> </w:delText>
        </w:r>
      </w:del>
      <w:ins w:id="392" w:author="Daniel Parnell" w:date="2018-05-17T11:39:00Z">
        <w:r>
          <w:rPr>
            <w:rFonts w:ascii="Times New Roman" w:hAnsi="Times New Roman" w:cs="Times New Roman"/>
            <w:sz w:val="24"/>
            <w:szCs w:val="24"/>
          </w:rPr>
          <w:t xml:space="preserve"> </w:t>
        </w:r>
      </w:ins>
      <w:r w:rsidR="004028DA" w:rsidRPr="00B30F70">
        <w:rPr>
          <w:rFonts w:ascii="Times New Roman" w:hAnsi="Times New Roman" w:cs="Times New Roman"/>
          <w:sz w:val="24"/>
          <w:szCs w:val="24"/>
        </w:rPr>
        <w:t xml:space="preserve">that utilises an RDT </w:t>
      </w:r>
      <w:ins w:id="393" w:author="Daniel Parnell" w:date="2018-05-17T11:37:00Z">
        <w:r>
          <w:rPr>
            <w:rFonts w:ascii="Times New Roman" w:hAnsi="Times New Roman" w:cs="Times New Roman"/>
            <w:sz w:val="24"/>
            <w:szCs w:val="24"/>
          </w:rPr>
          <w:t xml:space="preserve">approach </w:t>
        </w:r>
      </w:ins>
      <w:r w:rsidR="00B451CE">
        <w:rPr>
          <w:rFonts w:ascii="Times New Roman" w:hAnsi="Times New Roman" w:cs="Times New Roman"/>
          <w:sz w:val="24"/>
          <w:szCs w:val="24"/>
        </w:rPr>
        <w:t>within network terms is relatively rare</w:t>
      </w:r>
      <w:r w:rsidR="00B04BB9">
        <w:rPr>
          <w:rFonts w:ascii="Times New Roman" w:hAnsi="Times New Roman" w:cs="Times New Roman"/>
          <w:sz w:val="24"/>
          <w:szCs w:val="24"/>
        </w:rPr>
        <w:t xml:space="preserve"> and where this article </w:t>
      </w:r>
      <w:proofErr w:type="gramStart"/>
      <w:r w:rsidR="00B04BB9">
        <w:rPr>
          <w:rFonts w:ascii="Times New Roman" w:hAnsi="Times New Roman" w:cs="Times New Roman"/>
          <w:sz w:val="24"/>
          <w:szCs w:val="24"/>
        </w:rPr>
        <w:t>make a contribution</w:t>
      </w:r>
      <w:proofErr w:type="gramEnd"/>
      <w:r w:rsidR="00B04BB9">
        <w:rPr>
          <w:rFonts w:ascii="Times New Roman" w:hAnsi="Times New Roman" w:cs="Times New Roman"/>
          <w:sz w:val="24"/>
          <w:szCs w:val="24"/>
        </w:rPr>
        <w:t xml:space="preserve"> to the field of knowledge. </w:t>
      </w:r>
    </w:p>
    <w:p w14:paraId="7D65A7A7" w14:textId="77777777" w:rsidR="004028DA" w:rsidRPr="00B30F70" w:rsidRDefault="004028DA" w:rsidP="00267307">
      <w:pPr>
        <w:spacing w:after="0" w:line="480" w:lineRule="auto"/>
        <w:jc w:val="both"/>
        <w:rPr>
          <w:rFonts w:ascii="Times New Roman" w:hAnsi="Times New Roman" w:cs="Times New Roman"/>
          <w:b/>
          <w:sz w:val="24"/>
          <w:szCs w:val="24"/>
        </w:rPr>
      </w:pPr>
    </w:p>
    <w:p w14:paraId="3FDDA3DC" w14:textId="7D5E5C94" w:rsidR="004028DA" w:rsidRPr="00B30F70" w:rsidRDefault="004028DA" w:rsidP="00267307">
      <w:pPr>
        <w:spacing w:after="0" w:line="480" w:lineRule="auto"/>
        <w:jc w:val="both"/>
        <w:rPr>
          <w:rFonts w:ascii="Times New Roman" w:hAnsi="Times New Roman" w:cs="Times New Roman"/>
          <w:b/>
          <w:color w:val="FF0000"/>
          <w:sz w:val="24"/>
          <w:szCs w:val="24"/>
        </w:rPr>
      </w:pPr>
      <w:r w:rsidRPr="00B30F70">
        <w:rPr>
          <w:rFonts w:ascii="Times New Roman" w:hAnsi="Times New Roman" w:cs="Times New Roman"/>
          <w:b/>
          <w:sz w:val="24"/>
          <w:szCs w:val="24"/>
        </w:rPr>
        <w:t xml:space="preserve">Community sport facilities, England </w:t>
      </w:r>
    </w:p>
    <w:p w14:paraId="34E401DE" w14:textId="61F18284" w:rsidR="004028DA" w:rsidRPr="00B30F70" w:rsidRDefault="004028DA" w:rsidP="00267307">
      <w:pPr>
        <w:spacing w:line="480" w:lineRule="auto"/>
        <w:rPr>
          <w:rFonts w:ascii="Times New Roman" w:hAnsi="Times New Roman" w:cs="Times New Roman"/>
          <w:sz w:val="24"/>
          <w:szCs w:val="24"/>
        </w:rPr>
      </w:pPr>
      <w:r w:rsidRPr="00B30F70">
        <w:rPr>
          <w:rFonts w:ascii="Times New Roman" w:hAnsi="Times New Roman" w:cs="Times New Roman"/>
          <w:sz w:val="24"/>
          <w:szCs w:val="24"/>
        </w:rPr>
        <w:t>This article considers the impact of political change on the financial sustainabilit</w:t>
      </w:r>
      <w:r w:rsidR="00621FA7" w:rsidRPr="00B30F70">
        <w:rPr>
          <w:rFonts w:ascii="Times New Roman" w:hAnsi="Times New Roman" w:cs="Times New Roman"/>
          <w:sz w:val="24"/>
          <w:szCs w:val="24"/>
        </w:rPr>
        <w:t>y of community sport facilities</w:t>
      </w:r>
      <w:r w:rsidR="000D431B">
        <w:rPr>
          <w:rFonts w:ascii="Times New Roman" w:hAnsi="Times New Roman" w:cs="Times New Roman"/>
          <w:sz w:val="24"/>
          <w:szCs w:val="24"/>
        </w:rPr>
        <w:t>, through the lens of RDT</w:t>
      </w:r>
      <w:r w:rsidR="00872307">
        <w:rPr>
          <w:rFonts w:ascii="Times New Roman" w:hAnsi="Times New Roman" w:cs="Times New Roman"/>
          <w:sz w:val="24"/>
          <w:szCs w:val="24"/>
        </w:rPr>
        <w:t xml:space="preserve"> </w:t>
      </w:r>
      <w:ins w:id="394" w:author="Daniel Parnell" w:date="2018-05-17T11:39:00Z">
        <w:r w:rsidR="008C1379">
          <w:rPr>
            <w:rFonts w:ascii="Times New Roman" w:hAnsi="Times New Roman" w:cs="Times New Roman"/>
            <w:sz w:val="24"/>
            <w:szCs w:val="24"/>
          </w:rPr>
          <w:t>within</w:t>
        </w:r>
      </w:ins>
      <w:del w:id="395" w:author="Daniel Parnell" w:date="2018-05-17T11:39:00Z">
        <w:r w:rsidR="00872307" w:rsidDel="008C1379">
          <w:rPr>
            <w:rFonts w:ascii="Times New Roman" w:hAnsi="Times New Roman" w:cs="Times New Roman"/>
            <w:sz w:val="24"/>
            <w:szCs w:val="24"/>
          </w:rPr>
          <w:delText>and</w:delText>
        </w:r>
      </w:del>
      <w:r w:rsidR="00872307">
        <w:rPr>
          <w:rFonts w:ascii="Times New Roman" w:hAnsi="Times New Roman" w:cs="Times New Roman"/>
          <w:sz w:val="24"/>
          <w:szCs w:val="24"/>
        </w:rPr>
        <w:t xml:space="preserve"> network theory</w:t>
      </w:r>
      <w:r w:rsidR="000D431B">
        <w:rPr>
          <w:rFonts w:ascii="Times New Roman" w:hAnsi="Times New Roman" w:cs="Times New Roman"/>
          <w:sz w:val="24"/>
          <w:szCs w:val="24"/>
        </w:rPr>
        <w:t>.</w:t>
      </w:r>
      <w:r w:rsidR="00621FA7" w:rsidRPr="00B30F70">
        <w:rPr>
          <w:rFonts w:ascii="Times New Roman" w:hAnsi="Times New Roman" w:cs="Times New Roman"/>
          <w:sz w:val="24"/>
          <w:szCs w:val="24"/>
        </w:rPr>
        <w:t xml:space="preserve"> </w:t>
      </w:r>
      <w:r w:rsidR="000D431B">
        <w:rPr>
          <w:rFonts w:ascii="Times New Roman" w:hAnsi="Times New Roman" w:cs="Times New Roman"/>
          <w:sz w:val="24"/>
          <w:szCs w:val="24"/>
        </w:rPr>
        <w:t>The</w:t>
      </w:r>
      <w:r w:rsidR="00621FA7" w:rsidRPr="00B30F70">
        <w:rPr>
          <w:rFonts w:ascii="Times New Roman" w:hAnsi="Times New Roman" w:cs="Times New Roman"/>
          <w:sz w:val="24"/>
          <w:szCs w:val="24"/>
        </w:rPr>
        <w:t xml:space="preserve"> management strategies and operations of non-profit community sport facilities</w:t>
      </w:r>
      <w:r w:rsidR="000D431B">
        <w:rPr>
          <w:rFonts w:ascii="Times New Roman" w:hAnsi="Times New Roman" w:cs="Times New Roman"/>
          <w:sz w:val="24"/>
          <w:szCs w:val="24"/>
        </w:rPr>
        <w:t xml:space="preserve"> are considered through three key factors</w:t>
      </w:r>
      <w:proofErr w:type="gramStart"/>
      <w:r w:rsidR="000D431B">
        <w:rPr>
          <w:rFonts w:ascii="Times New Roman" w:hAnsi="Times New Roman" w:cs="Times New Roman"/>
          <w:sz w:val="24"/>
          <w:szCs w:val="24"/>
        </w:rPr>
        <w:t>;</w:t>
      </w:r>
      <w:proofErr w:type="gramEnd"/>
      <w:r w:rsidR="000D431B">
        <w:rPr>
          <w:rFonts w:ascii="Times New Roman" w:hAnsi="Times New Roman" w:cs="Times New Roman"/>
          <w:sz w:val="24"/>
          <w:szCs w:val="24"/>
        </w:rPr>
        <w:t xml:space="preserve"> munificence, dynamism and competition</w:t>
      </w:r>
      <w:r w:rsidR="00621FA7" w:rsidRPr="00B30F70">
        <w:rPr>
          <w:rFonts w:ascii="Times New Roman" w:hAnsi="Times New Roman" w:cs="Times New Roman"/>
          <w:sz w:val="24"/>
          <w:szCs w:val="24"/>
        </w:rPr>
        <w:t>.</w:t>
      </w:r>
      <w:r w:rsidR="000D431B">
        <w:rPr>
          <w:rFonts w:ascii="Times New Roman" w:hAnsi="Times New Roman" w:cs="Times New Roman"/>
          <w:sz w:val="24"/>
          <w:szCs w:val="24"/>
        </w:rPr>
        <w:t xml:space="preserve"> The levels of all of these factors </w:t>
      </w:r>
      <w:proofErr w:type="gramStart"/>
      <w:r w:rsidR="000D431B">
        <w:rPr>
          <w:rFonts w:ascii="Times New Roman" w:hAnsi="Times New Roman" w:cs="Times New Roman"/>
          <w:sz w:val="24"/>
          <w:szCs w:val="24"/>
        </w:rPr>
        <w:t>have been impacted</w:t>
      </w:r>
      <w:proofErr w:type="gramEnd"/>
      <w:r w:rsidR="000D431B">
        <w:rPr>
          <w:rFonts w:ascii="Times New Roman" w:hAnsi="Times New Roman" w:cs="Times New Roman"/>
          <w:sz w:val="24"/>
          <w:szCs w:val="24"/>
        </w:rPr>
        <w:t xml:space="preserve"> by austerity politics.</w:t>
      </w:r>
      <w:r w:rsidRPr="00B30F70">
        <w:rPr>
          <w:rFonts w:ascii="Times New Roman" w:hAnsi="Times New Roman" w:cs="Times New Roman"/>
          <w:sz w:val="24"/>
          <w:szCs w:val="24"/>
        </w:rPr>
        <w:t xml:space="preserve"> </w:t>
      </w:r>
      <w:proofErr w:type="gramStart"/>
      <w:r w:rsidRPr="00B30F70">
        <w:rPr>
          <w:rFonts w:ascii="Times New Roman" w:hAnsi="Times New Roman" w:cs="Times New Roman"/>
          <w:sz w:val="24"/>
          <w:szCs w:val="24"/>
        </w:rPr>
        <w:t xml:space="preserve">Community sport facilities have become a key product of sport funding and </w:t>
      </w:r>
      <w:r w:rsidR="002A396B" w:rsidRPr="00B30F70">
        <w:rPr>
          <w:rFonts w:ascii="Times New Roman" w:hAnsi="Times New Roman" w:cs="Times New Roman"/>
          <w:sz w:val="24"/>
          <w:szCs w:val="24"/>
        </w:rPr>
        <w:t xml:space="preserve">geographic </w:t>
      </w:r>
      <w:r w:rsidRPr="00B30F70">
        <w:rPr>
          <w:rFonts w:ascii="Times New Roman" w:hAnsi="Times New Roman" w:cs="Times New Roman"/>
          <w:sz w:val="24"/>
          <w:szCs w:val="24"/>
        </w:rPr>
        <w:t xml:space="preserve">distribution and are common in </w:t>
      </w:r>
      <w:ins w:id="396" w:author="Widdop, Paul" w:date="2018-05-22T09:11:00Z">
        <w:r w:rsidR="00B71E50">
          <w:rPr>
            <w:rFonts w:ascii="Times New Roman" w:hAnsi="Times New Roman" w:cs="Times New Roman"/>
            <w:sz w:val="24"/>
            <w:szCs w:val="24"/>
          </w:rPr>
          <w:t>several</w:t>
        </w:r>
      </w:ins>
      <w:del w:id="397" w:author="Widdop, Paul" w:date="2018-05-22T09:11:00Z">
        <w:r w:rsidRPr="00B30F70" w:rsidDel="00B71E50">
          <w:rPr>
            <w:rFonts w:ascii="Times New Roman" w:hAnsi="Times New Roman" w:cs="Times New Roman"/>
            <w:sz w:val="24"/>
            <w:szCs w:val="24"/>
          </w:rPr>
          <w:delText>a number of</w:delText>
        </w:r>
      </w:del>
      <w:r w:rsidRPr="00B30F70">
        <w:rPr>
          <w:rFonts w:ascii="Times New Roman" w:hAnsi="Times New Roman" w:cs="Times New Roman"/>
          <w:sz w:val="24"/>
          <w:szCs w:val="24"/>
        </w:rPr>
        <w:t xml:space="preserve"> forms across all regions of </w:t>
      </w:r>
      <w:del w:id="398" w:author="Mark James" w:date="2018-05-09T13:52:00Z">
        <w:r w:rsidRPr="00B30F70" w:rsidDel="00B03A49">
          <w:rPr>
            <w:rFonts w:ascii="Times New Roman" w:hAnsi="Times New Roman" w:cs="Times New Roman"/>
            <w:sz w:val="24"/>
            <w:szCs w:val="24"/>
          </w:rPr>
          <w:delText>the</w:delText>
        </w:r>
      </w:del>
      <w:ins w:id="399" w:author="Daniel Parnell" w:date="2018-04-22T21:54:00Z">
        <w:del w:id="400" w:author="Mark James" w:date="2018-05-09T13:52:00Z">
          <w:r w:rsidR="008C728C" w:rsidDel="00B03A49">
            <w:rPr>
              <w:rFonts w:ascii="Times New Roman" w:hAnsi="Times New Roman" w:cs="Times New Roman"/>
              <w:sz w:val="24"/>
              <w:szCs w:val="24"/>
            </w:rPr>
            <w:delText xml:space="preserve"> </w:delText>
          </w:r>
        </w:del>
        <w:r w:rsidR="008C728C">
          <w:rPr>
            <w:rFonts w:ascii="Times New Roman" w:hAnsi="Times New Roman" w:cs="Times New Roman"/>
            <w:sz w:val="24"/>
            <w:szCs w:val="24"/>
          </w:rPr>
          <w:t>England and the UK</w:t>
        </w:r>
      </w:ins>
      <w:del w:id="401" w:author="Daniel Parnell" w:date="2018-04-22T21:54:00Z">
        <w:r w:rsidRPr="00B30F70" w:rsidDel="008C728C">
          <w:rPr>
            <w:rFonts w:ascii="Times New Roman" w:hAnsi="Times New Roman" w:cs="Times New Roman"/>
            <w:sz w:val="24"/>
            <w:szCs w:val="24"/>
          </w:rPr>
          <w:delText xml:space="preserve"> UK</w:delText>
        </w:r>
      </w:del>
      <w:r w:rsidRPr="00B30F70">
        <w:rPr>
          <w:rFonts w:ascii="Times New Roman" w:hAnsi="Times New Roman" w:cs="Times New Roman"/>
          <w:sz w:val="24"/>
          <w:szCs w:val="24"/>
        </w:rPr>
        <w:t>.</w:t>
      </w:r>
      <w:proofErr w:type="gramEnd"/>
      <w:r w:rsidRPr="00B30F70">
        <w:rPr>
          <w:rFonts w:ascii="Times New Roman" w:hAnsi="Times New Roman" w:cs="Times New Roman"/>
          <w:sz w:val="24"/>
          <w:szCs w:val="24"/>
        </w:rPr>
        <w:t xml:space="preserve"> Major funders for such facilities include local government, the Department of Culture Media and Sport (DCMS) (the government department responsible for the distribution of funding for sport), Sport England (the non-departmental public body for sport, under the DCMS), The Football Association</w:t>
      </w:r>
      <w:r w:rsidRPr="00B30F70">
        <w:rPr>
          <w:rStyle w:val="CommentReference"/>
        </w:rPr>
        <w:t xml:space="preserve">, </w:t>
      </w:r>
      <w:r w:rsidRPr="00B30F70">
        <w:rPr>
          <w:rFonts w:ascii="Times New Roman" w:hAnsi="Times New Roman" w:cs="Times New Roman"/>
          <w:sz w:val="24"/>
          <w:szCs w:val="24"/>
        </w:rPr>
        <w:t xml:space="preserve">the Football Foundation </w:t>
      </w:r>
      <w:r w:rsidR="00872307">
        <w:rPr>
          <w:rFonts w:ascii="Times New Roman" w:hAnsi="Times New Roman" w:cs="Times New Roman"/>
          <w:sz w:val="24"/>
          <w:szCs w:val="24"/>
        </w:rPr>
        <w:t xml:space="preserve">(an independent national governing body) </w:t>
      </w:r>
      <w:r w:rsidRPr="00B30F70">
        <w:rPr>
          <w:rFonts w:ascii="Times New Roman" w:hAnsi="Times New Roman" w:cs="Times New Roman"/>
          <w:sz w:val="24"/>
          <w:szCs w:val="24"/>
        </w:rPr>
        <w:t>and The Premier League</w:t>
      </w:r>
      <w:r w:rsidR="00872307">
        <w:rPr>
          <w:rFonts w:ascii="Times New Roman" w:hAnsi="Times New Roman" w:cs="Times New Roman"/>
          <w:sz w:val="24"/>
          <w:szCs w:val="24"/>
        </w:rPr>
        <w:t xml:space="preserve"> (a commercial enterprise)</w:t>
      </w:r>
      <w:r w:rsidRPr="00B30F70">
        <w:rPr>
          <w:rFonts w:ascii="Times New Roman" w:hAnsi="Times New Roman" w:cs="Times New Roman"/>
          <w:sz w:val="24"/>
          <w:szCs w:val="24"/>
        </w:rPr>
        <w:t xml:space="preserve">. </w:t>
      </w:r>
      <w:proofErr w:type="gramStart"/>
      <w:r w:rsidRPr="00B30F70">
        <w:rPr>
          <w:rFonts w:ascii="Times New Roman" w:hAnsi="Times New Roman" w:cs="Times New Roman"/>
          <w:sz w:val="24"/>
          <w:szCs w:val="24"/>
        </w:rPr>
        <w:t>This has often been supplemented by National Lottery and corporate funding</w:t>
      </w:r>
      <w:proofErr w:type="gramEnd"/>
      <w:r w:rsidRPr="00B30F70">
        <w:rPr>
          <w:rFonts w:ascii="Times New Roman" w:hAnsi="Times New Roman" w:cs="Times New Roman"/>
          <w:sz w:val="24"/>
          <w:szCs w:val="24"/>
        </w:rPr>
        <w:t xml:space="preserve">. This research is concerned with community sports </w:t>
      </w:r>
      <w:r w:rsidR="00872307">
        <w:rPr>
          <w:rFonts w:ascii="Times New Roman" w:hAnsi="Times New Roman" w:cs="Times New Roman"/>
          <w:sz w:val="24"/>
          <w:szCs w:val="24"/>
        </w:rPr>
        <w:t>facilities</w:t>
      </w:r>
      <w:r w:rsidRPr="00B30F70">
        <w:rPr>
          <w:rFonts w:ascii="Times New Roman" w:hAnsi="Times New Roman" w:cs="Times New Roman"/>
          <w:sz w:val="24"/>
          <w:szCs w:val="24"/>
        </w:rPr>
        <w:t xml:space="preserve"> in England, which vary in size, structure and governance, but primarily focus on making sport and physical activity opportunities accessible to disadvantaged communities through sustainability operations.</w:t>
      </w:r>
    </w:p>
    <w:p w14:paraId="2A287E69" w14:textId="5E3D6AB7" w:rsidR="004028DA" w:rsidRPr="00B30F70" w:rsidRDefault="004028DA" w:rsidP="00267307">
      <w:pPr>
        <w:spacing w:line="480" w:lineRule="auto"/>
        <w:ind w:firstLine="720"/>
        <w:rPr>
          <w:rFonts w:ascii="Times New Roman" w:hAnsi="Times New Roman" w:cs="Times New Roman"/>
          <w:sz w:val="24"/>
          <w:szCs w:val="24"/>
        </w:rPr>
      </w:pPr>
      <w:proofErr w:type="gramStart"/>
      <w:r w:rsidRPr="00B30F70">
        <w:rPr>
          <w:rFonts w:ascii="Times New Roman" w:hAnsi="Times New Roman" w:cs="Times New Roman"/>
          <w:sz w:val="24"/>
          <w:szCs w:val="24"/>
        </w:rPr>
        <w:lastRenderedPageBreak/>
        <w:t>Broadly, there are three types of community sport facilities involved in this research: Type 1, which are large artificial grass pitches with indoor facilities; Type 2, medium-size artificial grass pitches and facilities that are open access; and Type 3, small, local, open access facilities, often described as Multi-Use Games Areas (MUGAs).</w:t>
      </w:r>
      <w:proofErr w:type="gramEnd"/>
      <w:r w:rsidRPr="00B30F70">
        <w:rPr>
          <w:rFonts w:ascii="Times New Roman" w:hAnsi="Times New Roman" w:cs="Times New Roman"/>
          <w:sz w:val="24"/>
          <w:szCs w:val="24"/>
        </w:rPr>
        <w:t xml:space="preserve"> These operations </w:t>
      </w:r>
      <w:proofErr w:type="gramStart"/>
      <w:r w:rsidRPr="00B30F70">
        <w:rPr>
          <w:rFonts w:ascii="Times New Roman" w:hAnsi="Times New Roman" w:cs="Times New Roman"/>
          <w:sz w:val="24"/>
          <w:szCs w:val="24"/>
        </w:rPr>
        <w:t>are often managed</w:t>
      </w:r>
      <w:proofErr w:type="gramEnd"/>
      <w:r w:rsidRPr="00B30F70">
        <w:rPr>
          <w:rFonts w:ascii="Times New Roman" w:hAnsi="Times New Roman" w:cs="Times New Roman"/>
          <w:sz w:val="24"/>
          <w:szCs w:val="24"/>
        </w:rPr>
        <w:t xml:space="preserve"> by third sector </w:t>
      </w:r>
      <w:r w:rsidR="00621FA7" w:rsidRPr="00B30F70">
        <w:rPr>
          <w:rFonts w:ascii="Times New Roman" w:hAnsi="Times New Roman" w:cs="Times New Roman"/>
          <w:sz w:val="24"/>
          <w:szCs w:val="24"/>
        </w:rPr>
        <w:t xml:space="preserve">sport </w:t>
      </w:r>
      <w:r w:rsidRPr="00B30F70">
        <w:rPr>
          <w:rFonts w:ascii="Times New Roman" w:hAnsi="Times New Roman" w:cs="Times New Roman"/>
          <w:sz w:val="24"/>
          <w:szCs w:val="24"/>
        </w:rPr>
        <w:t>organisations, or by local government</w:t>
      </w:r>
      <w:r w:rsidR="00AD5CAE">
        <w:rPr>
          <w:rFonts w:ascii="Times New Roman" w:hAnsi="Times New Roman" w:cs="Times New Roman"/>
          <w:sz w:val="24"/>
          <w:szCs w:val="24"/>
        </w:rPr>
        <w:t>, which makes them particularly suitable for this article.</w:t>
      </w:r>
      <w:r w:rsidRPr="00B30F70">
        <w:rPr>
          <w:rFonts w:ascii="Times New Roman" w:hAnsi="Times New Roman" w:cs="Times New Roman"/>
          <w:sz w:val="24"/>
          <w:szCs w:val="24"/>
        </w:rPr>
        <w:t xml:space="preserve"> The management teams often include a chief executive and/or a person of responsibility, who generally lead</w:t>
      </w:r>
      <w:ins w:id="402" w:author="Mark James" w:date="2018-05-09T13:55:00Z">
        <w:r w:rsidR="00B03A49">
          <w:rPr>
            <w:rFonts w:ascii="Times New Roman" w:hAnsi="Times New Roman" w:cs="Times New Roman"/>
            <w:sz w:val="24"/>
            <w:szCs w:val="24"/>
          </w:rPr>
          <w:t>s</w:t>
        </w:r>
      </w:ins>
      <w:r w:rsidRPr="00B30F70">
        <w:rPr>
          <w:rFonts w:ascii="Times New Roman" w:hAnsi="Times New Roman" w:cs="Times New Roman"/>
          <w:sz w:val="24"/>
          <w:szCs w:val="24"/>
        </w:rPr>
        <w:t xml:space="preserve"> a steering committee of internal staff, volunteers and external stakeholders. These stakeholders include partner organisations, funders and local community representatives.</w:t>
      </w:r>
      <w:r w:rsidR="000D431B">
        <w:rPr>
          <w:rFonts w:ascii="Times New Roman" w:hAnsi="Times New Roman" w:cs="Times New Roman"/>
          <w:sz w:val="24"/>
          <w:szCs w:val="24"/>
        </w:rPr>
        <w:t xml:space="preserve"> Levels of munificence for all of the facilities have fallen because of government funding cuts. They therefore have an increased need </w:t>
      </w:r>
      <w:r w:rsidR="00AD5CAE">
        <w:rPr>
          <w:rFonts w:ascii="Times New Roman" w:hAnsi="Times New Roman" w:cs="Times New Roman"/>
          <w:sz w:val="24"/>
          <w:szCs w:val="24"/>
        </w:rPr>
        <w:t xml:space="preserve">to display </w:t>
      </w:r>
      <w:r w:rsidR="000D431B">
        <w:rPr>
          <w:rFonts w:ascii="Times New Roman" w:hAnsi="Times New Roman" w:cs="Times New Roman"/>
          <w:sz w:val="24"/>
          <w:szCs w:val="24"/>
        </w:rPr>
        <w:t xml:space="preserve">dynamism, because they find themselves in competition for </w:t>
      </w:r>
      <w:proofErr w:type="gramStart"/>
      <w:r w:rsidR="000D431B">
        <w:rPr>
          <w:rFonts w:ascii="Times New Roman" w:hAnsi="Times New Roman" w:cs="Times New Roman"/>
          <w:sz w:val="24"/>
          <w:szCs w:val="24"/>
        </w:rPr>
        <w:t>resources which</w:t>
      </w:r>
      <w:proofErr w:type="gramEnd"/>
      <w:r w:rsidR="000D431B">
        <w:rPr>
          <w:rFonts w:ascii="Times New Roman" w:hAnsi="Times New Roman" w:cs="Times New Roman"/>
          <w:sz w:val="24"/>
          <w:szCs w:val="24"/>
        </w:rPr>
        <w:t xml:space="preserve"> have become more scarce since 2010.</w:t>
      </w:r>
    </w:p>
    <w:p w14:paraId="6E865709" w14:textId="77777777" w:rsidR="004028DA" w:rsidRPr="00B30F70" w:rsidRDefault="004028DA" w:rsidP="00267307">
      <w:pPr>
        <w:spacing w:after="0" w:line="480" w:lineRule="auto"/>
        <w:jc w:val="both"/>
        <w:rPr>
          <w:rFonts w:ascii="Times New Roman" w:hAnsi="Times New Roman" w:cs="Times New Roman"/>
          <w:sz w:val="24"/>
          <w:szCs w:val="24"/>
        </w:rPr>
      </w:pPr>
    </w:p>
    <w:p w14:paraId="32C5ECC1" w14:textId="77777777" w:rsidR="004028DA" w:rsidRPr="00B30F70" w:rsidRDefault="004028DA" w:rsidP="00267307">
      <w:pPr>
        <w:spacing w:after="0" w:line="480" w:lineRule="auto"/>
        <w:jc w:val="both"/>
        <w:rPr>
          <w:rFonts w:ascii="Times New Roman" w:hAnsi="Times New Roman" w:cs="Times New Roman"/>
          <w:sz w:val="24"/>
          <w:szCs w:val="24"/>
        </w:rPr>
      </w:pPr>
      <w:r w:rsidRPr="00B30F70">
        <w:rPr>
          <w:rFonts w:ascii="Times New Roman" w:hAnsi="Times New Roman" w:cs="Times New Roman"/>
          <w:b/>
          <w:sz w:val="24"/>
          <w:szCs w:val="24"/>
        </w:rPr>
        <w:t xml:space="preserve">Methodology </w:t>
      </w:r>
    </w:p>
    <w:p w14:paraId="2EEDAB0A" w14:textId="6EC76BF5" w:rsidR="00460A13" w:rsidRDefault="00460A13" w:rsidP="00267307">
      <w:pPr>
        <w:spacing w:after="0" w:line="480" w:lineRule="auto"/>
        <w:jc w:val="both"/>
        <w:rPr>
          <w:ins w:id="403" w:author="Daniel Parnell" w:date="2018-05-14T09:57:00Z"/>
          <w:rFonts w:ascii="Times New Roman" w:hAnsi="Times New Roman" w:cs="Times New Roman"/>
          <w:sz w:val="24"/>
          <w:szCs w:val="24"/>
        </w:rPr>
      </w:pPr>
      <w:ins w:id="404" w:author="Daniel Parnell" w:date="2018-05-14T09:56:00Z">
        <w:r>
          <w:rPr>
            <w:rFonts w:ascii="Times New Roman" w:hAnsi="Times New Roman" w:cs="Times New Roman"/>
            <w:sz w:val="24"/>
            <w:szCs w:val="24"/>
          </w:rPr>
          <w:t>Participants</w:t>
        </w:r>
      </w:ins>
    </w:p>
    <w:p w14:paraId="73858139" w14:textId="123EE623" w:rsidR="00460A13" w:rsidRDefault="00191D2D" w:rsidP="00267307">
      <w:pPr>
        <w:spacing w:after="0" w:line="480" w:lineRule="auto"/>
        <w:jc w:val="both"/>
        <w:rPr>
          <w:ins w:id="405" w:author="Daniel Parnell" w:date="2018-05-14T09:57:00Z"/>
          <w:rFonts w:ascii="Times New Roman" w:hAnsi="Times New Roman" w:cs="Times New Roman"/>
          <w:sz w:val="24"/>
          <w:szCs w:val="24"/>
        </w:rPr>
      </w:pPr>
      <w:r w:rsidRPr="00B30F70">
        <w:rPr>
          <w:rFonts w:ascii="Times New Roman" w:hAnsi="Times New Roman" w:cs="Times New Roman"/>
          <w:sz w:val="24"/>
          <w:szCs w:val="24"/>
        </w:rPr>
        <w:t>This research utilises qualitative data captured from in-depth semi-structured interviews with senior stakeholders working across community sport facilities, including facilities managers and regional and national funding representatives (N=24)</w:t>
      </w:r>
      <w:ins w:id="406" w:author="Daniel Parnell" w:date="2018-04-22T21:55:00Z">
        <w:r>
          <w:rPr>
            <w:rFonts w:ascii="Times New Roman" w:hAnsi="Times New Roman" w:cs="Times New Roman"/>
            <w:sz w:val="24"/>
            <w:szCs w:val="24"/>
          </w:rPr>
          <w:t>. These two groups of participants provided the research with coverage</w:t>
        </w:r>
      </w:ins>
      <w:del w:id="407" w:author="Daniel Parnell" w:date="2018-04-22T21:55:00Z">
        <w:r w:rsidRPr="00B30F70" w:rsidDel="008C728C">
          <w:rPr>
            <w:rFonts w:ascii="Times New Roman" w:hAnsi="Times New Roman" w:cs="Times New Roman"/>
            <w:sz w:val="24"/>
            <w:szCs w:val="24"/>
          </w:rPr>
          <w:delText xml:space="preserve"> covering</w:delText>
        </w:r>
      </w:del>
      <w:ins w:id="408" w:author="Daniel Parnell" w:date="2018-04-22T21:55:00Z">
        <w:r>
          <w:rPr>
            <w:rFonts w:ascii="Times New Roman" w:hAnsi="Times New Roman" w:cs="Times New Roman"/>
            <w:sz w:val="24"/>
            <w:szCs w:val="24"/>
          </w:rPr>
          <w:t xml:space="preserve"> across</w:t>
        </w:r>
      </w:ins>
      <w:r w:rsidRPr="00B30F70">
        <w:rPr>
          <w:rFonts w:ascii="Times New Roman" w:hAnsi="Times New Roman" w:cs="Times New Roman"/>
          <w:sz w:val="24"/>
          <w:szCs w:val="24"/>
        </w:rPr>
        <w:t xml:space="preserve"> all </w:t>
      </w:r>
      <w:ins w:id="409" w:author="Daniel Parnell" w:date="2018-04-22T21:55:00Z">
        <w:r>
          <w:rPr>
            <w:rFonts w:ascii="Times New Roman" w:hAnsi="Times New Roman" w:cs="Times New Roman"/>
            <w:sz w:val="24"/>
            <w:szCs w:val="24"/>
          </w:rPr>
          <w:t xml:space="preserve">geographical </w:t>
        </w:r>
      </w:ins>
      <w:r>
        <w:rPr>
          <w:rFonts w:ascii="Times New Roman" w:hAnsi="Times New Roman" w:cs="Times New Roman"/>
          <w:sz w:val="24"/>
          <w:szCs w:val="24"/>
        </w:rPr>
        <w:t>nine</w:t>
      </w:r>
      <w:r w:rsidRPr="00B30F70">
        <w:rPr>
          <w:rFonts w:ascii="Times New Roman" w:hAnsi="Times New Roman" w:cs="Times New Roman"/>
          <w:sz w:val="24"/>
          <w:szCs w:val="24"/>
        </w:rPr>
        <w:t xml:space="preserve"> regions in England. The study </w:t>
      </w:r>
      <w:r>
        <w:rPr>
          <w:rFonts w:ascii="Times New Roman" w:hAnsi="Times New Roman" w:cs="Times New Roman"/>
          <w:sz w:val="24"/>
          <w:szCs w:val="24"/>
        </w:rPr>
        <w:t>aims</w:t>
      </w:r>
      <w:r w:rsidRPr="00B30F70">
        <w:rPr>
          <w:rFonts w:ascii="Times New Roman" w:hAnsi="Times New Roman" w:cs="Times New Roman"/>
          <w:sz w:val="24"/>
          <w:szCs w:val="24"/>
        </w:rPr>
        <w:t xml:space="preserve"> to</w:t>
      </w:r>
      <w:r>
        <w:rPr>
          <w:rFonts w:ascii="Times New Roman" w:hAnsi="Times New Roman" w:cs="Times New Roman"/>
          <w:sz w:val="24"/>
          <w:szCs w:val="24"/>
        </w:rPr>
        <w:t xml:space="preserve"> increased</w:t>
      </w:r>
      <w:r w:rsidRPr="00B30F70">
        <w:rPr>
          <w:rFonts w:ascii="Times New Roman" w:hAnsi="Times New Roman" w:cs="Times New Roman"/>
          <w:sz w:val="24"/>
          <w:szCs w:val="24"/>
        </w:rPr>
        <w:t xml:space="preserve"> understand</w:t>
      </w:r>
      <w:r>
        <w:rPr>
          <w:rFonts w:ascii="Times New Roman" w:hAnsi="Times New Roman" w:cs="Times New Roman"/>
          <w:sz w:val="24"/>
          <w:szCs w:val="24"/>
        </w:rPr>
        <w:t>ing of</w:t>
      </w:r>
      <w:r w:rsidRPr="00B30F70">
        <w:rPr>
          <w:rFonts w:ascii="Times New Roman" w:hAnsi="Times New Roman" w:cs="Times New Roman"/>
          <w:sz w:val="24"/>
          <w:szCs w:val="24"/>
        </w:rPr>
        <w:t xml:space="preserve"> how political change and subsequent austerity policy measures have been experienced by those working in community sport </w:t>
      </w:r>
      <w:ins w:id="410" w:author="Daniel Parnell" w:date="2018-05-14T22:32:00Z">
        <w:r w:rsidR="00952E7A">
          <w:rPr>
            <w:rFonts w:ascii="Times New Roman" w:hAnsi="Times New Roman" w:cs="Times New Roman"/>
            <w:sz w:val="24"/>
            <w:szCs w:val="24"/>
          </w:rPr>
          <w:t>facilities</w:t>
        </w:r>
      </w:ins>
      <w:del w:id="411" w:author="Daniel Parnell" w:date="2018-05-14T22:32:00Z">
        <w:r w:rsidRPr="00B30F70" w:rsidDel="00952E7A">
          <w:rPr>
            <w:rFonts w:ascii="Times New Roman" w:hAnsi="Times New Roman" w:cs="Times New Roman"/>
            <w:sz w:val="24"/>
            <w:szCs w:val="24"/>
          </w:rPr>
          <w:delText>sites</w:delText>
        </w:r>
      </w:del>
      <w:r w:rsidRPr="00B30F70">
        <w:rPr>
          <w:rFonts w:ascii="Times New Roman" w:hAnsi="Times New Roman" w:cs="Times New Roman"/>
          <w:sz w:val="24"/>
          <w:szCs w:val="24"/>
        </w:rPr>
        <w:t xml:space="preserve">, and how this has formed resource dependence in organisations and their surrounding environment. </w:t>
      </w:r>
      <w:proofErr w:type="gramStart"/>
      <w:r w:rsidRPr="00B30F70">
        <w:rPr>
          <w:rFonts w:ascii="Times New Roman" w:hAnsi="Times New Roman" w:cs="Times New Roman"/>
          <w:sz w:val="24"/>
          <w:szCs w:val="24"/>
        </w:rPr>
        <w:t xml:space="preserve">A purposive sampling approach was utilised to select senior figures (N=24) selected from the senior management teams of community sport facilities based in the major geographical regions of England (n=12), regional grant managers responsible for distributing </w:t>
      </w:r>
      <w:r w:rsidRPr="00B30F70">
        <w:rPr>
          <w:rFonts w:ascii="Times New Roman" w:hAnsi="Times New Roman" w:cs="Times New Roman"/>
          <w:sz w:val="24"/>
          <w:szCs w:val="24"/>
        </w:rPr>
        <w:lastRenderedPageBreak/>
        <w:t>funding to community sport facilities (n=6), and national funders of community sport facilities from both third sector and corporate organisations (n=6).</w:t>
      </w:r>
      <w:proofErr w:type="gramEnd"/>
      <w:r w:rsidRPr="00B30F70">
        <w:rPr>
          <w:rFonts w:ascii="Times New Roman" w:hAnsi="Times New Roman" w:cs="Times New Roman"/>
          <w:sz w:val="24"/>
          <w:szCs w:val="24"/>
        </w:rPr>
        <w:t xml:space="preserve"> The sample </w:t>
      </w:r>
      <w:proofErr w:type="gramStart"/>
      <w:r w:rsidRPr="00B30F70">
        <w:rPr>
          <w:rFonts w:ascii="Times New Roman" w:hAnsi="Times New Roman" w:cs="Times New Roman"/>
          <w:sz w:val="24"/>
          <w:szCs w:val="24"/>
        </w:rPr>
        <w:t>was based</w:t>
      </w:r>
      <w:proofErr w:type="gramEnd"/>
      <w:r w:rsidRPr="00B30F70">
        <w:rPr>
          <w:rFonts w:ascii="Times New Roman" w:hAnsi="Times New Roman" w:cs="Times New Roman"/>
          <w:sz w:val="24"/>
          <w:szCs w:val="24"/>
        </w:rPr>
        <w:t xml:space="preserve"> on organisations and facilities that offered a range of sizes (type 1, 2 and 3). All grant managers had worked in some capacity with the participating </w:t>
      </w:r>
      <w:proofErr w:type="gramStart"/>
      <w:r w:rsidRPr="00B30F70">
        <w:rPr>
          <w:rFonts w:ascii="Times New Roman" w:hAnsi="Times New Roman" w:cs="Times New Roman"/>
          <w:sz w:val="24"/>
          <w:szCs w:val="24"/>
        </w:rPr>
        <w:t>community sport facility managers</w:t>
      </w:r>
      <w:proofErr w:type="gramEnd"/>
      <w:r w:rsidRPr="00B30F70">
        <w:rPr>
          <w:rFonts w:ascii="Times New Roman" w:hAnsi="Times New Roman" w:cs="Times New Roman"/>
          <w:sz w:val="24"/>
          <w:szCs w:val="24"/>
        </w:rPr>
        <w:t xml:space="preserve">. Participants </w:t>
      </w:r>
      <w:proofErr w:type="gramStart"/>
      <w:r w:rsidRPr="00B30F70">
        <w:rPr>
          <w:rFonts w:ascii="Times New Roman" w:hAnsi="Times New Roman" w:cs="Times New Roman"/>
          <w:sz w:val="24"/>
          <w:szCs w:val="24"/>
        </w:rPr>
        <w:t>were selected</w:t>
      </w:r>
      <w:proofErr w:type="gramEnd"/>
      <w:r w:rsidRPr="00B30F70">
        <w:rPr>
          <w:rFonts w:ascii="Times New Roman" w:hAnsi="Times New Roman" w:cs="Times New Roman"/>
          <w:sz w:val="24"/>
          <w:szCs w:val="24"/>
        </w:rPr>
        <w:t xml:space="preserve"> from a national database of </w:t>
      </w:r>
      <w:ins w:id="412" w:author="Daniel Parnell" w:date="2018-04-30T09:22:00Z">
        <w:r>
          <w:rPr>
            <w:rFonts w:ascii="Times New Roman" w:hAnsi="Times New Roman" w:cs="Times New Roman"/>
            <w:sz w:val="24"/>
            <w:szCs w:val="24"/>
          </w:rPr>
          <w:t>facilities</w:t>
        </w:r>
      </w:ins>
      <w:r>
        <w:rPr>
          <w:rFonts w:ascii="Times New Roman" w:hAnsi="Times New Roman" w:cs="Times New Roman"/>
          <w:sz w:val="24"/>
          <w:szCs w:val="24"/>
        </w:rPr>
        <w:t xml:space="preserve"> </w:t>
      </w:r>
      <w:r w:rsidRPr="00B30F70">
        <w:rPr>
          <w:rFonts w:ascii="Times New Roman" w:hAnsi="Times New Roman" w:cs="Times New Roman"/>
          <w:sz w:val="24"/>
          <w:szCs w:val="24"/>
        </w:rPr>
        <w:t>held by a national funder of community sport facilities.</w:t>
      </w:r>
      <w:r>
        <w:rPr>
          <w:rFonts w:ascii="Times New Roman" w:hAnsi="Times New Roman" w:cs="Times New Roman"/>
          <w:sz w:val="24"/>
          <w:szCs w:val="24"/>
        </w:rPr>
        <w:t xml:space="preserve"> Consideration </w:t>
      </w:r>
      <w:proofErr w:type="gramStart"/>
      <w:r>
        <w:rPr>
          <w:rFonts w:ascii="Times New Roman" w:hAnsi="Times New Roman" w:cs="Times New Roman"/>
          <w:sz w:val="24"/>
          <w:szCs w:val="24"/>
        </w:rPr>
        <w:t>was given</w:t>
      </w:r>
      <w:proofErr w:type="gramEnd"/>
      <w:r>
        <w:rPr>
          <w:rFonts w:ascii="Times New Roman" w:hAnsi="Times New Roman" w:cs="Times New Roman"/>
          <w:sz w:val="24"/>
          <w:szCs w:val="24"/>
        </w:rPr>
        <w:t xml:space="preserve"> to ensure a</w:t>
      </w:r>
      <w:r w:rsidRPr="00B30F70">
        <w:rPr>
          <w:rFonts w:ascii="Times New Roman" w:hAnsi="Times New Roman" w:cs="Times New Roman"/>
          <w:sz w:val="24"/>
          <w:szCs w:val="24"/>
        </w:rPr>
        <w:t xml:space="preserve">ll of the community sport facility participants had worked or volunteered at their respective organisation in excess of one year and held strategic or senior positions of influence with decision-making and/or management responsibilities. </w:t>
      </w:r>
      <w:r>
        <w:rPr>
          <w:rFonts w:ascii="Times New Roman" w:hAnsi="Times New Roman" w:cs="Times New Roman"/>
          <w:sz w:val="24"/>
          <w:szCs w:val="24"/>
        </w:rPr>
        <w:t>Further, e</w:t>
      </w:r>
      <w:r w:rsidRPr="00B30F70">
        <w:rPr>
          <w:rFonts w:ascii="Times New Roman" w:hAnsi="Times New Roman" w:cs="Times New Roman"/>
          <w:sz w:val="24"/>
          <w:szCs w:val="24"/>
        </w:rPr>
        <w:t>ach of the national funders of community sport facilities from the third sector and corporate funders had more than six years’ experience working with, and commissioning, community sport facilities</w:t>
      </w:r>
      <w:r>
        <w:rPr>
          <w:rFonts w:ascii="Times New Roman" w:hAnsi="Times New Roman" w:cs="Times New Roman"/>
          <w:sz w:val="24"/>
          <w:szCs w:val="24"/>
        </w:rPr>
        <w:t>. This provided them with experience covering most of the period of austerity.</w:t>
      </w:r>
      <w:r w:rsidRPr="00B30F70">
        <w:rPr>
          <w:rFonts w:ascii="Times New Roman" w:hAnsi="Times New Roman" w:cs="Times New Roman"/>
          <w:sz w:val="24"/>
          <w:szCs w:val="24"/>
        </w:rPr>
        <w:t xml:space="preserve"> </w:t>
      </w:r>
      <w:r w:rsidR="00F20D14">
        <w:rPr>
          <w:rFonts w:ascii="Times New Roman" w:hAnsi="Times New Roman" w:cs="Times New Roman"/>
          <w:sz w:val="24"/>
          <w:szCs w:val="24"/>
        </w:rPr>
        <w:t>Following this, a</w:t>
      </w:r>
      <w:r w:rsidRPr="00B30F70">
        <w:rPr>
          <w:rFonts w:ascii="Times New Roman" w:hAnsi="Times New Roman" w:cs="Times New Roman"/>
          <w:sz w:val="24"/>
          <w:szCs w:val="24"/>
        </w:rPr>
        <w:t xml:space="preserve">ll of the 24 </w:t>
      </w:r>
      <w:r w:rsidR="00F20D14">
        <w:rPr>
          <w:rFonts w:ascii="Times New Roman" w:hAnsi="Times New Roman" w:cs="Times New Roman"/>
          <w:sz w:val="24"/>
          <w:szCs w:val="24"/>
        </w:rPr>
        <w:t>participants</w:t>
      </w:r>
      <w:ins w:id="413" w:author="Daniel Parnell" w:date="2018-04-30T09:22:00Z">
        <w:r>
          <w:rPr>
            <w:rFonts w:ascii="Times New Roman" w:hAnsi="Times New Roman" w:cs="Times New Roman"/>
            <w:sz w:val="24"/>
            <w:szCs w:val="24"/>
          </w:rPr>
          <w:t xml:space="preserve"> </w:t>
        </w:r>
        <w:proofErr w:type="gramStart"/>
        <w:r>
          <w:rPr>
            <w:rFonts w:ascii="Times New Roman" w:hAnsi="Times New Roman" w:cs="Times New Roman"/>
            <w:sz w:val="24"/>
            <w:szCs w:val="24"/>
          </w:rPr>
          <w:t>were chosen</w:t>
        </w:r>
        <w:proofErr w:type="gramEnd"/>
        <w:r>
          <w:rPr>
            <w:rFonts w:ascii="Times New Roman" w:hAnsi="Times New Roman" w:cs="Times New Roman"/>
            <w:sz w:val="24"/>
            <w:szCs w:val="24"/>
          </w:rPr>
          <w:t xml:space="preserve"> to offer a wide range of geographical regions and different size of sport facilities. </w:t>
        </w:r>
      </w:ins>
      <w:ins w:id="414" w:author="Daniel Parnell" w:date="2018-04-30T09:23:00Z">
        <w:r>
          <w:rPr>
            <w:rFonts w:ascii="Times New Roman" w:hAnsi="Times New Roman" w:cs="Times New Roman"/>
            <w:sz w:val="24"/>
            <w:szCs w:val="24"/>
          </w:rPr>
          <w:t>The researchers had no prior relationships with any participants</w:t>
        </w:r>
      </w:ins>
      <w:ins w:id="415" w:author="Daniel Parnell" w:date="2018-04-30T09:24:00Z">
        <w:r>
          <w:rPr>
            <w:rFonts w:ascii="Times New Roman" w:hAnsi="Times New Roman" w:cs="Times New Roman"/>
            <w:sz w:val="24"/>
            <w:szCs w:val="24"/>
          </w:rPr>
          <w:t xml:space="preserve"> and a</w:t>
        </w:r>
      </w:ins>
      <w:ins w:id="416" w:author="Daniel Parnell" w:date="2018-04-30T09:22:00Z">
        <w:r>
          <w:rPr>
            <w:rFonts w:ascii="Times New Roman" w:hAnsi="Times New Roman" w:cs="Times New Roman"/>
            <w:sz w:val="24"/>
            <w:szCs w:val="24"/>
          </w:rPr>
          <w:t xml:space="preserve">ll </w:t>
        </w:r>
      </w:ins>
      <w:r w:rsidRPr="00B30F70">
        <w:rPr>
          <w:rFonts w:ascii="Times New Roman" w:hAnsi="Times New Roman" w:cs="Times New Roman"/>
          <w:sz w:val="24"/>
          <w:szCs w:val="24"/>
        </w:rPr>
        <w:t xml:space="preserve">invitations to participate </w:t>
      </w:r>
      <w:proofErr w:type="gramStart"/>
      <w:r w:rsidRPr="00B30F70">
        <w:rPr>
          <w:rFonts w:ascii="Times New Roman" w:hAnsi="Times New Roman" w:cs="Times New Roman"/>
          <w:sz w:val="24"/>
          <w:szCs w:val="24"/>
        </w:rPr>
        <w:t>were accepted</w:t>
      </w:r>
      <w:proofErr w:type="gramEnd"/>
      <w:r w:rsidRPr="00B30F70">
        <w:rPr>
          <w:rFonts w:ascii="Times New Roman" w:hAnsi="Times New Roman" w:cs="Times New Roman"/>
          <w:sz w:val="24"/>
          <w:szCs w:val="24"/>
        </w:rPr>
        <w:t>. Prior to the interview, participants provided informed consent to take part.</w:t>
      </w:r>
    </w:p>
    <w:p w14:paraId="6A4E621B" w14:textId="77777777" w:rsidR="00F20D14" w:rsidRDefault="00460A13" w:rsidP="00F20D14">
      <w:pPr>
        <w:spacing w:after="0" w:line="480" w:lineRule="auto"/>
        <w:jc w:val="both"/>
        <w:rPr>
          <w:rFonts w:ascii="Times New Roman" w:hAnsi="Times New Roman" w:cs="Times New Roman"/>
          <w:sz w:val="24"/>
          <w:szCs w:val="24"/>
        </w:rPr>
      </w:pPr>
      <w:ins w:id="417" w:author="Daniel Parnell" w:date="2018-05-14T09:57:00Z">
        <w:r>
          <w:rPr>
            <w:rFonts w:ascii="Times New Roman" w:hAnsi="Times New Roman" w:cs="Times New Roman"/>
            <w:sz w:val="24"/>
            <w:szCs w:val="24"/>
          </w:rPr>
          <w:t>Measures</w:t>
        </w:r>
      </w:ins>
    </w:p>
    <w:p w14:paraId="54091CF4" w14:textId="5C1683B1" w:rsidR="00F20D14" w:rsidRDefault="00F20D14" w:rsidP="00F20D14">
      <w:pPr>
        <w:spacing w:after="0" w:line="480" w:lineRule="auto"/>
        <w:jc w:val="both"/>
        <w:rPr>
          <w:rFonts w:ascii="Times New Roman" w:hAnsi="Times New Roman" w:cs="Times New Roman"/>
          <w:sz w:val="24"/>
          <w:szCs w:val="24"/>
        </w:rPr>
      </w:pPr>
      <w:r w:rsidRPr="00B30F70">
        <w:rPr>
          <w:rFonts w:ascii="Times New Roman" w:hAnsi="Times New Roman" w:cs="Times New Roman"/>
          <w:sz w:val="24"/>
          <w:szCs w:val="24"/>
        </w:rPr>
        <w:t xml:space="preserve">Semi-structured interviews </w:t>
      </w:r>
      <w:proofErr w:type="gramStart"/>
      <w:r w:rsidRPr="00B30F70">
        <w:rPr>
          <w:rFonts w:ascii="Times New Roman" w:hAnsi="Times New Roman" w:cs="Times New Roman"/>
          <w:sz w:val="24"/>
          <w:szCs w:val="24"/>
        </w:rPr>
        <w:t>have often been used</w:t>
      </w:r>
      <w:proofErr w:type="gramEnd"/>
      <w:r w:rsidRPr="00B30F70">
        <w:rPr>
          <w:rFonts w:ascii="Times New Roman" w:hAnsi="Times New Roman" w:cs="Times New Roman"/>
          <w:sz w:val="24"/>
          <w:szCs w:val="24"/>
        </w:rPr>
        <w:t xml:space="preserve"> in research into third sector sport organisations (Parnell et al., 2014; Parnell et al., 2015) and similar research contexts (Hastings et al., 2015; Lowndes &amp; </w:t>
      </w:r>
      <w:proofErr w:type="spellStart"/>
      <w:r w:rsidRPr="00B30F70">
        <w:rPr>
          <w:rFonts w:ascii="Times New Roman" w:hAnsi="Times New Roman" w:cs="Times New Roman"/>
          <w:sz w:val="24"/>
          <w:szCs w:val="24"/>
        </w:rPr>
        <w:t>Pratchet</w:t>
      </w:r>
      <w:proofErr w:type="spellEnd"/>
      <w:r w:rsidRPr="00B30F70">
        <w:rPr>
          <w:rFonts w:ascii="Times New Roman" w:hAnsi="Times New Roman" w:cs="Times New Roman"/>
          <w:sz w:val="24"/>
          <w:szCs w:val="24"/>
        </w:rPr>
        <w:t>, 2012</w:t>
      </w:r>
      <w:r>
        <w:rPr>
          <w:rFonts w:ascii="Times New Roman" w:hAnsi="Times New Roman" w:cs="Times New Roman"/>
          <w:sz w:val="24"/>
          <w:szCs w:val="24"/>
        </w:rPr>
        <w:t>; Walker &amp;</w:t>
      </w:r>
      <w:r w:rsidRPr="00B30F70">
        <w:rPr>
          <w:rFonts w:ascii="Times New Roman" w:hAnsi="Times New Roman" w:cs="Times New Roman"/>
          <w:sz w:val="24"/>
          <w:szCs w:val="24"/>
        </w:rPr>
        <w:t xml:space="preserve"> Hayton, 2017</w:t>
      </w:r>
      <w:del w:id="418" w:author="Daniel Parnell" w:date="2018-04-30T09:25:00Z">
        <w:r w:rsidRPr="00B30F70" w:rsidDel="006C5094">
          <w:rPr>
            <w:rFonts w:ascii="Times New Roman" w:hAnsi="Times New Roman" w:cs="Times New Roman"/>
            <w:sz w:val="24"/>
            <w:szCs w:val="24"/>
          </w:rPr>
          <w:delText>;</w:delText>
        </w:r>
      </w:del>
      <w:r w:rsidRPr="00B30F70">
        <w:rPr>
          <w:rFonts w:ascii="Times New Roman" w:hAnsi="Times New Roman" w:cs="Times New Roman"/>
          <w:sz w:val="24"/>
          <w:szCs w:val="24"/>
        </w:rPr>
        <w:t xml:space="preserve">). A semi-structured approach offered flexibility for the researcher to ensure a conversational discussion in order to build rapport and address </w:t>
      </w:r>
      <w:r>
        <w:rPr>
          <w:rFonts w:ascii="Times New Roman" w:hAnsi="Times New Roman" w:cs="Times New Roman"/>
          <w:sz w:val="24"/>
          <w:szCs w:val="24"/>
        </w:rPr>
        <w:t>topics as they emerge (</w:t>
      </w:r>
      <w:proofErr w:type="spellStart"/>
      <w:r w:rsidRPr="00B30F70">
        <w:rPr>
          <w:rFonts w:ascii="Times New Roman" w:hAnsi="Times New Roman" w:cs="Times New Roman"/>
          <w:sz w:val="24"/>
          <w:szCs w:val="24"/>
        </w:rPr>
        <w:t>Cargan</w:t>
      </w:r>
      <w:proofErr w:type="spellEnd"/>
      <w:r w:rsidRPr="00B30F70">
        <w:rPr>
          <w:rFonts w:ascii="Times New Roman" w:hAnsi="Times New Roman" w:cs="Times New Roman"/>
          <w:sz w:val="24"/>
          <w:szCs w:val="24"/>
        </w:rPr>
        <w:t>, 2007</w:t>
      </w:r>
      <w:r>
        <w:rPr>
          <w:rFonts w:ascii="Times New Roman" w:hAnsi="Times New Roman" w:cs="Times New Roman"/>
          <w:sz w:val="24"/>
          <w:szCs w:val="24"/>
        </w:rPr>
        <w:t xml:space="preserve">; </w:t>
      </w:r>
      <w:r w:rsidRPr="00B30F70">
        <w:rPr>
          <w:rFonts w:ascii="Times New Roman" w:hAnsi="Times New Roman" w:cs="Times New Roman"/>
          <w:sz w:val="24"/>
          <w:szCs w:val="24"/>
        </w:rPr>
        <w:t xml:space="preserve">Parnell et al., 2014; Walker &amp; </w:t>
      </w:r>
      <w:r>
        <w:rPr>
          <w:rFonts w:ascii="Times New Roman" w:hAnsi="Times New Roman" w:cs="Times New Roman"/>
          <w:sz w:val="24"/>
          <w:szCs w:val="24"/>
        </w:rPr>
        <w:t>Hayton, 2017</w:t>
      </w:r>
      <w:r w:rsidRPr="00B30F70">
        <w:rPr>
          <w:rFonts w:ascii="Times New Roman" w:hAnsi="Times New Roman" w:cs="Times New Roman"/>
          <w:sz w:val="24"/>
          <w:szCs w:val="24"/>
        </w:rPr>
        <w:t xml:space="preserve">). The interviews included a number of key themes, which </w:t>
      </w:r>
      <w:proofErr w:type="gramStart"/>
      <w:r w:rsidRPr="00B30F70">
        <w:rPr>
          <w:rFonts w:ascii="Times New Roman" w:hAnsi="Times New Roman" w:cs="Times New Roman"/>
          <w:sz w:val="24"/>
          <w:szCs w:val="24"/>
        </w:rPr>
        <w:t>were informed</w:t>
      </w:r>
      <w:proofErr w:type="gramEnd"/>
      <w:r w:rsidRPr="00B30F70">
        <w:rPr>
          <w:rFonts w:ascii="Times New Roman" w:hAnsi="Times New Roman" w:cs="Times New Roman"/>
          <w:sz w:val="24"/>
          <w:szCs w:val="24"/>
        </w:rPr>
        <w:t xml:space="preserve"> by a review of the literature, the research context</w:t>
      </w:r>
      <w:ins w:id="419" w:author="Daniel Parnell" w:date="2018-04-30T09:50:00Z">
        <w:r>
          <w:rPr>
            <w:rFonts w:ascii="Times New Roman" w:hAnsi="Times New Roman" w:cs="Times New Roman"/>
            <w:sz w:val="24"/>
            <w:szCs w:val="24"/>
          </w:rPr>
          <w:t xml:space="preserve">, </w:t>
        </w:r>
      </w:ins>
      <w:del w:id="420" w:author="Daniel Parnell" w:date="2018-04-30T09:50:00Z">
        <w:r w:rsidRPr="00B30F70" w:rsidDel="00E472B7">
          <w:rPr>
            <w:rFonts w:ascii="Times New Roman" w:hAnsi="Times New Roman" w:cs="Times New Roman"/>
            <w:sz w:val="24"/>
            <w:szCs w:val="24"/>
          </w:rPr>
          <w:delText xml:space="preserve"> and the</w:delText>
        </w:r>
      </w:del>
      <w:r w:rsidRPr="00B30F70">
        <w:rPr>
          <w:rFonts w:ascii="Times New Roman" w:hAnsi="Times New Roman" w:cs="Times New Roman"/>
          <w:sz w:val="24"/>
          <w:szCs w:val="24"/>
        </w:rPr>
        <w:t xml:space="preserve"> theoretical framework of RDT</w:t>
      </w:r>
      <w:ins w:id="421" w:author="Daniel Parnell" w:date="2018-04-30T09:50:00Z">
        <w:r>
          <w:rPr>
            <w:rFonts w:ascii="Times New Roman" w:hAnsi="Times New Roman" w:cs="Times New Roman"/>
            <w:sz w:val="24"/>
            <w:szCs w:val="24"/>
          </w:rPr>
          <w:t xml:space="preserve"> with</w:t>
        </w:r>
      </w:ins>
      <w:ins w:id="422" w:author="Daniel Parnell" w:date="2018-04-30T09:52:00Z">
        <w:r>
          <w:rPr>
            <w:rFonts w:ascii="Times New Roman" w:hAnsi="Times New Roman" w:cs="Times New Roman"/>
            <w:sz w:val="24"/>
            <w:szCs w:val="24"/>
          </w:rPr>
          <w:t>in</w:t>
        </w:r>
      </w:ins>
      <w:ins w:id="423" w:author="Daniel Parnell" w:date="2018-04-30T09:50:00Z">
        <w:r>
          <w:rPr>
            <w:rFonts w:ascii="Times New Roman" w:hAnsi="Times New Roman" w:cs="Times New Roman"/>
            <w:sz w:val="24"/>
            <w:szCs w:val="24"/>
          </w:rPr>
          <w:t xml:space="preserve"> network terms</w:t>
        </w:r>
      </w:ins>
      <w:r w:rsidRPr="00B30F70">
        <w:rPr>
          <w:rFonts w:ascii="Times New Roman" w:hAnsi="Times New Roman" w:cs="Times New Roman"/>
          <w:sz w:val="24"/>
          <w:szCs w:val="24"/>
        </w:rPr>
        <w:t xml:space="preserve"> (see Table 1). The approach adopted allowed the researcher to build familiarisation with the participant, and bring clarity </w:t>
      </w:r>
      <w:proofErr w:type="gramStart"/>
      <w:r w:rsidRPr="00B30F70">
        <w:rPr>
          <w:rFonts w:ascii="Times New Roman" w:hAnsi="Times New Roman" w:cs="Times New Roman"/>
          <w:sz w:val="24"/>
          <w:szCs w:val="24"/>
        </w:rPr>
        <w:t>with regards to</w:t>
      </w:r>
      <w:proofErr w:type="gramEnd"/>
      <w:r w:rsidRPr="00B30F70">
        <w:rPr>
          <w:rFonts w:ascii="Times New Roman" w:hAnsi="Times New Roman" w:cs="Times New Roman"/>
          <w:sz w:val="24"/>
          <w:szCs w:val="24"/>
        </w:rPr>
        <w:t xml:space="preserve"> roles and responsibility </w:t>
      </w:r>
      <w:r w:rsidRPr="00B30F70">
        <w:rPr>
          <w:rFonts w:ascii="Times New Roman" w:hAnsi="Times New Roman" w:cs="Times New Roman"/>
          <w:sz w:val="24"/>
          <w:szCs w:val="24"/>
        </w:rPr>
        <w:lastRenderedPageBreak/>
        <w:t>during the initial two phases of the semi-structured interview. The themes that followed explored management challenges, management strategies and methods to overcome challenges, management successes, and lessons for success for community sport facilities from a range of stakeholder perspectives.</w:t>
      </w:r>
    </w:p>
    <w:p w14:paraId="1E0DB58A" w14:textId="77777777" w:rsidR="00F20D14" w:rsidRDefault="00F20D14" w:rsidP="00F20D14">
      <w:pPr>
        <w:spacing w:after="0" w:line="480" w:lineRule="auto"/>
        <w:jc w:val="both"/>
        <w:rPr>
          <w:rFonts w:ascii="Times New Roman" w:hAnsi="Times New Roman" w:cs="Times New Roman"/>
          <w:sz w:val="24"/>
          <w:szCs w:val="24"/>
        </w:rPr>
      </w:pPr>
    </w:p>
    <w:p w14:paraId="53DE9BD9" w14:textId="77777777" w:rsidR="00F20D14" w:rsidRDefault="00F20D14" w:rsidP="00F2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INSERT TABLE 1 HERE</w:t>
      </w:r>
    </w:p>
    <w:p w14:paraId="2FF48E70" w14:textId="77777777" w:rsidR="00F20D14" w:rsidRDefault="00F20D14" w:rsidP="00267307">
      <w:pPr>
        <w:spacing w:after="0" w:line="480" w:lineRule="auto"/>
        <w:jc w:val="both"/>
        <w:rPr>
          <w:ins w:id="424" w:author="Daniel Parnell" w:date="2018-05-14T09:57:00Z"/>
          <w:rFonts w:ascii="Times New Roman" w:hAnsi="Times New Roman" w:cs="Times New Roman"/>
          <w:sz w:val="24"/>
          <w:szCs w:val="24"/>
        </w:rPr>
      </w:pPr>
    </w:p>
    <w:p w14:paraId="3A9A6DBE" w14:textId="73C7B272" w:rsidR="00460A13" w:rsidRDefault="00460A13" w:rsidP="00267307">
      <w:pPr>
        <w:spacing w:after="0" w:line="480" w:lineRule="auto"/>
        <w:jc w:val="both"/>
        <w:rPr>
          <w:ins w:id="425" w:author="Daniel Parnell" w:date="2018-05-14T09:57:00Z"/>
          <w:rFonts w:ascii="Times New Roman" w:hAnsi="Times New Roman" w:cs="Times New Roman"/>
          <w:sz w:val="24"/>
          <w:szCs w:val="24"/>
        </w:rPr>
      </w:pPr>
      <w:ins w:id="426" w:author="Daniel Parnell" w:date="2018-05-14T09:57:00Z">
        <w:r>
          <w:rPr>
            <w:rFonts w:ascii="Times New Roman" w:hAnsi="Times New Roman" w:cs="Times New Roman"/>
            <w:sz w:val="24"/>
            <w:szCs w:val="24"/>
          </w:rPr>
          <w:t>Procedures</w:t>
        </w:r>
      </w:ins>
    </w:p>
    <w:p w14:paraId="5170E9D7" w14:textId="25474E9C" w:rsidR="00460A13" w:rsidRDefault="00F20D14" w:rsidP="00267307">
      <w:pPr>
        <w:spacing w:after="0" w:line="480" w:lineRule="auto"/>
        <w:jc w:val="both"/>
        <w:rPr>
          <w:ins w:id="427" w:author="Daniel Parnell" w:date="2018-05-14T09:57:00Z"/>
          <w:rFonts w:ascii="Times New Roman" w:hAnsi="Times New Roman" w:cs="Times New Roman"/>
          <w:sz w:val="24"/>
          <w:szCs w:val="24"/>
        </w:rPr>
      </w:pPr>
      <w:r w:rsidRPr="00B30F70">
        <w:rPr>
          <w:rFonts w:ascii="Times New Roman" w:hAnsi="Times New Roman" w:cs="Times New Roman"/>
          <w:sz w:val="24"/>
          <w:szCs w:val="24"/>
        </w:rPr>
        <w:t>The research team consisted of five members, with all researchers contributing to the interviews between March and July 2015. The researchers invested time in pilot interviews</w:t>
      </w:r>
      <w:r>
        <w:rPr>
          <w:rFonts w:ascii="Times New Roman" w:hAnsi="Times New Roman" w:cs="Times New Roman"/>
          <w:sz w:val="24"/>
          <w:szCs w:val="24"/>
        </w:rPr>
        <w:t xml:space="preserve"> with connections to</w:t>
      </w:r>
      <w:r w:rsidRPr="00B30F70">
        <w:rPr>
          <w:rFonts w:ascii="Times New Roman" w:hAnsi="Times New Roman" w:cs="Times New Roman"/>
          <w:sz w:val="24"/>
          <w:szCs w:val="24"/>
        </w:rPr>
        <w:t xml:space="preserve"> the researchers’ personal networks w</w:t>
      </w:r>
      <w:r>
        <w:rPr>
          <w:rFonts w:ascii="Times New Roman" w:hAnsi="Times New Roman" w:cs="Times New Roman"/>
          <w:sz w:val="24"/>
          <w:szCs w:val="24"/>
        </w:rPr>
        <w:t>ho work within community sport. This supported reflecting and discussion within the research team t</w:t>
      </w:r>
      <w:r w:rsidRPr="00B30F70">
        <w:rPr>
          <w:rFonts w:ascii="Times New Roman" w:hAnsi="Times New Roman" w:cs="Times New Roman"/>
          <w:sz w:val="24"/>
          <w:szCs w:val="24"/>
        </w:rPr>
        <w:t xml:space="preserve">o ensure each researcher was consistent with respect to the semi-structured interview process. The interviews </w:t>
      </w:r>
      <w:proofErr w:type="gramStart"/>
      <w:r w:rsidRPr="00B30F70">
        <w:rPr>
          <w:rFonts w:ascii="Times New Roman" w:hAnsi="Times New Roman" w:cs="Times New Roman"/>
          <w:sz w:val="24"/>
          <w:szCs w:val="24"/>
        </w:rPr>
        <w:t>lasted</w:t>
      </w:r>
      <w:proofErr w:type="gramEnd"/>
      <w:r w:rsidRPr="00B30F70">
        <w:rPr>
          <w:rFonts w:ascii="Times New Roman" w:hAnsi="Times New Roman" w:cs="Times New Roman"/>
          <w:sz w:val="24"/>
          <w:szCs w:val="24"/>
        </w:rPr>
        <w:t xml:space="preserve"> between 30 and 120 minutes, were recorded with Dictaphones and transcribed verbatim. All participants </w:t>
      </w:r>
      <w:proofErr w:type="gramStart"/>
      <w:r w:rsidRPr="00B30F70">
        <w:rPr>
          <w:rFonts w:ascii="Times New Roman" w:hAnsi="Times New Roman" w:cs="Times New Roman"/>
          <w:sz w:val="24"/>
          <w:szCs w:val="24"/>
        </w:rPr>
        <w:t>have been assigned</w:t>
      </w:r>
      <w:proofErr w:type="gramEnd"/>
      <w:r w:rsidRPr="00B30F70">
        <w:rPr>
          <w:rFonts w:ascii="Times New Roman" w:hAnsi="Times New Roman" w:cs="Times New Roman"/>
          <w:sz w:val="24"/>
          <w:szCs w:val="24"/>
        </w:rPr>
        <w:t xml:space="preserve"> pseudonyms. After interviews with the three sets of stakeholders participating in the research were completed, recurring comments were identified</w:t>
      </w:r>
      <w:r>
        <w:rPr>
          <w:rFonts w:ascii="Times New Roman" w:hAnsi="Times New Roman" w:cs="Times New Roman"/>
          <w:sz w:val="24"/>
          <w:szCs w:val="24"/>
        </w:rPr>
        <w:t xml:space="preserve"> using thematic analysis</w:t>
      </w:r>
      <w:r w:rsidRPr="00B30F70">
        <w:rPr>
          <w:rFonts w:ascii="Times New Roman" w:hAnsi="Times New Roman" w:cs="Times New Roman"/>
          <w:sz w:val="24"/>
          <w:szCs w:val="24"/>
        </w:rPr>
        <w:t xml:space="preserve">, and the research team judged that data saturation </w:t>
      </w:r>
      <w:proofErr w:type="gramStart"/>
      <w:r w:rsidRPr="00B30F70">
        <w:rPr>
          <w:rFonts w:ascii="Times New Roman" w:hAnsi="Times New Roman" w:cs="Times New Roman"/>
          <w:sz w:val="24"/>
          <w:szCs w:val="24"/>
        </w:rPr>
        <w:t>had been achieved</w:t>
      </w:r>
      <w:proofErr w:type="gramEnd"/>
      <w:r w:rsidRPr="00B30F70">
        <w:rPr>
          <w:rFonts w:ascii="Times New Roman" w:hAnsi="Times New Roman" w:cs="Times New Roman"/>
          <w:sz w:val="24"/>
          <w:szCs w:val="24"/>
        </w:rPr>
        <w:t>.</w:t>
      </w:r>
    </w:p>
    <w:p w14:paraId="4F15BB58" w14:textId="0928E9BC" w:rsidR="00460A13" w:rsidRDefault="00460A13" w:rsidP="00267307">
      <w:pPr>
        <w:spacing w:after="0" w:line="480" w:lineRule="auto"/>
        <w:jc w:val="both"/>
        <w:rPr>
          <w:rFonts w:ascii="Times New Roman" w:hAnsi="Times New Roman" w:cs="Times New Roman"/>
          <w:sz w:val="24"/>
          <w:szCs w:val="24"/>
        </w:rPr>
      </w:pPr>
      <w:ins w:id="428" w:author="Daniel Parnell" w:date="2018-05-14T09:57:00Z">
        <w:r>
          <w:rPr>
            <w:rFonts w:ascii="Times New Roman" w:hAnsi="Times New Roman" w:cs="Times New Roman"/>
            <w:sz w:val="24"/>
            <w:szCs w:val="24"/>
          </w:rPr>
          <w:t>Data analysis</w:t>
        </w:r>
      </w:ins>
    </w:p>
    <w:p w14:paraId="02013752" w14:textId="0EFA4395" w:rsidR="004028DA" w:rsidRPr="00B30F70" w:rsidRDefault="004028DA" w:rsidP="00F20D14">
      <w:pPr>
        <w:spacing w:after="0" w:line="480" w:lineRule="auto"/>
        <w:jc w:val="both"/>
        <w:rPr>
          <w:rFonts w:ascii="Times New Roman" w:hAnsi="Times New Roman" w:cs="Times New Roman"/>
          <w:sz w:val="24"/>
          <w:szCs w:val="24"/>
        </w:rPr>
      </w:pPr>
      <w:r w:rsidRPr="00B30F70">
        <w:rPr>
          <w:rFonts w:ascii="Times New Roman" w:hAnsi="Times New Roman" w:cs="Times New Roman"/>
          <w:sz w:val="24"/>
          <w:szCs w:val="24"/>
        </w:rPr>
        <w:t>To address inductive and deductive content, the analysi</w:t>
      </w:r>
      <w:r w:rsidR="00F3576F" w:rsidRPr="00B30F70">
        <w:rPr>
          <w:rFonts w:ascii="Times New Roman" w:hAnsi="Times New Roman" w:cs="Times New Roman"/>
          <w:sz w:val="24"/>
          <w:szCs w:val="24"/>
        </w:rPr>
        <w:t xml:space="preserve">s </w:t>
      </w:r>
      <w:proofErr w:type="gramStart"/>
      <w:r w:rsidR="00F3576F" w:rsidRPr="00B30F70">
        <w:rPr>
          <w:rFonts w:ascii="Times New Roman" w:hAnsi="Times New Roman" w:cs="Times New Roman"/>
          <w:sz w:val="24"/>
          <w:szCs w:val="24"/>
        </w:rPr>
        <w:t>was undertaken</w:t>
      </w:r>
      <w:proofErr w:type="gramEnd"/>
      <w:r w:rsidR="00F3576F" w:rsidRPr="00B30F70">
        <w:rPr>
          <w:rFonts w:ascii="Times New Roman" w:hAnsi="Times New Roman" w:cs="Times New Roman"/>
          <w:sz w:val="24"/>
          <w:szCs w:val="24"/>
        </w:rPr>
        <w:t xml:space="preserve"> in two stages. </w:t>
      </w:r>
      <w:r w:rsidRPr="00B30F70">
        <w:rPr>
          <w:rFonts w:ascii="Times New Roman" w:hAnsi="Times New Roman" w:cs="Times New Roman"/>
          <w:sz w:val="24"/>
          <w:szCs w:val="24"/>
        </w:rPr>
        <w:t xml:space="preserve">The first stage concerned the identification of the commentary directly related to the key management challenges, management strategies to overcome key issues, and successes under an era of austerity. </w:t>
      </w:r>
      <w:proofErr w:type="gramStart"/>
      <w:r w:rsidRPr="00B30F70">
        <w:rPr>
          <w:rFonts w:ascii="Times New Roman" w:hAnsi="Times New Roman" w:cs="Times New Roman"/>
          <w:sz w:val="24"/>
          <w:szCs w:val="24"/>
        </w:rPr>
        <w:t>This was undertaken by two of the research team (DP, EC)</w:t>
      </w:r>
      <w:proofErr w:type="gramEnd"/>
      <w:r w:rsidRPr="00B30F70">
        <w:rPr>
          <w:rFonts w:ascii="Times New Roman" w:hAnsi="Times New Roman" w:cs="Times New Roman"/>
          <w:sz w:val="24"/>
          <w:szCs w:val="24"/>
        </w:rPr>
        <w:t xml:space="preserve">. These </w:t>
      </w:r>
      <w:proofErr w:type="gramStart"/>
      <w:r w:rsidRPr="00B30F70">
        <w:rPr>
          <w:rFonts w:ascii="Times New Roman" w:hAnsi="Times New Roman" w:cs="Times New Roman"/>
          <w:sz w:val="24"/>
          <w:szCs w:val="24"/>
        </w:rPr>
        <w:t>were pooled</w:t>
      </w:r>
      <w:proofErr w:type="gramEnd"/>
      <w:r w:rsidRPr="00B30F70">
        <w:rPr>
          <w:rFonts w:ascii="Times New Roman" w:hAnsi="Times New Roman" w:cs="Times New Roman"/>
          <w:sz w:val="24"/>
          <w:szCs w:val="24"/>
        </w:rPr>
        <w:t xml:space="preserve"> to provide a single account for each area of interest. T</w:t>
      </w:r>
      <w:r w:rsidR="00BA6C46">
        <w:rPr>
          <w:rFonts w:ascii="Times New Roman" w:hAnsi="Times New Roman" w:cs="Times New Roman"/>
          <w:sz w:val="24"/>
          <w:szCs w:val="24"/>
        </w:rPr>
        <w:t xml:space="preserve">he second stage involved thematic analysis of data identified in phase one </w:t>
      </w:r>
      <w:r w:rsidR="00F84489">
        <w:rPr>
          <w:rFonts w:ascii="Times New Roman" w:hAnsi="Times New Roman" w:cs="Times New Roman"/>
          <w:sz w:val="24"/>
          <w:szCs w:val="24"/>
        </w:rPr>
        <w:t>(Braun &amp;</w:t>
      </w:r>
      <w:r w:rsidRPr="00B30F70">
        <w:rPr>
          <w:rFonts w:ascii="Times New Roman" w:hAnsi="Times New Roman" w:cs="Times New Roman"/>
          <w:sz w:val="24"/>
          <w:szCs w:val="24"/>
        </w:rPr>
        <w:t xml:space="preserve"> Clarke, 2006). This process of thematic analysis was split into six phases: (</w:t>
      </w:r>
      <w:proofErr w:type="spellStart"/>
      <w:r w:rsidRPr="00B30F70">
        <w:rPr>
          <w:rFonts w:ascii="Times New Roman" w:hAnsi="Times New Roman" w:cs="Times New Roman"/>
          <w:sz w:val="24"/>
          <w:szCs w:val="24"/>
        </w:rPr>
        <w:t>i</w:t>
      </w:r>
      <w:proofErr w:type="spellEnd"/>
      <w:r w:rsidRPr="00B30F70">
        <w:rPr>
          <w:rFonts w:ascii="Times New Roman" w:hAnsi="Times New Roman" w:cs="Times New Roman"/>
          <w:sz w:val="24"/>
          <w:szCs w:val="24"/>
        </w:rPr>
        <w:t xml:space="preserve">) familiarisation with the data; (ii) generating initial codes; </w:t>
      </w:r>
      <w:r w:rsidRPr="00B30F70">
        <w:rPr>
          <w:rFonts w:ascii="Times New Roman" w:hAnsi="Times New Roman" w:cs="Times New Roman"/>
          <w:sz w:val="24"/>
          <w:szCs w:val="24"/>
        </w:rPr>
        <w:lastRenderedPageBreak/>
        <w:t xml:space="preserve">(iii) searching for themes; (iv) reviewing themes; (v) defining and naming themes and finally once there was a set of fully worked out themes; and (vi) writing-up (Braun and Clarke, 2006). In practice, however, analysis moved forwards and backwards between phases as required. </w:t>
      </w:r>
      <w:proofErr w:type="gramStart"/>
      <w:r w:rsidRPr="00B30F70">
        <w:rPr>
          <w:rFonts w:ascii="Times New Roman" w:hAnsi="Times New Roman" w:cs="Times New Roman"/>
          <w:sz w:val="24"/>
          <w:szCs w:val="24"/>
        </w:rPr>
        <w:t>As a result</w:t>
      </w:r>
      <w:proofErr w:type="gramEnd"/>
      <w:r w:rsidRPr="00B30F70">
        <w:rPr>
          <w:rFonts w:ascii="Times New Roman" w:hAnsi="Times New Roman" w:cs="Times New Roman"/>
          <w:sz w:val="24"/>
          <w:szCs w:val="24"/>
        </w:rPr>
        <w:t xml:space="preserve"> of this process, the themes reported in this research were consistent both in a single stage of the analysis and across the stages of analysis, providing a degree of triangulation (</w:t>
      </w:r>
      <w:r w:rsidR="00F84489">
        <w:rPr>
          <w:rFonts w:ascii="Times New Roman" w:hAnsi="Times New Roman" w:cs="Times New Roman"/>
          <w:sz w:val="24"/>
          <w:szCs w:val="24"/>
        </w:rPr>
        <w:t xml:space="preserve">Braun &amp; </w:t>
      </w:r>
      <w:r w:rsidR="00F3576F" w:rsidRPr="00B30F70">
        <w:rPr>
          <w:rFonts w:ascii="Times New Roman" w:hAnsi="Times New Roman" w:cs="Times New Roman"/>
          <w:sz w:val="24"/>
          <w:szCs w:val="24"/>
        </w:rPr>
        <w:t>Clarke, 2006</w:t>
      </w:r>
      <w:r w:rsidRPr="00B30F70">
        <w:rPr>
          <w:rFonts w:ascii="Times New Roman" w:hAnsi="Times New Roman" w:cs="Times New Roman"/>
          <w:sz w:val="24"/>
          <w:szCs w:val="24"/>
        </w:rPr>
        <w:t xml:space="preserve">). The final process of the analysis involved the entire research team meeting to consolidate the data through a number of discussions. This included due consideration informed by the context and theoretical framework of RDT. The data </w:t>
      </w:r>
      <w:proofErr w:type="gramStart"/>
      <w:r w:rsidRPr="00B30F70">
        <w:rPr>
          <w:rFonts w:ascii="Times New Roman" w:hAnsi="Times New Roman" w:cs="Times New Roman"/>
          <w:sz w:val="24"/>
          <w:szCs w:val="24"/>
        </w:rPr>
        <w:t>are represented</w:t>
      </w:r>
      <w:proofErr w:type="gramEnd"/>
      <w:r w:rsidRPr="00B30F70">
        <w:rPr>
          <w:rFonts w:ascii="Times New Roman" w:hAnsi="Times New Roman" w:cs="Times New Roman"/>
          <w:sz w:val="24"/>
          <w:szCs w:val="24"/>
        </w:rPr>
        <w:t xml:space="preserve"> through the presentation of contextual verbatim extracts from the interviews. The purpose of this is to offer a rich insight into selected community sport facilities and their associated stakeholders. </w:t>
      </w:r>
    </w:p>
    <w:p w14:paraId="03B3EEE7" w14:textId="77777777" w:rsidR="004028DA" w:rsidRPr="00B30F70" w:rsidRDefault="004028DA" w:rsidP="00267307">
      <w:pPr>
        <w:spacing w:after="0" w:line="480" w:lineRule="auto"/>
        <w:jc w:val="both"/>
        <w:rPr>
          <w:rFonts w:ascii="Times New Roman" w:hAnsi="Times New Roman" w:cs="Times New Roman"/>
          <w:sz w:val="24"/>
          <w:szCs w:val="24"/>
        </w:rPr>
      </w:pPr>
    </w:p>
    <w:p w14:paraId="28E0D8EB" w14:textId="00CFED10" w:rsidR="004028DA" w:rsidRPr="00B30F70" w:rsidRDefault="005E5B16" w:rsidP="0026730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Results</w:t>
      </w:r>
    </w:p>
    <w:p w14:paraId="59A14C96" w14:textId="43CBEDED" w:rsidR="005E5B16" w:rsidDel="00B71E50" w:rsidRDefault="005E5B16" w:rsidP="00267307">
      <w:pPr>
        <w:spacing w:after="0" w:line="480" w:lineRule="auto"/>
        <w:jc w:val="both"/>
        <w:rPr>
          <w:del w:id="429" w:author="Widdop, Paul" w:date="2018-05-22T09:14:00Z"/>
          <w:rFonts w:ascii="Times New Roman" w:hAnsi="Times New Roman" w:cs="Times New Roman"/>
          <w:sz w:val="24"/>
          <w:szCs w:val="24"/>
        </w:rPr>
      </w:pPr>
    </w:p>
    <w:p w14:paraId="54EE6E1F" w14:textId="3A9C9AD2" w:rsidR="004028DA" w:rsidRPr="00B30F70" w:rsidRDefault="004028DA" w:rsidP="00267307">
      <w:pPr>
        <w:spacing w:after="0" w:line="480" w:lineRule="auto"/>
        <w:jc w:val="both"/>
        <w:rPr>
          <w:rFonts w:ascii="Times New Roman" w:hAnsi="Times New Roman" w:cs="Times New Roman"/>
          <w:sz w:val="24"/>
          <w:szCs w:val="24"/>
        </w:rPr>
      </w:pPr>
      <w:r w:rsidRPr="00B30F70">
        <w:rPr>
          <w:rFonts w:ascii="Times New Roman" w:hAnsi="Times New Roman" w:cs="Times New Roman"/>
          <w:sz w:val="24"/>
          <w:szCs w:val="24"/>
        </w:rPr>
        <w:t xml:space="preserve">The </w:t>
      </w:r>
      <w:r w:rsidR="005E5B16">
        <w:rPr>
          <w:rFonts w:ascii="Times New Roman" w:hAnsi="Times New Roman" w:cs="Times New Roman"/>
          <w:sz w:val="24"/>
          <w:szCs w:val="24"/>
        </w:rPr>
        <w:t>results</w:t>
      </w:r>
      <w:r w:rsidR="005E5B16" w:rsidRPr="00B30F70">
        <w:rPr>
          <w:rFonts w:ascii="Times New Roman" w:hAnsi="Times New Roman" w:cs="Times New Roman"/>
          <w:sz w:val="24"/>
          <w:szCs w:val="24"/>
        </w:rPr>
        <w:t xml:space="preserve"> </w:t>
      </w:r>
      <w:r w:rsidRPr="00B30F70">
        <w:rPr>
          <w:rFonts w:ascii="Times New Roman" w:hAnsi="Times New Roman" w:cs="Times New Roman"/>
          <w:sz w:val="24"/>
          <w:szCs w:val="24"/>
        </w:rPr>
        <w:t>from the research offer insight on how community sport facilities have experienced, managed and overcome challenges associated with the economic downturn and the subsequent government-led austerity policies. Table 2 offers the reader an indication of the headline themes and sub-themes developed from the qualitative thematic data analysis approach</w:t>
      </w:r>
      <w:ins w:id="430" w:author="Daniel Parnell" w:date="2018-06-01T23:42:00Z">
        <w:r w:rsidR="0045301E">
          <w:rPr>
            <w:rFonts w:ascii="Times New Roman" w:hAnsi="Times New Roman" w:cs="Times New Roman"/>
            <w:sz w:val="24"/>
            <w:szCs w:val="24"/>
          </w:rPr>
          <w:t>, alongside an insight into the contextually rich data collected</w:t>
        </w:r>
      </w:ins>
      <w:r w:rsidRPr="00B30F70">
        <w:rPr>
          <w:rFonts w:ascii="Times New Roman" w:hAnsi="Times New Roman" w:cs="Times New Roman"/>
          <w:sz w:val="24"/>
          <w:szCs w:val="24"/>
        </w:rPr>
        <w:t xml:space="preserve">. </w:t>
      </w:r>
    </w:p>
    <w:p w14:paraId="5A038D0A" w14:textId="77777777" w:rsidR="004028DA" w:rsidRPr="00B30F70" w:rsidRDefault="004028DA" w:rsidP="00267307">
      <w:pPr>
        <w:spacing w:after="0" w:line="480" w:lineRule="auto"/>
        <w:jc w:val="both"/>
        <w:rPr>
          <w:rFonts w:ascii="Times New Roman" w:hAnsi="Times New Roman" w:cs="Times New Roman"/>
          <w:sz w:val="24"/>
          <w:szCs w:val="24"/>
        </w:rPr>
      </w:pPr>
    </w:p>
    <w:p w14:paraId="24D9972D" w14:textId="1320CC20" w:rsidR="00CF25D5" w:rsidRPr="00CF25D5" w:rsidRDefault="00CF25D5" w:rsidP="00267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INSERT TABLE 2 HERE</w:t>
      </w:r>
    </w:p>
    <w:p w14:paraId="4A895F7B" w14:textId="77777777" w:rsidR="00CF25D5" w:rsidRDefault="00CF25D5" w:rsidP="00267307">
      <w:pPr>
        <w:spacing w:after="0" w:line="480" w:lineRule="auto"/>
        <w:jc w:val="both"/>
        <w:rPr>
          <w:rFonts w:ascii="Times New Roman" w:hAnsi="Times New Roman" w:cs="Times New Roman"/>
          <w:b/>
          <w:sz w:val="24"/>
          <w:szCs w:val="24"/>
        </w:rPr>
      </w:pPr>
    </w:p>
    <w:p w14:paraId="3CEA76AB" w14:textId="1C040ED4" w:rsidR="004028DA" w:rsidRPr="00B30F70" w:rsidRDefault="004028DA" w:rsidP="00267307">
      <w:pPr>
        <w:spacing w:after="0" w:line="480" w:lineRule="auto"/>
        <w:jc w:val="both"/>
        <w:rPr>
          <w:rFonts w:ascii="Times New Roman" w:hAnsi="Times New Roman" w:cs="Times New Roman"/>
          <w:b/>
          <w:sz w:val="24"/>
          <w:szCs w:val="24"/>
        </w:rPr>
      </w:pPr>
      <w:r w:rsidRPr="00B30F70">
        <w:rPr>
          <w:rFonts w:ascii="Times New Roman" w:hAnsi="Times New Roman" w:cs="Times New Roman"/>
          <w:b/>
          <w:sz w:val="24"/>
          <w:szCs w:val="24"/>
        </w:rPr>
        <w:t>Management challenges in an era of austerity</w:t>
      </w:r>
    </w:p>
    <w:p w14:paraId="11CD4F8E" w14:textId="77777777" w:rsidR="005E5B16" w:rsidRDefault="005E5B16" w:rsidP="00267307">
      <w:pPr>
        <w:spacing w:after="0" w:line="480" w:lineRule="auto"/>
        <w:jc w:val="both"/>
        <w:rPr>
          <w:rFonts w:ascii="Times New Roman" w:hAnsi="Times New Roman" w:cs="Times New Roman"/>
          <w:i/>
          <w:sz w:val="24"/>
          <w:szCs w:val="24"/>
        </w:rPr>
      </w:pPr>
    </w:p>
    <w:p w14:paraId="09D7630E" w14:textId="120F782D" w:rsidR="004028DA" w:rsidRPr="00B30F70" w:rsidRDefault="004028DA" w:rsidP="00267307">
      <w:pPr>
        <w:spacing w:after="0" w:line="480" w:lineRule="auto"/>
        <w:jc w:val="both"/>
        <w:rPr>
          <w:rFonts w:ascii="Times New Roman" w:hAnsi="Times New Roman" w:cs="Times New Roman"/>
          <w:i/>
          <w:sz w:val="24"/>
          <w:szCs w:val="24"/>
        </w:rPr>
      </w:pPr>
      <w:r w:rsidRPr="00B30F70">
        <w:rPr>
          <w:rFonts w:ascii="Times New Roman" w:hAnsi="Times New Roman" w:cs="Times New Roman"/>
          <w:i/>
          <w:sz w:val="24"/>
          <w:szCs w:val="24"/>
        </w:rPr>
        <w:t xml:space="preserve">Reduced local authority services affected </w:t>
      </w:r>
      <w:ins w:id="431" w:author="Daniel Parnell" w:date="2018-05-14T22:33:00Z">
        <w:r w:rsidR="00952E7A">
          <w:rPr>
            <w:rFonts w:ascii="Times New Roman" w:hAnsi="Times New Roman" w:cs="Times New Roman"/>
            <w:i/>
            <w:sz w:val="24"/>
            <w:szCs w:val="24"/>
          </w:rPr>
          <w:t>facility</w:t>
        </w:r>
      </w:ins>
      <w:del w:id="432" w:author="Daniel Parnell" w:date="2018-05-14T22:33:00Z">
        <w:r w:rsidRPr="00B30F70" w:rsidDel="00952E7A">
          <w:rPr>
            <w:rFonts w:ascii="Times New Roman" w:hAnsi="Times New Roman" w:cs="Times New Roman"/>
            <w:i/>
            <w:sz w:val="24"/>
            <w:szCs w:val="24"/>
          </w:rPr>
          <w:delText>site</w:delText>
        </w:r>
      </w:del>
      <w:r w:rsidRPr="00B30F70">
        <w:rPr>
          <w:rFonts w:ascii="Times New Roman" w:hAnsi="Times New Roman" w:cs="Times New Roman"/>
          <w:i/>
          <w:sz w:val="24"/>
          <w:szCs w:val="24"/>
        </w:rPr>
        <w:t xml:space="preserve"> management, with some at risk</w:t>
      </w:r>
    </w:p>
    <w:p w14:paraId="26FFB6E7" w14:textId="77777777" w:rsidR="004028DA" w:rsidRPr="00B30F70" w:rsidRDefault="004028DA" w:rsidP="00267307">
      <w:pPr>
        <w:spacing w:after="0" w:line="480" w:lineRule="auto"/>
        <w:jc w:val="both"/>
        <w:rPr>
          <w:rFonts w:ascii="Times New Roman" w:hAnsi="Times New Roman" w:cs="Times New Roman"/>
          <w:sz w:val="24"/>
          <w:szCs w:val="24"/>
        </w:rPr>
      </w:pPr>
    </w:p>
    <w:p w14:paraId="3B1872D7" w14:textId="5CBF08CA" w:rsidR="004028DA" w:rsidRPr="00B30F70" w:rsidRDefault="004028DA" w:rsidP="00267307">
      <w:pPr>
        <w:spacing w:after="0" w:line="480" w:lineRule="auto"/>
        <w:jc w:val="both"/>
        <w:rPr>
          <w:rFonts w:ascii="Times New Roman" w:hAnsi="Times New Roman" w:cs="Times New Roman"/>
          <w:sz w:val="24"/>
          <w:szCs w:val="24"/>
        </w:rPr>
      </w:pPr>
      <w:r w:rsidRPr="00B30F70">
        <w:rPr>
          <w:rFonts w:ascii="Times New Roman" w:hAnsi="Times New Roman" w:cs="Times New Roman"/>
          <w:sz w:val="24"/>
          <w:szCs w:val="24"/>
        </w:rPr>
        <w:t>A recurring theme</w:t>
      </w:r>
      <w:r w:rsidR="00BA6C46">
        <w:rPr>
          <w:rFonts w:ascii="Times New Roman" w:hAnsi="Times New Roman" w:cs="Times New Roman"/>
          <w:sz w:val="24"/>
          <w:szCs w:val="24"/>
        </w:rPr>
        <w:t xml:space="preserve"> identified from </w:t>
      </w:r>
      <w:r w:rsidRPr="00B30F70">
        <w:rPr>
          <w:rFonts w:ascii="Times New Roman" w:hAnsi="Times New Roman" w:cs="Times New Roman"/>
          <w:sz w:val="24"/>
          <w:szCs w:val="24"/>
        </w:rPr>
        <w:t xml:space="preserve">the interviews was the reduction in local government </w:t>
      </w:r>
      <w:r w:rsidR="002F0E04">
        <w:rPr>
          <w:rFonts w:ascii="Times New Roman" w:hAnsi="Times New Roman" w:cs="Times New Roman"/>
          <w:sz w:val="24"/>
          <w:szCs w:val="24"/>
        </w:rPr>
        <w:t xml:space="preserve">sport and leisure </w:t>
      </w:r>
      <w:r w:rsidRPr="00B30F70">
        <w:rPr>
          <w:rFonts w:ascii="Times New Roman" w:hAnsi="Times New Roman" w:cs="Times New Roman"/>
          <w:sz w:val="24"/>
          <w:szCs w:val="24"/>
        </w:rPr>
        <w:t>services. Whilst clearly an external factor to the community sport organisations, many highlighted this as an explicit threat to their own working practice a</w:t>
      </w:r>
      <w:r w:rsidR="002B0FBF" w:rsidRPr="00B30F70">
        <w:rPr>
          <w:rFonts w:ascii="Times New Roman" w:hAnsi="Times New Roman" w:cs="Times New Roman"/>
          <w:sz w:val="24"/>
          <w:szCs w:val="24"/>
        </w:rPr>
        <w:t xml:space="preserve">nd in some cases existence. Janet, a </w:t>
      </w:r>
      <w:proofErr w:type="gramStart"/>
      <w:r w:rsidRPr="00B30F70">
        <w:rPr>
          <w:rFonts w:ascii="Times New Roman" w:hAnsi="Times New Roman" w:cs="Times New Roman"/>
          <w:sz w:val="24"/>
          <w:szCs w:val="24"/>
        </w:rPr>
        <w:t xml:space="preserve">community sport </w:t>
      </w:r>
      <w:r w:rsidR="00952E7A">
        <w:rPr>
          <w:rFonts w:ascii="Times New Roman" w:hAnsi="Times New Roman" w:cs="Times New Roman"/>
          <w:sz w:val="24"/>
          <w:szCs w:val="24"/>
        </w:rPr>
        <w:t xml:space="preserve">facility </w:t>
      </w:r>
      <w:r w:rsidRPr="00B30F70">
        <w:rPr>
          <w:rFonts w:ascii="Times New Roman" w:hAnsi="Times New Roman" w:cs="Times New Roman"/>
          <w:sz w:val="24"/>
          <w:szCs w:val="24"/>
        </w:rPr>
        <w:t>manager</w:t>
      </w:r>
      <w:proofErr w:type="gramEnd"/>
      <w:r w:rsidRPr="00B30F70">
        <w:rPr>
          <w:rFonts w:ascii="Times New Roman" w:hAnsi="Times New Roman" w:cs="Times New Roman"/>
          <w:sz w:val="24"/>
          <w:szCs w:val="24"/>
        </w:rPr>
        <w:t xml:space="preserve"> </w:t>
      </w:r>
      <w:r w:rsidR="00952E7A">
        <w:rPr>
          <w:rFonts w:ascii="Times New Roman" w:hAnsi="Times New Roman" w:cs="Times New Roman"/>
          <w:sz w:val="24"/>
          <w:szCs w:val="24"/>
        </w:rPr>
        <w:t xml:space="preserve">of a skate park and football facility </w:t>
      </w:r>
      <w:r w:rsidRPr="00B30F70">
        <w:rPr>
          <w:rFonts w:ascii="Times New Roman" w:hAnsi="Times New Roman" w:cs="Times New Roman"/>
          <w:sz w:val="24"/>
          <w:szCs w:val="24"/>
        </w:rPr>
        <w:t>said:</w:t>
      </w:r>
    </w:p>
    <w:p w14:paraId="2C439B26" w14:textId="2BECAC48" w:rsidR="004028DA" w:rsidRPr="00B30F70" w:rsidRDefault="00952E7A" w:rsidP="00267307">
      <w:pPr>
        <w:spacing w:after="0" w:line="480" w:lineRule="auto"/>
        <w:ind w:left="720"/>
        <w:jc w:val="both"/>
        <w:rPr>
          <w:rFonts w:ascii="Times New Roman" w:hAnsi="Times New Roman" w:cs="Times New Roman"/>
          <w:i/>
          <w:sz w:val="24"/>
          <w:szCs w:val="24"/>
        </w:rPr>
      </w:pPr>
      <w:r>
        <w:rPr>
          <w:rFonts w:ascii="Times New Roman" w:hAnsi="Times New Roman" w:cs="Times New Roman"/>
          <w:i/>
          <w:sz w:val="24"/>
          <w:szCs w:val="24"/>
        </w:rPr>
        <w:t>…since</w:t>
      </w:r>
      <w:r w:rsidR="002B0FBF" w:rsidRPr="00B30F70">
        <w:rPr>
          <w:rFonts w:ascii="Times New Roman" w:hAnsi="Times New Roman" w:cs="Times New Roman"/>
          <w:i/>
          <w:sz w:val="24"/>
          <w:szCs w:val="24"/>
        </w:rPr>
        <w:t xml:space="preserve"> the change in G</w:t>
      </w:r>
      <w:r w:rsidR="004028DA" w:rsidRPr="00B30F70">
        <w:rPr>
          <w:rFonts w:ascii="Times New Roman" w:hAnsi="Times New Roman" w:cs="Times New Roman"/>
          <w:i/>
          <w:sz w:val="24"/>
          <w:szCs w:val="24"/>
        </w:rPr>
        <w:t xml:space="preserve">overnment the resources for local government have been both cut and restricted. </w:t>
      </w:r>
    </w:p>
    <w:p w14:paraId="0A0EF2D8" w14:textId="440B6335" w:rsidR="00952E7A" w:rsidRDefault="004028DA" w:rsidP="00952E7A">
      <w:pPr>
        <w:spacing w:after="0" w:line="480" w:lineRule="auto"/>
        <w:jc w:val="both"/>
        <w:rPr>
          <w:rFonts w:ascii="Times New Roman" w:hAnsi="Times New Roman" w:cs="Times New Roman"/>
          <w:sz w:val="24"/>
          <w:szCs w:val="24"/>
        </w:rPr>
      </w:pPr>
      <w:r w:rsidRPr="00B30F70">
        <w:rPr>
          <w:rFonts w:ascii="Times New Roman" w:hAnsi="Times New Roman" w:cs="Times New Roman"/>
          <w:sz w:val="24"/>
          <w:szCs w:val="24"/>
        </w:rPr>
        <w:t>Interestingly, the community sport facility was not resource dependent on the City Council</w:t>
      </w:r>
      <w:r w:rsidR="00952E7A">
        <w:rPr>
          <w:rFonts w:ascii="Times New Roman" w:hAnsi="Times New Roman" w:cs="Times New Roman"/>
          <w:sz w:val="24"/>
          <w:szCs w:val="24"/>
        </w:rPr>
        <w:t xml:space="preserve"> financially</w:t>
      </w:r>
      <w:r w:rsidRPr="00B30F70">
        <w:rPr>
          <w:rFonts w:ascii="Times New Roman" w:hAnsi="Times New Roman" w:cs="Times New Roman"/>
          <w:sz w:val="24"/>
          <w:szCs w:val="24"/>
        </w:rPr>
        <w:t>, yet their relationship</w:t>
      </w:r>
      <w:r w:rsidR="00281AFA">
        <w:rPr>
          <w:rFonts w:ascii="Times New Roman" w:hAnsi="Times New Roman" w:cs="Times New Roman"/>
          <w:sz w:val="24"/>
          <w:szCs w:val="24"/>
        </w:rPr>
        <w:t>, power</w:t>
      </w:r>
      <w:r w:rsidR="00952E7A">
        <w:rPr>
          <w:rFonts w:ascii="Times New Roman" w:hAnsi="Times New Roman" w:cs="Times New Roman"/>
          <w:sz w:val="24"/>
          <w:szCs w:val="24"/>
        </w:rPr>
        <w:t xml:space="preserve"> </w:t>
      </w:r>
      <w:r w:rsidRPr="00B30F70">
        <w:rPr>
          <w:rFonts w:ascii="Times New Roman" w:hAnsi="Times New Roman" w:cs="Times New Roman"/>
          <w:sz w:val="24"/>
          <w:szCs w:val="24"/>
        </w:rPr>
        <w:t xml:space="preserve">and </w:t>
      </w:r>
      <w:r w:rsidR="00281AFA">
        <w:rPr>
          <w:rFonts w:ascii="Times New Roman" w:hAnsi="Times New Roman" w:cs="Times New Roman"/>
          <w:sz w:val="24"/>
          <w:szCs w:val="24"/>
        </w:rPr>
        <w:t xml:space="preserve">network </w:t>
      </w:r>
      <w:r w:rsidRPr="00B30F70">
        <w:rPr>
          <w:rFonts w:ascii="Times New Roman" w:hAnsi="Times New Roman" w:cs="Times New Roman"/>
          <w:sz w:val="24"/>
          <w:szCs w:val="24"/>
        </w:rPr>
        <w:t>partnership has been threatened</w:t>
      </w:r>
      <w:r w:rsidR="006E5189">
        <w:rPr>
          <w:rFonts w:ascii="Times New Roman" w:hAnsi="Times New Roman" w:cs="Times New Roman"/>
          <w:sz w:val="24"/>
          <w:szCs w:val="24"/>
        </w:rPr>
        <w:t xml:space="preserve">, </w:t>
      </w:r>
      <w:proofErr w:type="gramStart"/>
      <w:r w:rsidRPr="00B30F70">
        <w:rPr>
          <w:rFonts w:ascii="Times New Roman" w:hAnsi="Times New Roman" w:cs="Times New Roman"/>
          <w:sz w:val="24"/>
          <w:szCs w:val="24"/>
        </w:rPr>
        <w:t>as a result</w:t>
      </w:r>
      <w:proofErr w:type="gramEnd"/>
      <w:r w:rsidRPr="00B30F70">
        <w:rPr>
          <w:rFonts w:ascii="Times New Roman" w:hAnsi="Times New Roman" w:cs="Times New Roman"/>
          <w:sz w:val="24"/>
          <w:szCs w:val="24"/>
        </w:rPr>
        <w:t xml:space="preserve"> of the fiscal downturn and </w:t>
      </w:r>
      <w:r w:rsidR="00AD5CAE">
        <w:rPr>
          <w:rFonts w:ascii="Times New Roman" w:hAnsi="Times New Roman" w:cs="Times New Roman"/>
          <w:sz w:val="24"/>
          <w:szCs w:val="24"/>
        </w:rPr>
        <w:t>lower levels of</w:t>
      </w:r>
      <w:r w:rsidR="00AD5CAE" w:rsidRPr="00B30F70">
        <w:rPr>
          <w:rFonts w:ascii="Times New Roman" w:hAnsi="Times New Roman" w:cs="Times New Roman"/>
          <w:sz w:val="24"/>
          <w:szCs w:val="24"/>
        </w:rPr>
        <w:t xml:space="preserve"> </w:t>
      </w:r>
      <w:r w:rsidRPr="00B30F70">
        <w:rPr>
          <w:rFonts w:ascii="Times New Roman" w:hAnsi="Times New Roman" w:cs="Times New Roman"/>
          <w:sz w:val="24"/>
          <w:szCs w:val="24"/>
        </w:rPr>
        <w:t>public funding (</w:t>
      </w:r>
      <w:proofErr w:type="spellStart"/>
      <w:r w:rsidRPr="00B30F70">
        <w:rPr>
          <w:rFonts w:ascii="Times New Roman" w:hAnsi="Times New Roman" w:cs="Times New Roman"/>
          <w:sz w:val="24"/>
          <w:szCs w:val="24"/>
        </w:rPr>
        <w:t>Nienhüser</w:t>
      </w:r>
      <w:proofErr w:type="spellEnd"/>
      <w:r w:rsidRPr="00B30F70">
        <w:rPr>
          <w:rFonts w:ascii="Times New Roman" w:hAnsi="Times New Roman" w:cs="Times New Roman"/>
          <w:sz w:val="24"/>
          <w:szCs w:val="24"/>
        </w:rPr>
        <w:t>, 2008</w:t>
      </w:r>
      <w:r w:rsidR="00DE3E45" w:rsidRPr="00B30F70">
        <w:rPr>
          <w:rFonts w:ascii="Times New Roman" w:hAnsi="Times New Roman" w:cs="Times New Roman"/>
          <w:sz w:val="24"/>
          <w:szCs w:val="24"/>
        </w:rPr>
        <w:t xml:space="preserve">; </w:t>
      </w:r>
      <w:ins w:id="433" w:author="Daniel Parnell" w:date="2018-05-17T10:36:00Z">
        <w:r w:rsidR="003F1023">
          <w:rPr>
            <w:rFonts w:ascii="Times New Roman" w:hAnsi="Times New Roman" w:cs="Times New Roman"/>
            <w:sz w:val="24"/>
            <w:szCs w:val="24"/>
          </w:rPr>
          <w:t>Widdop et al., 2018</w:t>
        </w:r>
      </w:ins>
      <w:r w:rsidRPr="00B30F70">
        <w:rPr>
          <w:rFonts w:ascii="Times New Roman" w:hAnsi="Times New Roman" w:cs="Times New Roman"/>
          <w:sz w:val="24"/>
          <w:szCs w:val="24"/>
        </w:rPr>
        <w:t>).</w:t>
      </w:r>
      <w:r w:rsidR="00952E7A">
        <w:rPr>
          <w:rFonts w:ascii="Times New Roman" w:hAnsi="Times New Roman" w:cs="Times New Roman"/>
          <w:sz w:val="24"/>
          <w:szCs w:val="24"/>
        </w:rPr>
        <w:t xml:space="preserve"> Janet highlighted:</w:t>
      </w:r>
    </w:p>
    <w:p w14:paraId="43F281BA" w14:textId="1CC4E7CA" w:rsidR="00952E7A" w:rsidRDefault="00952E7A" w:rsidP="00952E7A">
      <w:pPr>
        <w:spacing w:after="0" w:line="480" w:lineRule="auto"/>
        <w:ind w:left="720"/>
        <w:jc w:val="both"/>
        <w:rPr>
          <w:rFonts w:ascii="Times New Roman" w:hAnsi="Times New Roman" w:cs="Times New Roman"/>
          <w:i/>
          <w:sz w:val="24"/>
          <w:szCs w:val="24"/>
        </w:rPr>
      </w:pPr>
      <w:r w:rsidRPr="00B30F70">
        <w:rPr>
          <w:rFonts w:ascii="Times New Roman" w:hAnsi="Times New Roman" w:cs="Times New Roman"/>
          <w:i/>
          <w:sz w:val="24"/>
          <w:szCs w:val="24"/>
        </w:rPr>
        <w:t>This is a major threat for us as the City Council are now considering the viability of our facility, as they have been offered a lucrative sum to demolish the site and build housing</w:t>
      </w:r>
      <w:r>
        <w:rPr>
          <w:rFonts w:ascii="Times New Roman" w:hAnsi="Times New Roman" w:cs="Times New Roman"/>
          <w:i/>
          <w:sz w:val="24"/>
          <w:szCs w:val="24"/>
        </w:rPr>
        <w:t xml:space="preserve">. </w:t>
      </w:r>
    </w:p>
    <w:p w14:paraId="3E520436" w14:textId="4967961C" w:rsidR="00952E7A" w:rsidRPr="00B30F70" w:rsidRDefault="00952E7A" w:rsidP="00952E7A">
      <w:pPr>
        <w:spacing w:after="0" w:line="480" w:lineRule="auto"/>
        <w:jc w:val="both"/>
        <w:rPr>
          <w:ins w:id="434" w:author="Daniel Parnell" w:date="2018-05-14T22:34:00Z"/>
          <w:rFonts w:ascii="Times New Roman" w:hAnsi="Times New Roman" w:cs="Times New Roman"/>
          <w:i/>
          <w:sz w:val="24"/>
          <w:szCs w:val="24"/>
        </w:rPr>
      </w:pPr>
      <w:ins w:id="435" w:author="Daniel Parnell" w:date="2018-05-14T22:34:00Z">
        <w:r w:rsidRPr="00B30F70">
          <w:rPr>
            <w:rFonts w:ascii="Times New Roman" w:hAnsi="Times New Roman" w:cs="Times New Roman"/>
            <w:i/>
            <w:sz w:val="24"/>
            <w:szCs w:val="24"/>
          </w:rPr>
          <w:t xml:space="preserve"> </w:t>
        </w:r>
      </w:ins>
    </w:p>
    <w:p w14:paraId="77E115D0" w14:textId="17FEC09E" w:rsidR="00281AFA" w:rsidRPr="00B30F70" w:rsidDel="009B3810" w:rsidRDefault="004028DA" w:rsidP="00267307">
      <w:pPr>
        <w:spacing w:after="0" w:line="480" w:lineRule="auto"/>
        <w:jc w:val="both"/>
        <w:rPr>
          <w:del w:id="436" w:author="Daniel Parnell" w:date="2018-05-01T00:00:00Z"/>
          <w:rFonts w:ascii="Times New Roman" w:hAnsi="Times New Roman" w:cs="Times New Roman"/>
          <w:sz w:val="24"/>
          <w:szCs w:val="24"/>
        </w:rPr>
      </w:pPr>
      <w:r w:rsidRPr="00B30F70">
        <w:rPr>
          <w:rFonts w:ascii="Times New Roman" w:hAnsi="Times New Roman" w:cs="Times New Roman"/>
          <w:sz w:val="24"/>
          <w:szCs w:val="24"/>
        </w:rPr>
        <w:t xml:space="preserve"> </w:t>
      </w:r>
      <w:ins w:id="437" w:author="Daniel Parnell" w:date="2018-04-30T23:40:00Z">
        <w:r w:rsidR="006E5189">
          <w:rPr>
            <w:rFonts w:ascii="Times New Roman" w:hAnsi="Times New Roman" w:cs="Times New Roman"/>
            <w:sz w:val="24"/>
            <w:szCs w:val="24"/>
          </w:rPr>
          <w:t xml:space="preserve">This facility enacted a </w:t>
        </w:r>
      </w:ins>
      <w:ins w:id="438" w:author="Daniel Parnell" w:date="2018-04-30T23:41:00Z">
        <w:r w:rsidR="006E5189">
          <w:rPr>
            <w:rFonts w:ascii="Times New Roman" w:hAnsi="Times New Roman" w:cs="Times New Roman"/>
            <w:sz w:val="24"/>
            <w:szCs w:val="24"/>
          </w:rPr>
          <w:t xml:space="preserve">strategy to </w:t>
        </w:r>
      </w:ins>
      <w:ins w:id="439" w:author="Daniel Parnell" w:date="2018-04-30T23:42:00Z">
        <w:r w:rsidR="006E5189">
          <w:rPr>
            <w:rFonts w:ascii="Times New Roman" w:hAnsi="Times New Roman" w:cs="Times New Roman"/>
            <w:sz w:val="24"/>
            <w:szCs w:val="24"/>
          </w:rPr>
          <w:t>m</w:t>
        </w:r>
      </w:ins>
      <w:ins w:id="440" w:author="Daniel Parnell" w:date="2018-04-30T23:40:00Z">
        <w:r w:rsidR="006E5189">
          <w:rPr>
            <w:rFonts w:ascii="Times New Roman" w:hAnsi="Times New Roman" w:cs="Times New Roman"/>
            <w:sz w:val="24"/>
            <w:szCs w:val="24"/>
          </w:rPr>
          <w:t>itigate the risks associated with homogeneity of</w:t>
        </w:r>
      </w:ins>
      <w:ins w:id="441" w:author="Daniel Parnell" w:date="2018-04-30T23:41:00Z">
        <w:r w:rsidR="006E5189">
          <w:rPr>
            <w:rFonts w:ascii="Times New Roman" w:hAnsi="Times New Roman" w:cs="Times New Roman"/>
            <w:sz w:val="24"/>
            <w:szCs w:val="24"/>
          </w:rPr>
          <w:t xml:space="preserve"> funding</w:t>
        </w:r>
      </w:ins>
      <w:ins w:id="442" w:author="Daniel Parnell" w:date="2018-04-30T23:42:00Z">
        <w:r w:rsidR="006E5189">
          <w:rPr>
            <w:rFonts w:ascii="Times New Roman" w:hAnsi="Times New Roman" w:cs="Times New Roman"/>
            <w:sz w:val="24"/>
            <w:szCs w:val="24"/>
          </w:rPr>
          <w:t xml:space="preserve"> sources by maintaining a breadth of funders (Bielefeld, 1992).</w:t>
        </w:r>
      </w:ins>
      <w:ins w:id="443" w:author="Daniel Parnell" w:date="2018-04-30T23:48:00Z">
        <w:r w:rsidR="00281AFA">
          <w:rPr>
            <w:rFonts w:ascii="Times New Roman" w:hAnsi="Times New Roman" w:cs="Times New Roman"/>
            <w:sz w:val="24"/>
            <w:szCs w:val="24"/>
          </w:rPr>
          <w:t xml:space="preserve"> Whilst the </w:t>
        </w:r>
        <w:r w:rsidR="00CB705B">
          <w:rPr>
            <w:rFonts w:ascii="Times New Roman" w:hAnsi="Times New Roman" w:cs="Times New Roman"/>
            <w:sz w:val="24"/>
            <w:szCs w:val="24"/>
          </w:rPr>
          <w:t>purpose of the partnership with the City Coun</w:t>
        </w:r>
        <w:r w:rsidR="00221F1A">
          <w:rPr>
            <w:rFonts w:ascii="Times New Roman" w:hAnsi="Times New Roman" w:cs="Times New Roman"/>
            <w:sz w:val="24"/>
            <w:szCs w:val="24"/>
          </w:rPr>
          <w:t>cil would allow this interconnected</w:t>
        </w:r>
        <w:r w:rsidR="00CB705B">
          <w:rPr>
            <w:rFonts w:ascii="Times New Roman" w:hAnsi="Times New Roman" w:cs="Times New Roman"/>
            <w:sz w:val="24"/>
            <w:szCs w:val="24"/>
          </w:rPr>
          <w:t xml:space="preserve"> approach to achieve more together</w:t>
        </w:r>
      </w:ins>
      <w:r w:rsidR="00952E7A">
        <w:rPr>
          <w:rFonts w:ascii="Times New Roman" w:hAnsi="Times New Roman" w:cs="Times New Roman"/>
          <w:sz w:val="24"/>
          <w:szCs w:val="24"/>
        </w:rPr>
        <w:t>, the support of the City Council is now threatened</w:t>
      </w:r>
      <w:ins w:id="444" w:author="Daniel Parnell" w:date="2018-04-30T23:48:00Z">
        <w:r w:rsidR="00CB705B">
          <w:rPr>
            <w:rFonts w:ascii="Times New Roman" w:hAnsi="Times New Roman" w:cs="Times New Roman"/>
            <w:sz w:val="24"/>
            <w:szCs w:val="24"/>
          </w:rPr>
          <w:t xml:space="preserve"> (</w:t>
        </w:r>
        <w:proofErr w:type="spellStart"/>
        <w:r w:rsidR="00CB705B">
          <w:rPr>
            <w:rFonts w:ascii="Times New Roman" w:hAnsi="Times New Roman" w:cs="Times New Roman"/>
            <w:sz w:val="24"/>
            <w:szCs w:val="24"/>
          </w:rPr>
          <w:t>Borgatti</w:t>
        </w:r>
        <w:proofErr w:type="spellEnd"/>
        <w:r w:rsidR="00B56314">
          <w:rPr>
            <w:rFonts w:ascii="Times New Roman" w:hAnsi="Times New Roman" w:cs="Times New Roman"/>
            <w:sz w:val="24"/>
            <w:szCs w:val="24"/>
          </w:rPr>
          <w:t xml:space="preserve"> &amp;</w:t>
        </w:r>
        <w:r w:rsidR="00CB705B">
          <w:rPr>
            <w:rFonts w:ascii="Times New Roman" w:hAnsi="Times New Roman" w:cs="Times New Roman"/>
            <w:sz w:val="24"/>
            <w:szCs w:val="24"/>
          </w:rPr>
          <w:t xml:space="preserve"> </w:t>
        </w:r>
        <w:proofErr w:type="spellStart"/>
        <w:r w:rsidR="00CB705B">
          <w:rPr>
            <w:rFonts w:ascii="Times New Roman" w:hAnsi="Times New Roman" w:cs="Times New Roman"/>
            <w:sz w:val="24"/>
            <w:szCs w:val="24"/>
          </w:rPr>
          <w:t>Halgin</w:t>
        </w:r>
        <w:proofErr w:type="spellEnd"/>
        <w:r w:rsidR="00CB705B">
          <w:rPr>
            <w:rFonts w:ascii="Times New Roman" w:hAnsi="Times New Roman" w:cs="Times New Roman"/>
            <w:sz w:val="24"/>
            <w:szCs w:val="24"/>
          </w:rPr>
          <w:t>, 2011)</w:t>
        </w:r>
      </w:ins>
      <w:ins w:id="445" w:author="Daniel Parnell" w:date="2018-04-30T23:42:00Z">
        <w:r w:rsidR="00CB705B">
          <w:rPr>
            <w:rFonts w:ascii="Times New Roman" w:hAnsi="Times New Roman" w:cs="Times New Roman"/>
            <w:sz w:val="24"/>
            <w:szCs w:val="24"/>
          </w:rPr>
          <w:t xml:space="preserve">. </w:t>
        </w:r>
      </w:ins>
      <w:ins w:id="446" w:author="Daniel Parnell" w:date="2018-04-30T23:49:00Z">
        <w:r w:rsidR="00CB705B">
          <w:rPr>
            <w:rFonts w:ascii="Times New Roman" w:hAnsi="Times New Roman" w:cs="Times New Roman"/>
            <w:sz w:val="24"/>
            <w:szCs w:val="24"/>
          </w:rPr>
          <w:t>T</w:t>
        </w:r>
      </w:ins>
      <w:ins w:id="447" w:author="Daniel Parnell" w:date="2018-04-30T23:42:00Z">
        <w:r w:rsidR="006E5189">
          <w:rPr>
            <w:rFonts w:ascii="Times New Roman" w:hAnsi="Times New Roman" w:cs="Times New Roman"/>
            <w:sz w:val="24"/>
            <w:szCs w:val="24"/>
          </w:rPr>
          <w:t xml:space="preserve">he precarious nature of </w:t>
        </w:r>
      </w:ins>
      <w:ins w:id="448" w:author="Daniel Parnell" w:date="2018-04-30T23:43:00Z">
        <w:r w:rsidR="006E5189">
          <w:rPr>
            <w:rFonts w:ascii="Times New Roman" w:hAnsi="Times New Roman" w:cs="Times New Roman"/>
            <w:sz w:val="24"/>
            <w:szCs w:val="24"/>
          </w:rPr>
          <w:t xml:space="preserve">City Council funding cuts has resulted in challenges to </w:t>
        </w:r>
        <w:r w:rsidR="00221F1A">
          <w:rPr>
            <w:rFonts w:ascii="Times New Roman" w:hAnsi="Times New Roman" w:cs="Times New Roman"/>
            <w:sz w:val="24"/>
            <w:szCs w:val="24"/>
          </w:rPr>
          <w:t>their resources</w:t>
        </w:r>
      </w:ins>
      <w:del w:id="449" w:author="Daniel Parnell" w:date="2018-05-17T12:10:00Z">
        <w:r w:rsidR="00952E7A" w:rsidDel="00221F1A">
          <w:rPr>
            <w:rFonts w:ascii="Times New Roman" w:hAnsi="Times New Roman" w:cs="Times New Roman"/>
            <w:sz w:val="24"/>
            <w:szCs w:val="24"/>
          </w:rPr>
          <w:delText xml:space="preserve">, </w:delText>
        </w:r>
      </w:del>
      <w:ins w:id="450" w:author="Daniel Parnell" w:date="2018-05-17T12:10:00Z">
        <w:r w:rsidR="00221F1A">
          <w:rPr>
            <w:rFonts w:ascii="Times New Roman" w:hAnsi="Times New Roman" w:cs="Times New Roman"/>
            <w:sz w:val="24"/>
            <w:szCs w:val="24"/>
          </w:rPr>
          <w:t xml:space="preserve">, </w:t>
        </w:r>
      </w:ins>
      <w:ins w:id="451" w:author="Daniel Parnell" w:date="2018-04-30T23:57:00Z">
        <w:r w:rsidR="00281AFA">
          <w:rPr>
            <w:rFonts w:ascii="Times New Roman" w:hAnsi="Times New Roman" w:cs="Times New Roman"/>
            <w:sz w:val="24"/>
            <w:szCs w:val="24"/>
          </w:rPr>
          <w:t>which were</w:t>
        </w:r>
      </w:ins>
      <w:ins w:id="452" w:author="Daniel Parnell" w:date="2018-04-30T23:43:00Z">
        <w:r w:rsidR="00CB705B">
          <w:rPr>
            <w:rFonts w:ascii="Times New Roman" w:hAnsi="Times New Roman" w:cs="Times New Roman"/>
            <w:sz w:val="24"/>
            <w:szCs w:val="24"/>
          </w:rPr>
          <w:t xml:space="preserve"> associated with super-austerity (</w:t>
        </w:r>
        <w:proofErr w:type="spellStart"/>
        <w:r w:rsidR="00CB705B">
          <w:rPr>
            <w:rFonts w:ascii="Times New Roman" w:hAnsi="Times New Roman" w:cs="Times New Roman"/>
            <w:sz w:val="24"/>
            <w:szCs w:val="24"/>
          </w:rPr>
          <w:t>Lowdnes</w:t>
        </w:r>
      </w:ins>
      <w:proofErr w:type="spellEnd"/>
      <w:ins w:id="453" w:author="Daniel Parnell" w:date="2018-04-30T23:44:00Z">
        <w:r w:rsidR="00B56314">
          <w:rPr>
            <w:rFonts w:ascii="Times New Roman" w:hAnsi="Times New Roman" w:cs="Times New Roman"/>
            <w:sz w:val="24"/>
            <w:szCs w:val="24"/>
          </w:rPr>
          <w:t xml:space="preserve"> &amp;</w:t>
        </w:r>
        <w:r w:rsidR="00CB705B">
          <w:rPr>
            <w:rFonts w:ascii="Times New Roman" w:hAnsi="Times New Roman" w:cs="Times New Roman"/>
            <w:sz w:val="24"/>
            <w:szCs w:val="24"/>
          </w:rPr>
          <w:t xml:space="preserve"> Gar</w:t>
        </w:r>
      </w:ins>
      <w:r w:rsidR="009D5631">
        <w:rPr>
          <w:rFonts w:ascii="Times New Roman" w:hAnsi="Times New Roman" w:cs="Times New Roman"/>
          <w:sz w:val="24"/>
          <w:szCs w:val="24"/>
        </w:rPr>
        <w:t>d</w:t>
      </w:r>
      <w:ins w:id="454" w:author="Daniel Parnell" w:date="2018-04-30T23:44:00Z">
        <w:r w:rsidR="00CB705B">
          <w:rPr>
            <w:rFonts w:ascii="Times New Roman" w:hAnsi="Times New Roman" w:cs="Times New Roman"/>
            <w:sz w:val="24"/>
            <w:szCs w:val="24"/>
          </w:rPr>
          <w:t>ner, 2016),</w:t>
        </w:r>
      </w:ins>
      <w:ins w:id="455" w:author="Daniel Parnell" w:date="2018-04-30T23:58:00Z">
        <w:r w:rsidR="00281AFA">
          <w:rPr>
            <w:rFonts w:ascii="Times New Roman" w:hAnsi="Times New Roman" w:cs="Times New Roman"/>
            <w:sz w:val="24"/>
            <w:szCs w:val="24"/>
          </w:rPr>
          <w:t xml:space="preserve"> and in turn decision</w:t>
        </w:r>
        <w:r w:rsidR="00221F1A">
          <w:rPr>
            <w:rFonts w:ascii="Times New Roman" w:hAnsi="Times New Roman" w:cs="Times New Roman"/>
            <w:sz w:val="24"/>
            <w:szCs w:val="24"/>
          </w:rPr>
          <w:t xml:space="preserve"> making and power dynamics</w:t>
        </w:r>
      </w:ins>
      <w:ins w:id="456" w:author="Daniel Parnell" w:date="2018-04-30T23:59:00Z">
        <w:r w:rsidR="00281AFA">
          <w:rPr>
            <w:rFonts w:ascii="Times New Roman" w:hAnsi="Times New Roman" w:cs="Times New Roman"/>
            <w:sz w:val="24"/>
            <w:szCs w:val="24"/>
          </w:rPr>
          <w:t xml:space="preserve">. </w:t>
        </w:r>
      </w:ins>
      <w:ins w:id="457" w:author="Daniel Parnell" w:date="2018-04-30T23:52:00Z">
        <w:r w:rsidR="00281AFA">
          <w:rPr>
            <w:rFonts w:ascii="Times New Roman" w:hAnsi="Times New Roman" w:cs="Times New Roman"/>
            <w:sz w:val="24"/>
            <w:szCs w:val="24"/>
          </w:rPr>
          <w:t xml:space="preserve">This seemingly initial shared purpose </w:t>
        </w:r>
      </w:ins>
      <w:ins w:id="458" w:author="Daniel Parnell" w:date="2018-04-30T23:53:00Z">
        <w:r w:rsidR="00281AFA">
          <w:rPr>
            <w:rFonts w:ascii="Times New Roman" w:hAnsi="Times New Roman" w:cs="Times New Roman"/>
            <w:sz w:val="24"/>
            <w:szCs w:val="24"/>
          </w:rPr>
          <w:t xml:space="preserve">and </w:t>
        </w:r>
      </w:ins>
      <w:ins w:id="459" w:author="Daniel Parnell" w:date="2018-04-30T23:58:00Z">
        <w:r w:rsidR="00281AFA">
          <w:rPr>
            <w:rFonts w:ascii="Times New Roman" w:hAnsi="Times New Roman" w:cs="Times New Roman"/>
            <w:sz w:val="24"/>
            <w:szCs w:val="24"/>
          </w:rPr>
          <w:t xml:space="preserve">the </w:t>
        </w:r>
      </w:ins>
      <w:ins w:id="460" w:author="Daniel Parnell" w:date="2018-04-30T23:53:00Z">
        <w:r w:rsidR="00281AFA">
          <w:rPr>
            <w:rFonts w:ascii="Times New Roman" w:hAnsi="Times New Roman" w:cs="Times New Roman"/>
            <w:sz w:val="24"/>
            <w:szCs w:val="24"/>
          </w:rPr>
          <w:t xml:space="preserve">importance of being </w:t>
        </w:r>
      </w:ins>
      <w:ins w:id="461" w:author="Daniel Parnell" w:date="2018-04-30T23:58:00Z">
        <w:r w:rsidR="00281AFA">
          <w:rPr>
            <w:rFonts w:ascii="Times New Roman" w:hAnsi="Times New Roman" w:cs="Times New Roman"/>
            <w:sz w:val="24"/>
            <w:szCs w:val="24"/>
          </w:rPr>
          <w:t>‘</w:t>
        </w:r>
      </w:ins>
      <w:ins w:id="462" w:author="Daniel Parnell" w:date="2018-04-30T23:53:00Z">
        <w:r w:rsidR="00281AFA">
          <w:rPr>
            <w:rFonts w:ascii="Times New Roman" w:hAnsi="Times New Roman" w:cs="Times New Roman"/>
            <w:sz w:val="24"/>
            <w:szCs w:val="24"/>
          </w:rPr>
          <w:t>connected</w:t>
        </w:r>
      </w:ins>
      <w:ins w:id="463" w:author="Daniel Parnell" w:date="2018-04-30T23:58:00Z">
        <w:r w:rsidR="00281AFA">
          <w:rPr>
            <w:rFonts w:ascii="Times New Roman" w:hAnsi="Times New Roman" w:cs="Times New Roman"/>
            <w:sz w:val="24"/>
            <w:szCs w:val="24"/>
          </w:rPr>
          <w:t>’ to the City Council</w:t>
        </w:r>
      </w:ins>
      <w:ins w:id="464" w:author="Daniel Parnell" w:date="2018-05-17T12:11:00Z">
        <w:r w:rsidR="00221F1A">
          <w:rPr>
            <w:rFonts w:ascii="Times New Roman" w:hAnsi="Times New Roman" w:cs="Times New Roman"/>
            <w:sz w:val="24"/>
            <w:szCs w:val="24"/>
          </w:rPr>
          <w:t>, to access their resources and</w:t>
        </w:r>
      </w:ins>
      <w:ins w:id="465" w:author="Daniel Parnell" w:date="2018-04-30T23:53:00Z">
        <w:r w:rsidR="00281AFA">
          <w:rPr>
            <w:rFonts w:ascii="Times New Roman" w:hAnsi="Times New Roman" w:cs="Times New Roman"/>
            <w:sz w:val="24"/>
            <w:szCs w:val="24"/>
          </w:rPr>
          <w:t xml:space="preserve"> to enact power and influence </w:t>
        </w:r>
      </w:ins>
      <w:ins w:id="466" w:author="Daniel Parnell" w:date="2018-04-30T23:52:00Z">
        <w:r w:rsidR="00281AFA">
          <w:rPr>
            <w:rFonts w:ascii="Times New Roman" w:hAnsi="Times New Roman" w:cs="Times New Roman"/>
            <w:sz w:val="24"/>
            <w:szCs w:val="24"/>
          </w:rPr>
          <w:t xml:space="preserve">appears to have disappeared as a result of external environmental factors (i.e., </w:t>
        </w:r>
      </w:ins>
      <w:ins w:id="467" w:author="Daniel Parnell" w:date="2018-04-30T23:53:00Z">
        <w:r w:rsidR="00281AFA">
          <w:rPr>
            <w:rFonts w:ascii="Times New Roman" w:hAnsi="Times New Roman" w:cs="Times New Roman"/>
            <w:sz w:val="24"/>
            <w:szCs w:val="24"/>
          </w:rPr>
          <w:t>austerity</w:t>
        </w:r>
      </w:ins>
      <w:ins w:id="468" w:author="Daniel Parnell" w:date="2018-04-30T23:52:00Z">
        <w:r w:rsidR="00281AFA">
          <w:rPr>
            <w:rFonts w:ascii="Times New Roman" w:hAnsi="Times New Roman" w:cs="Times New Roman"/>
            <w:sz w:val="24"/>
            <w:szCs w:val="24"/>
          </w:rPr>
          <w:t xml:space="preserve"> related funding cuts)</w:t>
        </w:r>
      </w:ins>
      <w:ins w:id="469" w:author="Daniel Parnell" w:date="2018-04-30T23:59:00Z">
        <w:r w:rsidR="009D2F62">
          <w:rPr>
            <w:rFonts w:ascii="Times New Roman" w:hAnsi="Times New Roman" w:cs="Times New Roman"/>
            <w:sz w:val="24"/>
            <w:szCs w:val="24"/>
          </w:rPr>
          <w:t xml:space="preserve"> (</w:t>
        </w:r>
        <w:proofErr w:type="spellStart"/>
        <w:r w:rsidR="009D2F62">
          <w:rPr>
            <w:rFonts w:ascii="Times New Roman" w:hAnsi="Times New Roman" w:cs="Times New Roman"/>
            <w:sz w:val="24"/>
            <w:szCs w:val="24"/>
          </w:rPr>
          <w:t>Borgatti</w:t>
        </w:r>
        <w:proofErr w:type="spellEnd"/>
        <w:r w:rsidR="009D2F62">
          <w:rPr>
            <w:rFonts w:ascii="Times New Roman" w:hAnsi="Times New Roman" w:cs="Times New Roman"/>
            <w:sz w:val="24"/>
            <w:szCs w:val="24"/>
          </w:rPr>
          <w:t xml:space="preserve"> and Foster, 2003)</w:t>
        </w:r>
      </w:ins>
      <w:ins w:id="470" w:author="Daniel Parnell" w:date="2018-04-30T23:52:00Z">
        <w:r w:rsidR="00281AFA">
          <w:rPr>
            <w:rFonts w:ascii="Times New Roman" w:hAnsi="Times New Roman" w:cs="Times New Roman"/>
            <w:sz w:val="24"/>
            <w:szCs w:val="24"/>
          </w:rPr>
          <w:t xml:space="preserve">. This has challenged the power </w:t>
        </w:r>
      </w:ins>
      <w:ins w:id="471" w:author="Daniel Parnell" w:date="2018-04-30T23:54:00Z">
        <w:r w:rsidR="00281AFA">
          <w:rPr>
            <w:rFonts w:ascii="Times New Roman" w:hAnsi="Times New Roman" w:cs="Times New Roman"/>
            <w:sz w:val="24"/>
            <w:szCs w:val="24"/>
          </w:rPr>
          <w:lastRenderedPageBreak/>
          <w:t>relationship within the network</w:t>
        </w:r>
      </w:ins>
      <w:ins w:id="472" w:author="Daniel Parnell" w:date="2018-04-30T23:45:00Z">
        <w:r w:rsidR="00281AFA">
          <w:rPr>
            <w:rFonts w:ascii="Times New Roman" w:hAnsi="Times New Roman" w:cs="Times New Roman"/>
            <w:sz w:val="24"/>
            <w:szCs w:val="24"/>
          </w:rPr>
          <w:t xml:space="preserve">, </w:t>
        </w:r>
      </w:ins>
      <w:ins w:id="473" w:author="Daniel Parnell" w:date="2018-04-30T23:59:00Z">
        <w:r w:rsidR="00281AFA">
          <w:rPr>
            <w:rFonts w:ascii="Times New Roman" w:hAnsi="Times New Roman" w:cs="Times New Roman"/>
            <w:sz w:val="24"/>
            <w:szCs w:val="24"/>
          </w:rPr>
          <w:t xml:space="preserve">and </w:t>
        </w:r>
      </w:ins>
      <w:ins w:id="474" w:author="Daniel Parnell" w:date="2018-04-30T23:45:00Z">
        <w:r w:rsidR="00281AFA">
          <w:rPr>
            <w:rFonts w:ascii="Times New Roman" w:hAnsi="Times New Roman" w:cs="Times New Roman"/>
            <w:sz w:val="24"/>
            <w:szCs w:val="24"/>
          </w:rPr>
          <w:t>in this regard, the City Council is the more powerful making the community sport facility weak</w:t>
        </w:r>
      </w:ins>
      <w:ins w:id="475" w:author="Daniel Parnell" w:date="2018-04-30T23:59:00Z">
        <w:r w:rsidR="00281AFA">
          <w:rPr>
            <w:rFonts w:ascii="Times New Roman" w:hAnsi="Times New Roman" w:cs="Times New Roman"/>
            <w:sz w:val="24"/>
            <w:szCs w:val="24"/>
          </w:rPr>
          <w:t xml:space="preserve"> challenging their existence</w:t>
        </w:r>
      </w:ins>
      <w:ins w:id="476" w:author="Daniel Parnell" w:date="2018-04-30T23:45:00Z">
        <w:r w:rsidR="00281AFA">
          <w:rPr>
            <w:rFonts w:ascii="Times New Roman" w:hAnsi="Times New Roman" w:cs="Times New Roman"/>
            <w:sz w:val="24"/>
            <w:szCs w:val="24"/>
          </w:rPr>
          <w:t xml:space="preserve"> (</w:t>
        </w:r>
        <w:proofErr w:type="spellStart"/>
        <w:r w:rsidR="00281AFA">
          <w:rPr>
            <w:rFonts w:ascii="Times New Roman" w:hAnsi="Times New Roman" w:cs="Times New Roman"/>
            <w:sz w:val="24"/>
            <w:szCs w:val="24"/>
          </w:rPr>
          <w:t>Bonacich</w:t>
        </w:r>
        <w:proofErr w:type="spellEnd"/>
        <w:r w:rsidR="00281AFA">
          <w:rPr>
            <w:rFonts w:ascii="Times New Roman" w:hAnsi="Times New Roman" w:cs="Times New Roman"/>
            <w:sz w:val="24"/>
            <w:szCs w:val="24"/>
          </w:rPr>
          <w:t>, 1987</w:t>
        </w:r>
      </w:ins>
      <w:r w:rsidR="009D5631">
        <w:rPr>
          <w:rFonts w:ascii="Times New Roman" w:hAnsi="Times New Roman" w:cs="Times New Roman"/>
          <w:sz w:val="24"/>
          <w:szCs w:val="24"/>
        </w:rPr>
        <w:t xml:space="preserve">). </w:t>
      </w:r>
      <w:r w:rsidRPr="00B30F70">
        <w:rPr>
          <w:rFonts w:ascii="Times New Roman" w:hAnsi="Times New Roman" w:cs="Times New Roman"/>
          <w:sz w:val="24"/>
          <w:szCs w:val="24"/>
        </w:rPr>
        <w:t>Beyond this, other community sport facilities managers noted that whilst they did not require funding directly from the local authority, the precarious nature of their partnerships had created u</w:t>
      </w:r>
      <w:r w:rsidR="002B0FBF" w:rsidRPr="00B30F70">
        <w:rPr>
          <w:rFonts w:ascii="Times New Roman" w:hAnsi="Times New Roman" w:cs="Times New Roman"/>
          <w:sz w:val="24"/>
          <w:szCs w:val="24"/>
        </w:rPr>
        <w:t xml:space="preserve">nintended negative consequences. Dennis, a </w:t>
      </w:r>
      <w:proofErr w:type="gramStart"/>
      <w:r w:rsidR="002B0FBF" w:rsidRPr="00B30F70">
        <w:rPr>
          <w:rFonts w:ascii="Times New Roman" w:hAnsi="Times New Roman" w:cs="Times New Roman"/>
          <w:sz w:val="24"/>
          <w:szCs w:val="24"/>
        </w:rPr>
        <w:t>community sport facility manager</w:t>
      </w:r>
      <w:proofErr w:type="gramEnd"/>
      <w:r w:rsidR="002B0FBF" w:rsidRPr="00B30F70">
        <w:rPr>
          <w:rFonts w:ascii="Times New Roman" w:hAnsi="Times New Roman" w:cs="Times New Roman"/>
          <w:sz w:val="24"/>
          <w:szCs w:val="24"/>
        </w:rPr>
        <w:t xml:space="preserve"> noted:</w:t>
      </w:r>
    </w:p>
    <w:p w14:paraId="62CF4734" w14:textId="77777777" w:rsidR="004028DA" w:rsidRPr="00B30F70" w:rsidRDefault="004028DA" w:rsidP="00267307">
      <w:pPr>
        <w:spacing w:after="0" w:line="480" w:lineRule="auto"/>
        <w:jc w:val="both"/>
        <w:rPr>
          <w:rFonts w:ascii="Times New Roman" w:hAnsi="Times New Roman" w:cs="Times New Roman"/>
          <w:sz w:val="24"/>
          <w:szCs w:val="24"/>
        </w:rPr>
      </w:pPr>
    </w:p>
    <w:p w14:paraId="19A28E28" w14:textId="791F9D3B" w:rsidR="004028DA" w:rsidRPr="00E72946" w:rsidRDefault="004028DA" w:rsidP="00E72946">
      <w:pPr>
        <w:spacing w:after="0" w:line="480" w:lineRule="auto"/>
        <w:ind w:left="720"/>
        <w:jc w:val="both"/>
        <w:rPr>
          <w:rFonts w:ascii="Times New Roman" w:hAnsi="Times New Roman" w:cs="Times New Roman"/>
          <w:i/>
          <w:sz w:val="24"/>
          <w:szCs w:val="24"/>
        </w:rPr>
      </w:pPr>
      <w:r w:rsidRPr="00B30F70">
        <w:rPr>
          <w:rFonts w:ascii="Times New Roman" w:hAnsi="Times New Roman" w:cs="Times New Roman"/>
          <w:i/>
          <w:sz w:val="24"/>
          <w:szCs w:val="24"/>
        </w:rPr>
        <w:t xml:space="preserve">We are frustrated with the City Council. When we kicked off this </w:t>
      </w:r>
      <w:proofErr w:type="gramStart"/>
      <w:r w:rsidRPr="00B30F70">
        <w:rPr>
          <w:rFonts w:ascii="Times New Roman" w:hAnsi="Times New Roman" w:cs="Times New Roman"/>
          <w:i/>
          <w:sz w:val="24"/>
          <w:szCs w:val="24"/>
        </w:rPr>
        <w:t>partnership</w:t>
      </w:r>
      <w:proofErr w:type="gramEnd"/>
      <w:r w:rsidRPr="00B30F70">
        <w:rPr>
          <w:rFonts w:ascii="Times New Roman" w:hAnsi="Times New Roman" w:cs="Times New Roman"/>
          <w:i/>
          <w:sz w:val="24"/>
          <w:szCs w:val="24"/>
        </w:rPr>
        <w:t xml:space="preserve"> what was key to our funding </w:t>
      </w:r>
      <w:r w:rsidRPr="00B30F70">
        <w:rPr>
          <w:rFonts w:ascii="Times New Roman" w:hAnsi="Times New Roman" w:cs="Times New Roman"/>
          <w:sz w:val="24"/>
          <w:szCs w:val="24"/>
        </w:rPr>
        <w:t xml:space="preserve">[in 2006] </w:t>
      </w:r>
      <w:r w:rsidRPr="00B30F70">
        <w:rPr>
          <w:rFonts w:ascii="Times New Roman" w:hAnsi="Times New Roman" w:cs="Times New Roman"/>
          <w:i/>
          <w:sz w:val="24"/>
          <w:szCs w:val="24"/>
        </w:rPr>
        <w:t xml:space="preserve">was the partnership between our organisation and the City Council. </w:t>
      </w:r>
      <w:ins w:id="477" w:author="Daniel Parnell" w:date="2018-05-21T09:18:00Z">
        <w:r w:rsidR="00B96617">
          <w:rPr>
            <w:rFonts w:ascii="Times New Roman" w:hAnsi="Times New Roman" w:cs="Times New Roman"/>
            <w:sz w:val="24"/>
            <w:szCs w:val="24"/>
          </w:rPr>
          <w:t>[…]</w:t>
        </w:r>
      </w:ins>
      <w:del w:id="478" w:author="Daniel Parnell" w:date="2018-05-21T09:18:00Z">
        <w:r w:rsidRPr="00B30F70" w:rsidDel="00B96617">
          <w:rPr>
            <w:rFonts w:ascii="Times New Roman" w:hAnsi="Times New Roman" w:cs="Times New Roman"/>
            <w:i/>
            <w:sz w:val="24"/>
            <w:szCs w:val="24"/>
          </w:rPr>
          <w:delText xml:space="preserve">We had a strong steering group of representatives which helped strategically move us forward. Whether this was a small repair to a 3G pitch, or help to sweep up broken glass from a MUGA </w:delText>
        </w:r>
        <w:r w:rsidRPr="00B30F70" w:rsidDel="00B96617">
          <w:rPr>
            <w:rFonts w:ascii="Times New Roman" w:hAnsi="Times New Roman" w:cs="Times New Roman"/>
            <w:sz w:val="24"/>
            <w:szCs w:val="24"/>
          </w:rPr>
          <w:delText xml:space="preserve">[multi-use games area], </w:delText>
        </w:r>
        <w:r w:rsidRPr="00B30F70" w:rsidDel="00B96617">
          <w:rPr>
            <w:rFonts w:ascii="Times New Roman" w:hAnsi="Times New Roman" w:cs="Times New Roman"/>
            <w:i/>
            <w:sz w:val="24"/>
            <w:szCs w:val="24"/>
          </w:rPr>
          <w:delText xml:space="preserve">we had support. </w:delText>
        </w:r>
      </w:del>
      <w:r w:rsidRPr="00B30F70">
        <w:rPr>
          <w:rFonts w:ascii="Times New Roman" w:hAnsi="Times New Roman" w:cs="Times New Roman"/>
          <w:i/>
          <w:sz w:val="24"/>
          <w:szCs w:val="24"/>
        </w:rPr>
        <w:t xml:space="preserve">Now </w:t>
      </w:r>
      <w:r w:rsidRPr="00B30F70">
        <w:rPr>
          <w:rFonts w:ascii="Times New Roman" w:hAnsi="Times New Roman" w:cs="Times New Roman"/>
          <w:sz w:val="24"/>
          <w:szCs w:val="24"/>
        </w:rPr>
        <w:t xml:space="preserve">[in 2015] </w:t>
      </w:r>
      <w:r w:rsidRPr="00B30F70">
        <w:rPr>
          <w:rFonts w:ascii="Times New Roman" w:hAnsi="Times New Roman" w:cs="Times New Roman"/>
          <w:i/>
          <w:sz w:val="24"/>
          <w:szCs w:val="24"/>
        </w:rPr>
        <w:t xml:space="preserve">the parks and maintenance team has almost all but disappeared </w:t>
      </w:r>
      <w:proofErr w:type="gramStart"/>
      <w:r w:rsidRPr="00B30F70">
        <w:rPr>
          <w:rFonts w:ascii="Times New Roman" w:hAnsi="Times New Roman" w:cs="Times New Roman"/>
          <w:i/>
          <w:sz w:val="24"/>
          <w:szCs w:val="24"/>
        </w:rPr>
        <w:t>as a result</w:t>
      </w:r>
      <w:proofErr w:type="gramEnd"/>
      <w:r w:rsidRPr="00B30F70">
        <w:rPr>
          <w:rFonts w:ascii="Times New Roman" w:hAnsi="Times New Roman" w:cs="Times New Roman"/>
          <w:i/>
          <w:sz w:val="24"/>
          <w:szCs w:val="24"/>
        </w:rPr>
        <w:t xml:space="preserve"> of cuts and outsourcing and there is no clear person to contact </w:t>
      </w:r>
      <w:r w:rsidRPr="00B30F70">
        <w:rPr>
          <w:rFonts w:ascii="Times New Roman" w:hAnsi="Times New Roman" w:cs="Times New Roman"/>
          <w:sz w:val="24"/>
          <w:szCs w:val="24"/>
        </w:rPr>
        <w:t xml:space="preserve">[in the City Council] </w:t>
      </w:r>
      <w:r w:rsidRPr="00B30F70">
        <w:rPr>
          <w:rFonts w:ascii="Times New Roman" w:hAnsi="Times New Roman" w:cs="Times New Roman"/>
          <w:i/>
          <w:sz w:val="24"/>
          <w:szCs w:val="24"/>
        </w:rPr>
        <w:t xml:space="preserve">to help us. </w:t>
      </w:r>
    </w:p>
    <w:p w14:paraId="4CA8AF2E" w14:textId="2D153455" w:rsidR="00DE60D8" w:rsidRPr="00B30F70" w:rsidRDefault="004028DA" w:rsidP="00267307">
      <w:pPr>
        <w:spacing w:after="0" w:line="480" w:lineRule="auto"/>
        <w:jc w:val="both"/>
        <w:rPr>
          <w:rFonts w:ascii="Times New Roman" w:hAnsi="Times New Roman" w:cs="Times New Roman"/>
          <w:i/>
          <w:sz w:val="24"/>
          <w:szCs w:val="24"/>
        </w:rPr>
      </w:pPr>
      <w:r w:rsidRPr="00B30F70">
        <w:rPr>
          <w:rFonts w:ascii="Times New Roman" w:hAnsi="Times New Roman" w:cs="Times New Roman"/>
          <w:sz w:val="24"/>
          <w:szCs w:val="24"/>
        </w:rPr>
        <w:t>The dependency of the community sport facilities on the human, and in some regard financial,</w:t>
      </w:r>
      <w:r w:rsidR="005E30EA" w:rsidRPr="00B30F70">
        <w:rPr>
          <w:rFonts w:ascii="Times New Roman" w:hAnsi="Times New Roman" w:cs="Times New Roman"/>
          <w:sz w:val="24"/>
          <w:szCs w:val="24"/>
        </w:rPr>
        <w:t xml:space="preserve"> resources of</w:t>
      </w:r>
      <w:r w:rsidRPr="00B30F70">
        <w:rPr>
          <w:rFonts w:ascii="Times New Roman" w:hAnsi="Times New Roman" w:cs="Times New Roman"/>
          <w:sz w:val="24"/>
          <w:szCs w:val="24"/>
        </w:rPr>
        <w:t xml:space="preserve"> local government funding is evident. </w:t>
      </w:r>
      <w:ins w:id="479" w:author="Daniel Parnell" w:date="2018-05-01T00:06:00Z">
        <w:r w:rsidR="009B3810">
          <w:rPr>
            <w:rFonts w:ascii="Times New Roman" w:hAnsi="Times New Roman" w:cs="Times New Roman"/>
            <w:sz w:val="24"/>
            <w:szCs w:val="24"/>
          </w:rPr>
          <w:t xml:space="preserve">Bielefeld (1992) warned of over reliance on one funding source in case of </w:t>
        </w:r>
      </w:ins>
      <w:ins w:id="480" w:author="Daniel Parnell" w:date="2018-05-01T00:07:00Z">
        <w:r w:rsidR="009B3810">
          <w:rPr>
            <w:rFonts w:ascii="Times New Roman" w:hAnsi="Times New Roman" w:cs="Times New Roman"/>
            <w:sz w:val="24"/>
            <w:szCs w:val="24"/>
          </w:rPr>
          <w:t xml:space="preserve">unexpected </w:t>
        </w:r>
      </w:ins>
      <w:ins w:id="481" w:author="Daniel Parnell" w:date="2018-05-01T00:06:00Z">
        <w:r w:rsidR="009B3810">
          <w:rPr>
            <w:rFonts w:ascii="Times New Roman" w:hAnsi="Times New Roman" w:cs="Times New Roman"/>
            <w:sz w:val="24"/>
            <w:szCs w:val="24"/>
          </w:rPr>
          <w:t xml:space="preserve">economic shock. </w:t>
        </w:r>
      </w:ins>
      <w:r w:rsidRPr="00B30F70">
        <w:rPr>
          <w:rFonts w:ascii="Times New Roman" w:hAnsi="Times New Roman" w:cs="Times New Roman"/>
          <w:sz w:val="24"/>
          <w:szCs w:val="24"/>
        </w:rPr>
        <w:t>In this respect, the political impact of austerity driven policy measures, brought to fruition by local government</w:t>
      </w:r>
      <w:r w:rsidR="005E30EA" w:rsidRPr="00B30F70">
        <w:rPr>
          <w:rFonts w:ascii="Times New Roman" w:hAnsi="Times New Roman" w:cs="Times New Roman"/>
          <w:sz w:val="24"/>
          <w:szCs w:val="24"/>
        </w:rPr>
        <w:t xml:space="preserve"> based on central government cuts</w:t>
      </w:r>
      <w:r w:rsidRPr="00B30F70">
        <w:rPr>
          <w:rFonts w:ascii="Times New Roman" w:hAnsi="Times New Roman" w:cs="Times New Roman"/>
          <w:sz w:val="24"/>
          <w:szCs w:val="24"/>
        </w:rPr>
        <w:t xml:space="preserve">, demonstrates </w:t>
      </w:r>
      <w:r w:rsidR="005E30EA" w:rsidRPr="00B30F70">
        <w:rPr>
          <w:rFonts w:ascii="Times New Roman" w:hAnsi="Times New Roman" w:cs="Times New Roman"/>
          <w:sz w:val="24"/>
          <w:szCs w:val="24"/>
        </w:rPr>
        <w:t>local government</w:t>
      </w:r>
      <w:r w:rsidR="00AD5CAE">
        <w:rPr>
          <w:rFonts w:ascii="Times New Roman" w:hAnsi="Times New Roman" w:cs="Times New Roman"/>
          <w:sz w:val="24"/>
          <w:szCs w:val="24"/>
        </w:rPr>
        <w:t>’</w:t>
      </w:r>
      <w:r w:rsidR="005E30EA" w:rsidRPr="00B30F70">
        <w:rPr>
          <w:rFonts w:ascii="Times New Roman" w:hAnsi="Times New Roman" w:cs="Times New Roman"/>
          <w:sz w:val="24"/>
          <w:szCs w:val="24"/>
        </w:rPr>
        <w:t>s</w:t>
      </w:r>
      <w:r w:rsidRPr="00B30F70">
        <w:rPr>
          <w:rFonts w:ascii="Times New Roman" w:hAnsi="Times New Roman" w:cs="Times New Roman"/>
          <w:sz w:val="24"/>
          <w:szCs w:val="24"/>
        </w:rPr>
        <w:t xml:space="preserve"> control of critical resources that impact, and may detrimentally affect, the delivery of the community sport facilities (Hillman et al., 2009; </w:t>
      </w:r>
      <w:proofErr w:type="spellStart"/>
      <w:r w:rsidRPr="00B30F70">
        <w:rPr>
          <w:rFonts w:ascii="Times New Roman" w:hAnsi="Times New Roman" w:cs="Times New Roman"/>
          <w:sz w:val="24"/>
          <w:szCs w:val="24"/>
        </w:rPr>
        <w:t>MacIntosh</w:t>
      </w:r>
      <w:proofErr w:type="spellEnd"/>
      <w:r w:rsidRPr="00B30F70">
        <w:rPr>
          <w:rFonts w:ascii="Times New Roman" w:hAnsi="Times New Roman" w:cs="Times New Roman"/>
          <w:sz w:val="24"/>
          <w:szCs w:val="24"/>
        </w:rPr>
        <w:t xml:space="preserve"> et al., 2016).</w:t>
      </w:r>
      <w:r w:rsidR="00C33542" w:rsidRPr="00B30F70">
        <w:rPr>
          <w:rFonts w:ascii="Times New Roman" w:hAnsi="Times New Roman" w:cs="Times New Roman"/>
          <w:sz w:val="24"/>
          <w:szCs w:val="24"/>
        </w:rPr>
        <w:t xml:space="preserve"> </w:t>
      </w:r>
      <w:r w:rsidR="00206A34" w:rsidRPr="00B30F70">
        <w:rPr>
          <w:rFonts w:ascii="Times New Roman" w:hAnsi="Times New Roman" w:cs="Times New Roman"/>
          <w:sz w:val="24"/>
          <w:szCs w:val="24"/>
        </w:rPr>
        <w:t>One of the national funding managers from a corporate</w:t>
      </w:r>
      <w:r w:rsidR="00BA6C46">
        <w:rPr>
          <w:rFonts w:ascii="Times New Roman" w:hAnsi="Times New Roman" w:cs="Times New Roman"/>
          <w:sz w:val="24"/>
          <w:szCs w:val="24"/>
        </w:rPr>
        <w:t xml:space="preserve"> enterprise</w:t>
      </w:r>
      <w:r w:rsidR="00206A34" w:rsidRPr="00B30F70">
        <w:rPr>
          <w:rFonts w:ascii="Times New Roman" w:hAnsi="Times New Roman" w:cs="Times New Roman"/>
          <w:sz w:val="24"/>
          <w:szCs w:val="24"/>
        </w:rPr>
        <w:t xml:space="preserve"> recognised the national cuts and highlighted the need for local governments to priorities sport, “Yes, of course the national funding cuts have an impact. We need to work with local government to make sure they prioritise sport. At the minute the success we have is mixed”. </w:t>
      </w:r>
      <w:r w:rsidR="00C33542" w:rsidRPr="00B30F70">
        <w:rPr>
          <w:rFonts w:ascii="Times New Roman" w:hAnsi="Times New Roman" w:cs="Times New Roman"/>
          <w:sz w:val="24"/>
          <w:szCs w:val="24"/>
        </w:rPr>
        <w:t>The apparent loss of clear communication channels</w:t>
      </w:r>
      <w:r w:rsidR="00206A34" w:rsidRPr="00B30F70">
        <w:rPr>
          <w:rFonts w:ascii="Times New Roman" w:hAnsi="Times New Roman" w:cs="Times New Roman"/>
          <w:sz w:val="24"/>
          <w:szCs w:val="24"/>
        </w:rPr>
        <w:t xml:space="preserve"> appears a direct result of austerity </w:t>
      </w:r>
      <w:r w:rsidR="00206A34" w:rsidRPr="00B30F70">
        <w:rPr>
          <w:rFonts w:ascii="Times New Roman" w:hAnsi="Times New Roman" w:cs="Times New Roman"/>
          <w:sz w:val="24"/>
          <w:szCs w:val="24"/>
        </w:rPr>
        <w:lastRenderedPageBreak/>
        <w:t xml:space="preserve">cuts and </w:t>
      </w:r>
      <w:r w:rsidR="00C33542" w:rsidRPr="00B30F70">
        <w:rPr>
          <w:rFonts w:ascii="Times New Roman" w:hAnsi="Times New Roman" w:cs="Times New Roman"/>
          <w:sz w:val="24"/>
          <w:szCs w:val="24"/>
        </w:rPr>
        <w:t xml:space="preserve">is a concern highlighted by community managers and regional grant managers. Claire, a regional grant manager for the North West of England </w:t>
      </w:r>
      <w:ins w:id="482" w:author="Daniel Parnell" w:date="2018-05-21T09:19:00Z">
        <w:r w:rsidR="00B96617">
          <w:rPr>
            <w:rFonts w:ascii="Times New Roman" w:hAnsi="Times New Roman" w:cs="Times New Roman"/>
            <w:sz w:val="24"/>
            <w:szCs w:val="24"/>
          </w:rPr>
          <w:t xml:space="preserve">highlighted redundancy and or re-deployment in local authorities and how this might </w:t>
        </w:r>
        <w:proofErr w:type="gramStart"/>
        <w:r w:rsidR="00B96617">
          <w:rPr>
            <w:rFonts w:ascii="Times New Roman" w:hAnsi="Times New Roman" w:cs="Times New Roman"/>
            <w:sz w:val="24"/>
            <w:szCs w:val="24"/>
          </w:rPr>
          <w:t>impact</w:t>
        </w:r>
        <w:proofErr w:type="gramEnd"/>
        <w:r w:rsidR="00B96617">
          <w:rPr>
            <w:rFonts w:ascii="Times New Roman" w:hAnsi="Times New Roman" w:cs="Times New Roman"/>
            <w:sz w:val="24"/>
            <w:szCs w:val="24"/>
          </w:rPr>
          <w:t xml:space="preserve"> service and future partnerships. </w:t>
        </w:r>
      </w:ins>
    </w:p>
    <w:p w14:paraId="38EDD2FA" w14:textId="4209EC85" w:rsidR="002F464E" w:rsidRPr="00B30F70" w:rsidRDefault="00DE60D8" w:rsidP="002D05D1">
      <w:pPr>
        <w:spacing w:after="0" w:line="480" w:lineRule="auto"/>
        <w:ind w:firstLine="720"/>
        <w:jc w:val="both"/>
        <w:rPr>
          <w:rFonts w:ascii="Times New Roman" w:hAnsi="Times New Roman" w:cs="Times New Roman"/>
          <w:sz w:val="24"/>
          <w:szCs w:val="24"/>
        </w:rPr>
      </w:pPr>
      <w:r w:rsidRPr="00B30F70">
        <w:rPr>
          <w:rFonts w:ascii="Times New Roman" w:hAnsi="Times New Roman" w:cs="Times New Roman"/>
          <w:sz w:val="24"/>
          <w:szCs w:val="24"/>
        </w:rPr>
        <w:t>Whilst national government seek to step back from sport public services (</w:t>
      </w:r>
      <w:del w:id="483" w:author="Daniel Parnell" w:date="2018-05-17T10:36:00Z">
        <w:r w:rsidRPr="00B30F70" w:rsidDel="003F1023">
          <w:rPr>
            <w:rFonts w:ascii="Times New Roman" w:hAnsi="Times New Roman" w:cs="Times New Roman"/>
            <w:sz w:val="24"/>
            <w:szCs w:val="24"/>
          </w:rPr>
          <w:delText>Widdop et al., 2017</w:delText>
        </w:r>
      </w:del>
      <w:ins w:id="484" w:author="Daniel Parnell" w:date="2018-05-17T10:36:00Z">
        <w:r w:rsidR="003F1023">
          <w:rPr>
            <w:rFonts w:ascii="Times New Roman" w:hAnsi="Times New Roman" w:cs="Times New Roman"/>
            <w:sz w:val="24"/>
            <w:szCs w:val="24"/>
          </w:rPr>
          <w:t>Widdop et al., 2018</w:t>
        </w:r>
      </w:ins>
      <w:r w:rsidRPr="00B30F70">
        <w:rPr>
          <w:rFonts w:ascii="Times New Roman" w:hAnsi="Times New Roman" w:cs="Times New Roman"/>
          <w:sz w:val="24"/>
          <w:szCs w:val="24"/>
        </w:rPr>
        <w:t>), it is apparent that the reduction has broken down key communication channels</w:t>
      </w:r>
      <w:ins w:id="485" w:author="Daniel Parnell" w:date="2018-05-01T00:09:00Z">
        <w:r w:rsidR="009B3810">
          <w:rPr>
            <w:rFonts w:ascii="Times New Roman" w:hAnsi="Times New Roman" w:cs="Times New Roman"/>
            <w:sz w:val="24"/>
            <w:szCs w:val="24"/>
          </w:rPr>
          <w:t xml:space="preserve"> and influenced resource dependency across networks (</w:t>
        </w:r>
        <w:proofErr w:type="spellStart"/>
        <w:r w:rsidR="009B3810">
          <w:rPr>
            <w:rFonts w:ascii="Times New Roman" w:hAnsi="Times New Roman" w:cs="Times New Roman"/>
            <w:sz w:val="24"/>
            <w:szCs w:val="24"/>
          </w:rPr>
          <w:t>Borgatti</w:t>
        </w:r>
        <w:proofErr w:type="spellEnd"/>
        <w:r w:rsidR="009B3810">
          <w:rPr>
            <w:rFonts w:ascii="Times New Roman" w:hAnsi="Times New Roman" w:cs="Times New Roman"/>
            <w:sz w:val="24"/>
            <w:szCs w:val="24"/>
          </w:rPr>
          <w:t xml:space="preserve"> and Foster, 2003)</w:t>
        </w:r>
      </w:ins>
      <w:r w:rsidRPr="00B30F70">
        <w:rPr>
          <w:rFonts w:ascii="Times New Roman" w:hAnsi="Times New Roman" w:cs="Times New Roman"/>
          <w:sz w:val="24"/>
          <w:szCs w:val="24"/>
        </w:rPr>
        <w:t>.</w:t>
      </w:r>
      <w:del w:id="486" w:author="Daniel Parnell" w:date="2018-05-01T00:14:00Z">
        <w:r w:rsidRPr="00B30F70" w:rsidDel="009B3810">
          <w:rPr>
            <w:rFonts w:ascii="Times New Roman" w:hAnsi="Times New Roman" w:cs="Times New Roman"/>
            <w:sz w:val="24"/>
            <w:szCs w:val="24"/>
          </w:rPr>
          <w:delText xml:space="preserve"> </w:delText>
        </w:r>
      </w:del>
      <w:r w:rsidRPr="00B30F70">
        <w:rPr>
          <w:rFonts w:ascii="Times New Roman" w:hAnsi="Times New Roman" w:cs="Times New Roman"/>
          <w:sz w:val="24"/>
          <w:szCs w:val="24"/>
        </w:rPr>
        <w:t xml:space="preserve">In </w:t>
      </w:r>
      <w:proofErr w:type="gramStart"/>
      <w:r w:rsidRPr="00B30F70">
        <w:rPr>
          <w:rFonts w:ascii="Times New Roman" w:hAnsi="Times New Roman" w:cs="Times New Roman"/>
          <w:sz w:val="24"/>
          <w:szCs w:val="24"/>
        </w:rPr>
        <w:t>turn</w:t>
      </w:r>
      <w:proofErr w:type="gramEnd"/>
      <w:r w:rsidRPr="00B30F70">
        <w:rPr>
          <w:rFonts w:ascii="Times New Roman" w:hAnsi="Times New Roman" w:cs="Times New Roman"/>
          <w:sz w:val="24"/>
          <w:szCs w:val="24"/>
        </w:rPr>
        <w:t xml:space="preserve"> </w:t>
      </w:r>
      <w:r w:rsidR="000D431B">
        <w:rPr>
          <w:rFonts w:ascii="Times New Roman" w:hAnsi="Times New Roman" w:cs="Times New Roman"/>
          <w:sz w:val="24"/>
          <w:szCs w:val="24"/>
        </w:rPr>
        <w:t xml:space="preserve">this </w:t>
      </w:r>
      <w:r w:rsidRPr="00B30F70">
        <w:rPr>
          <w:rFonts w:ascii="Times New Roman" w:hAnsi="Times New Roman" w:cs="Times New Roman"/>
          <w:sz w:val="24"/>
          <w:szCs w:val="24"/>
        </w:rPr>
        <w:t xml:space="preserve">jeopardises the delivery of </w:t>
      </w:r>
      <w:r w:rsidR="00DE3E45" w:rsidRPr="00B30F70">
        <w:rPr>
          <w:rFonts w:ascii="Times New Roman" w:hAnsi="Times New Roman" w:cs="Times New Roman"/>
          <w:sz w:val="24"/>
          <w:szCs w:val="24"/>
        </w:rPr>
        <w:t>sport-based</w:t>
      </w:r>
      <w:r w:rsidRPr="00B30F70">
        <w:rPr>
          <w:rFonts w:ascii="Times New Roman" w:hAnsi="Times New Roman" w:cs="Times New Roman"/>
          <w:sz w:val="24"/>
          <w:szCs w:val="24"/>
        </w:rPr>
        <w:t xml:space="preserve"> services, as found in </w:t>
      </w:r>
      <w:del w:id="487" w:author="Daniel Parnell" w:date="2018-05-17T12:17:00Z">
        <w:r w:rsidRPr="00B30F70" w:rsidDel="00221F1A">
          <w:rPr>
            <w:rFonts w:ascii="Times New Roman" w:hAnsi="Times New Roman" w:cs="Times New Roman"/>
            <w:sz w:val="24"/>
            <w:szCs w:val="24"/>
          </w:rPr>
          <w:delText>Hayton</w:delText>
        </w:r>
        <w:r w:rsidR="00467847" w:rsidRPr="00B30F70" w:rsidDel="00221F1A">
          <w:rPr>
            <w:rFonts w:ascii="Times New Roman" w:hAnsi="Times New Roman" w:cs="Times New Roman"/>
            <w:sz w:val="24"/>
            <w:szCs w:val="24"/>
          </w:rPr>
          <w:delText xml:space="preserve"> and Walker</w:delText>
        </w:r>
      </w:del>
      <w:ins w:id="488" w:author="Daniel Parnell" w:date="2018-05-17T12:17:00Z">
        <w:r w:rsidR="00221F1A">
          <w:rPr>
            <w:rFonts w:ascii="Times New Roman" w:hAnsi="Times New Roman" w:cs="Times New Roman"/>
            <w:sz w:val="24"/>
            <w:szCs w:val="24"/>
          </w:rPr>
          <w:t>Walker and Hayton</w:t>
        </w:r>
      </w:ins>
      <w:r w:rsidR="00467847" w:rsidRPr="00B30F70">
        <w:rPr>
          <w:rFonts w:ascii="Times New Roman" w:hAnsi="Times New Roman" w:cs="Times New Roman"/>
          <w:sz w:val="24"/>
          <w:szCs w:val="24"/>
        </w:rPr>
        <w:t xml:space="preserve"> (2017).</w:t>
      </w:r>
      <w:r w:rsidR="000D431B">
        <w:rPr>
          <w:rFonts w:ascii="Times New Roman" w:hAnsi="Times New Roman" w:cs="Times New Roman"/>
          <w:sz w:val="24"/>
          <w:szCs w:val="24"/>
        </w:rPr>
        <w:t xml:space="preserve"> It seems clear that reduced levels of government funding have had a negative impact on the ability of stakeholders</w:t>
      </w:r>
      <w:ins w:id="489" w:author="Daniel Parnell" w:date="2018-05-01T00:17:00Z">
        <w:r w:rsidR="00831A7A">
          <w:rPr>
            <w:rFonts w:ascii="Times New Roman" w:hAnsi="Times New Roman" w:cs="Times New Roman"/>
            <w:sz w:val="24"/>
            <w:szCs w:val="24"/>
          </w:rPr>
          <w:t xml:space="preserve"> to achieve their objectives</w:t>
        </w:r>
      </w:ins>
      <w:r w:rsidR="000D431B">
        <w:rPr>
          <w:rFonts w:ascii="Times New Roman" w:hAnsi="Times New Roman" w:cs="Times New Roman"/>
          <w:sz w:val="24"/>
          <w:szCs w:val="24"/>
        </w:rPr>
        <w:t xml:space="preserve"> in community sport to plan and deliver reliable services</w:t>
      </w:r>
      <w:ins w:id="490" w:author="Daniel Parnell" w:date="2018-05-01T00:18:00Z">
        <w:r w:rsidR="00831A7A">
          <w:rPr>
            <w:rFonts w:ascii="Times New Roman" w:hAnsi="Times New Roman" w:cs="Times New Roman"/>
            <w:sz w:val="24"/>
            <w:szCs w:val="24"/>
          </w:rPr>
          <w:t>, an issue echoed in similar research (</w:t>
        </w:r>
      </w:ins>
      <w:ins w:id="491" w:author="Daniel Parnell" w:date="2018-05-01T00:19:00Z">
        <w:r w:rsidR="00831A7A">
          <w:rPr>
            <w:rFonts w:ascii="Times New Roman" w:hAnsi="Times New Roman" w:cs="Times New Roman"/>
            <w:sz w:val="24"/>
            <w:szCs w:val="24"/>
          </w:rPr>
          <w:t xml:space="preserve">Carey and </w:t>
        </w:r>
        <w:proofErr w:type="spellStart"/>
        <w:r w:rsidR="00831A7A">
          <w:rPr>
            <w:rFonts w:ascii="Times New Roman" w:hAnsi="Times New Roman" w:cs="Times New Roman"/>
            <w:sz w:val="24"/>
            <w:szCs w:val="24"/>
          </w:rPr>
          <w:t>Braunack</w:t>
        </w:r>
        <w:proofErr w:type="spellEnd"/>
        <w:r w:rsidR="00831A7A">
          <w:rPr>
            <w:rFonts w:ascii="Times New Roman" w:hAnsi="Times New Roman" w:cs="Times New Roman"/>
            <w:sz w:val="24"/>
            <w:szCs w:val="24"/>
          </w:rPr>
          <w:t xml:space="preserve">-Mayer, </w:t>
        </w:r>
        <w:r w:rsidR="00831A7A" w:rsidRPr="00831A7A">
          <w:rPr>
            <w:rFonts w:ascii="Times New Roman" w:hAnsi="Times New Roman" w:cs="Times New Roman"/>
            <w:sz w:val="24"/>
            <w:szCs w:val="24"/>
          </w:rPr>
          <w:t>2009</w:t>
        </w:r>
        <w:r w:rsidR="00831A7A">
          <w:rPr>
            <w:rFonts w:ascii="Times New Roman" w:hAnsi="Times New Roman" w:cs="Times New Roman"/>
            <w:sz w:val="24"/>
            <w:szCs w:val="24"/>
          </w:rPr>
          <w:t>)</w:t>
        </w:r>
      </w:ins>
      <w:ins w:id="492" w:author="Daniel Parnell" w:date="2018-05-01T00:18:00Z">
        <w:r w:rsidR="00831A7A">
          <w:rPr>
            <w:rFonts w:ascii="Times New Roman" w:hAnsi="Times New Roman" w:cs="Times New Roman"/>
            <w:sz w:val="24"/>
            <w:szCs w:val="24"/>
          </w:rPr>
          <w:t xml:space="preserve"> </w:t>
        </w:r>
      </w:ins>
      <w:del w:id="493" w:author="Daniel Parnell" w:date="2018-05-01T00:18:00Z">
        <w:r w:rsidR="000D431B" w:rsidDel="00831A7A">
          <w:rPr>
            <w:rFonts w:ascii="Times New Roman" w:hAnsi="Times New Roman" w:cs="Times New Roman"/>
            <w:sz w:val="24"/>
            <w:szCs w:val="24"/>
          </w:rPr>
          <w:delText xml:space="preserve">. Even in cases where providers do not receive direct funding from government sources, </w:delText>
        </w:r>
        <w:r w:rsidR="00A67963" w:rsidDel="00831A7A">
          <w:rPr>
            <w:rFonts w:ascii="Times New Roman" w:hAnsi="Times New Roman" w:cs="Times New Roman"/>
            <w:sz w:val="24"/>
            <w:szCs w:val="24"/>
          </w:rPr>
          <w:delText xml:space="preserve">levels of unpredictable </w:delText>
        </w:r>
        <w:r w:rsidR="00AD5CAE" w:rsidDel="00831A7A">
          <w:rPr>
            <w:rFonts w:ascii="Times New Roman" w:hAnsi="Times New Roman" w:cs="Times New Roman"/>
            <w:sz w:val="24"/>
            <w:szCs w:val="24"/>
          </w:rPr>
          <w:delText>change</w:delText>
        </w:r>
        <w:r w:rsidR="00A67963" w:rsidDel="00831A7A">
          <w:rPr>
            <w:rFonts w:ascii="Times New Roman" w:hAnsi="Times New Roman" w:cs="Times New Roman"/>
            <w:sz w:val="24"/>
            <w:szCs w:val="24"/>
          </w:rPr>
          <w:delText xml:space="preserve"> in the community sport environment have had a negative impact on the stakeholders interviewed for this article.</w:delText>
        </w:r>
      </w:del>
      <w:ins w:id="494" w:author="Daniel Parnell" w:date="2018-05-17T12:21:00Z">
        <w:r w:rsidR="00221F1A">
          <w:rPr>
            <w:rFonts w:ascii="Times New Roman" w:hAnsi="Times New Roman" w:cs="Times New Roman"/>
            <w:sz w:val="24"/>
            <w:szCs w:val="24"/>
          </w:rPr>
          <w:t xml:space="preserve"> </w:t>
        </w:r>
        <w:r w:rsidR="00221F1A" w:rsidRPr="00221F1A">
          <w:rPr>
            <w:rFonts w:ascii="Times New Roman" w:hAnsi="Times New Roman" w:cs="Times New Roman"/>
            <w:sz w:val="24"/>
            <w:szCs w:val="24"/>
          </w:rPr>
          <w:t xml:space="preserve">The structural change that austerity has brought about has changed the power dynamics. This has </w:t>
        </w:r>
        <w:proofErr w:type="gramStart"/>
        <w:r w:rsidR="00221F1A" w:rsidRPr="00221F1A">
          <w:rPr>
            <w:rFonts w:ascii="Times New Roman" w:hAnsi="Times New Roman" w:cs="Times New Roman"/>
            <w:sz w:val="24"/>
            <w:szCs w:val="24"/>
          </w:rPr>
          <w:t>impacted</w:t>
        </w:r>
        <w:proofErr w:type="gramEnd"/>
        <w:r w:rsidR="00221F1A" w:rsidRPr="00221F1A">
          <w:rPr>
            <w:rFonts w:ascii="Times New Roman" w:hAnsi="Times New Roman" w:cs="Times New Roman"/>
            <w:sz w:val="24"/>
            <w:szCs w:val="24"/>
          </w:rPr>
          <w:t xml:space="preserve"> sports organisations two-fold. Firstly, the access to resources has altered and secondly as being a weaker position in the network, they have weaker negotiation positions.</w:t>
        </w:r>
      </w:ins>
      <w:ins w:id="495" w:author="Daniel Parnell" w:date="2018-05-17T12:22:00Z">
        <w:r w:rsidR="00221F1A">
          <w:rPr>
            <w:rFonts w:ascii="Times New Roman" w:hAnsi="Times New Roman" w:cs="Times New Roman"/>
            <w:sz w:val="24"/>
            <w:szCs w:val="24"/>
          </w:rPr>
          <w:t xml:space="preserve"> </w:t>
        </w:r>
        <w:proofErr w:type="gramStart"/>
        <w:r w:rsidR="00221F1A">
          <w:rPr>
            <w:rFonts w:ascii="Times New Roman" w:hAnsi="Times New Roman" w:cs="Times New Roman"/>
            <w:sz w:val="24"/>
            <w:szCs w:val="24"/>
          </w:rPr>
          <w:t>As a resu</w:t>
        </w:r>
        <w:r w:rsidR="000E7EAA">
          <w:rPr>
            <w:rFonts w:ascii="Times New Roman" w:hAnsi="Times New Roman" w:cs="Times New Roman"/>
            <w:sz w:val="24"/>
            <w:szCs w:val="24"/>
          </w:rPr>
          <w:t>lt</w:t>
        </w:r>
      </w:ins>
      <w:proofErr w:type="gramEnd"/>
      <w:ins w:id="496" w:author="Daniel Parnell" w:date="2018-05-17T12:23:00Z">
        <w:r w:rsidR="000E7EAA">
          <w:rPr>
            <w:rFonts w:ascii="Times New Roman" w:hAnsi="Times New Roman" w:cs="Times New Roman"/>
            <w:sz w:val="24"/>
            <w:szCs w:val="24"/>
          </w:rPr>
          <w:t xml:space="preserve"> of these changes, the consequences have threatened</w:t>
        </w:r>
      </w:ins>
      <w:ins w:id="497" w:author="Daniel Parnell" w:date="2018-05-17T12:22:00Z">
        <w:r w:rsidR="000E7EAA">
          <w:rPr>
            <w:rFonts w:ascii="Times New Roman" w:hAnsi="Times New Roman" w:cs="Times New Roman"/>
            <w:sz w:val="24"/>
            <w:szCs w:val="24"/>
          </w:rPr>
          <w:t xml:space="preserve"> </w:t>
        </w:r>
      </w:ins>
      <w:ins w:id="498" w:author="Widdop, Paul" w:date="2018-05-22T09:16:00Z">
        <w:r w:rsidR="00B71E50">
          <w:rPr>
            <w:rFonts w:ascii="Times New Roman" w:hAnsi="Times New Roman" w:cs="Times New Roman"/>
            <w:sz w:val="24"/>
            <w:szCs w:val="24"/>
          </w:rPr>
          <w:t xml:space="preserve">how </w:t>
        </w:r>
      </w:ins>
      <w:ins w:id="499" w:author="Daniel Parnell" w:date="2018-05-17T12:22:00Z">
        <w:del w:id="500" w:author="Widdop, Paul" w:date="2018-05-22T09:16:00Z">
          <w:r w:rsidR="000E7EAA" w:rsidDel="00B71E50">
            <w:rPr>
              <w:rFonts w:ascii="Times New Roman" w:hAnsi="Times New Roman" w:cs="Times New Roman"/>
              <w:sz w:val="24"/>
              <w:szCs w:val="24"/>
            </w:rPr>
            <w:delText>the</w:delText>
          </w:r>
        </w:del>
        <w:r w:rsidR="000E7EAA">
          <w:rPr>
            <w:rFonts w:ascii="Times New Roman" w:hAnsi="Times New Roman" w:cs="Times New Roman"/>
            <w:sz w:val="24"/>
            <w:szCs w:val="24"/>
          </w:rPr>
          <w:t xml:space="preserve"> viable </w:t>
        </w:r>
      </w:ins>
      <w:ins w:id="501" w:author="Widdop, Paul" w:date="2018-05-22T09:16:00Z">
        <w:r w:rsidR="00B71E50">
          <w:rPr>
            <w:rFonts w:ascii="Times New Roman" w:hAnsi="Times New Roman" w:cs="Times New Roman"/>
            <w:sz w:val="24"/>
            <w:szCs w:val="24"/>
          </w:rPr>
          <w:t>these</w:t>
        </w:r>
      </w:ins>
      <w:ins w:id="502" w:author="Daniel Parnell" w:date="2018-05-17T12:22:00Z">
        <w:del w:id="503" w:author="Widdop, Paul" w:date="2018-05-22T09:16:00Z">
          <w:r w:rsidR="000E7EAA" w:rsidDel="00B71E50">
            <w:rPr>
              <w:rFonts w:ascii="Times New Roman" w:hAnsi="Times New Roman" w:cs="Times New Roman"/>
              <w:sz w:val="24"/>
              <w:szCs w:val="24"/>
            </w:rPr>
            <w:delText>of</w:delText>
          </w:r>
        </w:del>
        <w:r w:rsidR="000E7EAA">
          <w:rPr>
            <w:rFonts w:ascii="Times New Roman" w:hAnsi="Times New Roman" w:cs="Times New Roman"/>
            <w:sz w:val="24"/>
            <w:szCs w:val="24"/>
          </w:rPr>
          <w:t xml:space="preserve"> facilities</w:t>
        </w:r>
      </w:ins>
      <w:ins w:id="504" w:author="Daniel Parnell" w:date="2018-05-17T12:23:00Z">
        <w:r w:rsidR="000E7EAA">
          <w:rPr>
            <w:rFonts w:ascii="Times New Roman" w:hAnsi="Times New Roman" w:cs="Times New Roman"/>
            <w:sz w:val="24"/>
            <w:szCs w:val="24"/>
          </w:rPr>
          <w:t xml:space="preserve"> </w:t>
        </w:r>
      </w:ins>
      <w:ins w:id="505" w:author="Widdop, Paul" w:date="2018-05-22T09:16:00Z">
        <w:r w:rsidR="00B71E50">
          <w:rPr>
            <w:rFonts w:ascii="Times New Roman" w:hAnsi="Times New Roman" w:cs="Times New Roman"/>
            <w:sz w:val="24"/>
            <w:szCs w:val="24"/>
          </w:rPr>
          <w:t xml:space="preserve">are </w:t>
        </w:r>
      </w:ins>
      <w:ins w:id="506" w:author="Daniel Parnell" w:date="2018-05-17T12:23:00Z">
        <w:r w:rsidR="000E7EAA">
          <w:rPr>
            <w:rFonts w:ascii="Times New Roman" w:hAnsi="Times New Roman" w:cs="Times New Roman"/>
            <w:sz w:val="24"/>
            <w:szCs w:val="24"/>
          </w:rPr>
          <w:t>(</w:t>
        </w:r>
        <w:proofErr w:type="spellStart"/>
        <w:r w:rsidR="000E7EAA">
          <w:rPr>
            <w:rFonts w:ascii="Times New Roman" w:hAnsi="Times New Roman" w:cs="Times New Roman"/>
            <w:sz w:val="24"/>
            <w:szCs w:val="24"/>
          </w:rPr>
          <w:t>Granovetter</w:t>
        </w:r>
        <w:proofErr w:type="spellEnd"/>
        <w:r w:rsidR="000E7EAA">
          <w:rPr>
            <w:rFonts w:ascii="Times New Roman" w:hAnsi="Times New Roman" w:cs="Times New Roman"/>
            <w:sz w:val="24"/>
            <w:szCs w:val="24"/>
          </w:rPr>
          <w:t>, 1985; 2017).</w:t>
        </w:r>
      </w:ins>
    </w:p>
    <w:p w14:paraId="676A8A13" w14:textId="77777777" w:rsidR="002F464E" w:rsidRPr="00B30F70" w:rsidRDefault="002F464E" w:rsidP="00267307">
      <w:pPr>
        <w:spacing w:after="0" w:line="480" w:lineRule="auto"/>
        <w:jc w:val="both"/>
        <w:rPr>
          <w:rFonts w:ascii="Times New Roman" w:hAnsi="Times New Roman" w:cs="Times New Roman"/>
          <w:sz w:val="24"/>
          <w:szCs w:val="24"/>
        </w:rPr>
      </w:pPr>
    </w:p>
    <w:p w14:paraId="22A1FC23" w14:textId="16C38FA6" w:rsidR="002F464E" w:rsidRPr="00B30F70" w:rsidRDefault="004028DA" w:rsidP="00267307">
      <w:pPr>
        <w:spacing w:after="0" w:line="480" w:lineRule="auto"/>
        <w:jc w:val="both"/>
        <w:rPr>
          <w:rFonts w:ascii="Times New Roman" w:hAnsi="Times New Roman" w:cs="Times New Roman"/>
          <w:i/>
          <w:sz w:val="24"/>
          <w:szCs w:val="24"/>
        </w:rPr>
      </w:pPr>
      <w:r w:rsidRPr="00B30F70">
        <w:rPr>
          <w:rFonts w:ascii="Times New Roman" w:hAnsi="Times New Roman" w:cs="Times New Roman"/>
          <w:i/>
          <w:sz w:val="24"/>
          <w:szCs w:val="24"/>
        </w:rPr>
        <w:t xml:space="preserve">Increased site-operating costs </w:t>
      </w:r>
    </w:p>
    <w:p w14:paraId="7D3FF2A2" w14:textId="11C38A27" w:rsidR="002F464E" w:rsidRPr="00B30F70" w:rsidDel="00B71E50" w:rsidRDefault="002F464E" w:rsidP="00267307">
      <w:pPr>
        <w:spacing w:after="0" w:line="480" w:lineRule="auto"/>
        <w:jc w:val="both"/>
        <w:rPr>
          <w:del w:id="507" w:author="Widdop, Paul" w:date="2018-05-22T09:16:00Z"/>
          <w:rFonts w:ascii="Times New Roman" w:hAnsi="Times New Roman" w:cs="Times New Roman"/>
          <w:sz w:val="24"/>
          <w:szCs w:val="24"/>
        </w:rPr>
      </w:pPr>
    </w:p>
    <w:p w14:paraId="355B388B" w14:textId="0D048290" w:rsidR="004028DA" w:rsidRPr="00B30F70" w:rsidRDefault="004028DA" w:rsidP="00267307">
      <w:pPr>
        <w:spacing w:line="480" w:lineRule="auto"/>
        <w:jc w:val="both"/>
        <w:rPr>
          <w:rFonts w:ascii="Times New Roman" w:hAnsi="Times New Roman" w:cs="Times New Roman"/>
          <w:i/>
          <w:sz w:val="24"/>
          <w:szCs w:val="24"/>
        </w:rPr>
      </w:pPr>
      <w:r w:rsidRPr="00B30F70">
        <w:rPr>
          <w:rFonts w:ascii="Times New Roman" w:hAnsi="Times New Roman" w:cs="Times New Roman"/>
          <w:sz w:val="24"/>
          <w:szCs w:val="24"/>
        </w:rPr>
        <w:t xml:space="preserve">The effects of the economic </w:t>
      </w:r>
      <w:proofErr w:type="gramStart"/>
      <w:r w:rsidRPr="00B30F70">
        <w:rPr>
          <w:rFonts w:ascii="Times New Roman" w:hAnsi="Times New Roman" w:cs="Times New Roman"/>
          <w:sz w:val="24"/>
          <w:szCs w:val="24"/>
        </w:rPr>
        <w:t>down-turn</w:t>
      </w:r>
      <w:proofErr w:type="gramEnd"/>
      <w:r w:rsidRPr="00B30F70">
        <w:rPr>
          <w:rFonts w:ascii="Times New Roman" w:hAnsi="Times New Roman" w:cs="Times New Roman"/>
          <w:sz w:val="24"/>
          <w:szCs w:val="24"/>
        </w:rPr>
        <w:t>, and resultant austerity measures, have had direct implications for community sport facilities. However, indirect impacts have also been felt in terms of the costs associated with operat</w:t>
      </w:r>
      <w:r w:rsidR="005B0289" w:rsidRPr="00B30F70">
        <w:rPr>
          <w:rFonts w:ascii="Times New Roman" w:hAnsi="Times New Roman" w:cs="Times New Roman"/>
          <w:sz w:val="24"/>
          <w:szCs w:val="24"/>
        </w:rPr>
        <w:t>ing facilities, as noted by Dennis</w:t>
      </w:r>
      <w:r w:rsidR="00A67963">
        <w:rPr>
          <w:rFonts w:ascii="Times New Roman" w:hAnsi="Times New Roman" w:cs="Times New Roman"/>
          <w:sz w:val="24"/>
          <w:szCs w:val="24"/>
        </w:rPr>
        <w:t>,</w:t>
      </w:r>
      <w:r w:rsidR="005B0289" w:rsidRPr="00B30F70">
        <w:rPr>
          <w:rFonts w:ascii="Times New Roman" w:hAnsi="Times New Roman" w:cs="Times New Roman"/>
          <w:sz w:val="24"/>
          <w:szCs w:val="24"/>
        </w:rPr>
        <w:t xml:space="preserve"> a southern</w:t>
      </w:r>
      <w:r w:rsidRPr="00B30F70">
        <w:rPr>
          <w:rFonts w:ascii="Times New Roman" w:hAnsi="Times New Roman" w:cs="Times New Roman"/>
          <w:sz w:val="24"/>
          <w:szCs w:val="24"/>
        </w:rPr>
        <w:t xml:space="preserve"> </w:t>
      </w:r>
      <w:r w:rsidR="005B0289" w:rsidRPr="00B30F70">
        <w:rPr>
          <w:rFonts w:ascii="Times New Roman" w:hAnsi="Times New Roman" w:cs="Times New Roman"/>
          <w:sz w:val="24"/>
          <w:szCs w:val="24"/>
        </w:rPr>
        <w:t xml:space="preserve">regional </w:t>
      </w:r>
      <w:r w:rsidRPr="00B30F70">
        <w:rPr>
          <w:rFonts w:ascii="Times New Roman" w:hAnsi="Times New Roman" w:cs="Times New Roman"/>
          <w:sz w:val="24"/>
          <w:szCs w:val="24"/>
        </w:rPr>
        <w:t>grant manager</w:t>
      </w:r>
      <w:ins w:id="508" w:author="Daniel Parnell" w:date="2018-05-21T09:25:00Z">
        <w:r w:rsidR="00B96617">
          <w:rPr>
            <w:rFonts w:ascii="Times New Roman" w:hAnsi="Times New Roman" w:cs="Times New Roman"/>
            <w:sz w:val="24"/>
            <w:szCs w:val="24"/>
          </w:rPr>
          <w:t xml:space="preserve"> who highlight a rise in the fees associated with running facilities and a reduction </w:t>
        </w:r>
        <w:proofErr w:type="gramStart"/>
        <w:r w:rsidR="00B96617">
          <w:rPr>
            <w:rFonts w:ascii="Times New Roman" w:hAnsi="Times New Roman" w:cs="Times New Roman"/>
            <w:sz w:val="24"/>
            <w:szCs w:val="24"/>
          </w:rPr>
          <w:lastRenderedPageBreak/>
          <w:t>in the amount of</w:t>
        </w:r>
        <w:proofErr w:type="gramEnd"/>
        <w:r w:rsidR="00B96617">
          <w:rPr>
            <w:rFonts w:ascii="Times New Roman" w:hAnsi="Times New Roman" w:cs="Times New Roman"/>
            <w:sz w:val="24"/>
            <w:szCs w:val="24"/>
          </w:rPr>
          <w:t xml:space="preserve"> support from other services. Both of which has made the management of </w:t>
        </w:r>
      </w:ins>
      <w:ins w:id="509" w:author="Daniel Parnell" w:date="2018-05-21T09:26:00Z">
        <w:r w:rsidR="002D05D1">
          <w:rPr>
            <w:rFonts w:ascii="Times New Roman" w:hAnsi="Times New Roman" w:cs="Times New Roman"/>
            <w:sz w:val="24"/>
            <w:szCs w:val="24"/>
          </w:rPr>
          <w:t>facilities more difficult (see Table 2)</w:t>
        </w:r>
      </w:ins>
      <w:del w:id="510" w:author="Daniel Parnell" w:date="2018-05-21T09:25:00Z">
        <w:r w:rsidRPr="00B30F70" w:rsidDel="00B96617">
          <w:rPr>
            <w:rFonts w:ascii="Times New Roman" w:hAnsi="Times New Roman" w:cs="Times New Roman"/>
            <w:sz w:val="24"/>
            <w:szCs w:val="24"/>
          </w:rPr>
          <w:delText xml:space="preserve">: </w:delText>
        </w:r>
      </w:del>
    </w:p>
    <w:p w14:paraId="0795037E" w14:textId="56213748" w:rsidR="004028DA" w:rsidRPr="00B30F70" w:rsidDel="00B96617" w:rsidRDefault="004028DA" w:rsidP="00267307">
      <w:pPr>
        <w:spacing w:after="0" w:line="480" w:lineRule="auto"/>
        <w:ind w:left="720"/>
        <w:jc w:val="both"/>
        <w:rPr>
          <w:del w:id="511" w:author="Daniel Parnell" w:date="2018-05-21T09:27:00Z"/>
          <w:rFonts w:ascii="Times New Roman" w:hAnsi="Times New Roman" w:cs="Times New Roman"/>
          <w:i/>
          <w:sz w:val="24"/>
          <w:szCs w:val="24"/>
        </w:rPr>
      </w:pPr>
      <w:del w:id="512" w:author="Daniel Parnell" w:date="2018-05-21T09:26:00Z">
        <w:r w:rsidRPr="00B30F70" w:rsidDel="00B96617">
          <w:rPr>
            <w:rFonts w:ascii="Times New Roman" w:hAnsi="Times New Roman" w:cs="Times New Roman"/>
            <w:i/>
            <w:sz w:val="24"/>
            <w:szCs w:val="24"/>
          </w:rPr>
          <w:delText>As an organisation, we operate across a number of local authority facilities</w:delText>
        </w:r>
        <w:r w:rsidR="005B0289" w:rsidRPr="00B30F70" w:rsidDel="00B96617">
          <w:rPr>
            <w:rFonts w:ascii="Times New Roman" w:hAnsi="Times New Roman" w:cs="Times New Roman"/>
            <w:i/>
            <w:sz w:val="24"/>
            <w:szCs w:val="24"/>
          </w:rPr>
          <w:delText xml:space="preserve"> </w:delText>
        </w:r>
        <w:r w:rsidR="005B0289" w:rsidRPr="00B30F70" w:rsidDel="00B96617">
          <w:rPr>
            <w:rFonts w:ascii="Times New Roman" w:hAnsi="Times New Roman" w:cs="Times New Roman"/>
            <w:sz w:val="24"/>
            <w:szCs w:val="24"/>
          </w:rPr>
          <w:delText>[these included small, medium and large facilities as part of the research focus]</w:delText>
        </w:r>
        <w:r w:rsidRPr="00B30F70" w:rsidDel="00B96617">
          <w:rPr>
            <w:rFonts w:ascii="Times New Roman" w:hAnsi="Times New Roman" w:cs="Times New Roman"/>
            <w:i/>
            <w:sz w:val="24"/>
            <w:szCs w:val="24"/>
          </w:rPr>
          <w:delText xml:space="preserve">, alongside operating our own community sports facility. We have always maintained a good working relationship, arguably, we still do. But, across all of our operations the cost to rent and run activities has steadily increased. </w:delText>
        </w:r>
        <w:r w:rsidR="00F15441" w:rsidRPr="00B30F70" w:rsidDel="00B96617">
          <w:rPr>
            <w:rFonts w:ascii="Times New Roman" w:hAnsi="Times New Roman" w:cs="Times New Roman"/>
            <w:i/>
            <w:sz w:val="24"/>
            <w:szCs w:val="24"/>
          </w:rPr>
          <w:delText xml:space="preserve">This includes the open access smaller facilities, as the local authority would usually have the park wardens check and sweep the areas, but this has now been outsourced to a private company and we have had to contribute. </w:delText>
        </w:r>
        <w:r w:rsidRPr="00B30F70" w:rsidDel="00B96617">
          <w:rPr>
            <w:rFonts w:ascii="Times New Roman" w:hAnsi="Times New Roman" w:cs="Times New Roman"/>
            <w:i/>
            <w:sz w:val="24"/>
            <w:szCs w:val="24"/>
          </w:rPr>
          <w:delText>When we have challenged the</w:delText>
        </w:r>
        <w:r w:rsidR="00F15441" w:rsidRPr="00B30F70" w:rsidDel="00B96617">
          <w:rPr>
            <w:rFonts w:ascii="Times New Roman" w:hAnsi="Times New Roman" w:cs="Times New Roman"/>
            <w:i/>
            <w:sz w:val="24"/>
            <w:szCs w:val="24"/>
          </w:rPr>
          <w:delText xml:space="preserve"> local authority about this and other</w:delText>
        </w:r>
        <w:r w:rsidRPr="00B30F70" w:rsidDel="00B96617">
          <w:rPr>
            <w:rFonts w:ascii="Times New Roman" w:hAnsi="Times New Roman" w:cs="Times New Roman"/>
            <w:i/>
            <w:sz w:val="24"/>
            <w:szCs w:val="24"/>
          </w:rPr>
          <w:delText xml:space="preserve"> rises in costs, they have cited increased operating costs, less finances in their local purse strings and a need for greater restrictions on their financial decisions.</w:delText>
        </w:r>
        <w:r w:rsidR="00F15441" w:rsidRPr="00B30F70" w:rsidDel="00B96617">
          <w:rPr>
            <w:rFonts w:ascii="Times New Roman" w:hAnsi="Times New Roman" w:cs="Times New Roman"/>
            <w:i/>
            <w:sz w:val="24"/>
            <w:szCs w:val="24"/>
          </w:rPr>
          <w:delText xml:space="preserve"> We understand there has to be tough decisions by the local government, but it just means that we have had to make too ones</w:delText>
        </w:r>
      </w:del>
      <w:del w:id="513" w:author="Daniel Parnell" w:date="2018-05-21T09:27:00Z">
        <w:r w:rsidR="00F15441" w:rsidRPr="00B30F70" w:rsidDel="00B96617">
          <w:rPr>
            <w:rFonts w:ascii="Times New Roman" w:hAnsi="Times New Roman" w:cs="Times New Roman"/>
            <w:i/>
            <w:sz w:val="24"/>
            <w:szCs w:val="24"/>
          </w:rPr>
          <w:delText xml:space="preserve"> too.</w:delText>
        </w:r>
      </w:del>
    </w:p>
    <w:p w14:paraId="593A4C8D" w14:textId="47E08618" w:rsidR="004028DA" w:rsidRPr="00B56314" w:rsidRDefault="008A6317" w:rsidP="00E72946">
      <w:pPr>
        <w:spacing w:after="0" w:line="480" w:lineRule="auto"/>
        <w:ind w:firstLine="720"/>
        <w:jc w:val="both"/>
        <w:rPr>
          <w:rFonts w:ascii="Times New Roman" w:hAnsi="Times New Roman" w:cs="Times New Roman"/>
          <w:sz w:val="24"/>
          <w:szCs w:val="24"/>
        </w:rPr>
      </w:pPr>
      <w:r w:rsidRPr="00B30F70">
        <w:rPr>
          <w:rFonts w:ascii="Times New Roman" w:hAnsi="Times New Roman" w:cs="Times New Roman"/>
          <w:sz w:val="24"/>
          <w:szCs w:val="24"/>
        </w:rPr>
        <w:t>This is not an isolated</w:t>
      </w:r>
      <w:r w:rsidR="00C866AA">
        <w:rPr>
          <w:rFonts w:ascii="Times New Roman" w:hAnsi="Times New Roman" w:cs="Times New Roman"/>
          <w:sz w:val="24"/>
          <w:szCs w:val="24"/>
        </w:rPr>
        <w:t xml:space="preserve"> case</w:t>
      </w:r>
      <w:r w:rsidRPr="00B30F70">
        <w:rPr>
          <w:rFonts w:ascii="Times New Roman" w:hAnsi="Times New Roman" w:cs="Times New Roman"/>
          <w:sz w:val="24"/>
          <w:szCs w:val="24"/>
        </w:rPr>
        <w:t xml:space="preserve"> as other regional grant managers highlighted observed such changes. Haydn works across a Northern region of England, </w:t>
      </w:r>
      <w:r w:rsidRPr="00B30F70">
        <w:rPr>
          <w:rFonts w:ascii="Times New Roman" w:hAnsi="Times New Roman" w:cs="Times New Roman"/>
          <w:i/>
          <w:sz w:val="24"/>
          <w:szCs w:val="24"/>
        </w:rPr>
        <w:t xml:space="preserve">“the facilities have seen a variety of changes. Some local governments have just hiked up certain costs, whilst some have done this progressively over years. Either way, both approaches create different types of problems and challenge our facility managers”. </w:t>
      </w:r>
      <w:r w:rsidRPr="00B30F70">
        <w:rPr>
          <w:rFonts w:ascii="Times New Roman" w:hAnsi="Times New Roman" w:cs="Times New Roman"/>
          <w:sz w:val="24"/>
          <w:szCs w:val="24"/>
        </w:rPr>
        <w:t xml:space="preserve">Yet, the rise in costs cannot all be the responsibility of local government. Linda is the national funding manager for the large third sector organisation, </w:t>
      </w:r>
      <w:r w:rsidRPr="00B30F70">
        <w:rPr>
          <w:rFonts w:ascii="Times New Roman" w:hAnsi="Times New Roman" w:cs="Times New Roman"/>
          <w:i/>
          <w:sz w:val="24"/>
          <w:szCs w:val="24"/>
        </w:rPr>
        <w:t xml:space="preserve">“Water rates, room hire, </w:t>
      </w:r>
      <w:proofErr w:type="gramStart"/>
      <w:r w:rsidRPr="00B30F70">
        <w:rPr>
          <w:rFonts w:ascii="Times New Roman" w:hAnsi="Times New Roman" w:cs="Times New Roman"/>
          <w:i/>
          <w:sz w:val="24"/>
          <w:szCs w:val="24"/>
        </w:rPr>
        <w:t>electricity</w:t>
      </w:r>
      <w:proofErr w:type="gramEnd"/>
      <w:r w:rsidRPr="00B30F70">
        <w:rPr>
          <w:rFonts w:ascii="Times New Roman" w:hAnsi="Times New Roman" w:cs="Times New Roman"/>
          <w:i/>
          <w:sz w:val="24"/>
          <w:szCs w:val="24"/>
        </w:rPr>
        <w:t xml:space="preserve"> – they are all increasing and no-one appears ready or able to challenge it. Our facilities need to adapt and overcome if they are to survive”. </w:t>
      </w:r>
      <w:proofErr w:type="gramStart"/>
      <w:r w:rsidRPr="00B30F70">
        <w:rPr>
          <w:rFonts w:ascii="Times New Roman" w:hAnsi="Times New Roman" w:cs="Times New Roman"/>
          <w:sz w:val="24"/>
          <w:szCs w:val="24"/>
        </w:rPr>
        <w:t>It seems clear from these statements that whether community sport facilities receive funding from local government or not, the politics of austerity and reduced local government budgets</w:t>
      </w:r>
      <w:ins w:id="514" w:author="Daniel Parnell" w:date="2018-05-21T09:41:00Z">
        <w:r w:rsidR="00A006F9">
          <w:rPr>
            <w:rFonts w:ascii="Times New Roman" w:hAnsi="Times New Roman" w:cs="Times New Roman"/>
            <w:sz w:val="24"/>
            <w:szCs w:val="24"/>
          </w:rPr>
          <w:t xml:space="preserve"> and coincided with more constrained networks (i.e., reduced support, sacked staff, re</w:t>
        </w:r>
      </w:ins>
      <w:ins w:id="515" w:author="Daniel Parnell" w:date="2018-05-21T09:42:00Z">
        <w:r w:rsidR="00A006F9">
          <w:rPr>
            <w:rFonts w:ascii="Times New Roman" w:hAnsi="Times New Roman" w:cs="Times New Roman"/>
            <w:sz w:val="24"/>
            <w:szCs w:val="24"/>
          </w:rPr>
          <w:t>-</w:t>
        </w:r>
      </w:ins>
      <w:ins w:id="516" w:author="Daniel Parnell" w:date="2018-05-21T09:41:00Z">
        <w:r w:rsidR="00A006F9">
          <w:rPr>
            <w:rFonts w:ascii="Times New Roman" w:hAnsi="Times New Roman" w:cs="Times New Roman"/>
            <w:sz w:val="24"/>
            <w:szCs w:val="24"/>
          </w:rPr>
          <w:t>d</w:t>
        </w:r>
      </w:ins>
      <w:ins w:id="517" w:author="Daniel Parnell" w:date="2018-05-21T09:42:00Z">
        <w:r w:rsidR="00A006F9">
          <w:rPr>
            <w:rFonts w:ascii="Times New Roman" w:hAnsi="Times New Roman" w:cs="Times New Roman"/>
            <w:sz w:val="24"/>
            <w:szCs w:val="24"/>
          </w:rPr>
          <w:t>ep</w:t>
        </w:r>
      </w:ins>
      <w:ins w:id="518" w:author="Daniel Parnell" w:date="2018-05-21T09:41:00Z">
        <w:r w:rsidR="00A006F9">
          <w:rPr>
            <w:rFonts w:ascii="Times New Roman" w:hAnsi="Times New Roman" w:cs="Times New Roman"/>
            <w:sz w:val="24"/>
            <w:szCs w:val="24"/>
          </w:rPr>
          <w:t>l</w:t>
        </w:r>
      </w:ins>
      <w:ins w:id="519" w:author="Daniel Parnell" w:date="2018-05-21T09:42:00Z">
        <w:r w:rsidR="00A006F9">
          <w:rPr>
            <w:rFonts w:ascii="Times New Roman" w:hAnsi="Times New Roman" w:cs="Times New Roman"/>
            <w:sz w:val="24"/>
            <w:szCs w:val="24"/>
          </w:rPr>
          <w:t xml:space="preserve">oyment </w:t>
        </w:r>
        <w:r w:rsidR="00A006F9">
          <w:rPr>
            <w:rFonts w:ascii="Times New Roman" w:hAnsi="Times New Roman" w:cs="Times New Roman"/>
            <w:sz w:val="24"/>
            <w:szCs w:val="24"/>
          </w:rPr>
          <w:lastRenderedPageBreak/>
          <w:t>or reduced power and influence)</w:t>
        </w:r>
      </w:ins>
      <w:ins w:id="520" w:author="Daniel Parnell" w:date="2018-05-21T09:43:00Z">
        <w:r w:rsidR="00A006F9">
          <w:rPr>
            <w:rFonts w:ascii="Times New Roman" w:hAnsi="Times New Roman" w:cs="Times New Roman"/>
            <w:sz w:val="24"/>
            <w:szCs w:val="24"/>
          </w:rPr>
          <w:t xml:space="preserve"> (Carey and </w:t>
        </w:r>
        <w:proofErr w:type="spellStart"/>
        <w:r w:rsidR="00A006F9">
          <w:rPr>
            <w:rFonts w:ascii="Times New Roman" w:hAnsi="Times New Roman" w:cs="Times New Roman"/>
            <w:sz w:val="24"/>
            <w:szCs w:val="24"/>
          </w:rPr>
          <w:t>Braunack</w:t>
        </w:r>
        <w:proofErr w:type="spellEnd"/>
        <w:r w:rsidR="00A006F9">
          <w:rPr>
            <w:rFonts w:ascii="Times New Roman" w:hAnsi="Times New Roman" w:cs="Times New Roman"/>
            <w:sz w:val="24"/>
            <w:szCs w:val="24"/>
          </w:rPr>
          <w:t xml:space="preserve">-Mayer, 2009; </w:t>
        </w:r>
        <w:proofErr w:type="spellStart"/>
        <w:r w:rsidR="00A006F9">
          <w:rPr>
            <w:rFonts w:ascii="Times New Roman" w:hAnsi="Times New Roman" w:cs="Times New Roman"/>
            <w:sz w:val="24"/>
            <w:szCs w:val="24"/>
          </w:rPr>
          <w:t>Granovetter</w:t>
        </w:r>
        <w:proofErr w:type="spellEnd"/>
        <w:r w:rsidR="00A006F9">
          <w:rPr>
            <w:rFonts w:ascii="Times New Roman" w:hAnsi="Times New Roman" w:cs="Times New Roman"/>
            <w:sz w:val="24"/>
            <w:szCs w:val="24"/>
          </w:rPr>
          <w:t>, 1985; 2017)</w:t>
        </w:r>
      </w:ins>
      <w:ins w:id="521" w:author="Daniel Parnell" w:date="2018-05-21T09:41:00Z">
        <w:r w:rsidR="00A006F9">
          <w:rPr>
            <w:rFonts w:ascii="Times New Roman" w:hAnsi="Times New Roman" w:cs="Times New Roman"/>
            <w:sz w:val="24"/>
            <w:szCs w:val="24"/>
          </w:rPr>
          <w:t>, which</w:t>
        </w:r>
      </w:ins>
      <w:r w:rsidRPr="00B30F70">
        <w:rPr>
          <w:rFonts w:ascii="Times New Roman" w:hAnsi="Times New Roman" w:cs="Times New Roman"/>
          <w:sz w:val="24"/>
          <w:szCs w:val="24"/>
        </w:rPr>
        <w:t xml:space="preserve"> have meant that sport facilities have suffered (Hillman et al., 2009).</w:t>
      </w:r>
      <w:proofErr w:type="gramEnd"/>
      <w:ins w:id="522" w:author="Daniel Parnell" w:date="2018-05-21T09:41:00Z">
        <w:r w:rsidR="00A006F9">
          <w:rPr>
            <w:rFonts w:ascii="Times New Roman" w:hAnsi="Times New Roman" w:cs="Times New Roman"/>
            <w:sz w:val="24"/>
            <w:szCs w:val="24"/>
          </w:rPr>
          <w:t xml:space="preserve"> </w:t>
        </w:r>
      </w:ins>
      <w:r w:rsidR="00AD5CAE">
        <w:rPr>
          <w:rFonts w:ascii="Times New Roman" w:hAnsi="Times New Roman" w:cs="Times New Roman"/>
          <w:sz w:val="24"/>
          <w:szCs w:val="24"/>
        </w:rPr>
        <w:t xml:space="preserve"> While levels of munificence fall in many cases, rising costs of basic utilities affect the ability of stakeholders to provide a service. </w:t>
      </w:r>
    </w:p>
    <w:p w14:paraId="2C97A3A7" w14:textId="77777777" w:rsidR="004028DA" w:rsidRPr="00B30F70" w:rsidRDefault="004028DA" w:rsidP="00267307">
      <w:pPr>
        <w:spacing w:after="0" w:line="480" w:lineRule="auto"/>
        <w:jc w:val="both"/>
        <w:rPr>
          <w:rFonts w:ascii="Times New Roman" w:hAnsi="Times New Roman" w:cs="Times New Roman"/>
          <w:i/>
          <w:sz w:val="24"/>
          <w:szCs w:val="24"/>
        </w:rPr>
      </w:pPr>
    </w:p>
    <w:p w14:paraId="26867612" w14:textId="194C3B19" w:rsidR="004028DA" w:rsidRPr="00B30F70" w:rsidRDefault="004028DA" w:rsidP="00267307">
      <w:pPr>
        <w:spacing w:after="0" w:line="480" w:lineRule="auto"/>
        <w:jc w:val="both"/>
        <w:rPr>
          <w:rFonts w:ascii="Times New Roman" w:hAnsi="Times New Roman" w:cs="Times New Roman"/>
          <w:b/>
          <w:sz w:val="24"/>
          <w:szCs w:val="24"/>
        </w:rPr>
      </w:pPr>
      <w:r w:rsidRPr="00B30F70">
        <w:rPr>
          <w:rFonts w:ascii="Times New Roman" w:hAnsi="Times New Roman" w:cs="Times New Roman"/>
          <w:b/>
          <w:sz w:val="24"/>
          <w:szCs w:val="24"/>
        </w:rPr>
        <w:t>Management strategies to overcome challenges in an era of austerity</w:t>
      </w:r>
    </w:p>
    <w:p w14:paraId="2AA66FB1" w14:textId="77777777" w:rsidR="006C5080" w:rsidRDefault="006C5080" w:rsidP="00267307">
      <w:pPr>
        <w:spacing w:line="480" w:lineRule="auto"/>
        <w:jc w:val="both"/>
        <w:rPr>
          <w:rFonts w:ascii="Times New Roman" w:hAnsi="Times New Roman" w:cs="Times New Roman"/>
          <w:i/>
          <w:sz w:val="24"/>
          <w:szCs w:val="24"/>
        </w:rPr>
      </w:pPr>
    </w:p>
    <w:p w14:paraId="0F6C50FB" w14:textId="6EA6490D" w:rsidR="004028DA" w:rsidRPr="00B30F70" w:rsidRDefault="00E54236" w:rsidP="00267307">
      <w:pPr>
        <w:spacing w:line="480" w:lineRule="auto"/>
        <w:jc w:val="both"/>
        <w:rPr>
          <w:rFonts w:ascii="Times New Roman" w:hAnsi="Times New Roman" w:cs="Times New Roman"/>
          <w:i/>
          <w:sz w:val="24"/>
          <w:szCs w:val="24"/>
        </w:rPr>
      </w:pPr>
      <w:del w:id="523" w:author="Daniel Parnell" w:date="2018-05-21T09:44:00Z">
        <w:r w:rsidRPr="00B30F70" w:rsidDel="00A006F9">
          <w:rPr>
            <w:rFonts w:ascii="Times New Roman" w:hAnsi="Times New Roman" w:cs="Times New Roman"/>
            <w:i/>
            <w:sz w:val="24"/>
            <w:szCs w:val="24"/>
          </w:rPr>
          <w:delText>Dynamic</w:delText>
        </w:r>
        <w:r w:rsidR="004028DA" w:rsidRPr="00B30F70" w:rsidDel="00A006F9">
          <w:rPr>
            <w:rFonts w:ascii="Times New Roman" w:hAnsi="Times New Roman" w:cs="Times New Roman"/>
            <w:i/>
            <w:sz w:val="24"/>
            <w:szCs w:val="24"/>
          </w:rPr>
          <w:delText xml:space="preserve"> p</w:delText>
        </w:r>
      </w:del>
      <w:ins w:id="524" w:author="Daniel Parnell" w:date="2018-05-21T09:44:00Z">
        <w:r w:rsidR="00A006F9">
          <w:rPr>
            <w:rFonts w:ascii="Times New Roman" w:hAnsi="Times New Roman" w:cs="Times New Roman"/>
            <w:i/>
            <w:sz w:val="24"/>
            <w:szCs w:val="24"/>
          </w:rPr>
          <w:t>P</w:t>
        </w:r>
      </w:ins>
      <w:r w:rsidR="004028DA" w:rsidRPr="00B30F70">
        <w:rPr>
          <w:rFonts w:ascii="Times New Roman" w:hAnsi="Times New Roman" w:cs="Times New Roman"/>
          <w:i/>
          <w:sz w:val="24"/>
          <w:szCs w:val="24"/>
        </w:rPr>
        <w:t xml:space="preserve">ricing strategies </w:t>
      </w:r>
    </w:p>
    <w:p w14:paraId="760DDA81" w14:textId="4F0E430F" w:rsidR="00E54236" w:rsidRPr="00B30F70" w:rsidRDefault="00E54236" w:rsidP="00267307">
      <w:pPr>
        <w:spacing w:after="0" w:line="480" w:lineRule="auto"/>
        <w:jc w:val="both"/>
        <w:rPr>
          <w:rFonts w:ascii="Times New Roman" w:hAnsi="Times New Roman" w:cs="Times New Roman"/>
          <w:sz w:val="24"/>
          <w:szCs w:val="24"/>
        </w:rPr>
      </w:pPr>
      <w:r w:rsidRPr="00B30F70">
        <w:rPr>
          <w:rFonts w:ascii="Times New Roman" w:hAnsi="Times New Roman" w:cs="Times New Roman"/>
          <w:sz w:val="24"/>
          <w:szCs w:val="24"/>
        </w:rPr>
        <w:t xml:space="preserve">All </w:t>
      </w:r>
      <w:r w:rsidR="004028DA" w:rsidRPr="00B30F70">
        <w:rPr>
          <w:rFonts w:ascii="Times New Roman" w:hAnsi="Times New Roman" w:cs="Times New Roman"/>
          <w:sz w:val="24"/>
          <w:szCs w:val="24"/>
        </w:rPr>
        <w:t>community sport facilities managers sought to develop meaningful methods to ove</w:t>
      </w:r>
      <w:r w:rsidRPr="00B30F70">
        <w:rPr>
          <w:rFonts w:ascii="Times New Roman" w:hAnsi="Times New Roman" w:cs="Times New Roman"/>
          <w:sz w:val="24"/>
          <w:szCs w:val="24"/>
        </w:rPr>
        <w:t>rcome the challenges facing their local communities</w:t>
      </w:r>
      <w:r w:rsidR="004028DA" w:rsidRPr="00B30F70">
        <w:rPr>
          <w:rFonts w:ascii="Times New Roman" w:hAnsi="Times New Roman" w:cs="Times New Roman"/>
          <w:sz w:val="24"/>
          <w:szCs w:val="24"/>
        </w:rPr>
        <w:t xml:space="preserve"> </w:t>
      </w:r>
      <w:r w:rsidRPr="00B30F70">
        <w:rPr>
          <w:rFonts w:ascii="Times New Roman" w:hAnsi="Times New Roman" w:cs="Times New Roman"/>
          <w:sz w:val="24"/>
          <w:szCs w:val="24"/>
        </w:rPr>
        <w:t>regarding reduced local funding. Julian, a facility manager based in the North East of England explained</w:t>
      </w:r>
      <w:ins w:id="525" w:author="Daniel Parnell" w:date="2018-05-21T09:47:00Z">
        <w:r w:rsidR="00A006F9">
          <w:rPr>
            <w:rFonts w:ascii="Times New Roman" w:hAnsi="Times New Roman" w:cs="Times New Roman"/>
            <w:sz w:val="24"/>
            <w:szCs w:val="24"/>
          </w:rPr>
          <w:t xml:space="preserve"> the development of a pricing strategy to </w:t>
        </w:r>
      </w:ins>
      <w:ins w:id="526" w:author="Daniel Parnell" w:date="2018-05-21T09:48:00Z">
        <w:r w:rsidR="00A006F9">
          <w:rPr>
            <w:rFonts w:ascii="Times New Roman" w:hAnsi="Times New Roman" w:cs="Times New Roman"/>
            <w:sz w:val="24"/>
            <w:szCs w:val="24"/>
          </w:rPr>
          <w:t>accommodate</w:t>
        </w:r>
      </w:ins>
      <w:ins w:id="527" w:author="Daniel Parnell" w:date="2018-05-21T09:47:00Z">
        <w:r w:rsidR="00A006F9">
          <w:rPr>
            <w:rFonts w:ascii="Times New Roman" w:hAnsi="Times New Roman" w:cs="Times New Roman"/>
            <w:sz w:val="24"/>
            <w:szCs w:val="24"/>
          </w:rPr>
          <w:t xml:space="preserve"> </w:t>
        </w:r>
      </w:ins>
      <w:ins w:id="528" w:author="Daniel Parnell" w:date="2018-05-21T09:48:00Z">
        <w:r w:rsidR="00A006F9">
          <w:rPr>
            <w:rFonts w:ascii="Times New Roman" w:hAnsi="Times New Roman" w:cs="Times New Roman"/>
            <w:sz w:val="24"/>
            <w:szCs w:val="24"/>
          </w:rPr>
          <w:t>different service users (see Table 2)</w:t>
        </w:r>
      </w:ins>
      <w:ins w:id="529" w:author="Widdop, Paul" w:date="2018-05-22T09:18:00Z">
        <w:r w:rsidR="00B71E50">
          <w:rPr>
            <w:rFonts w:ascii="Times New Roman" w:hAnsi="Times New Roman" w:cs="Times New Roman"/>
            <w:sz w:val="24"/>
            <w:szCs w:val="24"/>
          </w:rPr>
          <w:t xml:space="preserve">. </w:t>
        </w:r>
      </w:ins>
      <w:r w:rsidR="004028DA" w:rsidRPr="00B30F70">
        <w:rPr>
          <w:rFonts w:ascii="Times New Roman" w:hAnsi="Times New Roman" w:cs="Times New Roman"/>
          <w:sz w:val="24"/>
          <w:szCs w:val="24"/>
        </w:rPr>
        <w:t>The difficulty many managers face in operating facilities involves maintaining a broadly accessible facility for all memb</w:t>
      </w:r>
      <w:r w:rsidRPr="00B30F70">
        <w:rPr>
          <w:rFonts w:ascii="Times New Roman" w:hAnsi="Times New Roman" w:cs="Times New Roman"/>
          <w:sz w:val="24"/>
          <w:szCs w:val="24"/>
        </w:rPr>
        <w:t>ers of the community. A dynamic</w:t>
      </w:r>
      <w:ins w:id="530" w:author="Daniel Parnell" w:date="2018-05-21T09:48:00Z">
        <w:r w:rsidR="00A006F9">
          <w:rPr>
            <w:rFonts w:ascii="Times New Roman" w:hAnsi="Times New Roman" w:cs="Times New Roman"/>
            <w:sz w:val="24"/>
            <w:szCs w:val="24"/>
          </w:rPr>
          <w:t xml:space="preserve"> or flexible</w:t>
        </w:r>
      </w:ins>
      <w:r w:rsidR="004028DA" w:rsidRPr="00B30F70">
        <w:rPr>
          <w:rFonts w:ascii="Times New Roman" w:hAnsi="Times New Roman" w:cs="Times New Roman"/>
          <w:sz w:val="24"/>
          <w:szCs w:val="24"/>
        </w:rPr>
        <w:t xml:space="preserve"> pricing strategy allows facilities to maintain their focus on accessible participation. Sharing resources across users (according to their ability to pay) allows facilities to navigate the pressures on reduced local government funding.</w:t>
      </w:r>
      <w:r w:rsidR="00E866A2" w:rsidRPr="00B30F70">
        <w:rPr>
          <w:rFonts w:ascii="Times New Roman" w:hAnsi="Times New Roman" w:cs="Times New Roman"/>
          <w:sz w:val="24"/>
          <w:szCs w:val="24"/>
        </w:rPr>
        <w:t xml:space="preserve"> This response to national economic changes contributes to our understandin</w:t>
      </w:r>
      <w:r w:rsidR="0066597A">
        <w:rPr>
          <w:rFonts w:ascii="Times New Roman" w:hAnsi="Times New Roman" w:cs="Times New Roman"/>
          <w:sz w:val="24"/>
          <w:szCs w:val="24"/>
        </w:rPr>
        <w:t>g of dynamism and RDT (</w:t>
      </w:r>
      <w:proofErr w:type="spellStart"/>
      <w:r w:rsidR="0066597A">
        <w:rPr>
          <w:rFonts w:ascii="Times New Roman" w:hAnsi="Times New Roman" w:cs="Times New Roman"/>
          <w:sz w:val="24"/>
          <w:szCs w:val="24"/>
        </w:rPr>
        <w:t>Dess</w:t>
      </w:r>
      <w:proofErr w:type="spellEnd"/>
      <w:r w:rsidR="0066597A">
        <w:rPr>
          <w:rFonts w:ascii="Times New Roman" w:hAnsi="Times New Roman" w:cs="Times New Roman"/>
          <w:sz w:val="24"/>
          <w:szCs w:val="24"/>
        </w:rPr>
        <w:t xml:space="preserve"> &amp; </w:t>
      </w:r>
      <w:r w:rsidR="00E866A2" w:rsidRPr="00B30F70">
        <w:rPr>
          <w:rFonts w:ascii="Times New Roman" w:hAnsi="Times New Roman" w:cs="Times New Roman"/>
          <w:sz w:val="24"/>
          <w:szCs w:val="24"/>
        </w:rPr>
        <w:t>Beard, 1984).</w:t>
      </w:r>
      <w:r w:rsidR="004028DA" w:rsidRPr="00B30F70">
        <w:rPr>
          <w:rFonts w:ascii="Times New Roman" w:hAnsi="Times New Roman" w:cs="Times New Roman"/>
          <w:sz w:val="24"/>
          <w:szCs w:val="24"/>
        </w:rPr>
        <w:t xml:space="preserve"> </w:t>
      </w:r>
      <w:r w:rsidRPr="00B30F70">
        <w:rPr>
          <w:rFonts w:ascii="Times New Roman" w:hAnsi="Times New Roman" w:cs="Times New Roman"/>
          <w:sz w:val="24"/>
          <w:szCs w:val="24"/>
        </w:rPr>
        <w:t>Colin a regional grant manager in London reported</w:t>
      </w:r>
      <w:ins w:id="531" w:author="Daniel Parnell" w:date="2018-05-21T09:49:00Z">
        <w:r w:rsidR="00A006F9">
          <w:rPr>
            <w:rFonts w:ascii="Times New Roman" w:hAnsi="Times New Roman" w:cs="Times New Roman"/>
            <w:sz w:val="24"/>
            <w:szCs w:val="24"/>
          </w:rPr>
          <w:t xml:space="preserve"> the difficulty in measuring whether a flexible pricing structure, but it kept </w:t>
        </w:r>
      </w:ins>
      <w:ins w:id="532" w:author="Daniel Parnell" w:date="2018-05-21T09:50:00Z">
        <w:r w:rsidR="00A006F9">
          <w:rPr>
            <w:rFonts w:ascii="Times New Roman" w:hAnsi="Times New Roman" w:cs="Times New Roman"/>
            <w:sz w:val="24"/>
            <w:szCs w:val="24"/>
          </w:rPr>
          <w:t xml:space="preserve">people using </w:t>
        </w:r>
      </w:ins>
      <w:ins w:id="533" w:author="Daniel Parnell" w:date="2018-05-21T09:49:00Z">
        <w:r w:rsidR="00A006F9">
          <w:rPr>
            <w:rFonts w:ascii="Times New Roman" w:hAnsi="Times New Roman" w:cs="Times New Roman"/>
            <w:sz w:val="24"/>
            <w:szCs w:val="24"/>
          </w:rPr>
          <w:t xml:space="preserve">the facility and secured it viability. </w:t>
        </w:r>
      </w:ins>
    </w:p>
    <w:p w14:paraId="324BE2C2" w14:textId="17ACF0C9" w:rsidR="004028DA" w:rsidRPr="00B30F70" w:rsidRDefault="00E54236" w:rsidP="00E72946">
      <w:pPr>
        <w:spacing w:after="0" w:line="480" w:lineRule="auto"/>
        <w:ind w:firstLine="720"/>
        <w:jc w:val="both"/>
        <w:rPr>
          <w:rFonts w:ascii="Times New Roman" w:hAnsi="Times New Roman" w:cs="Times New Roman"/>
          <w:sz w:val="24"/>
          <w:szCs w:val="24"/>
        </w:rPr>
      </w:pPr>
      <w:r w:rsidRPr="00B30F70">
        <w:rPr>
          <w:rFonts w:ascii="Times New Roman" w:hAnsi="Times New Roman" w:cs="Times New Roman"/>
          <w:sz w:val="24"/>
          <w:szCs w:val="24"/>
        </w:rPr>
        <w:t xml:space="preserve">The balance between sustainability and accessibility is </w:t>
      </w:r>
      <w:r w:rsidR="00B30F70" w:rsidRPr="00B30F70">
        <w:rPr>
          <w:rFonts w:ascii="Times New Roman" w:hAnsi="Times New Roman" w:cs="Times New Roman"/>
          <w:sz w:val="24"/>
          <w:szCs w:val="24"/>
        </w:rPr>
        <w:t>an apparent issue</w:t>
      </w:r>
      <w:r w:rsidRPr="00B30F70">
        <w:rPr>
          <w:rFonts w:ascii="Times New Roman" w:hAnsi="Times New Roman" w:cs="Times New Roman"/>
          <w:sz w:val="24"/>
          <w:szCs w:val="24"/>
        </w:rPr>
        <w:t>, which challenges the purpose of the facilities</w:t>
      </w:r>
      <w:r w:rsidR="00AD5CAE">
        <w:rPr>
          <w:rFonts w:ascii="Times New Roman" w:hAnsi="Times New Roman" w:cs="Times New Roman"/>
          <w:sz w:val="24"/>
          <w:szCs w:val="24"/>
        </w:rPr>
        <w:t>, e</w:t>
      </w:r>
      <w:r w:rsidRPr="00B30F70">
        <w:rPr>
          <w:rFonts w:ascii="Times New Roman" w:hAnsi="Times New Roman" w:cs="Times New Roman"/>
          <w:sz w:val="24"/>
          <w:szCs w:val="24"/>
        </w:rPr>
        <w:t>specially in the absence of rigorous (i.e., measured, articulated, observable) data to support claims.</w:t>
      </w:r>
      <w:r w:rsidR="00E62ECC">
        <w:rPr>
          <w:rFonts w:ascii="Times New Roman" w:hAnsi="Times New Roman" w:cs="Times New Roman"/>
          <w:sz w:val="24"/>
          <w:szCs w:val="24"/>
        </w:rPr>
        <w:t xml:space="preserve"> </w:t>
      </w:r>
      <w:ins w:id="534" w:author="Daniel Parnell" w:date="2018-05-21T10:51:00Z">
        <w:r w:rsidR="00E62ECC">
          <w:rPr>
            <w:rFonts w:ascii="Times New Roman" w:hAnsi="Times New Roman" w:cs="Times New Roman"/>
            <w:sz w:val="24"/>
            <w:szCs w:val="24"/>
          </w:rPr>
          <w:t xml:space="preserve">Concerns over accessibility of facilities, </w:t>
        </w:r>
      </w:ins>
      <w:ins w:id="535" w:author="Daniel Parnell" w:date="2018-05-21T10:52:00Z">
        <w:r w:rsidR="00E62ECC">
          <w:rPr>
            <w:rFonts w:ascii="Times New Roman" w:hAnsi="Times New Roman" w:cs="Times New Roman"/>
            <w:sz w:val="24"/>
            <w:szCs w:val="24"/>
          </w:rPr>
          <w:t>especially</w:t>
        </w:r>
      </w:ins>
      <w:ins w:id="536" w:author="Daniel Parnell" w:date="2018-05-21T10:51:00Z">
        <w:r w:rsidR="00E62ECC">
          <w:rPr>
            <w:rFonts w:ascii="Times New Roman" w:hAnsi="Times New Roman" w:cs="Times New Roman"/>
            <w:sz w:val="24"/>
            <w:szCs w:val="24"/>
          </w:rPr>
          <w:t xml:space="preserve"> </w:t>
        </w:r>
      </w:ins>
      <w:proofErr w:type="spellStart"/>
      <w:ins w:id="537" w:author="Daniel Parnell" w:date="2018-05-21T10:52:00Z">
        <w:r w:rsidR="00E62ECC">
          <w:rPr>
            <w:rFonts w:ascii="Times New Roman" w:hAnsi="Times New Roman" w:cs="Times New Roman"/>
            <w:sz w:val="24"/>
            <w:szCs w:val="24"/>
          </w:rPr>
          <w:t>to</w:t>
        </w:r>
        <w:proofErr w:type="spellEnd"/>
        <w:r w:rsidR="00E62ECC">
          <w:rPr>
            <w:rFonts w:ascii="Times New Roman" w:hAnsi="Times New Roman" w:cs="Times New Roman"/>
            <w:sz w:val="24"/>
            <w:szCs w:val="24"/>
          </w:rPr>
          <w:t xml:space="preserve"> hard to reach or engage people is worthwhile. </w:t>
        </w:r>
      </w:ins>
      <w:ins w:id="538" w:author="Daniel Parnell" w:date="2018-05-21T10:49:00Z">
        <w:r w:rsidR="00E62ECC">
          <w:rPr>
            <w:rFonts w:ascii="Times New Roman" w:hAnsi="Times New Roman" w:cs="Times New Roman"/>
            <w:sz w:val="24"/>
            <w:szCs w:val="24"/>
          </w:rPr>
          <w:t xml:space="preserve">Research on sport facilities has showed that a strategy to increase pricing has not negatively </w:t>
        </w:r>
        <w:proofErr w:type="gramStart"/>
        <w:r w:rsidR="00E62ECC">
          <w:rPr>
            <w:rFonts w:ascii="Times New Roman" w:hAnsi="Times New Roman" w:cs="Times New Roman"/>
            <w:sz w:val="24"/>
            <w:szCs w:val="24"/>
          </w:rPr>
          <w:t>impacted</w:t>
        </w:r>
        <w:proofErr w:type="gramEnd"/>
        <w:r w:rsidR="00E62ECC">
          <w:rPr>
            <w:rFonts w:ascii="Times New Roman" w:hAnsi="Times New Roman" w:cs="Times New Roman"/>
            <w:sz w:val="24"/>
            <w:szCs w:val="24"/>
          </w:rPr>
          <w:t xml:space="preserve"> customer satisfaction, but it has coincided by a reduced focus on social inclusion objectives (</w:t>
        </w:r>
      </w:ins>
      <w:ins w:id="539" w:author="Daniel Parnell" w:date="2018-05-21T10:50:00Z">
        <w:r w:rsidR="00E62ECC">
          <w:rPr>
            <w:rFonts w:ascii="Times New Roman" w:hAnsi="Times New Roman" w:cs="Times New Roman"/>
            <w:sz w:val="24"/>
            <w:szCs w:val="24"/>
          </w:rPr>
          <w:t>Ramchandani, Shi</w:t>
        </w:r>
      </w:ins>
      <w:ins w:id="540" w:author="Daniel Parnell" w:date="2018-05-21T10:51:00Z">
        <w:r w:rsidR="00E62ECC">
          <w:rPr>
            <w:rFonts w:ascii="Times New Roman" w:hAnsi="Times New Roman" w:cs="Times New Roman"/>
            <w:sz w:val="24"/>
            <w:szCs w:val="24"/>
          </w:rPr>
          <w:t xml:space="preserve">bli </w:t>
        </w:r>
        <w:r w:rsidR="00E62ECC">
          <w:rPr>
            <w:rFonts w:ascii="Times New Roman" w:hAnsi="Times New Roman" w:cs="Times New Roman"/>
            <w:sz w:val="24"/>
            <w:szCs w:val="24"/>
          </w:rPr>
          <w:lastRenderedPageBreak/>
          <w:t>and Kung, 2018)</w:t>
        </w:r>
      </w:ins>
      <w:ins w:id="541" w:author="Daniel Parnell" w:date="2018-05-21T10:52:00Z">
        <w:r w:rsidR="00E62ECC">
          <w:rPr>
            <w:rFonts w:ascii="Times New Roman" w:hAnsi="Times New Roman" w:cs="Times New Roman"/>
            <w:sz w:val="24"/>
            <w:szCs w:val="24"/>
          </w:rPr>
          <w:t xml:space="preserve">. </w:t>
        </w:r>
      </w:ins>
      <w:del w:id="542" w:author="Daniel Parnell" w:date="2018-05-21T10:51:00Z">
        <w:r w:rsidRPr="00B30F70" w:rsidDel="00E62ECC">
          <w:rPr>
            <w:rFonts w:ascii="Times New Roman" w:hAnsi="Times New Roman" w:cs="Times New Roman"/>
            <w:sz w:val="24"/>
            <w:szCs w:val="24"/>
          </w:rPr>
          <w:delText xml:space="preserve"> </w:delText>
        </w:r>
      </w:del>
      <w:r w:rsidR="00D75376" w:rsidRPr="00B30F70">
        <w:rPr>
          <w:rFonts w:ascii="Times New Roman" w:hAnsi="Times New Roman" w:cs="Times New Roman"/>
          <w:sz w:val="24"/>
          <w:szCs w:val="24"/>
        </w:rPr>
        <w:t>The dynamic</w:t>
      </w:r>
      <w:ins w:id="543" w:author="Daniel Parnell" w:date="2018-05-21T09:51:00Z">
        <w:r w:rsidR="00A006F9">
          <w:rPr>
            <w:rFonts w:ascii="Times New Roman" w:hAnsi="Times New Roman" w:cs="Times New Roman"/>
            <w:sz w:val="24"/>
            <w:szCs w:val="24"/>
          </w:rPr>
          <w:t xml:space="preserve"> or flexible</w:t>
        </w:r>
      </w:ins>
      <w:r w:rsidR="00D75376" w:rsidRPr="00B30F70">
        <w:rPr>
          <w:rFonts w:ascii="Times New Roman" w:hAnsi="Times New Roman" w:cs="Times New Roman"/>
          <w:sz w:val="24"/>
          <w:szCs w:val="24"/>
        </w:rPr>
        <w:t xml:space="preserve"> pricing strategy appeared to lighten the burden placed on the</w:t>
      </w:r>
      <w:r w:rsidR="004028DA" w:rsidRPr="00B30F70">
        <w:rPr>
          <w:rFonts w:ascii="Times New Roman" w:hAnsi="Times New Roman" w:cs="Times New Roman"/>
          <w:sz w:val="24"/>
          <w:szCs w:val="24"/>
        </w:rPr>
        <w:t xml:space="preserve"> amount of resource dependency on local government partnerships</w:t>
      </w:r>
      <w:r w:rsidR="00D75376" w:rsidRPr="00B30F70">
        <w:rPr>
          <w:rFonts w:ascii="Times New Roman" w:hAnsi="Times New Roman" w:cs="Times New Roman"/>
          <w:sz w:val="24"/>
          <w:szCs w:val="24"/>
        </w:rPr>
        <w:t>, whether through direct</w:t>
      </w:r>
      <w:r w:rsidR="004028DA" w:rsidRPr="00B30F70">
        <w:rPr>
          <w:rFonts w:ascii="Times New Roman" w:hAnsi="Times New Roman" w:cs="Times New Roman"/>
          <w:sz w:val="24"/>
          <w:szCs w:val="24"/>
        </w:rPr>
        <w:t xml:space="preserve"> funding or share</w:t>
      </w:r>
      <w:r w:rsidR="00D75376" w:rsidRPr="00B30F70">
        <w:rPr>
          <w:rFonts w:ascii="Times New Roman" w:hAnsi="Times New Roman" w:cs="Times New Roman"/>
          <w:sz w:val="24"/>
          <w:szCs w:val="24"/>
        </w:rPr>
        <w:t>d resources (human and capital).</w:t>
      </w:r>
      <w:r w:rsidR="000967FC" w:rsidRPr="00B30F70">
        <w:rPr>
          <w:rFonts w:ascii="Times New Roman" w:hAnsi="Times New Roman" w:cs="Times New Roman"/>
          <w:sz w:val="24"/>
          <w:szCs w:val="24"/>
        </w:rPr>
        <w:t xml:space="preserve"> Thi</w:t>
      </w:r>
      <w:r w:rsidR="004B0A51" w:rsidRPr="00B30F70">
        <w:rPr>
          <w:rFonts w:ascii="Times New Roman" w:hAnsi="Times New Roman" w:cs="Times New Roman"/>
          <w:sz w:val="24"/>
          <w:szCs w:val="24"/>
        </w:rPr>
        <w:t xml:space="preserve">s echoes findings by </w:t>
      </w:r>
      <w:proofErr w:type="spellStart"/>
      <w:r w:rsidR="004B0A51" w:rsidRPr="00B30F70">
        <w:rPr>
          <w:rFonts w:ascii="Times New Roman" w:hAnsi="Times New Roman" w:cs="Times New Roman"/>
          <w:sz w:val="24"/>
          <w:szCs w:val="24"/>
        </w:rPr>
        <w:t>Eakin</w:t>
      </w:r>
      <w:proofErr w:type="spellEnd"/>
      <w:r w:rsidR="004B0A51" w:rsidRPr="00B30F70">
        <w:rPr>
          <w:rFonts w:ascii="Times New Roman" w:hAnsi="Times New Roman" w:cs="Times New Roman"/>
          <w:sz w:val="24"/>
          <w:szCs w:val="24"/>
        </w:rPr>
        <w:t xml:space="preserve"> (2016</w:t>
      </w:r>
      <w:r w:rsidR="000967FC" w:rsidRPr="00B30F70">
        <w:rPr>
          <w:rFonts w:ascii="Times New Roman" w:hAnsi="Times New Roman" w:cs="Times New Roman"/>
          <w:sz w:val="24"/>
          <w:szCs w:val="24"/>
        </w:rPr>
        <w:t xml:space="preserve">) who highlighted how the economic recession has a negative consequence on </w:t>
      </w:r>
      <w:del w:id="544" w:author="Widdop, Paul" w:date="2018-05-22T09:19:00Z">
        <w:r w:rsidR="000967FC" w:rsidRPr="00B30F70" w:rsidDel="00B71E50">
          <w:rPr>
            <w:rFonts w:ascii="Times New Roman" w:hAnsi="Times New Roman" w:cs="Times New Roman"/>
            <w:sz w:val="24"/>
            <w:szCs w:val="24"/>
          </w:rPr>
          <w:delText>some</w:delText>
        </w:r>
      </w:del>
      <w:del w:id="545" w:author="Widdop, Paul" w:date="2018-05-22T09:18:00Z">
        <w:r w:rsidR="000967FC" w:rsidRPr="00B30F70" w:rsidDel="00B71E50">
          <w:rPr>
            <w:rFonts w:ascii="Times New Roman" w:hAnsi="Times New Roman" w:cs="Times New Roman"/>
            <w:sz w:val="24"/>
            <w:szCs w:val="24"/>
          </w:rPr>
          <w:delText xml:space="preserve"> </w:delText>
        </w:r>
      </w:del>
      <w:del w:id="546" w:author="Widdop, Paul" w:date="2018-05-22T09:19:00Z">
        <w:r w:rsidR="000967FC" w:rsidRPr="00B30F70" w:rsidDel="00B71E50">
          <w:rPr>
            <w:rFonts w:ascii="Times New Roman" w:hAnsi="Times New Roman" w:cs="Times New Roman"/>
            <w:sz w:val="24"/>
            <w:szCs w:val="24"/>
          </w:rPr>
          <w:delText>people</w:delText>
        </w:r>
      </w:del>
      <w:ins w:id="547" w:author="Mark James" w:date="2018-05-09T14:23:00Z">
        <w:del w:id="548" w:author="Widdop, Paul" w:date="2018-05-22T09:19:00Z">
          <w:r w:rsidR="00EC464E" w:rsidDel="00B71E50">
            <w:rPr>
              <w:rFonts w:ascii="Times New Roman" w:hAnsi="Times New Roman" w:cs="Times New Roman"/>
              <w:sz w:val="24"/>
              <w:szCs w:val="24"/>
            </w:rPr>
            <w:delText>’</w:delText>
          </w:r>
        </w:del>
      </w:ins>
      <w:del w:id="549" w:author="Widdop, Paul" w:date="2018-05-22T09:19:00Z">
        <w:r w:rsidR="000967FC" w:rsidRPr="00B30F70" w:rsidDel="00B71E50">
          <w:rPr>
            <w:rFonts w:ascii="Times New Roman" w:hAnsi="Times New Roman" w:cs="Times New Roman"/>
            <w:sz w:val="24"/>
            <w:szCs w:val="24"/>
          </w:rPr>
          <w:delText>s</w:delText>
        </w:r>
      </w:del>
      <w:ins w:id="550" w:author="Widdop, Paul" w:date="2018-05-22T09:19:00Z">
        <w:r w:rsidR="00B71E50" w:rsidRPr="00B30F70">
          <w:rPr>
            <w:rFonts w:ascii="Times New Roman" w:hAnsi="Times New Roman" w:cs="Times New Roman"/>
            <w:sz w:val="24"/>
            <w:szCs w:val="24"/>
          </w:rPr>
          <w:t>some peopl</w:t>
        </w:r>
        <w:r w:rsidR="00B71E50">
          <w:rPr>
            <w:rFonts w:ascii="Times New Roman" w:hAnsi="Times New Roman" w:cs="Times New Roman"/>
            <w:sz w:val="24"/>
            <w:szCs w:val="24"/>
          </w:rPr>
          <w:t>e</w:t>
        </w:r>
        <w:r w:rsidR="00B71E50" w:rsidRPr="00B30F70">
          <w:rPr>
            <w:rFonts w:ascii="Times New Roman" w:hAnsi="Times New Roman" w:cs="Times New Roman"/>
            <w:sz w:val="24"/>
            <w:szCs w:val="24"/>
          </w:rPr>
          <w:t>s</w:t>
        </w:r>
      </w:ins>
      <w:r w:rsidR="000967FC" w:rsidRPr="00B30F70">
        <w:rPr>
          <w:rFonts w:ascii="Times New Roman" w:hAnsi="Times New Roman" w:cs="Times New Roman"/>
          <w:sz w:val="24"/>
          <w:szCs w:val="24"/>
        </w:rPr>
        <w:t xml:space="preserve"> spend. The potential of </w:t>
      </w:r>
      <w:proofErr w:type="gramStart"/>
      <w:r w:rsidR="000967FC" w:rsidRPr="00B30F70">
        <w:rPr>
          <w:rFonts w:ascii="Times New Roman" w:hAnsi="Times New Roman" w:cs="Times New Roman"/>
          <w:sz w:val="24"/>
          <w:szCs w:val="24"/>
        </w:rPr>
        <w:t>this,</w:t>
      </w:r>
      <w:proofErr w:type="gramEnd"/>
      <w:r w:rsidR="000967FC" w:rsidRPr="00B30F70">
        <w:rPr>
          <w:rFonts w:ascii="Times New Roman" w:hAnsi="Times New Roman" w:cs="Times New Roman"/>
          <w:sz w:val="24"/>
          <w:szCs w:val="24"/>
        </w:rPr>
        <w:t xml:space="preserve"> is that those</w:t>
      </w:r>
      <w:ins w:id="551" w:author="Widdop, Paul" w:date="2018-05-22T09:19:00Z">
        <w:r w:rsidR="00B71E50">
          <w:rPr>
            <w:rFonts w:ascii="Times New Roman" w:hAnsi="Times New Roman" w:cs="Times New Roman"/>
            <w:sz w:val="24"/>
            <w:szCs w:val="24"/>
          </w:rPr>
          <w:t xml:space="preserve"> who</w:t>
        </w:r>
      </w:ins>
      <w:r w:rsidR="000967FC" w:rsidRPr="00B30F70">
        <w:rPr>
          <w:rFonts w:ascii="Times New Roman" w:hAnsi="Times New Roman" w:cs="Times New Roman"/>
          <w:sz w:val="24"/>
          <w:szCs w:val="24"/>
        </w:rPr>
        <w:t xml:space="preserve"> experience </w:t>
      </w:r>
      <w:r w:rsidR="00B30F70" w:rsidRPr="00B30F70">
        <w:rPr>
          <w:rFonts w:ascii="Times New Roman" w:hAnsi="Times New Roman" w:cs="Times New Roman"/>
          <w:sz w:val="24"/>
          <w:szCs w:val="24"/>
        </w:rPr>
        <w:t>inequality</w:t>
      </w:r>
      <w:r w:rsidR="000967FC" w:rsidRPr="00B30F70">
        <w:rPr>
          <w:rFonts w:ascii="Times New Roman" w:hAnsi="Times New Roman" w:cs="Times New Roman"/>
          <w:sz w:val="24"/>
          <w:szCs w:val="24"/>
        </w:rPr>
        <w:t xml:space="preserve"> are more greatly affected by austerity (</w:t>
      </w:r>
      <w:r w:rsidR="0066597A">
        <w:rPr>
          <w:rFonts w:ascii="Times New Roman" w:hAnsi="Times New Roman" w:cs="Times New Roman"/>
          <w:sz w:val="24"/>
          <w:szCs w:val="24"/>
        </w:rPr>
        <w:t>Collins &amp;</w:t>
      </w:r>
      <w:r w:rsidR="004B0A51" w:rsidRPr="00B30F70">
        <w:rPr>
          <w:rFonts w:ascii="Times New Roman" w:hAnsi="Times New Roman" w:cs="Times New Roman"/>
          <w:sz w:val="24"/>
          <w:szCs w:val="24"/>
        </w:rPr>
        <w:t xml:space="preserve"> </w:t>
      </w:r>
      <w:proofErr w:type="spellStart"/>
      <w:r w:rsidR="004B0A51" w:rsidRPr="00B30F70">
        <w:rPr>
          <w:rFonts w:ascii="Times New Roman" w:hAnsi="Times New Roman" w:cs="Times New Roman"/>
          <w:sz w:val="24"/>
          <w:szCs w:val="24"/>
        </w:rPr>
        <w:t>Haudenhuyse</w:t>
      </w:r>
      <w:proofErr w:type="spellEnd"/>
      <w:r w:rsidR="004B0A51" w:rsidRPr="00B30F70">
        <w:rPr>
          <w:rFonts w:ascii="Times New Roman" w:hAnsi="Times New Roman" w:cs="Times New Roman"/>
          <w:sz w:val="24"/>
          <w:szCs w:val="24"/>
        </w:rPr>
        <w:t>, 2015)</w:t>
      </w:r>
      <w:ins w:id="552" w:author="Daniel Parnell" w:date="2018-05-21T09:51:00Z">
        <w:r w:rsidR="00A006F9">
          <w:rPr>
            <w:rFonts w:ascii="Times New Roman" w:hAnsi="Times New Roman" w:cs="Times New Roman"/>
            <w:sz w:val="24"/>
            <w:szCs w:val="24"/>
          </w:rPr>
          <w:t>.</w:t>
        </w:r>
      </w:ins>
      <w:r w:rsidR="00D75376" w:rsidRPr="00B30F70">
        <w:rPr>
          <w:rFonts w:ascii="Times New Roman" w:hAnsi="Times New Roman" w:cs="Times New Roman"/>
          <w:sz w:val="24"/>
          <w:szCs w:val="24"/>
        </w:rPr>
        <w:t xml:space="preserve"> Yet,</w:t>
      </w:r>
      <w:r w:rsidR="004028DA" w:rsidRPr="00B30F70">
        <w:rPr>
          <w:rFonts w:ascii="Times New Roman" w:hAnsi="Times New Roman" w:cs="Times New Roman"/>
          <w:sz w:val="24"/>
          <w:szCs w:val="24"/>
        </w:rPr>
        <w:t xml:space="preserve"> many facilities</w:t>
      </w:r>
      <w:r w:rsidR="00D75376" w:rsidRPr="00B30F70">
        <w:rPr>
          <w:rFonts w:ascii="Times New Roman" w:hAnsi="Times New Roman" w:cs="Times New Roman"/>
          <w:sz w:val="24"/>
          <w:szCs w:val="24"/>
        </w:rPr>
        <w:t xml:space="preserve"> sought to reduce the threat to their sustainability</w:t>
      </w:r>
      <w:r w:rsidR="004028DA" w:rsidRPr="00B30F70">
        <w:rPr>
          <w:rFonts w:ascii="Times New Roman" w:hAnsi="Times New Roman" w:cs="Times New Roman"/>
          <w:sz w:val="24"/>
          <w:szCs w:val="24"/>
        </w:rPr>
        <w:t xml:space="preserve"> </w:t>
      </w:r>
      <w:r w:rsidR="00AD5CAE">
        <w:rPr>
          <w:rFonts w:ascii="Times New Roman" w:hAnsi="Times New Roman" w:cs="Times New Roman"/>
          <w:sz w:val="24"/>
          <w:szCs w:val="24"/>
        </w:rPr>
        <w:t xml:space="preserve">by </w:t>
      </w:r>
      <w:r w:rsidR="00AD5CAE" w:rsidRPr="00B30F70">
        <w:rPr>
          <w:rFonts w:ascii="Times New Roman" w:hAnsi="Times New Roman" w:cs="Times New Roman"/>
          <w:sz w:val="24"/>
          <w:szCs w:val="24"/>
        </w:rPr>
        <w:t>develop</w:t>
      </w:r>
      <w:r w:rsidR="00AD5CAE">
        <w:rPr>
          <w:rFonts w:ascii="Times New Roman" w:hAnsi="Times New Roman" w:cs="Times New Roman"/>
          <w:sz w:val="24"/>
          <w:szCs w:val="24"/>
        </w:rPr>
        <w:t>ing</w:t>
      </w:r>
      <w:r w:rsidR="00AD5CAE" w:rsidRPr="00B30F70">
        <w:rPr>
          <w:rFonts w:ascii="Times New Roman" w:hAnsi="Times New Roman" w:cs="Times New Roman"/>
          <w:sz w:val="24"/>
          <w:szCs w:val="24"/>
        </w:rPr>
        <w:t xml:space="preserve"> </w:t>
      </w:r>
      <w:r w:rsidR="004028DA" w:rsidRPr="00B30F70">
        <w:rPr>
          <w:rFonts w:ascii="Times New Roman" w:hAnsi="Times New Roman" w:cs="Times New Roman"/>
          <w:sz w:val="24"/>
          <w:szCs w:val="24"/>
        </w:rPr>
        <w:t>novel partnerships,</w:t>
      </w:r>
      <w:r w:rsidR="00AD5CAE">
        <w:rPr>
          <w:rFonts w:ascii="Times New Roman" w:hAnsi="Times New Roman" w:cs="Times New Roman"/>
          <w:sz w:val="24"/>
          <w:szCs w:val="24"/>
        </w:rPr>
        <w:t xml:space="preserve"> demonstrating dynamism and attempting to move</w:t>
      </w:r>
      <w:r w:rsidR="004028DA" w:rsidRPr="00B30F70">
        <w:rPr>
          <w:rFonts w:ascii="Times New Roman" w:hAnsi="Times New Roman" w:cs="Times New Roman"/>
          <w:sz w:val="24"/>
          <w:szCs w:val="24"/>
        </w:rPr>
        <w:t xml:space="preserve"> beyond a dependency on local authorities.</w:t>
      </w:r>
    </w:p>
    <w:p w14:paraId="2446FCCD" w14:textId="77777777" w:rsidR="004028DA" w:rsidRPr="00B30F70" w:rsidRDefault="004028DA" w:rsidP="00267307">
      <w:pPr>
        <w:spacing w:after="0" w:line="480" w:lineRule="auto"/>
        <w:jc w:val="both"/>
        <w:rPr>
          <w:rFonts w:ascii="Times New Roman" w:hAnsi="Times New Roman" w:cs="Times New Roman"/>
          <w:sz w:val="24"/>
          <w:szCs w:val="24"/>
        </w:rPr>
      </w:pPr>
    </w:p>
    <w:p w14:paraId="0C04131D" w14:textId="2E300AB8" w:rsidR="005A75D0" w:rsidRPr="00BA6C46" w:rsidRDefault="0017170A" w:rsidP="00267307">
      <w:pPr>
        <w:spacing w:line="480" w:lineRule="auto"/>
        <w:jc w:val="both"/>
        <w:rPr>
          <w:rFonts w:ascii="Times New Roman" w:hAnsi="Times New Roman" w:cs="Times New Roman"/>
          <w:i/>
          <w:sz w:val="24"/>
          <w:szCs w:val="24"/>
        </w:rPr>
      </w:pPr>
      <w:r w:rsidRPr="00BA6C46">
        <w:rPr>
          <w:rFonts w:ascii="Times New Roman" w:hAnsi="Times New Roman" w:cs="Times New Roman"/>
          <w:i/>
          <w:sz w:val="24"/>
          <w:szCs w:val="24"/>
        </w:rPr>
        <w:t>Building networks for sustainability</w:t>
      </w:r>
    </w:p>
    <w:p w14:paraId="57C2C75B" w14:textId="27ECAE9C" w:rsidR="004028DA" w:rsidRPr="00B30F70" w:rsidRDefault="006C5080" w:rsidP="00267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core component in RDT is network and social relations and how they </w:t>
      </w:r>
      <w:proofErr w:type="gramStart"/>
      <w:r>
        <w:rPr>
          <w:rFonts w:ascii="Times New Roman" w:hAnsi="Times New Roman" w:cs="Times New Roman"/>
          <w:sz w:val="24"/>
          <w:szCs w:val="24"/>
        </w:rPr>
        <w:t>impact on</w:t>
      </w:r>
      <w:proofErr w:type="gramEnd"/>
      <w:r>
        <w:rPr>
          <w:rFonts w:ascii="Times New Roman" w:hAnsi="Times New Roman" w:cs="Times New Roman"/>
          <w:sz w:val="24"/>
          <w:szCs w:val="24"/>
        </w:rPr>
        <w:t xml:space="preserve"> the flow of resources. </w:t>
      </w:r>
      <w:r w:rsidR="00CA4E75">
        <w:rPr>
          <w:rFonts w:ascii="Times New Roman" w:hAnsi="Times New Roman" w:cs="Times New Roman"/>
          <w:sz w:val="24"/>
          <w:szCs w:val="24"/>
        </w:rPr>
        <w:t>Many</w:t>
      </w:r>
      <w:r w:rsidR="004028DA" w:rsidRPr="00B30F70">
        <w:rPr>
          <w:rFonts w:ascii="Times New Roman" w:hAnsi="Times New Roman" w:cs="Times New Roman"/>
          <w:sz w:val="24"/>
          <w:szCs w:val="24"/>
        </w:rPr>
        <w:t xml:space="preserve"> facilities </w:t>
      </w:r>
      <w:r w:rsidR="00BA6C46">
        <w:rPr>
          <w:rFonts w:ascii="Times New Roman" w:hAnsi="Times New Roman" w:cs="Times New Roman"/>
          <w:sz w:val="24"/>
          <w:szCs w:val="24"/>
        </w:rPr>
        <w:t xml:space="preserve">reported their ability to engage </w:t>
      </w:r>
      <w:r w:rsidR="004028DA" w:rsidRPr="00B30F70">
        <w:rPr>
          <w:rFonts w:ascii="Times New Roman" w:hAnsi="Times New Roman" w:cs="Times New Roman"/>
          <w:sz w:val="24"/>
          <w:szCs w:val="24"/>
        </w:rPr>
        <w:t>participants from across all aspects of the community, alongside providing a quality service and facility. This enabled them to demonstrate their value to worthy partners</w:t>
      </w:r>
      <w:r w:rsidR="00CA4E75">
        <w:rPr>
          <w:rFonts w:ascii="Times New Roman" w:hAnsi="Times New Roman" w:cs="Times New Roman"/>
          <w:sz w:val="24"/>
          <w:szCs w:val="24"/>
        </w:rPr>
        <w:t>, increasing their likely sustainability in a competitive environment</w:t>
      </w:r>
      <w:r w:rsidR="004028DA" w:rsidRPr="00B30F70">
        <w:rPr>
          <w:rFonts w:ascii="Times New Roman" w:hAnsi="Times New Roman" w:cs="Times New Roman"/>
          <w:sz w:val="24"/>
          <w:szCs w:val="24"/>
        </w:rPr>
        <w:t>. One national funding manager</w:t>
      </w:r>
      <w:r w:rsidR="009F4861" w:rsidRPr="00B30F70">
        <w:rPr>
          <w:rFonts w:ascii="Times New Roman" w:hAnsi="Times New Roman" w:cs="Times New Roman"/>
          <w:sz w:val="24"/>
          <w:szCs w:val="24"/>
        </w:rPr>
        <w:t xml:space="preserve">, </w:t>
      </w:r>
      <w:proofErr w:type="spellStart"/>
      <w:r w:rsidR="009F4861" w:rsidRPr="00B30F70">
        <w:rPr>
          <w:rFonts w:ascii="Times New Roman" w:hAnsi="Times New Roman" w:cs="Times New Roman"/>
          <w:sz w:val="24"/>
          <w:szCs w:val="24"/>
        </w:rPr>
        <w:t>Davidas</w:t>
      </w:r>
      <w:proofErr w:type="spellEnd"/>
      <w:r w:rsidR="004028DA" w:rsidRPr="00B30F70">
        <w:rPr>
          <w:rFonts w:ascii="Times New Roman" w:hAnsi="Times New Roman" w:cs="Times New Roman"/>
          <w:sz w:val="24"/>
          <w:szCs w:val="24"/>
        </w:rPr>
        <w:t xml:space="preserve"> summarised their involvement in a partnership</w:t>
      </w:r>
      <w:r w:rsidR="005A75D0" w:rsidRPr="00B30F70">
        <w:rPr>
          <w:rFonts w:ascii="Times New Roman" w:hAnsi="Times New Roman" w:cs="Times New Roman"/>
          <w:sz w:val="24"/>
          <w:szCs w:val="24"/>
        </w:rPr>
        <w:t xml:space="preserve"> </w:t>
      </w:r>
      <w:proofErr w:type="gramStart"/>
      <w:r w:rsidR="005A75D0" w:rsidRPr="00B30F70">
        <w:rPr>
          <w:rFonts w:ascii="Times New Roman" w:hAnsi="Times New Roman" w:cs="Times New Roman"/>
          <w:sz w:val="24"/>
          <w:szCs w:val="24"/>
        </w:rPr>
        <w:t>that was one of number they had developed</w:t>
      </w:r>
      <w:proofErr w:type="gramEnd"/>
      <w:r w:rsidR="004028DA" w:rsidRPr="00B30F70">
        <w:rPr>
          <w:rFonts w:ascii="Times New Roman" w:hAnsi="Times New Roman" w:cs="Times New Roman"/>
          <w:sz w:val="24"/>
          <w:szCs w:val="24"/>
        </w:rPr>
        <w:t>:</w:t>
      </w:r>
    </w:p>
    <w:p w14:paraId="12B035F8" w14:textId="0F8FE63C" w:rsidR="004028DA" w:rsidRPr="00B30F70" w:rsidRDefault="004028DA" w:rsidP="00267307">
      <w:pPr>
        <w:spacing w:after="0" w:line="480" w:lineRule="auto"/>
        <w:ind w:left="720"/>
        <w:jc w:val="both"/>
        <w:rPr>
          <w:rFonts w:ascii="Times New Roman" w:hAnsi="Times New Roman" w:cs="Times New Roman"/>
          <w:sz w:val="24"/>
          <w:szCs w:val="24"/>
        </w:rPr>
      </w:pPr>
      <w:del w:id="553" w:author="Daniel Parnell" w:date="2018-05-17T12:28:00Z">
        <w:r w:rsidRPr="00B30F70" w:rsidDel="00CE23F0">
          <w:rPr>
            <w:rFonts w:ascii="Times New Roman" w:hAnsi="Times New Roman" w:cs="Times New Roman"/>
            <w:i/>
            <w:sz w:val="24"/>
            <w:szCs w:val="24"/>
          </w:rPr>
          <w:delText>The facility is located in an area of high deprivation, well to be honest, poverty, for families and children. We would have struggled to maintain accessibility to the facility by the poorest in our community, without a strong partner in place.  We helped partner the facility with a local Premier League Football Club. Their</w:delText>
        </w:r>
        <w:r w:rsidR="005A75D0" w:rsidRPr="00B30F70" w:rsidDel="00CE23F0">
          <w:rPr>
            <w:rFonts w:ascii="Times New Roman" w:hAnsi="Times New Roman" w:cs="Times New Roman"/>
            <w:i/>
            <w:sz w:val="24"/>
            <w:szCs w:val="24"/>
          </w:rPr>
          <w:delText xml:space="preserve"> charitable arm become the </w:delText>
        </w:r>
        <w:r w:rsidRPr="00B30F70" w:rsidDel="00CE23F0">
          <w:rPr>
            <w:rFonts w:ascii="Times New Roman" w:hAnsi="Times New Roman" w:cs="Times New Roman"/>
            <w:i/>
            <w:sz w:val="24"/>
            <w:szCs w:val="24"/>
          </w:rPr>
          <w:delText xml:space="preserve">partner, helping with coaches, booking free slots in our programme, sharing joint funding applications and renting space from us for education programmes. </w:delText>
        </w:r>
      </w:del>
      <w:r w:rsidRPr="00B30F70">
        <w:rPr>
          <w:rFonts w:ascii="Times New Roman" w:hAnsi="Times New Roman" w:cs="Times New Roman"/>
          <w:i/>
          <w:sz w:val="24"/>
          <w:szCs w:val="24"/>
        </w:rPr>
        <w:t>Our re</w:t>
      </w:r>
      <w:r w:rsidR="009F4861" w:rsidRPr="00B30F70">
        <w:rPr>
          <w:rFonts w:ascii="Times New Roman" w:hAnsi="Times New Roman" w:cs="Times New Roman"/>
          <w:i/>
          <w:sz w:val="24"/>
          <w:szCs w:val="24"/>
        </w:rPr>
        <w:t xml:space="preserve">lationship has become much more. They have built a number of programmes that utilise our facility, so </w:t>
      </w:r>
      <w:r w:rsidRPr="00B30F70">
        <w:rPr>
          <w:rFonts w:ascii="Times New Roman" w:hAnsi="Times New Roman" w:cs="Times New Roman"/>
          <w:i/>
          <w:sz w:val="24"/>
          <w:szCs w:val="24"/>
        </w:rPr>
        <w:t>they also need us.</w:t>
      </w:r>
      <w:r w:rsidR="009F4861" w:rsidRPr="00B30F70">
        <w:rPr>
          <w:rFonts w:ascii="Times New Roman" w:hAnsi="Times New Roman" w:cs="Times New Roman"/>
          <w:i/>
          <w:sz w:val="24"/>
          <w:szCs w:val="24"/>
        </w:rPr>
        <w:t xml:space="preserve"> </w:t>
      </w:r>
      <w:r w:rsidRPr="00B30F70">
        <w:rPr>
          <w:rFonts w:ascii="Times New Roman" w:hAnsi="Times New Roman" w:cs="Times New Roman"/>
          <w:i/>
          <w:sz w:val="24"/>
          <w:szCs w:val="24"/>
        </w:rPr>
        <w:t xml:space="preserve"> From a business side, they help with the governance and marketing of the facility, but practically, if we have an accident or tear </w:t>
      </w:r>
      <w:r w:rsidRPr="00B30F70">
        <w:rPr>
          <w:rFonts w:ascii="Times New Roman" w:hAnsi="Times New Roman" w:cs="Times New Roman"/>
          <w:i/>
          <w:sz w:val="24"/>
          <w:szCs w:val="24"/>
        </w:rPr>
        <w:lastRenderedPageBreak/>
        <w:t>in the pitch, then they step in and fund a repair.</w:t>
      </w:r>
      <w:r w:rsidR="00E866A2" w:rsidRPr="00B30F70">
        <w:rPr>
          <w:rFonts w:ascii="Times New Roman" w:hAnsi="Times New Roman" w:cs="Times New Roman"/>
          <w:i/>
          <w:sz w:val="24"/>
          <w:szCs w:val="24"/>
        </w:rPr>
        <w:t xml:space="preserve"> </w:t>
      </w:r>
      <w:r w:rsidRPr="00B30F70">
        <w:rPr>
          <w:rFonts w:ascii="Times New Roman" w:hAnsi="Times New Roman" w:cs="Times New Roman"/>
          <w:i/>
          <w:sz w:val="24"/>
          <w:szCs w:val="24"/>
        </w:rPr>
        <w:t xml:space="preserve">This is huge for us. Without this type of relationship, the facility would be in disrepair and gone </w:t>
      </w:r>
      <w:r w:rsidRPr="00B30F70">
        <w:rPr>
          <w:rFonts w:ascii="Times New Roman" w:hAnsi="Times New Roman" w:cs="Times New Roman"/>
          <w:sz w:val="24"/>
          <w:szCs w:val="24"/>
        </w:rPr>
        <w:t>[no longer an operating community sport facility].</w:t>
      </w:r>
    </w:p>
    <w:p w14:paraId="7D1F73DD" w14:textId="64909D6A" w:rsidR="00E866A2" w:rsidRPr="00B30F70" w:rsidRDefault="004028DA" w:rsidP="00267307">
      <w:pPr>
        <w:spacing w:after="0" w:line="480" w:lineRule="auto"/>
        <w:jc w:val="both"/>
        <w:rPr>
          <w:rFonts w:ascii="Times New Roman" w:hAnsi="Times New Roman" w:cs="Times New Roman"/>
          <w:sz w:val="24"/>
          <w:szCs w:val="24"/>
        </w:rPr>
      </w:pPr>
      <w:r w:rsidRPr="00B30F70">
        <w:rPr>
          <w:rFonts w:ascii="Times New Roman" w:hAnsi="Times New Roman" w:cs="Times New Roman"/>
          <w:sz w:val="24"/>
          <w:szCs w:val="24"/>
        </w:rPr>
        <w:t xml:space="preserve">Notably, this </w:t>
      </w:r>
      <w:proofErr w:type="gramStart"/>
      <w:r w:rsidR="009F4861" w:rsidRPr="00B30F70">
        <w:rPr>
          <w:rFonts w:ascii="Times New Roman" w:hAnsi="Times New Roman" w:cs="Times New Roman"/>
          <w:sz w:val="24"/>
          <w:szCs w:val="24"/>
        </w:rPr>
        <w:t>was seen</w:t>
      </w:r>
      <w:proofErr w:type="gramEnd"/>
      <w:r w:rsidR="009F4861" w:rsidRPr="00B30F70">
        <w:rPr>
          <w:rFonts w:ascii="Times New Roman" w:hAnsi="Times New Roman" w:cs="Times New Roman"/>
          <w:sz w:val="24"/>
          <w:szCs w:val="24"/>
        </w:rPr>
        <w:t xml:space="preserve"> as a success</w:t>
      </w:r>
      <w:r w:rsidR="00E866A2" w:rsidRPr="00B30F70">
        <w:rPr>
          <w:rFonts w:ascii="Times New Roman" w:hAnsi="Times New Roman" w:cs="Times New Roman"/>
          <w:sz w:val="24"/>
          <w:szCs w:val="24"/>
        </w:rPr>
        <w:t xml:space="preserve"> w</w:t>
      </w:r>
      <w:r w:rsidR="009F4861" w:rsidRPr="00B30F70">
        <w:rPr>
          <w:rFonts w:ascii="Times New Roman" w:hAnsi="Times New Roman" w:cs="Times New Roman"/>
          <w:sz w:val="24"/>
          <w:szCs w:val="24"/>
        </w:rPr>
        <w:t xml:space="preserve">ith </w:t>
      </w:r>
      <w:proofErr w:type="spellStart"/>
      <w:r w:rsidR="009F4861" w:rsidRPr="00B30F70">
        <w:rPr>
          <w:rFonts w:ascii="Times New Roman" w:hAnsi="Times New Roman" w:cs="Times New Roman"/>
          <w:sz w:val="24"/>
          <w:szCs w:val="24"/>
        </w:rPr>
        <w:t>Davidas</w:t>
      </w:r>
      <w:proofErr w:type="spellEnd"/>
      <w:r w:rsidR="009F4861" w:rsidRPr="00B30F70">
        <w:rPr>
          <w:rFonts w:ascii="Times New Roman" w:hAnsi="Times New Roman" w:cs="Times New Roman"/>
          <w:sz w:val="24"/>
          <w:szCs w:val="24"/>
        </w:rPr>
        <w:t xml:space="preserve"> highlighting this model of </w:t>
      </w:r>
      <w:r w:rsidR="0017170A" w:rsidRPr="00B30F70">
        <w:rPr>
          <w:rFonts w:ascii="Times New Roman" w:hAnsi="Times New Roman" w:cs="Times New Roman"/>
          <w:sz w:val="24"/>
          <w:szCs w:val="24"/>
        </w:rPr>
        <w:t>developing networks</w:t>
      </w:r>
      <w:r w:rsidR="009F4861" w:rsidRPr="00B30F70">
        <w:rPr>
          <w:rFonts w:ascii="Times New Roman" w:hAnsi="Times New Roman" w:cs="Times New Roman"/>
          <w:sz w:val="24"/>
          <w:szCs w:val="24"/>
        </w:rPr>
        <w:t xml:space="preserve">, either third-third sector partnership or public-third sector partnership was </w:t>
      </w:r>
      <w:r w:rsidR="00B30F70" w:rsidRPr="00B30F70">
        <w:rPr>
          <w:rFonts w:ascii="Times New Roman" w:hAnsi="Times New Roman" w:cs="Times New Roman"/>
          <w:sz w:val="24"/>
          <w:szCs w:val="24"/>
        </w:rPr>
        <w:t>being</w:t>
      </w:r>
      <w:r w:rsidR="009F4861" w:rsidRPr="00B30F70">
        <w:rPr>
          <w:rFonts w:ascii="Times New Roman" w:hAnsi="Times New Roman" w:cs="Times New Roman"/>
          <w:sz w:val="24"/>
          <w:szCs w:val="24"/>
        </w:rPr>
        <w:t xml:space="preserve"> encouraged. </w:t>
      </w:r>
      <w:r w:rsidR="00E866A2" w:rsidRPr="00B30F70">
        <w:rPr>
          <w:rFonts w:ascii="Times New Roman" w:hAnsi="Times New Roman" w:cs="Times New Roman"/>
          <w:sz w:val="24"/>
          <w:szCs w:val="24"/>
        </w:rPr>
        <w:t xml:space="preserve">This </w:t>
      </w:r>
      <w:r w:rsidRPr="00B30F70">
        <w:rPr>
          <w:rFonts w:ascii="Times New Roman" w:hAnsi="Times New Roman" w:cs="Times New Roman"/>
          <w:sz w:val="24"/>
          <w:szCs w:val="24"/>
        </w:rPr>
        <w:t xml:space="preserve">shift showed that </w:t>
      </w:r>
      <w:r w:rsidR="00CA4E75">
        <w:rPr>
          <w:rFonts w:ascii="Times New Roman" w:hAnsi="Times New Roman" w:cs="Times New Roman"/>
          <w:sz w:val="24"/>
          <w:szCs w:val="24"/>
        </w:rPr>
        <w:t xml:space="preserve">some </w:t>
      </w:r>
      <w:r w:rsidRPr="00B30F70">
        <w:rPr>
          <w:rFonts w:ascii="Times New Roman" w:hAnsi="Times New Roman" w:cs="Times New Roman"/>
          <w:sz w:val="24"/>
          <w:szCs w:val="24"/>
        </w:rPr>
        <w:t xml:space="preserve">community sport facilities have transported their resource dependency from local government towards more established community sports trusts </w:t>
      </w:r>
      <w:r w:rsidR="00E866A2" w:rsidRPr="00B30F70">
        <w:rPr>
          <w:rFonts w:ascii="Times New Roman" w:hAnsi="Times New Roman" w:cs="Times New Roman"/>
          <w:sz w:val="24"/>
          <w:szCs w:val="24"/>
        </w:rPr>
        <w:t xml:space="preserve">(often charities) </w:t>
      </w:r>
      <w:r w:rsidRPr="00B30F70">
        <w:rPr>
          <w:rFonts w:ascii="Times New Roman" w:hAnsi="Times New Roman" w:cs="Times New Roman"/>
          <w:sz w:val="24"/>
          <w:szCs w:val="24"/>
        </w:rPr>
        <w:t>attached to professional football clubs (Parnell et al., 2014; 2015).</w:t>
      </w:r>
      <w:r w:rsidR="00DE3E45" w:rsidRPr="00B30F70">
        <w:rPr>
          <w:rFonts w:ascii="Times New Roman" w:hAnsi="Times New Roman" w:cs="Times New Roman"/>
          <w:sz w:val="24"/>
          <w:szCs w:val="24"/>
        </w:rPr>
        <w:t xml:space="preserve"> This represent</w:t>
      </w:r>
      <w:r w:rsidR="00CA4E75">
        <w:rPr>
          <w:rFonts w:ascii="Times New Roman" w:hAnsi="Times New Roman" w:cs="Times New Roman"/>
          <w:sz w:val="24"/>
          <w:szCs w:val="24"/>
        </w:rPr>
        <w:t>s</w:t>
      </w:r>
      <w:r w:rsidR="00DE3E45" w:rsidRPr="00B30F70">
        <w:rPr>
          <w:rFonts w:ascii="Times New Roman" w:hAnsi="Times New Roman" w:cs="Times New Roman"/>
          <w:sz w:val="24"/>
          <w:szCs w:val="24"/>
        </w:rPr>
        <w:t xml:space="preserve"> a shift in the power relations between organisations operating communi</w:t>
      </w:r>
      <w:r w:rsidR="0066597A">
        <w:rPr>
          <w:rFonts w:ascii="Times New Roman" w:hAnsi="Times New Roman" w:cs="Times New Roman"/>
          <w:sz w:val="24"/>
          <w:szCs w:val="24"/>
        </w:rPr>
        <w:t>ty sport facilities (</w:t>
      </w:r>
      <w:proofErr w:type="spellStart"/>
      <w:r w:rsidR="0066597A">
        <w:rPr>
          <w:rFonts w:ascii="Times New Roman" w:hAnsi="Times New Roman" w:cs="Times New Roman"/>
          <w:sz w:val="24"/>
          <w:szCs w:val="24"/>
        </w:rPr>
        <w:t>Pfeffer</w:t>
      </w:r>
      <w:proofErr w:type="spellEnd"/>
      <w:r w:rsidR="0066597A">
        <w:rPr>
          <w:rFonts w:ascii="Times New Roman" w:hAnsi="Times New Roman" w:cs="Times New Roman"/>
          <w:sz w:val="24"/>
          <w:szCs w:val="24"/>
        </w:rPr>
        <w:t xml:space="preserve"> &amp;</w:t>
      </w:r>
      <w:r w:rsidR="00DE3E45" w:rsidRPr="00B30F70">
        <w:rPr>
          <w:rFonts w:ascii="Times New Roman" w:hAnsi="Times New Roman" w:cs="Times New Roman"/>
          <w:sz w:val="24"/>
          <w:szCs w:val="24"/>
        </w:rPr>
        <w:t xml:space="preserve"> </w:t>
      </w:r>
      <w:proofErr w:type="spellStart"/>
      <w:r w:rsidR="00DE3E45" w:rsidRPr="00B30F70">
        <w:rPr>
          <w:rFonts w:ascii="Times New Roman" w:hAnsi="Times New Roman" w:cs="Times New Roman"/>
          <w:sz w:val="24"/>
          <w:szCs w:val="24"/>
        </w:rPr>
        <w:t>Salancik</w:t>
      </w:r>
      <w:proofErr w:type="spellEnd"/>
      <w:r w:rsidR="00DE3E45" w:rsidRPr="00B30F70">
        <w:rPr>
          <w:rFonts w:ascii="Times New Roman" w:hAnsi="Times New Roman" w:cs="Times New Roman"/>
          <w:sz w:val="24"/>
          <w:szCs w:val="24"/>
        </w:rPr>
        <w:t>, 1978).</w:t>
      </w:r>
      <w:r w:rsidRPr="00B30F70">
        <w:rPr>
          <w:rFonts w:ascii="Times New Roman" w:hAnsi="Times New Roman" w:cs="Times New Roman"/>
          <w:sz w:val="24"/>
          <w:szCs w:val="24"/>
        </w:rPr>
        <w:t xml:space="preserve"> This also strengthened the community sport facilities</w:t>
      </w:r>
      <w:r w:rsidR="00CA4E75">
        <w:rPr>
          <w:rFonts w:ascii="Times New Roman" w:hAnsi="Times New Roman" w:cs="Times New Roman"/>
          <w:sz w:val="24"/>
          <w:szCs w:val="24"/>
        </w:rPr>
        <w:t>’</w:t>
      </w:r>
      <w:r w:rsidRPr="00B30F70">
        <w:rPr>
          <w:rFonts w:ascii="Times New Roman" w:hAnsi="Times New Roman" w:cs="Times New Roman"/>
          <w:sz w:val="24"/>
          <w:szCs w:val="24"/>
        </w:rPr>
        <w:t xml:space="preserve"> position, arguably creating a situation of mutual dependency</w:t>
      </w:r>
      <w:r w:rsidR="00CA4E75">
        <w:rPr>
          <w:rFonts w:ascii="Times New Roman" w:hAnsi="Times New Roman" w:cs="Times New Roman"/>
          <w:sz w:val="24"/>
          <w:szCs w:val="24"/>
        </w:rPr>
        <w:t xml:space="preserve"> within the network</w:t>
      </w:r>
      <w:r w:rsidRPr="00B30F70">
        <w:rPr>
          <w:rFonts w:ascii="Times New Roman" w:hAnsi="Times New Roman" w:cs="Times New Roman"/>
          <w:sz w:val="24"/>
          <w:szCs w:val="24"/>
        </w:rPr>
        <w:t xml:space="preserve"> (</w:t>
      </w:r>
      <w:proofErr w:type="spellStart"/>
      <w:r w:rsidR="0066597A">
        <w:rPr>
          <w:rFonts w:ascii="Times New Roman" w:hAnsi="Times New Roman" w:cs="Times New Roman"/>
          <w:sz w:val="24"/>
          <w:szCs w:val="24"/>
        </w:rPr>
        <w:t>Malatesta</w:t>
      </w:r>
      <w:proofErr w:type="spellEnd"/>
      <w:r w:rsidR="0066597A">
        <w:rPr>
          <w:rFonts w:ascii="Times New Roman" w:hAnsi="Times New Roman" w:cs="Times New Roman"/>
          <w:sz w:val="24"/>
          <w:szCs w:val="24"/>
        </w:rPr>
        <w:t xml:space="preserve"> &amp;</w:t>
      </w:r>
      <w:r w:rsidR="00CE7807" w:rsidRPr="00B30F70">
        <w:rPr>
          <w:rFonts w:ascii="Times New Roman" w:hAnsi="Times New Roman" w:cs="Times New Roman"/>
          <w:sz w:val="24"/>
          <w:szCs w:val="24"/>
        </w:rPr>
        <w:t xml:space="preserve"> </w:t>
      </w:r>
      <w:r w:rsidRPr="00B30F70">
        <w:rPr>
          <w:rFonts w:ascii="Times New Roman" w:hAnsi="Times New Roman" w:cs="Times New Roman"/>
          <w:sz w:val="24"/>
          <w:szCs w:val="24"/>
        </w:rPr>
        <w:t>Smith, 2014).</w:t>
      </w:r>
      <w:r w:rsidR="00451104">
        <w:rPr>
          <w:rFonts w:ascii="Times New Roman" w:hAnsi="Times New Roman" w:cs="Times New Roman"/>
          <w:sz w:val="24"/>
          <w:szCs w:val="24"/>
        </w:rPr>
        <w:t xml:space="preserve"> In this case, dynamic change has worked in the favour of the sports trusts and those who manage the facilities.</w:t>
      </w:r>
      <w:r w:rsidRPr="00B30F70">
        <w:rPr>
          <w:rFonts w:ascii="Times New Roman" w:hAnsi="Times New Roman" w:cs="Times New Roman"/>
          <w:sz w:val="24"/>
          <w:szCs w:val="24"/>
        </w:rPr>
        <w:t xml:space="preserve"> The</w:t>
      </w:r>
      <w:r w:rsidR="00451104">
        <w:rPr>
          <w:rFonts w:ascii="Times New Roman" w:hAnsi="Times New Roman" w:cs="Times New Roman"/>
          <w:sz w:val="24"/>
          <w:szCs w:val="24"/>
        </w:rPr>
        <w:t xml:space="preserve"> </w:t>
      </w:r>
      <w:r w:rsidRPr="00B30F70">
        <w:rPr>
          <w:rFonts w:ascii="Times New Roman" w:hAnsi="Times New Roman" w:cs="Times New Roman"/>
          <w:sz w:val="24"/>
          <w:szCs w:val="24"/>
        </w:rPr>
        <w:t>development of local network</w:t>
      </w:r>
      <w:r w:rsidR="00451104">
        <w:rPr>
          <w:rFonts w:ascii="Times New Roman" w:hAnsi="Times New Roman" w:cs="Times New Roman"/>
          <w:sz w:val="24"/>
          <w:szCs w:val="24"/>
        </w:rPr>
        <w:t>s has</w:t>
      </w:r>
      <w:r w:rsidRPr="00B30F70">
        <w:rPr>
          <w:rFonts w:ascii="Times New Roman" w:hAnsi="Times New Roman" w:cs="Times New Roman"/>
          <w:sz w:val="24"/>
          <w:szCs w:val="24"/>
        </w:rPr>
        <w:t xml:space="preserve"> allowed </w:t>
      </w:r>
      <w:proofErr w:type="gramStart"/>
      <w:r w:rsidRPr="00B30F70">
        <w:rPr>
          <w:rFonts w:ascii="Times New Roman" w:hAnsi="Times New Roman" w:cs="Times New Roman"/>
          <w:sz w:val="24"/>
          <w:szCs w:val="24"/>
        </w:rPr>
        <w:t>for community</w:t>
      </w:r>
      <w:proofErr w:type="gramEnd"/>
      <w:r w:rsidRPr="00B30F70">
        <w:rPr>
          <w:rFonts w:ascii="Times New Roman" w:hAnsi="Times New Roman" w:cs="Times New Roman"/>
          <w:sz w:val="24"/>
          <w:szCs w:val="24"/>
        </w:rPr>
        <w:t xml:space="preserve"> sport facilities to deliver participation targets, </w:t>
      </w:r>
      <w:r w:rsidR="00451104">
        <w:rPr>
          <w:rFonts w:ascii="Times New Roman" w:hAnsi="Times New Roman" w:cs="Times New Roman"/>
          <w:sz w:val="24"/>
          <w:szCs w:val="24"/>
        </w:rPr>
        <w:t xml:space="preserve">as they can </w:t>
      </w:r>
      <w:r w:rsidRPr="00B30F70">
        <w:rPr>
          <w:rFonts w:ascii="Times New Roman" w:hAnsi="Times New Roman" w:cs="Times New Roman"/>
          <w:sz w:val="24"/>
          <w:szCs w:val="24"/>
        </w:rPr>
        <w:t>access a broader network of local people through a range of organisations.</w:t>
      </w:r>
      <w:ins w:id="554" w:author="Daniel Parnell" w:date="2018-05-17T12:35:00Z">
        <w:r w:rsidR="00CE23F0">
          <w:rPr>
            <w:rFonts w:ascii="Times New Roman" w:hAnsi="Times New Roman" w:cs="Times New Roman"/>
            <w:sz w:val="24"/>
            <w:szCs w:val="24"/>
          </w:rPr>
          <w:t xml:space="preserve"> </w:t>
        </w:r>
      </w:ins>
      <w:del w:id="555" w:author="Daniel Parnell" w:date="2018-05-17T12:36:00Z">
        <w:r w:rsidRPr="00B30F70" w:rsidDel="00CE23F0">
          <w:rPr>
            <w:rFonts w:ascii="Times New Roman" w:hAnsi="Times New Roman" w:cs="Times New Roman"/>
            <w:sz w:val="24"/>
            <w:szCs w:val="24"/>
          </w:rPr>
          <w:delText xml:space="preserve"> </w:delText>
        </w:r>
      </w:del>
      <w:r w:rsidR="00E866A2" w:rsidRPr="00B30F70">
        <w:rPr>
          <w:rFonts w:ascii="Times New Roman" w:hAnsi="Times New Roman" w:cs="Times New Roman"/>
          <w:sz w:val="24"/>
          <w:szCs w:val="24"/>
        </w:rPr>
        <w:t xml:space="preserve">Alan, a </w:t>
      </w:r>
      <w:proofErr w:type="gramStart"/>
      <w:r w:rsidR="00E866A2" w:rsidRPr="00B30F70">
        <w:rPr>
          <w:rFonts w:ascii="Times New Roman" w:hAnsi="Times New Roman" w:cs="Times New Roman"/>
          <w:sz w:val="24"/>
          <w:szCs w:val="24"/>
        </w:rPr>
        <w:t>community sport facility manager</w:t>
      </w:r>
      <w:proofErr w:type="gramEnd"/>
      <w:r w:rsidR="00E866A2" w:rsidRPr="00B30F70">
        <w:rPr>
          <w:rFonts w:ascii="Times New Roman" w:hAnsi="Times New Roman" w:cs="Times New Roman"/>
          <w:sz w:val="24"/>
          <w:szCs w:val="24"/>
        </w:rPr>
        <w:t xml:space="preserve"> who worked in partnership with a professional football club explained</w:t>
      </w:r>
      <w:ins w:id="556" w:author="Daniel Parnell" w:date="2018-05-21T09:53:00Z">
        <w:r w:rsidR="00A006F9">
          <w:rPr>
            <w:rFonts w:ascii="Times New Roman" w:hAnsi="Times New Roman" w:cs="Times New Roman"/>
            <w:sz w:val="24"/>
            <w:szCs w:val="24"/>
          </w:rPr>
          <w:t>:</w:t>
        </w:r>
      </w:ins>
      <w:del w:id="557" w:author="Daniel Parnell" w:date="2018-05-21T09:53:00Z">
        <w:r w:rsidR="00E866A2" w:rsidRPr="00B30F70" w:rsidDel="00A006F9">
          <w:rPr>
            <w:rFonts w:ascii="Times New Roman" w:hAnsi="Times New Roman" w:cs="Times New Roman"/>
            <w:sz w:val="24"/>
            <w:szCs w:val="24"/>
          </w:rPr>
          <w:delText>:</w:delText>
        </w:r>
      </w:del>
    </w:p>
    <w:p w14:paraId="45C201D4" w14:textId="3686693C" w:rsidR="00E866A2" w:rsidRPr="00B30F70" w:rsidRDefault="00E866A2" w:rsidP="00267307">
      <w:pPr>
        <w:spacing w:after="0" w:line="480" w:lineRule="auto"/>
        <w:ind w:left="720"/>
        <w:jc w:val="both"/>
        <w:rPr>
          <w:rFonts w:ascii="Times New Roman" w:hAnsi="Times New Roman" w:cs="Times New Roman"/>
          <w:i/>
          <w:sz w:val="24"/>
          <w:szCs w:val="24"/>
        </w:rPr>
      </w:pPr>
      <w:r w:rsidRPr="00B30F70">
        <w:rPr>
          <w:rFonts w:ascii="Times New Roman" w:hAnsi="Times New Roman" w:cs="Times New Roman"/>
          <w:i/>
          <w:sz w:val="24"/>
          <w:szCs w:val="24"/>
        </w:rPr>
        <w:t xml:space="preserve">We work together. They </w:t>
      </w:r>
      <w:r w:rsidRPr="00B30F70">
        <w:rPr>
          <w:rFonts w:ascii="Times New Roman" w:hAnsi="Times New Roman" w:cs="Times New Roman"/>
          <w:sz w:val="24"/>
          <w:szCs w:val="24"/>
        </w:rPr>
        <w:t xml:space="preserve">[the community sport trust of the professional football club] </w:t>
      </w:r>
      <w:r w:rsidRPr="00B30F70">
        <w:rPr>
          <w:rFonts w:ascii="Times New Roman" w:hAnsi="Times New Roman" w:cs="Times New Roman"/>
          <w:i/>
          <w:sz w:val="24"/>
          <w:szCs w:val="24"/>
        </w:rPr>
        <w:t>are much better at engaging communities, and they work with them in our facility. We have applied for funding together from other charities and local government.</w:t>
      </w:r>
      <w:r w:rsidR="00382BEF" w:rsidRPr="00B30F70">
        <w:rPr>
          <w:rFonts w:ascii="Times New Roman" w:hAnsi="Times New Roman" w:cs="Times New Roman"/>
          <w:i/>
          <w:sz w:val="24"/>
          <w:szCs w:val="24"/>
        </w:rPr>
        <w:t xml:space="preserve"> We are planning some of this and doing it strategically, but sometimes they get access to funding whether through a club sponsor or somewhere else and it works to run that programme in our facility. We all win!</w:t>
      </w:r>
      <w:r w:rsidRPr="00B30F70">
        <w:rPr>
          <w:rFonts w:ascii="Times New Roman" w:hAnsi="Times New Roman" w:cs="Times New Roman"/>
          <w:i/>
          <w:sz w:val="24"/>
          <w:szCs w:val="24"/>
        </w:rPr>
        <w:t xml:space="preserve"> </w:t>
      </w:r>
    </w:p>
    <w:p w14:paraId="30AE228A" w14:textId="2A6DC0F7" w:rsidR="004028DA" w:rsidRPr="00B30F70" w:rsidRDefault="00451104" w:rsidP="00267307">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This approach helps to</w:t>
      </w:r>
      <w:r w:rsidR="004028DA" w:rsidRPr="00B30F70">
        <w:rPr>
          <w:rFonts w:ascii="Times New Roman" w:hAnsi="Times New Roman" w:cs="Times New Roman"/>
          <w:sz w:val="24"/>
          <w:szCs w:val="24"/>
        </w:rPr>
        <w:t xml:space="preserve"> </w:t>
      </w:r>
      <w:r w:rsidR="00E866A2" w:rsidRPr="00B30F70">
        <w:rPr>
          <w:rFonts w:ascii="Times New Roman" w:hAnsi="Times New Roman" w:cs="Times New Roman"/>
          <w:sz w:val="24"/>
          <w:szCs w:val="24"/>
        </w:rPr>
        <w:t>maintain current</w:t>
      </w:r>
      <w:r>
        <w:rPr>
          <w:rFonts w:ascii="Times New Roman" w:hAnsi="Times New Roman" w:cs="Times New Roman"/>
          <w:sz w:val="24"/>
          <w:szCs w:val="24"/>
        </w:rPr>
        <w:t xml:space="preserve"> levels of munificence,</w:t>
      </w:r>
      <w:r w:rsidR="00E866A2" w:rsidRPr="00B30F70">
        <w:rPr>
          <w:rFonts w:ascii="Times New Roman" w:hAnsi="Times New Roman" w:cs="Times New Roman"/>
          <w:sz w:val="24"/>
          <w:szCs w:val="24"/>
        </w:rPr>
        <w:t xml:space="preserve"> </w:t>
      </w:r>
      <w:proofErr w:type="gramStart"/>
      <w:r w:rsidR="00E866A2" w:rsidRPr="00B30F70">
        <w:rPr>
          <w:rFonts w:ascii="Times New Roman" w:hAnsi="Times New Roman" w:cs="Times New Roman"/>
          <w:sz w:val="24"/>
          <w:szCs w:val="24"/>
        </w:rPr>
        <w:t xml:space="preserve">and </w:t>
      </w:r>
      <w:r>
        <w:rPr>
          <w:rFonts w:ascii="Times New Roman" w:hAnsi="Times New Roman" w:cs="Times New Roman"/>
          <w:sz w:val="24"/>
          <w:szCs w:val="24"/>
        </w:rPr>
        <w:t>also</w:t>
      </w:r>
      <w:proofErr w:type="gramEnd"/>
      <w:r>
        <w:rPr>
          <w:rFonts w:ascii="Times New Roman" w:hAnsi="Times New Roman" w:cs="Times New Roman"/>
          <w:sz w:val="24"/>
          <w:szCs w:val="24"/>
        </w:rPr>
        <w:t xml:space="preserve"> to </w:t>
      </w:r>
      <w:r w:rsidR="004028DA" w:rsidRPr="00B30F70">
        <w:rPr>
          <w:rFonts w:ascii="Times New Roman" w:hAnsi="Times New Roman" w:cs="Times New Roman"/>
          <w:sz w:val="24"/>
          <w:szCs w:val="24"/>
        </w:rPr>
        <w:t>develop new re</w:t>
      </w:r>
      <w:r w:rsidR="00E866A2" w:rsidRPr="00B30F70">
        <w:rPr>
          <w:rFonts w:ascii="Times New Roman" w:hAnsi="Times New Roman" w:cs="Times New Roman"/>
          <w:sz w:val="24"/>
          <w:szCs w:val="24"/>
        </w:rPr>
        <w:t>venue streams</w:t>
      </w:r>
      <w:r>
        <w:rPr>
          <w:rFonts w:ascii="Times New Roman" w:hAnsi="Times New Roman" w:cs="Times New Roman"/>
          <w:sz w:val="24"/>
          <w:szCs w:val="24"/>
        </w:rPr>
        <w:t>,</w:t>
      </w:r>
      <w:r w:rsidR="00E866A2" w:rsidRPr="00B30F70">
        <w:rPr>
          <w:rFonts w:ascii="Times New Roman" w:hAnsi="Times New Roman" w:cs="Times New Roman"/>
          <w:sz w:val="24"/>
          <w:szCs w:val="24"/>
        </w:rPr>
        <w:t xml:space="preserve"> providing</w:t>
      </w:r>
      <w:r w:rsidR="004028DA" w:rsidRPr="00B30F70">
        <w:rPr>
          <w:rFonts w:ascii="Times New Roman" w:hAnsi="Times New Roman" w:cs="Times New Roman"/>
          <w:sz w:val="24"/>
          <w:szCs w:val="24"/>
        </w:rPr>
        <w:t xml:space="preserve"> greater financial sustainability. This echoes findings in</w:t>
      </w:r>
      <w:r>
        <w:rPr>
          <w:rFonts w:ascii="Times New Roman" w:hAnsi="Times New Roman" w:cs="Times New Roman"/>
          <w:sz w:val="24"/>
          <w:szCs w:val="24"/>
        </w:rPr>
        <w:t xml:space="preserve"> research examining</w:t>
      </w:r>
      <w:r w:rsidR="004028DA" w:rsidRPr="00B30F70">
        <w:rPr>
          <w:rFonts w:ascii="Times New Roman" w:hAnsi="Times New Roman" w:cs="Times New Roman"/>
          <w:sz w:val="24"/>
          <w:szCs w:val="24"/>
        </w:rPr>
        <w:t xml:space="preserve"> sport-based third sector organisations facing financial difficulti</w:t>
      </w:r>
      <w:r w:rsidR="0066597A">
        <w:rPr>
          <w:rFonts w:ascii="Times New Roman" w:hAnsi="Times New Roman" w:cs="Times New Roman"/>
          <w:sz w:val="24"/>
          <w:szCs w:val="24"/>
        </w:rPr>
        <w:t xml:space="preserve">es (Walker &amp; </w:t>
      </w:r>
      <w:r w:rsidR="004028DA" w:rsidRPr="00B30F70">
        <w:rPr>
          <w:rFonts w:ascii="Times New Roman" w:hAnsi="Times New Roman" w:cs="Times New Roman"/>
          <w:sz w:val="24"/>
          <w:szCs w:val="24"/>
        </w:rPr>
        <w:t>Hayton, 2017</w:t>
      </w:r>
      <w:r w:rsidR="0066597A">
        <w:rPr>
          <w:rFonts w:ascii="Times New Roman" w:hAnsi="Times New Roman" w:cs="Times New Roman"/>
          <w:sz w:val="24"/>
          <w:szCs w:val="24"/>
        </w:rPr>
        <w:t xml:space="preserve">; </w:t>
      </w:r>
      <w:r w:rsidR="00601C58">
        <w:rPr>
          <w:rFonts w:ascii="Times New Roman" w:hAnsi="Times New Roman" w:cs="Times New Roman"/>
          <w:sz w:val="24"/>
          <w:szCs w:val="24"/>
        </w:rPr>
        <w:lastRenderedPageBreak/>
        <w:t>Walker &amp; Hayton, 2018</w:t>
      </w:r>
      <w:r w:rsidR="004028DA" w:rsidRPr="00B30F70">
        <w:rPr>
          <w:rFonts w:ascii="Times New Roman" w:hAnsi="Times New Roman" w:cs="Times New Roman"/>
          <w:sz w:val="24"/>
          <w:szCs w:val="24"/>
        </w:rPr>
        <w:t xml:space="preserve">). </w:t>
      </w:r>
      <w:r w:rsidRPr="00B30F70">
        <w:rPr>
          <w:rFonts w:ascii="Times New Roman" w:hAnsi="Times New Roman" w:cs="Times New Roman"/>
          <w:sz w:val="24"/>
          <w:szCs w:val="24"/>
        </w:rPr>
        <w:t>Th</w:t>
      </w:r>
      <w:r>
        <w:rPr>
          <w:rFonts w:ascii="Times New Roman" w:hAnsi="Times New Roman" w:cs="Times New Roman"/>
          <w:sz w:val="24"/>
          <w:szCs w:val="24"/>
        </w:rPr>
        <w:t>e creation of partnerships</w:t>
      </w:r>
      <w:r w:rsidRPr="00B30F70">
        <w:rPr>
          <w:rFonts w:ascii="Times New Roman" w:hAnsi="Times New Roman" w:cs="Times New Roman"/>
          <w:sz w:val="24"/>
          <w:szCs w:val="24"/>
        </w:rPr>
        <w:t xml:space="preserve"> </w:t>
      </w:r>
      <w:r w:rsidR="004028DA" w:rsidRPr="00B30F70">
        <w:rPr>
          <w:rFonts w:ascii="Times New Roman" w:hAnsi="Times New Roman" w:cs="Times New Roman"/>
          <w:sz w:val="24"/>
          <w:szCs w:val="24"/>
        </w:rPr>
        <w:t xml:space="preserve">was part of the strategy employed by community sport facilities, </w:t>
      </w:r>
      <w:r>
        <w:rPr>
          <w:rFonts w:ascii="Times New Roman" w:hAnsi="Times New Roman" w:cs="Times New Roman"/>
          <w:sz w:val="24"/>
          <w:szCs w:val="24"/>
        </w:rPr>
        <w:t>the aim being</w:t>
      </w:r>
      <w:r w:rsidR="004028DA" w:rsidRPr="00B30F70">
        <w:rPr>
          <w:rFonts w:ascii="Times New Roman" w:hAnsi="Times New Roman" w:cs="Times New Roman"/>
          <w:sz w:val="24"/>
          <w:szCs w:val="24"/>
        </w:rPr>
        <w:t xml:space="preserve"> </w:t>
      </w:r>
      <w:r>
        <w:rPr>
          <w:rFonts w:ascii="Times New Roman" w:hAnsi="Times New Roman" w:cs="Times New Roman"/>
          <w:sz w:val="24"/>
          <w:szCs w:val="24"/>
        </w:rPr>
        <w:t xml:space="preserve">to </w:t>
      </w:r>
      <w:r w:rsidR="004028DA" w:rsidRPr="00B30F70">
        <w:rPr>
          <w:rFonts w:ascii="Times New Roman" w:hAnsi="Times New Roman" w:cs="Times New Roman"/>
          <w:sz w:val="24"/>
          <w:szCs w:val="24"/>
        </w:rPr>
        <w:t>allow them to access resources through a range of methods and provide a resource themselves.</w:t>
      </w:r>
      <w:r w:rsidR="00E866A2" w:rsidRPr="00B30F70">
        <w:rPr>
          <w:rFonts w:ascii="Times New Roman" w:hAnsi="Times New Roman" w:cs="Times New Roman"/>
          <w:sz w:val="24"/>
          <w:szCs w:val="24"/>
        </w:rPr>
        <w:t xml:space="preserve"> In the absence of government leadership it is no surprise that football stakeholders have opted to invest in community sport facilities attached to professional football</w:t>
      </w:r>
      <w:r>
        <w:rPr>
          <w:rFonts w:ascii="Times New Roman" w:hAnsi="Times New Roman" w:cs="Times New Roman"/>
          <w:sz w:val="24"/>
          <w:szCs w:val="24"/>
        </w:rPr>
        <w:t xml:space="preserve"> clubs</w:t>
      </w:r>
      <w:r w:rsidR="00E866A2" w:rsidRPr="00B30F70">
        <w:rPr>
          <w:rFonts w:ascii="Times New Roman" w:hAnsi="Times New Roman" w:cs="Times New Roman"/>
          <w:sz w:val="24"/>
          <w:szCs w:val="24"/>
        </w:rPr>
        <w:t xml:space="preserve"> (and reg</w:t>
      </w:r>
      <w:r w:rsidR="006B472C" w:rsidRPr="00B30F70">
        <w:rPr>
          <w:rFonts w:ascii="Times New Roman" w:hAnsi="Times New Roman" w:cs="Times New Roman"/>
          <w:sz w:val="24"/>
          <w:szCs w:val="24"/>
        </w:rPr>
        <w:t>ions) (Sport England, 2017</w:t>
      </w:r>
      <w:r w:rsidR="00E866A2" w:rsidRPr="00B30F70">
        <w:rPr>
          <w:rFonts w:ascii="Times New Roman" w:hAnsi="Times New Roman" w:cs="Times New Roman"/>
          <w:sz w:val="24"/>
          <w:szCs w:val="24"/>
        </w:rPr>
        <w:t>)</w:t>
      </w:r>
      <w:r w:rsidR="0006631F" w:rsidRPr="00B30F70">
        <w:rPr>
          <w:rFonts w:ascii="Times New Roman" w:hAnsi="Times New Roman" w:cs="Times New Roman"/>
          <w:sz w:val="24"/>
          <w:szCs w:val="24"/>
        </w:rPr>
        <w:t xml:space="preserve">, as part of football governing bodies and </w:t>
      </w:r>
      <w:r w:rsidR="00382BEF" w:rsidRPr="00B30F70">
        <w:rPr>
          <w:rFonts w:ascii="Times New Roman" w:hAnsi="Times New Roman" w:cs="Times New Roman"/>
          <w:sz w:val="24"/>
          <w:szCs w:val="24"/>
        </w:rPr>
        <w:t xml:space="preserve">the individual </w:t>
      </w:r>
      <w:r w:rsidR="00B30F70" w:rsidRPr="00B30F70">
        <w:rPr>
          <w:rFonts w:ascii="Times New Roman" w:hAnsi="Times New Roman" w:cs="Times New Roman"/>
          <w:sz w:val="24"/>
          <w:szCs w:val="24"/>
        </w:rPr>
        <w:t>clubs’</w:t>
      </w:r>
      <w:r w:rsidR="0006631F" w:rsidRPr="00B30F70">
        <w:rPr>
          <w:rFonts w:ascii="Times New Roman" w:hAnsi="Times New Roman" w:cs="Times New Roman"/>
          <w:sz w:val="24"/>
          <w:szCs w:val="24"/>
        </w:rPr>
        <w:t xml:space="preserve"> </w:t>
      </w:r>
      <w:r w:rsidR="0006631F" w:rsidRPr="00B30F70">
        <w:rPr>
          <w:rFonts w:ascii="Times New Roman" w:hAnsi="Times New Roman" w:cs="Times New Roman"/>
          <w:color w:val="000000" w:themeColor="text1"/>
          <w:sz w:val="24"/>
          <w:szCs w:val="24"/>
        </w:rPr>
        <w:t>commitments to</w:t>
      </w:r>
      <w:r w:rsidR="00E866A2" w:rsidRPr="00B30F70">
        <w:rPr>
          <w:rFonts w:ascii="Times New Roman" w:hAnsi="Times New Roman" w:cs="Times New Roman"/>
          <w:color w:val="000000" w:themeColor="text1"/>
          <w:sz w:val="24"/>
          <w:szCs w:val="24"/>
        </w:rPr>
        <w:t xml:space="preserve"> corporate social responsibility initiatives</w:t>
      </w:r>
      <w:ins w:id="558" w:author="Daniel Parnell" w:date="2018-04-30T12:13:00Z">
        <w:r w:rsidR="00672C8B">
          <w:rPr>
            <w:rFonts w:ascii="Times New Roman" w:hAnsi="Times New Roman" w:cs="Times New Roman"/>
            <w:color w:val="000000" w:themeColor="text1"/>
            <w:sz w:val="24"/>
            <w:szCs w:val="24"/>
          </w:rPr>
          <w:t xml:space="preserve">. </w:t>
        </w:r>
      </w:ins>
      <w:r w:rsidR="006601DF" w:rsidRPr="00B30F70">
        <w:rPr>
          <w:rFonts w:ascii="Times New Roman" w:hAnsi="Times New Roman" w:cs="Times New Roman"/>
          <w:color w:val="000000" w:themeColor="text1"/>
          <w:sz w:val="24"/>
          <w:szCs w:val="24"/>
        </w:rPr>
        <w:t xml:space="preserve"> </w:t>
      </w:r>
      <w:del w:id="559" w:author="Daniel Parnell" w:date="2018-04-30T12:13:00Z">
        <w:r w:rsidR="006601DF" w:rsidRPr="00B30F70" w:rsidDel="00672C8B">
          <w:rPr>
            <w:rFonts w:ascii="Times New Roman" w:hAnsi="Times New Roman" w:cs="Times New Roman"/>
            <w:color w:val="000000" w:themeColor="text1"/>
            <w:sz w:val="24"/>
            <w:szCs w:val="24"/>
          </w:rPr>
          <w:delText>(</w:delText>
        </w:r>
        <w:r w:rsidR="0066597A" w:rsidDel="00672C8B">
          <w:rPr>
            <w:rFonts w:ascii="Times New Roman" w:hAnsi="Times New Roman" w:cs="Times New Roman"/>
            <w:color w:val="000000" w:themeColor="text1"/>
            <w:sz w:val="24"/>
            <w:szCs w:val="24"/>
          </w:rPr>
          <w:delText xml:space="preserve">Breitbarth, &amp; </w:delText>
        </w:r>
        <w:r w:rsidR="002321B0" w:rsidRPr="0030323B" w:rsidDel="00672C8B">
          <w:rPr>
            <w:rFonts w:ascii="Times New Roman" w:hAnsi="Times New Roman" w:cs="Times New Roman"/>
            <w:color w:val="000000" w:themeColor="text1"/>
            <w:sz w:val="24"/>
            <w:szCs w:val="24"/>
          </w:rPr>
          <w:delText xml:space="preserve">Harris, 2008; </w:delText>
        </w:r>
        <w:r w:rsidR="0066597A" w:rsidDel="00672C8B">
          <w:rPr>
            <w:rFonts w:ascii="Times New Roman" w:hAnsi="Times New Roman" w:cs="Times New Roman"/>
            <w:color w:val="000000" w:themeColor="text1"/>
            <w:sz w:val="24"/>
            <w:szCs w:val="24"/>
          </w:rPr>
          <w:delText>Anagnostopoulos, Byers &amp;</w:delText>
        </w:r>
        <w:r w:rsidR="006601DF" w:rsidRPr="0030323B" w:rsidDel="00672C8B">
          <w:rPr>
            <w:rFonts w:ascii="Times New Roman" w:hAnsi="Times New Roman" w:cs="Times New Roman"/>
            <w:color w:val="000000" w:themeColor="text1"/>
            <w:sz w:val="24"/>
            <w:szCs w:val="24"/>
          </w:rPr>
          <w:delText xml:space="preserve"> Shilbury, 2014)</w:delText>
        </w:r>
        <w:r w:rsidR="00DE3E45" w:rsidRPr="00B30F70" w:rsidDel="00672C8B">
          <w:rPr>
            <w:rFonts w:ascii="Times New Roman" w:hAnsi="Times New Roman" w:cs="Times New Roman"/>
            <w:color w:val="000000" w:themeColor="text1"/>
            <w:sz w:val="24"/>
            <w:szCs w:val="24"/>
          </w:rPr>
          <w:delText xml:space="preserve">. </w:delText>
        </w:r>
      </w:del>
      <w:r w:rsidR="00DE3E45" w:rsidRPr="00B30F70">
        <w:rPr>
          <w:rFonts w:ascii="Times New Roman" w:hAnsi="Times New Roman" w:cs="Times New Roman"/>
          <w:color w:val="000000" w:themeColor="text1"/>
          <w:sz w:val="24"/>
          <w:szCs w:val="24"/>
        </w:rPr>
        <w:t>In turn, professional football clubs may become growing powers in providing community sport facilities (</w:t>
      </w:r>
      <w:proofErr w:type="spellStart"/>
      <w:r w:rsidR="0066597A">
        <w:rPr>
          <w:rFonts w:ascii="Times New Roman" w:hAnsi="Times New Roman" w:cs="Times New Roman"/>
          <w:sz w:val="24"/>
          <w:szCs w:val="24"/>
        </w:rPr>
        <w:t>Pfeffer</w:t>
      </w:r>
      <w:proofErr w:type="spellEnd"/>
      <w:r w:rsidR="0066597A">
        <w:rPr>
          <w:rFonts w:ascii="Times New Roman" w:hAnsi="Times New Roman" w:cs="Times New Roman"/>
          <w:sz w:val="24"/>
          <w:szCs w:val="24"/>
        </w:rPr>
        <w:t xml:space="preserve"> &amp;</w:t>
      </w:r>
      <w:r w:rsidR="00DE3E45" w:rsidRPr="00B30F70">
        <w:rPr>
          <w:rFonts w:ascii="Times New Roman" w:hAnsi="Times New Roman" w:cs="Times New Roman"/>
          <w:sz w:val="24"/>
          <w:szCs w:val="24"/>
        </w:rPr>
        <w:t xml:space="preserve"> </w:t>
      </w:r>
      <w:proofErr w:type="spellStart"/>
      <w:r w:rsidR="00DE3E45" w:rsidRPr="00B30F70">
        <w:rPr>
          <w:rFonts w:ascii="Times New Roman" w:hAnsi="Times New Roman" w:cs="Times New Roman"/>
          <w:sz w:val="24"/>
          <w:szCs w:val="24"/>
        </w:rPr>
        <w:t>Salancik</w:t>
      </w:r>
      <w:proofErr w:type="spellEnd"/>
      <w:r w:rsidR="00DE3E45" w:rsidRPr="00B30F70">
        <w:rPr>
          <w:rFonts w:ascii="Times New Roman" w:hAnsi="Times New Roman" w:cs="Times New Roman"/>
          <w:sz w:val="24"/>
          <w:szCs w:val="24"/>
        </w:rPr>
        <w:t>, 1978).</w:t>
      </w:r>
      <w:r>
        <w:rPr>
          <w:rFonts w:ascii="Times New Roman" w:hAnsi="Times New Roman" w:cs="Times New Roman"/>
          <w:sz w:val="24"/>
          <w:szCs w:val="24"/>
        </w:rPr>
        <w:t xml:space="preserve"> Stakeholders have been dynamic in seeking partnerships and aiming to replace dependency on government funding. </w:t>
      </w:r>
      <w:proofErr w:type="gramStart"/>
      <w:ins w:id="560" w:author="Daniel Parnell" w:date="2018-05-17T12:37:00Z">
        <w:r w:rsidR="00CE23F0">
          <w:rPr>
            <w:rFonts w:ascii="Times New Roman" w:hAnsi="Times New Roman" w:cs="Times New Roman"/>
            <w:sz w:val="24"/>
            <w:szCs w:val="24"/>
          </w:rPr>
          <w:t>As such, s</w:t>
        </w:r>
        <w:r w:rsidR="00CE23F0" w:rsidRPr="00CE23F0">
          <w:rPr>
            <w:rFonts w:ascii="Times New Roman" w:hAnsi="Times New Roman" w:cs="Times New Roman"/>
            <w:sz w:val="24"/>
            <w:szCs w:val="24"/>
          </w:rPr>
          <w:t>port organisations faced with these unsavoury structural c</w:t>
        </w:r>
        <w:r w:rsidR="00CE23F0">
          <w:rPr>
            <w:rFonts w:ascii="Times New Roman" w:hAnsi="Times New Roman" w:cs="Times New Roman"/>
            <w:sz w:val="24"/>
            <w:szCs w:val="24"/>
          </w:rPr>
          <w:t>onditions (i.e., the relationship between a local government and a sports facility)</w:t>
        </w:r>
        <w:r w:rsidR="00CE23F0" w:rsidRPr="00CE23F0">
          <w:rPr>
            <w:rFonts w:ascii="Times New Roman" w:hAnsi="Times New Roman" w:cs="Times New Roman"/>
            <w:sz w:val="24"/>
            <w:szCs w:val="24"/>
          </w:rPr>
          <w:t>, have looked to span structural gaps in the network and connect to previously unconnected parts, which acts as a source of new knowledge and resources, the nature of these ties are weaker in context and a source of innovation (</w:t>
        </w:r>
        <w:proofErr w:type="spellStart"/>
        <w:r w:rsidR="00CE23F0" w:rsidRPr="00CE23F0">
          <w:rPr>
            <w:rFonts w:ascii="Times New Roman" w:hAnsi="Times New Roman" w:cs="Times New Roman"/>
            <w:sz w:val="24"/>
            <w:szCs w:val="24"/>
          </w:rPr>
          <w:t>Granovertter</w:t>
        </w:r>
        <w:proofErr w:type="spellEnd"/>
        <w:r w:rsidR="00CE23F0" w:rsidRPr="00CE23F0">
          <w:rPr>
            <w:rFonts w:ascii="Times New Roman" w:hAnsi="Times New Roman" w:cs="Times New Roman"/>
            <w:sz w:val="24"/>
            <w:szCs w:val="24"/>
          </w:rPr>
          <w:t>, 19</w:t>
        </w:r>
        <w:r w:rsidR="009742A0">
          <w:rPr>
            <w:rFonts w:ascii="Times New Roman" w:hAnsi="Times New Roman" w:cs="Times New Roman"/>
            <w:sz w:val="24"/>
            <w:szCs w:val="24"/>
          </w:rPr>
          <w:t>73; Burt 1992; 2004</w:t>
        </w:r>
        <w:r w:rsidR="00CE23F0" w:rsidRPr="00CE23F0">
          <w:rPr>
            <w:rFonts w:ascii="Times New Roman" w:hAnsi="Times New Roman" w:cs="Times New Roman"/>
            <w:sz w:val="24"/>
            <w:szCs w:val="24"/>
          </w:rPr>
          <w:t>).</w:t>
        </w:r>
      </w:ins>
      <w:proofErr w:type="gramEnd"/>
    </w:p>
    <w:p w14:paraId="236FE7D1" w14:textId="77777777" w:rsidR="004028DA" w:rsidRPr="00B30F70" w:rsidRDefault="004028DA" w:rsidP="00267307">
      <w:pPr>
        <w:spacing w:after="0" w:line="480" w:lineRule="auto"/>
        <w:jc w:val="both"/>
        <w:rPr>
          <w:rFonts w:ascii="Times New Roman" w:hAnsi="Times New Roman" w:cs="Times New Roman"/>
          <w:color w:val="000000" w:themeColor="text1"/>
          <w:sz w:val="24"/>
          <w:szCs w:val="24"/>
        </w:rPr>
      </w:pPr>
    </w:p>
    <w:p w14:paraId="171D150B" w14:textId="77777777" w:rsidR="004028DA" w:rsidRPr="00B30F70" w:rsidRDefault="004028DA" w:rsidP="00267307">
      <w:pPr>
        <w:spacing w:after="0" w:line="480" w:lineRule="auto"/>
        <w:jc w:val="both"/>
        <w:rPr>
          <w:rFonts w:ascii="Times New Roman" w:hAnsi="Times New Roman" w:cs="Times New Roman"/>
          <w:color w:val="000000" w:themeColor="text1"/>
          <w:sz w:val="24"/>
          <w:szCs w:val="24"/>
        </w:rPr>
      </w:pPr>
      <w:r w:rsidRPr="00B30F70">
        <w:rPr>
          <w:rFonts w:ascii="Times New Roman" w:hAnsi="Times New Roman" w:cs="Times New Roman"/>
          <w:i/>
          <w:color w:val="000000" w:themeColor="text1"/>
          <w:sz w:val="24"/>
          <w:szCs w:val="24"/>
        </w:rPr>
        <w:t>Income diversification</w:t>
      </w:r>
    </w:p>
    <w:p w14:paraId="51BD11D9" w14:textId="77777777" w:rsidR="004028DA" w:rsidRPr="00B30F70" w:rsidRDefault="004028DA" w:rsidP="00267307">
      <w:pPr>
        <w:spacing w:after="0" w:line="480" w:lineRule="auto"/>
        <w:jc w:val="both"/>
        <w:rPr>
          <w:rFonts w:ascii="Times New Roman" w:hAnsi="Times New Roman" w:cs="Times New Roman"/>
          <w:color w:val="000000" w:themeColor="text1"/>
          <w:sz w:val="24"/>
          <w:szCs w:val="24"/>
        </w:rPr>
      </w:pPr>
    </w:p>
    <w:p w14:paraId="5D629D47" w14:textId="3D495971" w:rsidR="004028DA" w:rsidRPr="00B30F70" w:rsidDel="006F350D" w:rsidRDefault="004028DA" w:rsidP="00267307">
      <w:pPr>
        <w:spacing w:after="0" w:line="480" w:lineRule="auto"/>
        <w:jc w:val="both"/>
        <w:rPr>
          <w:del w:id="561" w:author="Daniel Parnell" w:date="2018-05-21T10:08:00Z"/>
          <w:rFonts w:ascii="Times New Roman" w:hAnsi="Times New Roman" w:cs="Times New Roman"/>
          <w:color w:val="000000" w:themeColor="text1"/>
          <w:sz w:val="24"/>
          <w:szCs w:val="24"/>
        </w:rPr>
      </w:pPr>
      <w:r w:rsidRPr="00B30F70">
        <w:rPr>
          <w:rFonts w:ascii="Times New Roman" w:hAnsi="Times New Roman" w:cs="Times New Roman"/>
          <w:color w:val="000000" w:themeColor="text1"/>
          <w:sz w:val="24"/>
          <w:szCs w:val="24"/>
        </w:rPr>
        <w:t xml:space="preserve">Established and managerially organised community sport facilities that might include a board, senior management team and large membership base </w:t>
      </w:r>
      <w:proofErr w:type="gramStart"/>
      <w:r w:rsidR="009F654C" w:rsidRPr="00B30F70">
        <w:rPr>
          <w:rFonts w:ascii="Times New Roman" w:hAnsi="Times New Roman" w:cs="Times New Roman"/>
          <w:color w:val="000000" w:themeColor="text1"/>
          <w:sz w:val="24"/>
          <w:szCs w:val="24"/>
        </w:rPr>
        <w:t>have become engaged</w:t>
      </w:r>
      <w:proofErr w:type="gramEnd"/>
      <w:r w:rsidR="009F654C" w:rsidRPr="00B30F70">
        <w:rPr>
          <w:rFonts w:ascii="Times New Roman" w:hAnsi="Times New Roman" w:cs="Times New Roman"/>
          <w:color w:val="000000" w:themeColor="text1"/>
          <w:sz w:val="24"/>
          <w:szCs w:val="24"/>
        </w:rPr>
        <w:t xml:space="preserve"> in novel examples of income diversification</w:t>
      </w:r>
      <w:r w:rsidRPr="00B30F70">
        <w:rPr>
          <w:rFonts w:ascii="Times New Roman" w:hAnsi="Times New Roman" w:cs="Times New Roman"/>
          <w:color w:val="000000" w:themeColor="text1"/>
          <w:sz w:val="24"/>
          <w:szCs w:val="24"/>
        </w:rPr>
        <w:t xml:space="preserve"> and</w:t>
      </w:r>
      <w:r w:rsidR="009F654C" w:rsidRPr="00B30F70">
        <w:rPr>
          <w:rFonts w:ascii="Times New Roman" w:hAnsi="Times New Roman" w:cs="Times New Roman"/>
          <w:color w:val="000000" w:themeColor="text1"/>
          <w:sz w:val="24"/>
          <w:szCs w:val="24"/>
        </w:rPr>
        <w:t xml:space="preserve"> in some cases</w:t>
      </w:r>
      <w:r w:rsidRPr="00B30F70">
        <w:rPr>
          <w:rFonts w:ascii="Times New Roman" w:hAnsi="Times New Roman" w:cs="Times New Roman"/>
          <w:color w:val="000000" w:themeColor="text1"/>
          <w:sz w:val="24"/>
          <w:szCs w:val="24"/>
        </w:rPr>
        <w:t xml:space="preserve"> multi-sectoral</w:t>
      </w:r>
      <w:r w:rsidR="009F654C" w:rsidRPr="00B30F70">
        <w:rPr>
          <w:rFonts w:ascii="Times New Roman" w:hAnsi="Times New Roman" w:cs="Times New Roman"/>
          <w:color w:val="000000" w:themeColor="text1"/>
          <w:sz w:val="24"/>
          <w:szCs w:val="24"/>
        </w:rPr>
        <w:t xml:space="preserve"> social enterprise endeavours. In a Northern England town, Karen is the manager for a community sport facilit</w:t>
      </w:r>
      <w:ins w:id="562" w:author="Daniel Parnell" w:date="2018-05-21T10:08:00Z">
        <w:r w:rsidR="006F350D">
          <w:rPr>
            <w:rFonts w:ascii="Times New Roman" w:hAnsi="Times New Roman" w:cs="Times New Roman"/>
            <w:color w:val="000000" w:themeColor="text1"/>
            <w:sz w:val="24"/>
            <w:szCs w:val="24"/>
          </w:rPr>
          <w:t>y outlines the importance of membership fees and the diverse investments in a property purchase scheme</w:t>
        </w:r>
      </w:ins>
      <w:ins w:id="563" w:author="Daniel Parnell" w:date="2018-06-02T00:01:00Z">
        <w:r w:rsidR="00D06266">
          <w:rPr>
            <w:rFonts w:ascii="Times New Roman" w:hAnsi="Times New Roman" w:cs="Times New Roman"/>
            <w:color w:val="000000" w:themeColor="text1"/>
            <w:sz w:val="24"/>
            <w:szCs w:val="24"/>
          </w:rPr>
          <w:t xml:space="preserve"> (see Table 2)</w:t>
        </w:r>
      </w:ins>
      <w:ins w:id="564" w:author="Daniel Parnell" w:date="2018-05-21T10:08:00Z">
        <w:r w:rsidR="006F350D">
          <w:rPr>
            <w:rFonts w:ascii="Times New Roman" w:hAnsi="Times New Roman" w:cs="Times New Roman"/>
            <w:color w:val="000000" w:themeColor="text1"/>
            <w:sz w:val="24"/>
            <w:szCs w:val="24"/>
          </w:rPr>
          <w:t xml:space="preserve">. </w:t>
        </w:r>
      </w:ins>
      <w:del w:id="565" w:author="Daniel Parnell" w:date="2018-05-21T10:08:00Z">
        <w:r w:rsidR="009F654C" w:rsidRPr="00B30F70" w:rsidDel="006F350D">
          <w:rPr>
            <w:rFonts w:ascii="Times New Roman" w:hAnsi="Times New Roman" w:cs="Times New Roman"/>
            <w:color w:val="000000" w:themeColor="text1"/>
            <w:sz w:val="24"/>
            <w:szCs w:val="24"/>
          </w:rPr>
          <w:delText>y:</w:delText>
        </w:r>
      </w:del>
    </w:p>
    <w:p w14:paraId="2B3898C4" w14:textId="2A1719BF" w:rsidR="004028DA" w:rsidRPr="00B30F70" w:rsidDel="006F350D" w:rsidRDefault="004028DA" w:rsidP="00267307">
      <w:pPr>
        <w:spacing w:after="0" w:line="480" w:lineRule="auto"/>
        <w:jc w:val="both"/>
        <w:rPr>
          <w:del w:id="566" w:author="Daniel Parnell" w:date="2018-05-21T10:08:00Z"/>
          <w:rFonts w:ascii="Times New Roman" w:hAnsi="Times New Roman" w:cs="Times New Roman"/>
          <w:color w:val="000000" w:themeColor="text1"/>
          <w:sz w:val="24"/>
          <w:szCs w:val="24"/>
        </w:rPr>
      </w:pPr>
    </w:p>
    <w:p w14:paraId="77EDF6F7" w14:textId="3FEC186A" w:rsidR="009F654C" w:rsidRPr="00B30F70" w:rsidDel="006F350D" w:rsidRDefault="004028DA" w:rsidP="00267307">
      <w:pPr>
        <w:spacing w:after="0" w:line="480" w:lineRule="auto"/>
        <w:ind w:left="720"/>
        <w:jc w:val="both"/>
        <w:rPr>
          <w:del w:id="567" w:author="Daniel Parnell" w:date="2018-05-21T10:08:00Z"/>
          <w:rFonts w:ascii="Times New Roman" w:hAnsi="Times New Roman" w:cs="Times New Roman"/>
          <w:i/>
          <w:sz w:val="24"/>
          <w:szCs w:val="24"/>
        </w:rPr>
      </w:pPr>
      <w:del w:id="568" w:author="Daniel Parnell" w:date="2018-05-21T10:08:00Z">
        <w:r w:rsidRPr="00B30F70" w:rsidDel="006F350D">
          <w:rPr>
            <w:rFonts w:ascii="Times New Roman" w:hAnsi="Times New Roman" w:cs="Times New Roman"/>
            <w:i/>
            <w:color w:val="000000" w:themeColor="text1"/>
            <w:sz w:val="24"/>
            <w:szCs w:val="24"/>
          </w:rPr>
          <w:lastRenderedPageBreak/>
          <w:delText xml:space="preserve">We have a huge membership and a strong history. That said, our income and current financial status rest primarily on the fact we received investment for an artificial grass </w:delText>
        </w:r>
        <w:r w:rsidR="009F654C" w:rsidRPr="00B30F70" w:rsidDel="006F350D">
          <w:rPr>
            <w:rFonts w:ascii="Times New Roman" w:hAnsi="Times New Roman" w:cs="Times New Roman"/>
            <w:i/>
            <w:color w:val="000000" w:themeColor="text1"/>
            <w:sz w:val="24"/>
            <w:szCs w:val="24"/>
          </w:rPr>
          <w:delText xml:space="preserve">football </w:delText>
        </w:r>
        <w:r w:rsidRPr="00B30F70" w:rsidDel="006F350D">
          <w:rPr>
            <w:rFonts w:ascii="Times New Roman" w:hAnsi="Times New Roman" w:cs="Times New Roman"/>
            <w:i/>
            <w:color w:val="000000" w:themeColor="text1"/>
            <w:sz w:val="24"/>
            <w:szCs w:val="24"/>
          </w:rPr>
          <w:delText>pitch</w:delText>
        </w:r>
        <w:r w:rsidR="009F654C" w:rsidRPr="00B30F70" w:rsidDel="006F350D">
          <w:rPr>
            <w:rFonts w:ascii="Times New Roman" w:hAnsi="Times New Roman" w:cs="Times New Roman"/>
            <w:i/>
            <w:color w:val="000000" w:themeColor="text1"/>
            <w:sz w:val="24"/>
            <w:szCs w:val="24"/>
          </w:rPr>
          <w:delText xml:space="preserve">. This enhance our facilities and help us attract kids and adults join to play. The boys came first to </w:delText>
        </w:r>
        <w:r w:rsidR="009F654C" w:rsidRPr="00B30F70" w:rsidDel="006F350D">
          <w:rPr>
            <w:rFonts w:ascii="Times New Roman" w:hAnsi="Times New Roman" w:cs="Times New Roman"/>
            <w:i/>
            <w:sz w:val="24"/>
            <w:szCs w:val="24"/>
          </w:rPr>
          <w:delText xml:space="preserve">play, then their parents looked for activities for their siblings and then for themselves </w:delText>
        </w:r>
        <w:r w:rsidR="009F654C" w:rsidRPr="00B30F70" w:rsidDel="006F350D">
          <w:rPr>
            <w:rFonts w:ascii="Times New Roman" w:hAnsi="Times New Roman" w:cs="Times New Roman"/>
            <w:sz w:val="24"/>
            <w:szCs w:val="24"/>
          </w:rPr>
          <w:delText xml:space="preserve">[parents wanted activities themselves]. </w:delText>
        </w:r>
        <w:r w:rsidR="009F654C" w:rsidRPr="00B30F70" w:rsidDel="006F350D">
          <w:rPr>
            <w:rFonts w:ascii="Times New Roman" w:hAnsi="Times New Roman" w:cs="Times New Roman"/>
            <w:i/>
            <w:sz w:val="24"/>
            <w:szCs w:val="24"/>
          </w:rPr>
          <w:delText xml:space="preserve">This </w:delText>
        </w:r>
        <w:r w:rsidRPr="00B30F70" w:rsidDel="006F350D">
          <w:rPr>
            <w:rFonts w:ascii="Times New Roman" w:hAnsi="Times New Roman" w:cs="Times New Roman"/>
            <w:i/>
            <w:sz w:val="24"/>
            <w:szCs w:val="24"/>
          </w:rPr>
          <w:delText xml:space="preserve">allowed us to grow our membership, and </w:delText>
        </w:r>
        <w:r w:rsidR="009F654C" w:rsidRPr="00B30F70" w:rsidDel="006F350D">
          <w:rPr>
            <w:rFonts w:ascii="Times New Roman" w:hAnsi="Times New Roman" w:cs="Times New Roman"/>
            <w:i/>
            <w:sz w:val="24"/>
            <w:szCs w:val="24"/>
          </w:rPr>
          <w:delText xml:space="preserve">then our </w:delText>
        </w:r>
        <w:r w:rsidRPr="00B30F70" w:rsidDel="006F350D">
          <w:rPr>
            <w:rFonts w:ascii="Times New Roman" w:hAnsi="Times New Roman" w:cs="Times New Roman"/>
            <w:i/>
            <w:sz w:val="24"/>
            <w:szCs w:val="24"/>
          </w:rPr>
          <w:delText>revenue base, alongside kick-starting a range of other activi</w:delText>
        </w:r>
        <w:r w:rsidR="009F654C" w:rsidRPr="00B30F70" w:rsidDel="006F350D">
          <w:rPr>
            <w:rFonts w:ascii="Times New Roman" w:hAnsi="Times New Roman" w:cs="Times New Roman"/>
            <w:i/>
            <w:sz w:val="24"/>
            <w:szCs w:val="24"/>
          </w:rPr>
          <w:delText>ties for siblings and families…</w:delText>
        </w:r>
      </w:del>
    </w:p>
    <w:p w14:paraId="48FA59C0" w14:textId="5F7180EF" w:rsidR="009F654C" w:rsidRPr="00B30F70" w:rsidDel="006F350D" w:rsidRDefault="009F654C" w:rsidP="00267307">
      <w:pPr>
        <w:spacing w:after="0" w:line="480" w:lineRule="auto"/>
        <w:ind w:left="720"/>
        <w:jc w:val="both"/>
        <w:rPr>
          <w:del w:id="569" w:author="Daniel Parnell" w:date="2018-05-21T10:08:00Z"/>
          <w:rFonts w:ascii="Times New Roman" w:hAnsi="Times New Roman" w:cs="Times New Roman"/>
          <w:i/>
          <w:sz w:val="24"/>
          <w:szCs w:val="24"/>
        </w:rPr>
      </w:pPr>
    </w:p>
    <w:p w14:paraId="6E16AF24" w14:textId="67538E96" w:rsidR="00F521F3" w:rsidRPr="00B30F70" w:rsidDel="006F350D" w:rsidRDefault="009F654C" w:rsidP="00267307">
      <w:pPr>
        <w:spacing w:after="0" w:line="480" w:lineRule="auto"/>
        <w:ind w:left="720"/>
        <w:jc w:val="both"/>
        <w:rPr>
          <w:del w:id="570" w:author="Daniel Parnell" w:date="2018-05-21T10:08:00Z"/>
          <w:rFonts w:ascii="Times New Roman" w:hAnsi="Times New Roman" w:cs="Times New Roman"/>
          <w:sz w:val="24"/>
          <w:szCs w:val="24"/>
        </w:rPr>
      </w:pPr>
      <w:del w:id="571" w:author="Daniel Parnell" w:date="2018-05-21T10:08:00Z">
        <w:r w:rsidRPr="00B30F70" w:rsidDel="006F350D">
          <w:rPr>
            <w:rFonts w:ascii="Times New Roman" w:hAnsi="Times New Roman" w:cs="Times New Roman"/>
            <w:i/>
            <w:sz w:val="24"/>
            <w:szCs w:val="24"/>
          </w:rPr>
          <w:delText>This funding has helped create resources to</w:delText>
        </w:r>
        <w:r w:rsidR="004028DA" w:rsidRPr="00B30F70" w:rsidDel="006F350D">
          <w:rPr>
            <w:rFonts w:ascii="Times New Roman" w:hAnsi="Times New Roman" w:cs="Times New Roman"/>
            <w:i/>
            <w:sz w:val="24"/>
            <w:szCs w:val="24"/>
          </w:rPr>
          <w:delText xml:space="preserve"> engage in two other initiatives that </w:delText>
        </w:r>
        <w:r w:rsidRPr="00B30F70" w:rsidDel="006F350D">
          <w:rPr>
            <w:rFonts w:ascii="Times New Roman" w:hAnsi="Times New Roman" w:cs="Times New Roman"/>
            <w:i/>
            <w:sz w:val="24"/>
            <w:szCs w:val="24"/>
          </w:rPr>
          <w:delText xml:space="preserve">now </w:delText>
        </w:r>
        <w:r w:rsidR="004028DA" w:rsidRPr="00B30F70" w:rsidDel="006F350D">
          <w:rPr>
            <w:rFonts w:ascii="Times New Roman" w:hAnsi="Times New Roman" w:cs="Times New Roman"/>
            <w:i/>
            <w:sz w:val="24"/>
            <w:szCs w:val="24"/>
          </w:rPr>
          <w:delText>generate a significant surplus each year. The first is a licenced social club facility attached to the sports facility.</w:delText>
        </w:r>
        <w:r w:rsidRPr="00B30F70" w:rsidDel="006F350D">
          <w:rPr>
            <w:rFonts w:ascii="Times New Roman" w:hAnsi="Times New Roman" w:cs="Times New Roman"/>
            <w:i/>
            <w:sz w:val="24"/>
            <w:szCs w:val="24"/>
          </w:rPr>
          <w:delText xml:space="preserve"> The new members access and support the sustainability of the social club.</w:delText>
        </w:r>
        <w:r w:rsidR="004028DA" w:rsidRPr="00B30F70" w:rsidDel="006F350D">
          <w:rPr>
            <w:rFonts w:ascii="Times New Roman" w:hAnsi="Times New Roman" w:cs="Times New Roman"/>
            <w:i/>
            <w:sz w:val="24"/>
            <w:szCs w:val="24"/>
          </w:rPr>
          <w:delText xml:space="preserve"> The second is property purchase</w:delText>
        </w:r>
        <w:r w:rsidRPr="00B30F70" w:rsidDel="006F350D">
          <w:rPr>
            <w:rFonts w:ascii="Times New Roman" w:hAnsi="Times New Roman" w:cs="Times New Roman"/>
            <w:i/>
            <w:sz w:val="24"/>
            <w:szCs w:val="24"/>
          </w:rPr>
          <w:delText xml:space="preserve"> programme</w:delText>
        </w:r>
        <w:r w:rsidR="004028DA" w:rsidRPr="00B30F70" w:rsidDel="006F350D">
          <w:rPr>
            <w:rFonts w:ascii="Times New Roman" w:hAnsi="Times New Roman" w:cs="Times New Roman"/>
            <w:i/>
            <w:sz w:val="24"/>
            <w:szCs w:val="24"/>
          </w:rPr>
          <w:delText xml:space="preserve">. For the property purchase, we buy dilapidated houses, enlist members to volunteer the makeover of the property </w:delText>
        </w:r>
        <w:r w:rsidR="004028DA" w:rsidRPr="00B30F70" w:rsidDel="006F350D">
          <w:rPr>
            <w:rFonts w:ascii="Times New Roman" w:hAnsi="Times New Roman" w:cs="Times New Roman"/>
            <w:sz w:val="24"/>
            <w:szCs w:val="24"/>
          </w:rPr>
          <w:delText xml:space="preserve">[alongside professionals], </w:delText>
        </w:r>
        <w:r w:rsidR="004028DA" w:rsidRPr="00B30F70" w:rsidDel="006F350D">
          <w:rPr>
            <w:rFonts w:ascii="Times New Roman" w:hAnsi="Times New Roman" w:cs="Times New Roman"/>
            <w:i/>
            <w:sz w:val="24"/>
            <w:szCs w:val="24"/>
          </w:rPr>
          <w:delText>which we then rent to existing membe</w:delText>
        </w:r>
        <w:r w:rsidRPr="00B30F70" w:rsidDel="006F350D">
          <w:rPr>
            <w:rFonts w:ascii="Times New Roman" w:hAnsi="Times New Roman" w:cs="Times New Roman"/>
            <w:i/>
            <w:sz w:val="24"/>
            <w:szCs w:val="24"/>
          </w:rPr>
          <w:delText>rs for housing as a very affordable rate. At present, we</w:delText>
        </w:r>
        <w:r w:rsidR="004028DA" w:rsidRPr="00B30F70" w:rsidDel="006F350D">
          <w:rPr>
            <w:rFonts w:ascii="Times New Roman" w:hAnsi="Times New Roman" w:cs="Times New Roman"/>
            <w:i/>
            <w:sz w:val="24"/>
            <w:szCs w:val="24"/>
          </w:rPr>
          <w:delText xml:space="preserve"> no-longer rely on local government or grants, but we still go for them!</w:delText>
        </w:r>
      </w:del>
    </w:p>
    <w:p w14:paraId="6C846B5D" w14:textId="77777777" w:rsidR="00F521F3" w:rsidRPr="00B30F70" w:rsidDel="006F350D" w:rsidRDefault="00F521F3" w:rsidP="00267307">
      <w:pPr>
        <w:spacing w:after="0" w:line="480" w:lineRule="auto"/>
        <w:jc w:val="both"/>
        <w:rPr>
          <w:del w:id="572" w:author="Daniel Parnell" w:date="2018-05-21T10:08:00Z"/>
          <w:rFonts w:ascii="Times New Roman" w:hAnsi="Times New Roman" w:cs="Times New Roman"/>
          <w:sz w:val="24"/>
          <w:szCs w:val="24"/>
        </w:rPr>
      </w:pPr>
    </w:p>
    <w:p w14:paraId="3FE54C3A" w14:textId="790E496D" w:rsidR="00F521F3" w:rsidRPr="00B30F70" w:rsidRDefault="004028DA" w:rsidP="00267307">
      <w:pPr>
        <w:spacing w:after="0" w:line="480" w:lineRule="auto"/>
        <w:jc w:val="both"/>
        <w:rPr>
          <w:rFonts w:ascii="Times New Roman" w:hAnsi="Times New Roman" w:cs="Times New Roman"/>
          <w:sz w:val="24"/>
          <w:szCs w:val="24"/>
        </w:rPr>
      </w:pPr>
      <w:r w:rsidRPr="00B30F70">
        <w:rPr>
          <w:rFonts w:ascii="Times New Roman" w:hAnsi="Times New Roman" w:cs="Times New Roman"/>
          <w:sz w:val="24"/>
          <w:szCs w:val="24"/>
        </w:rPr>
        <w:t xml:space="preserve">This was an example of the community sport facilities moving towards more a more sustainable financial situation, and away from local government funding which is constrained by state policy. This ensured the autonomy of the organisation to focus on its goals of accessibility to sport and social activities, without total reliance on external influences. </w:t>
      </w:r>
      <w:r w:rsidR="009F654C" w:rsidRPr="00B30F70">
        <w:rPr>
          <w:rFonts w:ascii="Times New Roman" w:hAnsi="Times New Roman" w:cs="Times New Roman"/>
          <w:sz w:val="24"/>
          <w:szCs w:val="24"/>
        </w:rPr>
        <w:t xml:space="preserve">In the </w:t>
      </w:r>
      <w:r w:rsidR="00451104">
        <w:rPr>
          <w:rFonts w:ascii="Times New Roman" w:hAnsi="Times New Roman" w:cs="Times New Roman"/>
          <w:sz w:val="24"/>
          <w:szCs w:val="24"/>
        </w:rPr>
        <w:t>M</w:t>
      </w:r>
      <w:r w:rsidR="009F654C" w:rsidRPr="00B30F70">
        <w:rPr>
          <w:rFonts w:ascii="Times New Roman" w:hAnsi="Times New Roman" w:cs="Times New Roman"/>
          <w:sz w:val="24"/>
          <w:szCs w:val="24"/>
        </w:rPr>
        <w:t>idlands</w:t>
      </w:r>
      <w:r w:rsidR="00451104">
        <w:rPr>
          <w:rFonts w:ascii="Times New Roman" w:hAnsi="Times New Roman" w:cs="Times New Roman"/>
          <w:sz w:val="24"/>
          <w:szCs w:val="24"/>
        </w:rPr>
        <w:t xml:space="preserve"> of England</w:t>
      </w:r>
      <w:r w:rsidR="009F654C" w:rsidRPr="00B30F70">
        <w:rPr>
          <w:rFonts w:ascii="Times New Roman" w:hAnsi="Times New Roman" w:cs="Times New Roman"/>
          <w:sz w:val="24"/>
          <w:szCs w:val="24"/>
        </w:rPr>
        <w:t>, Harry is a community sport facilities manager:</w:t>
      </w:r>
    </w:p>
    <w:p w14:paraId="2A121FC9" w14:textId="1D99EA69" w:rsidR="00FC44DC" w:rsidRPr="00B30F70" w:rsidRDefault="009F654C" w:rsidP="00267307">
      <w:pPr>
        <w:spacing w:after="0" w:line="480" w:lineRule="auto"/>
        <w:ind w:left="720"/>
        <w:jc w:val="both"/>
        <w:rPr>
          <w:rFonts w:ascii="Times New Roman" w:hAnsi="Times New Roman" w:cs="Times New Roman"/>
          <w:i/>
          <w:sz w:val="24"/>
          <w:szCs w:val="24"/>
        </w:rPr>
      </w:pPr>
      <w:r w:rsidRPr="00B30F70">
        <w:rPr>
          <w:rFonts w:ascii="Times New Roman" w:hAnsi="Times New Roman" w:cs="Times New Roman"/>
          <w:i/>
          <w:sz w:val="24"/>
          <w:szCs w:val="24"/>
        </w:rPr>
        <w:t xml:space="preserve">We have a developing site that we have our work cut out </w:t>
      </w:r>
      <w:proofErr w:type="gramStart"/>
      <w:r w:rsidRPr="00B30F70">
        <w:rPr>
          <w:rFonts w:ascii="Times New Roman" w:hAnsi="Times New Roman" w:cs="Times New Roman"/>
          <w:i/>
          <w:sz w:val="24"/>
          <w:szCs w:val="24"/>
        </w:rPr>
        <w:t>with</w:t>
      </w:r>
      <w:proofErr w:type="gramEnd"/>
      <w:r w:rsidRPr="00B30F70">
        <w:rPr>
          <w:rFonts w:ascii="Times New Roman" w:hAnsi="Times New Roman" w:cs="Times New Roman"/>
          <w:i/>
          <w:sz w:val="24"/>
          <w:szCs w:val="24"/>
        </w:rPr>
        <w:t>. However, financial</w:t>
      </w:r>
      <w:r w:rsidR="00451104">
        <w:rPr>
          <w:rFonts w:ascii="Times New Roman" w:hAnsi="Times New Roman" w:cs="Times New Roman"/>
          <w:i/>
          <w:sz w:val="24"/>
          <w:szCs w:val="24"/>
        </w:rPr>
        <w:t>ly</w:t>
      </w:r>
      <w:r w:rsidRPr="00B30F70">
        <w:rPr>
          <w:rFonts w:ascii="Times New Roman" w:hAnsi="Times New Roman" w:cs="Times New Roman"/>
          <w:i/>
          <w:sz w:val="24"/>
          <w:szCs w:val="24"/>
        </w:rPr>
        <w:t xml:space="preserve"> we are stable. We have a very good membership that comes from the local community. Many dual focused fundraising activities generate funds for a local cause and the </w:t>
      </w:r>
      <w:r w:rsidRPr="00B30F70">
        <w:rPr>
          <w:rFonts w:ascii="Times New Roman" w:hAnsi="Times New Roman" w:cs="Times New Roman"/>
          <w:i/>
          <w:sz w:val="24"/>
          <w:szCs w:val="24"/>
        </w:rPr>
        <w:lastRenderedPageBreak/>
        <w:t xml:space="preserve">facility at the same time. </w:t>
      </w:r>
      <w:r w:rsidR="00F521F3" w:rsidRPr="00B30F70">
        <w:rPr>
          <w:rFonts w:ascii="Times New Roman" w:hAnsi="Times New Roman" w:cs="Times New Roman"/>
          <w:i/>
          <w:sz w:val="24"/>
          <w:szCs w:val="24"/>
        </w:rPr>
        <w:t>This is particular important for raising funds and keeping a close connection with the community…</w:t>
      </w:r>
    </w:p>
    <w:p w14:paraId="0508979E" w14:textId="79C03E4B" w:rsidR="002542D6" w:rsidRPr="00B30F70" w:rsidRDefault="00451104" w:rsidP="002673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Both</w:t>
      </w:r>
      <w:r w:rsidR="00F521F3" w:rsidRPr="00B30F70">
        <w:rPr>
          <w:rFonts w:ascii="Times New Roman" w:hAnsi="Times New Roman" w:cs="Times New Roman"/>
          <w:sz w:val="24"/>
          <w:szCs w:val="24"/>
        </w:rPr>
        <w:t xml:space="preserve"> Karen and Harry had a finance background and emphasised their social accountability to their communities. Both the quality and effort of their management may have contributed to these successes. Marcus, a regional manager in the South to supports over 30 facilities in a variety of sizes</w:t>
      </w:r>
      <w:ins w:id="573" w:author="Daniel Parnell" w:date="2018-05-21T10:10:00Z">
        <w:r w:rsidR="006F350D">
          <w:rPr>
            <w:rFonts w:ascii="Times New Roman" w:hAnsi="Times New Roman" w:cs="Times New Roman"/>
            <w:sz w:val="24"/>
            <w:szCs w:val="24"/>
          </w:rPr>
          <w:t xml:space="preserve"> highlights the importance of people, support and networks to continue to be financial viable through traditional fundraising techniques</w:t>
        </w:r>
      </w:ins>
      <w:r w:rsidR="00895DB4">
        <w:rPr>
          <w:rFonts w:ascii="Times New Roman" w:hAnsi="Times New Roman" w:cs="Times New Roman"/>
          <w:sz w:val="24"/>
          <w:szCs w:val="24"/>
        </w:rPr>
        <w:t xml:space="preserve"> (</w:t>
      </w:r>
      <w:proofErr w:type="spellStart"/>
      <w:r w:rsidR="00895DB4">
        <w:rPr>
          <w:rFonts w:ascii="Times New Roman" w:hAnsi="Times New Roman" w:cs="Times New Roman"/>
          <w:sz w:val="24"/>
          <w:szCs w:val="24"/>
        </w:rPr>
        <w:t>Granovetter</w:t>
      </w:r>
      <w:proofErr w:type="spellEnd"/>
      <w:r w:rsidR="00895DB4">
        <w:rPr>
          <w:rFonts w:ascii="Times New Roman" w:hAnsi="Times New Roman" w:cs="Times New Roman"/>
          <w:sz w:val="24"/>
          <w:szCs w:val="24"/>
        </w:rPr>
        <w:t>, 197</w:t>
      </w:r>
      <w:ins w:id="574" w:author="Daniel Parnell" w:date="2018-05-21T11:35:00Z">
        <w:r w:rsidR="009742A0">
          <w:rPr>
            <w:rFonts w:ascii="Times New Roman" w:hAnsi="Times New Roman" w:cs="Times New Roman"/>
            <w:sz w:val="24"/>
            <w:szCs w:val="24"/>
          </w:rPr>
          <w:t>3</w:t>
        </w:r>
      </w:ins>
      <w:r w:rsidR="00895DB4">
        <w:rPr>
          <w:rFonts w:ascii="Times New Roman" w:hAnsi="Times New Roman" w:cs="Times New Roman"/>
          <w:sz w:val="24"/>
          <w:szCs w:val="24"/>
        </w:rPr>
        <w:t>; 2017)</w:t>
      </w:r>
      <w:r w:rsidR="006F350D">
        <w:rPr>
          <w:rFonts w:ascii="Times New Roman" w:hAnsi="Times New Roman" w:cs="Times New Roman"/>
          <w:sz w:val="24"/>
          <w:szCs w:val="24"/>
        </w:rPr>
        <w:t xml:space="preserve">. </w:t>
      </w:r>
      <w:r w:rsidR="00F521F3" w:rsidRPr="00B30F70">
        <w:rPr>
          <w:rFonts w:ascii="Times New Roman" w:hAnsi="Times New Roman" w:cs="Times New Roman"/>
          <w:sz w:val="24"/>
          <w:szCs w:val="24"/>
        </w:rPr>
        <w:t>Jordan, a community facility manager in the South West also re</w:t>
      </w:r>
      <w:r w:rsidR="006F350D">
        <w:rPr>
          <w:rFonts w:ascii="Times New Roman" w:hAnsi="Times New Roman" w:cs="Times New Roman"/>
          <w:sz w:val="24"/>
          <w:szCs w:val="24"/>
        </w:rPr>
        <w:t xml:space="preserve">presents this trend by managers who outlined their investment in a fundraiser to help build financial viability in the future. </w:t>
      </w:r>
      <w:r w:rsidR="00895DB4">
        <w:rPr>
          <w:rFonts w:ascii="Times New Roman" w:hAnsi="Times New Roman" w:cs="Times New Roman"/>
          <w:sz w:val="24"/>
          <w:szCs w:val="24"/>
        </w:rPr>
        <w:t xml:space="preserve"> </w:t>
      </w:r>
      <w:r w:rsidR="002542D6" w:rsidRPr="00B30F70">
        <w:rPr>
          <w:rFonts w:ascii="Times New Roman" w:hAnsi="Times New Roman" w:cs="Times New Roman"/>
          <w:sz w:val="24"/>
          <w:szCs w:val="24"/>
        </w:rPr>
        <w:t xml:space="preserve">All facilities were able to navigate towards a situation whereby they were less vulnerable </w:t>
      </w:r>
      <w:r w:rsidR="0066597A">
        <w:rPr>
          <w:rFonts w:ascii="Times New Roman" w:hAnsi="Times New Roman" w:cs="Times New Roman"/>
          <w:sz w:val="24"/>
          <w:szCs w:val="24"/>
        </w:rPr>
        <w:t>to external factors (</w:t>
      </w:r>
      <w:proofErr w:type="spellStart"/>
      <w:r w:rsidR="0066597A">
        <w:rPr>
          <w:rFonts w:ascii="Times New Roman" w:hAnsi="Times New Roman" w:cs="Times New Roman"/>
          <w:sz w:val="24"/>
          <w:szCs w:val="24"/>
        </w:rPr>
        <w:t>Pfeffer</w:t>
      </w:r>
      <w:proofErr w:type="spellEnd"/>
      <w:r w:rsidR="0066597A">
        <w:rPr>
          <w:rFonts w:ascii="Times New Roman" w:hAnsi="Times New Roman" w:cs="Times New Roman"/>
          <w:sz w:val="24"/>
          <w:szCs w:val="24"/>
        </w:rPr>
        <w:t xml:space="preserve"> &amp;</w:t>
      </w:r>
      <w:r w:rsidR="002542D6" w:rsidRPr="00B30F70">
        <w:rPr>
          <w:rFonts w:ascii="Times New Roman" w:hAnsi="Times New Roman" w:cs="Times New Roman"/>
          <w:sz w:val="24"/>
          <w:szCs w:val="24"/>
        </w:rPr>
        <w:t xml:space="preserve"> </w:t>
      </w:r>
      <w:proofErr w:type="spellStart"/>
      <w:r w:rsidR="002542D6" w:rsidRPr="00B30F70">
        <w:rPr>
          <w:rFonts w:ascii="Times New Roman" w:hAnsi="Times New Roman" w:cs="Times New Roman"/>
          <w:sz w:val="24"/>
          <w:szCs w:val="24"/>
        </w:rPr>
        <w:t>Salancik</w:t>
      </w:r>
      <w:proofErr w:type="spellEnd"/>
      <w:r w:rsidR="002542D6" w:rsidRPr="00B30F70">
        <w:rPr>
          <w:rFonts w:ascii="Times New Roman" w:hAnsi="Times New Roman" w:cs="Times New Roman"/>
          <w:sz w:val="24"/>
          <w:szCs w:val="24"/>
        </w:rPr>
        <w:t>, 1978) by developing strategies designed to avoid reliance on one source of revenue generation (</w:t>
      </w:r>
      <w:proofErr w:type="spellStart"/>
      <w:r w:rsidR="002542D6" w:rsidRPr="00B30F70">
        <w:rPr>
          <w:rFonts w:ascii="Times New Roman" w:hAnsi="Times New Roman" w:cs="Times New Roman"/>
          <w:sz w:val="24"/>
          <w:szCs w:val="24"/>
        </w:rPr>
        <w:t>Nienhüser</w:t>
      </w:r>
      <w:proofErr w:type="spellEnd"/>
      <w:r w:rsidR="002542D6" w:rsidRPr="00B30F70">
        <w:rPr>
          <w:rFonts w:ascii="Times New Roman" w:hAnsi="Times New Roman" w:cs="Times New Roman"/>
          <w:sz w:val="24"/>
          <w:szCs w:val="24"/>
        </w:rPr>
        <w:t>, 2008).</w:t>
      </w:r>
      <w:r>
        <w:rPr>
          <w:rFonts w:ascii="Times New Roman" w:hAnsi="Times New Roman" w:cs="Times New Roman"/>
          <w:sz w:val="24"/>
          <w:szCs w:val="24"/>
        </w:rPr>
        <w:t xml:space="preserve"> They have shown dynamism and been able to </w:t>
      </w:r>
      <w:r w:rsidR="00F1335A">
        <w:rPr>
          <w:rFonts w:ascii="Times New Roman" w:hAnsi="Times New Roman" w:cs="Times New Roman"/>
          <w:sz w:val="24"/>
          <w:szCs w:val="24"/>
        </w:rPr>
        <w:t xml:space="preserve">reduce their vulnerability to changes in policy that they cannot control. </w:t>
      </w:r>
      <w:r w:rsidR="00895DB4">
        <w:rPr>
          <w:rFonts w:ascii="Times New Roman" w:hAnsi="Times New Roman" w:cs="Times New Roman"/>
          <w:sz w:val="24"/>
          <w:szCs w:val="24"/>
        </w:rPr>
        <w:t>This has included the reliance on or development of new networks (</w:t>
      </w:r>
      <w:proofErr w:type="spellStart"/>
      <w:r w:rsidR="00895DB4">
        <w:rPr>
          <w:rFonts w:ascii="Times New Roman" w:hAnsi="Times New Roman" w:cs="Times New Roman"/>
          <w:sz w:val="24"/>
          <w:szCs w:val="24"/>
        </w:rPr>
        <w:t>Granovetter</w:t>
      </w:r>
      <w:proofErr w:type="spellEnd"/>
      <w:r w:rsidR="00895DB4">
        <w:rPr>
          <w:rFonts w:ascii="Times New Roman" w:hAnsi="Times New Roman" w:cs="Times New Roman"/>
          <w:sz w:val="24"/>
          <w:szCs w:val="24"/>
        </w:rPr>
        <w:t>, 1979; 2017)</w:t>
      </w:r>
    </w:p>
    <w:p w14:paraId="53ECDA61" w14:textId="77777777" w:rsidR="002542D6" w:rsidRPr="00B30F70" w:rsidRDefault="002542D6" w:rsidP="00267307">
      <w:pPr>
        <w:spacing w:after="0" w:line="480" w:lineRule="auto"/>
        <w:jc w:val="both"/>
        <w:rPr>
          <w:rFonts w:ascii="Times New Roman" w:hAnsi="Times New Roman" w:cs="Times New Roman"/>
          <w:sz w:val="24"/>
          <w:szCs w:val="24"/>
        </w:rPr>
      </w:pPr>
    </w:p>
    <w:p w14:paraId="330C4A03" w14:textId="34CFC31C" w:rsidR="005405D0" w:rsidRDefault="004028DA" w:rsidP="00267307">
      <w:pPr>
        <w:spacing w:after="0" w:line="480" w:lineRule="auto"/>
        <w:jc w:val="both"/>
        <w:rPr>
          <w:rFonts w:ascii="Times New Roman" w:hAnsi="Times New Roman" w:cs="Times New Roman"/>
          <w:b/>
          <w:sz w:val="24"/>
          <w:szCs w:val="24"/>
        </w:rPr>
      </w:pPr>
      <w:r w:rsidRPr="00B30F70">
        <w:rPr>
          <w:rFonts w:ascii="Times New Roman" w:hAnsi="Times New Roman" w:cs="Times New Roman"/>
          <w:b/>
          <w:sz w:val="24"/>
          <w:szCs w:val="24"/>
        </w:rPr>
        <w:t xml:space="preserve">Conclusion </w:t>
      </w:r>
    </w:p>
    <w:p w14:paraId="05270AAB" w14:textId="7D2455B6" w:rsidR="004E7295" w:rsidRDefault="00146E77" w:rsidP="004E7295">
      <w:pPr>
        <w:spacing w:line="480" w:lineRule="auto"/>
        <w:jc w:val="both"/>
        <w:rPr>
          <w:rFonts w:ascii="Times New Roman" w:hAnsi="Times New Roman" w:cs="Times New Roman"/>
          <w:sz w:val="24"/>
        </w:rPr>
      </w:pPr>
      <w:r w:rsidRPr="00146E77">
        <w:rPr>
          <w:rFonts w:ascii="Times New Roman" w:hAnsi="Times New Roman" w:cs="Times New Roman"/>
          <w:sz w:val="24"/>
        </w:rPr>
        <w:t xml:space="preserve">Non-profit community sport facilities in England have experienced challenges associated with the economic downturn and the subsequent government-led austerity policies, and attempted to overcome these challenges through a number of different management strategies. </w:t>
      </w:r>
      <w:r>
        <w:rPr>
          <w:rFonts w:ascii="Times New Roman" w:hAnsi="Times New Roman" w:cs="Times New Roman"/>
          <w:sz w:val="24"/>
        </w:rPr>
        <w:t xml:space="preserve">This research </w:t>
      </w:r>
      <w:r w:rsidRPr="00146E77">
        <w:rPr>
          <w:rFonts w:ascii="Times New Roman" w:hAnsi="Times New Roman" w:cs="Times New Roman"/>
          <w:sz w:val="24"/>
        </w:rPr>
        <w:t>examined these strategies</w:t>
      </w:r>
      <w:del w:id="575" w:author="Daniel Parnell" w:date="2018-04-22T21:59:00Z">
        <w:r w:rsidRPr="00146E77" w:rsidDel="002B4C1A">
          <w:rPr>
            <w:rFonts w:ascii="Times New Roman" w:hAnsi="Times New Roman" w:cs="Times New Roman"/>
            <w:sz w:val="24"/>
          </w:rPr>
          <w:delText xml:space="preserve"> nationally</w:delText>
        </w:r>
      </w:del>
      <w:r w:rsidRPr="00146E77">
        <w:rPr>
          <w:rFonts w:ascii="Times New Roman" w:hAnsi="Times New Roman" w:cs="Times New Roman"/>
          <w:sz w:val="24"/>
        </w:rPr>
        <w:t xml:space="preserve">, covering all nine geographic regions in England. In the absence of existing empirical investigations, there were clearly identified gaps in our understanding as highlighted by recent research (Walker &amp; Hayton, 2017; Parnell, Millward &amp; </w:t>
      </w:r>
      <w:proofErr w:type="spellStart"/>
      <w:r w:rsidRPr="00146E77">
        <w:rPr>
          <w:rFonts w:ascii="Times New Roman" w:hAnsi="Times New Roman" w:cs="Times New Roman"/>
          <w:sz w:val="24"/>
        </w:rPr>
        <w:t>Spracklen</w:t>
      </w:r>
      <w:proofErr w:type="spellEnd"/>
      <w:r w:rsidRPr="00146E77">
        <w:rPr>
          <w:rFonts w:ascii="Times New Roman" w:hAnsi="Times New Roman" w:cs="Times New Roman"/>
          <w:sz w:val="24"/>
        </w:rPr>
        <w:t xml:space="preserve">, 2014, 2017). This article provides empirically informed insight, and the research carried out will contribute to the knowledge required by stakeholders and policy makers </w:t>
      </w:r>
      <w:r w:rsidRPr="00146E77">
        <w:rPr>
          <w:rFonts w:ascii="Times New Roman" w:hAnsi="Times New Roman" w:cs="Times New Roman"/>
          <w:sz w:val="24"/>
        </w:rPr>
        <w:lastRenderedPageBreak/>
        <w:t>regarding the management strategies adopted by community sports sites whilst navigating enforced political and economic change</w:t>
      </w:r>
      <w:r>
        <w:rPr>
          <w:rFonts w:ascii="Times New Roman" w:hAnsi="Times New Roman" w:cs="Times New Roman"/>
          <w:sz w:val="24"/>
        </w:rPr>
        <w:t xml:space="preserve">. </w:t>
      </w:r>
    </w:p>
    <w:p w14:paraId="35B98169" w14:textId="28A661AD" w:rsidR="004E7295" w:rsidRDefault="004E7295" w:rsidP="004E7295">
      <w:pPr>
        <w:spacing w:line="480" w:lineRule="auto"/>
        <w:ind w:firstLine="720"/>
        <w:jc w:val="both"/>
        <w:rPr>
          <w:rFonts w:ascii="Times New Roman" w:hAnsi="Times New Roman" w:cs="Times New Roman"/>
          <w:sz w:val="24"/>
          <w:szCs w:val="24"/>
        </w:rPr>
      </w:pPr>
      <w:r w:rsidRPr="00B30F70">
        <w:rPr>
          <w:rFonts w:ascii="Times New Roman" w:hAnsi="Times New Roman" w:cs="Times New Roman"/>
          <w:sz w:val="24"/>
          <w:szCs w:val="24"/>
        </w:rPr>
        <w:t xml:space="preserve">From the </w:t>
      </w:r>
      <w:r>
        <w:rPr>
          <w:rFonts w:ascii="Times New Roman" w:hAnsi="Times New Roman" w:cs="Times New Roman"/>
          <w:sz w:val="24"/>
          <w:szCs w:val="24"/>
        </w:rPr>
        <w:t>research</w:t>
      </w:r>
      <w:r w:rsidRPr="00B30F70">
        <w:rPr>
          <w:rFonts w:ascii="Times New Roman" w:hAnsi="Times New Roman" w:cs="Times New Roman"/>
          <w:sz w:val="24"/>
          <w:szCs w:val="24"/>
        </w:rPr>
        <w:t>, it is clear that</w:t>
      </w:r>
      <w:r>
        <w:rPr>
          <w:rFonts w:ascii="Times New Roman" w:hAnsi="Times New Roman" w:cs="Times New Roman"/>
          <w:sz w:val="24"/>
          <w:szCs w:val="24"/>
        </w:rPr>
        <w:t xml:space="preserve"> austerity measures, and associated reduced levels of munificence, have obliged </w:t>
      </w:r>
      <w:r w:rsidRPr="00B30F70">
        <w:rPr>
          <w:rFonts w:ascii="Times New Roman" w:hAnsi="Times New Roman" w:cs="Times New Roman"/>
          <w:sz w:val="24"/>
          <w:szCs w:val="24"/>
        </w:rPr>
        <w:t xml:space="preserve">organisations </w:t>
      </w:r>
      <w:r>
        <w:rPr>
          <w:rFonts w:ascii="Times New Roman" w:hAnsi="Times New Roman" w:cs="Times New Roman"/>
          <w:sz w:val="24"/>
          <w:szCs w:val="24"/>
        </w:rPr>
        <w:t xml:space="preserve">to try to develop </w:t>
      </w:r>
      <w:r w:rsidRPr="00B30F70">
        <w:rPr>
          <w:rFonts w:ascii="Times New Roman" w:hAnsi="Times New Roman" w:cs="Times New Roman"/>
          <w:sz w:val="24"/>
          <w:szCs w:val="24"/>
        </w:rPr>
        <w:t xml:space="preserve">strategies that allow them to reduce their dependency on government funding. None of the facilities we worked with had closed, yet there was clearly an increased threat on the financial sustainability of the facilities. Austerity measures have a clear knock-on effect, even on organisations who do not receive government funding, due to the impact of reduced amounts of funding on other local community resources, and indeed on private individuals who may have some dependency on state benefits. There is an apparent duel squeeze on funding for organisations </w:t>
      </w:r>
      <w:r>
        <w:rPr>
          <w:rFonts w:ascii="Times New Roman" w:hAnsi="Times New Roman" w:cs="Times New Roman"/>
          <w:sz w:val="24"/>
          <w:szCs w:val="24"/>
        </w:rPr>
        <w:t xml:space="preserve">and individuals through central </w:t>
      </w:r>
      <w:r w:rsidRPr="00B30F70">
        <w:rPr>
          <w:rFonts w:ascii="Times New Roman" w:hAnsi="Times New Roman" w:cs="Times New Roman"/>
          <w:sz w:val="24"/>
          <w:szCs w:val="24"/>
        </w:rPr>
        <w:t>government austerity policies (</w:t>
      </w:r>
      <w:proofErr w:type="spellStart"/>
      <w:r w:rsidRPr="00B30F70">
        <w:rPr>
          <w:rFonts w:ascii="Times New Roman" w:hAnsi="Times New Roman" w:cs="Times New Roman"/>
          <w:sz w:val="24"/>
          <w:szCs w:val="24"/>
        </w:rPr>
        <w:t>Eakin</w:t>
      </w:r>
      <w:proofErr w:type="spellEnd"/>
      <w:r w:rsidRPr="00B30F70">
        <w:rPr>
          <w:rFonts w:ascii="Times New Roman" w:hAnsi="Times New Roman" w:cs="Times New Roman"/>
          <w:sz w:val="24"/>
          <w:szCs w:val="24"/>
        </w:rPr>
        <w:t xml:space="preserve">, 2016; </w:t>
      </w:r>
      <w:r>
        <w:rPr>
          <w:rFonts w:ascii="Times New Roman" w:hAnsi="Times New Roman" w:cs="Times New Roman"/>
          <w:sz w:val="24"/>
          <w:szCs w:val="24"/>
        </w:rPr>
        <w:t>Widdop et al., 2018</w:t>
      </w:r>
      <w:r w:rsidRPr="00B30F70">
        <w:rPr>
          <w:rFonts w:ascii="Times New Roman" w:hAnsi="Times New Roman" w:cs="Times New Roman"/>
          <w:sz w:val="24"/>
          <w:szCs w:val="24"/>
        </w:rPr>
        <w:t xml:space="preserve">). This is particularly the case in </w:t>
      </w:r>
      <w:proofErr w:type="gramStart"/>
      <w:r w:rsidRPr="00B30F70">
        <w:rPr>
          <w:rFonts w:ascii="Times New Roman" w:hAnsi="Times New Roman" w:cs="Times New Roman"/>
          <w:sz w:val="24"/>
          <w:szCs w:val="24"/>
        </w:rPr>
        <w:t>low income</w:t>
      </w:r>
      <w:proofErr w:type="gramEnd"/>
      <w:r w:rsidRPr="00B30F70">
        <w:rPr>
          <w:rFonts w:ascii="Times New Roman" w:hAnsi="Times New Roman" w:cs="Times New Roman"/>
          <w:sz w:val="24"/>
          <w:szCs w:val="24"/>
        </w:rPr>
        <w:t xml:space="preserve"> areas where the cost of living is not matc</w:t>
      </w:r>
      <w:r>
        <w:rPr>
          <w:rFonts w:ascii="Times New Roman" w:hAnsi="Times New Roman" w:cs="Times New Roman"/>
          <w:sz w:val="24"/>
          <w:szCs w:val="24"/>
        </w:rPr>
        <w:t>hed by rising wages (Collins &amp;</w:t>
      </w:r>
      <w:r w:rsidRPr="00B30F70">
        <w:rPr>
          <w:rFonts w:ascii="Times New Roman" w:hAnsi="Times New Roman" w:cs="Times New Roman"/>
          <w:sz w:val="24"/>
          <w:szCs w:val="24"/>
        </w:rPr>
        <w:t xml:space="preserve"> </w:t>
      </w:r>
      <w:proofErr w:type="spellStart"/>
      <w:r w:rsidRPr="00B30F70">
        <w:rPr>
          <w:rFonts w:ascii="Times New Roman" w:hAnsi="Times New Roman" w:cs="Times New Roman"/>
          <w:sz w:val="24"/>
          <w:szCs w:val="24"/>
        </w:rPr>
        <w:t>Haudenhuyse</w:t>
      </w:r>
      <w:proofErr w:type="spellEnd"/>
      <w:r w:rsidRPr="00B30F70">
        <w:rPr>
          <w:rFonts w:ascii="Times New Roman" w:hAnsi="Times New Roman" w:cs="Times New Roman"/>
          <w:sz w:val="24"/>
          <w:szCs w:val="24"/>
        </w:rPr>
        <w:t>, 2015). Those organisations that maintain some dependency on local authorities have reported that the cost of utilising resources has risen, and in some cases, the availability of those resources has decreased. Levels of munificence are not at a reliable level in the UK’s communit</w:t>
      </w:r>
      <w:r>
        <w:rPr>
          <w:rFonts w:ascii="Times New Roman" w:hAnsi="Times New Roman" w:cs="Times New Roman"/>
          <w:sz w:val="24"/>
          <w:szCs w:val="24"/>
        </w:rPr>
        <w:t>y sport sector (Yeager, Zhang &amp;</w:t>
      </w:r>
      <w:r w:rsidRPr="00B30F70">
        <w:rPr>
          <w:rFonts w:ascii="Times New Roman" w:hAnsi="Times New Roman" w:cs="Times New Roman"/>
          <w:sz w:val="24"/>
          <w:szCs w:val="24"/>
        </w:rPr>
        <w:t xml:space="preserve"> Diana 2015).</w:t>
      </w:r>
    </w:p>
    <w:p w14:paraId="5EB39F2C" w14:textId="77777777" w:rsidR="004E7295" w:rsidRPr="00B30F70" w:rsidRDefault="004E7295" w:rsidP="004E7295">
      <w:pPr>
        <w:spacing w:after="0" w:line="480" w:lineRule="auto"/>
        <w:ind w:firstLine="720"/>
        <w:jc w:val="both"/>
        <w:rPr>
          <w:rFonts w:ascii="Times New Roman" w:hAnsi="Times New Roman" w:cs="Times New Roman"/>
          <w:sz w:val="24"/>
          <w:szCs w:val="24"/>
        </w:rPr>
      </w:pPr>
      <w:r w:rsidRPr="00B30F70">
        <w:rPr>
          <w:rFonts w:ascii="Times New Roman" w:hAnsi="Times New Roman" w:cs="Times New Roman"/>
          <w:sz w:val="24"/>
          <w:szCs w:val="24"/>
        </w:rPr>
        <w:t xml:space="preserve">Organisations that have been able to develop some association with the community programme of a professional football club or similar larger umbrella organisation have experienced positive benefits, for example, because the football club has been able to fund repairs to facilities. </w:t>
      </w:r>
      <w:r>
        <w:rPr>
          <w:rFonts w:ascii="Times New Roman" w:hAnsi="Times New Roman" w:cs="Times New Roman"/>
          <w:sz w:val="24"/>
          <w:szCs w:val="24"/>
        </w:rPr>
        <w:t>However, it is important to note that a</w:t>
      </w:r>
      <w:r w:rsidRPr="00B30F70">
        <w:rPr>
          <w:rFonts w:ascii="Times New Roman" w:hAnsi="Times New Roman" w:cs="Times New Roman"/>
          <w:sz w:val="24"/>
          <w:szCs w:val="24"/>
        </w:rPr>
        <w:t>gents and agencies who control critical resources hold t</w:t>
      </w:r>
      <w:r>
        <w:rPr>
          <w:rFonts w:ascii="Times New Roman" w:hAnsi="Times New Roman" w:cs="Times New Roman"/>
          <w:sz w:val="24"/>
          <w:szCs w:val="24"/>
        </w:rPr>
        <w:t>he balance of power (</w:t>
      </w:r>
      <w:proofErr w:type="spellStart"/>
      <w:r w:rsidRPr="00B30F70">
        <w:rPr>
          <w:rFonts w:ascii="Times New Roman" w:hAnsi="Times New Roman" w:cs="Times New Roman"/>
          <w:sz w:val="24"/>
          <w:szCs w:val="24"/>
        </w:rPr>
        <w:t>MacIntosh</w:t>
      </w:r>
      <w:proofErr w:type="spellEnd"/>
      <w:r w:rsidRPr="00B30F70">
        <w:rPr>
          <w:rFonts w:ascii="Times New Roman" w:hAnsi="Times New Roman" w:cs="Times New Roman"/>
          <w:sz w:val="24"/>
          <w:szCs w:val="24"/>
        </w:rPr>
        <w:t xml:space="preserve"> et al 2</w:t>
      </w:r>
      <w:r>
        <w:rPr>
          <w:rFonts w:ascii="Times New Roman" w:hAnsi="Times New Roman" w:cs="Times New Roman"/>
          <w:sz w:val="24"/>
          <w:szCs w:val="24"/>
        </w:rPr>
        <w:t xml:space="preserve">016, </w:t>
      </w:r>
      <w:proofErr w:type="spellStart"/>
      <w:r>
        <w:rPr>
          <w:rFonts w:ascii="Times New Roman" w:hAnsi="Times New Roman" w:cs="Times New Roman"/>
          <w:sz w:val="24"/>
          <w:szCs w:val="24"/>
        </w:rPr>
        <w:t>Nienhuser</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xml:space="preserve"> &amp;</w:t>
      </w:r>
      <w:r w:rsidRPr="00B30F70">
        <w:rPr>
          <w:rFonts w:ascii="Times New Roman" w:hAnsi="Times New Roman" w:cs="Times New Roman"/>
          <w:sz w:val="24"/>
          <w:szCs w:val="24"/>
        </w:rPr>
        <w:t xml:space="preserve"> </w:t>
      </w:r>
      <w:proofErr w:type="spellStart"/>
      <w:r w:rsidRPr="00B30F70">
        <w:rPr>
          <w:rFonts w:ascii="Times New Roman" w:hAnsi="Times New Roman" w:cs="Times New Roman"/>
          <w:sz w:val="24"/>
          <w:szCs w:val="24"/>
        </w:rPr>
        <w:t>Salancik</w:t>
      </w:r>
      <w:proofErr w:type="spellEnd"/>
      <w:r>
        <w:rPr>
          <w:rFonts w:ascii="Times New Roman" w:hAnsi="Times New Roman" w:cs="Times New Roman"/>
          <w:sz w:val="24"/>
          <w:szCs w:val="24"/>
        </w:rPr>
        <w:t xml:space="preserve">, </w:t>
      </w:r>
      <w:r w:rsidRPr="00B30F70">
        <w:rPr>
          <w:rFonts w:ascii="Times New Roman" w:hAnsi="Times New Roman" w:cs="Times New Roman"/>
          <w:sz w:val="24"/>
          <w:szCs w:val="24"/>
        </w:rPr>
        <w:t>1978</w:t>
      </w:r>
      <w:r>
        <w:rPr>
          <w:rFonts w:ascii="Times New Roman" w:hAnsi="Times New Roman" w:cs="Times New Roman"/>
          <w:sz w:val="24"/>
          <w:szCs w:val="24"/>
        </w:rPr>
        <w:t xml:space="preserve">; Walker &amp; </w:t>
      </w:r>
      <w:r w:rsidRPr="00B30F70">
        <w:rPr>
          <w:rFonts w:ascii="Times New Roman" w:hAnsi="Times New Roman" w:cs="Times New Roman"/>
          <w:sz w:val="24"/>
          <w:szCs w:val="24"/>
        </w:rPr>
        <w:t xml:space="preserve">Hayton 2017). In this case, larger organisations provide significant funding and the reduction of this would clearly affect smaller organisations in a detrimental way. The balance of power remains with the key funder, although mutual dependency </w:t>
      </w:r>
      <w:proofErr w:type="gramStart"/>
      <w:r w:rsidRPr="00B30F70">
        <w:rPr>
          <w:rFonts w:ascii="Times New Roman" w:hAnsi="Times New Roman" w:cs="Times New Roman"/>
          <w:sz w:val="24"/>
          <w:szCs w:val="24"/>
        </w:rPr>
        <w:t>has been reached</w:t>
      </w:r>
      <w:proofErr w:type="gramEnd"/>
      <w:r w:rsidRPr="00B30F70">
        <w:rPr>
          <w:rFonts w:ascii="Times New Roman" w:hAnsi="Times New Roman" w:cs="Times New Roman"/>
          <w:sz w:val="24"/>
          <w:szCs w:val="24"/>
        </w:rPr>
        <w:t xml:space="preserve"> in some cases. Again, levels of munificence determine, to some extent at least, the </w:t>
      </w:r>
      <w:r w:rsidRPr="00B30F70">
        <w:rPr>
          <w:rFonts w:ascii="Times New Roman" w:hAnsi="Times New Roman" w:cs="Times New Roman"/>
          <w:sz w:val="24"/>
          <w:szCs w:val="24"/>
        </w:rPr>
        <w:lastRenderedPageBreak/>
        <w:t xml:space="preserve">health of any organisation. This is the case whether government funding is forthcoming or not. A stable and reliable level of funding is likely to increase the health of any organisation. Organisations with links across other </w:t>
      </w:r>
      <w:proofErr w:type="gramStart"/>
      <w:r w:rsidRPr="00B30F70">
        <w:rPr>
          <w:rFonts w:ascii="Times New Roman" w:hAnsi="Times New Roman" w:cs="Times New Roman"/>
          <w:sz w:val="24"/>
          <w:szCs w:val="24"/>
        </w:rPr>
        <w:t>sites,</w:t>
      </w:r>
      <w:proofErr w:type="gramEnd"/>
      <w:r w:rsidRPr="00B30F70">
        <w:rPr>
          <w:rFonts w:ascii="Times New Roman" w:hAnsi="Times New Roman" w:cs="Times New Roman"/>
          <w:sz w:val="24"/>
          <w:szCs w:val="24"/>
        </w:rPr>
        <w:t xml:space="preserve"> and with other community stakeholders have experienced positive outcomes because they are able to share resources.  Once again, however, the external environment </w:t>
      </w:r>
      <w:proofErr w:type="gramStart"/>
      <w:r w:rsidRPr="00B30F70">
        <w:rPr>
          <w:rFonts w:ascii="Times New Roman" w:hAnsi="Times New Roman" w:cs="Times New Roman"/>
          <w:sz w:val="24"/>
          <w:szCs w:val="24"/>
        </w:rPr>
        <w:t>cannot be considered</w:t>
      </w:r>
      <w:proofErr w:type="gramEnd"/>
      <w:r w:rsidRPr="00B30F70">
        <w:rPr>
          <w:rFonts w:ascii="Times New Roman" w:hAnsi="Times New Roman" w:cs="Times New Roman"/>
          <w:sz w:val="24"/>
          <w:szCs w:val="24"/>
        </w:rPr>
        <w:t xml:space="preserve"> dependable if any of the stakeholders might be vulnerable to problems in terms of finance. Pooling resources is one way of making the environment more dependable, as it widens the base from which physical input </w:t>
      </w:r>
      <w:proofErr w:type="gramStart"/>
      <w:r w:rsidRPr="00B30F70">
        <w:rPr>
          <w:rFonts w:ascii="Times New Roman" w:hAnsi="Times New Roman" w:cs="Times New Roman"/>
          <w:sz w:val="24"/>
          <w:szCs w:val="24"/>
        </w:rPr>
        <w:t>can be drawn</w:t>
      </w:r>
      <w:proofErr w:type="gramEnd"/>
      <w:r w:rsidRPr="00B30F70">
        <w:rPr>
          <w:rFonts w:ascii="Times New Roman" w:hAnsi="Times New Roman" w:cs="Times New Roman"/>
          <w:sz w:val="24"/>
          <w:szCs w:val="24"/>
        </w:rPr>
        <w:t>. Despite this, Walker and Hayton (2017) appear to be correct in arguing that within a network, all partners are potentially vulnerable if one partner is at risk.</w:t>
      </w:r>
    </w:p>
    <w:p w14:paraId="7186599C" w14:textId="4CDFC789" w:rsidR="004E7295" w:rsidRPr="00E72946" w:rsidRDefault="002E45B8" w:rsidP="00E729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shows that community sport facilities are experiencing financial constraint,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austerity policies. T</w:t>
      </w:r>
      <w:r w:rsidR="004E7295" w:rsidRPr="00B30F70">
        <w:rPr>
          <w:rFonts w:ascii="Times New Roman" w:hAnsi="Times New Roman" w:cs="Times New Roman"/>
          <w:sz w:val="24"/>
          <w:szCs w:val="24"/>
        </w:rPr>
        <w:t xml:space="preserve">he efficacy of austerity policies has been criticised by the International Monetary Fund in its World Economic Outlook Report (2016). However, state policy in the UK seems likely to remain committed to austerity measures. A majority Conservative government </w:t>
      </w:r>
      <w:proofErr w:type="gramStart"/>
      <w:r w:rsidR="004E7295" w:rsidRPr="00B30F70">
        <w:rPr>
          <w:rFonts w:ascii="Times New Roman" w:hAnsi="Times New Roman" w:cs="Times New Roman"/>
          <w:sz w:val="24"/>
          <w:szCs w:val="24"/>
        </w:rPr>
        <w:t>has been formed</w:t>
      </w:r>
      <w:proofErr w:type="gramEnd"/>
      <w:r w:rsidR="004E7295" w:rsidRPr="00B30F70">
        <w:rPr>
          <w:rFonts w:ascii="Times New Roman" w:hAnsi="Times New Roman" w:cs="Times New Roman"/>
          <w:sz w:val="24"/>
          <w:szCs w:val="24"/>
        </w:rPr>
        <w:t xml:space="preserve"> following the 2017 General Election. Ideologically, the Conservative party remains committed to shrinking the state (</w:t>
      </w:r>
      <w:proofErr w:type="spellStart"/>
      <w:r w:rsidR="004E7295" w:rsidRPr="00B30F70">
        <w:rPr>
          <w:rFonts w:ascii="Times New Roman" w:hAnsi="Times New Roman" w:cs="Times New Roman"/>
          <w:sz w:val="24"/>
          <w:szCs w:val="24"/>
        </w:rPr>
        <w:t>McEnhill</w:t>
      </w:r>
      <w:proofErr w:type="spellEnd"/>
      <w:r w:rsidR="004E7295" w:rsidRPr="00B30F70">
        <w:rPr>
          <w:rFonts w:ascii="Times New Roman" w:hAnsi="Times New Roman" w:cs="Times New Roman"/>
          <w:sz w:val="24"/>
          <w:szCs w:val="24"/>
        </w:rPr>
        <w:t xml:space="preserve"> &amp; Taylor-</w:t>
      </w:r>
      <w:proofErr w:type="spellStart"/>
      <w:r w:rsidR="004E7295" w:rsidRPr="00B30F70">
        <w:rPr>
          <w:rFonts w:ascii="Times New Roman" w:hAnsi="Times New Roman" w:cs="Times New Roman"/>
          <w:sz w:val="24"/>
          <w:szCs w:val="24"/>
        </w:rPr>
        <w:t>Gooby</w:t>
      </w:r>
      <w:proofErr w:type="spellEnd"/>
      <w:r w:rsidR="004E7295" w:rsidRPr="00B30F70">
        <w:rPr>
          <w:rFonts w:ascii="Times New Roman" w:hAnsi="Times New Roman" w:cs="Times New Roman"/>
          <w:sz w:val="24"/>
          <w:szCs w:val="24"/>
        </w:rPr>
        <w:t xml:space="preserve">, 2017). Financial uncertainty developing around the prospect of the UK’s withdrawal from the European Union (EU) (‘Brexit’) </w:t>
      </w:r>
      <w:proofErr w:type="gramStart"/>
      <w:r w:rsidR="004E7295" w:rsidRPr="00B30F70">
        <w:rPr>
          <w:rFonts w:ascii="Times New Roman" w:hAnsi="Times New Roman" w:cs="Times New Roman"/>
          <w:sz w:val="24"/>
          <w:szCs w:val="24"/>
        </w:rPr>
        <w:t>must also be considered</w:t>
      </w:r>
      <w:proofErr w:type="gramEnd"/>
      <w:r w:rsidR="004E7295" w:rsidRPr="00B30F70">
        <w:rPr>
          <w:rFonts w:ascii="Times New Roman" w:hAnsi="Times New Roman" w:cs="Times New Roman"/>
          <w:sz w:val="24"/>
          <w:szCs w:val="24"/>
        </w:rPr>
        <w:t xml:space="preserve"> in future work in this area due to potential increased instability in business and charity sectors. The impacts of this withdrawal are </w:t>
      </w:r>
      <w:proofErr w:type="gramStart"/>
      <w:r w:rsidR="004E7295" w:rsidRPr="00B30F70">
        <w:rPr>
          <w:rFonts w:ascii="Times New Roman" w:hAnsi="Times New Roman" w:cs="Times New Roman"/>
          <w:sz w:val="24"/>
          <w:szCs w:val="24"/>
        </w:rPr>
        <w:t>as yet</w:t>
      </w:r>
      <w:proofErr w:type="gramEnd"/>
      <w:r w:rsidR="004E7295" w:rsidRPr="00B30F70">
        <w:rPr>
          <w:rFonts w:ascii="Times New Roman" w:hAnsi="Times New Roman" w:cs="Times New Roman"/>
          <w:sz w:val="24"/>
          <w:szCs w:val="24"/>
        </w:rPr>
        <w:t xml:space="preserve"> unclear but organisations previously reliant on funding from the EU will almost certainly need to seek alternative funding in the future.</w:t>
      </w:r>
      <w:r w:rsidR="004E7295">
        <w:rPr>
          <w:rFonts w:ascii="Times New Roman" w:hAnsi="Times New Roman" w:cs="Times New Roman"/>
          <w:sz w:val="24"/>
          <w:szCs w:val="24"/>
        </w:rPr>
        <w:t xml:space="preserve"> Bearing this uncertain political and economic climate in mind, </w:t>
      </w:r>
      <w:r w:rsidR="004E7295" w:rsidRPr="00B30F70">
        <w:rPr>
          <w:rFonts w:ascii="Times New Roman" w:hAnsi="Times New Roman" w:cs="Times New Roman"/>
          <w:sz w:val="24"/>
          <w:szCs w:val="24"/>
        </w:rPr>
        <w:t>further longitudinal research into the impact of public policy and sport policy on community sport facilities and their local communities</w:t>
      </w:r>
      <w:r w:rsidR="004E7295">
        <w:rPr>
          <w:rFonts w:ascii="Times New Roman" w:hAnsi="Times New Roman" w:cs="Times New Roman"/>
          <w:sz w:val="24"/>
          <w:szCs w:val="24"/>
        </w:rPr>
        <w:t xml:space="preserve"> is vital</w:t>
      </w:r>
      <w:r w:rsidR="004E7295" w:rsidRPr="00B30F70">
        <w:rPr>
          <w:rFonts w:ascii="Times New Roman" w:hAnsi="Times New Roman" w:cs="Times New Roman"/>
          <w:sz w:val="24"/>
          <w:szCs w:val="24"/>
        </w:rPr>
        <w:t>. It may be prudent to explore whether other leisure and cultural activities such as libraries, theatres and museums have experienced austerity.</w:t>
      </w:r>
      <w:r w:rsidR="004E7295">
        <w:rPr>
          <w:rFonts w:ascii="Times New Roman" w:hAnsi="Times New Roman" w:cs="Times New Roman"/>
          <w:sz w:val="24"/>
          <w:szCs w:val="24"/>
        </w:rPr>
        <w:t xml:space="preserve"> Measuring the</w:t>
      </w:r>
      <w:r w:rsidR="004E7295" w:rsidRPr="00B30F70">
        <w:rPr>
          <w:rFonts w:ascii="Times New Roman" w:hAnsi="Times New Roman" w:cs="Times New Roman"/>
          <w:sz w:val="24"/>
          <w:szCs w:val="24"/>
        </w:rPr>
        <w:t xml:space="preserve"> health of the community sport sector appears important </w:t>
      </w:r>
      <w:r w:rsidR="004E7295">
        <w:rPr>
          <w:rFonts w:ascii="Times New Roman" w:hAnsi="Times New Roman" w:cs="Times New Roman"/>
          <w:sz w:val="24"/>
          <w:szCs w:val="24"/>
        </w:rPr>
        <w:t>in</w:t>
      </w:r>
      <w:r w:rsidR="004E7295" w:rsidRPr="00B30F70">
        <w:rPr>
          <w:rFonts w:ascii="Times New Roman" w:hAnsi="Times New Roman" w:cs="Times New Roman"/>
          <w:sz w:val="24"/>
          <w:szCs w:val="24"/>
        </w:rPr>
        <w:t xml:space="preserve"> ascertain</w:t>
      </w:r>
      <w:r w:rsidR="004E7295">
        <w:rPr>
          <w:rFonts w:ascii="Times New Roman" w:hAnsi="Times New Roman" w:cs="Times New Roman"/>
          <w:sz w:val="24"/>
          <w:szCs w:val="24"/>
        </w:rPr>
        <w:t>ing</w:t>
      </w:r>
      <w:r w:rsidR="004E7295" w:rsidRPr="00B30F70">
        <w:rPr>
          <w:rFonts w:ascii="Times New Roman" w:hAnsi="Times New Roman" w:cs="Times New Roman"/>
          <w:sz w:val="24"/>
          <w:szCs w:val="24"/>
        </w:rPr>
        <w:t xml:space="preserve"> the long-term impact of austerity measures</w:t>
      </w:r>
      <w:r w:rsidR="004E7295">
        <w:rPr>
          <w:rFonts w:ascii="Times New Roman" w:hAnsi="Times New Roman" w:cs="Times New Roman"/>
          <w:sz w:val="24"/>
          <w:szCs w:val="24"/>
        </w:rPr>
        <w:t>.</w:t>
      </w:r>
      <w:r>
        <w:rPr>
          <w:rFonts w:ascii="Times New Roman" w:hAnsi="Times New Roman" w:cs="Times New Roman"/>
          <w:sz w:val="24"/>
          <w:szCs w:val="24"/>
        </w:rPr>
        <w:t xml:space="preserve"> </w:t>
      </w:r>
    </w:p>
    <w:p w14:paraId="3B34B567" w14:textId="0D39CF9A" w:rsidR="00146E77" w:rsidRDefault="00146E77" w:rsidP="002E45B8">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From a managerial perspective, both analysis through RDT and network theory indicates that community sport facilities managers must consider the power relationships of the partnerships they broker. Austerity policies and the subsequent fiscal constraint may </w:t>
      </w:r>
      <w:proofErr w:type="gramStart"/>
      <w:r>
        <w:rPr>
          <w:rFonts w:ascii="Times New Roman" w:hAnsi="Times New Roman" w:cs="Times New Roman"/>
          <w:sz w:val="24"/>
        </w:rPr>
        <w:t>impact</w:t>
      </w:r>
      <w:proofErr w:type="gramEnd"/>
      <w:r>
        <w:rPr>
          <w:rFonts w:ascii="Times New Roman" w:hAnsi="Times New Roman" w:cs="Times New Roman"/>
          <w:sz w:val="24"/>
        </w:rPr>
        <w:t xml:space="preserve"> upon these networks and power relationships, which sport managers must attempt to protect against. This may include formal relationships with larger organisations (for example, the charities attached to professional football clubs) to allow for shared resource dependence. Sport facility managers must consider flexible pricing strategies and both traditional and innovative means to generate financial viability.</w:t>
      </w:r>
      <w:r w:rsidR="004E7295">
        <w:rPr>
          <w:rFonts w:ascii="Times New Roman" w:hAnsi="Times New Roman" w:cs="Times New Roman"/>
          <w:sz w:val="24"/>
        </w:rPr>
        <w:t xml:space="preserve">  </w:t>
      </w:r>
      <w:r>
        <w:rPr>
          <w:rFonts w:ascii="Times New Roman" w:hAnsi="Times New Roman" w:cs="Times New Roman"/>
          <w:sz w:val="24"/>
        </w:rPr>
        <w:t xml:space="preserve">The amount of research on the impact of austerity and the impact of the economic downturn is relative sparse. This research not only adds further empirical insights to this area, </w:t>
      </w:r>
      <w:proofErr w:type="gramStart"/>
      <w:r>
        <w:rPr>
          <w:rFonts w:ascii="Times New Roman" w:hAnsi="Times New Roman" w:cs="Times New Roman"/>
          <w:sz w:val="24"/>
        </w:rPr>
        <w:t>but</w:t>
      </w:r>
      <w:proofErr w:type="gramEnd"/>
      <w:r>
        <w:rPr>
          <w:rFonts w:ascii="Times New Roman" w:hAnsi="Times New Roman" w:cs="Times New Roman"/>
          <w:sz w:val="24"/>
        </w:rPr>
        <w:t xml:space="preserve"> offers a new approach for theoretical analysis. In this respect, using</w:t>
      </w:r>
      <w:r w:rsidRPr="00146E77">
        <w:rPr>
          <w:rFonts w:ascii="Times New Roman" w:hAnsi="Times New Roman" w:cs="Times New Roman"/>
          <w:sz w:val="24"/>
        </w:rPr>
        <w:t xml:space="preserve"> RDT within</w:t>
      </w:r>
      <w:r>
        <w:rPr>
          <w:rFonts w:ascii="Times New Roman" w:hAnsi="Times New Roman" w:cs="Times New Roman"/>
          <w:sz w:val="24"/>
        </w:rPr>
        <w:t xml:space="preserve"> a network theory approach</w:t>
      </w:r>
      <w:r w:rsidRPr="00146E77">
        <w:rPr>
          <w:rFonts w:ascii="Times New Roman" w:hAnsi="Times New Roman" w:cs="Times New Roman"/>
          <w:sz w:val="24"/>
        </w:rPr>
        <w:t xml:space="preserve">, has allowed us to cover issues on how network flow and structure </w:t>
      </w:r>
      <w:proofErr w:type="gramStart"/>
      <w:r w:rsidRPr="00146E77">
        <w:rPr>
          <w:rFonts w:ascii="Times New Roman" w:hAnsi="Times New Roman" w:cs="Times New Roman"/>
          <w:sz w:val="24"/>
        </w:rPr>
        <w:t>impact</w:t>
      </w:r>
      <w:proofErr w:type="gramEnd"/>
      <w:r w:rsidRPr="00146E77">
        <w:rPr>
          <w:rFonts w:ascii="Times New Roman" w:hAnsi="Times New Roman" w:cs="Times New Roman"/>
          <w:sz w:val="24"/>
        </w:rPr>
        <w:t xml:space="preserve"> sustainability and operations within and in-between organisations.</w:t>
      </w:r>
    </w:p>
    <w:p w14:paraId="0F71F0AB" w14:textId="0A8DC09E" w:rsidR="00696944" w:rsidRDefault="00696944" w:rsidP="00146E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highlight some of the limitations of the research. Whilst the research offered a range of </w:t>
      </w:r>
      <w:proofErr w:type="gramStart"/>
      <w:r>
        <w:rPr>
          <w:rFonts w:ascii="Times New Roman" w:hAnsi="Times New Roman" w:cs="Times New Roman"/>
          <w:sz w:val="24"/>
          <w:szCs w:val="24"/>
        </w:rPr>
        <w:t>stakeholders</w:t>
      </w:r>
      <w:proofErr w:type="gramEnd"/>
      <w:r>
        <w:rPr>
          <w:rFonts w:ascii="Times New Roman" w:hAnsi="Times New Roman" w:cs="Times New Roman"/>
          <w:sz w:val="24"/>
          <w:szCs w:val="24"/>
        </w:rPr>
        <w:t xml:space="preserve"> perspectives and insight across a variety of community sport facilities contexts across England it could be argued that the sample size is relative small and would have benefited from a greater cross section of facilities with respect to size and geography. Furthermore, adding greater local level insight on population, indices of multiple deprivation, inequality, sport participation and local authority funding cuts could have helped tell the reader more. That </w:t>
      </w:r>
      <w:proofErr w:type="gramStart"/>
      <w:r>
        <w:rPr>
          <w:rFonts w:ascii="Times New Roman" w:hAnsi="Times New Roman" w:cs="Times New Roman"/>
          <w:sz w:val="24"/>
          <w:szCs w:val="24"/>
        </w:rPr>
        <w:t>being said</w:t>
      </w:r>
      <w:proofErr w:type="gramEnd"/>
      <w:r>
        <w:rPr>
          <w:rFonts w:ascii="Times New Roman" w:hAnsi="Times New Roman" w:cs="Times New Roman"/>
          <w:sz w:val="24"/>
          <w:szCs w:val="24"/>
        </w:rPr>
        <w:t xml:space="preserve">, the existing research in the area examined is relatively scarce. </w:t>
      </w:r>
      <w:r w:rsidRPr="00B30F70">
        <w:rPr>
          <w:rFonts w:ascii="Times New Roman" w:hAnsi="Times New Roman" w:cs="Times New Roman"/>
          <w:sz w:val="24"/>
          <w:szCs w:val="24"/>
        </w:rPr>
        <w:t>While Walker and Hayton (2017) focus on one organisation, al</w:t>
      </w:r>
      <w:r>
        <w:rPr>
          <w:rFonts w:ascii="Times New Roman" w:hAnsi="Times New Roman" w:cs="Times New Roman"/>
          <w:sz w:val="24"/>
          <w:szCs w:val="24"/>
        </w:rPr>
        <w:t xml:space="preserve">beit to a high level of insight and </w:t>
      </w:r>
      <w:ins w:id="576" w:author="Daniel Parnell" w:date="2018-05-21T10:56:00Z">
        <w:r>
          <w:rPr>
            <w:rFonts w:ascii="Times New Roman" w:hAnsi="Times New Roman" w:cs="Times New Roman"/>
            <w:sz w:val="24"/>
            <w:szCs w:val="24"/>
          </w:rPr>
          <w:t xml:space="preserve">Ramchandani, Shibli </w:t>
        </w:r>
      </w:ins>
      <w:r>
        <w:rPr>
          <w:rFonts w:ascii="Times New Roman" w:hAnsi="Times New Roman" w:cs="Times New Roman"/>
          <w:sz w:val="24"/>
          <w:szCs w:val="24"/>
        </w:rPr>
        <w:t>and Kung (</w:t>
      </w:r>
      <w:ins w:id="577" w:author="Daniel Parnell" w:date="2018-05-21T10:56:00Z">
        <w:r>
          <w:rPr>
            <w:rFonts w:ascii="Times New Roman" w:hAnsi="Times New Roman" w:cs="Times New Roman"/>
            <w:sz w:val="24"/>
            <w:szCs w:val="24"/>
          </w:rPr>
          <w:t>2018</w:t>
        </w:r>
      </w:ins>
      <w:r w:rsidR="002E45B8">
        <w:rPr>
          <w:rFonts w:ascii="Times New Roman" w:hAnsi="Times New Roman" w:cs="Times New Roman"/>
          <w:sz w:val="24"/>
          <w:szCs w:val="24"/>
        </w:rPr>
        <w:t>) offer insights from their</w:t>
      </w:r>
      <w:r>
        <w:rPr>
          <w:rFonts w:ascii="Times New Roman" w:hAnsi="Times New Roman" w:cs="Times New Roman"/>
          <w:sz w:val="24"/>
          <w:szCs w:val="24"/>
        </w:rPr>
        <w:t xml:space="preserve"> survey returns, this research offers insi</w:t>
      </w:r>
      <w:r w:rsidR="002E45B8">
        <w:rPr>
          <w:rFonts w:ascii="Times New Roman" w:hAnsi="Times New Roman" w:cs="Times New Roman"/>
          <w:sz w:val="24"/>
          <w:szCs w:val="24"/>
        </w:rPr>
        <w:t>ghts from</w:t>
      </w:r>
      <w:r w:rsidRPr="00B30F70">
        <w:rPr>
          <w:rFonts w:ascii="Times New Roman" w:hAnsi="Times New Roman" w:cs="Times New Roman"/>
          <w:sz w:val="24"/>
          <w:szCs w:val="24"/>
        </w:rPr>
        <w:t xml:space="preserve"> 24 </w:t>
      </w:r>
      <w:r>
        <w:rPr>
          <w:rFonts w:ascii="Times New Roman" w:hAnsi="Times New Roman" w:cs="Times New Roman"/>
          <w:sz w:val="24"/>
          <w:szCs w:val="24"/>
        </w:rPr>
        <w:t xml:space="preserve">stakeholder </w:t>
      </w:r>
      <w:r w:rsidR="005071B7">
        <w:rPr>
          <w:rFonts w:ascii="Times New Roman" w:hAnsi="Times New Roman" w:cs="Times New Roman"/>
          <w:sz w:val="24"/>
          <w:szCs w:val="24"/>
        </w:rPr>
        <w:t>perspectives</w:t>
      </w:r>
      <w:r w:rsidRPr="00B30F70">
        <w:rPr>
          <w:rFonts w:ascii="Times New Roman" w:hAnsi="Times New Roman" w:cs="Times New Roman"/>
          <w:sz w:val="24"/>
          <w:szCs w:val="24"/>
        </w:rPr>
        <w:t xml:space="preserve">, offering a wider </w:t>
      </w:r>
      <w:r>
        <w:rPr>
          <w:rFonts w:ascii="Times New Roman" w:hAnsi="Times New Roman" w:cs="Times New Roman"/>
          <w:sz w:val="24"/>
          <w:szCs w:val="24"/>
        </w:rPr>
        <w:t xml:space="preserve">qualitative </w:t>
      </w:r>
      <w:r w:rsidRPr="00B30F70">
        <w:rPr>
          <w:rFonts w:ascii="Times New Roman" w:hAnsi="Times New Roman" w:cs="Times New Roman"/>
          <w:sz w:val="24"/>
          <w:szCs w:val="24"/>
        </w:rPr>
        <w:t xml:space="preserve">scope of comparison. </w:t>
      </w:r>
      <w:r>
        <w:rPr>
          <w:rFonts w:ascii="Times New Roman" w:hAnsi="Times New Roman" w:cs="Times New Roman"/>
          <w:sz w:val="24"/>
          <w:szCs w:val="24"/>
        </w:rPr>
        <w:t>T</w:t>
      </w:r>
      <w:r w:rsidRPr="00B30F70">
        <w:rPr>
          <w:rFonts w:ascii="Times New Roman" w:hAnsi="Times New Roman" w:cs="Times New Roman"/>
          <w:sz w:val="24"/>
          <w:szCs w:val="24"/>
        </w:rPr>
        <w:t xml:space="preserve">he qualitative research </w:t>
      </w:r>
      <w:r>
        <w:rPr>
          <w:rFonts w:ascii="Times New Roman" w:hAnsi="Times New Roman" w:cs="Times New Roman"/>
          <w:sz w:val="24"/>
          <w:szCs w:val="24"/>
        </w:rPr>
        <w:t xml:space="preserve">carried out </w:t>
      </w:r>
      <w:r w:rsidRPr="00B30F70">
        <w:rPr>
          <w:rFonts w:ascii="Times New Roman" w:hAnsi="Times New Roman" w:cs="Times New Roman"/>
          <w:sz w:val="24"/>
          <w:szCs w:val="24"/>
        </w:rPr>
        <w:t>serves to offer the reader an insight into diversifying activities we have observed</w:t>
      </w:r>
      <w:r>
        <w:rPr>
          <w:rFonts w:ascii="Times New Roman" w:hAnsi="Times New Roman" w:cs="Times New Roman"/>
          <w:sz w:val="24"/>
          <w:szCs w:val="24"/>
        </w:rPr>
        <w:t>; however we</w:t>
      </w:r>
      <w:r w:rsidRPr="00B30F70">
        <w:rPr>
          <w:rFonts w:ascii="Times New Roman" w:hAnsi="Times New Roman" w:cs="Times New Roman"/>
          <w:sz w:val="24"/>
          <w:szCs w:val="24"/>
        </w:rPr>
        <w:t xml:space="preserve"> do not claim to suggest they are </w:t>
      </w:r>
      <w:r w:rsidRPr="00B30F70">
        <w:rPr>
          <w:rFonts w:ascii="Times New Roman" w:hAnsi="Times New Roman" w:cs="Times New Roman"/>
          <w:i/>
          <w:sz w:val="24"/>
          <w:szCs w:val="24"/>
        </w:rPr>
        <w:t>all</w:t>
      </w:r>
      <w:r w:rsidRPr="00B30F70">
        <w:rPr>
          <w:rFonts w:ascii="Times New Roman" w:hAnsi="Times New Roman" w:cs="Times New Roman"/>
          <w:sz w:val="24"/>
          <w:szCs w:val="24"/>
        </w:rPr>
        <w:t xml:space="preserve"> generalizable</w:t>
      </w:r>
      <w:r>
        <w:rPr>
          <w:rFonts w:ascii="Times New Roman" w:hAnsi="Times New Roman" w:cs="Times New Roman"/>
          <w:sz w:val="24"/>
          <w:szCs w:val="24"/>
        </w:rPr>
        <w:t xml:space="preserve"> to all community sport facilities, but seek to offer the reader </w:t>
      </w:r>
      <w:r w:rsidR="00146E77">
        <w:rPr>
          <w:rFonts w:ascii="Times New Roman" w:hAnsi="Times New Roman" w:cs="Times New Roman"/>
          <w:sz w:val="24"/>
          <w:szCs w:val="24"/>
        </w:rPr>
        <w:t>an</w:t>
      </w:r>
      <w:r w:rsidR="005071B7">
        <w:rPr>
          <w:rFonts w:ascii="Times New Roman" w:hAnsi="Times New Roman" w:cs="Times New Roman"/>
          <w:sz w:val="24"/>
          <w:szCs w:val="24"/>
        </w:rPr>
        <w:t xml:space="preserve"> insight to </w:t>
      </w:r>
      <w:r w:rsidR="005071B7">
        <w:rPr>
          <w:rFonts w:ascii="Times New Roman" w:hAnsi="Times New Roman" w:cs="Times New Roman"/>
          <w:sz w:val="24"/>
          <w:szCs w:val="24"/>
        </w:rPr>
        <w:lastRenderedPageBreak/>
        <w:t>contextual into their own experience and setting (Guba and Lincoln, 1985)</w:t>
      </w:r>
      <w:r w:rsidRPr="00B30F70">
        <w:rPr>
          <w:rFonts w:ascii="Times New Roman" w:hAnsi="Times New Roman" w:cs="Times New Roman"/>
          <w:sz w:val="24"/>
          <w:szCs w:val="24"/>
        </w:rPr>
        <w:t>.  Future res</w:t>
      </w:r>
      <w:r w:rsidR="002E45B8">
        <w:rPr>
          <w:rFonts w:ascii="Times New Roman" w:hAnsi="Times New Roman" w:cs="Times New Roman"/>
          <w:sz w:val="24"/>
          <w:szCs w:val="24"/>
        </w:rPr>
        <w:t xml:space="preserve">earch in the area is essential, </w:t>
      </w:r>
      <w:r w:rsidRPr="00B30F70">
        <w:rPr>
          <w:rFonts w:ascii="Times New Roman" w:hAnsi="Times New Roman" w:cs="Times New Roman"/>
          <w:sz w:val="24"/>
          <w:szCs w:val="24"/>
        </w:rPr>
        <w:t xml:space="preserve">because work on the interaction between politics and </w:t>
      </w:r>
      <w:r w:rsidR="002E45B8">
        <w:rPr>
          <w:rFonts w:ascii="Times New Roman" w:hAnsi="Times New Roman" w:cs="Times New Roman"/>
          <w:sz w:val="24"/>
          <w:szCs w:val="24"/>
        </w:rPr>
        <w:t xml:space="preserve">(sport) </w:t>
      </w:r>
      <w:r w:rsidRPr="00B30F70">
        <w:rPr>
          <w:rFonts w:ascii="Times New Roman" w:hAnsi="Times New Roman" w:cs="Times New Roman"/>
          <w:sz w:val="24"/>
          <w:szCs w:val="24"/>
        </w:rPr>
        <w:t>business that examines resou</w:t>
      </w:r>
      <w:r>
        <w:rPr>
          <w:rFonts w:ascii="Times New Roman" w:hAnsi="Times New Roman" w:cs="Times New Roman"/>
          <w:sz w:val="24"/>
          <w:szCs w:val="24"/>
        </w:rPr>
        <w:t>rce dependency</w:t>
      </w:r>
      <w:r w:rsidR="002E45B8">
        <w:rPr>
          <w:rFonts w:ascii="Times New Roman" w:hAnsi="Times New Roman" w:cs="Times New Roman"/>
          <w:sz w:val="24"/>
          <w:szCs w:val="24"/>
        </w:rPr>
        <w:t>, especially within network theory</w:t>
      </w:r>
      <w:r>
        <w:rPr>
          <w:rFonts w:ascii="Times New Roman" w:hAnsi="Times New Roman" w:cs="Times New Roman"/>
          <w:sz w:val="24"/>
          <w:szCs w:val="24"/>
        </w:rPr>
        <w:t xml:space="preserve"> is not as common</w:t>
      </w:r>
      <w:r w:rsidRPr="00B30F70">
        <w:rPr>
          <w:rFonts w:ascii="Times New Roman" w:hAnsi="Times New Roman" w:cs="Times New Roman"/>
          <w:sz w:val="24"/>
          <w:szCs w:val="24"/>
        </w:rPr>
        <w:t>place as might be expected</w:t>
      </w:r>
      <w:r w:rsidR="002E45B8">
        <w:rPr>
          <w:rFonts w:ascii="Times New Roman" w:hAnsi="Times New Roman" w:cs="Times New Roman"/>
          <w:sz w:val="24"/>
          <w:szCs w:val="24"/>
        </w:rPr>
        <w:t xml:space="preserve">, but a viable approach for understanding this research context. </w:t>
      </w:r>
      <w:r w:rsidRPr="00B30F70">
        <w:rPr>
          <w:rFonts w:ascii="Times New Roman" w:hAnsi="Times New Roman" w:cs="Times New Roman"/>
          <w:sz w:val="24"/>
          <w:szCs w:val="24"/>
        </w:rPr>
        <w:t xml:space="preserve">. </w:t>
      </w:r>
    </w:p>
    <w:p w14:paraId="524B3540" w14:textId="77777777" w:rsidR="0051034D" w:rsidRPr="006638C3" w:rsidRDefault="0051034D" w:rsidP="00267307">
      <w:pPr>
        <w:spacing w:line="480" w:lineRule="auto"/>
        <w:ind w:firstLine="720"/>
        <w:jc w:val="both"/>
        <w:rPr>
          <w:rFonts w:ascii="Times New Roman" w:hAnsi="Times New Roman" w:cs="Times New Roman"/>
          <w:b/>
          <w:sz w:val="24"/>
          <w:szCs w:val="24"/>
        </w:rPr>
      </w:pPr>
      <w:bookmarkStart w:id="578" w:name="_Hlk493152525"/>
    </w:p>
    <w:bookmarkEnd w:id="578"/>
    <w:p w14:paraId="175237F4" w14:textId="41EF8634" w:rsidR="00761BF8" w:rsidRPr="00B30F70" w:rsidRDefault="00761BF8" w:rsidP="00267307">
      <w:pPr>
        <w:autoSpaceDE w:val="0"/>
        <w:autoSpaceDN w:val="0"/>
        <w:adjustRightInd w:val="0"/>
        <w:spacing w:after="0" w:line="480" w:lineRule="auto"/>
        <w:rPr>
          <w:rFonts w:ascii="Times New Roman" w:hAnsi="Times New Roman" w:cs="Times New Roman"/>
          <w:b/>
          <w:sz w:val="24"/>
          <w:szCs w:val="24"/>
        </w:rPr>
      </w:pPr>
      <w:r w:rsidRPr="00B30F70">
        <w:rPr>
          <w:rFonts w:ascii="Times New Roman" w:hAnsi="Times New Roman" w:cs="Times New Roman"/>
          <w:b/>
          <w:sz w:val="24"/>
          <w:szCs w:val="24"/>
        </w:rPr>
        <w:t>Disclosure statement</w:t>
      </w:r>
    </w:p>
    <w:p w14:paraId="4C4F0286" w14:textId="483958BE" w:rsidR="00761BF8" w:rsidRDefault="00761BF8" w:rsidP="00267307">
      <w:pPr>
        <w:spacing w:after="0" w:line="480" w:lineRule="auto"/>
        <w:jc w:val="both"/>
        <w:rPr>
          <w:rFonts w:ascii="Times New Roman" w:hAnsi="Times New Roman" w:cs="Times New Roman"/>
          <w:sz w:val="24"/>
          <w:szCs w:val="24"/>
        </w:rPr>
      </w:pPr>
      <w:proofErr w:type="gramStart"/>
      <w:r w:rsidRPr="00B30F70">
        <w:rPr>
          <w:rFonts w:ascii="Times New Roman" w:hAnsi="Times New Roman" w:cs="Times New Roman"/>
          <w:sz w:val="24"/>
          <w:szCs w:val="24"/>
        </w:rPr>
        <w:t>No potential conflict of interest was reported by the authors</w:t>
      </w:r>
      <w:proofErr w:type="gramEnd"/>
      <w:r w:rsidRPr="00B30F70">
        <w:rPr>
          <w:rFonts w:ascii="Times New Roman" w:hAnsi="Times New Roman" w:cs="Times New Roman"/>
          <w:sz w:val="24"/>
          <w:szCs w:val="24"/>
        </w:rPr>
        <w:t>.</w:t>
      </w:r>
    </w:p>
    <w:p w14:paraId="4E330018" w14:textId="77777777" w:rsidR="006638C3" w:rsidRDefault="006638C3" w:rsidP="00267307">
      <w:pPr>
        <w:spacing w:after="0" w:line="480" w:lineRule="auto"/>
        <w:jc w:val="both"/>
        <w:rPr>
          <w:rFonts w:ascii="Times New Roman" w:hAnsi="Times New Roman" w:cs="Times New Roman"/>
          <w:sz w:val="24"/>
          <w:szCs w:val="24"/>
        </w:rPr>
      </w:pPr>
    </w:p>
    <w:p w14:paraId="3619EA6F" w14:textId="77777777" w:rsidR="00F04A42" w:rsidRPr="00B30F70" w:rsidRDefault="00F04A42" w:rsidP="00267307">
      <w:pPr>
        <w:spacing w:after="0" w:line="480" w:lineRule="auto"/>
        <w:jc w:val="both"/>
        <w:rPr>
          <w:rFonts w:ascii="Times New Roman" w:hAnsi="Times New Roman" w:cs="Times New Roman"/>
          <w:sz w:val="24"/>
          <w:szCs w:val="24"/>
        </w:rPr>
      </w:pPr>
    </w:p>
    <w:p w14:paraId="088DD473" w14:textId="09AD3409" w:rsidR="00F04A42" w:rsidRPr="00B30F70" w:rsidRDefault="00F04A42" w:rsidP="00267307">
      <w:pPr>
        <w:spacing w:after="0" w:line="480" w:lineRule="auto"/>
        <w:jc w:val="both"/>
        <w:rPr>
          <w:rFonts w:ascii="Times New Roman" w:hAnsi="Times New Roman" w:cs="Times New Roman"/>
          <w:b/>
          <w:color w:val="FF0000"/>
          <w:sz w:val="24"/>
          <w:szCs w:val="24"/>
        </w:rPr>
      </w:pPr>
      <w:r w:rsidRPr="00B30F70">
        <w:rPr>
          <w:rFonts w:ascii="Times New Roman" w:hAnsi="Times New Roman" w:cs="Times New Roman"/>
          <w:b/>
          <w:sz w:val="24"/>
          <w:szCs w:val="24"/>
        </w:rPr>
        <w:t xml:space="preserve">References </w:t>
      </w:r>
    </w:p>
    <w:p w14:paraId="63DD8DA3" w14:textId="7CB6FB4D" w:rsidR="003433E5" w:rsidRPr="00163D19" w:rsidRDefault="003433E5" w:rsidP="00267307">
      <w:pPr>
        <w:spacing w:after="0" w:line="480" w:lineRule="auto"/>
        <w:ind w:left="720" w:hanging="720"/>
        <w:rPr>
          <w:ins w:id="579" w:author="Daniel Parnell" w:date="2018-04-27T13:34:00Z"/>
          <w:rFonts w:ascii="Times New Roman" w:hAnsi="Times New Roman" w:cs="Times New Roman"/>
          <w:sz w:val="24"/>
          <w:szCs w:val="24"/>
        </w:rPr>
      </w:pPr>
      <w:proofErr w:type="spellStart"/>
      <w:ins w:id="580" w:author="Daniel Parnell" w:date="2018-04-27T13:34:00Z">
        <w:r>
          <w:rPr>
            <w:rFonts w:ascii="Times New Roman" w:hAnsi="Times New Roman" w:cs="Times New Roman"/>
            <w:sz w:val="24"/>
            <w:szCs w:val="24"/>
          </w:rPr>
          <w:t>Aharoni</w:t>
        </w:r>
        <w:proofErr w:type="spellEnd"/>
        <w:r>
          <w:rPr>
            <w:rFonts w:ascii="Times New Roman" w:hAnsi="Times New Roman" w:cs="Times New Roman"/>
            <w:sz w:val="24"/>
            <w:szCs w:val="24"/>
          </w:rPr>
          <w:t xml:space="preserve">, </w:t>
        </w:r>
      </w:ins>
      <w:ins w:id="581" w:author="Daniel Parnell" w:date="2018-04-27T13:36:00Z">
        <w:r w:rsidR="00163D19">
          <w:rPr>
            <w:rFonts w:ascii="Times New Roman" w:hAnsi="Times New Roman" w:cs="Times New Roman"/>
            <w:sz w:val="24"/>
            <w:szCs w:val="24"/>
          </w:rPr>
          <w:t xml:space="preserve">Y., </w:t>
        </w:r>
      </w:ins>
      <w:proofErr w:type="spellStart"/>
      <w:ins w:id="582" w:author="Daniel Parnell" w:date="2018-04-27T13:34:00Z">
        <w:r>
          <w:rPr>
            <w:rFonts w:ascii="Times New Roman" w:hAnsi="Times New Roman" w:cs="Times New Roman"/>
            <w:sz w:val="24"/>
            <w:szCs w:val="24"/>
          </w:rPr>
          <w:t>Maimon</w:t>
        </w:r>
        <w:proofErr w:type="spellEnd"/>
        <w:r>
          <w:rPr>
            <w:rFonts w:ascii="Times New Roman" w:hAnsi="Times New Roman" w:cs="Times New Roman"/>
            <w:sz w:val="24"/>
            <w:szCs w:val="24"/>
          </w:rPr>
          <w:t xml:space="preserve">, </w:t>
        </w:r>
      </w:ins>
      <w:ins w:id="583" w:author="Daniel Parnell" w:date="2018-04-27T13:36:00Z">
        <w:r w:rsidR="00163D19">
          <w:rPr>
            <w:rFonts w:ascii="Times New Roman" w:hAnsi="Times New Roman" w:cs="Times New Roman"/>
            <w:sz w:val="24"/>
            <w:szCs w:val="24"/>
          </w:rPr>
          <w:t xml:space="preserve">Z. </w:t>
        </w:r>
      </w:ins>
      <w:ins w:id="584" w:author="Daniel Parnell" w:date="2018-04-27T13:34:00Z">
        <w:r>
          <w:rPr>
            <w:rFonts w:ascii="Times New Roman" w:hAnsi="Times New Roman" w:cs="Times New Roman"/>
            <w:sz w:val="24"/>
            <w:szCs w:val="24"/>
          </w:rPr>
          <w:t xml:space="preserve">and </w:t>
        </w:r>
        <w:proofErr w:type="spellStart"/>
        <w:r>
          <w:rPr>
            <w:rFonts w:ascii="Times New Roman" w:hAnsi="Times New Roman" w:cs="Times New Roman"/>
            <w:sz w:val="24"/>
            <w:szCs w:val="24"/>
          </w:rPr>
          <w:t>Segev</w:t>
        </w:r>
        <w:proofErr w:type="spellEnd"/>
        <w:r>
          <w:rPr>
            <w:rFonts w:ascii="Times New Roman" w:hAnsi="Times New Roman" w:cs="Times New Roman"/>
            <w:sz w:val="24"/>
            <w:szCs w:val="24"/>
          </w:rPr>
          <w:t xml:space="preserve">, </w:t>
        </w:r>
      </w:ins>
      <w:ins w:id="585" w:author="Daniel Parnell" w:date="2018-04-27T13:36:00Z">
        <w:r w:rsidR="00163D19">
          <w:rPr>
            <w:rFonts w:ascii="Times New Roman" w:hAnsi="Times New Roman" w:cs="Times New Roman"/>
            <w:sz w:val="24"/>
            <w:szCs w:val="24"/>
          </w:rPr>
          <w:t>E. (</w:t>
        </w:r>
      </w:ins>
      <w:ins w:id="586" w:author="Daniel Parnell" w:date="2018-04-27T13:34:00Z">
        <w:r>
          <w:rPr>
            <w:rFonts w:ascii="Times New Roman" w:hAnsi="Times New Roman" w:cs="Times New Roman"/>
            <w:sz w:val="24"/>
            <w:szCs w:val="24"/>
          </w:rPr>
          <w:t>1981</w:t>
        </w:r>
      </w:ins>
      <w:ins w:id="587" w:author="Daniel Parnell" w:date="2018-04-27T13:36:00Z">
        <w:r w:rsidR="00163D19">
          <w:rPr>
            <w:rFonts w:ascii="Times New Roman" w:hAnsi="Times New Roman" w:cs="Times New Roman"/>
            <w:sz w:val="24"/>
            <w:szCs w:val="24"/>
          </w:rPr>
          <w:t xml:space="preserve">). Interrelationships between environmental dependencies: A basis for </w:t>
        </w:r>
        <w:proofErr w:type="spellStart"/>
        <w:r w:rsidR="00163D19">
          <w:rPr>
            <w:rFonts w:ascii="Times New Roman" w:hAnsi="Times New Roman" w:cs="Times New Roman"/>
            <w:sz w:val="24"/>
            <w:szCs w:val="24"/>
          </w:rPr>
          <w:t>tradeoffs</w:t>
        </w:r>
        <w:proofErr w:type="spellEnd"/>
        <w:r w:rsidR="00163D19">
          <w:rPr>
            <w:rFonts w:ascii="Times New Roman" w:hAnsi="Times New Roman" w:cs="Times New Roman"/>
            <w:sz w:val="24"/>
            <w:szCs w:val="24"/>
          </w:rPr>
          <w:t xml:space="preserve"> to increase autonomy. </w:t>
        </w:r>
        <w:r w:rsidR="00163D19">
          <w:rPr>
            <w:rFonts w:ascii="Times New Roman" w:hAnsi="Times New Roman" w:cs="Times New Roman"/>
            <w:i/>
            <w:sz w:val="24"/>
            <w:szCs w:val="24"/>
          </w:rPr>
          <w:t xml:space="preserve">Strategic Management Journal, </w:t>
        </w:r>
      </w:ins>
      <w:ins w:id="588" w:author="Daniel Parnell" w:date="2018-04-27T13:37:00Z">
        <w:r w:rsidR="00163D19">
          <w:rPr>
            <w:rFonts w:ascii="Times New Roman" w:hAnsi="Times New Roman" w:cs="Times New Roman"/>
            <w:sz w:val="24"/>
            <w:szCs w:val="24"/>
          </w:rPr>
          <w:t>2(2), 197-208.</w:t>
        </w:r>
      </w:ins>
    </w:p>
    <w:p w14:paraId="6BCE51AE" w14:textId="08037C2F" w:rsidR="006601DF" w:rsidRPr="0030323B" w:rsidDel="00B56314" w:rsidRDefault="006601DF" w:rsidP="00267307">
      <w:pPr>
        <w:spacing w:after="0" w:line="480" w:lineRule="auto"/>
        <w:ind w:left="720" w:hanging="720"/>
        <w:rPr>
          <w:del w:id="589" w:author="Daniel Parnell" w:date="2018-05-21T11:16:00Z"/>
          <w:rFonts w:ascii="Times New Roman" w:hAnsi="Times New Roman" w:cs="Times New Roman"/>
          <w:sz w:val="24"/>
          <w:szCs w:val="24"/>
        </w:rPr>
      </w:pPr>
      <w:del w:id="590" w:author="Daniel Parnell" w:date="2018-05-21T11:16:00Z">
        <w:r w:rsidRPr="0030323B" w:rsidDel="00B56314">
          <w:rPr>
            <w:rFonts w:ascii="Times New Roman" w:hAnsi="Times New Roman" w:cs="Times New Roman"/>
            <w:sz w:val="24"/>
            <w:szCs w:val="24"/>
          </w:rPr>
          <w:delText xml:space="preserve">Anagnostopoulos, C., Byers, T., and Shilbury, D. (2014). A Corporate social responsibility in professional team sport organisations: towards a theory of decision-making, </w:delText>
        </w:r>
        <w:r w:rsidRPr="0030323B" w:rsidDel="00B56314">
          <w:rPr>
            <w:rFonts w:ascii="Times New Roman" w:hAnsi="Times New Roman" w:cs="Times New Roman"/>
            <w:i/>
            <w:sz w:val="24"/>
            <w:szCs w:val="24"/>
          </w:rPr>
          <w:delText xml:space="preserve">European Sport Management Quarterly, </w:delText>
        </w:r>
        <w:r w:rsidRPr="0030323B" w:rsidDel="00B56314">
          <w:rPr>
            <w:rFonts w:ascii="Times New Roman" w:hAnsi="Times New Roman" w:cs="Times New Roman"/>
            <w:sz w:val="24"/>
            <w:szCs w:val="24"/>
          </w:rPr>
          <w:delText>14 (3), 259-281.</w:delText>
        </w:r>
      </w:del>
    </w:p>
    <w:p w14:paraId="4934E77C" w14:textId="6520776B" w:rsidR="00BF3034" w:rsidRPr="0030323B" w:rsidRDefault="006601DF" w:rsidP="00267307">
      <w:pPr>
        <w:spacing w:after="0" w:line="480" w:lineRule="auto"/>
        <w:ind w:left="720" w:hanging="720"/>
        <w:rPr>
          <w:rFonts w:ascii="Times New Roman" w:hAnsi="Times New Roman" w:cs="Times New Roman"/>
          <w:sz w:val="24"/>
          <w:szCs w:val="24"/>
        </w:rPr>
      </w:pPr>
      <w:proofErr w:type="spellStart"/>
      <w:r w:rsidRPr="0030323B">
        <w:rPr>
          <w:rFonts w:ascii="Times New Roman" w:hAnsi="Times New Roman" w:cs="Times New Roman"/>
          <w:sz w:val="24"/>
          <w:szCs w:val="24"/>
        </w:rPr>
        <w:t>A</w:t>
      </w:r>
      <w:r w:rsidR="00F04A42" w:rsidRPr="0030323B">
        <w:rPr>
          <w:rFonts w:ascii="Times New Roman" w:hAnsi="Times New Roman" w:cs="Times New Roman"/>
          <w:sz w:val="24"/>
          <w:szCs w:val="24"/>
        </w:rPr>
        <w:t>nstead</w:t>
      </w:r>
      <w:proofErr w:type="spellEnd"/>
      <w:r w:rsidR="00F04A42" w:rsidRPr="0030323B">
        <w:rPr>
          <w:rFonts w:ascii="Times New Roman" w:hAnsi="Times New Roman" w:cs="Times New Roman"/>
          <w:sz w:val="24"/>
          <w:szCs w:val="24"/>
        </w:rPr>
        <w:t xml:space="preserve"> N. (2017) </w:t>
      </w:r>
      <w:proofErr w:type="gramStart"/>
      <w:r w:rsidR="00F04A42" w:rsidRPr="0030323B">
        <w:rPr>
          <w:rFonts w:ascii="Times New Roman" w:hAnsi="Times New Roman" w:cs="Times New Roman"/>
          <w:sz w:val="24"/>
          <w:szCs w:val="24"/>
        </w:rPr>
        <w:t>The</w:t>
      </w:r>
      <w:proofErr w:type="gramEnd"/>
      <w:r w:rsidR="00F04A42" w:rsidRPr="0030323B">
        <w:rPr>
          <w:rFonts w:ascii="Times New Roman" w:hAnsi="Times New Roman" w:cs="Times New Roman"/>
          <w:sz w:val="24"/>
          <w:szCs w:val="24"/>
        </w:rPr>
        <w:t xml:space="preserve"> idea of austerity in British politics, 2003-13. </w:t>
      </w:r>
      <w:r w:rsidR="00F04A42" w:rsidRPr="0030323B">
        <w:rPr>
          <w:rFonts w:ascii="Times New Roman" w:hAnsi="Times New Roman" w:cs="Times New Roman"/>
          <w:i/>
          <w:sz w:val="24"/>
          <w:szCs w:val="24"/>
        </w:rPr>
        <w:t xml:space="preserve">Political Studies </w:t>
      </w:r>
      <w:r w:rsidR="00F04A42" w:rsidRPr="0030323B">
        <w:rPr>
          <w:rFonts w:ascii="Times New Roman" w:hAnsi="Times New Roman" w:cs="Times New Roman"/>
          <w:sz w:val="24"/>
          <w:szCs w:val="24"/>
        </w:rPr>
        <w:t xml:space="preserve">[Online </w:t>
      </w:r>
      <w:r w:rsidR="00BF3034" w:rsidRPr="0030323B">
        <w:rPr>
          <w:rFonts w:ascii="Times New Roman" w:hAnsi="Times New Roman" w:cs="Times New Roman"/>
          <w:sz w:val="24"/>
          <w:szCs w:val="24"/>
        </w:rPr>
        <w:t>First].</w:t>
      </w:r>
    </w:p>
    <w:p w14:paraId="320D7E04" w14:textId="635D5FD6" w:rsidR="00BF3034" w:rsidRDefault="00BF3034"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Association of Public Service Excellence/King, N. (2012) Local authority Sport and</w:t>
      </w:r>
      <w:r w:rsidRPr="0030323B">
        <w:rPr>
          <w:rFonts w:ascii="Times New Roman" w:hAnsi="Times New Roman" w:cs="Times New Roman"/>
          <w:sz w:val="24"/>
          <w:szCs w:val="24"/>
        </w:rPr>
        <w:t xml:space="preserve"> </w:t>
      </w:r>
      <w:r w:rsidRPr="00B30F70">
        <w:rPr>
          <w:rFonts w:ascii="Times New Roman" w:hAnsi="Times New Roman" w:cs="Times New Roman"/>
          <w:sz w:val="24"/>
          <w:szCs w:val="24"/>
        </w:rPr>
        <w:t>Recreation Services in England: Where next? Manchester: APSE.</w:t>
      </w:r>
    </w:p>
    <w:p w14:paraId="5EB7AD02" w14:textId="02A9018B" w:rsidR="00D04E1A" w:rsidRDefault="00D04E1A" w:rsidP="0026730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Atkinson, W., Roberts, S., Savage, M. (2012) Class Inequality in Austerity Britain. Palgrave </w:t>
      </w:r>
      <w:proofErr w:type="spellStart"/>
      <w:r>
        <w:rPr>
          <w:rFonts w:ascii="Times New Roman" w:hAnsi="Times New Roman" w:cs="Times New Roman"/>
          <w:sz w:val="24"/>
          <w:szCs w:val="24"/>
        </w:rPr>
        <w:t>Macmillian</w:t>
      </w:r>
      <w:proofErr w:type="spellEnd"/>
      <w:r>
        <w:rPr>
          <w:rFonts w:ascii="Times New Roman" w:hAnsi="Times New Roman" w:cs="Times New Roman"/>
          <w:sz w:val="24"/>
          <w:szCs w:val="24"/>
        </w:rPr>
        <w:t>.</w:t>
      </w:r>
    </w:p>
    <w:p w14:paraId="3C2E48FC" w14:textId="0D3A9376" w:rsidR="005B28FE" w:rsidRDefault="005B28FE" w:rsidP="00267307">
      <w:pPr>
        <w:spacing w:after="0" w:line="480" w:lineRule="auto"/>
        <w:ind w:left="720" w:hanging="720"/>
        <w:rPr>
          <w:ins w:id="591" w:author="Daniel Parnell" w:date="2018-04-27T13:37:00Z"/>
          <w:rFonts w:ascii="Times New Roman" w:hAnsi="Times New Roman" w:cs="Times New Roman"/>
          <w:sz w:val="24"/>
          <w:szCs w:val="24"/>
        </w:rPr>
      </w:pPr>
      <w:r w:rsidRPr="005B28FE">
        <w:rPr>
          <w:rFonts w:ascii="Times New Roman" w:hAnsi="Times New Roman" w:cs="Times New Roman"/>
          <w:sz w:val="24"/>
          <w:szCs w:val="24"/>
        </w:rPr>
        <w:t xml:space="preserve">Bielefeld, W., 1992. Non-Profit Funding Environment relations: theory and application. </w:t>
      </w:r>
      <w:proofErr w:type="spellStart"/>
      <w:r w:rsidRPr="005B28FE">
        <w:rPr>
          <w:rFonts w:ascii="Times New Roman" w:hAnsi="Times New Roman" w:cs="Times New Roman"/>
          <w:i/>
          <w:sz w:val="24"/>
          <w:szCs w:val="24"/>
        </w:rPr>
        <w:t>Voluntas</w:t>
      </w:r>
      <w:proofErr w:type="spellEnd"/>
      <w:r w:rsidRPr="005B28FE">
        <w:rPr>
          <w:rFonts w:ascii="Times New Roman" w:hAnsi="Times New Roman" w:cs="Times New Roman"/>
          <w:sz w:val="24"/>
          <w:szCs w:val="24"/>
        </w:rPr>
        <w:t xml:space="preserve">, 3 (1), 48–70. </w:t>
      </w:r>
      <w:proofErr w:type="gramStart"/>
      <w:r w:rsidRPr="005B28FE">
        <w:rPr>
          <w:rFonts w:ascii="Times New Roman" w:hAnsi="Times New Roman" w:cs="Times New Roman"/>
          <w:sz w:val="24"/>
          <w:szCs w:val="24"/>
        </w:rPr>
        <w:t>doi:</w:t>
      </w:r>
      <w:proofErr w:type="gramEnd"/>
      <w:r w:rsidRPr="005B28FE">
        <w:rPr>
          <w:rFonts w:ascii="Times New Roman" w:hAnsi="Times New Roman" w:cs="Times New Roman"/>
          <w:sz w:val="24"/>
          <w:szCs w:val="24"/>
        </w:rPr>
        <w:t>10.1007/BF01398026</w:t>
      </w:r>
    </w:p>
    <w:p w14:paraId="380ADF0F" w14:textId="77777777" w:rsidR="00B371CB" w:rsidRDefault="00163D19" w:rsidP="00B371CB">
      <w:pPr>
        <w:spacing w:after="0" w:line="480" w:lineRule="auto"/>
        <w:ind w:left="720" w:hanging="720"/>
        <w:rPr>
          <w:rFonts w:ascii="Times New Roman" w:hAnsi="Times New Roman" w:cs="Times New Roman"/>
          <w:i/>
          <w:sz w:val="24"/>
          <w:szCs w:val="24"/>
        </w:rPr>
      </w:pPr>
      <w:ins w:id="592" w:author="Daniel Parnell" w:date="2018-04-27T13:37:00Z">
        <w:r>
          <w:rPr>
            <w:rFonts w:ascii="Times New Roman" w:hAnsi="Times New Roman" w:cs="Times New Roman"/>
            <w:sz w:val="24"/>
            <w:szCs w:val="24"/>
          </w:rPr>
          <w:lastRenderedPageBreak/>
          <w:t xml:space="preserve">Berry, R. and Manoli, A.E. (2018). </w:t>
        </w:r>
      </w:ins>
      <w:ins w:id="593" w:author="Daniel Parnell" w:date="2018-04-27T13:38:00Z">
        <w:r w:rsidRPr="00163D19">
          <w:rPr>
            <w:rFonts w:ascii="Times New Roman" w:hAnsi="Times New Roman" w:cs="Times New Roman"/>
            <w:sz w:val="24"/>
            <w:szCs w:val="24"/>
          </w:rPr>
          <w:t>Alternative revenue streams for centrally funded sport governing bodies</w:t>
        </w:r>
        <w:r>
          <w:rPr>
            <w:rFonts w:ascii="Times New Roman" w:hAnsi="Times New Roman" w:cs="Times New Roman"/>
            <w:sz w:val="24"/>
            <w:szCs w:val="24"/>
          </w:rPr>
          <w:t xml:space="preserve">, </w:t>
        </w:r>
        <w:r>
          <w:rPr>
            <w:rFonts w:ascii="Times New Roman" w:hAnsi="Times New Roman" w:cs="Times New Roman"/>
            <w:i/>
            <w:sz w:val="24"/>
            <w:szCs w:val="24"/>
          </w:rPr>
          <w:t xml:space="preserve">International Journal of Sport Policy and Politics, </w:t>
        </w:r>
      </w:ins>
      <w:ins w:id="594" w:author="Daniel Parnell" w:date="2018-04-27T13:39:00Z">
        <w:r>
          <w:rPr>
            <w:rFonts w:ascii="Times New Roman" w:hAnsi="Times New Roman" w:cs="Times New Roman"/>
            <w:i/>
            <w:sz w:val="24"/>
            <w:szCs w:val="24"/>
          </w:rPr>
          <w:t xml:space="preserve">DOI: </w:t>
        </w:r>
      </w:ins>
      <w:ins w:id="595" w:author="Daniel Parnell" w:date="2018-04-27T13:38:00Z">
        <w:r w:rsidRPr="00163D19">
          <w:rPr>
            <w:rFonts w:ascii="Times New Roman" w:hAnsi="Times New Roman" w:cs="Times New Roman"/>
            <w:i/>
            <w:sz w:val="24"/>
            <w:szCs w:val="24"/>
          </w:rPr>
          <w:t>/10.1080/19406940.2017.1387587</w:t>
        </w:r>
      </w:ins>
    </w:p>
    <w:p w14:paraId="3CBF87E2" w14:textId="77777777" w:rsidR="00B371CB" w:rsidRDefault="00F04A42" w:rsidP="00B371CB">
      <w:pPr>
        <w:spacing w:after="0" w:line="480" w:lineRule="auto"/>
        <w:ind w:left="720" w:hanging="720"/>
        <w:rPr>
          <w:rFonts w:ascii="Times New Roman" w:hAnsi="Times New Roman" w:cs="Times New Roman"/>
          <w:sz w:val="24"/>
          <w:szCs w:val="24"/>
        </w:rPr>
      </w:pPr>
      <w:r w:rsidRPr="0030323B">
        <w:rPr>
          <w:rFonts w:ascii="Times New Roman" w:hAnsi="Times New Roman" w:cs="Times New Roman"/>
          <w:sz w:val="24"/>
          <w:szCs w:val="24"/>
        </w:rPr>
        <w:t>Blyth, M. (2013) The History of a Dangerous Idea, Oxford University Press.</w:t>
      </w:r>
    </w:p>
    <w:p w14:paraId="00A2C7C2" w14:textId="66171C34" w:rsidR="00A00C78" w:rsidRDefault="00A00C78" w:rsidP="00A00C78">
      <w:pPr>
        <w:spacing w:after="0" w:line="480" w:lineRule="auto"/>
        <w:ind w:left="720" w:hanging="720"/>
        <w:rPr>
          <w:rFonts w:ascii="Times New Roman" w:hAnsi="Times New Roman" w:cs="Times New Roman"/>
          <w:i/>
          <w:sz w:val="24"/>
          <w:szCs w:val="24"/>
        </w:rPr>
      </w:pPr>
      <w:proofErr w:type="spellStart"/>
      <w:r>
        <w:rPr>
          <w:rFonts w:ascii="Times New Roman" w:hAnsi="Times New Roman" w:cs="Times New Roman"/>
          <w:sz w:val="24"/>
          <w:szCs w:val="24"/>
        </w:rPr>
        <w:t>Bonacich</w:t>
      </w:r>
      <w:proofErr w:type="spellEnd"/>
      <w:r>
        <w:rPr>
          <w:rFonts w:ascii="Times New Roman" w:hAnsi="Times New Roman" w:cs="Times New Roman"/>
          <w:sz w:val="24"/>
          <w:szCs w:val="24"/>
        </w:rPr>
        <w:t>, P. (1</w:t>
      </w:r>
      <w:r w:rsidRPr="00A00C78">
        <w:rPr>
          <w:rFonts w:ascii="Times New Roman" w:hAnsi="Times New Roman" w:cs="Times New Roman"/>
          <w:sz w:val="24"/>
          <w:szCs w:val="24"/>
        </w:rPr>
        <w:t>987). Power and Centrality: A Family of Measures.</w:t>
      </w:r>
      <w:r>
        <w:rPr>
          <w:rFonts w:ascii="Times New Roman" w:hAnsi="Times New Roman" w:cs="Times New Roman"/>
          <w:i/>
          <w:sz w:val="24"/>
          <w:szCs w:val="24"/>
        </w:rPr>
        <w:t xml:space="preserve"> </w:t>
      </w:r>
      <w:r w:rsidRPr="00A00C78">
        <w:rPr>
          <w:rFonts w:ascii="Times New Roman" w:hAnsi="Times New Roman" w:cs="Times New Roman"/>
          <w:i/>
          <w:sz w:val="24"/>
          <w:szCs w:val="24"/>
        </w:rPr>
        <w:t>Amer</w:t>
      </w:r>
      <w:r>
        <w:rPr>
          <w:rFonts w:ascii="Times New Roman" w:hAnsi="Times New Roman" w:cs="Times New Roman"/>
          <w:i/>
          <w:sz w:val="24"/>
          <w:szCs w:val="24"/>
        </w:rPr>
        <w:t>ican Journal of Sociology</w:t>
      </w:r>
      <w:r w:rsidRPr="00A00C78">
        <w:rPr>
          <w:rFonts w:ascii="Times New Roman" w:hAnsi="Times New Roman" w:cs="Times New Roman"/>
          <w:sz w:val="24"/>
          <w:szCs w:val="24"/>
        </w:rPr>
        <w:t>, 92(5): 1170-1182</w:t>
      </w:r>
    </w:p>
    <w:p w14:paraId="72532B3E" w14:textId="1ACCBB13" w:rsidR="00CF3DB2" w:rsidRDefault="00CF3DB2" w:rsidP="00B371CB">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Borgatti</w:t>
      </w:r>
      <w:proofErr w:type="spellEnd"/>
      <w:r>
        <w:rPr>
          <w:rFonts w:ascii="Times New Roman" w:hAnsi="Times New Roman" w:cs="Times New Roman"/>
          <w:sz w:val="24"/>
          <w:szCs w:val="24"/>
        </w:rPr>
        <w:t>, S.P</w:t>
      </w:r>
      <w:r w:rsidRPr="00CF3DB2">
        <w:rPr>
          <w:rFonts w:ascii="Times New Roman" w:hAnsi="Times New Roman" w:cs="Times New Roman"/>
          <w:sz w:val="24"/>
          <w:szCs w:val="24"/>
        </w:rPr>
        <w:t xml:space="preserve">., and Foster, P.C. (2003). The Network Paradigm in Organizational Research: </w:t>
      </w:r>
      <w:proofErr w:type="gramStart"/>
      <w:r w:rsidRPr="00CF3DB2">
        <w:rPr>
          <w:rFonts w:ascii="Times New Roman" w:hAnsi="Times New Roman" w:cs="Times New Roman"/>
          <w:sz w:val="24"/>
          <w:szCs w:val="24"/>
        </w:rPr>
        <w:t>A</w:t>
      </w:r>
      <w:ins w:id="596" w:author="Daniel Parnell" w:date="2018-04-27T14:00:00Z">
        <w:r w:rsidR="00B371CB">
          <w:rPr>
            <w:rFonts w:ascii="Times New Roman" w:hAnsi="Times New Roman" w:cs="Times New Roman"/>
            <w:sz w:val="24"/>
            <w:szCs w:val="24"/>
          </w:rPr>
          <w:t xml:space="preserve"> </w:t>
        </w:r>
      </w:ins>
      <w:r w:rsidR="00B371CB">
        <w:rPr>
          <w:rFonts w:ascii="Times New Roman" w:hAnsi="Times New Roman" w:cs="Times New Roman"/>
          <w:sz w:val="24"/>
          <w:szCs w:val="24"/>
        </w:rPr>
        <w:t xml:space="preserve"> </w:t>
      </w:r>
      <w:r w:rsidRPr="00CF3DB2">
        <w:rPr>
          <w:rFonts w:ascii="Times New Roman" w:hAnsi="Times New Roman" w:cs="Times New Roman"/>
          <w:sz w:val="24"/>
          <w:szCs w:val="24"/>
        </w:rPr>
        <w:t>Review</w:t>
      </w:r>
      <w:proofErr w:type="gramEnd"/>
      <w:r w:rsidRPr="00CF3DB2">
        <w:rPr>
          <w:rFonts w:ascii="Times New Roman" w:hAnsi="Times New Roman" w:cs="Times New Roman"/>
          <w:sz w:val="24"/>
          <w:szCs w:val="24"/>
        </w:rPr>
        <w:t xml:space="preserve"> and Typology, </w:t>
      </w:r>
      <w:r w:rsidRPr="00B371CB">
        <w:rPr>
          <w:rFonts w:ascii="Times New Roman" w:hAnsi="Times New Roman" w:cs="Times New Roman"/>
          <w:i/>
          <w:sz w:val="24"/>
          <w:szCs w:val="24"/>
        </w:rPr>
        <w:t>Journal of Management</w:t>
      </w:r>
      <w:r w:rsidRPr="00B371CB">
        <w:rPr>
          <w:rFonts w:ascii="Times New Roman" w:hAnsi="Times New Roman" w:cs="Times New Roman"/>
          <w:sz w:val="24"/>
          <w:szCs w:val="24"/>
        </w:rPr>
        <w:t>, 29(6)</w:t>
      </w:r>
      <w:r>
        <w:rPr>
          <w:rFonts w:ascii="Times New Roman" w:hAnsi="Times New Roman" w:cs="Times New Roman"/>
          <w:sz w:val="24"/>
          <w:szCs w:val="24"/>
        </w:rPr>
        <w:t>:</w:t>
      </w:r>
      <w:r w:rsidRPr="00B371CB">
        <w:rPr>
          <w:rFonts w:ascii="Times New Roman" w:hAnsi="Times New Roman" w:cs="Times New Roman"/>
          <w:sz w:val="24"/>
          <w:szCs w:val="24"/>
        </w:rPr>
        <w:t xml:space="preserve"> 991–1013.</w:t>
      </w:r>
    </w:p>
    <w:p w14:paraId="3A88D0BA" w14:textId="0C4BFA75" w:rsidR="00A00C78" w:rsidRPr="00A00C78" w:rsidRDefault="00A00C78" w:rsidP="00A00C78">
      <w:pPr>
        <w:spacing w:after="0" w:line="480" w:lineRule="auto"/>
        <w:ind w:left="720" w:hanging="720"/>
        <w:rPr>
          <w:rFonts w:ascii="Times New Roman" w:hAnsi="Times New Roman" w:cs="Times New Roman"/>
          <w:sz w:val="24"/>
          <w:szCs w:val="24"/>
        </w:rPr>
      </w:pPr>
      <w:proofErr w:type="spellStart"/>
      <w:r w:rsidRPr="00A00C78">
        <w:rPr>
          <w:rFonts w:ascii="Times New Roman" w:hAnsi="Times New Roman" w:cs="Times New Roman"/>
          <w:sz w:val="24"/>
          <w:szCs w:val="24"/>
        </w:rPr>
        <w:t>Borgatti</w:t>
      </w:r>
      <w:proofErr w:type="spellEnd"/>
      <w:r w:rsidRPr="00A00C78">
        <w:rPr>
          <w:rFonts w:ascii="Times New Roman" w:hAnsi="Times New Roman" w:cs="Times New Roman"/>
          <w:sz w:val="24"/>
          <w:szCs w:val="24"/>
        </w:rPr>
        <w:t xml:space="preserve">, S.P. &amp; </w:t>
      </w:r>
      <w:proofErr w:type="spellStart"/>
      <w:r w:rsidRPr="00A00C78">
        <w:rPr>
          <w:rFonts w:ascii="Times New Roman" w:hAnsi="Times New Roman" w:cs="Times New Roman"/>
          <w:sz w:val="24"/>
          <w:szCs w:val="24"/>
        </w:rPr>
        <w:t>Halgin</w:t>
      </w:r>
      <w:proofErr w:type="spellEnd"/>
      <w:r w:rsidRPr="00A00C78">
        <w:rPr>
          <w:rFonts w:ascii="Times New Roman" w:hAnsi="Times New Roman" w:cs="Times New Roman"/>
          <w:sz w:val="24"/>
          <w:szCs w:val="24"/>
        </w:rPr>
        <w:t xml:space="preserve">, D.S. (2011). </w:t>
      </w:r>
      <w:proofErr w:type="spellStart"/>
      <w:r w:rsidRPr="00A00C78">
        <w:rPr>
          <w:rFonts w:ascii="Times New Roman" w:hAnsi="Times New Roman" w:cs="Times New Roman"/>
          <w:sz w:val="24"/>
          <w:szCs w:val="24"/>
        </w:rPr>
        <w:t>Analyzing</w:t>
      </w:r>
      <w:proofErr w:type="spellEnd"/>
      <w:r w:rsidRPr="00A00C78">
        <w:rPr>
          <w:rFonts w:ascii="Times New Roman" w:hAnsi="Times New Roman" w:cs="Times New Roman"/>
          <w:sz w:val="24"/>
          <w:szCs w:val="24"/>
        </w:rPr>
        <w:t xml:space="preserve"> affiliation networks. In P. Carrington &amp; J. Scott (Eds.), </w:t>
      </w:r>
      <w:proofErr w:type="gramStart"/>
      <w:r w:rsidRPr="00A00C78">
        <w:rPr>
          <w:rFonts w:ascii="Times New Roman" w:hAnsi="Times New Roman" w:cs="Times New Roman"/>
          <w:sz w:val="24"/>
          <w:szCs w:val="24"/>
        </w:rPr>
        <w:t>The</w:t>
      </w:r>
      <w:proofErr w:type="gramEnd"/>
      <w:r w:rsidRPr="00A00C78">
        <w:rPr>
          <w:rFonts w:ascii="Times New Roman" w:hAnsi="Times New Roman" w:cs="Times New Roman"/>
          <w:sz w:val="24"/>
          <w:szCs w:val="24"/>
        </w:rPr>
        <w:t xml:space="preserve"> Sage Handbook of Social Network Analysis (pp. 417-433). Thousand Oaks: Sage Publications.</w:t>
      </w:r>
    </w:p>
    <w:p w14:paraId="42C7DF7C" w14:textId="77777777" w:rsidR="00F04A42" w:rsidRDefault="00F04A42" w:rsidP="00267307">
      <w:pPr>
        <w:spacing w:after="0" w:line="480" w:lineRule="auto"/>
        <w:ind w:left="720" w:hanging="720"/>
        <w:rPr>
          <w:ins w:id="597" w:author="Daniel Parnell" w:date="2018-05-21T11:32:00Z"/>
          <w:rFonts w:ascii="Times New Roman" w:hAnsi="Times New Roman" w:cs="Times New Roman"/>
          <w:sz w:val="24"/>
          <w:szCs w:val="24"/>
        </w:rPr>
      </w:pPr>
      <w:r w:rsidRPr="0030323B">
        <w:rPr>
          <w:rFonts w:ascii="Times New Roman" w:hAnsi="Times New Roman" w:cs="Times New Roman"/>
          <w:sz w:val="24"/>
          <w:szCs w:val="24"/>
        </w:rPr>
        <w:t xml:space="preserve">Braun V, and Clarke V. (2006). Using thematic analysis in psychology. </w:t>
      </w:r>
      <w:r w:rsidRPr="0030323B">
        <w:rPr>
          <w:rFonts w:ascii="Times New Roman" w:hAnsi="Times New Roman" w:cs="Times New Roman"/>
          <w:i/>
          <w:sz w:val="24"/>
          <w:szCs w:val="24"/>
        </w:rPr>
        <w:t>Qualitative Research in Psychology,</w:t>
      </w:r>
      <w:r w:rsidRPr="0030323B">
        <w:rPr>
          <w:rFonts w:ascii="Times New Roman" w:hAnsi="Times New Roman" w:cs="Times New Roman"/>
          <w:sz w:val="24"/>
          <w:szCs w:val="24"/>
        </w:rPr>
        <w:t xml:space="preserve"> 3:77–101.</w:t>
      </w:r>
    </w:p>
    <w:p w14:paraId="2D22A0C3" w14:textId="77777777" w:rsidR="009742A0" w:rsidRPr="009742A0" w:rsidRDefault="009742A0" w:rsidP="009742A0">
      <w:pPr>
        <w:spacing w:after="0" w:line="480" w:lineRule="auto"/>
        <w:ind w:left="720" w:hanging="720"/>
        <w:rPr>
          <w:ins w:id="598" w:author="Daniel Parnell" w:date="2018-05-21T11:32:00Z"/>
          <w:rFonts w:ascii="Times New Roman" w:hAnsi="Times New Roman" w:cs="Times New Roman"/>
          <w:sz w:val="24"/>
          <w:szCs w:val="24"/>
        </w:rPr>
      </w:pPr>
      <w:ins w:id="599" w:author="Daniel Parnell" w:date="2018-05-21T11:32:00Z">
        <w:r w:rsidRPr="009742A0">
          <w:rPr>
            <w:rFonts w:ascii="Times New Roman" w:hAnsi="Times New Roman" w:cs="Times New Roman"/>
            <w:sz w:val="24"/>
            <w:szCs w:val="24"/>
          </w:rPr>
          <w:t>Burt, R. S. (1992) Structural Holes: The Social Structure of competition. Cambridge, MA: Harvard University Press.</w:t>
        </w:r>
      </w:ins>
    </w:p>
    <w:p w14:paraId="247E2605" w14:textId="77777777" w:rsidR="009742A0" w:rsidRPr="009742A0" w:rsidRDefault="009742A0" w:rsidP="009742A0">
      <w:pPr>
        <w:spacing w:after="0" w:line="480" w:lineRule="auto"/>
        <w:ind w:left="720" w:hanging="720"/>
        <w:rPr>
          <w:ins w:id="600" w:author="Daniel Parnell" w:date="2018-05-21T11:32:00Z"/>
          <w:rFonts w:ascii="Times New Roman" w:hAnsi="Times New Roman" w:cs="Times New Roman"/>
          <w:sz w:val="24"/>
          <w:szCs w:val="24"/>
        </w:rPr>
      </w:pPr>
      <w:ins w:id="601" w:author="Daniel Parnell" w:date="2018-05-21T11:32:00Z">
        <w:r w:rsidRPr="009742A0">
          <w:rPr>
            <w:rFonts w:ascii="Times New Roman" w:hAnsi="Times New Roman" w:cs="Times New Roman"/>
            <w:sz w:val="24"/>
            <w:szCs w:val="24"/>
          </w:rPr>
          <w:t>Burt, R.S. (2004) ‘Structural Holes and Good Ideas’, American Journal of Sociology, 110(2): 349-399.</w:t>
        </w:r>
      </w:ins>
    </w:p>
    <w:p w14:paraId="292FF80A" w14:textId="168544BE" w:rsidR="009742A0" w:rsidRPr="0030323B" w:rsidRDefault="009742A0" w:rsidP="009742A0">
      <w:pPr>
        <w:spacing w:after="0" w:line="480" w:lineRule="auto"/>
        <w:ind w:left="720" w:hanging="720"/>
        <w:rPr>
          <w:rFonts w:ascii="Times New Roman" w:hAnsi="Times New Roman" w:cs="Times New Roman"/>
          <w:sz w:val="24"/>
          <w:szCs w:val="24"/>
        </w:rPr>
      </w:pPr>
      <w:ins w:id="602" w:author="Daniel Parnell" w:date="2018-05-21T11:32:00Z">
        <w:r w:rsidRPr="009742A0">
          <w:rPr>
            <w:rFonts w:ascii="Times New Roman" w:hAnsi="Times New Roman" w:cs="Times New Roman"/>
            <w:sz w:val="24"/>
            <w:szCs w:val="24"/>
          </w:rPr>
          <w:t>Burt, R.S., (2005). Brokerage and Closure: An introduction to social capital. Oxford: Oxford University Press.</w:t>
        </w:r>
      </w:ins>
    </w:p>
    <w:p w14:paraId="559EF1D3" w14:textId="0A7D91ED" w:rsidR="006601DF" w:rsidRPr="0030323B" w:rsidDel="00B56314" w:rsidRDefault="006601DF" w:rsidP="00267307">
      <w:pPr>
        <w:spacing w:after="0" w:line="480" w:lineRule="auto"/>
        <w:ind w:left="720" w:hanging="720"/>
        <w:rPr>
          <w:del w:id="603" w:author="Daniel Parnell" w:date="2018-05-21T11:17:00Z"/>
          <w:rFonts w:ascii="Times New Roman" w:hAnsi="Times New Roman" w:cs="Times New Roman"/>
          <w:sz w:val="24"/>
          <w:szCs w:val="24"/>
        </w:rPr>
      </w:pPr>
      <w:del w:id="604" w:author="Daniel Parnell" w:date="2018-05-21T11:17:00Z">
        <w:r w:rsidRPr="0030323B" w:rsidDel="00B56314">
          <w:rPr>
            <w:rFonts w:ascii="Times New Roman" w:hAnsi="Times New Roman" w:cs="Times New Roman"/>
            <w:sz w:val="24"/>
            <w:szCs w:val="24"/>
          </w:rPr>
          <w:delText xml:space="preserve">Breitbarth, T., and Harris, P. (2008). The Role of Corporate Social Responsibility in the Football Business: Towards the Development of a Conceptual Model, </w:delText>
        </w:r>
        <w:r w:rsidRPr="0030323B" w:rsidDel="00B56314">
          <w:rPr>
            <w:rFonts w:ascii="Times New Roman" w:hAnsi="Times New Roman" w:cs="Times New Roman"/>
            <w:i/>
            <w:sz w:val="24"/>
            <w:szCs w:val="24"/>
          </w:rPr>
          <w:delText xml:space="preserve">European Sport Management Quarterly, </w:delText>
        </w:r>
        <w:r w:rsidRPr="0030323B" w:rsidDel="00B56314">
          <w:rPr>
            <w:rFonts w:ascii="Times New Roman" w:hAnsi="Times New Roman" w:cs="Times New Roman"/>
            <w:sz w:val="24"/>
            <w:szCs w:val="24"/>
          </w:rPr>
          <w:delText>8 (2): 179-206.</w:delText>
        </w:r>
      </w:del>
    </w:p>
    <w:p w14:paraId="5679AB29" w14:textId="20038088" w:rsidR="005B28FE" w:rsidRDefault="005B28FE" w:rsidP="00267307">
      <w:pPr>
        <w:spacing w:after="0" w:line="480" w:lineRule="auto"/>
        <w:ind w:left="720" w:hanging="720"/>
        <w:rPr>
          <w:rFonts w:ascii="Times New Roman" w:hAnsi="Times New Roman" w:cs="Times New Roman"/>
          <w:sz w:val="24"/>
          <w:szCs w:val="24"/>
        </w:rPr>
      </w:pPr>
      <w:r w:rsidRPr="005B28FE">
        <w:rPr>
          <w:rFonts w:ascii="Times New Roman" w:hAnsi="Times New Roman" w:cs="Times New Roman"/>
          <w:sz w:val="24"/>
          <w:szCs w:val="24"/>
        </w:rPr>
        <w:t xml:space="preserve">Carey, G.E. and </w:t>
      </w:r>
      <w:proofErr w:type="spellStart"/>
      <w:r w:rsidRPr="005B28FE">
        <w:rPr>
          <w:rFonts w:ascii="Times New Roman" w:hAnsi="Times New Roman" w:cs="Times New Roman"/>
          <w:sz w:val="24"/>
          <w:szCs w:val="24"/>
        </w:rPr>
        <w:t>Braunack</w:t>
      </w:r>
      <w:proofErr w:type="spellEnd"/>
      <w:r w:rsidRPr="005B28FE">
        <w:rPr>
          <w:rFonts w:ascii="Times New Roman" w:hAnsi="Times New Roman" w:cs="Times New Roman"/>
          <w:sz w:val="24"/>
          <w:szCs w:val="24"/>
        </w:rPr>
        <w:t xml:space="preserve">-Mayer, A., 2009. Exploring the effects of government funding on community- based organizations: </w:t>
      </w:r>
      <w:proofErr w:type="gramStart"/>
      <w:r w:rsidRPr="005B28FE">
        <w:rPr>
          <w:rFonts w:ascii="Times New Roman" w:hAnsi="Times New Roman" w:cs="Times New Roman"/>
          <w:sz w:val="24"/>
          <w:szCs w:val="24"/>
        </w:rPr>
        <w:t>‘ top</w:t>
      </w:r>
      <w:proofErr w:type="gramEnd"/>
      <w:r w:rsidRPr="005B28FE">
        <w:rPr>
          <w:rFonts w:ascii="Times New Roman" w:hAnsi="Times New Roman" w:cs="Times New Roman"/>
          <w:sz w:val="24"/>
          <w:szCs w:val="24"/>
        </w:rPr>
        <w:t xml:space="preserve">- down’ or ‘ bottom- up’ approaches to health </w:t>
      </w:r>
      <w:r w:rsidRPr="005B28FE">
        <w:rPr>
          <w:rFonts w:ascii="Times New Roman" w:hAnsi="Times New Roman" w:cs="Times New Roman"/>
          <w:sz w:val="24"/>
          <w:szCs w:val="24"/>
        </w:rPr>
        <w:lastRenderedPageBreak/>
        <w:t xml:space="preserve">promotion?. </w:t>
      </w:r>
      <w:r w:rsidRPr="005B28FE">
        <w:rPr>
          <w:rFonts w:ascii="Times New Roman" w:hAnsi="Times New Roman" w:cs="Times New Roman"/>
          <w:i/>
          <w:sz w:val="24"/>
          <w:szCs w:val="24"/>
        </w:rPr>
        <w:t>Global Health Promotion,</w:t>
      </w:r>
      <w:r w:rsidRPr="005B28FE">
        <w:rPr>
          <w:rFonts w:ascii="Times New Roman" w:hAnsi="Times New Roman" w:cs="Times New Roman"/>
          <w:sz w:val="24"/>
          <w:szCs w:val="24"/>
        </w:rPr>
        <w:t xml:space="preserve"> 16 (3), 45–52. </w:t>
      </w:r>
      <w:proofErr w:type="gramStart"/>
      <w:r>
        <w:rPr>
          <w:rFonts w:ascii="Times New Roman" w:hAnsi="Times New Roman" w:cs="Times New Roman"/>
          <w:sz w:val="24"/>
          <w:szCs w:val="24"/>
        </w:rPr>
        <w:t>d</w:t>
      </w:r>
      <w:r w:rsidRPr="005B28FE">
        <w:rPr>
          <w:rFonts w:ascii="Times New Roman" w:hAnsi="Times New Roman" w:cs="Times New Roman"/>
          <w:sz w:val="24"/>
          <w:szCs w:val="24"/>
        </w:rPr>
        <w:t>oi:</w:t>
      </w:r>
      <w:proofErr w:type="gramEnd"/>
      <w:r w:rsidRPr="005B28FE">
        <w:rPr>
          <w:rFonts w:ascii="Times New Roman" w:hAnsi="Times New Roman" w:cs="Times New Roman"/>
          <w:sz w:val="24"/>
          <w:szCs w:val="24"/>
        </w:rPr>
        <w:t>10.1177/1757975909339765</w:t>
      </w:r>
    </w:p>
    <w:p w14:paraId="66AE204B" w14:textId="14A83710" w:rsidR="0007724A" w:rsidRDefault="0007724A" w:rsidP="00267307">
      <w:pPr>
        <w:spacing w:after="0" w:line="480" w:lineRule="auto"/>
        <w:ind w:left="720" w:hanging="720"/>
        <w:rPr>
          <w:ins w:id="605" w:author="Daniel Parnell" w:date="2018-04-22T18:36:00Z"/>
          <w:rFonts w:ascii="Times New Roman" w:hAnsi="Times New Roman" w:cs="Times New Roman"/>
          <w:sz w:val="24"/>
          <w:szCs w:val="24"/>
        </w:rPr>
      </w:pPr>
      <w:proofErr w:type="spellStart"/>
      <w:r w:rsidRPr="00B30F70">
        <w:rPr>
          <w:rFonts w:ascii="Times New Roman" w:hAnsi="Times New Roman" w:cs="Times New Roman"/>
          <w:sz w:val="24"/>
          <w:szCs w:val="24"/>
        </w:rPr>
        <w:t>Cargan</w:t>
      </w:r>
      <w:proofErr w:type="spellEnd"/>
      <w:r w:rsidRPr="00B30F70">
        <w:rPr>
          <w:rFonts w:ascii="Times New Roman" w:hAnsi="Times New Roman" w:cs="Times New Roman"/>
          <w:sz w:val="24"/>
          <w:szCs w:val="24"/>
        </w:rPr>
        <w:t>, L. (2007). Doing social research. Plymouth: Rowman &amp; Littlefield Publishers.</w:t>
      </w:r>
    </w:p>
    <w:p w14:paraId="2F10D728" w14:textId="23DF0FA2" w:rsidR="00824642" w:rsidRPr="0030323B" w:rsidRDefault="00824642" w:rsidP="00267307">
      <w:pPr>
        <w:spacing w:after="0" w:line="480" w:lineRule="auto"/>
        <w:ind w:left="720" w:hanging="720"/>
        <w:rPr>
          <w:rFonts w:ascii="Times New Roman" w:hAnsi="Times New Roman" w:cs="Times New Roman"/>
          <w:sz w:val="24"/>
          <w:szCs w:val="24"/>
        </w:rPr>
      </w:pPr>
      <w:proofErr w:type="spellStart"/>
      <w:ins w:id="606" w:author="Daniel Parnell" w:date="2018-04-22T18:36:00Z">
        <w:r>
          <w:rPr>
            <w:rFonts w:ascii="Times New Roman" w:hAnsi="Times New Roman" w:cs="Times New Roman"/>
            <w:sz w:val="24"/>
            <w:szCs w:val="24"/>
          </w:rPr>
          <w:t>Coalter</w:t>
        </w:r>
        <w:proofErr w:type="spellEnd"/>
        <w:r>
          <w:rPr>
            <w:rFonts w:ascii="Times New Roman" w:hAnsi="Times New Roman" w:cs="Times New Roman"/>
            <w:sz w:val="24"/>
            <w:szCs w:val="24"/>
          </w:rPr>
          <w:t xml:space="preserve">, F. (2007). </w:t>
        </w:r>
      </w:ins>
      <w:ins w:id="607" w:author="Daniel Parnell" w:date="2018-04-22T18:37:00Z">
        <w:r w:rsidRPr="00824642">
          <w:rPr>
            <w:rFonts w:ascii="Times New Roman" w:hAnsi="Times New Roman" w:cs="Times New Roman"/>
            <w:sz w:val="24"/>
            <w:szCs w:val="24"/>
          </w:rPr>
          <w:t xml:space="preserve">A Wider Social Role for Sport: </w:t>
        </w:r>
        <w:proofErr w:type="gramStart"/>
        <w:r w:rsidRPr="00824642">
          <w:rPr>
            <w:rFonts w:ascii="Times New Roman" w:hAnsi="Times New Roman" w:cs="Times New Roman"/>
            <w:sz w:val="24"/>
            <w:szCs w:val="24"/>
          </w:rPr>
          <w:t>Who's</w:t>
        </w:r>
        <w:proofErr w:type="gramEnd"/>
        <w:r w:rsidRPr="00824642">
          <w:rPr>
            <w:rFonts w:ascii="Times New Roman" w:hAnsi="Times New Roman" w:cs="Times New Roman"/>
            <w:sz w:val="24"/>
            <w:szCs w:val="24"/>
          </w:rPr>
          <w:t xml:space="preserve"> Keeping the Score?</w:t>
        </w:r>
        <w:r>
          <w:rPr>
            <w:rFonts w:ascii="Times New Roman" w:hAnsi="Times New Roman" w:cs="Times New Roman"/>
            <w:sz w:val="24"/>
            <w:szCs w:val="24"/>
          </w:rPr>
          <w:t xml:space="preserve"> </w:t>
        </w:r>
      </w:ins>
      <w:ins w:id="608" w:author="Daniel Parnell" w:date="2018-04-22T18:41:00Z">
        <w:r>
          <w:rPr>
            <w:rFonts w:ascii="Times New Roman" w:hAnsi="Times New Roman" w:cs="Times New Roman"/>
            <w:sz w:val="24"/>
            <w:szCs w:val="24"/>
          </w:rPr>
          <w:t xml:space="preserve">London: </w:t>
        </w:r>
      </w:ins>
      <w:ins w:id="609" w:author="Daniel Parnell" w:date="2018-04-22T18:37:00Z">
        <w:r>
          <w:rPr>
            <w:rFonts w:ascii="Times New Roman" w:hAnsi="Times New Roman" w:cs="Times New Roman"/>
            <w:sz w:val="24"/>
            <w:szCs w:val="24"/>
          </w:rPr>
          <w:t>Routledge</w:t>
        </w:r>
      </w:ins>
      <w:ins w:id="610" w:author="Daniel Parnell" w:date="2018-04-22T18:38:00Z">
        <w:r>
          <w:rPr>
            <w:rFonts w:ascii="Times New Roman" w:hAnsi="Times New Roman" w:cs="Times New Roman"/>
            <w:sz w:val="24"/>
            <w:szCs w:val="24"/>
          </w:rPr>
          <w:t xml:space="preserve">. </w:t>
        </w:r>
      </w:ins>
    </w:p>
    <w:p w14:paraId="3EC9C44C" w14:textId="4119D402" w:rsidR="00AB25A3" w:rsidRDefault="00AB25A3" w:rsidP="00267307">
      <w:pPr>
        <w:spacing w:after="0" w:line="480" w:lineRule="auto"/>
        <w:ind w:left="720" w:hanging="720"/>
        <w:rPr>
          <w:ins w:id="611" w:author="Daniel Parnell" w:date="2018-04-22T18:42:00Z"/>
          <w:rStyle w:val="nlmpub-id"/>
          <w:rFonts w:ascii="Times New Roman" w:hAnsi="Times New Roman" w:cs="Times New Roman"/>
          <w:sz w:val="24"/>
          <w:szCs w:val="24"/>
        </w:rPr>
      </w:pPr>
      <w:r w:rsidRPr="00B30F70">
        <w:rPr>
          <w:rStyle w:val="hlfld-contribauthor"/>
          <w:rFonts w:ascii="Times New Roman" w:hAnsi="Times New Roman" w:cs="Times New Roman"/>
          <w:sz w:val="24"/>
          <w:szCs w:val="24"/>
        </w:rPr>
        <w:t>Collins,</w:t>
      </w:r>
      <w:r w:rsidRPr="00B30F70">
        <w:rPr>
          <w:rStyle w:val="apple-converted-space"/>
          <w:rFonts w:ascii="Times New Roman" w:hAnsi="Times New Roman" w:cs="Times New Roman"/>
          <w:sz w:val="24"/>
          <w:szCs w:val="24"/>
        </w:rPr>
        <w:t> </w:t>
      </w:r>
      <w:r w:rsidRPr="00B30F70">
        <w:rPr>
          <w:rStyle w:val="nlmgiven-names"/>
          <w:rFonts w:ascii="Times New Roman" w:hAnsi="Times New Roman" w:cs="Times New Roman"/>
          <w:sz w:val="24"/>
          <w:szCs w:val="24"/>
        </w:rPr>
        <w:t>M.</w:t>
      </w:r>
      <w:r w:rsidRPr="00B30F70">
        <w:rPr>
          <w:rFonts w:ascii="Times New Roman" w:hAnsi="Times New Roman" w:cs="Times New Roman"/>
          <w:sz w:val="24"/>
          <w:szCs w:val="24"/>
        </w:rPr>
        <w:t>, &amp;</w:t>
      </w:r>
      <w:r w:rsidRPr="00B30F70">
        <w:rPr>
          <w:rStyle w:val="apple-converted-space"/>
          <w:rFonts w:ascii="Times New Roman" w:hAnsi="Times New Roman" w:cs="Times New Roman"/>
          <w:sz w:val="24"/>
          <w:szCs w:val="24"/>
        </w:rPr>
        <w:t> </w:t>
      </w:r>
      <w:proofErr w:type="spellStart"/>
      <w:r w:rsidRPr="00B30F70">
        <w:rPr>
          <w:rStyle w:val="hlfld-contribauthor"/>
          <w:rFonts w:ascii="Times New Roman" w:hAnsi="Times New Roman" w:cs="Times New Roman"/>
          <w:sz w:val="24"/>
          <w:szCs w:val="24"/>
        </w:rPr>
        <w:t>Haudenhuyse</w:t>
      </w:r>
      <w:proofErr w:type="spellEnd"/>
      <w:r w:rsidRPr="00B30F70">
        <w:rPr>
          <w:rStyle w:val="hlfld-contribautho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Style w:val="nlmgiven-names"/>
          <w:rFonts w:ascii="Times New Roman" w:hAnsi="Times New Roman" w:cs="Times New Roman"/>
          <w:sz w:val="24"/>
          <w:szCs w:val="24"/>
        </w:rPr>
        <w:t>R.</w:t>
      </w:r>
      <w:r w:rsidRPr="00B30F70">
        <w:rPr>
          <w:rStyle w:val="apple-converted-space"/>
          <w:rFonts w:ascii="Times New Roman" w:hAnsi="Times New Roman" w:cs="Times New Roman"/>
          <w:sz w:val="24"/>
          <w:szCs w:val="24"/>
        </w:rPr>
        <w:t> </w:t>
      </w:r>
      <w:r w:rsidRPr="00B30F70">
        <w:rPr>
          <w:rFonts w:ascii="Times New Roman" w:hAnsi="Times New Roman" w:cs="Times New Roman"/>
          <w:sz w:val="24"/>
          <w:szCs w:val="24"/>
        </w:rPr>
        <w:t>(</w:t>
      </w:r>
      <w:r w:rsidRPr="00B30F70">
        <w:rPr>
          <w:rStyle w:val="nlmyear"/>
          <w:rFonts w:ascii="Times New Roman" w:hAnsi="Times New Roman" w:cs="Times New Roman"/>
          <w:sz w:val="24"/>
          <w:szCs w:val="24"/>
        </w:rPr>
        <w:t>2015</w:t>
      </w:r>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Style w:val="nlmarticle-title"/>
          <w:rFonts w:ascii="Times New Roman" w:hAnsi="Times New Roman" w:cs="Times New Roman"/>
          <w:sz w:val="24"/>
          <w:szCs w:val="24"/>
        </w:rPr>
        <w:t>Social exclusion and austerity policies in England: The role of sports in a new area of social polarisation and inequality</w:t>
      </w:r>
      <w:r w:rsidRPr="00B30F70">
        <w:rPr>
          <w:rStyle w:val="nlmarticle-title"/>
          <w:rFonts w:ascii="Times New Roman" w:hAnsi="Times New Roman" w:cs="Times New Roman"/>
          <w:i/>
          <w:iCs/>
          <w:sz w:val="24"/>
          <w:szCs w:val="24"/>
        </w:rPr>
        <w:t>?</w:t>
      </w:r>
      <w:r w:rsidRPr="00B30F70">
        <w:rPr>
          <w:rStyle w:val="apple-converted-space"/>
          <w:rFonts w:ascii="Times New Roman" w:hAnsi="Times New Roman" w:cs="Times New Roman"/>
          <w:sz w:val="24"/>
          <w:szCs w:val="24"/>
        </w:rPr>
        <w:t> </w:t>
      </w:r>
      <w:r w:rsidRPr="00B30F70">
        <w:rPr>
          <w:rFonts w:ascii="Times New Roman" w:hAnsi="Times New Roman" w:cs="Times New Roman"/>
          <w:i/>
          <w:iCs/>
          <w:sz w:val="24"/>
          <w:szCs w:val="24"/>
        </w:rPr>
        <w:t>Social Inclusion</w:t>
      </w:r>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Fonts w:ascii="Times New Roman" w:hAnsi="Times New Roman" w:cs="Times New Roman"/>
          <w:i/>
          <w:iCs/>
          <w:sz w:val="24"/>
          <w:szCs w:val="24"/>
        </w:rPr>
        <w:t>3</w:t>
      </w:r>
      <w:r w:rsidRPr="00B30F70">
        <w:rPr>
          <w:rFonts w:ascii="Times New Roman" w:hAnsi="Times New Roman" w:cs="Times New Roman"/>
          <w:sz w:val="24"/>
          <w:szCs w:val="24"/>
        </w:rPr>
        <w:t>(3),</w:t>
      </w:r>
      <w:r w:rsidRPr="00B30F70">
        <w:rPr>
          <w:rStyle w:val="apple-converted-space"/>
          <w:rFonts w:ascii="Times New Roman" w:hAnsi="Times New Roman" w:cs="Times New Roman"/>
          <w:sz w:val="24"/>
          <w:szCs w:val="24"/>
        </w:rPr>
        <w:t> </w:t>
      </w:r>
      <w:r w:rsidRPr="00B30F70">
        <w:rPr>
          <w:rStyle w:val="nlmfpage"/>
          <w:rFonts w:ascii="Times New Roman" w:hAnsi="Times New Roman" w:cs="Times New Roman"/>
          <w:sz w:val="24"/>
          <w:szCs w:val="24"/>
        </w:rPr>
        <w:t>5</w:t>
      </w:r>
      <w:r w:rsidRPr="00B30F70">
        <w:rPr>
          <w:rFonts w:ascii="Times New Roman" w:hAnsi="Times New Roman" w:cs="Times New Roman"/>
          <w:sz w:val="24"/>
          <w:szCs w:val="24"/>
        </w:rPr>
        <w:t>–</w:t>
      </w:r>
      <w:r w:rsidRPr="00B30F70">
        <w:rPr>
          <w:rStyle w:val="nlmlpage"/>
          <w:rFonts w:ascii="Times New Roman" w:hAnsi="Times New Roman" w:cs="Times New Roman"/>
          <w:sz w:val="24"/>
          <w:szCs w:val="24"/>
        </w:rPr>
        <w:t>18</w:t>
      </w:r>
      <w:r w:rsidRPr="00B30F70">
        <w:rPr>
          <w:rFonts w:ascii="Times New Roman" w:hAnsi="Times New Roman" w:cs="Times New Roman"/>
          <w:sz w:val="24"/>
          <w:szCs w:val="24"/>
        </w:rPr>
        <w:t xml:space="preserve">. </w:t>
      </w:r>
      <w:proofErr w:type="spellStart"/>
      <w:proofErr w:type="gramStart"/>
      <w:r w:rsidRPr="00B30F70">
        <w:rPr>
          <w:rFonts w:ascii="Times New Roman" w:hAnsi="Times New Roman" w:cs="Times New Roman"/>
          <w:sz w:val="24"/>
          <w:szCs w:val="24"/>
        </w:rPr>
        <w:t>doi</w:t>
      </w:r>
      <w:proofErr w:type="spellEnd"/>
      <w:proofErr w:type="gramEnd"/>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Style w:val="nlmpub-id"/>
          <w:rFonts w:ascii="Times New Roman" w:hAnsi="Times New Roman" w:cs="Times New Roman"/>
          <w:sz w:val="24"/>
          <w:szCs w:val="24"/>
        </w:rPr>
        <w:t>10.17645/si.v3i3.54</w:t>
      </w:r>
    </w:p>
    <w:p w14:paraId="79001D30" w14:textId="5DBEFE23" w:rsidR="000646CD" w:rsidRDefault="000646CD" w:rsidP="00267307">
      <w:pPr>
        <w:spacing w:after="0" w:line="480" w:lineRule="auto"/>
        <w:ind w:left="720" w:hanging="720"/>
        <w:rPr>
          <w:rStyle w:val="nlmpub-id"/>
          <w:rFonts w:ascii="Times New Roman" w:hAnsi="Times New Roman" w:cs="Times New Roman"/>
          <w:sz w:val="24"/>
          <w:szCs w:val="24"/>
        </w:rPr>
      </w:pPr>
      <w:ins w:id="612" w:author="Daniel Parnell" w:date="2018-04-22T18:42:00Z">
        <w:r>
          <w:rPr>
            <w:rStyle w:val="nlmpub-id"/>
            <w:rFonts w:ascii="Times New Roman" w:hAnsi="Times New Roman" w:cs="Times New Roman"/>
            <w:sz w:val="24"/>
            <w:szCs w:val="24"/>
          </w:rPr>
          <w:t xml:space="preserve">Collins, M., &amp; Kay, T. (2014). </w:t>
        </w:r>
        <w:r w:rsidRPr="000646CD">
          <w:rPr>
            <w:rStyle w:val="nlmpub-id"/>
            <w:rFonts w:ascii="Times New Roman" w:hAnsi="Times New Roman" w:cs="Times New Roman"/>
            <w:sz w:val="24"/>
            <w:szCs w:val="24"/>
          </w:rPr>
          <w:t>Sport and Social Exclusion: Second edition</w:t>
        </w:r>
        <w:r>
          <w:rPr>
            <w:rStyle w:val="nlmpub-id"/>
            <w:rFonts w:ascii="Times New Roman" w:hAnsi="Times New Roman" w:cs="Times New Roman"/>
            <w:sz w:val="24"/>
            <w:szCs w:val="24"/>
          </w:rPr>
          <w:t>. London: Routledge.</w:t>
        </w:r>
      </w:ins>
    </w:p>
    <w:p w14:paraId="28ACD28B" w14:textId="25BD7F48" w:rsidR="00D04E1A" w:rsidRPr="00B30F70" w:rsidRDefault="00D04E1A" w:rsidP="00267307">
      <w:pPr>
        <w:spacing w:after="0" w:line="480" w:lineRule="auto"/>
        <w:ind w:left="720" w:hanging="720"/>
        <w:rPr>
          <w:rStyle w:val="nlmpub-id"/>
          <w:rFonts w:ascii="Times New Roman" w:hAnsi="Times New Roman" w:cs="Times New Roman"/>
          <w:sz w:val="24"/>
          <w:szCs w:val="24"/>
        </w:rPr>
      </w:pPr>
      <w:r>
        <w:rPr>
          <w:rStyle w:val="nlmpub-id"/>
          <w:rFonts w:ascii="Times New Roman" w:hAnsi="Times New Roman" w:cs="Times New Roman"/>
          <w:sz w:val="24"/>
          <w:szCs w:val="24"/>
        </w:rPr>
        <w:t xml:space="preserve">Cooper, V., </w:t>
      </w:r>
      <w:proofErr w:type="gramStart"/>
      <w:r>
        <w:rPr>
          <w:rStyle w:val="nlmpub-id"/>
          <w:rFonts w:ascii="Times New Roman" w:hAnsi="Times New Roman" w:cs="Times New Roman"/>
          <w:sz w:val="24"/>
          <w:szCs w:val="24"/>
        </w:rPr>
        <w:t>Whyte ,</w:t>
      </w:r>
      <w:proofErr w:type="gramEnd"/>
      <w:r>
        <w:rPr>
          <w:rStyle w:val="nlmpub-id"/>
          <w:rFonts w:ascii="Times New Roman" w:hAnsi="Times New Roman" w:cs="Times New Roman"/>
          <w:sz w:val="24"/>
          <w:szCs w:val="24"/>
        </w:rPr>
        <w:t xml:space="preserve"> D. (2017) Violence of Austerity. Pluto Press: London.</w:t>
      </w:r>
    </w:p>
    <w:p w14:paraId="3E04121F" w14:textId="10ADFC1C" w:rsidR="00AB25A3" w:rsidRPr="0030323B" w:rsidRDefault="00F04A42"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Cope</w:t>
      </w:r>
      <w:r w:rsidR="0007724A" w:rsidRPr="00B30F70">
        <w:t xml:space="preserve">, </w:t>
      </w:r>
      <w:r w:rsidR="0007724A" w:rsidRPr="00B30F70">
        <w:rPr>
          <w:rFonts w:ascii="Times New Roman" w:hAnsi="Times New Roman" w:cs="Times New Roman"/>
          <w:sz w:val="24"/>
          <w:szCs w:val="24"/>
        </w:rPr>
        <w:t>E., Bailey, R., &amp; Parnell, D. (2015). Outsourcing physical education: A critical discussion. International Journal of Physical Education, 52(4): 2-11.</w:t>
      </w:r>
    </w:p>
    <w:p w14:paraId="08D4D137" w14:textId="77777777" w:rsidR="00AB25A3" w:rsidRPr="0030323B" w:rsidRDefault="00AB25A3" w:rsidP="00267307">
      <w:pPr>
        <w:spacing w:after="0" w:line="480" w:lineRule="auto"/>
        <w:ind w:left="720" w:hanging="720"/>
        <w:rPr>
          <w:rFonts w:ascii="Times New Roman" w:hAnsi="Times New Roman" w:cs="Times New Roman"/>
          <w:sz w:val="24"/>
          <w:szCs w:val="24"/>
        </w:rPr>
      </w:pPr>
      <w:proofErr w:type="spellStart"/>
      <w:r w:rsidRPr="00B30F70">
        <w:rPr>
          <w:rFonts w:ascii="Times New Roman" w:hAnsi="Times New Roman" w:cs="Times New Roman"/>
          <w:sz w:val="24"/>
          <w:szCs w:val="24"/>
        </w:rPr>
        <w:t>Croucher</w:t>
      </w:r>
      <w:proofErr w:type="spellEnd"/>
      <w:r w:rsidRPr="00B30F70">
        <w:rPr>
          <w:rFonts w:ascii="Times New Roman" w:hAnsi="Times New Roman" w:cs="Times New Roman"/>
          <w:sz w:val="24"/>
          <w:szCs w:val="24"/>
        </w:rPr>
        <w:t xml:space="preserve"> (</w:t>
      </w:r>
      <w:r w:rsidRPr="00B30F70">
        <w:rPr>
          <w:rStyle w:val="nlmyear"/>
          <w:rFonts w:ascii="Times New Roman" w:hAnsi="Times New Roman" w:cs="Times New Roman"/>
          <w:sz w:val="24"/>
          <w:szCs w:val="24"/>
        </w:rPr>
        <w:t>2013, March 20</w:t>
      </w:r>
      <w:r w:rsidRPr="00B30F70">
        <w:rPr>
          <w:rFonts w:ascii="Times New Roman" w:hAnsi="Times New Roman" w:cs="Times New Roman"/>
          <w:sz w:val="24"/>
          <w:szCs w:val="24"/>
        </w:rPr>
        <w:t xml:space="preserve">). Osborne’s budget 2013: Beer duty cut </w:t>
      </w:r>
      <w:proofErr w:type="gramStart"/>
      <w:r w:rsidRPr="00B30F70">
        <w:rPr>
          <w:rFonts w:ascii="Times New Roman" w:hAnsi="Times New Roman" w:cs="Times New Roman"/>
          <w:sz w:val="24"/>
          <w:szCs w:val="24"/>
        </w:rPr>
        <w:t>can’t</w:t>
      </w:r>
      <w:proofErr w:type="gramEnd"/>
      <w:r w:rsidRPr="00B30F70">
        <w:rPr>
          <w:rFonts w:ascii="Times New Roman" w:hAnsi="Times New Roman" w:cs="Times New Roman"/>
          <w:sz w:val="24"/>
          <w:szCs w:val="24"/>
        </w:rPr>
        <w:t xml:space="preserve"> mask UK’s slashed growth forecasts.</w:t>
      </w:r>
      <w:r w:rsidRPr="00B30F70">
        <w:rPr>
          <w:rStyle w:val="apple-converted-space"/>
          <w:rFonts w:ascii="Times New Roman" w:hAnsi="Times New Roman" w:cs="Times New Roman"/>
          <w:sz w:val="24"/>
          <w:szCs w:val="24"/>
        </w:rPr>
        <w:t> </w:t>
      </w:r>
      <w:r w:rsidRPr="00B30F70">
        <w:rPr>
          <w:rFonts w:ascii="Times New Roman" w:hAnsi="Times New Roman" w:cs="Times New Roman"/>
          <w:i/>
          <w:iCs/>
          <w:sz w:val="24"/>
          <w:szCs w:val="24"/>
        </w:rPr>
        <w:t>International Business Times</w:t>
      </w:r>
      <w:r w:rsidRPr="00B30F70">
        <w:rPr>
          <w:rFonts w:ascii="Times New Roman" w:hAnsi="Times New Roman" w:cs="Times New Roman"/>
          <w:sz w:val="24"/>
          <w:szCs w:val="24"/>
        </w:rPr>
        <w:t>. Retrieved from</w:t>
      </w:r>
      <w:r w:rsidRPr="00B30F70">
        <w:rPr>
          <w:rStyle w:val="apple-converted-space"/>
          <w:rFonts w:ascii="Times New Roman" w:hAnsi="Times New Roman" w:cs="Times New Roman"/>
          <w:sz w:val="24"/>
          <w:szCs w:val="24"/>
        </w:rPr>
        <w:t> </w:t>
      </w:r>
      <w:hyperlink r:id="rId6" w:tgtFrame="_blank" w:history="1">
        <w:r w:rsidRPr="00B30F70">
          <w:rPr>
            <w:rStyle w:val="Hyperlink"/>
            <w:rFonts w:ascii="Times New Roman" w:hAnsi="Times New Roman" w:cs="Times New Roman"/>
            <w:color w:val="auto"/>
            <w:sz w:val="24"/>
            <w:szCs w:val="24"/>
          </w:rPr>
          <w:t>http://www.ibtimes.co.uk/uk-budget-2013-george-osborne-austerity-beer-448408</w:t>
        </w:r>
      </w:hyperlink>
    </w:p>
    <w:p w14:paraId="0FD9453F" w14:textId="45C759FB" w:rsidR="009F3D51" w:rsidRDefault="00F04A42" w:rsidP="00267307">
      <w:pPr>
        <w:spacing w:after="0" w:line="480" w:lineRule="auto"/>
        <w:ind w:left="720" w:hanging="720"/>
        <w:rPr>
          <w:rFonts w:ascii="Times New Roman" w:hAnsi="Times New Roman" w:cs="Times New Roman"/>
          <w:sz w:val="24"/>
          <w:szCs w:val="24"/>
        </w:rPr>
      </w:pPr>
      <w:proofErr w:type="spellStart"/>
      <w:r w:rsidRPr="0030323B">
        <w:rPr>
          <w:rFonts w:ascii="Times New Roman" w:hAnsi="Times New Roman" w:cs="Times New Roman"/>
          <w:sz w:val="24"/>
          <w:szCs w:val="24"/>
        </w:rPr>
        <w:t>Dess</w:t>
      </w:r>
      <w:proofErr w:type="spellEnd"/>
      <w:r w:rsidRPr="0030323B">
        <w:rPr>
          <w:rFonts w:ascii="Times New Roman" w:hAnsi="Times New Roman" w:cs="Times New Roman"/>
          <w:sz w:val="24"/>
          <w:szCs w:val="24"/>
        </w:rPr>
        <w:t xml:space="preserve">, G. G., &amp; Beard, D. W. 1984. Dimensions of organizational task environments. </w:t>
      </w:r>
      <w:r w:rsidRPr="0030323B">
        <w:rPr>
          <w:rFonts w:ascii="Times New Roman" w:hAnsi="Times New Roman" w:cs="Times New Roman"/>
          <w:i/>
          <w:sz w:val="24"/>
          <w:szCs w:val="24"/>
        </w:rPr>
        <w:t>Administrative Science Quarterly</w:t>
      </w:r>
      <w:r w:rsidRPr="0030323B">
        <w:rPr>
          <w:rFonts w:ascii="Times New Roman" w:hAnsi="Times New Roman" w:cs="Times New Roman"/>
          <w:sz w:val="24"/>
          <w:szCs w:val="24"/>
        </w:rPr>
        <w:t>, 29: 52-73.</w:t>
      </w:r>
    </w:p>
    <w:p w14:paraId="71C8A2E1" w14:textId="391D74A5" w:rsidR="00D04E1A" w:rsidRPr="0030323B" w:rsidRDefault="00D04E1A" w:rsidP="0026730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Dorling, D. (2016) BREXIT: The decision of a divided country. BMJ</w:t>
      </w:r>
    </w:p>
    <w:p w14:paraId="16C2A784" w14:textId="06E79D48" w:rsidR="009F3D51" w:rsidRDefault="009F3D51" w:rsidP="00267307">
      <w:pPr>
        <w:spacing w:after="0" w:line="480" w:lineRule="auto"/>
        <w:ind w:left="720" w:hanging="720"/>
        <w:rPr>
          <w:ins w:id="613" w:author="Daniel Parnell" w:date="2018-05-21T11:33:00Z"/>
          <w:rFonts w:ascii="Times New Roman" w:hAnsi="Times New Roman" w:cs="Times New Roman"/>
          <w:sz w:val="24"/>
          <w:szCs w:val="24"/>
        </w:rPr>
      </w:pPr>
      <w:r w:rsidRPr="0030323B">
        <w:rPr>
          <w:rFonts w:ascii="Times New Roman" w:hAnsi="Times New Roman" w:cs="Times New Roman"/>
          <w:sz w:val="24"/>
          <w:szCs w:val="24"/>
        </w:rPr>
        <w:t xml:space="preserve">Eakins, J. (2016). An examination of the determinants of Irish household sports expenditures and the effects of the economic recession, </w:t>
      </w:r>
      <w:r w:rsidRPr="0030323B">
        <w:rPr>
          <w:rFonts w:ascii="Times New Roman" w:hAnsi="Times New Roman" w:cs="Times New Roman"/>
          <w:i/>
          <w:sz w:val="24"/>
          <w:szCs w:val="24"/>
        </w:rPr>
        <w:t xml:space="preserve">European Sport Management Quarterly, </w:t>
      </w:r>
      <w:r w:rsidRPr="0030323B">
        <w:rPr>
          <w:rFonts w:ascii="Times New Roman" w:hAnsi="Times New Roman" w:cs="Times New Roman"/>
          <w:sz w:val="24"/>
          <w:szCs w:val="24"/>
        </w:rPr>
        <w:t>16 (1): 86-105.</w:t>
      </w:r>
    </w:p>
    <w:p w14:paraId="4324CDE4" w14:textId="77777777" w:rsidR="009742A0" w:rsidRPr="009742A0" w:rsidRDefault="009742A0" w:rsidP="009742A0">
      <w:pPr>
        <w:spacing w:after="0" w:line="480" w:lineRule="auto"/>
        <w:ind w:left="720" w:hanging="720"/>
        <w:rPr>
          <w:ins w:id="614" w:author="Daniel Parnell" w:date="2018-05-21T11:33:00Z"/>
          <w:rFonts w:ascii="Times New Roman" w:hAnsi="Times New Roman" w:cs="Times New Roman"/>
          <w:sz w:val="24"/>
          <w:szCs w:val="24"/>
        </w:rPr>
      </w:pPr>
      <w:proofErr w:type="spellStart"/>
      <w:ins w:id="615" w:author="Daniel Parnell" w:date="2018-05-21T11:33:00Z">
        <w:r w:rsidRPr="009742A0">
          <w:rPr>
            <w:rFonts w:ascii="Times New Roman" w:hAnsi="Times New Roman" w:cs="Times New Roman"/>
            <w:sz w:val="24"/>
            <w:szCs w:val="24"/>
          </w:rPr>
          <w:t>Granovetter</w:t>
        </w:r>
        <w:proofErr w:type="spellEnd"/>
        <w:r w:rsidRPr="009742A0">
          <w:rPr>
            <w:rFonts w:ascii="Times New Roman" w:hAnsi="Times New Roman" w:cs="Times New Roman"/>
            <w:sz w:val="24"/>
            <w:szCs w:val="24"/>
          </w:rPr>
          <w:t>, M. S. (1973) ‘Strength of Weak Ties’, American Journal of Sociology, 78: 1360- 1380.</w:t>
        </w:r>
      </w:ins>
    </w:p>
    <w:p w14:paraId="75FB8216" w14:textId="77777777" w:rsidR="009742A0" w:rsidRPr="009742A0" w:rsidRDefault="009742A0" w:rsidP="009742A0">
      <w:pPr>
        <w:spacing w:after="0" w:line="480" w:lineRule="auto"/>
        <w:ind w:left="720" w:hanging="720"/>
        <w:rPr>
          <w:ins w:id="616" w:author="Daniel Parnell" w:date="2018-05-21T11:33:00Z"/>
          <w:rFonts w:ascii="Times New Roman" w:hAnsi="Times New Roman" w:cs="Times New Roman"/>
          <w:sz w:val="24"/>
          <w:szCs w:val="24"/>
        </w:rPr>
      </w:pPr>
      <w:proofErr w:type="spellStart"/>
      <w:ins w:id="617" w:author="Daniel Parnell" w:date="2018-05-21T11:33:00Z">
        <w:r w:rsidRPr="009742A0">
          <w:rPr>
            <w:rFonts w:ascii="Times New Roman" w:hAnsi="Times New Roman" w:cs="Times New Roman"/>
            <w:sz w:val="24"/>
            <w:szCs w:val="24"/>
          </w:rPr>
          <w:lastRenderedPageBreak/>
          <w:t>Granovetter</w:t>
        </w:r>
        <w:proofErr w:type="spellEnd"/>
        <w:r w:rsidRPr="009742A0">
          <w:rPr>
            <w:rFonts w:ascii="Times New Roman" w:hAnsi="Times New Roman" w:cs="Times New Roman"/>
            <w:sz w:val="24"/>
            <w:szCs w:val="24"/>
          </w:rPr>
          <w:t>, M. S. (1985) ‘Economic Action and Social Structure: The Problem of Embeddedness’, American Journal of Sociology, 91: 481-510.</w:t>
        </w:r>
      </w:ins>
    </w:p>
    <w:p w14:paraId="4CBA732A" w14:textId="77777777" w:rsidR="009742A0" w:rsidRPr="009742A0" w:rsidRDefault="009742A0" w:rsidP="009742A0">
      <w:pPr>
        <w:spacing w:after="0" w:line="480" w:lineRule="auto"/>
        <w:ind w:left="720" w:hanging="720"/>
        <w:rPr>
          <w:ins w:id="618" w:author="Daniel Parnell" w:date="2018-05-21T11:33:00Z"/>
          <w:rFonts w:ascii="Times New Roman" w:hAnsi="Times New Roman" w:cs="Times New Roman"/>
          <w:sz w:val="24"/>
          <w:szCs w:val="24"/>
        </w:rPr>
      </w:pPr>
      <w:proofErr w:type="spellStart"/>
      <w:ins w:id="619" w:author="Daniel Parnell" w:date="2018-05-21T11:33:00Z">
        <w:r w:rsidRPr="009742A0">
          <w:rPr>
            <w:rFonts w:ascii="Times New Roman" w:hAnsi="Times New Roman" w:cs="Times New Roman"/>
            <w:sz w:val="24"/>
            <w:szCs w:val="24"/>
          </w:rPr>
          <w:t>Granovetter</w:t>
        </w:r>
        <w:proofErr w:type="spellEnd"/>
        <w:r w:rsidRPr="009742A0">
          <w:rPr>
            <w:rFonts w:ascii="Times New Roman" w:hAnsi="Times New Roman" w:cs="Times New Roman"/>
            <w:sz w:val="24"/>
            <w:szCs w:val="24"/>
          </w:rPr>
          <w:t>, M. S. (1995) Getting a Job, Chicago: University of Chicago Press.</w:t>
        </w:r>
      </w:ins>
    </w:p>
    <w:p w14:paraId="01068123" w14:textId="27E0DEC3" w:rsidR="009742A0" w:rsidRPr="0030323B" w:rsidRDefault="009742A0" w:rsidP="009742A0">
      <w:pPr>
        <w:spacing w:after="0" w:line="480" w:lineRule="auto"/>
        <w:ind w:left="720" w:hanging="720"/>
        <w:rPr>
          <w:rFonts w:ascii="Times New Roman" w:hAnsi="Times New Roman" w:cs="Times New Roman"/>
          <w:sz w:val="24"/>
          <w:szCs w:val="24"/>
        </w:rPr>
      </w:pPr>
      <w:proofErr w:type="spellStart"/>
      <w:ins w:id="620" w:author="Daniel Parnell" w:date="2018-05-21T11:33:00Z">
        <w:r w:rsidRPr="009742A0">
          <w:rPr>
            <w:rFonts w:ascii="Times New Roman" w:hAnsi="Times New Roman" w:cs="Times New Roman"/>
            <w:sz w:val="24"/>
            <w:szCs w:val="24"/>
          </w:rPr>
          <w:t>Granovetter</w:t>
        </w:r>
        <w:proofErr w:type="spellEnd"/>
        <w:r w:rsidRPr="009742A0">
          <w:rPr>
            <w:rFonts w:ascii="Times New Roman" w:hAnsi="Times New Roman" w:cs="Times New Roman"/>
            <w:sz w:val="24"/>
            <w:szCs w:val="24"/>
          </w:rPr>
          <w:t>, M. S. (2017) Society and Economy: Framework and Principles. Cambridge: Harvard University Press.</w:t>
        </w:r>
      </w:ins>
    </w:p>
    <w:p w14:paraId="18B49BB7" w14:textId="3F0B967A" w:rsidR="0007724A" w:rsidRPr="00B30F70" w:rsidRDefault="0007724A"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Hastings, A., Bailey, N., Bramley, G., Gannon, M., &amp; Watkins, D. (2015). The cost of the cuts: The impact on local government and poorer communities. York: Joseph Rowntree Foundation.</w:t>
      </w:r>
    </w:p>
    <w:p w14:paraId="3CBBEDDC" w14:textId="509A07B5" w:rsidR="00DA2974" w:rsidRPr="00601C58" w:rsidRDefault="00601C58" w:rsidP="00601C58">
      <w:pPr>
        <w:spacing w:after="0" w:line="480" w:lineRule="auto"/>
        <w:ind w:left="720" w:hanging="720"/>
        <w:rPr>
          <w:ins w:id="621" w:author="Daniel Parnell" w:date="2018-04-22T18:40:00Z"/>
          <w:rFonts w:ascii="Times New Roman" w:hAnsi="Times New Roman" w:cs="Times New Roman"/>
          <w:sz w:val="24"/>
          <w:szCs w:val="24"/>
        </w:rPr>
      </w:pPr>
      <w:r>
        <w:rPr>
          <w:rFonts w:ascii="Times New Roman" w:hAnsi="Times New Roman" w:cs="Times New Roman"/>
          <w:sz w:val="24"/>
          <w:szCs w:val="24"/>
        </w:rPr>
        <w:t>Walker, C</w:t>
      </w:r>
      <w:r w:rsidR="00DA2974" w:rsidRPr="00B30F70">
        <w:rPr>
          <w:rFonts w:ascii="Times New Roman" w:hAnsi="Times New Roman" w:cs="Times New Roman"/>
          <w:sz w:val="24"/>
          <w:szCs w:val="24"/>
        </w:rPr>
        <w:t xml:space="preserve"> and </w:t>
      </w:r>
      <w:r>
        <w:rPr>
          <w:rFonts w:ascii="Times New Roman" w:hAnsi="Times New Roman" w:cs="Times New Roman"/>
          <w:sz w:val="24"/>
          <w:szCs w:val="24"/>
        </w:rPr>
        <w:t>Hayton, J. (2018</w:t>
      </w:r>
      <w:r w:rsidR="00DA2974" w:rsidRPr="00B30F70">
        <w:rPr>
          <w:rFonts w:ascii="Times New Roman" w:hAnsi="Times New Roman" w:cs="Times New Roman"/>
          <w:sz w:val="24"/>
          <w:szCs w:val="24"/>
        </w:rPr>
        <w:t xml:space="preserve">). </w:t>
      </w:r>
      <w:r w:rsidRPr="00601C58">
        <w:rPr>
          <w:rFonts w:ascii="Times New Roman" w:hAnsi="Times New Roman" w:cs="Times New Roman"/>
          <w:sz w:val="24"/>
          <w:szCs w:val="24"/>
        </w:rPr>
        <w:t>An analysis of third sector sport organisations in an era of ‘super-austerity’</w:t>
      </w:r>
      <w:r w:rsidR="00DA2974" w:rsidRPr="00B30F70">
        <w:rPr>
          <w:rFonts w:ascii="Times New Roman" w:hAnsi="Times New Roman" w:cs="Times New Roman"/>
          <w:sz w:val="24"/>
          <w:szCs w:val="24"/>
        </w:rPr>
        <w:t xml:space="preserve">. </w:t>
      </w:r>
      <w:r w:rsidR="00DA2974" w:rsidRPr="00B30F70">
        <w:rPr>
          <w:rFonts w:ascii="Times New Roman" w:hAnsi="Times New Roman" w:cs="Times New Roman"/>
          <w:i/>
          <w:sz w:val="24"/>
          <w:szCs w:val="24"/>
        </w:rPr>
        <w:t>International Journa</w:t>
      </w:r>
      <w:r>
        <w:rPr>
          <w:rFonts w:ascii="Times New Roman" w:hAnsi="Times New Roman" w:cs="Times New Roman"/>
          <w:i/>
          <w:sz w:val="24"/>
          <w:szCs w:val="24"/>
        </w:rPr>
        <w:t xml:space="preserve">l of Sport Policy and Politics, </w:t>
      </w:r>
      <w:r>
        <w:rPr>
          <w:rFonts w:ascii="Times New Roman" w:hAnsi="Times New Roman" w:cs="Times New Roman"/>
          <w:sz w:val="24"/>
          <w:szCs w:val="24"/>
        </w:rPr>
        <w:t xml:space="preserve">10(1): 43-61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601C58">
        <w:rPr>
          <w:rFonts w:ascii="Times New Roman" w:hAnsi="Times New Roman" w:cs="Times New Roman"/>
          <w:sz w:val="24"/>
          <w:szCs w:val="24"/>
        </w:rPr>
        <w:t>10.1080/19406940.2017.1374296</w:t>
      </w:r>
      <w:r>
        <w:rPr>
          <w:rFonts w:ascii="Times New Roman" w:hAnsi="Times New Roman" w:cs="Times New Roman"/>
          <w:sz w:val="24"/>
          <w:szCs w:val="24"/>
        </w:rPr>
        <w:t xml:space="preserve"> </w:t>
      </w:r>
    </w:p>
    <w:p w14:paraId="72763A73" w14:textId="0B69F1BA" w:rsidR="00824642" w:rsidRPr="002E45B8" w:rsidRDefault="00824642" w:rsidP="00267307">
      <w:pPr>
        <w:spacing w:after="0" w:line="480" w:lineRule="auto"/>
        <w:ind w:left="720" w:hanging="720"/>
        <w:rPr>
          <w:rFonts w:ascii="Times New Roman" w:hAnsi="Times New Roman" w:cs="Times New Roman"/>
          <w:sz w:val="24"/>
          <w:szCs w:val="24"/>
        </w:rPr>
      </w:pPr>
      <w:ins w:id="622" w:author="Daniel Parnell" w:date="2018-04-22T18:40:00Z">
        <w:r w:rsidRPr="002E45B8">
          <w:rPr>
            <w:rFonts w:ascii="Times New Roman" w:hAnsi="Times New Roman" w:cs="Times New Roman"/>
            <w:sz w:val="24"/>
            <w:szCs w:val="24"/>
          </w:rPr>
          <w:t xml:space="preserve">Hunt K, </w:t>
        </w:r>
        <w:proofErr w:type="spellStart"/>
        <w:r w:rsidRPr="002E45B8">
          <w:rPr>
            <w:rFonts w:ascii="Times New Roman" w:hAnsi="Times New Roman" w:cs="Times New Roman"/>
            <w:sz w:val="24"/>
            <w:szCs w:val="24"/>
          </w:rPr>
          <w:t>Wyke</w:t>
        </w:r>
        <w:proofErr w:type="spellEnd"/>
        <w:r w:rsidRPr="002E45B8">
          <w:rPr>
            <w:rFonts w:ascii="Times New Roman" w:hAnsi="Times New Roman" w:cs="Times New Roman"/>
            <w:sz w:val="24"/>
            <w:szCs w:val="24"/>
          </w:rPr>
          <w:t xml:space="preserve"> S, </w:t>
        </w:r>
        <w:proofErr w:type="spellStart"/>
        <w:r w:rsidRPr="002E45B8">
          <w:rPr>
            <w:rFonts w:ascii="Times New Roman" w:hAnsi="Times New Roman" w:cs="Times New Roman"/>
            <w:sz w:val="24"/>
            <w:szCs w:val="24"/>
          </w:rPr>
          <w:t>Gray</w:t>
        </w:r>
        <w:proofErr w:type="spellEnd"/>
        <w:r w:rsidRPr="002E45B8">
          <w:rPr>
            <w:rFonts w:ascii="Times New Roman" w:hAnsi="Times New Roman" w:cs="Times New Roman"/>
            <w:sz w:val="24"/>
            <w:szCs w:val="24"/>
          </w:rPr>
          <w:t xml:space="preserve"> CM, et al. </w:t>
        </w:r>
        <w:r>
          <w:rPr>
            <w:rFonts w:ascii="Times New Roman" w:hAnsi="Times New Roman" w:cs="Times New Roman"/>
            <w:sz w:val="24"/>
            <w:szCs w:val="24"/>
          </w:rPr>
          <w:t xml:space="preserve">(2014). </w:t>
        </w:r>
        <w:r w:rsidRPr="002E45B8">
          <w:rPr>
            <w:rFonts w:ascii="Times New Roman" w:hAnsi="Times New Roman" w:cs="Times New Roman"/>
            <w:sz w:val="24"/>
            <w:szCs w:val="24"/>
          </w:rPr>
          <w:t>A gender-sensitised weight loss and healthy living programme for overweight and obese men delivered by Scottish Premier League football clubs (FFIT): a pragmatic randomised</w:t>
        </w:r>
        <w:r w:rsidRPr="00824642">
          <w:rPr>
            <w:rFonts w:ascii="Times New Roman" w:hAnsi="Times New Roman" w:cs="Times New Roman"/>
            <w:sz w:val="24"/>
            <w:szCs w:val="24"/>
          </w:rPr>
          <w:t xml:space="preserve"> controlled trial. Lancet. (</w:t>
        </w:r>
        <w:r w:rsidRPr="002E45B8">
          <w:rPr>
            <w:rFonts w:ascii="Times New Roman" w:hAnsi="Times New Roman" w:cs="Times New Roman"/>
            <w:sz w:val="24"/>
            <w:szCs w:val="24"/>
          </w:rPr>
          <w:t>383</w:t>
        </w:r>
        <w:r>
          <w:rPr>
            <w:rFonts w:ascii="Times New Roman" w:hAnsi="Times New Roman" w:cs="Times New Roman"/>
            <w:sz w:val="24"/>
            <w:szCs w:val="24"/>
          </w:rPr>
          <w:t>)</w:t>
        </w:r>
        <w:r w:rsidRPr="002E45B8">
          <w:rPr>
            <w:rFonts w:ascii="Times New Roman" w:hAnsi="Times New Roman" w:cs="Times New Roman"/>
            <w:sz w:val="24"/>
            <w:szCs w:val="24"/>
          </w:rPr>
          <w:t>1211–21.</w:t>
        </w:r>
      </w:ins>
    </w:p>
    <w:p w14:paraId="6B82E801" w14:textId="77777777" w:rsidR="004B0A51" w:rsidRPr="00B30F70" w:rsidRDefault="004B0A51"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 xml:space="preserve">Collins, M., and </w:t>
      </w:r>
      <w:proofErr w:type="spellStart"/>
      <w:r w:rsidRPr="00B30F70">
        <w:rPr>
          <w:rFonts w:ascii="Times New Roman" w:hAnsi="Times New Roman" w:cs="Times New Roman"/>
          <w:sz w:val="24"/>
          <w:szCs w:val="24"/>
        </w:rPr>
        <w:t>Haudenhuyse</w:t>
      </w:r>
      <w:proofErr w:type="spellEnd"/>
      <w:r w:rsidRPr="00B30F70">
        <w:rPr>
          <w:rFonts w:ascii="Times New Roman" w:hAnsi="Times New Roman" w:cs="Times New Roman"/>
          <w:sz w:val="24"/>
          <w:szCs w:val="24"/>
        </w:rPr>
        <w:t xml:space="preserve">, R. (2015). Social Exclusion and Austerity Policies in England: The Role of Sports in a New Area of Social Polarisation and Inequality? </w:t>
      </w:r>
      <w:r w:rsidRPr="00B30F70">
        <w:rPr>
          <w:rFonts w:ascii="Times New Roman" w:hAnsi="Times New Roman" w:cs="Times New Roman"/>
          <w:i/>
          <w:sz w:val="24"/>
          <w:szCs w:val="24"/>
        </w:rPr>
        <w:t xml:space="preserve">Social Inclusion, </w:t>
      </w:r>
      <w:r w:rsidRPr="00B30F70">
        <w:rPr>
          <w:rFonts w:ascii="Times New Roman" w:hAnsi="Times New Roman" w:cs="Times New Roman"/>
          <w:sz w:val="24"/>
          <w:szCs w:val="24"/>
        </w:rPr>
        <w:t xml:space="preserve">3 (3). </w:t>
      </w:r>
    </w:p>
    <w:p w14:paraId="29E75A9B" w14:textId="77777777" w:rsidR="00716DA1" w:rsidRDefault="00F04A42" w:rsidP="00716DA1">
      <w:pPr>
        <w:spacing w:after="0" w:line="480" w:lineRule="auto"/>
        <w:ind w:left="720" w:hanging="720"/>
        <w:rPr>
          <w:ins w:id="623" w:author="Daniel Parnell" w:date="2018-04-30T21:46:00Z"/>
          <w:rFonts w:ascii="Times New Roman" w:hAnsi="Times New Roman" w:cs="Times New Roman"/>
          <w:sz w:val="24"/>
          <w:szCs w:val="24"/>
        </w:rPr>
      </w:pPr>
      <w:r w:rsidRPr="0030323B">
        <w:rPr>
          <w:rFonts w:ascii="Times New Roman" w:hAnsi="Times New Roman" w:cs="Times New Roman"/>
          <w:sz w:val="24"/>
          <w:szCs w:val="24"/>
        </w:rPr>
        <w:t xml:space="preserve">Hillman, A.J., Withers, M.C., and Collins, B.J. (2009) Resource Dependency Theory: A Review, </w:t>
      </w:r>
      <w:r w:rsidRPr="0030323B">
        <w:rPr>
          <w:rFonts w:ascii="Times New Roman" w:hAnsi="Times New Roman" w:cs="Times New Roman"/>
          <w:i/>
          <w:sz w:val="24"/>
          <w:szCs w:val="24"/>
        </w:rPr>
        <w:t>Journal of Management</w:t>
      </w:r>
      <w:r w:rsidRPr="0030323B">
        <w:rPr>
          <w:rFonts w:ascii="Times New Roman" w:hAnsi="Times New Roman" w:cs="Times New Roman"/>
          <w:sz w:val="24"/>
          <w:szCs w:val="24"/>
        </w:rPr>
        <w:t xml:space="preserve"> 35 (6), 1404-1427</w:t>
      </w:r>
      <w:ins w:id="624" w:author="Daniel Parnell" w:date="2018-04-30T21:45:00Z">
        <w:r w:rsidR="00716DA1">
          <w:rPr>
            <w:rFonts w:ascii="Times New Roman" w:hAnsi="Times New Roman" w:cs="Times New Roman"/>
            <w:sz w:val="24"/>
            <w:szCs w:val="24"/>
          </w:rPr>
          <w:t>.</w:t>
        </w:r>
      </w:ins>
    </w:p>
    <w:p w14:paraId="0C93138D" w14:textId="6B4072BF" w:rsidR="00716DA1" w:rsidRPr="00B30F70" w:rsidRDefault="00716DA1" w:rsidP="00716DA1">
      <w:pPr>
        <w:spacing w:after="0" w:line="480" w:lineRule="auto"/>
        <w:ind w:left="720" w:hanging="720"/>
        <w:rPr>
          <w:rFonts w:ascii="Times New Roman" w:hAnsi="Times New Roman" w:cs="Times New Roman"/>
          <w:sz w:val="24"/>
          <w:szCs w:val="24"/>
        </w:rPr>
      </w:pPr>
      <w:ins w:id="625" w:author="Daniel Parnell" w:date="2018-04-30T21:46:00Z">
        <w:r w:rsidRPr="00716DA1">
          <w:rPr>
            <w:rFonts w:ascii="Times New Roman" w:hAnsi="Times New Roman" w:cs="Times New Roman"/>
            <w:sz w:val="24"/>
            <w:szCs w:val="24"/>
          </w:rPr>
          <w:t>HM Treasury. 2015b. Spending Review and Autumn Statemen</w:t>
        </w:r>
        <w:r>
          <w:rPr>
            <w:rFonts w:ascii="Times New Roman" w:hAnsi="Times New Roman" w:cs="Times New Roman"/>
            <w:sz w:val="24"/>
            <w:szCs w:val="24"/>
          </w:rPr>
          <w:t xml:space="preserve">t 2015. London: HMSO.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716DA1">
          <w:rPr>
            <w:rFonts w:ascii="Times New Roman" w:hAnsi="Times New Roman" w:cs="Times New Roman"/>
            <w:sz w:val="24"/>
            <w:szCs w:val="24"/>
          </w:rPr>
          <w:instrText>https://www.gov.uk/government/uploads/syste</w:instrText>
        </w:r>
        <w:r>
          <w:rPr>
            <w:rFonts w:ascii="Times New Roman" w:hAnsi="Times New Roman" w:cs="Times New Roman"/>
            <w:sz w:val="24"/>
            <w:szCs w:val="24"/>
          </w:rPr>
          <w:instrText>m/uploads/attachment_data/file/</w:instrText>
        </w:r>
        <w:r w:rsidRPr="00716DA1">
          <w:rPr>
            <w:rFonts w:ascii="Times New Roman" w:hAnsi="Times New Roman" w:cs="Times New Roman"/>
            <w:sz w:val="24"/>
            <w:szCs w:val="24"/>
          </w:rPr>
          <w:instrText>479749/52229_Blue_Book_PU1865_Web_Accessible.pdf</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D13590">
          <w:rPr>
            <w:rStyle w:val="Hyperlink"/>
            <w:rFonts w:ascii="Times New Roman" w:hAnsi="Times New Roman" w:cs="Times New Roman"/>
            <w:sz w:val="24"/>
            <w:szCs w:val="24"/>
          </w:rPr>
          <w:t>https://www.gov.uk/government/uploads/system/uploads/attachment_data/file/479749/52229_Blue_Book_PU1865_Web_Accessible.pdf</w:t>
        </w:r>
        <w:r>
          <w:rPr>
            <w:rFonts w:ascii="Times New Roman" w:hAnsi="Times New Roman" w:cs="Times New Roman"/>
            <w:sz w:val="24"/>
            <w:szCs w:val="24"/>
          </w:rPr>
          <w:fldChar w:fldCharType="end"/>
        </w:r>
        <w:r w:rsidRPr="00716DA1">
          <w:rPr>
            <w:rFonts w:ascii="Times New Roman" w:hAnsi="Times New Roman" w:cs="Times New Roman"/>
            <w:sz w:val="24"/>
            <w:szCs w:val="24"/>
          </w:rPr>
          <w:t>.</w:t>
        </w:r>
        <w:r>
          <w:rPr>
            <w:rFonts w:ascii="Times New Roman" w:hAnsi="Times New Roman" w:cs="Times New Roman"/>
            <w:sz w:val="24"/>
            <w:szCs w:val="24"/>
          </w:rPr>
          <w:t xml:space="preserve"> </w:t>
        </w:r>
      </w:ins>
    </w:p>
    <w:p w14:paraId="6E33A12C" w14:textId="77777777" w:rsidR="00B56314" w:rsidRDefault="00AB25A3" w:rsidP="00B56314">
      <w:pPr>
        <w:spacing w:after="0" w:line="480" w:lineRule="auto"/>
        <w:ind w:left="720" w:hanging="720"/>
        <w:rPr>
          <w:ins w:id="626" w:author="Daniel Parnell" w:date="2018-05-21T11:20:00Z"/>
          <w:rFonts w:ascii="Times New Roman" w:hAnsi="Times New Roman" w:cs="Times New Roman"/>
          <w:sz w:val="24"/>
          <w:szCs w:val="24"/>
        </w:rPr>
      </w:pPr>
      <w:r w:rsidRPr="0030323B">
        <w:rPr>
          <w:rFonts w:ascii="Times New Roman" w:hAnsi="Times New Roman" w:cs="Times New Roman"/>
          <w:sz w:val="24"/>
          <w:szCs w:val="24"/>
        </w:rPr>
        <w:t xml:space="preserve">International Monetary Fund. (2016, April 1). World economic outlook (WEO): Too slow for too long. Retrieved from </w:t>
      </w:r>
      <w:hyperlink r:id="rId7" w:history="1">
        <w:r w:rsidR="009C60B5" w:rsidRPr="0030323B">
          <w:rPr>
            <w:rStyle w:val="Hyperlink"/>
            <w:rFonts w:ascii="Times New Roman" w:hAnsi="Times New Roman" w:cs="Times New Roman"/>
            <w:sz w:val="24"/>
            <w:szCs w:val="24"/>
          </w:rPr>
          <w:t>http://www.imf.org/external/pubs/ft/weo/2016/01/</w:t>
        </w:r>
      </w:hyperlink>
      <w:r w:rsidR="009C60B5" w:rsidRPr="0030323B">
        <w:rPr>
          <w:rFonts w:ascii="Times New Roman" w:hAnsi="Times New Roman" w:cs="Times New Roman"/>
          <w:sz w:val="24"/>
          <w:szCs w:val="24"/>
        </w:rPr>
        <w:t xml:space="preserve"> </w:t>
      </w:r>
      <w:r w:rsidRPr="0030323B">
        <w:rPr>
          <w:rFonts w:ascii="Times New Roman" w:hAnsi="Times New Roman" w:cs="Times New Roman"/>
          <w:sz w:val="24"/>
          <w:szCs w:val="24"/>
        </w:rPr>
        <w:t xml:space="preserve"> </w:t>
      </w:r>
    </w:p>
    <w:p w14:paraId="51825C23" w14:textId="03A29165" w:rsidR="00B56314" w:rsidRPr="0030323B" w:rsidRDefault="00B56314" w:rsidP="00B56314">
      <w:pPr>
        <w:spacing w:after="0" w:line="480" w:lineRule="auto"/>
        <w:ind w:left="720" w:hanging="720"/>
        <w:rPr>
          <w:rFonts w:ascii="Times New Roman" w:hAnsi="Times New Roman" w:cs="Times New Roman"/>
          <w:sz w:val="24"/>
          <w:szCs w:val="24"/>
        </w:rPr>
      </w:pPr>
      <w:proofErr w:type="spellStart"/>
      <w:ins w:id="627" w:author="Daniel Parnell" w:date="2018-05-21T11:20:00Z">
        <w:r>
          <w:rPr>
            <w:rFonts w:ascii="Times New Roman" w:hAnsi="Times New Roman" w:cs="Times New Roman"/>
            <w:sz w:val="24"/>
            <w:szCs w:val="24"/>
          </w:rPr>
          <w:lastRenderedPageBreak/>
          <w:t>Iversen</w:t>
        </w:r>
        <w:proofErr w:type="spellEnd"/>
        <w:r>
          <w:rPr>
            <w:rFonts w:ascii="Times New Roman" w:hAnsi="Times New Roman" w:cs="Times New Roman"/>
            <w:sz w:val="24"/>
            <w:szCs w:val="24"/>
          </w:rPr>
          <w:t xml:space="preserve">, E.B. (2018). </w:t>
        </w:r>
        <w:r w:rsidRPr="00B56314">
          <w:rPr>
            <w:rFonts w:ascii="Times New Roman" w:hAnsi="Times New Roman" w:cs="Times New Roman"/>
            <w:sz w:val="24"/>
            <w:szCs w:val="24"/>
          </w:rPr>
          <w:t>Public management of sports f</w:t>
        </w:r>
        <w:r>
          <w:rPr>
            <w:rFonts w:ascii="Times New Roman" w:hAnsi="Times New Roman" w:cs="Times New Roman"/>
            <w:sz w:val="24"/>
            <w:szCs w:val="24"/>
          </w:rPr>
          <w:t>acilities in times of austerity</w:t>
        </w:r>
      </w:ins>
      <w:ins w:id="628" w:author="Daniel Parnell" w:date="2018-05-21T11:21:00Z">
        <w:r>
          <w:rPr>
            <w:rFonts w:ascii="Times New Roman" w:hAnsi="Times New Roman" w:cs="Times New Roman"/>
            <w:sz w:val="24"/>
            <w:szCs w:val="24"/>
          </w:rPr>
          <w:t xml:space="preserve">. </w:t>
        </w:r>
        <w:r>
          <w:rPr>
            <w:rFonts w:ascii="Times New Roman" w:hAnsi="Times New Roman" w:cs="Times New Roman"/>
            <w:i/>
            <w:sz w:val="24"/>
            <w:szCs w:val="24"/>
          </w:rPr>
          <w:t xml:space="preserve">International Journal of Sport Policy and Politics, </w:t>
        </w:r>
        <w:r>
          <w:rPr>
            <w:rFonts w:ascii="Times New Roman" w:hAnsi="Times New Roman" w:cs="Times New Roman"/>
            <w:sz w:val="24"/>
            <w:szCs w:val="24"/>
          </w:rPr>
          <w:t xml:space="preserve">10(1): </w:t>
        </w:r>
      </w:ins>
      <w:ins w:id="629" w:author="Daniel Parnell" w:date="2018-05-21T11:20:00Z">
        <w:r w:rsidRPr="00B56314">
          <w:rPr>
            <w:rFonts w:ascii="Times New Roman" w:hAnsi="Times New Roman" w:cs="Times New Roman"/>
            <w:sz w:val="24"/>
            <w:szCs w:val="24"/>
          </w:rPr>
          <w:t>79-94</w:t>
        </w:r>
      </w:ins>
      <w:ins w:id="630" w:author="Daniel Parnell" w:date="2018-05-21T11:21:00Z">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B56314">
          <w:rPr>
            <w:rFonts w:ascii="Times New Roman" w:hAnsi="Times New Roman" w:cs="Times New Roman"/>
            <w:sz w:val="24"/>
            <w:szCs w:val="24"/>
          </w:rPr>
          <w:t>10.1080/19406940.2018.1426621</w:t>
        </w:r>
      </w:ins>
    </w:p>
    <w:p w14:paraId="231ADDD6" w14:textId="77777777" w:rsidR="0007724A" w:rsidRDefault="0007724A" w:rsidP="00267307">
      <w:pPr>
        <w:spacing w:after="0" w:line="480" w:lineRule="auto"/>
        <w:ind w:left="720" w:hanging="720"/>
        <w:rPr>
          <w:ins w:id="631" w:author="Daniel Parnell" w:date="2018-04-22T18:35:00Z"/>
          <w:rFonts w:ascii="Times New Roman" w:hAnsi="Times New Roman" w:cs="Times New Roman"/>
          <w:sz w:val="24"/>
          <w:szCs w:val="24"/>
        </w:rPr>
      </w:pPr>
      <w:r w:rsidRPr="0030323B">
        <w:rPr>
          <w:rFonts w:ascii="Times New Roman" w:hAnsi="Times New Roman" w:cs="Times New Roman"/>
          <w:sz w:val="24"/>
          <w:szCs w:val="24"/>
        </w:rPr>
        <w:t xml:space="preserve">Jones, G., &amp; Stewart, J. (2012). Local government: The past, the present and the future. Public Policy and Administration, 27(4), 346–367. </w:t>
      </w:r>
      <w:proofErr w:type="gramStart"/>
      <w:r w:rsidRPr="0030323B">
        <w:rPr>
          <w:rFonts w:ascii="Times New Roman" w:hAnsi="Times New Roman" w:cs="Times New Roman"/>
          <w:sz w:val="24"/>
          <w:szCs w:val="24"/>
        </w:rPr>
        <w:t>doi:</w:t>
      </w:r>
      <w:proofErr w:type="gramEnd"/>
      <w:r w:rsidRPr="0030323B">
        <w:rPr>
          <w:rFonts w:ascii="Times New Roman" w:hAnsi="Times New Roman" w:cs="Times New Roman"/>
          <w:sz w:val="24"/>
          <w:szCs w:val="24"/>
        </w:rPr>
        <w:t>10.1177/0952076712439979</w:t>
      </w:r>
    </w:p>
    <w:p w14:paraId="66807FC7" w14:textId="7F27A5CE" w:rsidR="00824642" w:rsidRPr="0030323B" w:rsidDel="00824642" w:rsidRDefault="00824642" w:rsidP="00824642">
      <w:pPr>
        <w:spacing w:after="0" w:line="480" w:lineRule="auto"/>
        <w:ind w:left="720" w:hanging="720"/>
        <w:rPr>
          <w:del w:id="632" w:author="Daniel Parnell" w:date="2018-04-22T18:36:00Z"/>
          <w:rFonts w:ascii="Times New Roman" w:hAnsi="Times New Roman" w:cs="Times New Roman"/>
          <w:sz w:val="24"/>
          <w:szCs w:val="24"/>
        </w:rPr>
      </w:pPr>
      <w:ins w:id="633" w:author="Daniel Parnell" w:date="2018-04-22T18:35:00Z">
        <w:r>
          <w:rPr>
            <w:rFonts w:ascii="Times New Roman" w:hAnsi="Times New Roman" w:cs="Times New Roman"/>
            <w:sz w:val="24"/>
            <w:szCs w:val="24"/>
          </w:rPr>
          <w:t xml:space="preserve">Kelly, L. (2011). </w:t>
        </w:r>
        <w:r w:rsidRPr="00824642">
          <w:rPr>
            <w:rFonts w:ascii="Times New Roman" w:hAnsi="Times New Roman" w:cs="Times New Roman"/>
            <w:sz w:val="24"/>
            <w:szCs w:val="24"/>
          </w:rPr>
          <w:t>‘Social inclusion’ through sports-based interventions?</w:t>
        </w:r>
      </w:ins>
      <w:ins w:id="634" w:author="Daniel Parnell" w:date="2018-04-22T18:36:00Z">
        <w:r>
          <w:rPr>
            <w:rFonts w:ascii="Times New Roman" w:hAnsi="Times New Roman" w:cs="Times New Roman"/>
            <w:sz w:val="24"/>
            <w:szCs w:val="24"/>
          </w:rPr>
          <w:t xml:space="preserve"> Critical Social Policy, 31(1): 126-150.</w:t>
        </w:r>
      </w:ins>
    </w:p>
    <w:p w14:paraId="4BEB3977" w14:textId="58BD2D2A" w:rsidR="00BF3034" w:rsidRPr="0030323B" w:rsidRDefault="00BF3034" w:rsidP="00267307">
      <w:pPr>
        <w:spacing w:after="0" w:line="480" w:lineRule="auto"/>
        <w:ind w:left="720" w:hanging="720"/>
        <w:rPr>
          <w:rFonts w:ascii="Times New Roman" w:hAnsi="Times New Roman" w:cs="Times New Roman"/>
          <w:sz w:val="24"/>
          <w:szCs w:val="24"/>
        </w:rPr>
      </w:pPr>
      <w:r w:rsidRPr="0030323B">
        <w:rPr>
          <w:rFonts w:ascii="Times New Roman" w:hAnsi="Times New Roman" w:cs="Times New Roman"/>
          <w:sz w:val="24"/>
          <w:szCs w:val="24"/>
        </w:rPr>
        <w:t xml:space="preserve">King, N. (2013a) Local Authority Sport Services under the UK coalition government: retention, revision or curtailment? International Journal of Sport Politics and Policy, 6, 3: 349-369. </w:t>
      </w:r>
      <w:hyperlink r:id="rId8" w:history="1">
        <w:r w:rsidRPr="0030323B">
          <w:rPr>
            <w:rStyle w:val="Hyperlink"/>
            <w:rFonts w:ascii="Times New Roman" w:hAnsi="Times New Roman" w:cs="Times New Roman"/>
            <w:color w:val="auto"/>
            <w:sz w:val="24"/>
            <w:szCs w:val="24"/>
          </w:rPr>
          <w:t>http://dx.doi.org/10.1080/19406940.2013.825873</w:t>
        </w:r>
      </w:hyperlink>
    </w:p>
    <w:p w14:paraId="31FFD223" w14:textId="5E298E21" w:rsidR="00BF3034" w:rsidRPr="0030323B" w:rsidRDefault="00BF3034" w:rsidP="00267307">
      <w:pPr>
        <w:spacing w:after="0" w:line="480" w:lineRule="auto"/>
        <w:ind w:left="720" w:hanging="720"/>
        <w:rPr>
          <w:rFonts w:ascii="Times New Roman" w:hAnsi="Times New Roman" w:cs="Times New Roman"/>
          <w:sz w:val="24"/>
          <w:szCs w:val="24"/>
        </w:rPr>
      </w:pPr>
      <w:r w:rsidRPr="0030323B">
        <w:rPr>
          <w:rFonts w:ascii="Times New Roman" w:hAnsi="Times New Roman" w:cs="Times New Roman"/>
          <w:sz w:val="24"/>
          <w:szCs w:val="24"/>
        </w:rPr>
        <w:t xml:space="preserve">King, N. (2013b) ‘Sport for All’ in a financial crisis: Survival and adaptation in a revised model of the welfare state. World Leisure Journal, 55, 3: 215-228. </w:t>
      </w:r>
      <w:hyperlink r:id="rId9" w:history="1">
        <w:r w:rsidRPr="0030323B">
          <w:rPr>
            <w:rStyle w:val="Hyperlink"/>
            <w:rFonts w:ascii="Times New Roman" w:hAnsi="Times New Roman" w:cs="Times New Roman"/>
            <w:color w:val="auto"/>
            <w:sz w:val="24"/>
            <w:szCs w:val="24"/>
          </w:rPr>
          <w:t>http://dx.doi.org/10.1080/04419057.2013.820503</w:t>
        </w:r>
      </w:hyperlink>
    </w:p>
    <w:p w14:paraId="7DA5C3C9" w14:textId="3E2D4BB4" w:rsidR="00F04A42" w:rsidRDefault="00F04A42" w:rsidP="00267307">
      <w:pPr>
        <w:spacing w:after="0" w:line="480" w:lineRule="auto"/>
        <w:ind w:left="720" w:hanging="720"/>
        <w:rPr>
          <w:rStyle w:val="Hyperlink"/>
          <w:rFonts w:ascii="Times New Roman" w:hAnsi="Times New Roman" w:cs="Times New Roman"/>
          <w:color w:val="auto"/>
          <w:sz w:val="24"/>
          <w:szCs w:val="24"/>
        </w:rPr>
      </w:pPr>
      <w:r w:rsidRPr="0030323B">
        <w:rPr>
          <w:rFonts w:ascii="Times New Roman" w:hAnsi="Times New Roman" w:cs="Times New Roman"/>
          <w:sz w:val="24"/>
          <w:szCs w:val="24"/>
        </w:rPr>
        <w:t xml:space="preserve">Krugman, P. 2012. “The Austerity Drive in Britain isn’t really about Debt and Deficits at all; it’s all about using Deficit Panic as an Excuse to Dismantle Social Programs.”  New York Times, June 01. Accessed 20 December 2015. </w:t>
      </w:r>
      <w:hyperlink r:id="rId10" w:history="1">
        <w:r w:rsidRPr="0030323B">
          <w:rPr>
            <w:rStyle w:val="Hyperlink"/>
            <w:rFonts w:ascii="Times New Roman" w:hAnsi="Times New Roman" w:cs="Times New Roman"/>
            <w:color w:val="auto"/>
            <w:sz w:val="24"/>
            <w:szCs w:val="24"/>
          </w:rPr>
          <w:t>http://www.nytimes.com/2012/06/01/opinion/krugman-the-austerity-agenda.html</w:t>
        </w:r>
      </w:hyperlink>
    </w:p>
    <w:p w14:paraId="15F5683F" w14:textId="2D7913C7" w:rsidR="00D04E1A" w:rsidRPr="0030323B" w:rsidRDefault="00D04E1A" w:rsidP="00267307">
      <w:pPr>
        <w:spacing w:after="0" w:line="480" w:lineRule="auto"/>
        <w:ind w:left="720" w:hanging="720"/>
        <w:rPr>
          <w:rStyle w:val="Hyperlink"/>
          <w:rFonts w:ascii="Times New Roman" w:hAnsi="Times New Roman" w:cs="Times New Roman"/>
          <w:color w:val="auto"/>
          <w:sz w:val="24"/>
          <w:szCs w:val="24"/>
        </w:rPr>
      </w:pPr>
      <w:r w:rsidRPr="0030323B">
        <w:rPr>
          <w:rFonts w:ascii="Times New Roman" w:hAnsi="Times New Roman" w:cs="Times New Roman"/>
          <w:sz w:val="24"/>
          <w:szCs w:val="24"/>
        </w:rPr>
        <w:t>Krugman, P. 201</w:t>
      </w:r>
      <w:r>
        <w:rPr>
          <w:rFonts w:ascii="Times New Roman" w:hAnsi="Times New Roman" w:cs="Times New Roman"/>
          <w:sz w:val="24"/>
          <w:szCs w:val="24"/>
        </w:rPr>
        <w:t>5</w:t>
      </w:r>
      <w:r w:rsidRPr="0030323B">
        <w:rPr>
          <w:rFonts w:ascii="Times New Roman" w:hAnsi="Times New Roman" w:cs="Times New Roman"/>
          <w:sz w:val="24"/>
          <w:szCs w:val="24"/>
        </w:rPr>
        <w:t>. “The Austerity D</w:t>
      </w:r>
      <w:r>
        <w:rPr>
          <w:rFonts w:ascii="Times New Roman" w:hAnsi="Times New Roman" w:cs="Times New Roman"/>
          <w:sz w:val="24"/>
          <w:szCs w:val="24"/>
        </w:rPr>
        <w:t>elusion</w:t>
      </w:r>
      <w:proofErr w:type="gramStart"/>
      <w:r w:rsidRPr="0030323B">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Guardian</w:t>
      </w:r>
      <w:r w:rsidRPr="0030323B">
        <w:rPr>
          <w:rFonts w:ascii="Times New Roman" w:hAnsi="Times New Roman" w:cs="Times New Roman"/>
          <w:sz w:val="24"/>
          <w:szCs w:val="24"/>
        </w:rPr>
        <w:t xml:space="preserve">, </w:t>
      </w:r>
      <w:r>
        <w:rPr>
          <w:rFonts w:ascii="Times New Roman" w:hAnsi="Times New Roman" w:cs="Times New Roman"/>
          <w:sz w:val="24"/>
          <w:szCs w:val="24"/>
        </w:rPr>
        <w:t>April</w:t>
      </w:r>
      <w:r w:rsidRPr="0030323B">
        <w:rPr>
          <w:rFonts w:ascii="Times New Roman" w:hAnsi="Times New Roman" w:cs="Times New Roman"/>
          <w:sz w:val="24"/>
          <w:szCs w:val="24"/>
        </w:rPr>
        <w:t xml:space="preserve"> </w:t>
      </w:r>
      <w:r>
        <w:rPr>
          <w:rFonts w:ascii="Times New Roman" w:hAnsi="Times New Roman" w:cs="Times New Roman"/>
          <w:sz w:val="24"/>
          <w:szCs w:val="24"/>
        </w:rPr>
        <w:t>25</w:t>
      </w:r>
      <w:r w:rsidRPr="0030323B">
        <w:rPr>
          <w:rFonts w:ascii="Times New Roman" w:hAnsi="Times New Roman" w:cs="Times New Roman"/>
          <w:sz w:val="24"/>
          <w:szCs w:val="24"/>
        </w:rPr>
        <w:t xml:space="preserve">. Accessed </w:t>
      </w:r>
      <w:r>
        <w:rPr>
          <w:rFonts w:ascii="Times New Roman" w:hAnsi="Times New Roman" w:cs="Times New Roman"/>
          <w:sz w:val="24"/>
          <w:szCs w:val="24"/>
        </w:rPr>
        <w:t>12</w:t>
      </w:r>
      <w:r w:rsidRPr="0030323B">
        <w:rPr>
          <w:rFonts w:ascii="Times New Roman" w:hAnsi="Times New Roman" w:cs="Times New Roman"/>
          <w:sz w:val="24"/>
          <w:szCs w:val="24"/>
        </w:rPr>
        <w:t xml:space="preserve"> </w:t>
      </w:r>
      <w:r>
        <w:rPr>
          <w:rFonts w:ascii="Times New Roman" w:hAnsi="Times New Roman" w:cs="Times New Roman"/>
          <w:sz w:val="24"/>
          <w:szCs w:val="24"/>
        </w:rPr>
        <w:t xml:space="preserve">September </w:t>
      </w:r>
      <w:r w:rsidRPr="0030323B">
        <w:rPr>
          <w:rFonts w:ascii="Times New Roman" w:hAnsi="Times New Roman" w:cs="Times New Roman"/>
          <w:sz w:val="24"/>
          <w:szCs w:val="24"/>
        </w:rPr>
        <w:t>201</w:t>
      </w:r>
      <w:r>
        <w:rPr>
          <w:rFonts w:ascii="Times New Roman" w:hAnsi="Times New Roman" w:cs="Times New Roman"/>
          <w:sz w:val="24"/>
          <w:szCs w:val="24"/>
        </w:rPr>
        <w:t>7</w:t>
      </w:r>
      <w:r w:rsidRPr="0030323B">
        <w:rPr>
          <w:rFonts w:ascii="Times New Roman" w:hAnsi="Times New Roman" w:cs="Times New Roman"/>
          <w:sz w:val="24"/>
          <w:szCs w:val="24"/>
        </w:rPr>
        <w:t xml:space="preserve">. </w:t>
      </w:r>
      <w:r w:rsidRPr="00D04E1A">
        <w:rPr>
          <w:rFonts w:ascii="Times New Roman" w:hAnsi="Times New Roman" w:cs="Times New Roman"/>
          <w:sz w:val="24"/>
          <w:szCs w:val="24"/>
        </w:rPr>
        <w:t>https://www.theguardian.com/business/ng-interactive/2015/apr/29/the-austerity-delusion</w:t>
      </w:r>
    </w:p>
    <w:p w14:paraId="628D73CA" w14:textId="77777777" w:rsidR="005071B7" w:rsidRDefault="0066597A" w:rsidP="005071B7">
      <w:pPr>
        <w:spacing w:after="0" w:line="480" w:lineRule="auto"/>
        <w:ind w:left="720" w:hanging="720"/>
        <w:rPr>
          <w:rFonts w:ascii="Times New Roman" w:hAnsi="Times New Roman" w:cs="Times New Roman"/>
          <w:sz w:val="24"/>
          <w:szCs w:val="24"/>
        </w:rPr>
      </w:pPr>
      <w:proofErr w:type="spellStart"/>
      <w:r w:rsidRPr="0030323B">
        <w:rPr>
          <w:rFonts w:ascii="Times New Roman" w:hAnsi="Times New Roman" w:cs="Times New Roman"/>
          <w:sz w:val="24"/>
          <w:szCs w:val="24"/>
        </w:rPr>
        <w:t>Levitas</w:t>
      </w:r>
      <w:proofErr w:type="spellEnd"/>
      <w:r w:rsidRPr="0030323B">
        <w:rPr>
          <w:rFonts w:ascii="Times New Roman" w:hAnsi="Times New Roman" w:cs="Times New Roman"/>
          <w:sz w:val="24"/>
          <w:szCs w:val="24"/>
        </w:rPr>
        <w:t xml:space="preserve">, R. (2012). The </w:t>
      </w:r>
      <w:proofErr w:type="spellStart"/>
      <w:r w:rsidRPr="0030323B">
        <w:rPr>
          <w:rFonts w:ascii="Times New Roman" w:hAnsi="Times New Roman" w:cs="Times New Roman"/>
          <w:sz w:val="24"/>
          <w:szCs w:val="24"/>
        </w:rPr>
        <w:t>just’s</w:t>
      </w:r>
      <w:proofErr w:type="spellEnd"/>
      <w:r w:rsidRPr="0030323B">
        <w:rPr>
          <w:rFonts w:ascii="Times New Roman" w:hAnsi="Times New Roman" w:cs="Times New Roman"/>
          <w:sz w:val="24"/>
          <w:szCs w:val="24"/>
        </w:rPr>
        <w:t xml:space="preserve"> umbrella: Austerity and the Big Society in coalition policy and beyond. Critical Social Policy, 32(3), 320–342. </w:t>
      </w:r>
      <w:proofErr w:type="gramStart"/>
      <w:r w:rsidRPr="0030323B">
        <w:rPr>
          <w:rFonts w:ascii="Times New Roman" w:hAnsi="Times New Roman" w:cs="Times New Roman"/>
          <w:sz w:val="24"/>
          <w:szCs w:val="24"/>
        </w:rPr>
        <w:t>doi:</w:t>
      </w:r>
      <w:proofErr w:type="gramEnd"/>
      <w:r w:rsidRPr="0030323B">
        <w:rPr>
          <w:rFonts w:ascii="Times New Roman" w:hAnsi="Times New Roman" w:cs="Times New Roman"/>
          <w:sz w:val="24"/>
          <w:szCs w:val="24"/>
        </w:rPr>
        <w:t>10.1177/0261018312444408</w:t>
      </w:r>
    </w:p>
    <w:p w14:paraId="62097E56" w14:textId="679FFC53" w:rsidR="005071B7" w:rsidRDefault="005071B7" w:rsidP="005071B7">
      <w:pPr>
        <w:spacing w:after="0" w:line="480" w:lineRule="auto"/>
        <w:ind w:left="720" w:hanging="720"/>
        <w:rPr>
          <w:rFonts w:ascii="Times New Roman" w:hAnsi="Times New Roman" w:cs="Times New Roman"/>
          <w:sz w:val="24"/>
          <w:szCs w:val="24"/>
        </w:rPr>
      </w:pPr>
      <w:r w:rsidRPr="005071B7">
        <w:rPr>
          <w:rFonts w:ascii="Times New Roman" w:hAnsi="Times New Roman" w:cs="Times New Roman"/>
          <w:sz w:val="24"/>
          <w:szCs w:val="24"/>
        </w:rPr>
        <w:t xml:space="preserve">Lincoln, Yvonne &amp; Guba, </w:t>
      </w:r>
      <w:proofErr w:type="spellStart"/>
      <w:r w:rsidRPr="005071B7">
        <w:rPr>
          <w:rFonts w:ascii="Times New Roman" w:hAnsi="Times New Roman" w:cs="Times New Roman"/>
          <w:sz w:val="24"/>
          <w:szCs w:val="24"/>
        </w:rPr>
        <w:t>Egon</w:t>
      </w:r>
      <w:proofErr w:type="spellEnd"/>
      <w:r w:rsidRPr="005071B7">
        <w:rPr>
          <w:rFonts w:ascii="Times New Roman" w:hAnsi="Times New Roman" w:cs="Times New Roman"/>
          <w:sz w:val="24"/>
          <w:szCs w:val="24"/>
        </w:rPr>
        <w:t xml:space="preserve"> (1985). Naturalistic inquiry. Beverly Hills: Sage.</w:t>
      </w:r>
    </w:p>
    <w:p w14:paraId="0B5BDC04" w14:textId="77777777" w:rsidR="00AB25A3" w:rsidRDefault="00AB25A3"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Local Government Association (</w:t>
      </w:r>
      <w:r w:rsidRPr="00B30F70">
        <w:rPr>
          <w:rStyle w:val="nlmyear"/>
          <w:rFonts w:ascii="Times New Roman" w:hAnsi="Times New Roman" w:cs="Times New Roman"/>
          <w:sz w:val="24"/>
          <w:szCs w:val="24"/>
        </w:rPr>
        <w:t>2013</w:t>
      </w:r>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Fonts w:ascii="Times New Roman" w:hAnsi="Times New Roman" w:cs="Times New Roman"/>
          <w:i/>
          <w:iCs/>
          <w:sz w:val="24"/>
          <w:szCs w:val="24"/>
        </w:rPr>
        <w:t>Future funding outlook for councils from 2010/11 to 2019/20</w:t>
      </w:r>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Style w:val="nlmpublisher-loc"/>
          <w:rFonts w:ascii="Times New Roman" w:hAnsi="Times New Roman" w:cs="Times New Roman"/>
          <w:sz w:val="24"/>
          <w:szCs w:val="24"/>
        </w:rPr>
        <w:t>London</w:t>
      </w:r>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Style w:val="nlmpublisher-name"/>
          <w:rFonts w:ascii="Times New Roman" w:hAnsi="Times New Roman" w:cs="Times New Roman"/>
          <w:sz w:val="24"/>
          <w:szCs w:val="24"/>
        </w:rPr>
        <w:t>Author</w:t>
      </w:r>
      <w:r w:rsidRPr="00B30F70">
        <w:rPr>
          <w:rFonts w:ascii="Times New Roman" w:hAnsi="Times New Roman" w:cs="Times New Roman"/>
          <w:sz w:val="24"/>
          <w:szCs w:val="24"/>
        </w:rPr>
        <w:t>.</w:t>
      </w:r>
    </w:p>
    <w:p w14:paraId="242938C0" w14:textId="3F078AC1" w:rsidR="0066597A" w:rsidRPr="00B30F70" w:rsidRDefault="0066597A" w:rsidP="0066597A">
      <w:pPr>
        <w:spacing w:after="0" w:line="480" w:lineRule="auto"/>
        <w:ind w:left="720" w:hanging="720"/>
        <w:rPr>
          <w:rFonts w:ascii="Times New Roman" w:hAnsi="Times New Roman" w:cs="Times New Roman"/>
          <w:sz w:val="24"/>
          <w:szCs w:val="24"/>
        </w:rPr>
      </w:pPr>
      <w:proofErr w:type="spellStart"/>
      <w:r w:rsidRPr="00A63967">
        <w:rPr>
          <w:rFonts w:ascii="Times New Roman" w:hAnsi="Times New Roman" w:cs="Times New Roman"/>
          <w:sz w:val="24"/>
          <w:szCs w:val="24"/>
        </w:rPr>
        <w:lastRenderedPageBreak/>
        <w:t>Loopstra</w:t>
      </w:r>
      <w:proofErr w:type="spellEnd"/>
      <w:r w:rsidRPr="00A63967">
        <w:rPr>
          <w:rFonts w:ascii="Times New Roman" w:hAnsi="Times New Roman" w:cs="Times New Roman"/>
          <w:sz w:val="24"/>
          <w:szCs w:val="24"/>
        </w:rPr>
        <w:t xml:space="preserve"> R, Reeves </w:t>
      </w:r>
      <w:proofErr w:type="gramStart"/>
      <w:r w:rsidRPr="00A63967">
        <w:rPr>
          <w:rFonts w:ascii="Times New Roman" w:hAnsi="Times New Roman" w:cs="Times New Roman"/>
          <w:sz w:val="24"/>
          <w:szCs w:val="24"/>
        </w:rPr>
        <w:t>A</w:t>
      </w:r>
      <w:proofErr w:type="gramEnd"/>
      <w:r w:rsidRPr="00A63967">
        <w:rPr>
          <w:rFonts w:ascii="Times New Roman" w:hAnsi="Times New Roman" w:cs="Times New Roman"/>
          <w:sz w:val="24"/>
          <w:szCs w:val="24"/>
        </w:rPr>
        <w:t xml:space="preserve">, Barr B, Taylor-Robinson D and </w:t>
      </w:r>
      <w:proofErr w:type="spellStart"/>
      <w:r w:rsidRPr="00A63967">
        <w:rPr>
          <w:rFonts w:ascii="Times New Roman" w:hAnsi="Times New Roman" w:cs="Times New Roman"/>
          <w:sz w:val="24"/>
          <w:szCs w:val="24"/>
        </w:rPr>
        <w:t>Stuckler</w:t>
      </w:r>
      <w:proofErr w:type="spellEnd"/>
      <w:r w:rsidRPr="00A63967">
        <w:rPr>
          <w:rFonts w:ascii="Times New Roman" w:hAnsi="Times New Roman" w:cs="Times New Roman"/>
          <w:sz w:val="24"/>
          <w:szCs w:val="24"/>
        </w:rPr>
        <w:t xml:space="preserve"> D (2014) Are austerity measures in England driving rises in homelessness? Evidence from 324 Local Authorities 2004-2012. The European Journal of Public Health 24: 1-2</w:t>
      </w:r>
      <w:r>
        <w:rPr>
          <w:rFonts w:ascii="Times New Roman" w:hAnsi="Times New Roman" w:cs="Times New Roman"/>
          <w:sz w:val="24"/>
          <w:szCs w:val="24"/>
        </w:rPr>
        <w:t>.</w:t>
      </w:r>
    </w:p>
    <w:p w14:paraId="4C31BF86" w14:textId="77777777" w:rsidR="0007724A" w:rsidRPr="00B30F70" w:rsidRDefault="0007724A"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 xml:space="preserve">Lowndes, V., &amp; </w:t>
      </w:r>
      <w:proofErr w:type="spellStart"/>
      <w:r w:rsidRPr="00B30F70">
        <w:rPr>
          <w:rFonts w:ascii="Times New Roman" w:hAnsi="Times New Roman" w:cs="Times New Roman"/>
          <w:sz w:val="24"/>
          <w:szCs w:val="24"/>
        </w:rPr>
        <w:t>Pratchet</w:t>
      </w:r>
      <w:proofErr w:type="spellEnd"/>
      <w:r w:rsidRPr="00B30F70">
        <w:rPr>
          <w:rFonts w:ascii="Times New Roman" w:hAnsi="Times New Roman" w:cs="Times New Roman"/>
          <w:sz w:val="24"/>
          <w:szCs w:val="24"/>
        </w:rPr>
        <w:t xml:space="preserve">, L. (2012). Local governance under the coalition government: Austerity, localism and the ‘Big Society’. Local Government Studies, 38(1), 21–40. </w:t>
      </w:r>
      <w:proofErr w:type="gramStart"/>
      <w:r w:rsidRPr="00B30F70">
        <w:rPr>
          <w:rFonts w:ascii="Times New Roman" w:hAnsi="Times New Roman" w:cs="Times New Roman"/>
          <w:sz w:val="24"/>
          <w:szCs w:val="24"/>
        </w:rPr>
        <w:t>doi:</w:t>
      </w:r>
      <w:proofErr w:type="gramEnd"/>
      <w:r w:rsidRPr="00B30F70">
        <w:rPr>
          <w:rFonts w:ascii="Times New Roman" w:hAnsi="Times New Roman" w:cs="Times New Roman"/>
          <w:sz w:val="24"/>
          <w:szCs w:val="24"/>
        </w:rPr>
        <w:t>10.1177/0261018312444408</w:t>
      </w:r>
    </w:p>
    <w:p w14:paraId="4521DBE6" w14:textId="77777777" w:rsidR="0007724A" w:rsidRPr="0030323B" w:rsidRDefault="00F04A42" w:rsidP="00267307">
      <w:pPr>
        <w:spacing w:after="0" w:line="480" w:lineRule="auto"/>
        <w:ind w:left="720" w:hanging="720"/>
        <w:rPr>
          <w:rFonts w:ascii="Times New Roman" w:hAnsi="Times New Roman" w:cs="Times New Roman"/>
          <w:sz w:val="24"/>
          <w:szCs w:val="24"/>
        </w:rPr>
      </w:pPr>
      <w:r w:rsidRPr="0030323B">
        <w:rPr>
          <w:rFonts w:ascii="Times New Roman" w:hAnsi="Times New Roman" w:cs="Times New Roman"/>
          <w:sz w:val="24"/>
          <w:szCs w:val="24"/>
        </w:rPr>
        <w:t>Lowndes, V., &amp; Gardner, A. (2016) Local governance under the conservatives: Super-austerity, devolution and the ‘smarter state’. Local Government Studies, 42(3), 357–375.</w:t>
      </w:r>
    </w:p>
    <w:p w14:paraId="62F4B7B4" w14:textId="1C870FB8" w:rsidR="0007724A" w:rsidRPr="0030323B" w:rsidRDefault="0007724A" w:rsidP="00267307">
      <w:pPr>
        <w:spacing w:after="0" w:line="480" w:lineRule="auto"/>
        <w:ind w:left="720" w:hanging="720"/>
        <w:rPr>
          <w:rFonts w:ascii="Times New Roman" w:hAnsi="Times New Roman" w:cs="Times New Roman"/>
          <w:sz w:val="24"/>
          <w:szCs w:val="24"/>
        </w:rPr>
      </w:pPr>
      <w:proofErr w:type="spellStart"/>
      <w:r w:rsidRPr="0030323B">
        <w:rPr>
          <w:rFonts w:ascii="Times New Roman" w:hAnsi="Times New Roman" w:cs="Times New Roman"/>
          <w:sz w:val="24"/>
          <w:szCs w:val="24"/>
        </w:rPr>
        <w:t>MacIntosh</w:t>
      </w:r>
      <w:proofErr w:type="spellEnd"/>
      <w:r w:rsidRPr="0030323B">
        <w:rPr>
          <w:rFonts w:ascii="Times New Roman" w:hAnsi="Times New Roman" w:cs="Times New Roman"/>
          <w:sz w:val="24"/>
          <w:szCs w:val="24"/>
        </w:rPr>
        <w:t xml:space="preserve">, E., Arellano, A., &amp; </w:t>
      </w:r>
      <w:proofErr w:type="spellStart"/>
      <w:r w:rsidRPr="0030323B">
        <w:rPr>
          <w:rFonts w:ascii="Times New Roman" w:hAnsi="Times New Roman" w:cs="Times New Roman"/>
          <w:sz w:val="24"/>
          <w:szCs w:val="24"/>
        </w:rPr>
        <w:t>Forneris</w:t>
      </w:r>
      <w:proofErr w:type="spellEnd"/>
      <w:r w:rsidRPr="0030323B">
        <w:rPr>
          <w:rFonts w:ascii="Times New Roman" w:hAnsi="Times New Roman" w:cs="Times New Roman"/>
          <w:sz w:val="24"/>
          <w:szCs w:val="24"/>
        </w:rPr>
        <w:t>, T. (2016). Exploring the community and external-agency partnership in sport-for-development programming. European Sport Management Quarterly, 16 (1), 38–57. doi:10.1080/16184742.2015.1092564</w:t>
      </w:r>
    </w:p>
    <w:p w14:paraId="6A2360DE" w14:textId="4A61BF05" w:rsidR="005449D7" w:rsidRPr="0030323B" w:rsidRDefault="005449D7" w:rsidP="00267307">
      <w:pPr>
        <w:spacing w:after="0" w:line="480" w:lineRule="auto"/>
        <w:ind w:left="720" w:hanging="720"/>
        <w:rPr>
          <w:rFonts w:ascii="Times New Roman" w:hAnsi="Times New Roman" w:cs="Times New Roman"/>
          <w:sz w:val="24"/>
          <w:szCs w:val="24"/>
        </w:rPr>
      </w:pPr>
      <w:proofErr w:type="spellStart"/>
      <w:r w:rsidRPr="0030323B">
        <w:rPr>
          <w:rFonts w:ascii="Times New Roman" w:hAnsi="Times New Roman" w:cs="Times New Roman"/>
          <w:sz w:val="24"/>
          <w:szCs w:val="24"/>
        </w:rPr>
        <w:t>Malatesta</w:t>
      </w:r>
      <w:proofErr w:type="spellEnd"/>
      <w:r w:rsidRPr="0030323B">
        <w:rPr>
          <w:rFonts w:ascii="Times New Roman" w:hAnsi="Times New Roman" w:cs="Times New Roman"/>
          <w:sz w:val="24"/>
          <w:szCs w:val="24"/>
        </w:rPr>
        <w:t xml:space="preserve">, D., &amp; Smith, C. R. (2014). Lessons from resource dependence theory for contemporary public and </w:t>
      </w:r>
      <w:proofErr w:type="spellStart"/>
      <w:r w:rsidRPr="0030323B">
        <w:rPr>
          <w:rFonts w:ascii="Times New Roman" w:hAnsi="Times New Roman" w:cs="Times New Roman"/>
          <w:sz w:val="24"/>
          <w:szCs w:val="24"/>
        </w:rPr>
        <w:t>nonprofit</w:t>
      </w:r>
      <w:proofErr w:type="spellEnd"/>
      <w:r w:rsidRPr="0030323B">
        <w:rPr>
          <w:rFonts w:ascii="Times New Roman" w:hAnsi="Times New Roman" w:cs="Times New Roman"/>
          <w:sz w:val="24"/>
          <w:szCs w:val="24"/>
        </w:rPr>
        <w:t xml:space="preserve"> management. Public Administration Review, 74(1), 14–25. doi:10.1111/puar.12181</w:t>
      </w:r>
    </w:p>
    <w:p w14:paraId="402BDDDC" w14:textId="0F9AE38D" w:rsidR="00005E88" w:rsidRPr="0030323B" w:rsidRDefault="00005E88" w:rsidP="00267307">
      <w:pPr>
        <w:spacing w:after="0" w:line="480" w:lineRule="auto"/>
        <w:ind w:left="720" w:hanging="720"/>
        <w:rPr>
          <w:rFonts w:ascii="Times New Roman" w:hAnsi="Times New Roman" w:cs="Times New Roman"/>
          <w:sz w:val="24"/>
          <w:szCs w:val="24"/>
        </w:rPr>
      </w:pPr>
      <w:proofErr w:type="spellStart"/>
      <w:r w:rsidRPr="0030323B">
        <w:rPr>
          <w:rFonts w:ascii="Times New Roman" w:hAnsi="Times New Roman" w:cs="Times New Roman"/>
          <w:sz w:val="24"/>
          <w:szCs w:val="24"/>
        </w:rPr>
        <w:t>McEnhill</w:t>
      </w:r>
      <w:proofErr w:type="spellEnd"/>
      <w:r w:rsidRPr="0030323B">
        <w:rPr>
          <w:rFonts w:ascii="Times New Roman" w:hAnsi="Times New Roman" w:cs="Times New Roman"/>
          <w:sz w:val="24"/>
          <w:szCs w:val="24"/>
        </w:rPr>
        <w:t>, L., &amp; Taylor</w:t>
      </w:r>
      <w:r w:rsidRPr="0030323B">
        <w:rPr>
          <w:rFonts w:ascii="Cambria Math" w:hAnsi="Cambria Math" w:cs="Cambria Math"/>
          <w:sz w:val="24"/>
          <w:szCs w:val="24"/>
        </w:rPr>
        <w:t>‐</w:t>
      </w:r>
      <w:proofErr w:type="spellStart"/>
      <w:r w:rsidRPr="0030323B">
        <w:rPr>
          <w:rFonts w:ascii="Times New Roman" w:hAnsi="Times New Roman" w:cs="Times New Roman"/>
          <w:sz w:val="24"/>
          <w:szCs w:val="24"/>
        </w:rPr>
        <w:t>Gooby</w:t>
      </w:r>
      <w:proofErr w:type="spellEnd"/>
      <w:r w:rsidRPr="0030323B">
        <w:rPr>
          <w:rFonts w:ascii="Times New Roman" w:hAnsi="Times New Roman" w:cs="Times New Roman"/>
          <w:sz w:val="24"/>
          <w:szCs w:val="24"/>
        </w:rPr>
        <w:t>, P. (2017). Beyond continuity? Understanding change in the UK welfare state since 2010. Social Policy &amp; Administration. Early View 10.1111/spol.12310</w:t>
      </w:r>
    </w:p>
    <w:p w14:paraId="1628475D" w14:textId="41EB706B" w:rsidR="0007724A" w:rsidRPr="0030323B" w:rsidRDefault="0007724A" w:rsidP="00267307">
      <w:pPr>
        <w:spacing w:after="0" w:line="480" w:lineRule="auto"/>
        <w:ind w:left="720" w:hanging="720"/>
        <w:rPr>
          <w:rFonts w:ascii="Times New Roman" w:hAnsi="Times New Roman" w:cs="Times New Roman"/>
          <w:sz w:val="24"/>
          <w:szCs w:val="24"/>
        </w:rPr>
      </w:pPr>
      <w:proofErr w:type="spellStart"/>
      <w:r w:rsidRPr="0030323B">
        <w:rPr>
          <w:rFonts w:ascii="Times New Roman" w:hAnsi="Times New Roman" w:cs="Times New Roman"/>
          <w:sz w:val="24"/>
          <w:szCs w:val="24"/>
        </w:rPr>
        <w:t>Milbourne</w:t>
      </w:r>
      <w:proofErr w:type="spellEnd"/>
      <w:r w:rsidRPr="0030323B">
        <w:rPr>
          <w:rFonts w:ascii="Times New Roman" w:hAnsi="Times New Roman" w:cs="Times New Roman"/>
          <w:sz w:val="24"/>
          <w:szCs w:val="24"/>
        </w:rPr>
        <w:t xml:space="preserve">, L., &amp; Cushman, M. (2013). From the third sector to the big society: How changing UK government policies have eroded third sector trust. VOLUNTAS: International Journal of Voluntary and </w:t>
      </w:r>
      <w:proofErr w:type="spellStart"/>
      <w:r w:rsidRPr="0030323B">
        <w:rPr>
          <w:rFonts w:ascii="Times New Roman" w:hAnsi="Times New Roman" w:cs="Times New Roman"/>
          <w:sz w:val="24"/>
          <w:szCs w:val="24"/>
        </w:rPr>
        <w:t>Nonprofit</w:t>
      </w:r>
      <w:proofErr w:type="spellEnd"/>
      <w:r w:rsidRPr="0030323B">
        <w:rPr>
          <w:rFonts w:ascii="Times New Roman" w:hAnsi="Times New Roman" w:cs="Times New Roman"/>
          <w:sz w:val="24"/>
          <w:szCs w:val="24"/>
        </w:rPr>
        <w:t xml:space="preserve"> Organizations, 24(2), 485–508. </w:t>
      </w:r>
      <w:proofErr w:type="gramStart"/>
      <w:r w:rsidRPr="0030323B">
        <w:rPr>
          <w:rFonts w:ascii="Times New Roman" w:hAnsi="Times New Roman" w:cs="Times New Roman"/>
          <w:sz w:val="24"/>
          <w:szCs w:val="24"/>
        </w:rPr>
        <w:t>doi:</w:t>
      </w:r>
      <w:proofErr w:type="gramEnd"/>
      <w:r w:rsidRPr="0030323B">
        <w:rPr>
          <w:rFonts w:ascii="Times New Roman" w:hAnsi="Times New Roman" w:cs="Times New Roman"/>
          <w:sz w:val="24"/>
          <w:szCs w:val="24"/>
        </w:rPr>
        <w:t>10.1007/s11266–012–9302-0</w:t>
      </w:r>
    </w:p>
    <w:p w14:paraId="03EF459A" w14:textId="32940D2B" w:rsidR="00D5297C" w:rsidRPr="0030323B" w:rsidRDefault="00D5297C" w:rsidP="00267307">
      <w:pPr>
        <w:spacing w:after="0" w:line="480" w:lineRule="auto"/>
        <w:ind w:left="720" w:hanging="720"/>
        <w:rPr>
          <w:rFonts w:ascii="Times New Roman" w:hAnsi="Times New Roman" w:cs="Times New Roman"/>
          <w:sz w:val="24"/>
          <w:szCs w:val="24"/>
        </w:rPr>
      </w:pPr>
      <w:r w:rsidRPr="0030323B">
        <w:rPr>
          <w:rFonts w:ascii="Times New Roman" w:hAnsi="Times New Roman" w:cs="Times New Roman"/>
          <w:sz w:val="24"/>
          <w:szCs w:val="24"/>
        </w:rPr>
        <w:t>Nichols, G.,</w:t>
      </w:r>
      <w:r w:rsidR="009C60B5" w:rsidRPr="0030323B">
        <w:rPr>
          <w:rFonts w:ascii="Times New Roman" w:hAnsi="Times New Roman" w:cs="Times New Roman"/>
          <w:sz w:val="24"/>
          <w:szCs w:val="24"/>
        </w:rPr>
        <w:t xml:space="preserve"> Forbes, D., Findlay-King, L., and</w:t>
      </w:r>
      <w:r w:rsidRPr="0030323B">
        <w:rPr>
          <w:rFonts w:ascii="Times New Roman" w:hAnsi="Times New Roman" w:cs="Times New Roman"/>
          <w:sz w:val="24"/>
          <w:szCs w:val="24"/>
        </w:rPr>
        <w:t xml:space="preserve"> </w:t>
      </w:r>
      <w:proofErr w:type="spellStart"/>
      <w:r w:rsidRPr="0030323B">
        <w:rPr>
          <w:rFonts w:ascii="Times New Roman" w:hAnsi="Times New Roman" w:cs="Times New Roman"/>
          <w:sz w:val="24"/>
          <w:szCs w:val="24"/>
        </w:rPr>
        <w:t>Macfadyen</w:t>
      </w:r>
      <w:proofErr w:type="spellEnd"/>
      <w:r w:rsidRPr="0030323B">
        <w:rPr>
          <w:rFonts w:ascii="Times New Roman" w:hAnsi="Times New Roman" w:cs="Times New Roman"/>
          <w:sz w:val="24"/>
          <w:szCs w:val="24"/>
        </w:rPr>
        <w:t xml:space="preserve">, G. (2015). Is the Asset Transfer of Public Leisure Facilities in England an Example of Associative </w:t>
      </w:r>
      <w:r w:rsidR="00B30F70" w:rsidRPr="00B30F70">
        <w:rPr>
          <w:rFonts w:ascii="Times New Roman" w:hAnsi="Times New Roman" w:cs="Times New Roman"/>
          <w:sz w:val="24"/>
          <w:szCs w:val="24"/>
        </w:rPr>
        <w:t>Democracy?</w:t>
      </w:r>
      <w:r w:rsidRPr="0030323B">
        <w:rPr>
          <w:rFonts w:ascii="Times New Roman" w:hAnsi="Times New Roman" w:cs="Times New Roman"/>
          <w:sz w:val="24"/>
          <w:szCs w:val="24"/>
        </w:rPr>
        <w:t xml:space="preserve"> </w:t>
      </w:r>
      <w:r w:rsidRPr="0030323B">
        <w:rPr>
          <w:rFonts w:ascii="Times New Roman" w:hAnsi="Times New Roman" w:cs="Times New Roman"/>
          <w:i/>
          <w:sz w:val="24"/>
          <w:szCs w:val="24"/>
        </w:rPr>
        <w:t>Administrative Sciences,</w:t>
      </w:r>
      <w:r w:rsidRPr="0030323B">
        <w:rPr>
          <w:rFonts w:ascii="Times New Roman" w:hAnsi="Times New Roman" w:cs="Times New Roman"/>
          <w:sz w:val="24"/>
          <w:szCs w:val="24"/>
        </w:rPr>
        <w:t xml:space="preserve"> 5(2), 71-87.</w:t>
      </w:r>
    </w:p>
    <w:p w14:paraId="111B49A0" w14:textId="224669FE" w:rsidR="00F04A42" w:rsidRPr="0030323B" w:rsidRDefault="00F04A42" w:rsidP="00267307">
      <w:pPr>
        <w:spacing w:after="0" w:line="480" w:lineRule="auto"/>
        <w:ind w:left="720" w:hanging="720"/>
        <w:rPr>
          <w:rFonts w:ascii="Times New Roman" w:hAnsi="Times New Roman" w:cs="Times New Roman"/>
          <w:sz w:val="24"/>
          <w:szCs w:val="24"/>
        </w:rPr>
      </w:pPr>
      <w:proofErr w:type="spellStart"/>
      <w:r w:rsidRPr="0030323B">
        <w:rPr>
          <w:rFonts w:ascii="Times New Roman" w:hAnsi="Times New Roman" w:cs="Times New Roman"/>
          <w:sz w:val="24"/>
          <w:szCs w:val="24"/>
        </w:rPr>
        <w:lastRenderedPageBreak/>
        <w:t>Nienhüser</w:t>
      </w:r>
      <w:proofErr w:type="spellEnd"/>
      <w:r w:rsidRPr="0030323B">
        <w:rPr>
          <w:rFonts w:ascii="Times New Roman" w:hAnsi="Times New Roman" w:cs="Times New Roman"/>
          <w:sz w:val="24"/>
          <w:szCs w:val="24"/>
        </w:rPr>
        <w:t xml:space="preserve">, W. (2008). Resource dependence theory – how well does it explain behaviour of organisations? </w:t>
      </w:r>
      <w:r w:rsidRPr="0030323B">
        <w:rPr>
          <w:rFonts w:ascii="Times New Roman" w:hAnsi="Times New Roman" w:cs="Times New Roman"/>
          <w:i/>
          <w:sz w:val="24"/>
          <w:szCs w:val="24"/>
        </w:rPr>
        <w:t>Management Revue</w:t>
      </w:r>
      <w:r w:rsidRPr="0030323B">
        <w:rPr>
          <w:rFonts w:ascii="Times New Roman" w:hAnsi="Times New Roman" w:cs="Times New Roman"/>
          <w:sz w:val="24"/>
          <w:szCs w:val="24"/>
        </w:rPr>
        <w:t>, 19(1 + 2), 9–32.</w:t>
      </w:r>
    </w:p>
    <w:p w14:paraId="5EE44974" w14:textId="77777777" w:rsidR="00F04A42" w:rsidRDefault="00F04A42" w:rsidP="00267307">
      <w:pPr>
        <w:spacing w:after="0" w:line="480" w:lineRule="auto"/>
        <w:ind w:left="720" w:hanging="720"/>
        <w:rPr>
          <w:rFonts w:ascii="Times New Roman" w:hAnsi="Times New Roman" w:cs="Times New Roman"/>
          <w:sz w:val="24"/>
          <w:szCs w:val="24"/>
        </w:rPr>
      </w:pPr>
      <w:r w:rsidRPr="0030323B">
        <w:rPr>
          <w:rFonts w:ascii="Times New Roman" w:hAnsi="Times New Roman" w:cs="Times New Roman"/>
          <w:sz w:val="24"/>
          <w:szCs w:val="24"/>
        </w:rPr>
        <w:t xml:space="preserve">O’Boyle, I., &amp; Hassan, D. (2014). Performance management and measurement in national-level </w:t>
      </w:r>
      <w:proofErr w:type="spellStart"/>
      <w:r w:rsidRPr="0030323B">
        <w:rPr>
          <w:rFonts w:ascii="Times New Roman" w:hAnsi="Times New Roman" w:cs="Times New Roman"/>
          <w:sz w:val="24"/>
          <w:szCs w:val="24"/>
        </w:rPr>
        <w:t>nonprofit</w:t>
      </w:r>
      <w:proofErr w:type="spellEnd"/>
      <w:r w:rsidRPr="0030323B">
        <w:rPr>
          <w:rFonts w:ascii="Times New Roman" w:hAnsi="Times New Roman" w:cs="Times New Roman"/>
          <w:sz w:val="24"/>
          <w:szCs w:val="24"/>
        </w:rPr>
        <w:t xml:space="preserve"> sport organisations. </w:t>
      </w:r>
      <w:r w:rsidRPr="0030323B">
        <w:rPr>
          <w:rFonts w:ascii="Times New Roman" w:hAnsi="Times New Roman" w:cs="Times New Roman"/>
          <w:i/>
          <w:sz w:val="24"/>
          <w:szCs w:val="24"/>
        </w:rPr>
        <w:t>European Sport Management Quarterly</w:t>
      </w:r>
      <w:r w:rsidRPr="0030323B">
        <w:rPr>
          <w:rFonts w:ascii="Times New Roman" w:hAnsi="Times New Roman" w:cs="Times New Roman"/>
          <w:sz w:val="24"/>
          <w:szCs w:val="24"/>
        </w:rPr>
        <w:t>, doi:10.1080/16184742.2014.898677</w:t>
      </w:r>
    </w:p>
    <w:p w14:paraId="18F87B4F" w14:textId="5FF08919" w:rsidR="00D04E1A" w:rsidRDefault="00D04E1A" w:rsidP="0026730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O’Hara, M. (2014) Austerity Bites: Journey to the sharp end of cuts in the UK. Policy Press. </w:t>
      </w:r>
    </w:p>
    <w:p w14:paraId="2453B47D" w14:textId="77777777" w:rsidR="00A63967" w:rsidRDefault="00A63967" w:rsidP="00267307">
      <w:pPr>
        <w:spacing w:after="0" w:line="480" w:lineRule="auto"/>
        <w:ind w:left="720" w:hanging="720"/>
        <w:rPr>
          <w:rFonts w:ascii="Times New Roman" w:hAnsi="Times New Roman" w:cs="Times New Roman"/>
          <w:sz w:val="24"/>
          <w:szCs w:val="24"/>
        </w:rPr>
      </w:pPr>
      <w:proofErr w:type="spellStart"/>
      <w:r w:rsidRPr="0030323B">
        <w:rPr>
          <w:rFonts w:ascii="Times New Roman" w:hAnsi="Times New Roman" w:cs="Times New Roman"/>
          <w:sz w:val="24"/>
          <w:szCs w:val="24"/>
        </w:rPr>
        <w:t>Ostry</w:t>
      </w:r>
      <w:proofErr w:type="spellEnd"/>
      <w:r w:rsidRPr="0030323B">
        <w:rPr>
          <w:rFonts w:ascii="Times New Roman" w:hAnsi="Times New Roman" w:cs="Times New Roman"/>
          <w:sz w:val="24"/>
          <w:szCs w:val="24"/>
        </w:rPr>
        <w:t xml:space="preserve">, J. D., </w:t>
      </w:r>
      <w:proofErr w:type="spellStart"/>
      <w:r w:rsidRPr="0030323B">
        <w:rPr>
          <w:rFonts w:ascii="Times New Roman" w:hAnsi="Times New Roman" w:cs="Times New Roman"/>
          <w:sz w:val="24"/>
          <w:szCs w:val="24"/>
        </w:rPr>
        <w:t>Loungani</w:t>
      </w:r>
      <w:proofErr w:type="spellEnd"/>
      <w:r w:rsidRPr="0030323B">
        <w:rPr>
          <w:rFonts w:ascii="Times New Roman" w:hAnsi="Times New Roman" w:cs="Times New Roman"/>
          <w:sz w:val="24"/>
          <w:szCs w:val="24"/>
        </w:rPr>
        <w:t xml:space="preserve">, P., &amp; </w:t>
      </w:r>
      <w:proofErr w:type="spellStart"/>
      <w:r w:rsidRPr="0030323B">
        <w:rPr>
          <w:rFonts w:ascii="Times New Roman" w:hAnsi="Times New Roman" w:cs="Times New Roman"/>
          <w:sz w:val="24"/>
          <w:szCs w:val="24"/>
        </w:rPr>
        <w:t>Furceri</w:t>
      </w:r>
      <w:proofErr w:type="spellEnd"/>
      <w:r w:rsidRPr="0030323B">
        <w:rPr>
          <w:rFonts w:ascii="Times New Roman" w:hAnsi="Times New Roman" w:cs="Times New Roman"/>
          <w:sz w:val="24"/>
          <w:szCs w:val="24"/>
        </w:rPr>
        <w:t xml:space="preserve">, D. (2016). </w:t>
      </w:r>
      <w:proofErr w:type="gramStart"/>
      <w:r w:rsidRPr="0030323B">
        <w:rPr>
          <w:rFonts w:ascii="Times New Roman" w:hAnsi="Times New Roman" w:cs="Times New Roman"/>
          <w:sz w:val="24"/>
          <w:szCs w:val="24"/>
        </w:rPr>
        <w:t>Neoliberalism: Oversold?</w:t>
      </w:r>
      <w:proofErr w:type="gramEnd"/>
      <w:r w:rsidRPr="0030323B">
        <w:rPr>
          <w:rFonts w:ascii="Times New Roman" w:hAnsi="Times New Roman" w:cs="Times New Roman"/>
          <w:sz w:val="24"/>
          <w:szCs w:val="24"/>
        </w:rPr>
        <w:t xml:space="preserve"> Finance &amp; Development, 53, 2. Retrieved from http://www.imf.org/external/pubs/ft/fandd/2016/06/ostry.htm </w:t>
      </w:r>
    </w:p>
    <w:p w14:paraId="1E6BB299" w14:textId="390EF8E8" w:rsidR="00D04E1A" w:rsidRPr="0030323B" w:rsidRDefault="00D04E1A" w:rsidP="0026730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Oxfam International</w:t>
      </w:r>
      <w:r w:rsidRPr="0030323B">
        <w:rPr>
          <w:rFonts w:ascii="Times New Roman" w:hAnsi="Times New Roman" w:cs="Times New Roman"/>
          <w:sz w:val="24"/>
          <w:szCs w:val="24"/>
        </w:rPr>
        <w:t xml:space="preserve"> (201</w:t>
      </w:r>
      <w:r>
        <w:rPr>
          <w:rFonts w:ascii="Times New Roman" w:hAnsi="Times New Roman" w:cs="Times New Roman"/>
          <w:sz w:val="24"/>
          <w:szCs w:val="24"/>
        </w:rPr>
        <w:t>3</w:t>
      </w:r>
      <w:r w:rsidRPr="0030323B">
        <w:rPr>
          <w:rFonts w:ascii="Times New Roman" w:hAnsi="Times New Roman" w:cs="Times New Roman"/>
          <w:sz w:val="24"/>
          <w:szCs w:val="24"/>
        </w:rPr>
        <w:t xml:space="preserve">). </w:t>
      </w:r>
      <w:r w:rsidR="00796D84">
        <w:rPr>
          <w:rFonts w:ascii="Times New Roman" w:hAnsi="Times New Roman" w:cs="Times New Roman"/>
          <w:sz w:val="24"/>
          <w:szCs w:val="24"/>
        </w:rPr>
        <w:t>The True Cost of Austerity and Inequality</w:t>
      </w:r>
      <w:r w:rsidRPr="0030323B">
        <w:rPr>
          <w:rFonts w:ascii="Times New Roman" w:hAnsi="Times New Roman" w:cs="Times New Roman"/>
          <w:sz w:val="24"/>
          <w:szCs w:val="24"/>
        </w:rPr>
        <w:t xml:space="preserve">. Retrieved from </w:t>
      </w:r>
      <w:r w:rsidR="00796D84" w:rsidRPr="00796D84">
        <w:rPr>
          <w:rFonts w:ascii="Times New Roman" w:hAnsi="Times New Roman" w:cs="Times New Roman"/>
          <w:sz w:val="24"/>
          <w:szCs w:val="24"/>
        </w:rPr>
        <w:t>https://www.theguardian.com/business/ng-interactive/2015/apr/29/the-austerity-delusion</w:t>
      </w:r>
    </w:p>
    <w:p w14:paraId="76E2C82B" w14:textId="77777777" w:rsidR="00F04A42" w:rsidRPr="0030323B" w:rsidRDefault="00F04A42"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 xml:space="preserve">Parnell, D., Millward, P. and </w:t>
      </w:r>
      <w:proofErr w:type="spellStart"/>
      <w:r w:rsidRPr="00B30F70">
        <w:rPr>
          <w:rFonts w:ascii="Times New Roman" w:hAnsi="Times New Roman" w:cs="Times New Roman"/>
          <w:sz w:val="24"/>
          <w:szCs w:val="24"/>
        </w:rPr>
        <w:t>Spracklen</w:t>
      </w:r>
      <w:proofErr w:type="spellEnd"/>
      <w:r w:rsidRPr="00B30F70">
        <w:rPr>
          <w:rFonts w:ascii="Times New Roman" w:hAnsi="Times New Roman" w:cs="Times New Roman"/>
          <w:sz w:val="24"/>
          <w:szCs w:val="24"/>
        </w:rPr>
        <w:t xml:space="preserve">, K. (2014) </w:t>
      </w:r>
      <w:r w:rsidRPr="0030323B">
        <w:rPr>
          <w:rFonts w:ascii="Times New Roman" w:hAnsi="Times New Roman" w:cs="Times New Roman"/>
          <w:bCs/>
          <w:sz w:val="24"/>
          <w:szCs w:val="24"/>
        </w:rPr>
        <w:t xml:space="preserve">Sport and austerity in the UK: an insight into Liverpool 2014, </w:t>
      </w:r>
      <w:r w:rsidRPr="0030323B">
        <w:rPr>
          <w:rFonts w:ascii="Times New Roman" w:hAnsi="Times New Roman" w:cs="Times New Roman"/>
          <w:bCs/>
          <w:i/>
          <w:sz w:val="24"/>
          <w:szCs w:val="24"/>
        </w:rPr>
        <w:t xml:space="preserve">Journal of Policy Research in Tourism, Leisure and Events, </w:t>
      </w:r>
      <w:r w:rsidRPr="0030323B">
        <w:rPr>
          <w:rFonts w:ascii="Times New Roman" w:hAnsi="Times New Roman" w:cs="Times New Roman"/>
          <w:bCs/>
          <w:sz w:val="24"/>
          <w:szCs w:val="24"/>
        </w:rPr>
        <w:t xml:space="preserve">7, 2, 200-203. DOI: </w:t>
      </w:r>
      <w:r w:rsidRPr="0030323B">
        <w:rPr>
          <w:rFonts w:ascii="Times New Roman" w:hAnsi="Times New Roman" w:cs="Times New Roman"/>
          <w:sz w:val="24"/>
          <w:szCs w:val="24"/>
        </w:rPr>
        <w:t>10.1080/19407963.2014.968309</w:t>
      </w:r>
    </w:p>
    <w:p w14:paraId="1D1B2DFD" w14:textId="77777777" w:rsidR="00BF3034" w:rsidRPr="00B30F70" w:rsidRDefault="00BF3034" w:rsidP="00267307">
      <w:pPr>
        <w:spacing w:after="0" w:line="480" w:lineRule="auto"/>
        <w:ind w:left="720" w:hanging="720"/>
        <w:rPr>
          <w:rStyle w:val="nlmpub-id"/>
          <w:rFonts w:ascii="Times New Roman" w:hAnsi="Times New Roman" w:cs="Times New Roman"/>
          <w:sz w:val="24"/>
          <w:szCs w:val="24"/>
        </w:rPr>
      </w:pPr>
      <w:r w:rsidRPr="00B30F70">
        <w:rPr>
          <w:rStyle w:val="hlfld-contribauthor"/>
          <w:rFonts w:ascii="Times New Roman" w:hAnsi="Times New Roman" w:cs="Times New Roman"/>
          <w:sz w:val="24"/>
          <w:szCs w:val="24"/>
        </w:rPr>
        <w:t>Parnell, </w:t>
      </w:r>
      <w:r w:rsidRPr="00B30F70">
        <w:rPr>
          <w:rStyle w:val="nlmgiven-names"/>
          <w:rFonts w:ascii="Times New Roman" w:hAnsi="Times New Roman" w:cs="Times New Roman"/>
          <w:sz w:val="24"/>
          <w:szCs w:val="24"/>
        </w:rPr>
        <w:t>D.</w:t>
      </w:r>
      <w:r w:rsidRPr="00B30F70">
        <w:rPr>
          <w:rFonts w:ascii="Times New Roman" w:hAnsi="Times New Roman" w:cs="Times New Roman"/>
          <w:sz w:val="24"/>
          <w:szCs w:val="24"/>
        </w:rPr>
        <w:t>, </w:t>
      </w:r>
      <w:r w:rsidRPr="00B30F70">
        <w:rPr>
          <w:rStyle w:val="hlfld-contribauthor"/>
          <w:rFonts w:ascii="Times New Roman" w:hAnsi="Times New Roman" w:cs="Times New Roman"/>
          <w:sz w:val="24"/>
          <w:szCs w:val="24"/>
        </w:rPr>
        <w:t>Stratton, </w:t>
      </w:r>
      <w:r w:rsidRPr="00B30F70">
        <w:rPr>
          <w:rStyle w:val="nlmgiven-names"/>
          <w:rFonts w:ascii="Times New Roman" w:hAnsi="Times New Roman" w:cs="Times New Roman"/>
          <w:sz w:val="24"/>
          <w:szCs w:val="24"/>
        </w:rPr>
        <w:t>G.</w:t>
      </w:r>
      <w:r w:rsidRPr="00B30F70">
        <w:rPr>
          <w:rFonts w:ascii="Times New Roman" w:hAnsi="Times New Roman" w:cs="Times New Roman"/>
          <w:sz w:val="24"/>
          <w:szCs w:val="24"/>
        </w:rPr>
        <w:t>, </w:t>
      </w:r>
      <w:r w:rsidRPr="00B30F70">
        <w:rPr>
          <w:rStyle w:val="hlfld-contribauthor"/>
          <w:rFonts w:ascii="Times New Roman" w:hAnsi="Times New Roman" w:cs="Times New Roman"/>
          <w:sz w:val="24"/>
          <w:szCs w:val="24"/>
        </w:rPr>
        <w:t>Drust, </w:t>
      </w:r>
      <w:r w:rsidRPr="00B30F70">
        <w:rPr>
          <w:rStyle w:val="nlmgiven-names"/>
          <w:rFonts w:ascii="Times New Roman" w:hAnsi="Times New Roman" w:cs="Times New Roman"/>
          <w:sz w:val="24"/>
          <w:szCs w:val="24"/>
        </w:rPr>
        <w:t>B.</w:t>
      </w:r>
      <w:r w:rsidRPr="00B30F70">
        <w:rPr>
          <w:rFonts w:ascii="Times New Roman" w:hAnsi="Times New Roman" w:cs="Times New Roman"/>
          <w:sz w:val="24"/>
          <w:szCs w:val="24"/>
        </w:rPr>
        <w:t>, &amp; </w:t>
      </w:r>
      <w:r w:rsidRPr="00B30F70">
        <w:rPr>
          <w:rStyle w:val="hlfld-contribauthor"/>
          <w:rFonts w:ascii="Times New Roman" w:hAnsi="Times New Roman" w:cs="Times New Roman"/>
          <w:sz w:val="24"/>
          <w:szCs w:val="24"/>
        </w:rPr>
        <w:t>Richardson, </w:t>
      </w:r>
      <w:r w:rsidRPr="00B30F70">
        <w:rPr>
          <w:rStyle w:val="nlmgiven-names"/>
          <w:rFonts w:ascii="Times New Roman" w:hAnsi="Times New Roman" w:cs="Times New Roman"/>
          <w:sz w:val="24"/>
          <w:szCs w:val="24"/>
        </w:rPr>
        <w:t>D.</w:t>
      </w:r>
      <w:r w:rsidRPr="00B30F70">
        <w:rPr>
          <w:rFonts w:ascii="Times New Roman" w:hAnsi="Times New Roman" w:cs="Times New Roman"/>
          <w:sz w:val="24"/>
          <w:szCs w:val="24"/>
        </w:rPr>
        <w:t> (</w:t>
      </w:r>
      <w:r w:rsidRPr="00B30F70">
        <w:rPr>
          <w:rStyle w:val="nlmyear"/>
          <w:rFonts w:ascii="Times New Roman" w:hAnsi="Times New Roman" w:cs="Times New Roman"/>
          <w:sz w:val="24"/>
          <w:szCs w:val="24"/>
        </w:rPr>
        <w:t>2013</w:t>
      </w:r>
      <w:r w:rsidRPr="00B30F70">
        <w:rPr>
          <w:rFonts w:ascii="Times New Roman" w:hAnsi="Times New Roman" w:cs="Times New Roman"/>
          <w:sz w:val="24"/>
          <w:szCs w:val="24"/>
        </w:rPr>
        <w:t>). </w:t>
      </w:r>
      <w:r w:rsidRPr="00B30F70">
        <w:rPr>
          <w:rStyle w:val="nlmarticle-title"/>
          <w:rFonts w:ascii="Times New Roman" w:hAnsi="Times New Roman" w:cs="Times New Roman"/>
          <w:sz w:val="24"/>
          <w:szCs w:val="24"/>
        </w:rPr>
        <w:t>Football in the community schemes: Exploring the effectiveness of an intervention in promoting positive healthful behaviour Change</w:t>
      </w:r>
      <w:r w:rsidRPr="00B30F70">
        <w:rPr>
          <w:rFonts w:ascii="Times New Roman" w:hAnsi="Times New Roman" w:cs="Times New Roman"/>
          <w:sz w:val="24"/>
          <w:szCs w:val="24"/>
        </w:rPr>
        <w:t>. </w:t>
      </w:r>
      <w:r w:rsidRPr="00B30F70">
        <w:rPr>
          <w:rFonts w:ascii="Times New Roman" w:hAnsi="Times New Roman" w:cs="Times New Roman"/>
          <w:i/>
          <w:iCs/>
          <w:sz w:val="24"/>
          <w:szCs w:val="24"/>
        </w:rPr>
        <w:t>Soccer &amp; Society</w:t>
      </w:r>
      <w:r w:rsidRPr="00B30F70">
        <w:rPr>
          <w:rFonts w:ascii="Times New Roman" w:hAnsi="Times New Roman" w:cs="Times New Roman"/>
          <w:sz w:val="24"/>
          <w:szCs w:val="24"/>
        </w:rPr>
        <w:t>, </w:t>
      </w:r>
      <w:r w:rsidRPr="00B30F70">
        <w:rPr>
          <w:rFonts w:ascii="Times New Roman" w:hAnsi="Times New Roman" w:cs="Times New Roman"/>
          <w:i/>
          <w:iCs/>
          <w:sz w:val="24"/>
          <w:szCs w:val="24"/>
        </w:rPr>
        <w:t>14</w:t>
      </w:r>
      <w:r w:rsidRPr="00B30F70">
        <w:rPr>
          <w:rFonts w:ascii="Times New Roman" w:hAnsi="Times New Roman" w:cs="Times New Roman"/>
          <w:sz w:val="24"/>
          <w:szCs w:val="24"/>
        </w:rPr>
        <w:t>(1), </w:t>
      </w:r>
      <w:r w:rsidRPr="00B30F70">
        <w:rPr>
          <w:rStyle w:val="nlmfpage"/>
          <w:rFonts w:ascii="Times New Roman" w:hAnsi="Times New Roman" w:cs="Times New Roman"/>
          <w:sz w:val="24"/>
          <w:szCs w:val="24"/>
        </w:rPr>
        <w:t>25</w:t>
      </w:r>
      <w:r w:rsidRPr="00B30F70">
        <w:rPr>
          <w:rFonts w:ascii="Times New Roman" w:hAnsi="Times New Roman" w:cs="Times New Roman"/>
          <w:sz w:val="24"/>
          <w:szCs w:val="24"/>
        </w:rPr>
        <w:t>–</w:t>
      </w:r>
      <w:r w:rsidRPr="00B30F70">
        <w:rPr>
          <w:rStyle w:val="nlmlpage"/>
          <w:rFonts w:ascii="Times New Roman" w:hAnsi="Times New Roman" w:cs="Times New Roman"/>
          <w:sz w:val="24"/>
          <w:szCs w:val="24"/>
        </w:rPr>
        <w:t>51</w:t>
      </w:r>
      <w:r w:rsidRPr="00B30F70">
        <w:rPr>
          <w:rFonts w:ascii="Times New Roman" w:hAnsi="Times New Roman" w:cs="Times New Roman"/>
          <w:sz w:val="24"/>
          <w:szCs w:val="24"/>
        </w:rPr>
        <w:t xml:space="preserve">. </w:t>
      </w:r>
      <w:proofErr w:type="spellStart"/>
      <w:proofErr w:type="gramStart"/>
      <w:r w:rsidRPr="00B30F70">
        <w:rPr>
          <w:rFonts w:ascii="Times New Roman" w:hAnsi="Times New Roman" w:cs="Times New Roman"/>
          <w:sz w:val="24"/>
          <w:szCs w:val="24"/>
        </w:rPr>
        <w:t>doi</w:t>
      </w:r>
      <w:proofErr w:type="spellEnd"/>
      <w:proofErr w:type="gramEnd"/>
      <w:r w:rsidRPr="00B30F70">
        <w:rPr>
          <w:rFonts w:ascii="Times New Roman" w:hAnsi="Times New Roman" w:cs="Times New Roman"/>
          <w:sz w:val="24"/>
          <w:szCs w:val="24"/>
        </w:rPr>
        <w:t>: </w:t>
      </w:r>
      <w:r w:rsidRPr="00B30F70">
        <w:rPr>
          <w:rStyle w:val="nlmpub-id"/>
          <w:rFonts w:ascii="Times New Roman" w:hAnsi="Times New Roman" w:cs="Times New Roman"/>
          <w:sz w:val="24"/>
          <w:szCs w:val="24"/>
        </w:rPr>
        <w:t>10.1080/14660970.2012.692678</w:t>
      </w:r>
    </w:p>
    <w:p w14:paraId="1AC6626D" w14:textId="36BFF2DD" w:rsidR="002B46DD" w:rsidRPr="0030323B" w:rsidRDefault="002B46DD" w:rsidP="00267307">
      <w:pPr>
        <w:spacing w:after="0" w:line="480" w:lineRule="auto"/>
        <w:ind w:left="720" w:hanging="720"/>
        <w:rPr>
          <w:rFonts w:ascii="Times New Roman" w:hAnsi="Times New Roman" w:cs="Times New Roman"/>
          <w:sz w:val="24"/>
          <w:szCs w:val="24"/>
        </w:rPr>
      </w:pPr>
      <w:r w:rsidRPr="00B30F70">
        <w:rPr>
          <w:rStyle w:val="hlfld-contribauthor"/>
          <w:rFonts w:ascii="Times New Roman" w:hAnsi="Times New Roman" w:cs="Times New Roman"/>
          <w:sz w:val="24"/>
          <w:szCs w:val="24"/>
        </w:rPr>
        <w:t>Parnell, </w:t>
      </w:r>
      <w:r w:rsidRPr="00B30F70">
        <w:rPr>
          <w:rStyle w:val="nlmgiven-names"/>
          <w:rFonts w:ascii="Times New Roman" w:hAnsi="Times New Roman" w:cs="Times New Roman"/>
          <w:sz w:val="24"/>
          <w:szCs w:val="24"/>
        </w:rPr>
        <w:t>D.</w:t>
      </w:r>
      <w:r w:rsidRPr="00B30F70">
        <w:rPr>
          <w:rFonts w:ascii="Times New Roman" w:hAnsi="Times New Roman" w:cs="Times New Roman"/>
          <w:sz w:val="24"/>
          <w:szCs w:val="24"/>
        </w:rPr>
        <w:t>, </w:t>
      </w:r>
      <w:r w:rsidRPr="00B30F70">
        <w:rPr>
          <w:rStyle w:val="hlfld-contribauthor"/>
          <w:rFonts w:ascii="Times New Roman" w:hAnsi="Times New Roman" w:cs="Times New Roman"/>
          <w:sz w:val="24"/>
          <w:szCs w:val="24"/>
        </w:rPr>
        <w:t>Pringle, </w:t>
      </w:r>
      <w:r w:rsidRPr="00B30F70">
        <w:rPr>
          <w:rStyle w:val="nlmgiven-names"/>
          <w:rFonts w:ascii="Times New Roman" w:hAnsi="Times New Roman" w:cs="Times New Roman"/>
          <w:sz w:val="24"/>
          <w:szCs w:val="24"/>
        </w:rPr>
        <w:t>A.</w:t>
      </w:r>
      <w:r w:rsidRPr="00B30F70">
        <w:rPr>
          <w:rFonts w:ascii="Times New Roman" w:hAnsi="Times New Roman" w:cs="Times New Roman"/>
          <w:sz w:val="24"/>
          <w:szCs w:val="24"/>
        </w:rPr>
        <w:t>, </w:t>
      </w:r>
      <w:r w:rsidRPr="00B30F70">
        <w:rPr>
          <w:rStyle w:val="hlfld-contribauthor"/>
          <w:rFonts w:ascii="Times New Roman" w:hAnsi="Times New Roman" w:cs="Times New Roman"/>
          <w:sz w:val="24"/>
          <w:szCs w:val="24"/>
        </w:rPr>
        <w:t>Widdop, </w:t>
      </w:r>
      <w:r w:rsidRPr="00B30F70">
        <w:rPr>
          <w:rStyle w:val="nlmgiven-names"/>
          <w:rFonts w:ascii="Times New Roman" w:hAnsi="Times New Roman" w:cs="Times New Roman"/>
          <w:sz w:val="24"/>
          <w:szCs w:val="24"/>
        </w:rPr>
        <w:t>P.</w:t>
      </w:r>
      <w:r w:rsidRPr="00B30F70">
        <w:rPr>
          <w:rFonts w:ascii="Times New Roman" w:hAnsi="Times New Roman" w:cs="Times New Roman"/>
          <w:sz w:val="24"/>
          <w:szCs w:val="24"/>
        </w:rPr>
        <w:t>, &amp; </w:t>
      </w:r>
      <w:proofErr w:type="spellStart"/>
      <w:r w:rsidRPr="00B30F70">
        <w:rPr>
          <w:rStyle w:val="hlfld-contribauthor"/>
          <w:rFonts w:ascii="Times New Roman" w:hAnsi="Times New Roman" w:cs="Times New Roman"/>
          <w:sz w:val="24"/>
          <w:szCs w:val="24"/>
        </w:rPr>
        <w:t>Zwolinsky</w:t>
      </w:r>
      <w:proofErr w:type="spellEnd"/>
      <w:r w:rsidRPr="00B30F70">
        <w:rPr>
          <w:rStyle w:val="hlfld-contribauthor"/>
          <w:rFonts w:ascii="Times New Roman" w:hAnsi="Times New Roman" w:cs="Times New Roman"/>
          <w:sz w:val="24"/>
          <w:szCs w:val="24"/>
        </w:rPr>
        <w:t>, </w:t>
      </w:r>
      <w:r w:rsidRPr="00B30F70">
        <w:rPr>
          <w:rStyle w:val="nlmgiven-names"/>
          <w:rFonts w:ascii="Times New Roman" w:hAnsi="Times New Roman" w:cs="Times New Roman"/>
          <w:sz w:val="24"/>
          <w:szCs w:val="24"/>
        </w:rPr>
        <w:t>S.</w:t>
      </w:r>
      <w:r w:rsidRPr="00B30F70">
        <w:rPr>
          <w:rFonts w:ascii="Times New Roman" w:hAnsi="Times New Roman" w:cs="Times New Roman"/>
          <w:sz w:val="24"/>
          <w:szCs w:val="24"/>
        </w:rPr>
        <w:t> (</w:t>
      </w:r>
      <w:r w:rsidRPr="00B30F70">
        <w:rPr>
          <w:rStyle w:val="nlmyear"/>
          <w:rFonts w:ascii="Times New Roman" w:hAnsi="Times New Roman" w:cs="Times New Roman"/>
          <w:sz w:val="24"/>
          <w:szCs w:val="24"/>
        </w:rPr>
        <w:t>2015</w:t>
      </w:r>
      <w:r w:rsidRPr="00B30F70">
        <w:rPr>
          <w:rFonts w:ascii="Times New Roman" w:hAnsi="Times New Roman" w:cs="Times New Roman"/>
          <w:sz w:val="24"/>
          <w:szCs w:val="24"/>
        </w:rPr>
        <w:t>). </w:t>
      </w:r>
      <w:r w:rsidRPr="00B30F70">
        <w:rPr>
          <w:rStyle w:val="nlmarticle-title"/>
          <w:rFonts w:ascii="Times New Roman" w:hAnsi="Times New Roman" w:cs="Times New Roman"/>
          <w:sz w:val="24"/>
          <w:szCs w:val="24"/>
        </w:rPr>
        <w:t xml:space="preserve">Understanding football as a vehicle for enhancing social inclusion: Using an </w:t>
      </w:r>
      <w:proofErr w:type="gramStart"/>
      <w:r w:rsidRPr="00B30F70">
        <w:rPr>
          <w:rStyle w:val="nlmarticle-title"/>
          <w:rFonts w:ascii="Times New Roman" w:hAnsi="Times New Roman" w:cs="Times New Roman"/>
          <w:sz w:val="24"/>
          <w:szCs w:val="24"/>
        </w:rPr>
        <w:t>intervention mapping</w:t>
      </w:r>
      <w:proofErr w:type="gramEnd"/>
      <w:r w:rsidRPr="00B30F70">
        <w:rPr>
          <w:rStyle w:val="nlmarticle-title"/>
          <w:rFonts w:ascii="Times New Roman" w:hAnsi="Times New Roman" w:cs="Times New Roman"/>
          <w:sz w:val="24"/>
          <w:szCs w:val="24"/>
        </w:rPr>
        <w:t xml:space="preserve"> framework</w:t>
      </w:r>
      <w:r w:rsidRPr="00B30F70">
        <w:rPr>
          <w:rFonts w:ascii="Times New Roman" w:hAnsi="Times New Roman" w:cs="Times New Roman"/>
          <w:sz w:val="24"/>
          <w:szCs w:val="24"/>
        </w:rPr>
        <w:t>. </w:t>
      </w:r>
      <w:r w:rsidRPr="00B30F70">
        <w:rPr>
          <w:rFonts w:ascii="Times New Roman" w:hAnsi="Times New Roman" w:cs="Times New Roman"/>
          <w:i/>
          <w:iCs/>
          <w:sz w:val="24"/>
          <w:szCs w:val="24"/>
        </w:rPr>
        <w:t>Social Inclusion</w:t>
      </w:r>
      <w:r w:rsidRPr="00B30F70">
        <w:rPr>
          <w:rFonts w:ascii="Times New Roman" w:hAnsi="Times New Roman" w:cs="Times New Roman"/>
          <w:sz w:val="24"/>
          <w:szCs w:val="24"/>
        </w:rPr>
        <w:t>, </w:t>
      </w:r>
      <w:r w:rsidRPr="00B30F70">
        <w:rPr>
          <w:rFonts w:ascii="Times New Roman" w:hAnsi="Times New Roman" w:cs="Times New Roman"/>
          <w:i/>
          <w:iCs/>
          <w:sz w:val="24"/>
          <w:szCs w:val="24"/>
        </w:rPr>
        <w:t>3</w:t>
      </w:r>
      <w:r w:rsidRPr="00B30F70">
        <w:rPr>
          <w:rFonts w:ascii="Times New Roman" w:hAnsi="Times New Roman" w:cs="Times New Roman"/>
          <w:sz w:val="24"/>
          <w:szCs w:val="24"/>
        </w:rPr>
        <w:t>(3), </w:t>
      </w:r>
      <w:r w:rsidRPr="00B30F70">
        <w:rPr>
          <w:rStyle w:val="nlmfpage"/>
          <w:rFonts w:ascii="Times New Roman" w:hAnsi="Times New Roman" w:cs="Times New Roman"/>
          <w:sz w:val="24"/>
          <w:szCs w:val="24"/>
        </w:rPr>
        <w:t>158</w:t>
      </w:r>
      <w:r w:rsidRPr="00B30F70">
        <w:rPr>
          <w:rFonts w:ascii="Times New Roman" w:hAnsi="Times New Roman" w:cs="Times New Roman"/>
          <w:sz w:val="24"/>
          <w:szCs w:val="24"/>
        </w:rPr>
        <w:t>–</w:t>
      </w:r>
      <w:r w:rsidRPr="00B30F70">
        <w:rPr>
          <w:rStyle w:val="nlmlpage"/>
          <w:rFonts w:ascii="Times New Roman" w:hAnsi="Times New Roman" w:cs="Times New Roman"/>
          <w:sz w:val="24"/>
          <w:szCs w:val="24"/>
        </w:rPr>
        <w:t>166</w:t>
      </w:r>
      <w:r w:rsidRPr="00B30F70">
        <w:rPr>
          <w:rFonts w:ascii="Times New Roman" w:hAnsi="Times New Roman" w:cs="Times New Roman"/>
          <w:sz w:val="24"/>
          <w:szCs w:val="24"/>
        </w:rPr>
        <w:t xml:space="preserve">. </w:t>
      </w:r>
      <w:proofErr w:type="spellStart"/>
      <w:proofErr w:type="gramStart"/>
      <w:r w:rsidRPr="00B30F70">
        <w:rPr>
          <w:rFonts w:ascii="Times New Roman" w:hAnsi="Times New Roman" w:cs="Times New Roman"/>
          <w:sz w:val="24"/>
          <w:szCs w:val="24"/>
        </w:rPr>
        <w:t>doi</w:t>
      </w:r>
      <w:proofErr w:type="spellEnd"/>
      <w:proofErr w:type="gramEnd"/>
      <w:r w:rsidRPr="00B30F70">
        <w:rPr>
          <w:rFonts w:ascii="Times New Roman" w:hAnsi="Times New Roman" w:cs="Times New Roman"/>
          <w:sz w:val="24"/>
          <w:szCs w:val="24"/>
        </w:rPr>
        <w:t>: </w:t>
      </w:r>
      <w:r w:rsidRPr="00B30F70">
        <w:rPr>
          <w:rStyle w:val="nlmpub-id"/>
          <w:rFonts w:ascii="Times New Roman" w:hAnsi="Times New Roman" w:cs="Times New Roman"/>
          <w:sz w:val="24"/>
          <w:szCs w:val="24"/>
        </w:rPr>
        <w:t>10.17645/si.v3i3.187</w:t>
      </w:r>
    </w:p>
    <w:p w14:paraId="060C8BF0" w14:textId="77777777" w:rsidR="00AB25A3" w:rsidRDefault="00AB25A3" w:rsidP="00267307">
      <w:pPr>
        <w:spacing w:after="0" w:line="480" w:lineRule="auto"/>
        <w:ind w:left="720" w:hanging="720"/>
        <w:rPr>
          <w:rStyle w:val="nlmpub-id"/>
          <w:rFonts w:ascii="Times New Roman" w:hAnsi="Times New Roman" w:cs="Times New Roman"/>
          <w:sz w:val="24"/>
          <w:szCs w:val="24"/>
        </w:rPr>
      </w:pPr>
      <w:r w:rsidRPr="00B30F70">
        <w:rPr>
          <w:rStyle w:val="hlfld-contribauthor"/>
          <w:rFonts w:ascii="Times New Roman" w:hAnsi="Times New Roman" w:cs="Times New Roman"/>
          <w:sz w:val="24"/>
          <w:szCs w:val="24"/>
        </w:rPr>
        <w:t>Parnell,</w:t>
      </w:r>
      <w:r w:rsidRPr="00B30F70">
        <w:rPr>
          <w:rStyle w:val="apple-converted-space"/>
          <w:rFonts w:ascii="Times New Roman" w:hAnsi="Times New Roman" w:cs="Times New Roman"/>
          <w:sz w:val="24"/>
          <w:szCs w:val="24"/>
        </w:rPr>
        <w:t> </w:t>
      </w:r>
      <w:r w:rsidRPr="00B30F70">
        <w:rPr>
          <w:rStyle w:val="nlmgiven-names"/>
          <w:rFonts w:ascii="Times New Roman" w:hAnsi="Times New Roman" w:cs="Times New Roman"/>
          <w:sz w:val="24"/>
          <w:szCs w:val="24"/>
        </w:rPr>
        <w:t>D.</w:t>
      </w:r>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Style w:val="hlfld-contribauthor"/>
          <w:rFonts w:ascii="Times New Roman" w:hAnsi="Times New Roman" w:cs="Times New Roman"/>
          <w:sz w:val="24"/>
          <w:szCs w:val="24"/>
        </w:rPr>
        <w:t>Cope,</w:t>
      </w:r>
      <w:r w:rsidRPr="00B30F70">
        <w:rPr>
          <w:rStyle w:val="apple-converted-space"/>
          <w:rFonts w:ascii="Times New Roman" w:hAnsi="Times New Roman" w:cs="Times New Roman"/>
          <w:sz w:val="24"/>
          <w:szCs w:val="24"/>
        </w:rPr>
        <w:t> </w:t>
      </w:r>
      <w:r w:rsidRPr="00B30F70">
        <w:rPr>
          <w:rStyle w:val="nlmgiven-names"/>
          <w:rFonts w:ascii="Times New Roman" w:hAnsi="Times New Roman" w:cs="Times New Roman"/>
          <w:sz w:val="24"/>
          <w:szCs w:val="24"/>
        </w:rPr>
        <w:t>E.</w:t>
      </w:r>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Style w:val="hlfld-contribauthor"/>
          <w:rFonts w:ascii="Times New Roman" w:hAnsi="Times New Roman" w:cs="Times New Roman"/>
          <w:sz w:val="24"/>
          <w:szCs w:val="24"/>
        </w:rPr>
        <w:t>Bailey,</w:t>
      </w:r>
      <w:r w:rsidRPr="00B30F70">
        <w:rPr>
          <w:rStyle w:val="apple-converted-space"/>
          <w:rFonts w:ascii="Times New Roman" w:hAnsi="Times New Roman" w:cs="Times New Roman"/>
          <w:sz w:val="24"/>
          <w:szCs w:val="24"/>
        </w:rPr>
        <w:t> </w:t>
      </w:r>
      <w:r w:rsidRPr="00B30F70">
        <w:rPr>
          <w:rStyle w:val="nlmgiven-names"/>
          <w:rFonts w:ascii="Times New Roman" w:hAnsi="Times New Roman" w:cs="Times New Roman"/>
          <w:sz w:val="24"/>
          <w:szCs w:val="24"/>
        </w:rPr>
        <w:t>R.</w:t>
      </w:r>
      <w:r w:rsidRPr="00B30F70">
        <w:rPr>
          <w:rFonts w:ascii="Times New Roman" w:hAnsi="Times New Roman" w:cs="Times New Roman"/>
          <w:sz w:val="24"/>
          <w:szCs w:val="24"/>
        </w:rPr>
        <w:t>, &amp;</w:t>
      </w:r>
      <w:r w:rsidRPr="00B30F70">
        <w:rPr>
          <w:rStyle w:val="apple-converted-space"/>
          <w:rFonts w:ascii="Times New Roman" w:hAnsi="Times New Roman" w:cs="Times New Roman"/>
          <w:sz w:val="24"/>
          <w:szCs w:val="24"/>
        </w:rPr>
        <w:t> </w:t>
      </w:r>
      <w:r w:rsidRPr="00B30F70">
        <w:rPr>
          <w:rStyle w:val="hlfld-contribauthor"/>
          <w:rFonts w:ascii="Times New Roman" w:hAnsi="Times New Roman" w:cs="Times New Roman"/>
          <w:sz w:val="24"/>
          <w:szCs w:val="24"/>
        </w:rPr>
        <w:t>Widdop,</w:t>
      </w:r>
      <w:r w:rsidRPr="00B30F70">
        <w:rPr>
          <w:rStyle w:val="apple-converted-space"/>
          <w:rFonts w:ascii="Times New Roman" w:hAnsi="Times New Roman" w:cs="Times New Roman"/>
          <w:sz w:val="24"/>
          <w:szCs w:val="24"/>
        </w:rPr>
        <w:t> </w:t>
      </w:r>
      <w:r w:rsidRPr="00B30F70">
        <w:rPr>
          <w:rStyle w:val="nlmgiven-names"/>
          <w:rFonts w:ascii="Times New Roman" w:hAnsi="Times New Roman" w:cs="Times New Roman"/>
          <w:sz w:val="24"/>
          <w:szCs w:val="24"/>
        </w:rPr>
        <w:t>P.</w:t>
      </w:r>
      <w:r w:rsidRPr="00B30F70">
        <w:rPr>
          <w:rStyle w:val="apple-converted-space"/>
          <w:rFonts w:ascii="Times New Roman" w:hAnsi="Times New Roman" w:cs="Times New Roman"/>
          <w:sz w:val="24"/>
          <w:szCs w:val="24"/>
        </w:rPr>
        <w:t> </w:t>
      </w:r>
      <w:r w:rsidRPr="00B30F70">
        <w:rPr>
          <w:rFonts w:ascii="Times New Roman" w:hAnsi="Times New Roman" w:cs="Times New Roman"/>
          <w:sz w:val="24"/>
          <w:szCs w:val="24"/>
        </w:rPr>
        <w:t>(</w:t>
      </w:r>
      <w:r w:rsidRPr="00B30F70">
        <w:rPr>
          <w:rStyle w:val="nlmyear"/>
          <w:rFonts w:ascii="Times New Roman" w:hAnsi="Times New Roman" w:cs="Times New Roman"/>
          <w:sz w:val="24"/>
          <w:szCs w:val="24"/>
        </w:rPr>
        <w:t>2016</w:t>
      </w:r>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Style w:val="nlmarticle-title"/>
          <w:rFonts w:ascii="Times New Roman" w:hAnsi="Times New Roman" w:cs="Times New Roman"/>
          <w:sz w:val="24"/>
          <w:szCs w:val="24"/>
        </w:rPr>
        <w:t>Sport policy and English primary physical education: The role of professional football clubs in outsourcing</w:t>
      </w:r>
      <w:r w:rsidRPr="00B30F70">
        <w:rPr>
          <w:rFonts w:ascii="Times New Roman" w:hAnsi="Times New Roman" w:cs="Times New Roman"/>
          <w:sz w:val="24"/>
          <w:szCs w:val="24"/>
        </w:rPr>
        <w:t>.</w:t>
      </w:r>
      <w:r w:rsidRPr="00B30F70">
        <w:rPr>
          <w:rStyle w:val="apple-converted-space"/>
          <w:rFonts w:ascii="Times New Roman" w:hAnsi="Times New Roman" w:cs="Times New Roman"/>
          <w:sz w:val="24"/>
          <w:szCs w:val="24"/>
        </w:rPr>
        <w:t> </w:t>
      </w:r>
      <w:r w:rsidRPr="00B30F70">
        <w:rPr>
          <w:rFonts w:ascii="Times New Roman" w:hAnsi="Times New Roman" w:cs="Times New Roman"/>
          <w:i/>
          <w:iCs/>
          <w:sz w:val="24"/>
          <w:szCs w:val="24"/>
        </w:rPr>
        <w:t>Sport in Society</w:t>
      </w:r>
      <w:r w:rsidRPr="00B30F70">
        <w:rPr>
          <w:rFonts w:ascii="Times New Roman" w:hAnsi="Times New Roman" w:cs="Times New Roman"/>
          <w:sz w:val="24"/>
          <w:szCs w:val="24"/>
        </w:rPr>
        <w:t>. doi:</w:t>
      </w:r>
      <w:r w:rsidRPr="00B30F70">
        <w:rPr>
          <w:rStyle w:val="nlmpub-id"/>
          <w:rFonts w:ascii="Times New Roman" w:hAnsi="Times New Roman" w:cs="Times New Roman"/>
          <w:sz w:val="24"/>
          <w:szCs w:val="24"/>
        </w:rPr>
        <w:t>10.1080/17430437.2016.1173911</w:t>
      </w:r>
    </w:p>
    <w:p w14:paraId="31F03BBA" w14:textId="16F8FEF2" w:rsidR="0066597A" w:rsidRPr="00B30F70" w:rsidRDefault="0066597A" w:rsidP="0066597A">
      <w:pPr>
        <w:spacing w:after="0" w:line="480" w:lineRule="auto"/>
        <w:ind w:left="720" w:hanging="720"/>
        <w:rPr>
          <w:rStyle w:val="nlmpub-id"/>
          <w:rFonts w:ascii="Times New Roman" w:hAnsi="Times New Roman" w:cs="Times New Roman"/>
          <w:sz w:val="24"/>
          <w:szCs w:val="24"/>
        </w:rPr>
      </w:pPr>
      <w:r w:rsidRPr="00B30F70">
        <w:rPr>
          <w:rFonts w:ascii="Times New Roman" w:hAnsi="Times New Roman" w:cs="Times New Roman"/>
          <w:sz w:val="24"/>
          <w:szCs w:val="24"/>
        </w:rPr>
        <w:lastRenderedPageBreak/>
        <w:t xml:space="preserve">Parnell, D., Millward, P. and </w:t>
      </w:r>
      <w:proofErr w:type="spellStart"/>
      <w:r w:rsidRPr="00B30F70">
        <w:rPr>
          <w:rFonts w:ascii="Times New Roman" w:hAnsi="Times New Roman" w:cs="Times New Roman"/>
          <w:sz w:val="24"/>
          <w:szCs w:val="24"/>
        </w:rPr>
        <w:t>Spracklen</w:t>
      </w:r>
      <w:proofErr w:type="spellEnd"/>
      <w:r w:rsidRPr="00B30F70">
        <w:rPr>
          <w:rFonts w:ascii="Times New Roman" w:hAnsi="Times New Roman" w:cs="Times New Roman"/>
          <w:sz w:val="24"/>
          <w:szCs w:val="24"/>
        </w:rPr>
        <w:t xml:space="preserve">, K. (2017). Sport management issues in an era of austerity, </w:t>
      </w:r>
      <w:r w:rsidRPr="00B30F70">
        <w:rPr>
          <w:rFonts w:ascii="Times New Roman" w:hAnsi="Times New Roman" w:cs="Times New Roman"/>
          <w:i/>
          <w:sz w:val="24"/>
          <w:szCs w:val="24"/>
        </w:rPr>
        <w:t xml:space="preserve">European Sport Management Quarterly, </w:t>
      </w:r>
      <w:r w:rsidRPr="00B30F70">
        <w:rPr>
          <w:rFonts w:ascii="Times New Roman" w:hAnsi="Times New Roman" w:cs="Times New Roman"/>
          <w:sz w:val="24"/>
          <w:szCs w:val="24"/>
        </w:rPr>
        <w:t>17 (1): 67-74.</w:t>
      </w:r>
    </w:p>
    <w:p w14:paraId="789FE0BB" w14:textId="65A29B1C" w:rsidR="0007724A" w:rsidRDefault="0007724A" w:rsidP="00267307">
      <w:pPr>
        <w:spacing w:after="0" w:line="480" w:lineRule="auto"/>
        <w:ind w:left="720" w:hanging="720"/>
        <w:rPr>
          <w:ins w:id="635" w:author="Daniel Parnell" w:date="2018-05-21T11:18:00Z"/>
          <w:rFonts w:ascii="Times New Roman" w:hAnsi="Times New Roman" w:cs="Times New Roman"/>
          <w:sz w:val="24"/>
          <w:szCs w:val="24"/>
        </w:rPr>
      </w:pPr>
      <w:proofErr w:type="spellStart"/>
      <w:r w:rsidRPr="00B30F70">
        <w:rPr>
          <w:rFonts w:ascii="Times New Roman" w:hAnsi="Times New Roman" w:cs="Times New Roman"/>
          <w:sz w:val="24"/>
          <w:szCs w:val="24"/>
        </w:rPr>
        <w:t>Pfeffer</w:t>
      </w:r>
      <w:proofErr w:type="spellEnd"/>
      <w:r w:rsidRPr="00B30F70">
        <w:rPr>
          <w:rFonts w:ascii="Times New Roman" w:hAnsi="Times New Roman" w:cs="Times New Roman"/>
          <w:sz w:val="24"/>
          <w:szCs w:val="24"/>
        </w:rPr>
        <w:t xml:space="preserve">, J., &amp; </w:t>
      </w:r>
      <w:proofErr w:type="spellStart"/>
      <w:r w:rsidRPr="00B30F70">
        <w:rPr>
          <w:rFonts w:ascii="Times New Roman" w:hAnsi="Times New Roman" w:cs="Times New Roman"/>
          <w:sz w:val="24"/>
          <w:szCs w:val="24"/>
        </w:rPr>
        <w:t>Salancik</w:t>
      </w:r>
      <w:proofErr w:type="spellEnd"/>
      <w:r w:rsidRPr="00B30F70">
        <w:rPr>
          <w:rFonts w:ascii="Times New Roman" w:hAnsi="Times New Roman" w:cs="Times New Roman"/>
          <w:sz w:val="24"/>
          <w:szCs w:val="24"/>
        </w:rPr>
        <w:t>, G. (1978). The external control of organisations. A resource dependence perspective. New York, NY: Harper and Row.</w:t>
      </w:r>
    </w:p>
    <w:p w14:paraId="4B090FDD" w14:textId="010CC766" w:rsidR="00B56314" w:rsidRPr="00B56314" w:rsidDel="00B56314" w:rsidRDefault="00B56314" w:rsidP="00B56314">
      <w:pPr>
        <w:spacing w:after="0" w:line="480" w:lineRule="auto"/>
        <w:ind w:left="720" w:hanging="720"/>
        <w:rPr>
          <w:del w:id="636" w:author="Daniel Parnell" w:date="2018-05-21T11:18:00Z"/>
          <w:rFonts w:ascii="Times New Roman" w:hAnsi="Times New Roman" w:cs="Times New Roman"/>
          <w:sz w:val="24"/>
          <w:szCs w:val="24"/>
        </w:rPr>
      </w:pPr>
      <w:ins w:id="637" w:author="Daniel Parnell" w:date="2018-05-21T11:18:00Z">
        <w:r>
          <w:rPr>
            <w:rFonts w:ascii="Times New Roman" w:hAnsi="Times New Roman" w:cs="Times New Roman"/>
            <w:sz w:val="24"/>
            <w:szCs w:val="24"/>
          </w:rPr>
          <w:t xml:space="preserve">Ramchandani, G., Shibli, S., &amp; Kung, S.P. (2018). </w:t>
        </w:r>
        <w:r w:rsidRPr="00B56314">
          <w:rPr>
            <w:rFonts w:ascii="Times New Roman" w:hAnsi="Times New Roman" w:cs="Times New Roman"/>
            <w:sz w:val="24"/>
            <w:szCs w:val="24"/>
          </w:rPr>
          <w:t>The performance of local authority sports facilities in England during a period of recession and austerity</w:t>
        </w:r>
        <w:r>
          <w:rPr>
            <w:rFonts w:ascii="Times New Roman" w:hAnsi="Times New Roman" w:cs="Times New Roman"/>
            <w:sz w:val="24"/>
            <w:szCs w:val="24"/>
          </w:rPr>
          <w:t xml:space="preserve">. </w:t>
        </w:r>
        <w:r>
          <w:rPr>
            <w:rFonts w:ascii="Times New Roman" w:hAnsi="Times New Roman" w:cs="Times New Roman"/>
            <w:i/>
            <w:sz w:val="24"/>
            <w:szCs w:val="24"/>
          </w:rPr>
          <w:t xml:space="preserve">International Journal of Sport Policy and Politics, </w:t>
        </w:r>
        <w:r>
          <w:rPr>
            <w:rFonts w:ascii="Times New Roman" w:hAnsi="Times New Roman" w:cs="Times New Roman"/>
            <w:sz w:val="24"/>
            <w:szCs w:val="24"/>
          </w:rPr>
          <w:t xml:space="preserve">10(1): 95-111.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ins>
      <w:ins w:id="638" w:author="Daniel Parnell" w:date="2018-05-21T11:19:00Z">
        <w:r w:rsidRPr="00B56314">
          <w:rPr>
            <w:rFonts w:ascii="Times New Roman" w:hAnsi="Times New Roman" w:cs="Times New Roman"/>
            <w:sz w:val="24"/>
            <w:szCs w:val="24"/>
          </w:rPr>
          <w:t>10.1080/19406940.2017.1420676</w:t>
        </w:r>
      </w:ins>
    </w:p>
    <w:p w14:paraId="5868D01C" w14:textId="68FFFCFC" w:rsidR="009C60B5" w:rsidRPr="00B30F70" w:rsidRDefault="009C60B5"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 xml:space="preserve">Spending Review 2010. (2013, May 29). Policy Paper, HM Treasury Part of Government spending and Deficit reduction. Retrieved from </w:t>
      </w:r>
      <w:hyperlink r:id="rId11" w:history="1">
        <w:r w:rsidRPr="00B30F70">
          <w:rPr>
            <w:rStyle w:val="Hyperlink"/>
            <w:rFonts w:ascii="Times New Roman" w:hAnsi="Times New Roman" w:cs="Times New Roman"/>
            <w:sz w:val="24"/>
            <w:szCs w:val="24"/>
          </w:rPr>
          <w:t>https://www.gov.uk/government/publications/spending-review-2010</w:t>
        </w:r>
      </w:hyperlink>
      <w:r w:rsidRPr="00B30F70">
        <w:rPr>
          <w:rFonts w:ascii="Times New Roman" w:hAnsi="Times New Roman" w:cs="Times New Roman"/>
          <w:sz w:val="24"/>
          <w:szCs w:val="24"/>
        </w:rPr>
        <w:t xml:space="preserve"> </w:t>
      </w:r>
    </w:p>
    <w:p w14:paraId="1E624E5A" w14:textId="77777777" w:rsidR="007B2B79" w:rsidRDefault="006B472C"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 xml:space="preserve">Sport England (2017, August 14). </w:t>
      </w:r>
      <w:proofErr w:type="spellStart"/>
      <w:r w:rsidRPr="00B30F70">
        <w:rPr>
          <w:rFonts w:ascii="Times New Roman" w:hAnsi="Times New Roman" w:cs="Times New Roman"/>
          <w:sz w:val="24"/>
          <w:szCs w:val="24"/>
        </w:rPr>
        <w:t>Parklife</w:t>
      </w:r>
      <w:proofErr w:type="spellEnd"/>
      <w:r w:rsidRPr="00B30F70">
        <w:rPr>
          <w:rFonts w:ascii="Times New Roman" w:hAnsi="Times New Roman" w:cs="Times New Roman"/>
          <w:sz w:val="24"/>
          <w:szCs w:val="24"/>
        </w:rPr>
        <w:t xml:space="preserve"> Football Hubs. Retrieved from </w:t>
      </w:r>
      <w:hyperlink r:id="rId12" w:history="1">
        <w:r w:rsidRPr="00B30F70">
          <w:rPr>
            <w:rStyle w:val="Hyperlink"/>
            <w:rFonts w:ascii="Times New Roman" w:hAnsi="Times New Roman" w:cs="Times New Roman"/>
            <w:sz w:val="24"/>
            <w:szCs w:val="24"/>
          </w:rPr>
          <w:t>https://www.sportengland.org/funding/parklife/</w:t>
        </w:r>
      </w:hyperlink>
      <w:r w:rsidRPr="00B30F70">
        <w:rPr>
          <w:rFonts w:ascii="Times New Roman" w:hAnsi="Times New Roman" w:cs="Times New Roman"/>
          <w:sz w:val="24"/>
          <w:szCs w:val="24"/>
        </w:rPr>
        <w:t xml:space="preserve"> </w:t>
      </w:r>
    </w:p>
    <w:p w14:paraId="7E18A28F" w14:textId="3C649336" w:rsidR="006B472C" w:rsidRPr="00B30F70" w:rsidRDefault="007B2B79" w:rsidP="00267307">
      <w:pPr>
        <w:spacing w:after="0" w:line="480" w:lineRule="auto"/>
        <w:ind w:left="720" w:hanging="720"/>
        <w:rPr>
          <w:rFonts w:ascii="Times New Roman" w:hAnsi="Times New Roman" w:cs="Times New Roman"/>
          <w:sz w:val="24"/>
          <w:szCs w:val="24"/>
        </w:rPr>
      </w:pPr>
      <w:proofErr w:type="spellStart"/>
      <w:r w:rsidRPr="007B2B79">
        <w:rPr>
          <w:rFonts w:ascii="Times New Roman" w:hAnsi="Times New Roman" w:cs="Times New Roman"/>
          <w:sz w:val="24"/>
          <w:szCs w:val="24"/>
        </w:rPr>
        <w:t>Uzzi</w:t>
      </w:r>
      <w:proofErr w:type="spellEnd"/>
      <w:r w:rsidRPr="007B2B79">
        <w:rPr>
          <w:rFonts w:ascii="Times New Roman" w:hAnsi="Times New Roman" w:cs="Times New Roman"/>
          <w:sz w:val="24"/>
          <w:szCs w:val="24"/>
        </w:rPr>
        <w:t xml:space="preserve">, B. (1996). The Sources and Consequences of Embeddedness for the Economic Performance of Organisations: The Network Effect. </w:t>
      </w:r>
      <w:r w:rsidRPr="007B2B79">
        <w:rPr>
          <w:rFonts w:ascii="Times New Roman" w:hAnsi="Times New Roman" w:cs="Times New Roman"/>
          <w:i/>
          <w:sz w:val="24"/>
          <w:szCs w:val="24"/>
        </w:rPr>
        <w:t>American Sociological Review,</w:t>
      </w:r>
      <w:r w:rsidRPr="007B2B79">
        <w:rPr>
          <w:rFonts w:ascii="Times New Roman" w:hAnsi="Times New Roman" w:cs="Times New Roman"/>
          <w:sz w:val="24"/>
          <w:szCs w:val="24"/>
        </w:rPr>
        <w:t xml:space="preserve"> 61: 674-698.</w:t>
      </w:r>
    </w:p>
    <w:p w14:paraId="01E5ACCD" w14:textId="749CC85A" w:rsidR="00F04A42" w:rsidRPr="00B30F70" w:rsidRDefault="009C60B5" w:rsidP="00267307">
      <w:pPr>
        <w:spacing w:after="0" w:line="480" w:lineRule="auto"/>
        <w:ind w:left="720" w:hanging="720"/>
        <w:rPr>
          <w:rFonts w:ascii="Times New Roman" w:hAnsi="Times New Roman" w:cs="Times New Roman"/>
          <w:sz w:val="24"/>
          <w:szCs w:val="24"/>
        </w:rPr>
      </w:pPr>
      <w:r w:rsidRPr="00B30F70">
        <w:rPr>
          <w:rFonts w:ascii="Times New Roman" w:hAnsi="Times New Roman" w:cs="Times New Roman"/>
          <w:sz w:val="24"/>
          <w:szCs w:val="24"/>
        </w:rPr>
        <w:t>W</w:t>
      </w:r>
      <w:r w:rsidR="00F04A42" w:rsidRPr="0030323B">
        <w:rPr>
          <w:rFonts w:ascii="Times New Roman" w:hAnsi="Times New Roman" w:cs="Times New Roman"/>
          <w:sz w:val="24"/>
          <w:szCs w:val="24"/>
        </w:rPr>
        <w:t xml:space="preserve">alker, C.M. and Hayton, J.W. (2017) Navigating Austerity: Balancing ‘desirability with viability’ in a third sector disability sports organization, </w:t>
      </w:r>
      <w:r w:rsidR="00F04A42" w:rsidRPr="0030323B">
        <w:rPr>
          <w:rFonts w:ascii="Times New Roman" w:hAnsi="Times New Roman" w:cs="Times New Roman"/>
          <w:i/>
          <w:sz w:val="24"/>
          <w:szCs w:val="24"/>
        </w:rPr>
        <w:t>European Sport Management Quarterly</w:t>
      </w:r>
      <w:r w:rsidR="00F04A42" w:rsidRPr="0030323B">
        <w:rPr>
          <w:rFonts w:ascii="Times New Roman" w:hAnsi="Times New Roman" w:cs="Times New Roman"/>
          <w:sz w:val="24"/>
          <w:szCs w:val="24"/>
        </w:rPr>
        <w:t xml:space="preserve"> 17 (1) 98-116</w:t>
      </w:r>
    </w:p>
    <w:p w14:paraId="6322DA16" w14:textId="77777777" w:rsidR="00F04A42" w:rsidRPr="0030323B" w:rsidRDefault="00F04A42" w:rsidP="00267307">
      <w:pPr>
        <w:spacing w:after="0" w:line="480" w:lineRule="auto"/>
        <w:ind w:left="720" w:hanging="720"/>
        <w:rPr>
          <w:rFonts w:ascii="Times New Roman" w:hAnsi="Times New Roman" w:cs="Times New Roman"/>
          <w:sz w:val="24"/>
          <w:szCs w:val="24"/>
        </w:rPr>
      </w:pPr>
      <w:r w:rsidRPr="0030323B">
        <w:rPr>
          <w:rFonts w:ascii="Times New Roman" w:hAnsi="Times New Roman" w:cs="Times New Roman"/>
          <w:sz w:val="24"/>
          <w:szCs w:val="24"/>
        </w:rPr>
        <w:t xml:space="preserve">Wicker, P. and Breuer, C. (2011). Scarcity of resources in German non-profit sport clubs. </w:t>
      </w:r>
      <w:r w:rsidRPr="0030323B">
        <w:rPr>
          <w:rFonts w:ascii="Times New Roman" w:hAnsi="Times New Roman" w:cs="Times New Roman"/>
          <w:i/>
          <w:sz w:val="24"/>
          <w:szCs w:val="24"/>
        </w:rPr>
        <w:t xml:space="preserve">Sport Management Review, </w:t>
      </w:r>
      <w:r w:rsidRPr="0030323B">
        <w:rPr>
          <w:rFonts w:ascii="Times New Roman" w:hAnsi="Times New Roman" w:cs="Times New Roman"/>
          <w:sz w:val="24"/>
          <w:szCs w:val="24"/>
        </w:rPr>
        <w:t>14: 188-201.</w:t>
      </w:r>
    </w:p>
    <w:p w14:paraId="7010D299" w14:textId="624A4D00" w:rsidR="008B1FE3" w:rsidRDefault="008B1FE3" w:rsidP="00267307">
      <w:pPr>
        <w:spacing w:after="0" w:line="480" w:lineRule="auto"/>
        <w:ind w:left="720" w:hanging="720"/>
        <w:rPr>
          <w:rFonts w:ascii="Times New Roman" w:hAnsi="Times New Roman" w:cs="Times New Roman"/>
          <w:sz w:val="24"/>
          <w:szCs w:val="24"/>
        </w:rPr>
      </w:pPr>
      <w:r w:rsidRPr="0030323B">
        <w:rPr>
          <w:rFonts w:ascii="Times New Roman" w:hAnsi="Times New Roman" w:cs="Times New Roman"/>
          <w:sz w:val="24"/>
          <w:szCs w:val="24"/>
        </w:rPr>
        <w:t xml:space="preserve">Widdop, P., King, N., Parnell, D., </w:t>
      </w:r>
      <w:proofErr w:type="spellStart"/>
      <w:r w:rsidRPr="0030323B">
        <w:rPr>
          <w:rFonts w:ascii="Times New Roman" w:hAnsi="Times New Roman" w:cs="Times New Roman"/>
          <w:sz w:val="24"/>
          <w:szCs w:val="24"/>
        </w:rPr>
        <w:t>Cutts</w:t>
      </w:r>
      <w:proofErr w:type="spellEnd"/>
      <w:r w:rsidRPr="0030323B">
        <w:rPr>
          <w:rFonts w:ascii="Times New Roman" w:hAnsi="Times New Roman" w:cs="Times New Roman"/>
          <w:sz w:val="24"/>
          <w:szCs w:val="24"/>
        </w:rPr>
        <w:t>, D., and Millward, P. (201</w:t>
      </w:r>
      <w:ins w:id="639" w:author="Daniel Parnell" w:date="2018-05-17T10:37:00Z">
        <w:r w:rsidR="003F1023">
          <w:rPr>
            <w:rFonts w:ascii="Times New Roman" w:hAnsi="Times New Roman" w:cs="Times New Roman"/>
            <w:sz w:val="24"/>
            <w:szCs w:val="24"/>
          </w:rPr>
          <w:t>8</w:t>
        </w:r>
      </w:ins>
      <w:del w:id="640" w:author="Daniel Parnell" w:date="2018-05-17T10:37:00Z">
        <w:r w:rsidRPr="0030323B" w:rsidDel="003F1023">
          <w:rPr>
            <w:rFonts w:ascii="Times New Roman" w:hAnsi="Times New Roman" w:cs="Times New Roman"/>
            <w:sz w:val="24"/>
            <w:szCs w:val="24"/>
          </w:rPr>
          <w:delText>7</w:delText>
        </w:r>
      </w:del>
      <w:r w:rsidRPr="0030323B">
        <w:rPr>
          <w:rFonts w:ascii="Times New Roman" w:hAnsi="Times New Roman" w:cs="Times New Roman"/>
          <w:sz w:val="24"/>
          <w:szCs w:val="24"/>
        </w:rPr>
        <w:t xml:space="preserve">). Austerity, policy and sport participation in England. </w:t>
      </w:r>
      <w:r w:rsidRPr="0030323B">
        <w:rPr>
          <w:rFonts w:ascii="Times New Roman" w:hAnsi="Times New Roman" w:cs="Times New Roman"/>
          <w:i/>
          <w:sz w:val="24"/>
          <w:szCs w:val="24"/>
        </w:rPr>
        <w:t>International Journal of Sport Policy and Politics,</w:t>
      </w:r>
      <w:ins w:id="641" w:author="Daniel Parnell" w:date="2018-05-21T11:17:00Z">
        <w:r w:rsidR="00B56314">
          <w:rPr>
            <w:rFonts w:ascii="Times New Roman" w:hAnsi="Times New Roman" w:cs="Times New Roman"/>
            <w:i/>
            <w:sz w:val="24"/>
            <w:szCs w:val="24"/>
          </w:rPr>
          <w:t xml:space="preserve"> </w:t>
        </w:r>
        <w:r w:rsidR="00B56314">
          <w:rPr>
            <w:rFonts w:ascii="Times New Roman" w:hAnsi="Times New Roman" w:cs="Times New Roman"/>
            <w:sz w:val="24"/>
            <w:szCs w:val="24"/>
          </w:rPr>
          <w:t>10(1):</w:t>
        </w:r>
      </w:ins>
      <w:ins w:id="642" w:author="Daniel Parnell" w:date="2018-05-21T11:19:00Z">
        <w:r w:rsidR="00B56314">
          <w:rPr>
            <w:rFonts w:ascii="Times New Roman" w:hAnsi="Times New Roman" w:cs="Times New Roman"/>
            <w:sz w:val="24"/>
            <w:szCs w:val="24"/>
          </w:rPr>
          <w:t xml:space="preserve"> 7-24.</w:t>
        </w:r>
      </w:ins>
      <w:r w:rsidRPr="0030323B">
        <w:rPr>
          <w:rFonts w:ascii="Times New Roman" w:hAnsi="Times New Roman" w:cs="Times New Roman"/>
          <w:i/>
          <w:sz w:val="24"/>
          <w:szCs w:val="24"/>
        </w:rPr>
        <w:t xml:space="preserve"> </w:t>
      </w:r>
      <w:proofErr w:type="spellStart"/>
      <w:proofErr w:type="gramStart"/>
      <w:r w:rsidRPr="0030323B">
        <w:rPr>
          <w:rFonts w:ascii="Times New Roman" w:hAnsi="Times New Roman" w:cs="Times New Roman"/>
          <w:sz w:val="24"/>
          <w:szCs w:val="24"/>
        </w:rPr>
        <w:t>doi</w:t>
      </w:r>
      <w:proofErr w:type="spellEnd"/>
      <w:proofErr w:type="gramEnd"/>
      <w:r w:rsidRPr="0030323B">
        <w:rPr>
          <w:rFonts w:ascii="Times New Roman" w:hAnsi="Times New Roman" w:cs="Times New Roman"/>
          <w:sz w:val="24"/>
          <w:szCs w:val="24"/>
        </w:rPr>
        <w:t xml:space="preserve">: </w:t>
      </w:r>
      <w:hyperlink r:id="rId13" w:history="1">
        <w:r w:rsidRPr="0030323B">
          <w:rPr>
            <w:rStyle w:val="Hyperlink"/>
            <w:rFonts w:ascii="Times New Roman" w:hAnsi="Times New Roman" w:cs="Times New Roman"/>
            <w:sz w:val="24"/>
            <w:szCs w:val="24"/>
          </w:rPr>
          <w:t>http://dx.doi.org/10.1080/19406940.2017.1348964</w:t>
        </w:r>
      </w:hyperlink>
      <w:r w:rsidRPr="0030323B">
        <w:rPr>
          <w:rFonts w:ascii="Times New Roman" w:hAnsi="Times New Roman" w:cs="Times New Roman"/>
          <w:sz w:val="24"/>
          <w:szCs w:val="24"/>
        </w:rPr>
        <w:t xml:space="preserve"> </w:t>
      </w:r>
    </w:p>
    <w:p w14:paraId="5D6BF6C9" w14:textId="20791472" w:rsidR="007B2B79" w:rsidRPr="007B2B79" w:rsidRDefault="007B2B79" w:rsidP="00267307">
      <w:pPr>
        <w:spacing w:after="0" w:line="480" w:lineRule="auto"/>
        <w:ind w:left="720" w:hanging="720"/>
        <w:rPr>
          <w:rFonts w:ascii="Times New Roman" w:hAnsi="Times New Roman" w:cs="Times New Roman"/>
          <w:sz w:val="24"/>
          <w:szCs w:val="24"/>
        </w:rPr>
      </w:pPr>
      <w:r w:rsidRPr="007B2B79">
        <w:rPr>
          <w:rFonts w:ascii="Times New Roman" w:hAnsi="Times New Roman" w:cs="Times New Roman"/>
          <w:sz w:val="24"/>
          <w:szCs w:val="24"/>
        </w:rPr>
        <w:t>White, H. (1992) Identity and Control: A Structural Theory of Social Action. Princeton: Princeton University Press.</w:t>
      </w:r>
    </w:p>
    <w:p w14:paraId="56AC5B8C" w14:textId="77777777" w:rsidR="00D9517F" w:rsidRPr="0030323B" w:rsidRDefault="00F04A42" w:rsidP="00267307">
      <w:pPr>
        <w:spacing w:after="0" w:line="480" w:lineRule="auto"/>
        <w:ind w:left="720" w:hanging="720"/>
        <w:rPr>
          <w:rFonts w:ascii="Times New Roman" w:hAnsi="Times New Roman" w:cs="Times New Roman"/>
          <w:sz w:val="24"/>
          <w:szCs w:val="24"/>
        </w:rPr>
      </w:pPr>
      <w:r w:rsidRPr="0030323B">
        <w:rPr>
          <w:rFonts w:ascii="Times New Roman" w:hAnsi="Times New Roman" w:cs="Times New Roman"/>
          <w:sz w:val="24"/>
          <w:szCs w:val="24"/>
        </w:rPr>
        <w:lastRenderedPageBreak/>
        <w:t xml:space="preserve">Yeager, V.A., Zhang, Y, and Diana, M.L. (2015) Analysing Determinants of Hospitals’ Accountable Care Organisations Participation: A Resource Dependency Theory Perspective, </w:t>
      </w:r>
      <w:r w:rsidRPr="0030323B">
        <w:rPr>
          <w:rFonts w:ascii="Times New Roman" w:hAnsi="Times New Roman" w:cs="Times New Roman"/>
          <w:i/>
          <w:sz w:val="24"/>
          <w:szCs w:val="24"/>
        </w:rPr>
        <w:t>Medical Care Research and Review</w:t>
      </w:r>
      <w:r w:rsidR="00D9517F" w:rsidRPr="0030323B">
        <w:rPr>
          <w:rFonts w:ascii="Times New Roman" w:hAnsi="Times New Roman" w:cs="Times New Roman"/>
          <w:sz w:val="24"/>
          <w:szCs w:val="24"/>
        </w:rPr>
        <w:t xml:space="preserve"> 72 (6) 687-706</w:t>
      </w:r>
    </w:p>
    <w:p w14:paraId="1B43868F" w14:textId="2AFF0955" w:rsidR="00F04A42" w:rsidRPr="0030323B" w:rsidRDefault="00D9517F" w:rsidP="00267307">
      <w:pPr>
        <w:spacing w:after="0" w:line="480" w:lineRule="auto"/>
        <w:ind w:left="720" w:hanging="720"/>
        <w:rPr>
          <w:rFonts w:ascii="Times New Roman" w:hAnsi="Times New Roman" w:cs="Times New Roman"/>
          <w:sz w:val="24"/>
          <w:szCs w:val="24"/>
        </w:rPr>
      </w:pPr>
      <w:proofErr w:type="spellStart"/>
      <w:r w:rsidRPr="00B30F70">
        <w:rPr>
          <w:rFonts w:ascii="Times New Roman" w:hAnsi="Times New Roman" w:cs="Times New Roman"/>
          <w:sz w:val="24"/>
          <w:szCs w:val="24"/>
        </w:rPr>
        <w:t>Zwolinsky</w:t>
      </w:r>
      <w:proofErr w:type="spellEnd"/>
      <w:r w:rsidRPr="00B30F70">
        <w:rPr>
          <w:rFonts w:ascii="Times New Roman" w:hAnsi="Times New Roman" w:cs="Times New Roman"/>
          <w:sz w:val="24"/>
          <w:szCs w:val="24"/>
        </w:rPr>
        <w:t>, S., McKenna, J., Parnell, D., &amp; Pringle, A. (2016). Can ‘English Premier League’ funding for PE and school sport achieve its aims? Soccer &amp; Society, 17(2): 242-245. DOI: 10.1080/14660970.2015.1082765</w:t>
      </w:r>
    </w:p>
    <w:p w14:paraId="5B0E4757" w14:textId="77777777" w:rsidR="00761BF8" w:rsidRPr="00B30F70" w:rsidRDefault="00761BF8" w:rsidP="00267307">
      <w:pPr>
        <w:spacing w:after="0" w:line="480" w:lineRule="auto"/>
        <w:jc w:val="both"/>
        <w:rPr>
          <w:rFonts w:ascii="Times New Roman" w:hAnsi="Times New Roman" w:cs="Times New Roman"/>
          <w:sz w:val="24"/>
          <w:szCs w:val="24"/>
        </w:rPr>
      </w:pPr>
    </w:p>
    <w:p w14:paraId="525DAA96" w14:textId="77777777" w:rsidR="00761BF8" w:rsidRDefault="00761BF8" w:rsidP="00267307">
      <w:pPr>
        <w:spacing w:after="0" w:line="480" w:lineRule="auto"/>
        <w:jc w:val="both"/>
        <w:rPr>
          <w:rFonts w:ascii="Times New Roman" w:hAnsi="Times New Roman" w:cs="Times New Roman"/>
          <w:sz w:val="24"/>
          <w:szCs w:val="24"/>
        </w:rPr>
      </w:pPr>
    </w:p>
    <w:p w14:paraId="55362923" w14:textId="77777777" w:rsidR="006C7FF0" w:rsidRDefault="006C7FF0" w:rsidP="00267307">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C7FF0" w:rsidRPr="00B30F70" w14:paraId="6D6C5C43" w14:textId="77777777" w:rsidTr="0039248B">
        <w:tc>
          <w:tcPr>
            <w:tcW w:w="9016" w:type="dxa"/>
            <w:tcBorders>
              <w:bottom w:val="single" w:sz="4" w:space="0" w:color="auto"/>
            </w:tcBorders>
          </w:tcPr>
          <w:p w14:paraId="32EDF212" w14:textId="77777777" w:rsidR="006C7FF0" w:rsidRPr="00B30F70" w:rsidRDefault="006C7FF0" w:rsidP="0039248B">
            <w:pPr>
              <w:jc w:val="both"/>
              <w:rPr>
                <w:rFonts w:ascii="Times New Roman" w:hAnsi="Times New Roman" w:cs="Times New Roman"/>
                <w:b/>
                <w:sz w:val="24"/>
                <w:szCs w:val="24"/>
              </w:rPr>
            </w:pPr>
            <w:r w:rsidRPr="00B30F70">
              <w:rPr>
                <w:rFonts w:ascii="Times New Roman" w:hAnsi="Times New Roman" w:cs="Times New Roman"/>
                <w:b/>
                <w:sz w:val="24"/>
                <w:szCs w:val="24"/>
              </w:rPr>
              <w:t>Table 1: Semi-structured interview schedule</w:t>
            </w:r>
            <w:r>
              <w:rPr>
                <w:rFonts w:ascii="Times New Roman" w:hAnsi="Times New Roman" w:cs="Times New Roman"/>
                <w:b/>
                <w:sz w:val="24"/>
                <w:szCs w:val="24"/>
              </w:rPr>
              <w:t>, topics and example questions</w:t>
            </w:r>
          </w:p>
        </w:tc>
      </w:tr>
      <w:tr w:rsidR="006C7FF0" w:rsidRPr="00B30F70" w14:paraId="6BE6F52C" w14:textId="77777777" w:rsidTr="0039248B">
        <w:tc>
          <w:tcPr>
            <w:tcW w:w="9016" w:type="dxa"/>
            <w:tcBorders>
              <w:top w:val="single" w:sz="4" w:space="0" w:color="auto"/>
            </w:tcBorders>
          </w:tcPr>
          <w:p w14:paraId="711C75FA" w14:textId="77777777" w:rsidR="006C7FF0" w:rsidRPr="00B30F70" w:rsidRDefault="006C7FF0" w:rsidP="0039248B">
            <w:pPr>
              <w:jc w:val="both"/>
              <w:rPr>
                <w:rFonts w:ascii="Times New Roman" w:hAnsi="Times New Roman" w:cs="Times New Roman"/>
                <w:sz w:val="24"/>
                <w:szCs w:val="24"/>
              </w:rPr>
            </w:pPr>
            <w:r w:rsidRPr="00B30F70">
              <w:rPr>
                <w:rFonts w:ascii="Times New Roman" w:hAnsi="Times New Roman" w:cs="Times New Roman"/>
                <w:sz w:val="24"/>
                <w:szCs w:val="24"/>
              </w:rPr>
              <w:t>Phase 1: Introduction and familiarisation</w:t>
            </w:r>
          </w:p>
        </w:tc>
      </w:tr>
      <w:tr w:rsidR="006C7FF0" w:rsidRPr="00B30F70" w14:paraId="095C25C7" w14:textId="77777777" w:rsidTr="0039248B">
        <w:tc>
          <w:tcPr>
            <w:tcW w:w="9016" w:type="dxa"/>
          </w:tcPr>
          <w:p w14:paraId="165894D8" w14:textId="77777777" w:rsidR="006C7FF0" w:rsidRDefault="006C7FF0" w:rsidP="0039248B">
            <w:pPr>
              <w:jc w:val="both"/>
              <w:rPr>
                <w:rFonts w:ascii="Times New Roman" w:hAnsi="Times New Roman" w:cs="Times New Roman"/>
                <w:i/>
                <w:sz w:val="24"/>
                <w:szCs w:val="24"/>
              </w:rPr>
            </w:pPr>
            <w:r>
              <w:rPr>
                <w:rFonts w:ascii="Times New Roman" w:hAnsi="Times New Roman" w:cs="Times New Roman"/>
                <w:i/>
                <w:sz w:val="24"/>
                <w:szCs w:val="24"/>
              </w:rPr>
              <w:t xml:space="preserve">     Topics: Introduction, ethics, timing expectations, participant background.</w:t>
            </w:r>
          </w:p>
          <w:p w14:paraId="5F52DFAF" w14:textId="77777777" w:rsidR="006C7FF0" w:rsidRPr="00044012" w:rsidRDefault="006C7FF0" w:rsidP="0039248B">
            <w:pPr>
              <w:jc w:val="both"/>
              <w:rPr>
                <w:rFonts w:ascii="Times New Roman" w:hAnsi="Times New Roman" w:cs="Times New Roman"/>
                <w:i/>
                <w:sz w:val="24"/>
                <w:szCs w:val="24"/>
              </w:rPr>
            </w:pPr>
            <w:r>
              <w:rPr>
                <w:rFonts w:ascii="Times New Roman" w:hAnsi="Times New Roman" w:cs="Times New Roman"/>
                <w:i/>
                <w:sz w:val="24"/>
                <w:szCs w:val="24"/>
              </w:rPr>
              <w:t xml:space="preserve">          Questions: Can you tell me about you background before you joined this organisation? Can you tell me what types of organisations and industries you have worked with?</w:t>
            </w:r>
          </w:p>
        </w:tc>
      </w:tr>
      <w:tr w:rsidR="006C7FF0" w:rsidRPr="00B30F70" w14:paraId="452733B0" w14:textId="77777777" w:rsidTr="0039248B">
        <w:tc>
          <w:tcPr>
            <w:tcW w:w="9016" w:type="dxa"/>
          </w:tcPr>
          <w:p w14:paraId="2F21F7AB" w14:textId="77777777" w:rsidR="006C7FF0" w:rsidRPr="00B30F70" w:rsidRDefault="006C7FF0" w:rsidP="0039248B">
            <w:pPr>
              <w:jc w:val="both"/>
              <w:rPr>
                <w:rFonts w:ascii="Times New Roman" w:hAnsi="Times New Roman" w:cs="Times New Roman"/>
                <w:sz w:val="24"/>
                <w:szCs w:val="24"/>
              </w:rPr>
            </w:pPr>
            <w:r w:rsidRPr="00B30F70">
              <w:rPr>
                <w:rFonts w:ascii="Times New Roman" w:hAnsi="Times New Roman" w:cs="Times New Roman"/>
                <w:sz w:val="24"/>
                <w:szCs w:val="24"/>
              </w:rPr>
              <w:t>Phase 2: Roles and responsibilities</w:t>
            </w:r>
          </w:p>
        </w:tc>
      </w:tr>
      <w:tr w:rsidR="006C7FF0" w:rsidRPr="00B30F70" w14:paraId="480220F5" w14:textId="77777777" w:rsidTr="0039248B">
        <w:tc>
          <w:tcPr>
            <w:tcW w:w="9016" w:type="dxa"/>
          </w:tcPr>
          <w:p w14:paraId="0BF6B53E" w14:textId="77777777" w:rsidR="006C7FF0" w:rsidRDefault="006C7FF0" w:rsidP="0039248B">
            <w:pPr>
              <w:jc w:val="both"/>
              <w:rPr>
                <w:rFonts w:ascii="Times New Roman" w:hAnsi="Times New Roman" w:cs="Times New Roman"/>
                <w:i/>
                <w:sz w:val="24"/>
                <w:szCs w:val="24"/>
              </w:rPr>
            </w:pPr>
            <w:r>
              <w:rPr>
                <w:rFonts w:ascii="Times New Roman" w:hAnsi="Times New Roman" w:cs="Times New Roman"/>
                <w:i/>
                <w:sz w:val="24"/>
                <w:szCs w:val="24"/>
              </w:rPr>
              <w:t xml:space="preserve">     Topics: Organisational context, purpose, role, responsibilities, organisational       structures (i.e., governance), external environment, partnerships and resources</w:t>
            </w:r>
            <w:proofErr w:type="gramStart"/>
            <w:r>
              <w:rPr>
                <w:rFonts w:ascii="Times New Roman" w:hAnsi="Times New Roman" w:cs="Times New Roman"/>
                <w:i/>
                <w:sz w:val="24"/>
                <w:szCs w:val="24"/>
              </w:rPr>
              <w:t>?.</w:t>
            </w:r>
            <w:proofErr w:type="gramEnd"/>
          </w:p>
          <w:p w14:paraId="1293B7E2" w14:textId="77777777" w:rsidR="006C7FF0" w:rsidRPr="00044012" w:rsidRDefault="006C7FF0" w:rsidP="0039248B">
            <w:pPr>
              <w:jc w:val="both"/>
              <w:rPr>
                <w:rFonts w:ascii="Times New Roman" w:hAnsi="Times New Roman" w:cs="Times New Roman"/>
                <w:i/>
                <w:sz w:val="24"/>
                <w:szCs w:val="24"/>
              </w:rPr>
            </w:pPr>
            <w:r>
              <w:rPr>
                <w:rFonts w:ascii="Times New Roman" w:hAnsi="Times New Roman" w:cs="Times New Roman"/>
                <w:i/>
                <w:sz w:val="24"/>
                <w:szCs w:val="24"/>
              </w:rPr>
              <w:t xml:space="preserve">          Questions: Can you describe your current role and responsibilities? Can you describe the structure of the organisation (or those that you work with)? How </w:t>
            </w:r>
            <w:proofErr w:type="gramStart"/>
            <w:r>
              <w:rPr>
                <w:rFonts w:ascii="Times New Roman" w:hAnsi="Times New Roman" w:cs="Times New Roman"/>
                <w:i/>
                <w:sz w:val="24"/>
                <w:szCs w:val="24"/>
              </w:rPr>
              <w:t>are these organisations governed</w:t>
            </w:r>
            <w:proofErr w:type="gramEnd"/>
            <w:r>
              <w:rPr>
                <w:rFonts w:ascii="Times New Roman" w:hAnsi="Times New Roman" w:cs="Times New Roman"/>
                <w:i/>
                <w:sz w:val="24"/>
                <w:szCs w:val="24"/>
              </w:rPr>
              <w:t>? How have things changed in the external environment, during your time at the organisation?  What types of partnerships exists across the organisation? How has this changed during your time here? Example prompts include decision making process, funding structures, funding experiences, volunteer support, financial status of the organisation/s.</w:t>
            </w:r>
          </w:p>
        </w:tc>
      </w:tr>
      <w:tr w:rsidR="006C7FF0" w:rsidRPr="00B30F70" w14:paraId="53F63356" w14:textId="77777777" w:rsidTr="0039248B">
        <w:tc>
          <w:tcPr>
            <w:tcW w:w="9016" w:type="dxa"/>
          </w:tcPr>
          <w:p w14:paraId="14B73844" w14:textId="77777777" w:rsidR="006C7FF0" w:rsidRPr="00B30F70" w:rsidRDefault="006C7FF0" w:rsidP="0039248B">
            <w:pPr>
              <w:jc w:val="both"/>
              <w:rPr>
                <w:rFonts w:ascii="Times New Roman" w:hAnsi="Times New Roman" w:cs="Times New Roman"/>
                <w:sz w:val="24"/>
                <w:szCs w:val="24"/>
              </w:rPr>
            </w:pPr>
            <w:r w:rsidRPr="00B30F70">
              <w:rPr>
                <w:rFonts w:ascii="Times New Roman" w:hAnsi="Times New Roman" w:cs="Times New Roman"/>
                <w:sz w:val="24"/>
                <w:szCs w:val="24"/>
              </w:rPr>
              <w:t>Phase 3: Management challenges in an era of austerity</w:t>
            </w:r>
          </w:p>
        </w:tc>
      </w:tr>
      <w:tr w:rsidR="006C7FF0" w:rsidRPr="00B30F70" w14:paraId="15BD6093" w14:textId="77777777" w:rsidTr="0039248B">
        <w:tc>
          <w:tcPr>
            <w:tcW w:w="9016" w:type="dxa"/>
          </w:tcPr>
          <w:p w14:paraId="271C51A5" w14:textId="77777777" w:rsidR="006C7FF0" w:rsidRDefault="006C7FF0" w:rsidP="0039248B">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Topics: Changes observed surrounding the community sport facility, changes linked  to policy change, management challenges or issues identified within organisational context, or in the external environment, or related to partnerships or resources</w:t>
            </w:r>
          </w:p>
          <w:p w14:paraId="0474F3E6" w14:textId="77777777" w:rsidR="006C7FF0" w:rsidRPr="00C83ECA" w:rsidRDefault="006C7FF0" w:rsidP="0039248B">
            <w:pPr>
              <w:jc w:val="both"/>
              <w:rPr>
                <w:rFonts w:ascii="Times New Roman" w:hAnsi="Times New Roman" w:cs="Times New Roman"/>
                <w:i/>
                <w:sz w:val="24"/>
                <w:szCs w:val="24"/>
              </w:rPr>
            </w:pPr>
            <w:r>
              <w:rPr>
                <w:rFonts w:ascii="Times New Roman" w:hAnsi="Times New Roman" w:cs="Times New Roman"/>
                <w:i/>
                <w:sz w:val="24"/>
                <w:szCs w:val="24"/>
              </w:rPr>
              <w:t xml:space="preserve">           Questions: Can you describe changes internally or externally that have </w:t>
            </w:r>
            <w:proofErr w:type="gramStart"/>
            <w:r>
              <w:rPr>
                <w:rFonts w:ascii="Times New Roman" w:hAnsi="Times New Roman" w:cs="Times New Roman"/>
                <w:i/>
                <w:sz w:val="24"/>
                <w:szCs w:val="24"/>
              </w:rPr>
              <w:t>impacted</w:t>
            </w:r>
            <w:proofErr w:type="gramEnd"/>
            <w:r>
              <w:rPr>
                <w:rFonts w:ascii="Times New Roman" w:hAnsi="Times New Roman" w:cs="Times New Roman"/>
                <w:i/>
                <w:sz w:val="24"/>
                <w:szCs w:val="24"/>
              </w:rPr>
              <w:t xml:space="preserve"> upon the management of your organisation? Can you provide a description as to why these changes have occurred? Have the changes been within your control or a result of external changes? Can you describe how partnerships have limited or helped in responding to these changes? How have these changes influenced upon your access to resources? Example prompts include financial and capital assets, pitch maintenance, running costs.</w:t>
            </w:r>
          </w:p>
        </w:tc>
      </w:tr>
      <w:tr w:rsidR="006C7FF0" w:rsidRPr="00B30F70" w14:paraId="22A49CA2" w14:textId="77777777" w:rsidTr="0039248B">
        <w:tc>
          <w:tcPr>
            <w:tcW w:w="9016" w:type="dxa"/>
          </w:tcPr>
          <w:p w14:paraId="1D2EACB7" w14:textId="77777777" w:rsidR="006C7FF0" w:rsidRPr="00B30F70" w:rsidRDefault="006C7FF0" w:rsidP="0039248B">
            <w:pPr>
              <w:jc w:val="both"/>
              <w:rPr>
                <w:rFonts w:ascii="Times New Roman" w:hAnsi="Times New Roman" w:cs="Times New Roman"/>
                <w:sz w:val="24"/>
                <w:szCs w:val="24"/>
              </w:rPr>
            </w:pPr>
            <w:r w:rsidRPr="00B30F70">
              <w:rPr>
                <w:rFonts w:ascii="Times New Roman" w:hAnsi="Times New Roman" w:cs="Times New Roman"/>
                <w:sz w:val="24"/>
                <w:szCs w:val="24"/>
              </w:rPr>
              <w:t xml:space="preserve">Phase 4: Management strategies to overcome and successes in an era of austerity </w:t>
            </w:r>
          </w:p>
        </w:tc>
      </w:tr>
      <w:tr w:rsidR="006C7FF0" w:rsidRPr="00B30F70" w14:paraId="41D98136" w14:textId="77777777" w:rsidTr="0039248B">
        <w:tc>
          <w:tcPr>
            <w:tcW w:w="9016" w:type="dxa"/>
            <w:tcBorders>
              <w:bottom w:val="single" w:sz="4" w:space="0" w:color="auto"/>
            </w:tcBorders>
          </w:tcPr>
          <w:p w14:paraId="2019B684" w14:textId="77777777" w:rsidR="006C7FF0" w:rsidRDefault="006C7FF0" w:rsidP="0039248B">
            <w:pPr>
              <w:jc w:val="both"/>
              <w:rPr>
                <w:rFonts w:ascii="Times New Roman" w:hAnsi="Times New Roman" w:cs="Times New Roman"/>
                <w:i/>
                <w:sz w:val="24"/>
                <w:szCs w:val="24"/>
              </w:rPr>
            </w:pPr>
            <w:r>
              <w:rPr>
                <w:rFonts w:ascii="Times New Roman" w:hAnsi="Times New Roman" w:cs="Times New Roman"/>
                <w:i/>
                <w:sz w:val="24"/>
                <w:szCs w:val="24"/>
              </w:rPr>
              <w:t xml:space="preserve">     Topics: Specific management responses that protected against identified change, management strategies implemented to protect against changes, consequences of management strategies, because of changes. </w:t>
            </w:r>
          </w:p>
          <w:p w14:paraId="157B9A42" w14:textId="77777777" w:rsidR="006C7FF0" w:rsidRPr="00A34976" w:rsidRDefault="006C7FF0" w:rsidP="0039248B">
            <w:pPr>
              <w:jc w:val="both"/>
              <w:rPr>
                <w:rFonts w:ascii="Times New Roman" w:hAnsi="Times New Roman" w:cs="Times New Roman"/>
                <w:i/>
                <w:sz w:val="24"/>
                <w:szCs w:val="24"/>
              </w:rPr>
            </w:pPr>
            <w:r>
              <w:rPr>
                <w:rFonts w:ascii="Times New Roman" w:hAnsi="Times New Roman" w:cs="Times New Roman"/>
                <w:i/>
                <w:sz w:val="24"/>
                <w:szCs w:val="24"/>
              </w:rPr>
              <w:t xml:space="preserve">          Questions: Can you describe management practice that were in place to help manage the impact of these changes? Can you describe new management practices introduced to limit the impact of these changes? Have your partnerships evolved because of changes? How have management strategies, whether new or existing, limited or helped the financial status of the organisation</w:t>
            </w:r>
          </w:p>
        </w:tc>
      </w:tr>
    </w:tbl>
    <w:p w14:paraId="503EC70A" w14:textId="77777777" w:rsidR="006C7FF0" w:rsidRDefault="006C7FF0" w:rsidP="006C7FF0"/>
    <w:p w14:paraId="19D506B3" w14:textId="77777777" w:rsidR="006C7FF0" w:rsidRDefault="006C7FF0" w:rsidP="00267307">
      <w:pPr>
        <w:spacing w:after="0" w:line="480" w:lineRule="auto"/>
        <w:jc w:val="both"/>
        <w:rPr>
          <w:rFonts w:ascii="Times New Roman" w:hAnsi="Times New Roman" w:cs="Times New Roman"/>
          <w:sz w:val="24"/>
          <w:szCs w:val="24"/>
        </w:rPr>
      </w:pPr>
    </w:p>
    <w:p w14:paraId="13669CFB" w14:textId="77777777" w:rsidR="006C7FF0" w:rsidRDefault="006C7FF0" w:rsidP="00267307">
      <w:pPr>
        <w:spacing w:after="0" w:line="480" w:lineRule="auto"/>
        <w:jc w:val="both"/>
        <w:rPr>
          <w:rFonts w:ascii="Times New Roman" w:hAnsi="Times New Roman" w:cs="Times New Roman"/>
          <w:sz w:val="24"/>
          <w:szCs w:val="24"/>
        </w:rPr>
      </w:pPr>
    </w:p>
    <w:p w14:paraId="21DF7468" w14:textId="77777777" w:rsidR="006C7FF0" w:rsidRDefault="006C7FF0" w:rsidP="006C7FF0"/>
    <w:p w14:paraId="14818CBB" w14:textId="77777777" w:rsidR="006C7FF0" w:rsidRPr="00B30F70" w:rsidRDefault="006C7FF0" w:rsidP="006C7FF0">
      <w:pPr>
        <w:spacing w:after="0" w:line="360" w:lineRule="auto"/>
        <w:jc w:val="both"/>
        <w:rPr>
          <w:rFonts w:ascii="Times New Roman" w:hAnsi="Times New Roman" w:cs="Times New Roman"/>
          <w:sz w:val="24"/>
          <w:szCs w:val="24"/>
        </w:rPr>
      </w:pPr>
      <w:r w:rsidRPr="00B30F70">
        <w:rPr>
          <w:rFonts w:ascii="Times New Roman" w:hAnsi="Times New Roman" w:cs="Times New Roman"/>
          <w:sz w:val="24"/>
          <w:szCs w:val="24"/>
        </w:rPr>
        <w:t xml:space="preserve">Table 2: </w:t>
      </w:r>
      <w:r>
        <w:rPr>
          <w:rFonts w:ascii="Times New Roman" w:hAnsi="Times New Roman" w:cs="Times New Roman"/>
          <w:sz w:val="24"/>
          <w:szCs w:val="24"/>
        </w:rPr>
        <w:t>Results</w:t>
      </w:r>
      <w:r w:rsidRPr="00B30F70">
        <w:rPr>
          <w:rFonts w:ascii="Times New Roman" w:hAnsi="Times New Roman" w:cs="Times New Roman"/>
          <w:sz w:val="24"/>
          <w:szCs w:val="24"/>
        </w:rPr>
        <w:t xml:space="preserve"> themes and sub-themes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894"/>
        <w:gridCol w:w="5057"/>
      </w:tblGrid>
      <w:tr w:rsidR="006C7FF0" w:rsidRPr="00B30F70" w14:paraId="4A15668F" w14:textId="77777777" w:rsidTr="0039248B">
        <w:tc>
          <w:tcPr>
            <w:tcW w:w="2075" w:type="dxa"/>
            <w:tcBorders>
              <w:bottom w:val="single" w:sz="4" w:space="0" w:color="auto"/>
            </w:tcBorders>
          </w:tcPr>
          <w:p w14:paraId="49009855" w14:textId="77777777" w:rsidR="006C7FF0" w:rsidRPr="00B30F70" w:rsidRDefault="006C7FF0" w:rsidP="0039248B">
            <w:pPr>
              <w:jc w:val="both"/>
              <w:rPr>
                <w:rFonts w:ascii="Times New Roman" w:hAnsi="Times New Roman" w:cs="Times New Roman"/>
                <w:b/>
                <w:color w:val="000000" w:themeColor="text1"/>
                <w:sz w:val="24"/>
                <w:szCs w:val="24"/>
              </w:rPr>
            </w:pPr>
            <w:r w:rsidRPr="00B30F70">
              <w:rPr>
                <w:rFonts w:ascii="Times New Roman" w:hAnsi="Times New Roman" w:cs="Times New Roman"/>
                <w:b/>
                <w:color w:val="000000" w:themeColor="text1"/>
                <w:sz w:val="24"/>
                <w:szCs w:val="24"/>
              </w:rPr>
              <w:t>Overarching themes</w:t>
            </w:r>
          </w:p>
        </w:tc>
        <w:tc>
          <w:tcPr>
            <w:tcW w:w="1894" w:type="dxa"/>
            <w:tcBorders>
              <w:bottom w:val="single" w:sz="4" w:space="0" w:color="auto"/>
            </w:tcBorders>
          </w:tcPr>
          <w:p w14:paraId="36E0C9C6" w14:textId="77777777" w:rsidR="006C7FF0" w:rsidRPr="00B30F70" w:rsidRDefault="006C7FF0" w:rsidP="0039248B">
            <w:pPr>
              <w:jc w:val="both"/>
              <w:rPr>
                <w:rFonts w:ascii="Times New Roman" w:hAnsi="Times New Roman" w:cs="Times New Roman"/>
                <w:b/>
                <w:color w:val="000000" w:themeColor="text1"/>
                <w:sz w:val="24"/>
                <w:szCs w:val="24"/>
              </w:rPr>
            </w:pPr>
            <w:r w:rsidRPr="00B30F70">
              <w:rPr>
                <w:rFonts w:ascii="Times New Roman" w:hAnsi="Times New Roman" w:cs="Times New Roman"/>
                <w:b/>
                <w:color w:val="000000" w:themeColor="text1"/>
                <w:sz w:val="24"/>
                <w:szCs w:val="24"/>
              </w:rPr>
              <w:t>Thematic sub themes</w:t>
            </w:r>
          </w:p>
        </w:tc>
        <w:tc>
          <w:tcPr>
            <w:tcW w:w="5057" w:type="dxa"/>
            <w:tcBorders>
              <w:bottom w:val="single" w:sz="4" w:space="0" w:color="auto"/>
            </w:tcBorders>
          </w:tcPr>
          <w:p w14:paraId="68A9830D" w14:textId="77777777" w:rsidR="006C7FF0" w:rsidRPr="00B30F70" w:rsidRDefault="006C7FF0" w:rsidP="0039248B">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Illustrative quotes</w:t>
            </w:r>
          </w:p>
        </w:tc>
      </w:tr>
      <w:tr w:rsidR="006C7FF0" w:rsidRPr="00B30F70" w14:paraId="073266C6" w14:textId="77777777" w:rsidTr="0039248B">
        <w:tc>
          <w:tcPr>
            <w:tcW w:w="2075" w:type="dxa"/>
            <w:tcBorders>
              <w:top w:val="single" w:sz="4" w:space="0" w:color="auto"/>
            </w:tcBorders>
          </w:tcPr>
          <w:p w14:paraId="320C57D0" w14:textId="77777777" w:rsidR="006C7FF0" w:rsidRPr="00BA6C46" w:rsidRDefault="006C7FF0" w:rsidP="0039248B">
            <w:pPr>
              <w:jc w:val="both"/>
              <w:rPr>
                <w:rFonts w:ascii="Times New Roman" w:hAnsi="Times New Roman" w:cs="Times New Roman"/>
                <w:i/>
                <w:sz w:val="24"/>
                <w:szCs w:val="24"/>
              </w:rPr>
            </w:pPr>
            <w:r w:rsidRPr="00BA6C46">
              <w:rPr>
                <w:rFonts w:ascii="Times New Roman" w:hAnsi="Times New Roman" w:cs="Times New Roman"/>
                <w:i/>
                <w:sz w:val="24"/>
                <w:szCs w:val="24"/>
              </w:rPr>
              <w:t>Management challenges in an era of austerity</w:t>
            </w:r>
          </w:p>
        </w:tc>
        <w:tc>
          <w:tcPr>
            <w:tcW w:w="1894" w:type="dxa"/>
            <w:tcBorders>
              <w:top w:val="single" w:sz="4" w:space="0" w:color="auto"/>
            </w:tcBorders>
          </w:tcPr>
          <w:p w14:paraId="1E919491" w14:textId="77777777" w:rsidR="006C7FF0" w:rsidRPr="00B30F70" w:rsidRDefault="006C7FF0" w:rsidP="0039248B">
            <w:pPr>
              <w:jc w:val="both"/>
              <w:rPr>
                <w:rFonts w:ascii="Times New Roman" w:hAnsi="Times New Roman" w:cs="Times New Roman"/>
                <w:sz w:val="24"/>
                <w:szCs w:val="24"/>
              </w:rPr>
            </w:pPr>
            <w:r w:rsidRPr="00B30F70">
              <w:rPr>
                <w:rFonts w:ascii="Times New Roman" w:hAnsi="Times New Roman" w:cs="Times New Roman"/>
                <w:sz w:val="24"/>
                <w:szCs w:val="24"/>
              </w:rPr>
              <w:t>Reduced local authority services affected site management, with some at risk</w:t>
            </w:r>
          </w:p>
          <w:p w14:paraId="51FD3586" w14:textId="77777777" w:rsidR="006C7FF0" w:rsidRPr="00B30F70" w:rsidRDefault="006C7FF0" w:rsidP="0039248B">
            <w:pPr>
              <w:jc w:val="both"/>
              <w:rPr>
                <w:rFonts w:ascii="Times New Roman" w:hAnsi="Times New Roman" w:cs="Times New Roman"/>
                <w:sz w:val="24"/>
                <w:szCs w:val="24"/>
              </w:rPr>
            </w:pPr>
          </w:p>
        </w:tc>
        <w:tc>
          <w:tcPr>
            <w:tcW w:w="5057" w:type="dxa"/>
            <w:tcBorders>
              <w:top w:val="single" w:sz="4" w:space="0" w:color="auto"/>
            </w:tcBorders>
          </w:tcPr>
          <w:p w14:paraId="79FB2E04" w14:textId="77777777" w:rsidR="006C7FF0" w:rsidRDefault="006C7FF0" w:rsidP="0039248B">
            <w:pPr>
              <w:jc w:val="both"/>
              <w:rPr>
                <w:rFonts w:ascii="Times New Roman" w:hAnsi="Times New Roman" w:cs="Times New Roman"/>
                <w:i/>
                <w:sz w:val="24"/>
                <w:szCs w:val="24"/>
              </w:rPr>
            </w:pPr>
            <w:r w:rsidRPr="002B3AEB">
              <w:rPr>
                <w:rFonts w:ascii="Times New Roman" w:hAnsi="Times New Roman" w:cs="Times New Roman"/>
                <w:i/>
                <w:sz w:val="24"/>
                <w:szCs w:val="24"/>
              </w:rPr>
              <w:t xml:space="preserve">We have a beautiful skate park and football facility in close proximity to the town and accessible for local young people and families alike. When we began this initiative, we had the backing and support of the City Council. This support focused on strategic support with the planning and development of the facility. We did not need funding from the council, but we did need their support. However, since the change in Government the resources for local government have been both cut and restricted. This is a major threat for us as the City Council are now considering the viability of our facility, as they have been offered a lucrative sum to demolish the site and build housing. </w:t>
            </w:r>
          </w:p>
          <w:p w14:paraId="34215593" w14:textId="77777777" w:rsidR="006C7FF0" w:rsidRPr="0046438A" w:rsidRDefault="006C7FF0" w:rsidP="0039248B">
            <w:pPr>
              <w:jc w:val="both"/>
              <w:rPr>
                <w:rFonts w:ascii="Times New Roman" w:hAnsi="Times New Roman" w:cs="Times New Roman"/>
                <w:sz w:val="24"/>
                <w:szCs w:val="24"/>
              </w:rPr>
            </w:pPr>
            <w:r>
              <w:rPr>
                <w:rFonts w:ascii="Times New Roman" w:hAnsi="Times New Roman" w:cs="Times New Roman"/>
                <w:sz w:val="24"/>
                <w:szCs w:val="24"/>
              </w:rPr>
              <w:t xml:space="preserve">Janet, </w:t>
            </w:r>
            <w:proofErr w:type="gramStart"/>
            <w:r>
              <w:rPr>
                <w:rFonts w:ascii="Times New Roman" w:hAnsi="Times New Roman" w:cs="Times New Roman"/>
                <w:sz w:val="24"/>
                <w:szCs w:val="24"/>
              </w:rPr>
              <w:t>community sport facility manager</w:t>
            </w:r>
            <w:proofErr w:type="gramEnd"/>
            <w:r>
              <w:rPr>
                <w:rFonts w:ascii="Times New Roman" w:hAnsi="Times New Roman" w:cs="Times New Roman"/>
                <w:sz w:val="24"/>
                <w:szCs w:val="24"/>
              </w:rPr>
              <w:t>.</w:t>
            </w:r>
          </w:p>
          <w:p w14:paraId="7DDCC7A2" w14:textId="77777777" w:rsidR="006C7FF0" w:rsidRPr="002B3AEB" w:rsidRDefault="006C7FF0" w:rsidP="0039248B">
            <w:pPr>
              <w:jc w:val="both"/>
              <w:rPr>
                <w:rFonts w:ascii="Times New Roman" w:hAnsi="Times New Roman" w:cs="Times New Roman"/>
                <w:i/>
                <w:sz w:val="24"/>
                <w:szCs w:val="24"/>
              </w:rPr>
            </w:pPr>
          </w:p>
          <w:p w14:paraId="19E38CE3" w14:textId="77777777" w:rsidR="006C7FF0" w:rsidRDefault="006C7FF0" w:rsidP="0039248B">
            <w:pPr>
              <w:jc w:val="both"/>
              <w:rPr>
                <w:rFonts w:ascii="Times New Roman" w:hAnsi="Times New Roman" w:cs="Times New Roman"/>
                <w:i/>
                <w:sz w:val="24"/>
                <w:szCs w:val="24"/>
              </w:rPr>
            </w:pPr>
            <w:r w:rsidRPr="002B3AEB">
              <w:rPr>
                <w:rFonts w:ascii="Times New Roman" w:hAnsi="Times New Roman" w:cs="Times New Roman"/>
                <w:i/>
                <w:sz w:val="24"/>
                <w:szCs w:val="24"/>
              </w:rPr>
              <w:t xml:space="preserve">We are frustrated with the City Council. When we kicked off this </w:t>
            </w:r>
            <w:proofErr w:type="gramStart"/>
            <w:r w:rsidRPr="002B3AEB">
              <w:rPr>
                <w:rFonts w:ascii="Times New Roman" w:hAnsi="Times New Roman" w:cs="Times New Roman"/>
                <w:i/>
                <w:sz w:val="24"/>
                <w:szCs w:val="24"/>
              </w:rPr>
              <w:t>partnership</w:t>
            </w:r>
            <w:proofErr w:type="gramEnd"/>
            <w:r w:rsidRPr="002B3AEB">
              <w:rPr>
                <w:rFonts w:ascii="Times New Roman" w:hAnsi="Times New Roman" w:cs="Times New Roman"/>
                <w:i/>
                <w:sz w:val="24"/>
                <w:szCs w:val="24"/>
              </w:rPr>
              <w:t xml:space="preserve"> what was key to our funding [in 2006] was the partnership between our organisation and the City Council. We had a strong steering group of </w:t>
            </w:r>
            <w:proofErr w:type="gramStart"/>
            <w:r w:rsidRPr="002B3AEB">
              <w:rPr>
                <w:rFonts w:ascii="Times New Roman" w:hAnsi="Times New Roman" w:cs="Times New Roman"/>
                <w:i/>
                <w:sz w:val="24"/>
                <w:szCs w:val="24"/>
              </w:rPr>
              <w:t>representatives which</w:t>
            </w:r>
            <w:proofErr w:type="gramEnd"/>
            <w:r w:rsidRPr="002B3AEB">
              <w:rPr>
                <w:rFonts w:ascii="Times New Roman" w:hAnsi="Times New Roman" w:cs="Times New Roman"/>
                <w:i/>
                <w:sz w:val="24"/>
                <w:szCs w:val="24"/>
              </w:rPr>
              <w:t xml:space="preserve"> helped strategically move us forward. Whether this was a small repair to a 3G pitch, or help to sweep up broken glass from a MUGA [multi-use games area], we had support. Now [in 2015] the parks and maintenance team has almost all but disappeared </w:t>
            </w:r>
            <w:proofErr w:type="gramStart"/>
            <w:r w:rsidRPr="002B3AEB">
              <w:rPr>
                <w:rFonts w:ascii="Times New Roman" w:hAnsi="Times New Roman" w:cs="Times New Roman"/>
                <w:i/>
                <w:sz w:val="24"/>
                <w:szCs w:val="24"/>
              </w:rPr>
              <w:t>as a result</w:t>
            </w:r>
            <w:proofErr w:type="gramEnd"/>
            <w:r w:rsidRPr="002B3AEB">
              <w:rPr>
                <w:rFonts w:ascii="Times New Roman" w:hAnsi="Times New Roman" w:cs="Times New Roman"/>
                <w:i/>
                <w:sz w:val="24"/>
                <w:szCs w:val="24"/>
              </w:rPr>
              <w:t xml:space="preserve"> of cuts and outsourcing and there is no clear person to contact [in the City Council] to help us.</w:t>
            </w:r>
          </w:p>
          <w:p w14:paraId="49A09DD5" w14:textId="77777777" w:rsidR="006C7FF0" w:rsidRPr="0046438A" w:rsidRDefault="006C7FF0" w:rsidP="0039248B">
            <w:pPr>
              <w:jc w:val="both"/>
              <w:rPr>
                <w:rFonts w:ascii="Times New Roman" w:hAnsi="Times New Roman" w:cs="Times New Roman"/>
                <w:sz w:val="24"/>
                <w:szCs w:val="24"/>
              </w:rPr>
            </w:pPr>
            <w:r>
              <w:rPr>
                <w:rFonts w:ascii="Times New Roman" w:hAnsi="Times New Roman" w:cs="Times New Roman"/>
                <w:sz w:val="24"/>
                <w:szCs w:val="24"/>
              </w:rPr>
              <w:t xml:space="preserve">Dennis, </w:t>
            </w:r>
            <w:proofErr w:type="gramStart"/>
            <w:r>
              <w:rPr>
                <w:rFonts w:ascii="Times New Roman" w:hAnsi="Times New Roman" w:cs="Times New Roman"/>
                <w:sz w:val="24"/>
                <w:szCs w:val="24"/>
              </w:rPr>
              <w:t>community sport facility manager</w:t>
            </w:r>
            <w:proofErr w:type="gramEnd"/>
            <w:r>
              <w:rPr>
                <w:rFonts w:ascii="Times New Roman" w:hAnsi="Times New Roman" w:cs="Times New Roman"/>
                <w:sz w:val="24"/>
                <w:szCs w:val="24"/>
              </w:rPr>
              <w:t>.</w:t>
            </w:r>
          </w:p>
          <w:p w14:paraId="31D3C527" w14:textId="77777777" w:rsidR="006C7FF0" w:rsidRDefault="006C7FF0" w:rsidP="0039248B">
            <w:pPr>
              <w:jc w:val="both"/>
              <w:rPr>
                <w:rFonts w:ascii="Times New Roman" w:hAnsi="Times New Roman" w:cs="Times New Roman"/>
                <w:i/>
                <w:sz w:val="24"/>
                <w:szCs w:val="24"/>
              </w:rPr>
            </w:pPr>
          </w:p>
          <w:p w14:paraId="243F3BAB" w14:textId="77777777" w:rsidR="006C7FF0" w:rsidRDefault="006C7FF0" w:rsidP="0039248B">
            <w:pPr>
              <w:jc w:val="both"/>
              <w:rPr>
                <w:rFonts w:ascii="Times New Roman" w:hAnsi="Times New Roman" w:cs="Times New Roman"/>
                <w:i/>
                <w:sz w:val="24"/>
                <w:szCs w:val="24"/>
              </w:rPr>
            </w:pPr>
            <w:r w:rsidRPr="0046438A">
              <w:rPr>
                <w:rFonts w:ascii="Times New Roman" w:hAnsi="Times New Roman" w:cs="Times New Roman"/>
                <w:i/>
                <w:sz w:val="24"/>
                <w:szCs w:val="24"/>
              </w:rPr>
              <w:t xml:space="preserve">Local authorities, especially sport development departments have undergone redundancy or re-deployment. Some of this has been poorly communicated at the grassroots </w:t>
            </w:r>
            <w:proofErr w:type="gramStart"/>
            <w:r w:rsidRPr="0046438A">
              <w:rPr>
                <w:rFonts w:ascii="Times New Roman" w:hAnsi="Times New Roman" w:cs="Times New Roman"/>
                <w:i/>
                <w:sz w:val="24"/>
                <w:szCs w:val="24"/>
              </w:rPr>
              <w:t>level,</w:t>
            </w:r>
            <w:proofErr w:type="gramEnd"/>
            <w:r w:rsidRPr="0046438A">
              <w:rPr>
                <w:rFonts w:ascii="Times New Roman" w:hAnsi="Times New Roman" w:cs="Times New Roman"/>
                <w:i/>
                <w:sz w:val="24"/>
                <w:szCs w:val="24"/>
              </w:rPr>
              <w:t xml:space="preserve"> many of our site managers have simply not been informed. For us this is can be problematic, as it risks past arrangements we had in place and raises scepticism over how we develop future partnerships.</w:t>
            </w:r>
          </w:p>
          <w:p w14:paraId="28E0C213" w14:textId="77777777" w:rsidR="006C7FF0" w:rsidRPr="0046438A" w:rsidRDefault="006C7FF0" w:rsidP="0039248B">
            <w:pPr>
              <w:jc w:val="both"/>
              <w:rPr>
                <w:rFonts w:ascii="Times New Roman" w:hAnsi="Times New Roman" w:cs="Times New Roman"/>
                <w:sz w:val="24"/>
                <w:szCs w:val="24"/>
              </w:rPr>
            </w:pPr>
            <w:r>
              <w:rPr>
                <w:rFonts w:ascii="Times New Roman" w:hAnsi="Times New Roman" w:cs="Times New Roman"/>
                <w:sz w:val="24"/>
                <w:szCs w:val="24"/>
              </w:rPr>
              <w:t>Claire, regional grant manager.</w:t>
            </w:r>
          </w:p>
          <w:p w14:paraId="51821A29" w14:textId="77777777" w:rsidR="006C7FF0" w:rsidRPr="002B3AEB" w:rsidRDefault="006C7FF0" w:rsidP="0039248B">
            <w:pPr>
              <w:jc w:val="both"/>
              <w:rPr>
                <w:rFonts w:ascii="Times New Roman" w:hAnsi="Times New Roman" w:cs="Times New Roman"/>
                <w:i/>
                <w:sz w:val="24"/>
                <w:szCs w:val="24"/>
              </w:rPr>
            </w:pPr>
          </w:p>
        </w:tc>
      </w:tr>
      <w:tr w:rsidR="006C7FF0" w:rsidRPr="00B30F70" w14:paraId="6E0E617F" w14:textId="77777777" w:rsidTr="0039248B">
        <w:tc>
          <w:tcPr>
            <w:tcW w:w="2075" w:type="dxa"/>
          </w:tcPr>
          <w:p w14:paraId="339D5F2C" w14:textId="77777777" w:rsidR="006C7FF0" w:rsidRPr="00B30F70" w:rsidRDefault="006C7FF0" w:rsidP="0039248B">
            <w:pPr>
              <w:jc w:val="both"/>
              <w:rPr>
                <w:rFonts w:ascii="Times New Roman" w:hAnsi="Times New Roman" w:cs="Times New Roman"/>
                <w:sz w:val="24"/>
                <w:szCs w:val="24"/>
              </w:rPr>
            </w:pPr>
          </w:p>
        </w:tc>
        <w:tc>
          <w:tcPr>
            <w:tcW w:w="1894" w:type="dxa"/>
          </w:tcPr>
          <w:p w14:paraId="3758D907" w14:textId="77777777" w:rsidR="006C7FF0" w:rsidRPr="00B30F70" w:rsidRDefault="006C7FF0" w:rsidP="0039248B">
            <w:pPr>
              <w:jc w:val="both"/>
              <w:rPr>
                <w:rFonts w:ascii="Times New Roman" w:hAnsi="Times New Roman" w:cs="Times New Roman"/>
                <w:sz w:val="24"/>
                <w:szCs w:val="24"/>
              </w:rPr>
            </w:pPr>
            <w:r w:rsidRPr="00B30F70">
              <w:rPr>
                <w:rFonts w:ascii="Times New Roman" w:hAnsi="Times New Roman" w:cs="Times New Roman"/>
                <w:sz w:val="24"/>
                <w:szCs w:val="24"/>
              </w:rPr>
              <w:t xml:space="preserve">Increased site-operating costs </w:t>
            </w:r>
          </w:p>
          <w:p w14:paraId="668AA44D" w14:textId="77777777" w:rsidR="006C7FF0" w:rsidRPr="00B30F70" w:rsidRDefault="006C7FF0" w:rsidP="0039248B">
            <w:pPr>
              <w:jc w:val="both"/>
              <w:rPr>
                <w:rFonts w:ascii="Times New Roman" w:hAnsi="Times New Roman" w:cs="Times New Roman"/>
                <w:sz w:val="24"/>
                <w:szCs w:val="24"/>
              </w:rPr>
            </w:pPr>
          </w:p>
        </w:tc>
        <w:tc>
          <w:tcPr>
            <w:tcW w:w="5057" w:type="dxa"/>
          </w:tcPr>
          <w:p w14:paraId="6FCE181A" w14:textId="77777777" w:rsidR="006C7FF0" w:rsidRDefault="006C7FF0" w:rsidP="0039248B">
            <w:pPr>
              <w:jc w:val="both"/>
              <w:rPr>
                <w:rFonts w:ascii="Times New Roman" w:hAnsi="Times New Roman" w:cs="Times New Roman"/>
                <w:i/>
                <w:sz w:val="24"/>
                <w:szCs w:val="24"/>
              </w:rPr>
            </w:pPr>
            <w:r w:rsidRPr="00B30F70">
              <w:rPr>
                <w:rFonts w:ascii="Times New Roman" w:hAnsi="Times New Roman" w:cs="Times New Roman"/>
                <w:i/>
                <w:sz w:val="24"/>
                <w:szCs w:val="24"/>
              </w:rPr>
              <w:t xml:space="preserve">As an organisation, we operate across a number of local authority facilities </w:t>
            </w:r>
            <w:r w:rsidRPr="00B30F70">
              <w:rPr>
                <w:rFonts w:ascii="Times New Roman" w:hAnsi="Times New Roman" w:cs="Times New Roman"/>
                <w:sz w:val="24"/>
                <w:szCs w:val="24"/>
              </w:rPr>
              <w:t>[these included small, medium and large facilities as part of the research focus]</w:t>
            </w:r>
            <w:r w:rsidRPr="00B30F70">
              <w:rPr>
                <w:rFonts w:ascii="Times New Roman" w:hAnsi="Times New Roman" w:cs="Times New Roman"/>
                <w:i/>
                <w:sz w:val="24"/>
                <w:szCs w:val="24"/>
              </w:rPr>
              <w:t xml:space="preserve">, alongside operating our own community sports facility. We have always maintained a good working relationship, arguably, we still do. </w:t>
            </w:r>
            <w:proofErr w:type="gramStart"/>
            <w:r w:rsidRPr="00B30F70">
              <w:rPr>
                <w:rFonts w:ascii="Times New Roman" w:hAnsi="Times New Roman" w:cs="Times New Roman"/>
                <w:i/>
                <w:sz w:val="24"/>
                <w:szCs w:val="24"/>
              </w:rPr>
              <w:t>But</w:t>
            </w:r>
            <w:proofErr w:type="gramEnd"/>
            <w:r w:rsidRPr="00B30F70">
              <w:rPr>
                <w:rFonts w:ascii="Times New Roman" w:hAnsi="Times New Roman" w:cs="Times New Roman"/>
                <w:i/>
                <w:sz w:val="24"/>
                <w:szCs w:val="24"/>
              </w:rPr>
              <w:t xml:space="preserve">, across all of our operations the cost to rent and run activities has steadily increased. This includes the open access smaller facilities, as the local authority would usually have the park </w:t>
            </w:r>
            <w:proofErr w:type="gramStart"/>
            <w:r w:rsidRPr="00B30F70">
              <w:rPr>
                <w:rFonts w:ascii="Times New Roman" w:hAnsi="Times New Roman" w:cs="Times New Roman"/>
                <w:i/>
                <w:sz w:val="24"/>
                <w:szCs w:val="24"/>
              </w:rPr>
              <w:t>wardens</w:t>
            </w:r>
            <w:proofErr w:type="gramEnd"/>
            <w:r w:rsidRPr="00B30F70">
              <w:rPr>
                <w:rFonts w:ascii="Times New Roman" w:hAnsi="Times New Roman" w:cs="Times New Roman"/>
                <w:i/>
                <w:sz w:val="24"/>
                <w:szCs w:val="24"/>
              </w:rPr>
              <w:t xml:space="preserve"> check and sweep the areas, but this has now been outsourced to a private company and we have had to contribute. When we have challenged the local authority about this and other rises in costs, they have cited increased operating costs, </w:t>
            </w:r>
            <w:proofErr w:type="gramStart"/>
            <w:r w:rsidRPr="00B30F70">
              <w:rPr>
                <w:rFonts w:ascii="Times New Roman" w:hAnsi="Times New Roman" w:cs="Times New Roman"/>
                <w:i/>
                <w:sz w:val="24"/>
                <w:szCs w:val="24"/>
              </w:rPr>
              <w:t>less finances</w:t>
            </w:r>
            <w:proofErr w:type="gramEnd"/>
            <w:r w:rsidRPr="00B30F70">
              <w:rPr>
                <w:rFonts w:ascii="Times New Roman" w:hAnsi="Times New Roman" w:cs="Times New Roman"/>
                <w:i/>
                <w:sz w:val="24"/>
                <w:szCs w:val="24"/>
              </w:rPr>
              <w:t xml:space="preserve"> in their local purse strings and a need for greater restrictions on their financial decisions. We understand there has to be tough decisions by the local government, but it just means that we have had to make too ones</w:t>
            </w:r>
            <w:r>
              <w:rPr>
                <w:rFonts w:ascii="Times New Roman" w:hAnsi="Times New Roman" w:cs="Times New Roman"/>
                <w:i/>
                <w:sz w:val="24"/>
                <w:szCs w:val="24"/>
              </w:rPr>
              <w:t xml:space="preserve"> too.</w:t>
            </w:r>
          </w:p>
          <w:p w14:paraId="507FA07F" w14:textId="77777777" w:rsidR="006C7FF0" w:rsidRDefault="006C7FF0" w:rsidP="0039248B">
            <w:pPr>
              <w:jc w:val="both"/>
              <w:rPr>
                <w:rFonts w:ascii="Times New Roman" w:hAnsi="Times New Roman" w:cs="Times New Roman"/>
                <w:sz w:val="24"/>
                <w:szCs w:val="24"/>
              </w:rPr>
            </w:pPr>
            <w:r>
              <w:rPr>
                <w:rFonts w:ascii="Times New Roman" w:hAnsi="Times New Roman" w:cs="Times New Roman"/>
                <w:sz w:val="24"/>
                <w:szCs w:val="24"/>
              </w:rPr>
              <w:t>Dennis, regional grant manager.</w:t>
            </w:r>
          </w:p>
          <w:p w14:paraId="4B3CF623" w14:textId="77777777" w:rsidR="006C7FF0" w:rsidRDefault="006C7FF0" w:rsidP="0039248B">
            <w:pPr>
              <w:jc w:val="both"/>
              <w:rPr>
                <w:rFonts w:ascii="Times New Roman" w:hAnsi="Times New Roman" w:cs="Times New Roman"/>
                <w:sz w:val="24"/>
                <w:szCs w:val="24"/>
              </w:rPr>
            </w:pPr>
          </w:p>
          <w:p w14:paraId="7CBB79EC" w14:textId="77777777" w:rsidR="006C7FF0" w:rsidRDefault="006C7FF0" w:rsidP="0039248B">
            <w:pPr>
              <w:jc w:val="both"/>
              <w:rPr>
                <w:rFonts w:ascii="Times New Roman" w:hAnsi="Times New Roman" w:cs="Times New Roman"/>
                <w:i/>
                <w:sz w:val="24"/>
                <w:szCs w:val="24"/>
              </w:rPr>
            </w:pPr>
            <w:r>
              <w:rPr>
                <w:rFonts w:ascii="Times New Roman" w:hAnsi="Times New Roman" w:cs="Times New Roman"/>
                <w:i/>
                <w:sz w:val="24"/>
                <w:szCs w:val="24"/>
              </w:rPr>
              <w:t>T</w:t>
            </w:r>
            <w:r w:rsidRPr="00B30F70">
              <w:rPr>
                <w:rFonts w:ascii="Times New Roman" w:hAnsi="Times New Roman" w:cs="Times New Roman"/>
                <w:i/>
                <w:sz w:val="24"/>
                <w:szCs w:val="24"/>
              </w:rPr>
              <w:t>he facilities have seen a variety of changes. Some local governments have just hiked up certain costs, whilst some have done this progressively over years. Either way, both approaches create different types of problems and</w:t>
            </w:r>
            <w:r>
              <w:rPr>
                <w:rFonts w:ascii="Times New Roman" w:hAnsi="Times New Roman" w:cs="Times New Roman"/>
                <w:i/>
                <w:sz w:val="24"/>
                <w:szCs w:val="24"/>
              </w:rPr>
              <w:t xml:space="preserve"> challenge our facility manager.</w:t>
            </w:r>
          </w:p>
          <w:p w14:paraId="3F415170" w14:textId="77777777" w:rsidR="006C7FF0" w:rsidRDefault="006C7FF0" w:rsidP="0039248B">
            <w:pPr>
              <w:jc w:val="both"/>
              <w:rPr>
                <w:rFonts w:ascii="Times New Roman" w:hAnsi="Times New Roman" w:cs="Times New Roman"/>
                <w:sz w:val="24"/>
                <w:szCs w:val="24"/>
              </w:rPr>
            </w:pPr>
            <w:r>
              <w:rPr>
                <w:rFonts w:ascii="Times New Roman" w:hAnsi="Times New Roman" w:cs="Times New Roman"/>
                <w:sz w:val="24"/>
                <w:szCs w:val="24"/>
              </w:rPr>
              <w:t>Haydn, regional grant manager.</w:t>
            </w:r>
          </w:p>
          <w:p w14:paraId="47DE1585" w14:textId="77777777" w:rsidR="006C7FF0" w:rsidRDefault="006C7FF0" w:rsidP="0039248B">
            <w:pPr>
              <w:jc w:val="both"/>
              <w:rPr>
                <w:rFonts w:ascii="Times New Roman" w:hAnsi="Times New Roman" w:cs="Times New Roman"/>
                <w:sz w:val="24"/>
                <w:szCs w:val="24"/>
              </w:rPr>
            </w:pPr>
          </w:p>
          <w:p w14:paraId="2DEC755F" w14:textId="77777777" w:rsidR="006C7FF0" w:rsidRDefault="006C7FF0" w:rsidP="0039248B">
            <w:pPr>
              <w:jc w:val="both"/>
              <w:rPr>
                <w:rFonts w:ascii="Times New Roman" w:hAnsi="Times New Roman" w:cs="Times New Roman"/>
                <w:i/>
                <w:sz w:val="24"/>
                <w:szCs w:val="24"/>
              </w:rPr>
            </w:pPr>
            <w:r w:rsidRPr="00B30F70">
              <w:rPr>
                <w:rFonts w:ascii="Times New Roman" w:hAnsi="Times New Roman" w:cs="Times New Roman"/>
                <w:i/>
                <w:sz w:val="24"/>
                <w:szCs w:val="24"/>
              </w:rPr>
              <w:t xml:space="preserve">Water rates, room hire, </w:t>
            </w:r>
            <w:proofErr w:type="gramStart"/>
            <w:r w:rsidRPr="00B30F70">
              <w:rPr>
                <w:rFonts w:ascii="Times New Roman" w:hAnsi="Times New Roman" w:cs="Times New Roman"/>
                <w:i/>
                <w:sz w:val="24"/>
                <w:szCs w:val="24"/>
              </w:rPr>
              <w:t>electricity</w:t>
            </w:r>
            <w:proofErr w:type="gramEnd"/>
            <w:r w:rsidRPr="00B30F70">
              <w:rPr>
                <w:rFonts w:ascii="Times New Roman" w:hAnsi="Times New Roman" w:cs="Times New Roman"/>
                <w:i/>
                <w:sz w:val="24"/>
                <w:szCs w:val="24"/>
              </w:rPr>
              <w:t xml:space="preserve"> – they are all increasing and no-one appears ready or able to challenge it. Our facilities need to adapt and overcome if they are to survive</w:t>
            </w:r>
            <w:r>
              <w:rPr>
                <w:rFonts w:ascii="Times New Roman" w:hAnsi="Times New Roman" w:cs="Times New Roman"/>
                <w:i/>
                <w:sz w:val="24"/>
                <w:szCs w:val="24"/>
              </w:rPr>
              <w:t xml:space="preserve">. </w:t>
            </w:r>
          </w:p>
          <w:p w14:paraId="635F801F" w14:textId="77777777" w:rsidR="006C7FF0" w:rsidRPr="00A370DA" w:rsidRDefault="006C7FF0" w:rsidP="0039248B">
            <w:pPr>
              <w:jc w:val="both"/>
              <w:rPr>
                <w:rFonts w:ascii="Times New Roman" w:hAnsi="Times New Roman" w:cs="Times New Roman"/>
                <w:sz w:val="24"/>
                <w:szCs w:val="24"/>
              </w:rPr>
            </w:pPr>
            <w:r>
              <w:rPr>
                <w:rFonts w:ascii="Times New Roman" w:hAnsi="Times New Roman" w:cs="Times New Roman"/>
                <w:sz w:val="24"/>
                <w:szCs w:val="24"/>
              </w:rPr>
              <w:t>Linda, national funding manager.</w:t>
            </w:r>
          </w:p>
          <w:p w14:paraId="61C31175" w14:textId="77777777" w:rsidR="006C7FF0" w:rsidRDefault="006C7FF0" w:rsidP="0039248B">
            <w:pPr>
              <w:jc w:val="both"/>
              <w:rPr>
                <w:rFonts w:ascii="Times New Roman" w:hAnsi="Times New Roman" w:cs="Times New Roman"/>
                <w:i/>
                <w:sz w:val="24"/>
                <w:szCs w:val="24"/>
              </w:rPr>
            </w:pPr>
          </w:p>
          <w:p w14:paraId="13819A6F" w14:textId="77777777" w:rsidR="006C7FF0" w:rsidRPr="002B3AEB" w:rsidRDefault="006C7FF0" w:rsidP="0039248B">
            <w:pPr>
              <w:jc w:val="both"/>
              <w:rPr>
                <w:rFonts w:ascii="Times New Roman" w:hAnsi="Times New Roman" w:cs="Times New Roman"/>
                <w:i/>
                <w:sz w:val="24"/>
                <w:szCs w:val="24"/>
              </w:rPr>
            </w:pPr>
          </w:p>
        </w:tc>
      </w:tr>
      <w:tr w:rsidR="006C7FF0" w:rsidRPr="00B30F70" w14:paraId="1A6C892A" w14:textId="77777777" w:rsidTr="0039248B">
        <w:trPr>
          <w:trHeight w:val="560"/>
        </w:trPr>
        <w:tc>
          <w:tcPr>
            <w:tcW w:w="2075" w:type="dxa"/>
            <w:vMerge w:val="restart"/>
          </w:tcPr>
          <w:p w14:paraId="38BF48C9" w14:textId="77777777" w:rsidR="006C7FF0" w:rsidRPr="00BA6C46" w:rsidRDefault="006C7FF0" w:rsidP="0039248B">
            <w:pPr>
              <w:jc w:val="both"/>
              <w:rPr>
                <w:rFonts w:ascii="Times New Roman" w:hAnsi="Times New Roman" w:cs="Times New Roman"/>
                <w:i/>
                <w:sz w:val="24"/>
                <w:szCs w:val="24"/>
              </w:rPr>
            </w:pPr>
            <w:r w:rsidRPr="00BA6C46">
              <w:rPr>
                <w:rFonts w:ascii="Times New Roman" w:hAnsi="Times New Roman" w:cs="Times New Roman"/>
                <w:i/>
                <w:sz w:val="24"/>
                <w:szCs w:val="24"/>
              </w:rPr>
              <w:t>Management strategies to overcome challenges in an era of austerity</w:t>
            </w:r>
          </w:p>
        </w:tc>
        <w:tc>
          <w:tcPr>
            <w:tcW w:w="1894" w:type="dxa"/>
          </w:tcPr>
          <w:p w14:paraId="1D582668" w14:textId="77777777" w:rsidR="006C7FF0" w:rsidRPr="00B30F70" w:rsidRDefault="006C7FF0" w:rsidP="0039248B">
            <w:pPr>
              <w:jc w:val="both"/>
              <w:rPr>
                <w:rFonts w:ascii="Times New Roman" w:hAnsi="Times New Roman" w:cs="Times New Roman"/>
                <w:sz w:val="24"/>
                <w:szCs w:val="24"/>
              </w:rPr>
            </w:pPr>
            <w:r>
              <w:rPr>
                <w:rFonts w:ascii="Times New Roman" w:hAnsi="Times New Roman" w:cs="Times New Roman"/>
                <w:sz w:val="24"/>
                <w:szCs w:val="24"/>
              </w:rPr>
              <w:t>P</w:t>
            </w:r>
            <w:r w:rsidRPr="00B30F70">
              <w:rPr>
                <w:rFonts w:ascii="Times New Roman" w:hAnsi="Times New Roman" w:cs="Times New Roman"/>
                <w:sz w:val="24"/>
                <w:szCs w:val="24"/>
              </w:rPr>
              <w:t xml:space="preserve">ricing strategies </w:t>
            </w:r>
          </w:p>
        </w:tc>
        <w:tc>
          <w:tcPr>
            <w:tcW w:w="5057" w:type="dxa"/>
          </w:tcPr>
          <w:p w14:paraId="59C62006" w14:textId="77777777" w:rsidR="006C7FF0" w:rsidRDefault="006C7FF0" w:rsidP="0039248B">
            <w:pPr>
              <w:jc w:val="both"/>
              <w:rPr>
                <w:rFonts w:ascii="Times New Roman" w:hAnsi="Times New Roman" w:cs="Times New Roman"/>
                <w:i/>
                <w:sz w:val="24"/>
                <w:szCs w:val="24"/>
              </w:rPr>
            </w:pPr>
            <w:r w:rsidRPr="007A2598">
              <w:rPr>
                <w:rFonts w:ascii="Times New Roman" w:hAnsi="Times New Roman" w:cs="Times New Roman"/>
                <w:i/>
                <w:sz w:val="24"/>
                <w:szCs w:val="24"/>
              </w:rPr>
              <w:t xml:space="preserve">Quite a few people who used our facilities to participate in sessions [physical activity and/or sport activity] highlighted their general struggle to manage personal finances.  This was due to their personal rising cost of living. For them, many said that had to make decisions on whether to engage in sport or not, based on cost. For us [community sport facility], this was unacceptable. Of course, we had to manage our finances, but we had to keep the facility open and accessible. </w:t>
            </w:r>
            <w:proofErr w:type="gramStart"/>
            <w:r w:rsidRPr="007A2598">
              <w:rPr>
                <w:rFonts w:ascii="Times New Roman" w:hAnsi="Times New Roman" w:cs="Times New Roman"/>
                <w:i/>
                <w:sz w:val="24"/>
                <w:szCs w:val="24"/>
              </w:rPr>
              <w:t>So</w:t>
            </w:r>
            <w:proofErr w:type="gramEnd"/>
            <w:r w:rsidRPr="007A2598">
              <w:rPr>
                <w:rFonts w:ascii="Times New Roman" w:hAnsi="Times New Roman" w:cs="Times New Roman"/>
                <w:i/>
                <w:sz w:val="24"/>
                <w:szCs w:val="24"/>
              </w:rPr>
              <w:t xml:space="preserve">, we developed a comprehensive pricing strategy for individual, family and group using the facility. Admittedly, we cannot say we reached everyone, you know, as we do not monitor it all we cannot say everyone kept coming. </w:t>
            </w:r>
            <w:proofErr w:type="gramStart"/>
            <w:r w:rsidRPr="007A2598">
              <w:rPr>
                <w:rFonts w:ascii="Times New Roman" w:hAnsi="Times New Roman" w:cs="Times New Roman"/>
                <w:i/>
                <w:sz w:val="24"/>
                <w:szCs w:val="24"/>
              </w:rPr>
              <w:t>But</w:t>
            </w:r>
            <w:proofErr w:type="gramEnd"/>
            <w:r w:rsidRPr="007A2598">
              <w:rPr>
                <w:rFonts w:ascii="Times New Roman" w:hAnsi="Times New Roman" w:cs="Times New Roman"/>
                <w:i/>
                <w:sz w:val="24"/>
                <w:szCs w:val="24"/>
              </w:rPr>
              <w:t xml:space="preserve"> we did keep many people coming and they reported their appreciation for our flexibility. It also helped us maintain a decent income to keep sessions going.</w:t>
            </w:r>
          </w:p>
          <w:p w14:paraId="20C76185" w14:textId="77777777" w:rsidR="006C7FF0" w:rsidRPr="007A2598" w:rsidRDefault="006C7FF0" w:rsidP="0039248B">
            <w:pPr>
              <w:jc w:val="both"/>
              <w:rPr>
                <w:rFonts w:ascii="Times New Roman" w:hAnsi="Times New Roman" w:cs="Times New Roman"/>
                <w:sz w:val="24"/>
                <w:szCs w:val="24"/>
              </w:rPr>
            </w:pPr>
            <w:r>
              <w:rPr>
                <w:rFonts w:ascii="Times New Roman" w:hAnsi="Times New Roman" w:cs="Times New Roman"/>
                <w:sz w:val="24"/>
                <w:szCs w:val="24"/>
              </w:rPr>
              <w:t xml:space="preserve">Julian, a </w:t>
            </w:r>
            <w:proofErr w:type="gramStart"/>
            <w:r>
              <w:rPr>
                <w:rFonts w:ascii="Times New Roman" w:hAnsi="Times New Roman" w:cs="Times New Roman"/>
                <w:sz w:val="24"/>
                <w:szCs w:val="24"/>
              </w:rPr>
              <w:t>community sport facility manager</w:t>
            </w:r>
            <w:proofErr w:type="gramEnd"/>
            <w:r>
              <w:rPr>
                <w:rFonts w:ascii="Times New Roman" w:hAnsi="Times New Roman" w:cs="Times New Roman"/>
                <w:sz w:val="24"/>
                <w:szCs w:val="24"/>
              </w:rPr>
              <w:t xml:space="preserve">. </w:t>
            </w:r>
          </w:p>
          <w:p w14:paraId="1BF4EEE7" w14:textId="77777777" w:rsidR="006C7FF0" w:rsidRDefault="006C7FF0" w:rsidP="0039248B">
            <w:pPr>
              <w:jc w:val="both"/>
              <w:rPr>
                <w:rFonts w:ascii="Times New Roman" w:hAnsi="Times New Roman" w:cs="Times New Roman"/>
                <w:i/>
                <w:sz w:val="24"/>
                <w:szCs w:val="24"/>
              </w:rPr>
            </w:pPr>
            <w:proofErr w:type="gramStart"/>
            <w:r w:rsidRPr="00DF613A">
              <w:rPr>
                <w:rFonts w:ascii="Times New Roman" w:hAnsi="Times New Roman" w:cs="Times New Roman"/>
                <w:i/>
                <w:sz w:val="24"/>
                <w:szCs w:val="24"/>
              </w:rPr>
              <w:t>It’s</w:t>
            </w:r>
            <w:proofErr w:type="gramEnd"/>
            <w:r w:rsidRPr="00DF613A">
              <w:rPr>
                <w:rFonts w:ascii="Times New Roman" w:hAnsi="Times New Roman" w:cs="Times New Roman"/>
                <w:i/>
                <w:sz w:val="24"/>
                <w:szCs w:val="24"/>
              </w:rPr>
              <w:t xml:space="preserve"> hard to say whether implementing different paying structures worked. Sure, we kept people coming and it helped within keeping the facilities open. </w:t>
            </w:r>
            <w:proofErr w:type="gramStart"/>
            <w:r w:rsidRPr="00DF613A">
              <w:rPr>
                <w:rFonts w:ascii="Times New Roman" w:hAnsi="Times New Roman" w:cs="Times New Roman"/>
                <w:i/>
                <w:sz w:val="24"/>
                <w:szCs w:val="24"/>
              </w:rPr>
              <w:t>But</w:t>
            </w:r>
            <w:proofErr w:type="gramEnd"/>
            <w:r w:rsidRPr="00DF613A">
              <w:rPr>
                <w:rFonts w:ascii="Times New Roman" w:hAnsi="Times New Roman" w:cs="Times New Roman"/>
                <w:i/>
                <w:sz w:val="24"/>
                <w:szCs w:val="24"/>
              </w:rPr>
              <w:t xml:space="preserve"> I cannot say we definitely kept engaging the so-called hard-to-reach people in our communities.</w:t>
            </w:r>
          </w:p>
          <w:p w14:paraId="1E7DE79E" w14:textId="77777777" w:rsidR="006C7FF0" w:rsidRPr="00DF613A" w:rsidRDefault="006C7FF0" w:rsidP="0039248B">
            <w:pPr>
              <w:jc w:val="both"/>
              <w:rPr>
                <w:rFonts w:ascii="Times New Roman" w:hAnsi="Times New Roman" w:cs="Times New Roman"/>
                <w:sz w:val="24"/>
                <w:szCs w:val="24"/>
              </w:rPr>
            </w:pPr>
            <w:r>
              <w:rPr>
                <w:rFonts w:ascii="Times New Roman" w:hAnsi="Times New Roman" w:cs="Times New Roman"/>
                <w:sz w:val="24"/>
                <w:szCs w:val="24"/>
              </w:rPr>
              <w:t>Colin, regional grant manager.</w:t>
            </w:r>
          </w:p>
          <w:p w14:paraId="5F2B47C0" w14:textId="77777777" w:rsidR="006C7FF0" w:rsidRPr="007A2598" w:rsidRDefault="006C7FF0" w:rsidP="0039248B">
            <w:pPr>
              <w:jc w:val="both"/>
              <w:rPr>
                <w:rFonts w:ascii="Times New Roman" w:hAnsi="Times New Roman" w:cs="Times New Roman"/>
                <w:sz w:val="24"/>
                <w:szCs w:val="24"/>
              </w:rPr>
            </w:pPr>
          </w:p>
        </w:tc>
      </w:tr>
      <w:tr w:rsidR="006C7FF0" w:rsidRPr="00B30F70" w14:paraId="31B672E8" w14:textId="77777777" w:rsidTr="0039248B">
        <w:trPr>
          <w:trHeight w:val="303"/>
        </w:trPr>
        <w:tc>
          <w:tcPr>
            <w:tcW w:w="2075" w:type="dxa"/>
            <w:vMerge/>
          </w:tcPr>
          <w:p w14:paraId="50D6BFC3" w14:textId="77777777" w:rsidR="006C7FF0" w:rsidRPr="00B30F70" w:rsidRDefault="006C7FF0" w:rsidP="0039248B">
            <w:pPr>
              <w:jc w:val="both"/>
              <w:rPr>
                <w:rFonts w:ascii="Times New Roman" w:hAnsi="Times New Roman" w:cs="Times New Roman"/>
                <w:sz w:val="24"/>
                <w:szCs w:val="24"/>
              </w:rPr>
            </w:pPr>
          </w:p>
        </w:tc>
        <w:tc>
          <w:tcPr>
            <w:tcW w:w="1894" w:type="dxa"/>
          </w:tcPr>
          <w:p w14:paraId="59877BD2" w14:textId="77777777" w:rsidR="006C7FF0" w:rsidRPr="00B30F70" w:rsidRDefault="006C7FF0" w:rsidP="0039248B">
            <w:pPr>
              <w:jc w:val="both"/>
              <w:rPr>
                <w:rFonts w:ascii="Times New Roman" w:hAnsi="Times New Roman" w:cs="Times New Roman"/>
                <w:sz w:val="24"/>
                <w:szCs w:val="24"/>
              </w:rPr>
            </w:pPr>
            <w:r w:rsidRPr="00B30F70">
              <w:rPr>
                <w:rFonts w:ascii="Times New Roman" w:hAnsi="Times New Roman" w:cs="Times New Roman"/>
                <w:sz w:val="24"/>
                <w:szCs w:val="24"/>
              </w:rPr>
              <w:t>Building networks for sustainability</w:t>
            </w:r>
          </w:p>
          <w:p w14:paraId="3DA61B47" w14:textId="77777777" w:rsidR="006C7FF0" w:rsidRPr="00B30F70" w:rsidRDefault="006C7FF0" w:rsidP="0039248B">
            <w:pPr>
              <w:jc w:val="both"/>
              <w:rPr>
                <w:rFonts w:ascii="Times New Roman" w:hAnsi="Times New Roman" w:cs="Times New Roman"/>
                <w:sz w:val="24"/>
                <w:szCs w:val="24"/>
              </w:rPr>
            </w:pPr>
          </w:p>
        </w:tc>
        <w:tc>
          <w:tcPr>
            <w:tcW w:w="5057" w:type="dxa"/>
          </w:tcPr>
          <w:p w14:paraId="28715387" w14:textId="77777777" w:rsidR="006C7FF0" w:rsidRDefault="006C7FF0" w:rsidP="0039248B">
            <w:pPr>
              <w:jc w:val="both"/>
              <w:rPr>
                <w:rFonts w:ascii="Times New Roman" w:hAnsi="Times New Roman" w:cs="Times New Roman"/>
                <w:i/>
                <w:sz w:val="24"/>
                <w:szCs w:val="24"/>
              </w:rPr>
            </w:pPr>
            <w:r w:rsidRPr="002B3AEB">
              <w:rPr>
                <w:rFonts w:ascii="Times New Roman" w:hAnsi="Times New Roman" w:cs="Times New Roman"/>
                <w:i/>
                <w:sz w:val="24"/>
                <w:szCs w:val="24"/>
              </w:rPr>
              <w:t>The facility is located in an area of high deprivation, well to be honest, poverty, for families and children. We would have struggled to maintain accessibility to the facility by the poorest in our community, without a strong partner in place.  We helped partner the facility with a local Premier League Football Club. Their charitable arm become the partner, helping with coaches, booking free slots in our programme, sharing joint funding applications and renting space from us for education programmes. Our relationship has become much more. They have built a number of programmes that utilise our facility, so they also need us.  From a business side, they help with the governance and marketing of the facility, but practically, if we have an accident or tear in the pitch, then they step in and fund a repair. This is huge for us. Without this type of relationship, the facility would be in disrepair and gone [no longer an operating community sport facility].</w:t>
            </w:r>
          </w:p>
          <w:p w14:paraId="1E9E28A1" w14:textId="77777777" w:rsidR="006C7FF0" w:rsidRDefault="006C7FF0" w:rsidP="0039248B">
            <w:pPr>
              <w:jc w:val="both"/>
              <w:rPr>
                <w:rFonts w:ascii="Times New Roman" w:hAnsi="Times New Roman" w:cs="Times New Roman"/>
                <w:sz w:val="24"/>
                <w:szCs w:val="24"/>
              </w:rPr>
            </w:pPr>
            <w:proofErr w:type="spellStart"/>
            <w:r>
              <w:rPr>
                <w:rFonts w:ascii="Times New Roman" w:hAnsi="Times New Roman" w:cs="Times New Roman"/>
                <w:sz w:val="24"/>
                <w:szCs w:val="24"/>
              </w:rPr>
              <w:t>Davidas</w:t>
            </w:r>
            <w:proofErr w:type="spellEnd"/>
            <w:r>
              <w:rPr>
                <w:rFonts w:ascii="Times New Roman" w:hAnsi="Times New Roman" w:cs="Times New Roman"/>
                <w:sz w:val="24"/>
                <w:szCs w:val="24"/>
              </w:rPr>
              <w:t xml:space="preserve">, national funding manager. </w:t>
            </w:r>
          </w:p>
          <w:p w14:paraId="34896003" w14:textId="77777777" w:rsidR="006C7FF0" w:rsidRDefault="006C7FF0" w:rsidP="0039248B">
            <w:pPr>
              <w:jc w:val="both"/>
              <w:rPr>
                <w:rFonts w:ascii="Times New Roman" w:hAnsi="Times New Roman" w:cs="Times New Roman"/>
                <w:sz w:val="24"/>
                <w:szCs w:val="24"/>
              </w:rPr>
            </w:pPr>
            <w:r w:rsidRPr="00DF613A">
              <w:rPr>
                <w:rFonts w:ascii="Times New Roman" w:hAnsi="Times New Roman" w:cs="Times New Roman"/>
                <w:sz w:val="24"/>
                <w:szCs w:val="24"/>
              </w:rPr>
              <w:t>We work together. They [the community sport trust of the professional football club] are much better at engaging communities, and they work with them in our facility. We have applied for funding together from other charities and local government. We are planning some of this and doing it strategically, but sometimes they get access to funding whether through a club sponsor or somewhere else and it works to run that programme in our facility. We all win!</w:t>
            </w:r>
          </w:p>
          <w:p w14:paraId="15351D6C" w14:textId="77777777" w:rsidR="006C7FF0" w:rsidRPr="00DF613A" w:rsidRDefault="006C7FF0" w:rsidP="0039248B">
            <w:pPr>
              <w:jc w:val="both"/>
              <w:rPr>
                <w:rFonts w:ascii="Times New Roman" w:hAnsi="Times New Roman" w:cs="Times New Roman"/>
                <w:sz w:val="24"/>
                <w:szCs w:val="24"/>
              </w:rPr>
            </w:pPr>
            <w:r>
              <w:rPr>
                <w:rFonts w:ascii="Times New Roman" w:hAnsi="Times New Roman" w:cs="Times New Roman"/>
                <w:sz w:val="24"/>
                <w:szCs w:val="24"/>
              </w:rPr>
              <w:t xml:space="preserve">Alan, </w:t>
            </w:r>
            <w:proofErr w:type="gramStart"/>
            <w:r>
              <w:rPr>
                <w:rFonts w:ascii="Times New Roman" w:hAnsi="Times New Roman" w:cs="Times New Roman"/>
                <w:sz w:val="24"/>
                <w:szCs w:val="24"/>
              </w:rPr>
              <w:t>community sport facility manager</w:t>
            </w:r>
            <w:proofErr w:type="gramEnd"/>
            <w:r>
              <w:rPr>
                <w:rFonts w:ascii="Times New Roman" w:hAnsi="Times New Roman" w:cs="Times New Roman"/>
                <w:sz w:val="24"/>
                <w:szCs w:val="24"/>
              </w:rPr>
              <w:t xml:space="preserve">. </w:t>
            </w:r>
          </w:p>
        </w:tc>
      </w:tr>
      <w:tr w:rsidR="006C7FF0" w:rsidRPr="00B30F70" w14:paraId="740D45F4" w14:textId="77777777" w:rsidTr="0039248B">
        <w:tc>
          <w:tcPr>
            <w:tcW w:w="2075" w:type="dxa"/>
            <w:tcBorders>
              <w:bottom w:val="single" w:sz="4" w:space="0" w:color="auto"/>
            </w:tcBorders>
          </w:tcPr>
          <w:p w14:paraId="3F62EA60" w14:textId="77777777" w:rsidR="006C7FF0" w:rsidRPr="00B30F70" w:rsidRDefault="006C7FF0" w:rsidP="0039248B">
            <w:pPr>
              <w:jc w:val="both"/>
              <w:rPr>
                <w:rFonts w:ascii="Times New Roman" w:hAnsi="Times New Roman" w:cs="Times New Roman"/>
                <w:sz w:val="24"/>
                <w:szCs w:val="24"/>
              </w:rPr>
            </w:pPr>
          </w:p>
        </w:tc>
        <w:tc>
          <w:tcPr>
            <w:tcW w:w="1894" w:type="dxa"/>
            <w:tcBorders>
              <w:bottom w:val="single" w:sz="4" w:space="0" w:color="auto"/>
            </w:tcBorders>
          </w:tcPr>
          <w:p w14:paraId="50C63246" w14:textId="77777777" w:rsidR="006C7FF0" w:rsidRPr="00B30F70" w:rsidRDefault="006C7FF0" w:rsidP="0039248B">
            <w:pPr>
              <w:jc w:val="both"/>
              <w:rPr>
                <w:rFonts w:ascii="Times New Roman" w:hAnsi="Times New Roman" w:cs="Times New Roman"/>
                <w:sz w:val="24"/>
                <w:szCs w:val="24"/>
              </w:rPr>
            </w:pPr>
            <w:r w:rsidRPr="00B30F70">
              <w:rPr>
                <w:rFonts w:ascii="Times New Roman" w:hAnsi="Times New Roman" w:cs="Times New Roman"/>
                <w:sz w:val="24"/>
                <w:szCs w:val="24"/>
              </w:rPr>
              <w:t>Income diversification</w:t>
            </w:r>
          </w:p>
          <w:p w14:paraId="5E83999E" w14:textId="77777777" w:rsidR="006C7FF0" w:rsidRPr="00B30F70" w:rsidRDefault="006C7FF0" w:rsidP="0039248B">
            <w:pPr>
              <w:jc w:val="both"/>
              <w:rPr>
                <w:rFonts w:ascii="Times New Roman" w:hAnsi="Times New Roman" w:cs="Times New Roman"/>
                <w:sz w:val="24"/>
                <w:szCs w:val="24"/>
              </w:rPr>
            </w:pPr>
          </w:p>
        </w:tc>
        <w:tc>
          <w:tcPr>
            <w:tcW w:w="5057" w:type="dxa"/>
            <w:tcBorders>
              <w:bottom w:val="single" w:sz="4" w:space="0" w:color="auto"/>
            </w:tcBorders>
          </w:tcPr>
          <w:p w14:paraId="79A93BB4" w14:textId="77777777" w:rsidR="006C7FF0" w:rsidRDefault="006C7FF0" w:rsidP="0039248B">
            <w:pPr>
              <w:jc w:val="both"/>
              <w:rPr>
                <w:rFonts w:ascii="Times New Roman" w:hAnsi="Times New Roman" w:cs="Times New Roman"/>
                <w:i/>
                <w:sz w:val="24"/>
                <w:szCs w:val="24"/>
              </w:rPr>
            </w:pPr>
            <w:r w:rsidRPr="00C523FC">
              <w:rPr>
                <w:rFonts w:ascii="Times New Roman" w:hAnsi="Times New Roman" w:cs="Times New Roman"/>
                <w:i/>
                <w:sz w:val="24"/>
                <w:szCs w:val="24"/>
              </w:rPr>
              <w:t>We have a huge membership and a strong history. That said</w:t>
            </w:r>
            <w:proofErr w:type="gramStart"/>
            <w:r w:rsidRPr="00C523FC">
              <w:rPr>
                <w:rFonts w:ascii="Times New Roman" w:hAnsi="Times New Roman" w:cs="Times New Roman"/>
                <w:i/>
                <w:sz w:val="24"/>
                <w:szCs w:val="24"/>
              </w:rPr>
              <w:t>,</w:t>
            </w:r>
            <w:proofErr w:type="gramEnd"/>
            <w:r w:rsidRPr="00C523FC">
              <w:rPr>
                <w:rFonts w:ascii="Times New Roman" w:hAnsi="Times New Roman" w:cs="Times New Roman"/>
                <w:i/>
                <w:sz w:val="24"/>
                <w:szCs w:val="24"/>
              </w:rPr>
              <w:t xml:space="preserve"> our income and current financial status rest primarily on the fact we received investment for an artificial grass football pitch. This enhance our facilities and help us attract kids and adults join to play. The boys came first to play, then their parents looked for activities for their siblings and then for themselves [parents wanted activities themselves]. This allowed us to grow our membership, and then our revenue base, alongside </w:t>
            </w:r>
            <w:proofErr w:type="gramStart"/>
            <w:r w:rsidRPr="00C523FC">
              <w:rPr>
                <w:rFonts w:ascii="Times New Roman" w:hAnsi="Times New Roman" w:cs="Times New Roman"/>
                <w:i/>
                <w:sz w:val="24"/>
                <w:szCs w:val="24"/>
              </w:rPr>
              <w:t>kick-starting</w:t>
            </w:r>
            <w:proofErr w:type="gramEnd"/>
            <w:r w:rsidRPr="00C523FC">
              <w:rPr>
                <w:rFonts w:ascii="Times New Roman" w:hAnsi="Times New Roman" w:cs="Times New Roman"/>
                <w:i/>
                <w:sz w:val="24"/>
                <w:szCs w:val="24"/>
              </w:rPr>
              <w:t xml:space="preserve"> a range of other activi</w:t>
            </w:r>
            <w:r>
              <w:rPr>
                <w:rFonts w:ascii="Times New Roman" w:hAnsi="Times New Roman" w:cs="Times New Roman"/>
                <w:i/>
                <w:sz w:val="24"/>
                <w:szCs w:val="24"/>
              </w:rPr>
              <w:t xml:space="preserve">ties for siblings and families… </w:t>
            </w:r>
            <w:r w:rsidRPr="00C523FC">
              <w:rPr>
                <w:rFonts w:ascii="Times New Roman" w:hAnsi="Times New Roman" w:cs="Times New Roman"/>
                <w:i/>
                <w:sz w:val="24"/>
                <w:szCs w:val="24"/>
              </w:rPr>
              <w:t xml:space="preserve">This funding has helped create resources to engage in two other initiatives that now generate a significant surplus each year. The first is a licenced social club facility attached to the sports facility. The new members access and support the sustainability of the social club. The second is property purchase programme. For the property purchase, we buy dilapidated houses, enlist members to volunteer the makeover of the property [alongside professionals], which we then rent to existing members for housing as a very affordable rate. At present, we </w:t>
            </w:r>
            <w:proofErr w:type="gramStart"/>
            <w:r w:rsidRPr="00C523FC">
              <w:rPr>
                <w:rFonts w:ascii="Times New Roman" w:hAnsi="Times New Roman" w:cs="Times New Roman"/>
                <w:i/>
                <w:sz w:val="24"/>
                <w:szCs w:val="24"/>
              </w:rPr>
              <w:t>no-longer</w:t>
            </w:r>
            <w:proofErr w:type="gramEnd"/>
            <w:r w:rsidRPr="00C523FC">
              <w:rPr>
                <w:rFonts w:ascii="Times New Roman" w:hAnsi="Times New Roman" w:cs="Times New Roman"/>
                <w:i/>
                <w:sz w:val="24"/>
                <w:szCs w:val="24"/>
              </w:rPr>
              <w:t xml:space="preserve"> rely on local government or grants, but we still go for them!</w:t>
            </w:r>
          </w:p>
          <w:p w14:paraId="6C646B83" w14:textId="77777777" w:rsidR="006C7FF0" w:rsidRDefault="006C7FF0" w:rsidP="0039248B">
            <w:pPr>
              <w:jc w:val="both"/>
              <w:rPr>
                <w:rFonts w:ascii="Times New Roman" w:hAnsi="Times New Roman" w:cs="Times New Roman"/>
                <w:sz w:val="24"/>
                <w:szCs w:val="24"/>
              </w:rPr>
            </w:pPr>
            <w:r>
              <w:rPr>
                <w:rFonts w:ascii="Times New Roman" w:hAnsi="Times New Roman" w:cs="Times New Roman"/>
                <w:sz w:val="24"/>
                <w:szCs w:val="24"/>
              </w:rPr>
              <w:t xml:space="preserve">Karen, </w:t>
            </w:r>
            <w:proofErr w:type="gramStart"/>
            <w:r>
              <w:rPr>
                <w:rFonts w:ascii="Times New Roman" w:hAnsi="Times New Roman" w:cs="Times New Roman"/>
                <w:sz w:val="24"/>
                <w:szCs w:val="24"/>
              </w:rPr>
              <w:t>community sport facility manager</w:t>
            </w:r>
            <w:proofErr w:type="gramEnd"/>
            <w:r>
              <w:rPr>
                <w:rFonts w:ascii="Times New Roman" w:hAnsi="Times New Roman" w:cs="Times New Roman"/>
                <w:sz w:val="24"/>
                <w:szCs w:val="24"/>
              </w:rPr>
              <w:t>.</w:t>
            </w:r>
          </w:p>
          <w:p w14:paraId="637D7BFF" w14:textId="77777777" w:rsidR="006C7FF0" w:rsidRPr="0022550A" w:rsidRDefault="006C7FF0" w:rsidP="0039248B">
            <w:pPr>
              <w:jc w:val="both"/>
              <w:rPr>
                <w:rFonts w:ascii="Times New Roman" w:hAnsi="Times New Roman" w:cs="Times New Roman"/>
                <w:i/>
                <w:sz w:val="24"/>
                <w:szCs w:val="24"/>
              </w:rPr>
            </w:pPr>
            <w:r w:rsidRPr="0022550A">
              <w:rPr>
                <w:rFonts w:ascii="Times New Roman" w:hAnsi="Times New Roman" w:cs="Times New Roman"/>
                <w:i/>
                <w:sz w:val="24"/>
                <w:szCs w:val="24"/>
              </w:rPr>
              <w:t xml:space="preserve">We have a developing site that we have our work cut out </w:t>
            </w:r>
            <w:proofErr w:type="gramStart"/>
            <w:r w:rsidRPr="0022550A">
              <w:rPr>
                <w:rFonts w:ascii="Times New Roman" w:hAnsi="Times New Roman" w:cs="Times New Roman"/>
                <w:i/>
                <w:sz w:val="24"/>
                <w:szCs w:val="24"/>
              </w:rPr>
              <w:t>with</w:t>
            </w:r>
            <w:proofErr w:type="gramEnd"/>
            <w:r w:rsidRPr="0022550A">
              <w:rPr>
                <w:rFonts w:ascii="Times New Roman" w:hAnsi="Times New Roman" w:cs="Times New Roman"/>
                <w:i/>
                <w:sz w:val="24"/>
                <w:szCs w:val="24"/>
              </w:rPr>
              <w:t>. However, financially we are stable. We have a very good membership that comes from the local community. Many dual focused fundraising activities generate funds for a local cause and the facility at the same time. This is particular important for raising funds and keeping a close connection with the community…</w:t>
            </w:r>
          </w:p>
          <w:p w14:paraId="600AC5C5" w14:textId="77777777" w:rsidR="006C7FF0" w:rsidRDefault="006C7FF0" w:rsidP="0039248B">
            <w:pPr>
              <w:jc w:val="both"/>
              <w:rPr>
                <w:rFonts w:ascii="Times New Roman" w:hAnsi="Times New Roman" w:cs="Times New Roman"/>
                <w:sz w:val="24"/>
                <w:szCs w:val="24"/>
              </w:rPr>
            </w:pPr>
            <w:r>
              <w:rPr>
                <w:rFonts w:ascii="Times New Roman" w:hAnsi="Times New Roman" w:cs="Times New Roman"/>
                <w:sz w:val="24"/>
                <w:szCs w:val="24"/>
              </w:rPr>
              <w:t xml:space="preserve">Harry, </w:t>
            </w:r>
            <w:proofErr w:type="gramStart"/>
            <w:r>
              <w:rPr>
                <w:rFonts w:ascii="Times New Roman" w:hAnsi="Times New Roman" w:cs="Times New Roman"/>
                <w:sz w:val="24"/>
                <w:szCs w:val="24"/>
              </w:rPr>
              <w:t>community sport facility manager</w:t>
            </w:r>
            <w:proofErr w:type="gramEnd"/>
            <w:r>
              <w:rPr>
                <w:rFonts w:ascii="Times New Roman" w:hAnsi="Times New Roman" w:cs="Times New Roman"/>
                <w:sz w:val="24"/>
                <w:szCs w:val="24"/>
              </w:rPr>
              <w:t>.</w:t>
            </w:r>
          </w:p>
          <w:p w14:paraId="1851F222" w14:textId="77777777" w:rsidR="006C7FF0" w:rsidRDefault="006C7FF0" w:rsidP="0039248B">
            <w:pPr>
              <w:jc w:val="both"/>
              <w:rPr>
                <w:rFonts w:ascii="Times New Roman" w:hAnsi="Times New Roman" w:cs="Times New Roman"/>
                <w:i/>
                <w:sz w:val="24"/>
                <w:szCs w:val="24"/>
              </w:rPr>
            </w:pPr>
            <w:r w:rsidRPr="0022550A">
              <w:rPr>
                <w:rFonts w:ascii="Times New Roman" w:hAnsi="Times New Roman" w:cs="Times New Roman"/>
                <w:i/>
                <w:sz w:val="24"/>
                <w:szCs w:val="24"/>
              </w:rPr>
              <w:t xml:space="preserve">As facilities have tried to protect themselves, we have recognised a shift in practice by community sport facilities. This is mainly in the larger sites that have a building or 3G pitch [artificial grass pitch]. </w:t>
            </w:r>
            <w:proofErr w:type="gramStart"/>
            <w:r w:rsidRPr="0022550A">
              <w:rPr>
                <w:rFonts w:ascii="Times New Roman" w:hAnsi="Times New Roman" w:cs="Times New Roman"/>
                <w:i/>
                <w:sz w:val="24"/>
                <w:szCs w:val="24"/>
              </w:rPr>
              <w:t>But</w:t>
            </w:r>
            <w:proofErr w:type="gramEnd"/>
            <w:r w:rsidRPr="0022550A">
              <w:rPr>
                <w:rFonts w:ascii="Times New Roman" w:hAnsi="Times New Roman" w:cs="Times New Roman"/>
                <w:i/>
                <w:sz w:val="24"/>
                <w:szCs w:val="24"/>
              </w:rPr>
              <w:t>, that said, other open access sites who have a steering group, or you know, ‘Friends of…. for example…. Ashton Park’, they have done it too. They have returned to what I would call traditional fundraising. By this I mean, buckets outside events, supermarkets, lotteries, events like dances or dinners.</w:t>
            </w:r>
          </w:p>
          <w:p w14:paraId="1AC2B47B" w14:textId="77777777" w:rsidR="006C7FF0" w:rsidRDefault="006C7FF0" w:rsidP="0039248B">
            <w:pPr>
              <w:jc w:val="both"/>
              <w:rPr>
                <w:rFonts w:ascii="Times New Roman" w:hAnsi="Times New Roman" w:cs="Times New Roman"/>
                <w:sz w:val="24"/>
                <w:szCs w:val="24"/>
              </w:rPr>
            </w:pPr>
            <w:r>
              <w:rPr>
                <w:rFonts w:ascii="Times New Roman" w:hAnsi="Times New Roman" w:cs="Times New Roman"/>
                <w:sz w:val="24"/>
                <w:szCs w:val="24"/>
              </w:rPr>
              <w:t xml:space="preserve">Marcus, regional grant manager. </w:t>
            </w:r>
          </w:p>
          <w:p w14:paraId="3A929A04" w14:textId="77777777" w:rsidR="006C7FF0" w:rsidRDefault="006C7FF0" w:rsidP="0039248B">
            <w:pPr>
              <w:jc w:val="both"/>
              <w:rPr>
                <w:rFonts w:ascii="Times New Roman" w:hAnsi="Times New Roman" w:cs="Times New Roman"/>
                <w:i/>
                <w:sz w:val="24"/>
                <w:szCs w:val="24"/>
              </w:rPr>
            </w:pPr>
            <w:r w:rsidRPr="00B30F70">
              <w:rPr>
                <w:rFonts w:ascii="Times New Roman" w:hAnsi="Times New Roman" w:cs="Times New Roman"/>
                <w:i/>
                <w:sz w:val="24"/>
                <w:szCs w:val="24"/>
              </w:rPr>
              <w:t xml:space="preserve">We have responded to less funds being accessible, whether is less success with grant application or the rising costs that come with running our facility, by engaging in lots of local fundraising. We have employed a fundraiser that represents us to the local community and business. It is slowly working and our facility is a modest site </w:t>
            </w:r>
            <w:r w:rsidRPr="00B30F70">
              <w:rPr>
                <w:rFonts w:ascii="Times New Roman" w:hAnsi="Times New Roman" w:cs="Times New Roman"/>
                <w:sz w:val="24"/>
                <w:szCs w:val="24"/>
              </w:rPr>
              <w:t>[Type 2, medium sized facility]</w:t>
            </w:r>
            <w:r w:rsidRPr="00B30F70">
              <w:rPr>
                <w:rFonts w:ascii="Times New Roman" w:hAnsi="Times New Roman" w:cs="Times New Roman"/>
                <w:i/>
                <w:sz w:val="24"/>
                <w:szCs w:val="24"/>
              </w:rPr>
              <w:t xml:space="preserve"> and we plan </w:t>
            </w:r>
            <w:proofErr w:type="gramStart"/>
            <w:r w:rsidRPr="00B30F70">
              <w:rPr>
                <w:rFonts w:ascii="Times New Roman" w:hAnsi="Times New Roman" w:cs="Times New Roman"/>
                <w:i/>
                <w:sz w:val="24"/>
                <w:szCs w:val="24"/>
              </w:rPr>
              <w:t>on having</w:t>
            </w:r>
            <w:proofErr w:type="gramEnd"/>
            <w:r w:rsidRPr="00B30F70">
              <w:rPr>
                <w:rFonts w:ascii="Times New Roman" w:hAnsi="Times New Roman" w:cs="Times New Roman"/>
                <w:i/>
                <w:sz w:val="24"/>
                <w:szCs w:val="24"/>
              </w:rPr>
              <w:t xml:space="preserve"> a years’ worth of surplus within the two years. </w:t>
            </w:r>
          </w:p>
          <w:p w14:paraId="252B624C" w14:textId="77777777" w:rsidR="006C7FF0" w:rsidRPr="0022550A" w:rsidRDefault="006C7FF0" w:rsidP="0039248B">
            <w:pPr>
              <w:jc w:val="both"/>
              <w:rPr>
                <w:rFonts w:ascii="Times New Roman" w:hAnsi="Times New Roman" w:cs="Times New Roman"/>
                <w:sz w:val="24"/>
                <w:szCs w:val="24"/>
              </w:rPr>
            </w:pPr>
            <w:r>
              <w:rPr>
                <w:rFonts w:ascii="Times New Roman" w:hAnsi="Times New Roman" w:cs="Times New Roman"/>
                <w:sz w:val="24"/>
                <w:szCs w:val="24"/>
              </w:rPr>
              <w:t xml:space="preserve">Jordan, </w:t>
            </w:r>
            <w:proofErr w:type="gramStart"/>
            <w:r>
              <w:rPr>
                <w:rFonts w:ascii="Times New Roman" w:hAnsi="Times New Roman" w:cs="Times New Roman"/>
                <w:sz w:val="24"/>
                <w:szCs w:val="24"/>
              </w:rPr>
              <w:t>community sport facility manager</w:t>
            </w:r>
            <w:proofErr w:type="gramEnd"/>
            <w:r>
              <w:rPr>
                <w:rFonts w:ascii="Times New Roman" w:hAnsi="Times New Roman" w:cs="Times New Roman"/>
                <w:sz w:val="24"/>
                <w:szCs w:val="24"/>
              </w:rPr>
              <w:t xml:space="preserve">. </w:t>
            </w:r>
          </w:p>
          <w:p w14:paraId="0C66C518" w14:textId="77777777" w:rsidR="006C7FF0" w:rsidRDefault="006C7FF0" w:rsidP="0039248B">
            <w:pPr>
              <w:jc w:val="both"/>
              <w:rPr>
                <w:rFonts w:ascii="Times New Roman" w:hAnsi="Times New Roman" w:cs="Times New Roman"/>
                <w:sz w:val="24"/>
                <w:szCs w:val="24"/>
              </w:rPr>
            </w:pPr>
          </w:p>
          <w:p w14:paraId="5DA3E822" w14:textId="77777777" w:rsidR="006C7FF0" w:rsidRPr="0022550A" w:rsidRDefault="006C7FF0" w:rsidP="0039248B">
            <w:pPr>
              <w:jc w:val="both"/>
              <w:rPr>
                <w:rFonts w:ascii="Times New Roman" w:hAnsi="Times New Roman" w:cs="Times New Roman"/>
                <w:sz w:val="24"/>
                <w:szCs w:val="24"/>
              </w:rPr>
            </w:pPr>
          </w:p>
        </w:tc>
      </w:tr>
    </w:tbl>
    <w:p w14:paraId="3C41872B" w14:textId="77777777" w:rsidR="006C7FF0" w:rsidRDefault="006C7FF0" w:rsidP="006C7FF0"/>
    <w:p w14:paraId="38EB5B42" w14:textId="77777777" w:rsidR="006C7FF0" w:rsidRDefault="006C7FF0" w:rsidP="006C7FF0"/>
    <w:p w14:paraId="62A1148F" w14:textId="77777777" w:rsidR="006C7FF0" w:rsidRPr="00B30F70" w:rsidRDefault="006C7FF0" w:rsidP="00267307">
      <w:pPr>
        <w:spacing w:after="0" w:line="480" w:lineRule="auto"/>
        <w:jc w:val="both"/>
        <w:rPr>
          <w:rFonts w:ascii="Times New Roman" w:hAnsi="Times New Roman" w:cs="Times New Roman"/>
          <w:sz w:val="24"/>
          <w:szCs w:val="24"/>
        </w:rPr>
      </w:pPr>
      <w:bookmarkStart w:id="643" w:name="_GoBack"/>
      <w:bookmarkEnd w:id="643"/>
    </w:p>
    <w:sectPr w:rsidR="006C7FF0" w:rsidRPr="00B30F70" w:rsidSect="00C72FFD">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5A52F" w16cid:durableId="1EAE5EB1"/>
  <w16cid:commentId w16cid:paraId="04ECD013" w16cid:durableId="1EAE537B"/>
  <w16cid:commentId w16cid:paraId="6871F1D3" w16cid:durableId="1EAE53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66259"/>
    <w:multiLevelType w:val="hybridMultilevel"/>
    <w:tmpl w:val="CC708ACA"/>
    <w:lvl w:ilvl="0" w:tplc="0236280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250D4"/>
    <w:multiLevelType w:val="multilevel"/>
    <w:tmpl w:val="3030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DB5AA7"/>
    <w:multiLevelType w:val="hybridMultilevel"/>
    <w:tmpl w:val="DEBA0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1C7855"/>
    <w:multiLevelType w:val="hybridMultilevel"/>
    <w:tmpl w:val="58EE30A6"/>
    <w:lvl w:ilvl="0" w:tplc="04090001">
      <w:start w:val="1"/>
      <w:numFmt w:val="bullet"/>
      <w:lvlText w:val=""/>
      <w:lvlJc w:val="left"/>
      <w:pPr>
        <w:ind w:left="720" w:hanging="360"/>
      </w:pPr>
      <w:rPr>
        <w:rFonts w:ascii="Symbol" w:hAnsi="Symbol" w:hint="default"/>
      </w:rPr>
    </w:lvl>
    <w:lvl w:ilvl="1" w:tplc="BB24F9B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D7FDB"/>
    <w:multiLevelType w:val="multilevel"/>
    <w:tmpl w:val="8008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74419"/>
    <w:multiLevelType w:val="hybridMultilevel"/>
    <w:tmpl w:val="F33A9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303001"/>
    <w:multiLevelType w:val="hybridMultilevel"/>
    <w:tmpl w:val="26F04A7E"/>
    <w:lvl w:ilvl="0" w:tplc="94CCEC42">
      <w:numFmt w:val="bullet"/>
      <w:lvlText w:val="-"/>
      <w:lvlJc w:val="left"/>
      <w:pPr>
        <w:ind w:left="720" w:hanging="360"/>
      </w:pPr>
      <w:rPr>
        <w:rFonts w:ascii="Times New Roman" w:eastAsiaTheme="minorHAns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40CD2"/>
    <w:multiLevelType w:val="hybridMultilevel"/>
    <w:tmpl w:val="F7CC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7"/>
  </w:num>
  <w:num w:numId="8">
    <w:abstractNumId w:val="5"/>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Parnell">
    <w15:presenceInfo w15:providerId="AD" w15:userId="S-1-5-21-3752231544-1805636351-4262216038-297482"/>
  </w15:person>
  <w15:person w15:author="Widdop, Paul">
    <w15:presenceInfo w15:providerId="AD" w15:userId="S-1-5-21-4219936949-3069129495-164805178-1001"/>
  </w15:person>
  <w15:person w15:author="Mark James">
    <w15:presenceInfo w15:providerId="AD" w15:userId="S-1-5-21-3752231544-1805636351-4262216038-322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14"/>
    <w:rsid w:val="00005E88"/>
    <w:rsid w:val="00042888"/>
    <w:rsid w:val="00051393"/>
    <w:rsid w:val="00056EB2"/>
    <w:rsid w:val="000646CD"/>
    <w:rsid w:val="00064A1F"/>
    <w:rsid w:val="0006631F"/>
    <w:rsid w:val="00072F36"/>
    <w:rsid w:val="00073B9B"/>
    <w:rsid w:val="000745CE"/>
    <w:rsid w:val="000754A4"/>
    <w:rsid w:val="0007724A"/>
    <w:rsid w:val="0008713A"/>
    <w:rsid w:val="00087F0D"/>
    <w:rsid w:val="00093E40"/>
    <w:rsid w:val="000967FC"/>
    <w:rsid w:val="000A65F4"/>
    <w:rsid w:val="000A70D4"/>
    <w:rsid w:val="000B174E"/>
    <w:rsid w:val="000B3D60"/>
    <w:rsid w:val="000B4D90"/>
    <w:rsid w:val="000B4DFD"/>
    <w:rsid w:val="000B4F2B"/>
    <w:rsid w:val="000B5B02"/>
    <w:rsid w:val="000B7773"/>
    <w:rsid w:val="000C4A64"/>
    <w:rsid w:val="000D3FBD"/>
    <w:rsid w:val="000D431B"/>
    <w:rsid w:val="000E3CE0"/>
    <w:rsid w:val="000E58B0"/>
    <w:rsid w:val="000E7EAA"/>
    <w:rsid w:val="001000F8"/>
    <w:rsid w:val="00101B6D"/>
    <w:rsid w:val="001302D6"/>
    <w:rsid w:val="00130AFE"/>
    <w:rsid w:val="00133933"/>
    <w:rsid w:val="00144B64"/>
    <w:rsid w:val="00146E77"/>
    <w:rsid w:val="0015203B"/>
    <w:rsid w:val="00152F9A"/>
    <w:rsid w:val="00163D19"/>
    <w:rsid w:val="00164B21"/>
    <w:rsid w:val="001658D4"/>
    <w:rsid w:val="0016645B"/>
    <w:rsid w:val="0017170A"/>
    <w:rsid w:val="00175D62"/>
    <w:rsid w:val="00186186"/>
    <w:rsid w:val="0019038B"/>
    <w:rsid w:val="00191D2D"/>
    <w:rsid w:val="00193335"/>
    <w:rsid w:val="00197B40"/>
    <w:rsid w:val="001A0CF5"/>
    <w:rsid w:val="001A5A6A"/>
    <w:rsid w:val="001D27C1"/>
    <w:rsid w:val="001D4BEF"/>
    <w:rsid w:val="001F2EEA"/>
    <w:rsid w:val="001F624D"/>
    <w:rsid w:val="00206A34"/>
    <w:rsid w:val="002142D3"/>
    <w:rsid w:val="002217D8"/>
    <w:rsid w:val="00221F1A"/>
    <w:rsid w:val="0022752E"/>
    <w:rsid w:val="002301B1"/>
    <w:rsid w:val="00230B2B"/>
    <w:rsid w:val="002321B0"/>
    <w:rsid w:val="0023661A"/>
    <w:rsid w:val="002542D6"/>
    <w:rsid w:val="00261C02"/>
    <w:rsid w:val="00262B6C"/>
    <w:rsid w:val="00267307"/>
    <w:rsid w:val="00274357"/>
    <w:rsid w:val="00277742"/>
    <w:rsid w:val="00277F85"/>
    <w:rsid w:val="00281AFA"/>
    <w:rsid w:val="00282BA4"/>
    <w:rsid w:val="0028452A"/>
    <w:rsid w:val="00285385"/>
    <w:rsid w:val="0029230D"/>
    <w:rsid w:val="002A15C1"/>
    <w:rsid w:val="002A396B"/>
    <w:rsid w:val="002B0FBF"/>
    <w:rsid w:val="002B22CA"/>
    <w:rsid w:val="002B2593"/>
    <w:rsid w:val="002B3448"/>
    <w:rsid w:val="002B46DD"/>
    <w:rsid w:val="002B4C1A"/>
    <w:rsid w:val="002B5C38"/>
    <w:rsid w:val="002D05D1"/>
    <w:rsid w:val="002D4488"/>
    <w:rsid w:val="002E000B"/>
    <w:rsid w:val="002E3A80"/>
    <w:rsid w:val="002E45B8"/>
    <w:rsid w:val="002E7772"/>
    <w:rsid w:val="002F0E04"/>
    <w:rsid w:val="002F464E"/>
    <w:rsid w:val="002F718B"/>
    <w:rsid w:val="0030323B"/>
    <w:rsid w:val="00317700"/>
    <w:rsid w:val="003263BB"/>
    <w:rsid w:val="00337814"/>
    <w:rsid w:val="003429C8"/>
    <w:rsid w:val="003433E5"/>
    <w:rsid w:val="003549DB"/>
    <w:rsid w:val="00356525"/>
    <w:rsid w:val="00356701"/>
    <w:rsid w:val="0036072C"/>
    <w:rsid w:val="00366392"/>
    <w:rsid w:val="00367547"/>
    <w:rsid w:val="003759EC"/>
    <w:rsid w:val="00381D91"/>
    <w:rsid w:val="00382BEF"/>
    <w:rsid w:val="00384621"/>
    <w:rsid w:val="00387675"/>
    <w:rsid w:val="00397B94"/>
    <w:rsid w:val="003A0DD4"/>
    <w:rsid w:val="003A362B"/>
    <w:rsid w:val="003A6F98"/>
    <w:rsid w:val="003B2587"/>
    <w:rsid w:val="003B7627"/>
    <w:rsid w:val="003C30D8"/>
    <w:rsid w:val="003C4DDC"/>
    <w:rsid w:val="003D08C5"/>
    <w:rsid w:val="003E6874"/>
    <w:rsid w:val="003F026D"/>
    <w:rsid w:val="003F1023"/>
    <w:rsid w:val="003F42AE"/>
    <w:rsid w:val="004014C4"/>
    <w:rsid w:val="004028DA"/>
    <w:rsid w:val="004039AF"/>
    <w:rsid w:val="00406CFB"/>
    <w:rsid w:val="00413570"/>
    <w:rsid w:val="00414044"/>
    <w:rsid w:val="00422443"/>
    <w:rsid w:val="00423EB5"/>
    <w:rsid w:val="00424942"/>
    <w:rsid w:val="00425DE6"/>
    <w:rsid w:val="00451104"/>
    <w:rsid w:val="0045301E"/>
    <w:rsid w:val="004537AC"/>
    <w:rsid w:val="00457BB8"/>
    <w:rsid w:val="00460A13"/>
    <w:rsid w:val="00463E72"/>
    <w:rsid w:val="00464702"/>
    <w:rsid w:val="00467847"/>
    <w:rsid w:val="00476355"/>
    <w:rsid w:val="0048457D"/>
    <w:rsid w:val="004B0A51"/>
    <w:rsid w:val="004C3576"/>
    <w:rsid w:val="004D32CF"/>
    <w:rsid w:val="004D6BBE"/>
    <w:rsid w:val="004D7348"/>
    <w:rsid w:val="004D75B3"/>
    <w:rsid w:val="004E7295"/>
    <w:rsid w:val="004F6EAF"/>
    <w:rsid w:val="00504FB8"/>
    <w:rsid w:val="005071B7"/>
    <w:rsid w:val="0051034D"/>
    <w:rsid w:val="00515350"/>
    <w:rsid w:val="005166A6"/>
    <w:rsid w:val="0053015C"/>
    <w:rsid w:val="00531EE3"/>
    <w:rsid w:val="0053210A"/>
    <w:rsid w:val="00532234"/>
    <w:rsid w:val="005405D0"/>
    <w:rsid w:val="005449D7"/>
    <w:rsid w:val="00556D04"/>
    <w:rsid w:val="005617AB"/>
    <w:rsid w:val="00562A82"/>
    <w:rsid w:val="00563F40"/>
    <w:rsid w:val="00564E20"/>
    <w:rsid w:val="005715C2"/>
    <w:rsid w:val="00572FC7"/>
    <w:rsid w:val="005A1DCD"/>
    <w:rsid w:val="005A3374"/>
    <w:rsid w:val="005A4BC9"/>
    <w:rsid w:val="005A679E"/>
    <w:rsid w:val="005A75D0"/>
    <w:rsid w:val="005B0289"/>
    <w:rsid w:val="005B0A2F"/>
    <w:rsid w:val="005B28FE"/>
    <w:rsid w:val="005B6171"/>
    <w:rsid w:val="005B71E6"/>
    <w:rsid w:val="005C1D7F"/>
    <w:rsid w:val="005C2894"/>
    <w:rsid w:val="005C6B7C"/>
    <w:rsid w:val="005D23FD"/>
    <w:rsid w:val="005E23E6"/>
    <w:rsid w:val="005E30EA"/>
    <w:rsid w:val="005E5B16"/>
    <w:rsid w:val="005F07BB"/>
    <w:rsid w:val="00601C58"/>
    <w:rsid w:val="00602C7B"/>
    <w:rsid w:val="0060364A"/>
    <w:rsid w:val="00611AD9"/>
    <w:rsid w:val="00621467"/>
    <w:rsid w:val="00621FA7"/>
    <w:rsid w:val="00626826"/>
    <w:rsid w:val="00632C4D"/>
    <w:rsid w:val="00635C95"/>
    <w:rsid w:val="00652FEF"/>
    <w:rsid w:val="006570DC"/>
    <w:rsid w:val="006601DF"/>
    <w:rsid w:val="00660BCC"/>
    <w:rsid w:val="006638C3"/>
    <w:rsid w:val="0066542A"/>
    <w:rsid w:val="0066597A"/>
    <w:rsid w:val="006709A4"/>
    <w:rsid w:val="00672C8B"/>
    <w:rsid w:val="00676E0E"/>
    <w:rsid w:val="0067753A"/>
    <w:rsid w:val="00683507"/>
    <w:rsid w:val="006877CF"/>
    <w:rsid w:val="006879EE"/>
    <w:rsid w:val="0069239F"/>
    <w:rsid w:val="00696944"/>
    <w:rsid w:val="006A449C"/>
    <w:rsid w:val="006A7DC8"/>
    <w:rsid w:val="006B2F6F"/>
    <w:rsid w:val="006B472C"/>
    <w:rsid w:val="006C5080"/>
    <w:rsid w:val="006C5094"/>
    <w:rsid w:val="006C7FF0"/>
    <w:rsid w:val="006D1FBD"/>
    <w:rsid w:val="006D3125"/>
    <w:rsid w:val="006E5189"/>
    <w:rsid w:val="006E65AA"/>
    <w:rsid w:val="006F05D6"/>
    <w:rsid w:val="006F350D"/>
    <w:rsid w:val="00701CCC"/>
    <w:rsid w:val="007150CA"/>
    <w:rsid w:val="007157EB"/>
    <w:rsid w:val="00716DA1"/>
    <w:rsid w:val="00727504"/>
    <w:rsid w:val="00727DBE"/>
    <w:rsid w:val="00734F1E"/>
    <w:rsid w:val="00736237"/>
    <w:rsid w:val="007362E9"/>
    <w:rsid w:val="00740066"/>
    <w:rsid w:val="00740CA3"/>
    <w:rsid w:val="00741402"/>
    <w:rsid w:val="007535C4"/>
    <w:rsid w:val="0075643F"/>
    <w:rsid w:val="00761BF8"/>
    <w:rsid w:val="007677C3"/>
    <w:rsid w:val="00771785"/>
    <w:rsid w:val="00772901"/>
    <w:rsid w:val="00775324"/>
    <w:rsid w:val="007964CB"/>
    <w:rsid w:val="00796D84"/>
    <w:rsid w:val="007A1A58"/>
    <w:rsid w:val="007A4983"/>
    <w:rsid w:val="007A798B"/>
    <w:rsid w:val="007B074D"/>
    <w:rsid w:val="007B1073"/>
    <w:rsid w:val="007B2B79"/>
    <w:rsid w:val="007B3860"/>
    <w:rsid w:val="007B4D62"/>
    <w:rsid w:val="007B4F39"/>
    <w:rsid w:val="007D299F"/>
    <w:rsid w:val="007E2C2A"/>
    <w:rsid w:val="007E37BE"/>
    <w:rsid w:val="007E68F5"/>
    <w:rsid w:val="007E7110"/>
    <w:rsid w:val="007E7674"/>
    <w:rsid w:val="007F0E1F"/>
    <w:rsid w:val="007F352F"/>
    <w:rsid w:val="007F3DBB"/>
    <w:rsid w:val="008018B0"/>
    <w:rsid w:val="00806EF8"/>
    <w:rsid w:val="00807ACB"/>
    <w:rsid w:val="00811865"/>
    <w:rsid w:val="00824642"/>
    <w:rsid w:val="00831A7A"/>
    <w:rsid w:val="00835440"/>
    <w:rsid w:val="00850654"/>
    <w:rsid w:val="008549E6"/>
    <w:rsid w:val="008625D9"/>
    <w:rsid w:val="00863188"/>
    <w:rsid w:val="00864C5B"/>
    <w:rsid w:val="008672FD"/>
    <w:rsid w:val="00872307"/>
    <w:rsid w:val="00872CD3"/>
    <w:rsid w:val="00872FFB"/>
    <w:rsid w:val="008777E1"/>
    <w:rsid w:val="00894C7E"/>
    <w:rsid w:val="00895DB4"/>
    <w:rsid w:val="00895F9A"/>
    <w:rsid w:val="008A14DC"/>
    <w:rsid w:val="008A33AD"/>
    <w:rsid w:val="008A3DBE"/>
    <w:rsid w:val="008A6317"/>
    <w:rsid w:val="008A7972"/>
    <w:rsid w:val="008B0A03"/>
    <w:rsid w:val="008B1FE3"/>
    <w:rsid w:val="008B3424"/>
    <w:rsid w:val="008C0172"/>
    <w:rsid w:val="008C1379"/>
    <w:rsid w:val="008C1B57"/>
    <w:rsid w:val="008C558E"/>
    <w:rsid w:val="008C728C"/>
    <w:rsid w:val="008F12EC"/>
    <w:rsid w:val="008F13FA"/>
    <w:rsid w:val="008F182E"/>
    <w:rsid w:val="00903E4E"/>
    <w:rsid w:val="00905B4A"/>
    <w:rsid w:val="00912C7F"/>
    <w:rsid w:val="009150FF"/>
    <w:rsid w:val="00923E82"/>
    <w:rsid w:val="009272AF"/>
    <w:rsid w:val="0093165A"/>
    <w:rsid w:val="00952353"/>
    <w:rsid w:val="00952E7A"/>
    <w:rsid w:val="00953E4F"/>
    <w:rsid w:val="00961A20"/>
    <w:rsid w:val="00962912"/>
    <w:rsid w:val="00963E90"/>
    <w:rsid w:val="00972386"/>
    <w:rsid w:val="009742A0"/>
    <w:rsid w:val="009845E9"/>
    <w:rsid w:val="00987DD2"/>
    <w:rsid w:val="009901C0"/>
    <w:rsid w:val="009A0B18"/>
    <w:rsid w:val="009A2CE5"/>
    <w:rsid w:val="009A60A5"/>
    <w:rsid w:val="009B3810"/>
    <w:rsid w:val="009C436B"/>
    <w:rsid w:val="009C4A06"/>
    <w:rsid w:val="009C60B5"/>
    <w:rsid w:val="009C7895"/>
    <w:rsid w:val="009D2F62"/>
    <w:rsid w:val="009D5631"/>
    <w:rsid w:val="009D6775"/>
    <w:rsid w:val="009D7F5D"/>
    <w:rsid w:val="009E37F6"/>
    <w:rsid w:val="009E66BE"/>
    <w:rsid w:val="009F3151"/>
    <w:rsid w:val="009F3D51"/>
    <w:rsid w:val="009F4861"/>
    <w:rsid w:val="009F4FD5"/>
    <w:rsid w:val="009F654C"/>
    <w:rsid w:val="00A006F9"/>
    <w:rsid w:val="00A00C78"/>
    <w:rsid w:val="00A04707"/>
    <w:rsid w:val="00A128DB"/>
    <w:rsid w:val="00A1597B"/>
    <w:rsid w:val="00A170BD"/>
    <w:rsid w:val="00A261F9"/>
    <w:rsid w:val="00A4414C"/>
    <w:rsid w:val="00A52394"/>
    <w:rsid w:val="00A563F8"/>
    <w:rsid w:val="00A56B5F"/>
    <w:rsid w:val="00A63967"/>
    <w:rsid w:val="00A67963"/>
    <w:rsid w:val="00A73929"/>
    <w:rsid w:val="00A8144E"/>
    <w:rsid w:val="00A84642"/>
    <w:rsid w:val="00A84BF1"/>
    <w:rsid w:val="00A8655C"/>
    <w:rsid w:val="00A87225"/>
    <w:rsid w:val="00A87FBE"/>
    <w:rsid w:val="00A91C25"/>
    <w:rsid w:val="00A928C1"/>
    <w:rsid w:val="00A97000"/>
    <w:rsid w:val="00AB25A3"/>
    <w:rsid w:val="00AB3DE1"/>
    <w:rsid w:val="00AC07B4"/>
    <w:rsid w:val="00AC3117"/>
    <w:rsid w:val="00AD1921"/>
    <w:rsid w:val="00AD556F"/>
    <w:rsid w:val="00AD5CAE"/>
    <w:rsid w:val="00AD6D51"/>
    <w:rsid w:val="00AE2BB1"/>
    <w:rsid w:val="00AE52A1"/>
    <w:rsid w:val="00AE6798"/>
    <w:rsid w:val="00AF2A82"/>
    <w:rsid w:val="00B03A49"/>
    <w:rsid w:val="00B04BB9"/>
    <w:rsid w:val="00B30F70"/>
    <w:rsid w:val="00B32218"/>
    <w:rsid w:val="00B371CB"/>
    <w:rsid w:val="00B42274"/>
    <w:rsid w:val="00B43BFA"/>
    <w:rsid w:val="00B451CE"/>
    <w:rsid w:val="00B4745E"/>
    <w:rsid w:val="00B50667"/>
    <w:rsid w:val="00B51B06"/>
    <w:rsid w:val="00B52B9A"/>
    <w:rsid w:val="00B56314"/>
    <w:rsid w:val="00B6387C"/>
    <w:rsid w:val="00B717B6"/>
    <w:rsid w:val="00B71E50"/>
    <w:rsid w:val="00B72164"/>
    <w:rsid w:val="00B8096B"/>
    <w:rsid w:val="00B830C4"/>
    <w:rsid w:val="00B913F4"/>
    <w:rsid w:val="00B96617"/>
    <w:rsid w:val="00BA109A"/>
    <w:rsid w:val="00BA441B"/>
    <w:rsid w:val="00BA6C46"/>
    <w:rsid w:val="00BA7ED7"/>
    <w:rsid w:val="00BB77AE"/>
    <w:rsid w:val="00BC625B"/>
    <w:rsid w:val="00BC68AC"/>
    <w:rsid w:val="00BD3644"/>
    <w:rsid w:val="00BD7D8A"/>
    <w:rsid w:val="00BE583B"/>
    <w:rsid w:val="00BF3034"/>
    <w:rsid w:val="00BF6300"/>
    <w:rsid w:val="00C0057E"/>
    <w:rsid w:val="00C04602"/>
    <w:rsid w:val="00C221EA"/>
    <w:rsid w:val="00C33542"/>
    <w:rsid w:val="00C501E1"/>
    <w:rsid w:val="00C50CAB"/>
    <w:rsid w:val="00C72FFD"/>
    <w:rsid w:val="00C73D6A"/>
    <w:rsid w:val="00C845B3"/>
    <w:rsid w:val="00C845FF"/>
    <w:rsid w:val="00C866AA"/>
    <w:rsid w:val="00C8760D"/>
    <w:rsid w:val="00C87CC1"/>
    <w:rsid w:val="00CA4E75"/>
    <w:rsid w:val="00CA4F9D"/>
    <w:rsid w:val="00CA7105"/>
    <w:rsid w:val="00CB4069"/>
    <w:rsid w:val="00CB705B"/>
    <w:rsid w:val="00CC1EAE"/>
    <w:rsid w:val="00CC4117"/>
    <w:rsid w:val="00CD6DB6"/>
    <w:rsid w:val="00CE1A95"/>
    <w:rsid w:val="00CE23F0"/>
    <w:rsid w:val="00CE30AF"/>
    <w:rsid w:val="00CE3EFC"/>
    <w:rsid w:val="00CE7807"/>
    <w:rsid w:val="00CF25D5"/>
    <w:rsid w:val="00CF3DB2"/>
    <w:rsid w:val="00D014FC"/>
    <w:rsid w:val="00D04E1A"/>
    <w:rsid w:val="00D06266"/>
    <w:rsid w:val="00D06690"/>
    <w:rsid w:val="00D27A38"/>
    <w:rsid w:val="00D312A8"/>
    <w:rsid w:val="00D45B15"/>
    <w:rsid w:val="00D45B6D"/>
    <w:rsid w:val="00D5297C"/>
    <w:rsid w:val="00D61D2A"/>
    <w:rsid w:val="00D67E4E"/>
    <w:rsid w:val="00D75376"/>
    <w:rsid w:val="00D855D3"/>
    <w:rsid w:val="00D9054C"/>
    <w:rsid w:val="00D91D33"/>
    <w:rsid w:val="00D92769"/>
    <w:rsid w:val="00D9517F"/>
    <w:rsid w:val="00DA0A9D"/>
    <w:rsid w:val="00DA2974"/>
    <w:rsid w:val="00DA71CB"/>
    <w:rsid w:val="00DB277B"/>
    <w:rsid w:val="00DB2D3C"/>
    <w:rsid w:val="00DC269C"/>
    <w:rsid w:val="00DC62B7"/>
    <w:rsid w:val="00DD7ABF"/>
    <w:rsid w:val="00DE3E45"/>
    <w:rsid w:val="00DE60D8"/>
    <w:rsid w:val="00DE7D63"/>
    <w:rsid w:val="00DF5322"/>
    <w:rsid w:val="00DF60BB"/>
    <w:rsid w:val="00E0015B"/>
    <w:rsid w:val="00E025C6"/>
    <w:rsid w:val="00E35E97"/>
    <w:rsid w:val="00E472B7"/>
    <w:rsid w:val="00E509FD"/>
    <w:rsid w:val="00E54236"/>
    <w:rsid w:val="00E62ECC"/>
    <w:rsid w:val="00E6362E"/>
    <w:rsid w:val="00E65FED"/>
    <w:rsid w:val="00E71ED7"/>
    <w:rsid w:val="00E7290B"/>
    <w:rsid w:val="00E72946"/>
    <w:rsid w:val="00E75D2B"/>
    <w:rsid w:val="00E8271B"/>
    <w:rsid w:val="00E838C5"/>
    <w:rsid w:val="00E84EFE"/>
    <w:rsid w:val="00E866A2"/>
    <w:rsid w:val="00E934D7"/>
    <w:rsid w:val="00E957CB"/>
    <w:rsid w:val="00EA3DCE"/>
    <w:rsid w:val="00EA4B4D"/>
    <w:rsid w:val="00EA6682"/>
    <w:rsid w:val="00EB6C6F"/>
    <w:rsid w:val="00EC03C2"/>
    <w:rsid w:val="00EC464E"/>
    <w:rsid w:val="00ED2E85"/>
    <w:rsid w:val="00ED6B12"/>
    <w:rsid w:val="00EE44E8"/>
    <w:rsid w:val="00EE4510"/>
    <w:rsid w:val="00EF3114"/>
    <w:rsid w:val="00EF7F7B"/>
    <w:rsid w:val="00F0063C"/>
    <w:rsid w:val="00F02619"/>
    <w:rsid w:val="00F04A42"/>
    <w:rsid w:val="00F06797"/>
    <w:rsid w:val="00F11E6D"/>
    <w:rsid w:val="00F1335A"/>
    <w:rsid w:val="00F15441"/>
    <w:rsid w:val="00F16EAE"/>
    <w:rsid w:val="00F20D14"/>
    <w:rsid w:val="00F23C70"/>
    <w:rsid w:val="00F26861"/>
    <w:rsid w:val="00F3576F"/>
    <w:rsid w:val="00F35A72"/>
    <w:rsid w:val="00F47E82"/>
    <w:rsid w:val="00F521F3"/>
    <w:rsid w:val="00F55B9D"/>
    <w:rsid w:val="00F60C82"/>
    <w:rsid w:val="00F62312"/>
    <w:rsid w:val="00F77684"/>
    <w:rsid w:val="00F84489"/>
    <w:rsid w:val="00F9618B"/>
    <w:rsid w:val="00FA23A2"/>
    <w:rsid w:val="00FB29C9"/>
    <w:rsid w:val="00FC44DC"/>
    <w:rsid w:val="00FC597B"/>
    <w:rsid w:val="00FD2C08"/>
    <w:rsid w:val="00FE014C"/>
    <w:rsid w:val="00FE039D"/>
    <w:rsid w:val="00FE2B1F"/>
    <w:rsid w:val="00FE4A92"/>
    <w:rsid w:val="00FF1A82"/>
    <w:rsid w:val="00FF1EDF"/>
    <w:rsid w:val="00FF4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23F1D"/>
  <w15:docId w15:val="{0F8E9CAA-8185-442D-BE1E-D57A2CB4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0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A15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B0A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2464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A4"/>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D31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125"/>
    <w:rPr>
      <w:rFonts w:ascii="Lucida Grande" w:hAnsi="Lucida Grande" w:cs="Lucida Grande"/>
      <w:sz w:val="18"/>
      <w:szCs w:val="18"/>
    </w:rPr>
  </w:style>
  <w:style w:type="character" w:styleId="Hyperlink">
    <w:name w:val="Hyperlink"/>
    <w:basedOn w:val="DefaultParagraphFont"/>
    <w:uiPriority w:val="99"/>
    <w:unhideWhenUsed/>
    <w:rsid w:val="001000F8"/>
    <w:rPr>
      <w:color w:val="0000FF" w:themeColor="hyperlink"/>
      <w:u w:val="single"/>
    </w:rPr>
  </w:style>
  <w:style w:type="character" w:styleId="CommentReference">
    <w:name w:val="annotation reference"/>
    <w:basedOn w:val="DefaultParagraphFont"/>
    <w:uiPriority w:val="99"/>
    <w:semiHidden/>
    <w:unhideWhenUsed/>
    <w:rsid w:val="00734F1E"/>
    <w:rPr>
      <w:sz w:val="16"/>
      <w:szCs w:val="16"/>
    </w:rPr>
  </w:style>
  <w:style w:type="paragraph" w:styleId="CommentText">
    <w:name w:val="annotation text"/>
    <w:basedOn w:val="Normal"/>
    <w:link w:val="CommentTextChar"/>
    <w:uiPriority w:val="99"/>
    <w:unhideWhenUsed/>
    <w:rsid w:val="00734F1E"/>
    <w:pPr>
      <w:spacing w:line="240" w:lineRule="auto"/>
    </w:pPr>
    <w:rPr>
      <w:sz w:val="20"/>
      <w:szCs w:val="20"/>
    </w:rPr>
  </w:style>
  <w:style w:type="character" w:customStyle="1" w:styleId="CommentTextChar">
    <w:name w:val="Comment Text Char"/>
    <w:basedOn w:val="DefaultParagraphFont"/>
    <w:link w:val="CommentText"/>
    <w:uiPriority w:val="99"/>
    <w:rsid w:val="00734F1E"/>
    <w:rPr>
      <w:sz w:val="20"/>
      <w:szCs w:val="20"/>
    </w:rPr>
  </w:style>
  <w:style w:type="paragraph" w:styleId="CommentSubject">
    <w:name w:val="annotation subject"/>
    <w:basedOn w:val="CommentText"/>
    <w:next w:val="CommentText"/>
    <w:link w:val="CommentSubjectChar"/>
    <w:uiPriority w:val="99"/>
    <w:semiHidden/>
    <w:unhideWhenUsed/>
    <w:rsid w:val="00734F1E"/>
    <w:rPr>
      <w:b/>
      <w:bCs/>
    </w:rPr>
  </w:style>
  <w:style w:type="character" w:customStyle="1" w:styleId="CommentSubjectChar">
    <w:name w:val="Comment Subject Char"/>
    <w:basedOn w:val="CommentTextChar"/>
    <w:link w:val="CommentSubject"/>
    <w:uiPriority w:val="99"/>
    <w:semiHidden/>
    <w:rsid w:val="00734F1E"/>
    <w:rPr>
      <w:b/>
      <w:bCs/>
      <w:sz w:val="20"/>
      <w:szCs w:val="20"/>
    </w:rPr>
  </w:style>
  <w:style w:type="paragraph" w:styleId="NormalWeb">
    <w:name w:val="Normal (Web)"/>
    <w:basedOn w:val="Normal"/>
    <w:uiPriority w:val="99"/>
    <w:unhideWhenUsed/>
    <w:rsid w:val="00E7290B"/>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F47E82"/>
    <w:rPr>
      <w:color w:val="800080" w:themeColor="followedHyperlink"/>
      <w:u w:val="single"/>
    </w:rPr>
  </w:style>
  <w:style w:type="character" w:customStyle="1" w:styleId="apple-converted-space">
    <w:name w:val="apple-converted-space"/>
    <w:basedOn w:val="DefaultParagraphFont"/>
    <w:rsid w:val="002301B1"/>
  </w:style>
  <w:style w:type="character" w:customStyle="1" w:styleId="Heading1Char">
    <w:name w:val="Heading 1 Char"/>
    <w:basedOn w:val="DefaultParagraphFont"/>
    <w:link w:val="Heading1"/>
    <w:uiPriority w:val="9"/>
    <w:rsid w:val="005B0A2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B0A2F"/>
    <w:rPr>
      <w:b/>
      <w:bCs/>
    </w:rPr>
  </w:style>
  <w:style w:type="character" w:customStyle="1" w:styleId="hlfld-contribauthor">
    <w:name w:val="hlfld-contribauthor"/>
    <w:basedOn w:val="DefaultParagraphFont"/>
    <w:rsid w:val="005B0A2F"/>
  </w:style>
  <w:style w:type="table" w:styleId="TableGrid">
    <w:name w:val="Table Grid"/>
    <w:basedOn w:val="TableNormal"/>
    <w:uiPriority w:val="59"/>
    <w:rsid w:val="00E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A15C1"/>
    <w:rPr>
      <w:rFonts w:asciiTheme="majorHAnsi" w:eastAsiaTheme="majorEastAsia" w:hAnsiTheme="majorHAnsi" w:cstheme="majorBidi"/>
      <w:color w:val="365F91" w:themeColor="accent1" w:themeShade="BF"/>
      <w:sz w:val="26"/>
      <w:szCs w:val="26"/>
    </w:rPr>
  </w:style>
  <w:style w:type="character" w:customStyle="1" w:styleId="Mention1">
    <w:name w:val="Mention1"/>
    <w:basedOn w:val="DefaultParagraphFont"/>
    <w:uiPriority w:val="99"/>
    <w:semiHidden/>
    <w:unhideWhenUsed/>
    <w:rsid w:val="002E3A80"/>
    <w:rPr>
      <w:color w:val="2B579A"/>
      <w:shd w:val="clear" w:color="auto" w:fill="E6E6E6"/>
    </w:rPr>
  </w:style>
  <w:style w:type="character" w:customStyle="1" w:styleId="nlmgiven-names">
    <w:name w:val="nlm_given-names"/>
    <w:basedOn w:val="DefaultParagraphFont"/>
    <w:rsid w:val="00AB25A3"/>
  </w:style>
  <w:style w:type="character" w:customStyle="1" w:styleId="nlmyear">
    <w:name w:val="nlm_year"/>
    <w:basedOn w:val="DefaultParagraphFont"/>
    <w:rsid w:val="00AB25A3"/>
  </w:style>
  <w:style w:type="character" w:customStyle="1" w:styleId="nlmarticle-title">
    <w:name w:val="nlm_article-title"/>
    <w:basedOn w:val="DefaultParagraphFont"/>
    <w:rsid w:val="00AB25A3"/>
  </w:style>
  <w:style w:type="character" w:customStyle="1" w:styleId="nlmfpage">
    <w:name w:val="nlm_fpage"/>
    <w:basedOn w:val="DefaultParagraphFont"/>
    <w:rsid w:val="00AB25A3"/>
  </w:style>
  <w:style w:type="character" w:customStyle="1" w:styleId="nlmlpage">
    <w:name w:val="nlm_lpage"/>
    <w:basedOn w:val="DefaultParagraphFont"/>
    <w:rsid w:val="00AB25A3"/>
  </w:style>
  <w:style w:type="character" w:customStyle="1" w:styleId="nlmpub-id">
    <w:name w:val="nlm_pub-id"/>
    <w:basedOn w:val="DefaultParagraphFont"/>
    <w:rsid w:val="00AB25A3"/>
  </w:style>
  <w:style w:type="character" w:customStyle="1" w:styleId="nlmpublisher-loc">
    <w:name w:val="nlm_publisher-loc"/>
    <w:basedOn w:val="DefaultParagraphFont"/>
    <w:rsid w:val="00AB25A3"/>
  </w:style>
  <w:style w:type="character" w:customStyle="1" w:styleId="nlmpublisher-name">
    <w:name w:val="nlm_publisher-name"/>
    <w:basedOn w:val="DefaultParagraphFont"/>
    <w:rsid w:val="00AB25A3"/>
  </w:style>
  <w:style w:type="character" w:customStyle="1" w:styleId="a">
    <w:name w:val="a"/>
    <w:basedOn w:val="DefaultParagraphFont"/>
    <w:rsid w:val="00CE3EFC"/>
  </w:style>
  <w:style w:type="character" w:customStyle="1" w:styleId="l7">
    <w:name w:val="l7"/>
    <w:basedOn w:val="DefaultParagraphFont"/>
    <w:rsid w:val="00CE3EFC"/>
  </w:style>
  <w:style w:type="character" w:customStyle="1" w:styleId="l6">
    <w:name w:val="l6"/>
    <w:basedOn w:val="DefaultParagraphFont"/>
    <w:rsid w:val="00CE3EFC"/>
  </w:style>
  <w:style w:type="character" w:customStyle="1" w:styleId="l8">
    <w:name w:val="l8"/>
    <w:basedOn w:val="DefaultParagraphFont"/>
    <w:rsid w:val="00CE3EFC"/>
  </w:style>
  <w:style w:type="character" w:customStyle="1" w:styleId="Heading3Char">
    <w:name w:val="Heading 3 Char"/>
    <w:basedOn w:val="DefaultParagraphFont"/>
    <w:link w:val="Heading3"/>
    <w:uiPriority w:val="9"/>
    <w:semiHidden/>
    <w:rsid w:val="004B0A5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24642"/>
    <w:rPr>
      <w:rFonts w:asciiTheme="majorHAnsi" w:eastAsiaTheme="majorEastAsia" w:hAnsiTheme="majorHAnsi" w:cstheme="majorBidi"/>
      <w:i/>
      <w:iCs/>
      <w:color w:val="365F91" w:themeColor="accent1" w:themeShade="BF"/>
    </w:rPr>
  </w:style>
  <w:style w:type="paragraph" w:customStyle="1" w:styleId="Default">
    <w:name w:val="Default"/>
    <w:rsid w:val="007B4F3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
      <w:bodyDiv w:val="1"/>
      <w:marLeft w:val="0"/>
      <w:marRight w:val="0"/>
      <w:marTop w:val="0"/>
      <w:marBottom w:val="0"/>
      <w:divBdr>
        <w:top w:val="none" w:sz="0" w:space="0" w:color="auto"/>
        <w:left w:val="none" w:sz="0" w:space="0" w:color="auto"/>
        <w:bottom w:val="none" w:sz="0" w:space="0" w:color="auto"/>
        <w:right w:val="none" w:sz="0" w:space="0" w:color="auto"/>
      </w:divBdr>
      <w:divsChild>
        <w:div w:id="1678144968">
          <w:marLeft w:val="0"/>
          <w:marRight w:val="0"/>
          <w:marTop w:val="0"/>
          <w:marBottom w:val="0"/>
          <w:divBdr>
            <w:top w:val="none" w:sz="0" w:space="0" w:color="auto"/>
            <w:left w:val="none" w:sz="0" w:space="0" w:color="auto"/>
            <w:bottom w:val="none" w:sz="0" w:space="0" w:color="auto"/>
            <w:right w:val="none" w:sz="0" w:space="0" w:color="auto"/>
          </w:divBdr>
          <w:divsChild>
            <w:div w:id="1522745077">
              <w:marLeft w:val="0"/>
              <w:marRight w:val="0"/>
              <w:marTop w:val="0"/>
              <w:marBottom w:val="0"/>
              <w:divBdr>
                <w:top w:val="none" w:sz="0" w:space="0" w:color="auto"/>
                <w:left w:val="none" w:sz="0" w:space="0" w:color="auto"/>
                <w:bottom w:val="none" w:sz="0" w:space="0" w:color="auto"/>
                <w:right w:val="none" w:sz="0" w:space="0" w:color="auto"/>
              </w:divBdr>
              <w:divsChild>
                <w:div w:id="764543432">
                  <w:marLeft w:val="0"/>
                  <w:marRight w:val="0"/>
                  <w:marTop w:val="0"/>
                  <w:marBottom w:val="0"/>
                  <w:divBdr>
                    <w:top w:val="none" w:sz="0" w:space="0" w:color="auto"/>
                    <w:left w:val="none" w:sz="0" w:space="0" w:color="auto"/>
                    <w:bottom w:val="none" w:sz="0" w:space="0" w:color="auto"/>
                    <w:right w:val="none" w:sz="0" w:space="0" w:color="auto"/>
                  </w:divBdr>
                  <w:divsChild>
                    <w:div w:id="9548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8321">
          <w:marLeft w:val="0"/>
          <w:marRight w:val="0"/>
          <w:marTop w:val="0"/>
          <w:marBottom w:val="0"/>
          <w:divBdr>
            <w:top w:val="none" w:sz="0" w:space="0" w:color="auto"/>
            <w:left w:val="none" w:sz="0" w:space="0" w:color="auto"/>
            <w:bottom w:val="none" w:sz="0" w:space="0" w:color="auto"/>
            <w:right w:val="none" w:sz="0" w:space="0" w:color="auto"/>
          </w:divBdr>
          <w:divsChild>
            <w:div w:id="1530148391">
              <w:marLeft w:val="0"/>
              <w:marRight w:val="0"/>
              <w:marTop w:val="0"/>
              <w:marBottom w:val="0"/>
              <w:divBdr>
                <w:top w:val="none" w:sz="0" w:space="0" w:color="auto"/>
                <w:left w:val="none" w:sz="0" w:space="0" w:color="auto"/>
                <w:bottom w:val="none" w:sz="0" w:space="0" w:color="auto"/>
                <w:right w:val="none" w:sz="0" w:space="0" w:color="auto"/>
              </w:divBdr>
              <w:divsChild>
                <w:div w:id="705056946">
                  <w:marLeft w:val="0"/>
                  <w:marRight w:val="0"/>
                  <w:marTop w:val="0"/>
                  <w:marBottom w:val="0"/>
                  <w:divBdr>
                    <w:top w:val="none" w:sz="0" w:space="0" w:color="auto"/>
                    <w:left w:val="none" w:sz="0" w:space="0" w:color="auto"/>
                    <w:bottom w:val="none" w:sz="0" w:space="0" w:color="auto"/>
                    <w:right w:val="none" w:sz="0" w:space="0" w:color="auto"/>
                  </w:divBdr>
                  <w:divsChild>
                    <w:div w:id="239339725">
                      <w:marLeft w:val="0"/>
                      <w:marRight w:val="0"/>
                      <w:marTop w:val="0"/>
                      <w:marBottom w:val="0"/>
                      <w:divBdr>
                        <w:top w:val="none" w:sz="0" w:space="0" w:color="auto"/>
                        <w:left w:val="none" w:sz="0" w:space="0" w:color="auto"/>
                        <w:bottom w:val="none" w:sz="0" w:space="0" w:color="auto"/>
                        <w:right w:val="none" w:sz="0" w:space="0" w:color="auto"/>
                      </w:divBdr>
                      <w:divsChild>
                        <w:div w:id="17590266">
                          <w:marLeft w:val="0"/>
                          <w:marRight w:val="0"/>
                          <w:marTop w:val="0"/>
                          <w:marBottom w:val="0"/>
                          <w:divBdr>
                            <w:top w:val="none" w:sz="0" w:space="0" w:color="auto"/>
                            <w:left w:val="none" w:sz="0" w:space="0" w:color="auto"/>
                            <w:bottom w:val="none" w:sz="0" w:space="0" w:color="auto"/>
                            <w:right w:val="none" w:sz="0" w:space="0" w:color="auto"/>
                          </w:divBdr>
                          <w:divsChild>
                            <w:div w:id="2043553768">
                              <w:marLeft w:val="0"/>
                              <w:marRight w:val="0"/>
                              <w:marTop w:val="0"/>
                              <w:marBottom w:val="0"/>
                              <w:divBdr>
                                <w:top w:val="none" w:sz="0" w:space="0" w:color="auto"/>
                                <w:left w:val="none" w:sz="0" w:space="0" w:color="auto"/>
                                <w:bottom w:val="none" w:sz="0" w:space="0" w:color="auto"/>
                                <w:right w:val="none" w:sz="0" w:space="0" w:color="auto"/>
                              </w:divBdr>
                              <w:divsChild>
                                <w:div w:id="1918663688">
                                  <w:marLeft w:val="0"/>
                                  <w:marRight w:val="0"/>
                                  <w:marTop w:val="0"/>
                                  <w:marBottom w:val="0"/>
                                  <w:divBdr>
                                    <w:top w:val="none" w:sz="0" w:space="0" w:color="auto"/>
                                    <w:left w:val="none" w:sz="0" w:space="0" w:color="auto"/>
                                    <w:bottom w:val="none" w:sz="0" w:space="0" w:color="auto"/>
                                    <w:right w:val="none" w:sz="0" w:space="0" w:color="auto"/>
                                  </w:divBdr>
                                  <w:divsChild>
                                    <w:div w:id="152568635">
                                      <w:marLeft w:val="0"/>
                                      <w:marRight w:val="0"/>
                                      <w:marTop w:val="0"/>
                                      <w:marBottom w:val="0"/>
                                      <w:divBdr>
                                        <w:top w:val="none" w:sz="0" w:space="0" w:color="auto"/>
                                        <w:left w:val="none" w:sz="0" w:space="0" w:color="auto"/>
                                        <w:bottom w:val="none" w:sz="0" w:space="0" w:color="auto"/>
                                        <w:right w:val="none" w:sz="0" w:space="0" w:color="auto"/>
                                      </w:divBdr>
                                      <w:divsChild>
                                        <w:div w:id="796996938">
                                          <w:marLeft w:val="0"/>
                                          <w:marRight w:val="0"/>
                                          <w:marTop w:val="0"/>
                                          <w:marBottom w:val="0"/>
                                          <w:divBdr>
                                            <w:top w:val="none" w:sz="0" w:space="0" w:color="auto"/>
                                            <w:left w:val="none" w:sz="0" w:space="0" w:color="auto"/>
                                            <w:bottom w:val="none" w:sz="0" w:space="0" w:color="auto"/>
                                            <w:right w:val="none" w:sz="0" w:space="0" w:color="auto"/>
                                          </w:divBdr>
                                        </w:div>
                                        <w:div w:id="556622471">
                                          <w:marLeft w:val="0"/>
                                          <w:marRight w:val="0"/>
                                          <w:marTop w:val="0"/>
                                          <w:marBottom w:val="0"/>
                                          <w:divBdr>
                                            <w:top w:val="none" w:sz="0" w:space="0" w:color="auto"/>
                                            <w:left w:val="none" w:sz="0" w:space="0" w:color="auto"/>
                                            <w:bottom w:val="none" w:sz="0" w:space="0" w:color="auto"/>
                                            <w:right w:val="none" w:sz="0" w:space="0" w:color="auto"/>
                                          </w:divBdr>
                                          <w:divsChild>
                                            <w:div w:id="1635090151">
                                              <w:marLeft w:val="0"/>
                                              <w:marRight w:val="0"/>
                                              <w:marTop w:val="0"/>
                                              <w:marBottom w:val="0"/>
                                              <w:divBdr>
                                                <w:top w:val="none" w:sz="0" w:space="0" w:color="auto"/>
                                                <w:left w:val="none" w:sz="0" w:space="0" w:color="auto"/>
                                                <w:bottom w:val="none" w:sz="0" w:space="0" w:color="auto"/>
                                                <w:right w:val="none" w:sz="0" w:space="0" w:color="auto"/>
                                              </w:divBdr>
                                              <w:divsChild>
                                                <w:div w:id="20745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26902">
      <w:bodyDiv w:val="1"/>
      <w:marLeft w:val="0"/>
      <w:marRight w:val="0"/>
      <w:marTop w:val="0"/>
      <w:marBottom w:val="0"/>
      <w:divBdr>
        <w:top w:val="none" w:sz="0" w:space="0" w:color="auto"/>
        <w:left w:val="none" w:sz="0" w:space="0" w:color="auto"/>
        <w:bottom w:val="none" w:sz="0" w:space="0" w:color="auto"/>
        <w:right w:val="none" w:sz="0" w:space="0" w:color="auto"/>
      </w:divBdr>
    </w:div>
    <w:div w:id="154420503">
      <w:bodyDiv w:val="1"/>
      <w:marLeft w:val="0"/>
      <w:marRight w:val="0"/>
      <w:marTop w:val="0"/>
      <w:marBottom w:val="0"/>
      <w:divBdr>
        <w:top w:val="none" w:sz="0" w:space="0" w:color="auto"/>
        <w:left w:val="none" w:sz="0" w:space="0" w:color="auto"/>
        <w:bottom w:val="none" w:sz="0" w:space="0" w:color="auto"/>
        <w:right w:val="none" w:sz="0" w:space="0" w:color="auto"/>
      </w:divBdr>
      <w:divsChild>
        <w:div w:id="970134929">
          <w:marLeft w:val="0"/>
          <w:marRight w:val="0"/>
          <w:marTop w:val="0"/>
          <w:marBottom w:val="0"/>
          <w:divBdr>
            <w:top w:val="none" w:sz="0" w:space="0" w:color="auto"/>
            <w:left w:val="none" w:sz="0" w:space="0" w:color="auto"/>
            <w:bottom w:val="none" w:sz="0" w:space="0" w:color="auto"/>
            <w:right w:val="none" w:sz="0" w:space="0" w:color="auto"/>
          </w:divBdr>
          <w:divsChild>
            <w:div w:id="285427915">
              <w:marLeft w:val="0"/>
              <w:marRight w:val="0"/>
              <w:marTop w:val="0"/>
              <w:marBottom w:val="0"/>
              <w:divBdr>
                <w:top w:val="none" w:sz="0" w:space="0" w:color="auto"/>
                <w:left w:val="none" w:sz="0" w:space="0" w:color="auto"/>
                <w:bottom w:val="none" w:sz="0" w:space="0" w:color="auto"/>
                <w:right w:val="none" w:sz="0" w:space="0" w:color="auto"/>
              </w:divBdr>
              <w:divsChild>
                <w:div w:id="998119403">
                  <w:marLeft w:val="0"/>
                  <w:marRight w:val="0"/>
                  <w:marTop w:val="0"/>
                  <w:marBottom w:val="0"/>
                  <w:divBdr>
                    <w:top w:val="none" w:sz="0" w:space="0" w:color="auto"/>
                    <w:left w:val="none" w:sz="0" w:space="0" w:color="auto"/>
                    <w:bottom w:val="none" w:sz="0" w:space="0" w:color="auto"/>
                    <w:right w:val="none" w:sz="0" w:space="0" w:color="auto"/>
                  </w:divBdr>
                  <w:divsChild>
                    <w:div w:id="197277965">
                      <w:marLeft w:val="0"/>
                      <w:marRight w:val="0"/>
                      <w:marTop w:val="0"/>
                      <w:marBottom w:val="0"/>
                      <w:divBdr>
                        <w:top w:val="none" w:sz="0" w:space="0" w:color="auto"/>
                        <w:left w:val="none" w:sz="0" w:space="0" w:color="auto"/>
                        <w:bottom w:val="none" w:sz="0" w:space="0" w:color="auto"/>
                        <w:right w:val="none" w:sz="0" w:space="0" w:color="auto"/>
                      </w:divBdr>
                      <w:divsChild>
                        <w:div w:id="289363117">
                          <w:marLeft w:val="0"/>
                          <w:marRight w:val="0"/>
                          <w:marTop w:val="0"/>
                          <w:marBottom w:val="0"/>
                          <w:divBdr>
                            <w:top w:val="none" w:sz="0" w:space="0" w:color="auto"/>
                            <w:left w:val="none" w:sz="0" w:space="0" w:color="auto"/>
                            <w:bottom w:val="none" w:sz="0" w:space="0" w:color="auto"/>
                            <w:right w:val="none" w:sz="0" w:space="0" w:color="auto"/>
                          </w:divBdr>
                          <w:divsChild>
                            <w:div w:id="1974019975">
                              <w:marLeft w:val="0"/>
                              <w:marRight w:val="0"/>
                              <w:marTop w:val="0"/>
                              <w:marBottom w:val="0"/>
                              <w:divBdr>
                                <w:top w:val="none" w:sz="0" w:space="0" w:color="auto"/>
                                <w:left w:val="none" w:sz="0" w:space="0" w:color="auto"/>
                                <w:bottom w:val="none" w:sz="0" w:space="0" w:color="auto"/>
                                <w:right w:val="none" w:sz="0" w:space="0" w:color="auto"/>
                              </w:divBdr>
                              <w:divsChild>
                                <w:div w:id="1145925322">
                                  <w:marLeft w:val="0"/>
                                  <w:marRight w:val="0"/>
                                  <w:marTop w:val="0"/>
                                  <w:marBottom w:val="0"/>
                                  <w:divBdr>
                                    <w:top w:val="none" w:sz="0" w:space="0" w:color="auto"/>
                                    <w:left w:val="none" w:sz="0" w:space="0" w:color="auto"/>
                                    <w:bottom w:val="none" w:sz="0" w:space="0" w:color="auto"/>
                                    <w:right w:val="none" w:sz="0" w:space="0" w:color="auto"/>
                                  </w:divBdr>
                                  <w:divsChild>
                                    <w:div w:id="1523087957">
                                      <w:marLeft w:val="0"/>
                                      <w:marRight w:val="0"/>
                                      <w:marTop w:val="0"/>
                                      <w:marBottom w:val="0"/>
                                      <w:divBdr>
                                        <w:top w:val="none" w:sz="0" w:space="0" w:color="auto"/>
                                        <w:left w:val="none" w:sz="0" w:space="0" w:color="auto"/>
                                        <w:bottom w:val="none" w:sz="0" w:space="0" w:color="auto"/>
                                        <w:right w:val="none" w:sz="0" w:space="0" w:color="auto"/>
                                      </w:divBdr>
                                      <w:divsChild>
                                        <w:div w:id="546992685">
                                          <w:marLeft w:val="0"/>
                                          <w:marRight w:val="0"/>
                                          <w:marTop w:val="0"/>
                                          <w:marBottom w:val="0"/>
                                          <w:divBdr>
                                            <w:top w:val="none" w:sz="0" w:space="0" w:color="auto"/>
                                            <w:left w:val="none" w:sz="0" w:space="0" w:color="auto"/>
                                            <w:bottom w:val="none" w:sz="0" w:space="0" w:color="auto"/>
                                            <w:right w:val="none" w:sz="0" w:space="0" w:color="auto"/>
                                          </w:divBdr>
                                          <w:divsChild>
                                            <w:div w:id="525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310">
                              <w:marLeft w:val="0"/>
                              <w:marRight w:val="0"/>
                              <w:marTop w:val="0"/>
                              <w:marBottom w:val="0"/>
                              <w:divBdr>
                                <w:top w:val="none" w:sz="0" w:space="0" w:color="auto"/>
                                <w:left w:val="none" w:sz="0" w:space="0" w:color="auto"/>
                                <w:bottom w:val="none" w:sz="0" w:space="0" w:color="auto"/>
                                <w:right w:val="none" w:sz="0" w:space="0" w:color="auto"/>
                              </w:divBdr>
                              <w:divsChild>
                                <w:div w:id="1409427547">
                                  <w:marLeft w:val="0"/>
                                  <w:marRight w:val="0"/>
                                  <w:marTop w:val="0"/>
                                  <w:marBottom w:val="0"/>
                                  <w:divBdr>
                                    <w:top w:val="none" w:sz="0" w:space="0" w:color="auto"/>
                                    <w:left w:val="none" w:sz="0" w:space="0" w:color="auto"/>
                                    <w:bottom w:val="none" w:sz="0" w:space="0" w:color="auto"/>
                                    <w:right w:val="none" w:sz="0" w:space="0" w:color="auto"/>
                                  </w:divBdr>
                                  <w:divsChild>
                                    <w:div w:id="852033908">
                                      <w:marLeft w:val="0"/>
                                      <w:marRight w:val="0"/>
                                      <w:marTop w:val="0"/>
                                      <w:marBottom w:val="0"/>
                                      <w:divBdr>
                                        <w:top w:val="none" w:sz="0" w:space="0" w:color="auto"/>
                                        <w:left w:val="none" w:sz="0" w:space="0" w:color="auto"/>
                                        <w:bottom w:val="none" w:sz="0" w:space="0" w:color="auto"/>
                                        <w:right w:val="none" w:sz="0" w:space="0" w:color="auto"/>
                                      </w:divBdr>
                                      <w:divsChild>
                                        <w:div w:id="19140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68715">
          <w:marLeft w:val="0"/>
          <w:marRight w:val="0"/>
          <w:marTop w:val="0"/>
          <w:marBottom w:val="0"/>
          <w:divBdr>
            <w:top w:val="none" w:sz="0" w:space="0" w:color="auto"/>
            <w:left w:val="none" w:sz="0" w:space="0" w:color="auto"/>
            <w:bottom w:val="none" w:sz="0" w:space="0" w:color="auto"/>
            <w:right w:val="none" w:sz="0" w:space="0" w:color="auto"/>
          </w:divBdr>
          <w:divsChild>
            <w:div w:id="15521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1304">
      <w:bodyDiv w:val="1"/>
      <w:marLeft w:val="0"/>
      <w:marRight w:val="0"/>
      <w:marTop w:val="0"/>
      <w:marBottom w:val="0"/>
      <w:divBdr>
        <w:top w:val="none" w:sz="0" w:space="0" w:color="auto"/>
        <w:left w:val="none" w:sz="0" w:space="0" w:color="auto"/>
        <w:bottom w:val="none" w:sz="0" w:space="0" w:color="auto"/>
        <w:right w:val="none" w:sz="0" w:space="0" w:color="auto"/>
      </w:divBdr>
      <w:divsChild>
        <w:div w:id="1503355581">
          <w:marLeft w:val="0"/>
          <w:marRight w:val="0"/>
          <w:marTop w:val="0"/>
          <w:marBottom w:val="0"/>
          <w:divBdr>
            <w:top w:val="none" w:sz="0" w:space="0" w:color="auto"/>
            <w:left w:val="none" w:sz="0" w:space="0" w:color="auto"/>
            <w:bottom w:val="none" w:sz="0" w:space="0" w:color="auto"/>
            <w:right w:val="none" w:sz="0" w:space="0" w:color="auto"/>
          </w:divBdr>
          <w:divsChild>
            <w:div w:id="2076270397">
              <w:marLeft w:val="0"/>
              <w:marRight w:val="0"/>
              <w:marTop w:val="0"/>
              <w:marBottom w:val="0"/>
              <w:divBdr>
                <w:top w:val="none" w:sz="0" w:space="0" w:color="auto"/>
                <w:left w:val="none" w:sz="0" w:space="0" w:color="auto"/>
                <w:bottom w:val="none" w:sz="0" w:space="0" w:color="auto"/>
                <w:right w:val="none" w:sz="0" w:space="0" w:color="auto"/>
              </w:divBdr>
              <w:divsChild>
                <w:div w:id="609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1085">
      <w:bodyDiv w:val="1"/>
      <w:marLeft w:val="0"/>
      <w:marRight w:val="0"/>
      <w:marTop w:val="0"/>
      <w:marBottom w:val="0"/>
      <w:divBdr>
        <w:top w:val="none" w:sz="0" w:space="0" w:color="auto"/>
        <w:left w:val="none" w:sz="0" w:space="0" w:color="auto"/>
        <w:bottom w:val="none" w:sz="0" w:space="0" w:color="auto"/>
        <w:right w:val="none" w:sz="0" w:space="0" w:color="auto"/>
      </w:divBdr>
    </w:div>
    <w:div w:id="431358906">
      <w:bodyDiv w:val="1"/>
      <w:marLeft w:val="0"/>
      <w:marRight w:val="0"/>
      <w:marTop w:val="0"/>
      <w:marBottom w:val="0"/>
      <w:divBdr>
        <w:top w:val="none" w:sz="0" w:space="0" w:color="auto"/>
        <w:left w:val="none" w:sz="0" w:space="0" w:color="auto"/>
        <w:bottom w:val="none" w:sz="0" w:space="0" w:color="auto"/>
        <w:right w:val="none" w:sz="0" w:space="0" w:color="auto"/>
      </w:divBdr>
    </w:div>
    <w:div w:id="453670544">
      <w:bodyDiv w:val="1"/>
      <w:marLeft w:val="0"/>
      <w:marRight w:val="0"/>
      <w:marTop w:val="0"/>
      <w:marBottom w:val="0"/>
      <w:divBdr>
        <w:top w:val="none" w:sz="0" w:space="0" w:color="auto"/>
        <w:left w:val="none" w:sz="0" w:space="0" w:color="auto"/>
        <w:bottom w:val="none" w:sz="0" w:space="0" w:color="auto"/>
        <w:right w:val="none" w:sz="0" w:space="0" w:color="auto"/>
      </w:divBdr>
    </w:div>
    <w:div w:id="459884352">
      <w:bodyDiv w:val="1"/>
      <w:marLeft w:val="0"/>
      <w:marRight w:val="0"/>
      <w:marTop w:val="0"/>
      <w:marBottom w:val="0"/>
      <w:divBdr>
        <w:top w:val="none" w:sz="0" w:space="0" w:color="auto"/>
        <w:left w:val="none" w:sz="0" w:space="0" w:color="auto"/>
        <w:bottom w:val="none" w:sz="0" w:space="0" w:color="auto"/>
        <w:right w:val="none" w:sz="0" w:space="0" w:color="auto"/>
      </w:divBdr>
      <w:divsChild>
        <w:div w:id="1766339496">
          <w:marLeft w:val="0"/>
          <w:marRight w:val="0"/>
          <w:marTop w:val="0"/>
          <w:marBottom w:val="0"/>
          <w:divBdr>
            <w:top w:val="none" w:sz="0" w:space="0" w:color="auto"/>
            <w:left w:val="none" w:sz="0" w:space="0" w:color="auto"/>
            <w:bottom w:val="none" w:sz="0" w:space="0" w:color="auto"/>
            <w:right w:val="none" w:sz="0" w:space="0" w:color="auto"/>
          </w:divBdr>
        </w:div>
        <w:div w:id="1138257687">
          <w:marLeft w:val="0"/>
          <w:marRight w:val="0"/>
          <w:marTop w:val="0"/>
          <w:marBottom w:val="0"/>
          <w:divBdr>
            <w:top w:val="none" w:sz="0" w:space="0" w:color="auto"/>
            <w:left w:val="none" w:sz="0" w:space="0" w:color="auto"/>
            <w:bottom w:val="none" w:sz="0" w:space="0" w:color="auto"/>
            <w:right w:val="none" w:sz="0" w:space="0" w:color="auto"/>
          </w:divBdr>
        </w:div>
        <w:div w:id="2132821688">
          <w:marLeft w:val="0"/>
          <w:marRight w:val="0"/>
          <w:marTop w:val="0"/>
          <w:marBottom w:val="0"/>
          <w:divBdr>
            <w:top w:val="none" w:sz="0" w:space="0" w:color="auto"/>
            <w:left w:val="none" w:sz="0" w:space="0" w:color="auto"/>
            <w:bottom w:val="none" w:sz="0" w:space="0" w:color="auto"/>
            <w:right w:val="none" w:sz="0" w:space="0" w:color="auto"/>
          </w:divBdr>
        </w:div>
        <w:div w:id="638457437">
          <w:marLeft w:val="0"/>
          <w:marRight w:val="0"/>
          <w:marTop w:val="0"/>
          <w:marBottom w:val="0"/>
          <w:divBdr>
            <w:top w:val="none" w:sz="0" w:space="0" w:color="auto"/>
            <w:left w:val="none" w:sz="0" w:space="0" w:color="auto"/>
            <w:bottom w:val="none" w:sz="0" w:space="0" w:color="auto"/>
            <w:right w:val="none" w:sz="0" w:space="0" w:color="auto"/>
          </w:divBdr>
        </w:div>
        <w:div w:id="1902516957">
          <w:marLeft w:val="0"/>
          <w:marRight w:val="0"/>
          <w:marTop w:val="0"/>
          <w:marBottom w:val="0"/>
          <w:divBdr>
            <w:top w:val="none" w:sz="0" w:space="0" w:color="auto"/>
            <w:left w:val="none" w:sz="0" w:space="0" w:color="auto"/>
            <w:bottom w:val="none" w:sz="0" w:space="0" w:color="auto"/>
            <w:right w:val="none" w:sz="0" w:space="0" w:color="auto"/>
          </w:divBdr>
        </w:div>
        <w:div w:id="376978538">
          <w:marLeft w:val="0"/>
          <w:marRight w:val="0"/>
          <w:marTop w:val="0"/>
          <w:marBottom w:val="0"/>
          <w:divBdr>
            <w:top w:val="none" w:sz="0" w:space="0" w:color="auto"/>
            <w:left w:val="none" w:sz="0" w:space="0" w:color="auto"/>
            <w:bottom w:val="none" w:sz="0" w:space="0" w:color="auto"/>
            <w:right w:val="none" w:sz="0" w:space="0" w:color="auto"/>
          </w:divBdr>
        </w:div>
        <w:div w:id="970597609">
          <w:marLeft w:val="0"/>
          <w:marRight w:val="0"/>
          <w:marTop w:val="0"/>
          <w:marBottom w:val="0"/>
          <w:divBdr>
            <w:top w:val="none" w:sz="0" w:space="0" w:color="auto"/>
            <w:left w:val="none" w:sz="0" w:space="0" w:color="auto"/>
            <w:bottom w:val="none" w:sz="0" w:space="0" w:color="auto"/>
            <w:right w:val="none" w:sz="0" w:space="0" w:color="auto"/>
          </w:divBdr>
        </w:div>
        <w:div w:id="569773658">
          <w:marLeft w:val="0"/>
          <w:marRight w:val="0"/>
          <w:marTop w:val="0"/>
          <w:marBottom w:val="0"/>
          <w:divBdr>
            <w:top w:val="none" w:sz="0" w:space="0" w:color="auto"/>
            <w:left w:val="none" w:sz="0" w:space="0" w:color="auto"/>
            <w:bottom w:val="none" w:sz="0" w:space="0" w:color="auto"/>
            <w:right w:val="none" w:sz="0" w:space="0" w:color="auto"/>
          </w:divBdr>
        </w:div>
        <w:div w:id="307396571">
          <w:marLeft w:val="0"/>
          <w:marRight w:val="0"/>
          <w:marTop w:val="0"/>
          <w:marBottom w:val="0"/>
          <w:divBdr>
            <w:top w:val="none" w:sz="0" w:space="0" w:color="auto"/>
            <w:left w:val="none" w:sz="0" w:space="0" w:color="auto"/>
            <w:bottom w:val="none" w:sz="0" w:space="0" w:color="auto"/>
            <w:right w:val="none" w:sz="0" w:space="0" w:color="auto"/>
          </w:divBdr>
        </w:div>
        <w:div w:id="783352733">
          <w:marLeft w:val="0"/>
          <w:marRight w:val="0"/>
          <w:marTop w:val="0"/>
          <w:marBottom w:val="0"/>
          <w:divBdr>
            <w:top w:val="none" w:sz="0" w:space="0" w:color="auto"/>
            <w:left w:val="none" w:sz="0" w:space="0" w:color="auto"/>
            <w:bottom w:val="none" w:sz="0" w:space="0" w:color="auto"/>
            <w:right w:val="none" w:sz="0" w:space="0" w:color="auto"/>
          </w:divBdr>
        </w:div>
        <w:div w:id="556859530">
          <w:marLeft w:val="0"/>
          <w:marRight w:val="0"/>
          <w:marTop w:val="0"/>
          <w:marBottom w:val="0"/>
          <w:divBdr>
            <w:top w:val="none" w:sz="0" w:space="0" w:color="auto"/>
            <w:left w:val="none" w:sz="0" w:space="0" w:color="auto"/>
            <w:bottom w:val="none" w:sz="0" w:space="0" w:color="auto"/>
            <w:right w:val="none" w:sz="0" w:space="0" w:color="auto"/>
          </w:divBdr>
        </w:div>
        <w:div w:id="841970790">
          <w:marLeft w:val="0"/>
          <w:marRight w:val="0"/>
          <w:marTop w:val="0"/>
          <w:marBottom w:val="0"/>
          <w:divBdr>
            <w:top w:val="none" w:sz="0" w:space="0" w:color="auto"/>
            <w:left w:val="none" w:sz="0" w:space="0" w:color="auto"/>
            <w:bottom w:val="none" w:sz="0" w:space="0" w:color="auto"/>
            <w:right w:val="none" w:sz="0" w:space="0" w:color="auto"/>
          </w:divBdr>
        </w:div>
        <w:div w:id="146480535">
          <w:marLeft w:val="0"/>
          <w:marRight w:val="0"/>
          <w:marTop w:val="0"/>
          <w:marBottom w:val="0"/>
          <w:divBdr>
            <w:top w:val="none" w:sz="0" w:space="0" w:color="auto"/>
            <w:left w:val="none" w:sz="0" w:space="0" w:color="auto"/>
            <w:bottom w:val="none" w:sz="0" w:space="0" w:color="auto"/>
            <w:right w:val="none" w:sz="0" w:space="0" w:color="auto"/>
          </w:divBdr>
        </w:div>
        <w:div w:id="1133015583">
          <w:marLeft w:val="0"/>
          <w:marRight w:val="0"/>
          <w:marTop w:val="0"/>
          <w:marBottom w:val="0"/>
          <w:divBdr>
            <w:top w:val="none" w:sz="0" w:space="0" w:color="auto"/>
            <w:left w:val="none" w:sz="0" w:space="0" w:color="auto"/>
            <w:bottom w:val="none" w:sz="0" w:space="0" w:color="auto"/>
            <w:right w:val="none" w:sz="0" w:space="0" w:color="auto"/>
          </w:divBdr>
        </w:div>
        <w:div w:id="811944834">
          <w:marLeft w:val="0"/>
          <w:marRight w:val="0"/>
          <w:marTop w:val="0"/>
          <w:marBottom w:val="0"/>
          <w:divBdr>
            <w:top w:val="none" w:sz="0" w:space="0" w:color="auto"/>
            <w:left w:val="none" w:sz="0" w:space="0" w:color="auto"/>
            <w:bottom w:val="none" w:sz="0" w:space="0" w:color="auto"/>
            <w:right w:val="none" w:sz="0" w:space="0" w:color="auto"/>
          </w:divBdr>
        </w:div>
        <w:div w:id="1446465547">
          <w:marLeft w:val="0"/>
          <w:marRight w:val="0"/>
          <w:marTop w:val="0"/>
          <w:marBottom w:val="0"/>
          <w:divBdr>
            <w:top w:val="none" w:sz="0" w:space="0" w:color="auto"/>
            <w:left w:val="none" w:sz="0" w:space="0" w:color="auto"/>
            <w:bottom w:val="none" w:sz="0" w:space="0" w:color="auto"/>
            <w:right w:val="none" w:sz="0" w:space="0" w:color="auto"/>
          </w:divBdr>
        </w:div>
        <w:div w:id="1638955437">
          <w:marLeft w:val="0"/>
          <w:marRight w:val="0"/>
          <w:marTop w:val="0"/>
          <w:marBottom w:val="0"/>
          <w:divBdr>
            <w:top w:val="none" w:sz="0" w:space="0" w:color="auto"/>
            <w:left w:val="none" w:sz="0" w:space="0" w:color="auto"/>
            <w:bottom w:val="none" w:sz="0" w:space="0" w:color="auto"/>
            <w:right w:val="none" w:sz="0" w:space="0" w:color="auto"/>
          </w:divBdr>
        </w:div>
        <w:div w:id="136186968">
          <w:marLeft w:val="0"/>
          <w:marRight w:val="0"/>
          <w:marTop w:val="0"/>
          <w:marBottom w:val="0"/>
          <w:divBdr>
            <w:top w:val="none" w:sz="0" w:space="0" w:color="auto"/>
            <w:left w:val="none" w:sz="0" w:space="0" w:color="auto"/>
            <w:bottom w:val="none" w:sz="0" w:space="0" w:color="auto"/>
            <w:right w:val="none" w:sz="0" w:space="0" w:color="auto"/>
          </w:divBdr>
        </w:div>
        <w:div w:id="147744172">
          <w:marLeft w:val="0"/>
          <w:marRight w:val="0"/>
          <w:marTop w:val="0"/>
          <w:marBottom w:val="0"/>
          <w:divBdr>
            <w:top w:val="none" w:sz="0" w:space="0" w:color="auto"/>
            <w:left w:val="none" w:sz="0" w:space="0" w:color="auto"/>
            <w:bottom w:val="none" w:sz="0" w:space="0" w:color="auto"/>
            <w:right w:val="none" w:sz="0" w:space="0" w:color="auto"/>
          </w:divBdr>
        </w:div>
        <w:div w:id="723677136">
          <w:marLeft w:val="0"/>
          <w:marRight w:val="0"/>
          <w:marTop w:val="0"/>
          <w:marBottom w:val="0"/>
          <w:divBdr>
            <w:top w:val="none" w:sz="0" w:space="0" w:color="auto"/>
            <w:left w:val="none" w:sz="0" w:space="0" w:color="auto"/>
            <w:bottom w:val="none" w:sz="0" w:space="0" w:color="auto"/>
            <w:right w:val="none" w:sz="0" w:space="0" w:color="auto"/>
          </w:divBdr>
        </w:div>
        <w:div w:id="476149116">
          <w:marLeft w:val="0"/>
          <w:marRight w:val="0"/>
          <w:marTop w:val="0"/>
          <w:marBottom w:val="0"/>
          <w:divBdr>
            <w:top w:val="none" w:sz="0" w:space="0" w:color="auto"/>
            <w:left w:val="none" w:sz="0" w:space="0" w:color="auto"/>
            <w:bottom w:val="none" w:sz="0" w:space="0" w:color="auto"/>
            <w:right w:val="none" w:sz="0" w:space="0" w:color="auto"/>
          </w:divBdr>
        </w:div>
        <w:div w:id="862549119">
          <w:marLeft w:val="0"/>
          <w:marRight w:val="0"/>
          <w:marTop w:val="0"/>
          <w:marBottom w:val="0"/>
          <w:divBdr>
            <w:top w:val="none" w:sz="0" w:space="0" w:color="auto"/>
            <w:left w:val="none" w:sz="0" w:space="0" w:color="auto"/>
            <w:bottom w:val="none" w:sz="0" w:space="0" w:color="auto"/>
            <w:right w:val="none" w:sz="0" w:space="0" w:color="auto"/>
          </w:divBdr>
        </w:div>
        <w:div w:id="1481196118">
          <w:marLeft w:val="0"/>
          <w:marRight w:val="0"/>
          <w:marTop w:val="0"/>
          <w:marBottom w:val="0"/>
          <w:divBdr>
            <w:top w:val="none" w:sz="0" w:space="0" w:color="auto"/>
            <w:left w:val="none" w:sz="0" w:space="0" w:color="auto"/>
            <w:bottom w:val="none" w:sz="0" w:space="0" w:color="auto"/>
            <w:right w:val="none" w:sz="0" w:space="0" w:color="auto"/>
          </w:divBdr>
        </w:div>
        <w:div w:id="20673202">
          <w:marLeft w:val="0"/>
          <w:marRight w:val="0"/>
          <w:marTop w:val="0"/>
          <w:marBottom w:val="0"/>
          <w:divBdr>
            <w:top w:val="none" w:sz="0" w:space="0" w:color="auto"/>
            <w:left w:val="none" w:sz="0" w:space="0" w:color="auto"/>
            <w:bottom w:val="none" w:sz="0" w:space="0" w:color="auto"/>
            <w:right w:val="none" w:sz="0" w:space="0" w:color="auto"/>
          </w:divBdr>
        </w:div>
        <w:div w:id="1204948520">
          <w:marLeft w:val="0"/>
          <w:marRight w:val="0"/>
          <w:marTop w:val="0"/>
          <w:marBottom w:val="0"/>
          <w:divBdr>
            <w:top w:val="none" w:sz="0" w:space="0" w:color="auto"/>
            <w:left w:val="none" w:sz="0" w:space="0" w:color="auto"/>
            <w:bottom w:val="none" w:sz="0" w:space="0" w:color="auto"/>
            <w:right w:val="none" w:sz="0" w:space="0" w:color="auto"/>
          </w:divBdr>
        </w:div>
      </w:divsChild>
    </w:div>
    <w:div w:id="475755346">
      <w:bodyDiv w:val="1"/>
      <w:marLeft w:val="0"/>
      <w:marRight w:val="0"/>
      <w:marTop w:val="0"/>
      <w:marBottom w:val="0"/>
      <w:divBdr>
        <w:top w:val="none" w:sz="0" w:space="0" w:color="auto"/>
        <w:left w:val="none" w:sz="0" w:space="0" w:color="auto"/>
        <w:bottom w:val="none" w:sz="0" w:space="0" w:color="auto"/>
        <w:right w:val="none" w:sz="0" w:space="0" w:color="auto"/>
      </w:divBdr>
    </w:div>
    <w:div w:id="571041892">
      <w:bodyDiv w:val="1"/>
      <w:marLeft w:val="0"/>
      <w:marRight w:val="0"/>
      <w:marTop w:val="0"/>
      <w:marBottom w:val="0"/>
      <w:divBdr>
        <w:top w:val="none" w:sz="0" w:space="0" w:color="auto"/>
        <w:left w:val="none" w:sz="0" w:space="0" w:color="auto"/>
        <w:bottom w:val="none" w:sz="0" w:space="0" w:color="auto"/>
        <w:right w:val="none" w:sz="0" w:space="0" w:color="auto"/>
      </w:divBdr>
      <w:divsChild>
        <w:div w:id="1299990867">
          <w:marLeft w:val="1380"/>
          <w:marRight w:val="0"/>
          <w:marTop w:val="0"/>
          <w:marBottom w:val="600"/>
          <w:divBdr>
            <w:top w:val="none" w:sz="0" w:space="0" w:color="auto"/>
            <w:left w:val="none" w:sz="0" w:space="0" w:color="auto"/>
            <w:bottom w:val="none" w:sz="0" w:space="0" w:color="auto"/>
            <w:right w:val="none" w:sz="0" w:space="0" w:color="auto"/>
          </w:divBdr>
        </w:div>
        <w:div w:id="267782972">
          <w:marLeft w:val="0"/>
          <w:marRight w:val="0"/>
          <w:marTop w:val="0"/>
          <w:marBottom w:val="0"/>
          <w:divBdr>
            <w:top w:val="single" w:sz="36" w:space="1" w:color="58CD4F"/>
            <w:left w:val="single" w:sz="36" w:space="1" w:color="58CD4F"/>
            <w:bottom w:val="single" w:sz="36" w:space="1" w:color="58CD4F"/>
            <w:right w:val="single" w:sz="36" w:space="1" w:color="58CD4F"/>
          </w:divBdr>
          <w:divsChild>
            <w:div w:id="421148443">
              <w:marLeft w:val="0"/>
              <w:marRight w:val="0"/>
              <w:marTop w:val="0"/>
              <w:marBottom w:val="0"/>
              <w:divBdr>
                <w:top w:val="none" w:sz="0" w:space="0" w:color="auto"/>
                <w:left w:val="none" w:sz="0" w:space="0" w:color="auto"/>
                <w:bottom w:val="none" w:sz="0" w:space="0" w:color="auto"/>
                <w:right w:val="none" w:sz="0" w:space="0" w:color="auto"/>
              </w:divBdr>
            </w:div>
          </w:divsChild>
        </w:div>
        <w:div w:id="1689677232">
          <w:marLeft w:val="0"/>
          <w:marRight w:val="0"/>
          <w:marTop w:val="240"/>
          <w:marBottom w:val="0"/>
          <w:divBdr>
            <w:top w:val="none" w:sz="0" w:space="0" w:color="auto"/>
            <w:left w:val="none" w:sz="0" w:space="0" w:color="auto"/>
            <w:bottom w:val="none" w:sz="0" w:space="0" w:color="auto"/>
            <w:right w:val="none" w:sz="0" w:space="0" w:color="auto"/>
          </w:divBdr>
          <w:divsChild>
            <w:div w:id="201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641">
      <w:bodyDiv w:val="1"/>
      <w:marLeft w:val="0"/>
      <w:marRight w:val="0"/>
      <w:marTop w:val="0"/>
      <w:marBottom w:val="0"/>
      <w:divBdr>
        <w:top w:val="none" w:sz="0" w:space="0" w:color="auto"/>
        <w:left w:val="none" w:sz="0" w:space="0" w:color="auto"/>
        <w:bottom w:val="none" w:sz="0" w:space="0" w:color="auto"/>
        <w:right w:val="none" w:sz="0" w:space="0" w:color="auto"/>
      </w:divBdr>
    </w:div>
    <w:div w:id="623392857">
      <w:bodyDiv w:val="1"/>
      <w:marLeft w:val="0"/>
      <w:marRight w:val="0"/>
      <w:marTop w:val="0"/>
      <w:marBottom w:val="0"/>
      <w:divBdr>
        <w:top w:val="none" w:sz="0" w:space="0" w:color="auto"/>
        <w:left w:val="none" w:sz="0" w:space="0" w:color="auto"/>
        <w:bottom w:val="none" w:sz="0" w:space="0" w:color="auto"/>
        <w:right w:val="none" w:sz="0" w:space="0" w:color="auto"/>
      </w:divBdr>
      <w:divsChild>
        <w:div w:id="868492185">
          <w:marLeft w:val="0"/>
          <w:marRight w:val="0"/>
          <w:marTop w:val="0"/>
          <w:marBottom w:val="0"/>
          <w:divBdr>
            <w:top w:val="none" w:sz="0" w:space="0" w:color="auto"/>
            <w:left w:val="none" w:sz="0" w:space="0" w:color="auto"/>
            <w:bottom w:val="none" w:sz="0" w:space="0" w:color="auto"/>
            <w:right w:val="none" w:sz="0" w:space="0" w:color="auto"/>
          </w:divBdr>
          <w:divsChild>
            <w:div w:id="650642170">
              <w:marLeft w:val="0"/>
              <w:marRight w:val="0"/>
              <w:marTop w:val="0"/>
              <w:marBottom w:val="0"/>
              <w:divBdr>
                <w:top w:val="none" w:sz="0" w:space="0" w:color="auto"/>
                <w:left w:val="none" w:sz="0" w:space="0" w:color="auto"/>
                <w:bottom w:val="none" w:sz="0" w:space="0" w:color="auto"/>
                <w:right w:val="none" w:sz="0" w:space="0" w:color="auto"/>
              </w:divBdr>
              <w:divsChild>
                <w:div w:id="14467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0666">
      <w:bodyDiv w:val="1"/>
      <w:marLeft w:val="0"/>
      <w:marRight w:val="0"/>
      <w:marTop w:val="0"/>
      <w:marBottom w:val="0"/>
      <w:divBdr>
        <w:top w:val="none" w:sz="0" w:space="0" w:color="auto"/>
        <w:left w:val="none" w:sz="0" w:space="0" w:color="auto"/>
        <w:bottom w:val="none" w:sz="0" w:space="0" w:color="auto"/>
        <w:right w:val="none" w:sz="0" w:space="0" w:color="auto"/>
      </w:divBdr>
      <w:divsChild>
        <w:div w:id="764152363">
          <w:marLeft w:val="0"/>
          <w:marRight w:val="0"/>
          <w:marTop w:val="0"/>
          <w:marBottom w:val="0"/>
          <w:divBdr>
            <w:top w:val="none" w:sz="0" w:space="0" w:color="auto"/>
            <w:left w:val="none" w:sz="0" w:space="0" w:color="auto"/>
            <w:bottom w:val="none" w:sz="0" w:space="0" w:color="auto"/>
            <w:right w:val="none" w:sz="0" w:space="0" w:color="auto"/>
          </w:divBdr>
          <w:divsChild>
            <w:div w:id="768623762">
              <w:marLeft w:val="0"/>
              <w:marRight w:val="0"/>
              <w:marTop w:val="0"/>
              <w:marBottom w:val="0"/>
              <w:divBdr>
                <w:top w:val="none" w:sz="0" w:space="0" w:color="auto"/>
                <w:left w:val="none" w:sz="0" w:space="0" w:color="auto"/>
                <w:bottom w:val="none" w:sz="0" w:space="0" w:color="auto"/>
                <w:right w:val="none" w:sz="0" w:space="0" w:color="auto"/>
              </w:divBdr>
              <w:divsChild>
                <w:div w:id="1984694721">
                  <w:marLeft w:val="0"/>
                  <w:marRight w:val="0"/>
                  <w:marTop w:val="0"/>
                  <w:marBottom w:val="0"/>
                  <w:divBdr>
                    <w:top w:val="none" w:sz="0" w:space="0" w:color="auto"/>
                    <w:left w:val="none" w:sz="0" w:space="0" w:color="auto"/>
                    <w:bottom w:val="none" w:sz="0" w:space="0" w:color="auto"/>
                    <w:right w:val="none" w:sz="0" w:space="0" w:color="auto"/>
                  </w:divBdr>
                  <w:divsChild>
                    <w:div w:id="14657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07770">
      <w:bodyDiv w:val="1"/>
      <w:marLeft w:val="0"/>
      <w:marRight w:val="0"/>
      <w:marTop w:val="0"/>
      <w:marBottom w:val="0"/>
      <w:divBdr>
        <w:top w:val="none" w:sz="0" w:space="0" w:color="auto"/>
        <w:left w:val="none" w:sz="0" w:space="0" w:color="auto"/>
        <w:bottom w:val="none" w:sz="0" w:space="0" w:color="auto"/>
        <w:right w:val="none" w:sz="0" w:space="0" w:color="auto"/>
      </w:divBdr>
    </w:div>
    <w:div w:id="781263422">
      <w:bodyDiv w:val="1"/>
      <w:marLeft w:val="0"/>
      <w:marRight w:val="0"/>
      <w:marTop w:val="0"/>
      <w:marBottom w:val="0"/>
      <w:divBdr>
        <w:top w:val="none" w:sz="0" w:space="0" w:color="auto"/>
        <w:left w:val="none" w:sz="0" w:space="0" w:color="auto"/>
        <w:bottom w:val="none" w:sz="0" w:space="0" w:color="auto"/>
        <w:right w:val="none" w:sz="0" w:space="0" w:color="auto"/>
      </w:divBdr>
    </w:div>
    <w:div w:id="815880292">
      <w:bodyDiv w:val="1"/>
      <w:marLeft w:val="0"/>
      <w:marRight w:val="0"/>
      <w:marTop w:val="0"/>
      <w:marBottom w:val="0"/>
      <w:divBdr>
        <w:top w:val="none" w:sz="0" w:space="0" w:color="auto"/>
        <w:left w:val="none" w:sz="0" w:space="0" w:color="auto"/>
        <w:bottom w:val="none" w:sz="0" w:space="0" w:color="auto"/>
        <w:right w:val="none" w:sz="0" w:space="0" w:color="auto"/>
      </w:divBdr>
    </w:div>
    <w:div w:id="853961023">
      <w:bodyDiv w:val="1"/>
      <w:marLeft w:val="0"/>
      <w:marRight w:val="0"/>
      <w:marTop w:val="0"/>
      <w:marBottom w:val="0"/>
      <w:divBdr>
        <w:top w:val="none" w:sz="0" w:space="0" w:color="auto"/>
        <w:left w:val="none" w:sz="0" w:space="0" w:color="auto"/>
        <w:bottom w:val="none" w:sz="0" w:space="0" w:color="auto"/>
        <w:right w:val="none" w:sz="0" w:space="0" w:color="auto"/>
      </w:divBdr>
      <w:divsChild>
        <w:div w:id="86578754">
          <w:marLeft w:val="0"/>
          <w:marRight w:val="0"/>
          <w:marTop w:val="0"/>
          <w:marBottom w:val="75"/>
          <w:divBdr>
            <w:top w:val="none" w:sz="0" w:space="0" w:color="auto"/>
            <w:left w:val="none" w:sz="0" w:space="0" w:color="auto"/>
            <w:bottom w:val="none" w:sz="0" w:space="0" w:color="auto"/>
            <w:right w:val="none" w:sz="0" w:space="0" w:color="auto"/>
          </w:divBdr>
        </w:div>
        <w:div w:id="1982493201">
          <w:marLeft w:val="0"/>
          <w:marRight w:val="0"/>
          <w:marTop w:val="0"/>
          <w:marBottom w:val="0"/>
          <w:divBdr>
            <w:top w:val="none" w:sz="0" w:space="0" w:color="auto"/>
            <w:left w:val="none" w:sz="0" w:space="0" w:color="auto"/>
            <w:bottom w:val="none" w:sz="0" w:space="0" w:color="auto"/>
            <w:right w:val="none" w:sz="0" w:space="0" w:color="auto"/>
          </w:divBdr>
        </w:div>
      </w:divsChild>
    </w:div>
    <w:div w:id="865366679">
      <w:bodyDiv w:val="1"/>
      <w:marLeft w:val="0"/>
      <w:marRight w:val="0"/>
      <w:marTop w:val="0"/>
      <w:marBottom w:val="0"/>
      <w:divBdr>
        <w:top w:val="none" w:sz="0" w:space="0" w:color="auto"/>
        <w:left w:val="none" w:sz="0" w:space="0" w:color="auto"/>
        <w:bottom w:val="none" w:sz="0" w:space="0" w:color="auto"/>
        <w:right w:val="none" w:sz="0" w:space="0" w:color="auto"/>
      </w:divBdr>
    </w:div>
    <w:div w:id="879516086">
      <w:bodyDiv w:val="1"/>
      <w:marLeft w:val="0"/>
      <w:marRight w:val="0"/>
      <w:marTop w:val="0"/>
      <w:marBottom w:val="0"/>
      <w:divBdr>
        <w:top w:val="none" w:sz="0" w:space="0" w:color="auto"/>
        <w:left w:val="none" w:sz="0" w:space="0" w:color="auto"/>
        <w:bottom w:val="none" w:sz="0" w:space="0" w:color="auto"/>
        <w:right w:val="none" w:sz="0" w:space="0" w:color="auto"/>
      </w:divBdr>
      <w:divsChild>
        <w:div w:id="1623532421">
          <w:marLeft w:val="0"/>
          <w:marRight w:val="0"/>
          <w:marTop w:val="0"/>
          <w:marBottom w:val="0"/>
          <w:divBdr>
            <w:top w:val="none" w:sz="0" w:space="0" w:color="auto"/>
            <w:left w:val="none" w:sz="0" w:space="0" w:color="auto"/>
            <w:bottom w:val="none" w:sz="0" w:space="0" w:color="auto"/>
            <w:right w:val="none" w:sz="0" w:space="0" w:color="auto"/>
          </w:divBdr>
          <w:divsChild>
            <w:div w:id="449517128">
              <w:marLeft w:val="0"/>
              <w:marRight w:val="0"/>
              <w:marTop w:val="0"/>
              <w:marBottom w:val="0"/>
              <w:divBdr>
                <w:top w:val="none" w:sz="0" w:space="0" w:color="auto"/>
                <w:left w:val="none" w:sz="0" w:space="0" w:color="auto"/>
                <w:bottom w:val="none" w:sz="0" w:space="0" w:color="auto"/>
                <w:right w:val="none" w:sz="0" w:space="0" w:color="auto"/>
              </w:divBdr>
              <w:divsChild>
                <w:div w:id="852651116">
                  <w:marLeft w:val="0"/>
                  <w:marRight w:val="0"/>
                  <w:marTop w:val="0"/>
                  <w:marBottom w:val="0"/>
                  <w:divBdr>
                    <w:top w:val="none" w:sz="0" w:space="0" w:color="auto"/>
                    <w:left w:val="none" w:sz="0" w:space="0" w:color="auto"/>
                    <w:bottom w:val="none" w:sz="0" w:space="0" w:color="auto"/>
                    <w:right w:val="none" w:sz="0" w:space="0" w:color="auto"/>
                  </w:divBdr>
                  <w:divsChild>
                    <w:div w:id="17480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12888">
      <w:bodyDiv w:val="1"/>
      <w:marLeft w:val="0"/>
      <w:marRight w:val="0"/>
      <w:marTop w:val="0"/>
      <w:marBottom w:val="0"/>
      <w:divBdr>
        <w:top w:val="none" w:sz="0" w:space="0" w:color="auto"/>
        <w:left w:val="none" w:sz="0" w:space="0" w:color="auto"/>
        <w:bottom w:val="none" w:sz="0" w:space="0" w:color="auto"/>
        <w:right w:val="none" w:sz="0" w:space="0" w:color="auto"/>
      </w:divBdr>
    </w:div>
    <w:div w:id="935943898">
      <w:bodyDiv w:val="1"/>
      <w:marLeft w:val="0"/>
      <w:marRight w:val="0"/>
      <w:marTop w:val="0"/>
      <w:marBottom w:val="0"/>
      <w:divBdr>
        <w:top w:val="none" w:sz="0" w:space="0" w:color="auto"/>
        <w:left w:val="none" w:sz="0" w:space="0" w:color="auto"/>
        <w:bottom w:val="none" w:sz="0" w:space="0" w:color="auto"/>
        <w:right w:val="none" w:sz="0" w:space="0" w:color="auto"/>
      </w:divBdr>
    </w:div>
    <w:div w:id="977757895">
      <w:bodyDiv w:val="1"/>
      <w:marLeft w:val="0"/>
      <w:marRight w:val="0"/>
      <w:marTop w:val="0"/>
      <w:marBottom w:val="0"/>
      <w:divBdr>
        <w:top w:val="none" w:sz="0" w:space="0" w:color="auto"/>
        <w:left w:val="none" w:sz="0" w:space="0" w:color="auto"/>
        <w:bottom w:val="none" w:sz="0" w:space="0" w:color="auto"/>
        <w:right w:val="none" w:sz="0" w:space="0" w:color="auto"/>
      </w:divBdr>
    </w:div>
    <w:div w:id="1016887482">
      <w:bodyDiv w:val="1"/>
      <w:marLeft w:val="0"/>
      <w:marRight w:val="0"/>
      <w:marTop w:val="0"/>
      <w:marBottom w:val="0"/>
      <w:divBdr>
        <w:top w:val="none" w:sz="0" w:space="0" w:color="auto"/>
        <w:left w:val="none" w:sz="0" w:space="0" w:color="auto"/>
        <w:bottom w:val="none" w:sz="0" w:space="0" w:color="auto"/>
        <w:right w:val="none" w:sz="0" w:space="0" w:color="auto"/>
      </w:divBdr>
      <w:divsChild>
        <w:div w:id="585185582">
          <w:marLeft w:val="0"/>
          <w:marRight w:val="0"/>
          <w:marTop w:val="0"/>
          <w:marBottom w:val="0"/>
          <w:divBdr>
            <w:top w:val="none" w:sz="0" w:space="0" w:color="auto"/>
            <w:left w:val="none" w:sz="0" w:space="0" w:color="auto"/>
            <w:bottom w:val="none" w:sz="0" w:space="0" w:color="auto"/>
            <w:right w:val="none" w:sz="0" w:space="0" w:color="auto"/>
          </w:divBdr>
          <w:divsChild>
            <w:div w:id="288168596">
              <w:marLeft w:val="0"/>
              <w:marRight w:val="0"/>
              <w:marTop w:val="0"/>
              <w:marBottom w:val="0"/>
              <w:divBdr>
                <w:top w:val="none" w:sz="0" w:space="0" w:color="auto"/>
                <w:left w:val="none" w:sz="0" w:space="0" w:color="auto"/>
                <w:bottom w:val="none" w:sz="0" w:space="0" w:color="auto"/>
                <w:right w:val="none" w:sz="0" w:space="0" w:color="auto"/>
              </w:divBdr>
              <w:divsChild>
                <w:div w:id="20753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446">
      <w:bodyDiv w:val="1"/>
      <w:marLeft w:val="0"/>
      <w:marRight w:val="0"/>
      <w:marTop w:val="0"/>
      <w:marBottom w:val="0"/>
      <w:divBdr>
        <w:top w:val="none" w:sz="0" w:space="0" w:color="auto"/>
        <w:left w:val="none" w:sz="0" w:space="0" w:color="auto"/>
        <w:bottom w:val="none" w:sz="0" w:space="0" w:color="auto"/>
        <w:right w:val="none" w:sz="0" w:space="0" w:color="auto"/>
      </w:divBdr>
      <w:divsChild>
        <w:div w:id="650212235">
          <w:marLeft w:val="0"/>
          <w:marRight w:val="0"/>
          <w:marTop w:val="0"/>
          <w:marBottom w:val="0"/>
          <w:divBdr>
            <w:top w:val="none" w:sz="0" w:space="0" w:color="auto"/>
            <w:left w:val="none" w:sz="0" w:space="0" w:color="auto"/>
            <w:bottom w:val="none" w:sz="0" w:space="0" w:color="auto"/>
            <w:right w:val="none" w:sz="0" w:space="0" w:color="auto"/>
          </w:divBdr>
        </w:div>
      </w:divsChild>
    </w:div>
    <w:div w:id="1098332940">
      <w:bodyDiv w:val="1"/>
      <w:marLeft w:val="0"/>
      <w:marRight w:val="0"/>
      <w:marTop w:val="0"/>
      <w:marBottom w:val="0"/>
      <w:divBdr>
        <w:top w:val="none" w:sz="0" w:space="0" w:color="auto"/>
        <w:left w:val="none" w:sz="0" w:space="0" w:color="auto"/>
        <w:bottom w:val="none" w:sz="0" w:space="0" w:color="auto"/>
        <w:right w:val="none" w:sz="0" w:space="0" w:color="auto"/>
      </w:divBdr>
    </w:div>
    <w:div w:id="1127117965">
      <w:bodyDiv w:val="1"/>
      <w:marLeft w:val="0"/>
      <w:marRight w:val="0"/>
      <w:marTop w:val="0"/>
      <w:marBottom w:val="0"/>
      <w:divBdr>
        <w:top w:val="none" w:sz="0" w:space="0" w:color="auto"/>
        <w:left w:val="none" w:sz="0" w:space="0" w:color="auto"/>
        <w:bottom w:val="none" w:sz="0" w:space="0" w:color="auto"/>
        <w:right w:val="none" w:sz="0" w:space="0" w:color="auto"/>
      </w:divBdr>
    </w:div>
    <w:div w:id="1133793933">
      <w:bodyDiv w:val="1"/>
      <w:marLeft w:val="0"/>
      <w:marRight w:val="0"/>
      <w:marTop w:val="0"/>
      <w:marBottom w:val="0"/>
      <w:divBdr>
        <w:top w:val="none" w:sz="0" w:space="0" w:color="auto"/>
        <w:left w:val="none" w:sz="0" w:space="0" w:color="auto"/>
        <w:bottom w:val="none" w:sz="0" w:space="0" w:color="auto"/>
        <w:right w:val="none" w:sz="0" w:space="0" w:color="auto"/>
      </w:divBdr>
      <w:divsChild>
        <w:div w:id="330648724">
          <w:marLeft w:val="0"/>
          <w:marRight w:val="0"/>
          <w:marTop w:val="0"/>
          <w:marBottom w:val="0"/>
          <w:divBdr>
            <w:top w:val="none" w:sz="0" w:space="0" w:color="auto"/>
            <w:left w:val="none" w:sz="0" w:space="0" w:color="auto"/>
            <w:bottom w:val="none" w:sz="0" w:space="0" w:color="auto"/>
            <w:right w:val="none" w:sz="0" w:space="0" w:color="auto"/>
          </w:divBdr>
          <w:divsChild>
            <w:div w:id="1752041616">
              <w:marLeft w:val="0"/>
              <w:marRight w:val="0"/>
              <w:marTop w:val="0"/>
              <w:marBottom w:val="0"/>
              <w:divBdr>
                <w:top w:val="none" w:sz="0" w:space="0" w:color="auto"/>
                <w:left w:val="none" w:sz="0" w:space="0" w:color="auto"/>
                <w:bottom w:val="none" w:sz="0" w:space="0" w:color="auto"/>
                <w:right w:val="none" w:sz="0" w:space="0" w:color="auto"/>
              </w:divBdr>
            </w:div>
          </w:divsChild>
        </w:div>
        <w:div w:id="117721505">
          <w:marLeft w:val="0"/>
          <w:marRight w:val="0"/>
          <w:marTop w:val="0"/>
          <w:marBottom w:val="150"/>
          <w:divBdr>
            <w:top w:val="none" w:sz="0" w:space="0" w:color="auto"/>
            <w:left w:val="none" w:sz="0" w:space="0" w:color="auto"/>
            <w:bottom w:val="none" w:sz="0" w:space="0" w:color="auto"/>
            <w:right w:val="none" w:sz="0" w:space="0" w:color="auto"/>
          </w:divBdr>
          <w:divsChild>
            <w:div w:id="26101265">
              <w:marLeft w:val="0"/>
              <w:marRight w:val="0"/>
              <w:marTop w:val="0"/>
              <w:marBottom w:val="0"/>
              <w:divBdr>
                <w:top w:val="none" w:sz="0" w:space="0" w:color="auto"/>
                <w:left w:val="none" w:sz="0" w:space="0" w:color="auto"/>
                <w:bottom w:val="none" w:sz="0" w:space="0" w:color="auto"/>
                <w:right w:val="none" w:sz="0" w:space="0" w:color="auto"/>
              </w:divBdr>
              <w:divsChild>
                <w:div w:id="3094392">
                  <w:marLeft w:val="0"/>
                  <w:marRight w:val="0"/>
                  <w:marTop w:val="0"/>
                  <w:marBottom w:val="0"/>
                  <w:divBdr>
                    <w:top w:val="none" w:sz="0" w:space="0" w:color="auto"/>
                    <w:left w:val="none" w:sz="0" w:space="0" w:color="auto"/>
                    <w:bottom w:val="none" w:sz="0" w:space="0" w:color="auto"/>
                    <w:right w:val="none" w:sz="0" w:space="0" w:color="auto"/>
                  </w:divBdr>
                  <w:divsChild>
                    <w:div w:id="2074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3770">
          <w:marLeft w:val="0"/>
          <w:marRight w:val="0"/>
          <w:marTop w:val="30"/>
          <w:marBottom w:val="60"/>
          <w:divBdr>
            <w:top w:val="none" w:sz="0" w:space="0" w:color="auto"/>
            <w:left w:val="none" w:sz="0" w:space="0" w:color="auto"/>
            <w:bottom w:val="none" w:sz="0" w:space="0" w:color="auto"/>
            <w:right w:val="none" w:sz="0" w:space="0" w:color="auto"/>
          </w:divBdr>
          <w:divsChild>
            <w:div w:id="848451548">
              <w:marLeft w:val="0"/>
              <w:marRight w:val="0"/>
              <w:marTop w:val="0"/>
              <w:marBottom w:val="0"/>
              <w:divBdr>
                <w:top w:val="none" w:sz="0" w:space="0" w:color="auto"/>
                <w:left w:val="none" w:sz="0" w:space="0" w:color="auto"/>
                <w:bottom w:val="none" w:sz="0" w:space="0" w:color="auto"/>
                <w:right w:val="none" w:sz="0" w:space="0" w:color="auto"/>
              </w:divBdr>
              <w:divsChild>
                <w:div w:id="1420637442">
                  <w:marLeft w:val="0"/>
                  <w:marRight w:val="0"/>
                  <w:marTop w:val="0"/>
                  <w:marBottom w:val="0"/>
                  <w:divBdr>
                    <w:top w:val="none" w:sz="0" w:space="0" w:color="auto"/>
                    <w:left w:val="none" w:sz="0" w:space="0" w:color="auto"/>
                    <w:bottom w:val="none" w:sz="0" w:space="0" w:color="auto"/>
                    <w:right w:val="none" w:sz="0" w:space="0" w:color="auto"/>
                  </w:divBdr>
                  <w:divsChild>
                    <w:div w:id="432434116">
                      <w:marLeft w:val="0"/>
                      <w:marRight w:val="0"/>
                      <w:marTop w:val="0"/>
                      <w:marBottom w:val="0"/>
                      <w:divBdr>
                        <w:top w:val="none" w:sz="0" w:space="0" w:color="auto"/>
                        <w:left w:val="none" w:sz="0" w:space="0" w:color="auto"/>
                        <w:bottom w:val="none" w:sz="0" w:space="0" w:color="auto"/>
                        <w:right w:val="none" w:sz="0" w:space="0" w:color="auto"/>
                      </w:divBdr>
                      <w:divsChild>
                        <w:div w:id="867378082">
                          <w:marLeft w:val="0"/>
                          <w:marRight w:val="0"/>
                          <w:marTop w:val="0"/>
                          <w:marBottom w:val="0"/>
                          <w:divBdr>
                            <w:top w:val="none" w:sz="0" w:space="0" w:color="auto"/>
                            <w:left w:val="none" w:sz="0" w:space="0" w:color="auto"/>
                            <w:bottom w:val="none" w:sz="0" w:space="0" w:color="auto"/>
                            <w:right w:val="none" w:sz="0" w:space="0" w:color="auto"/>
                          </w:divBdr>
                          <w:divsChild>
                            <w:div w:id="1359356121">
                              <w:marLeft w:val="0"/>
                              <w:marRight w:val="0"/>
                              <w:marTop w:val="0"/>
                              <w:marBottom w:val="0"/>
                              <w:divBdr>
                                <w:top w:val="none" w:sz="0" w:space="0" w:color="auto"/>
                                <w:left w:val="none" w:sz="0" w:space="0" w:color="auto"/>
                                <w:bottom w:val="none" w:sz="0" w:space="0" w:color="auto"/>
                                <w:right w:val="none" w:sz="0" w:space="0" w:color="auto"/>
                              </w:divBdr>
                              <w:divsChild>
                                <w:div w:id="353044583">
                                  <w:marLeft w:val="0"/>
                                  <w:marRight w:val="0"/>
                                  <w:marTop w:val="0"/>
                                  <w:marBottom w:val="0"/>
                                  <w:divBdr>
                                    <w:top w:val="none" w:sz="0" w:space="0" w:color="auto"/>
                                    <w:left w:val="none" w:sz="0" w:space="0" w:color="auto"/>
                                    <w:bottom w:val="none" w:sz="0" w:space="0" w:color="auto"/>
                                    <w:right w:val="none" w:sz="0" w:space="0" w:color="auto"/>
                                  </w:divBdr>
                                  <w:divsChild>
                                    <w:div w:id="1456368653">
                                      <w:marLeft w:val="0"/>
                                      <w:marRight w:val="0"/>
                                      <w:marTop w:val="0"/>
                                      <w:marBottom w:val="0"/>
                                      <w:divBdr>
                                        <w:top w:val="none" w:sz="0" w:space="0" w:color="auto"/>
                                        <w:left w:val="none" w:sz="0" w:space="0" w:color="auto"/>
                                        <w:bottom w:val="single" w:sz="6" w:space="0" w:color="CCCCCC"/>
                                        <w:right w:val="none" w:sz="0" w:space="0" w:color="auto"/>
                                      </w:divBdr>
                                      <w:divsChild>
                                        <w:div w:id="1055815444">
                                          <w:marLeft w:val="0"/>
                                          <w:marRight w:val="0"/>
                                          <w:marTop w:val="0"/>
                                          <w:marBottom w:val="0"/>
                                          <w:divBdr>
                                            <w:top w:val="none" w:sz="0" w:space="0" w:color="auto"/>
                                            <w:left w:val="none" w:sz="0" w:space="0" w:color="auto"/>
                                            <w:bottom w:val="none" w:sz="0" w:space="0" w:color="auto"/>
                                            <w:right w:val="none" w:sz="0" w:space="0" w:color="auto"/>
                                          </w:divBdr>
                                          <w:divsChild>
                                            <w:div w:id="555746102">
                                              <w:marLeft w:val="0"/>
                                              <w:marRight w:val="0"/>
                                              <w:marTop w:val="0"/>
                                              <w:marBottom w:val="0"/>
                                              <w:divBdr>
                                                <w:top w:val="none" w:sz="0" w:space="0" w:color="auto"/>
                                                <w:left w:val="none" w:sz="0" w:space="0" w:color="auto"/>
                                                <w:bottom w:val="none" w:sz="0" w:space="0" w:color="auto"/>
                                                <w:right w:val="none" w:sz="0" w:space="0" w:color="auto"/>
                                              </w:divBdr>
                                              <w:divsChild>
                                                <w:div w:id="1567229703">
                                                  <w:marLeft w:val="0"/>
                                                  <w:marRight w:val="0"/>
                                                  <w:marTop w:val="0"/>
                                                  <w:marBottom w:val="0"/>
                                                  <w:divBdr>
                                                    <w:top w:val="none" w:sz="0" w:space="0" w:color="auto"/>
                                                    <w:left w:val="none" w:sz="0" w:space="0" w:color="auto"/>
                                                    <w:bottom w:val="none" w:sz="0" w:space="0" w:color="auto"/>
                                                    <w:right w:val="none" w:sz="0" w:space="0" w:color="auto"/>
                                                  </w:divBdr>
                                                  <w:divsChild>
                                                    <w:div w:id="1009530628">
                                                      <w:marLeft w:val="0"/>
                                                      <w:marRight w:val="0"/>
                                                      <w:marTop w:val="0"/>
                                                      <w:marBottom w:val="0"/>
                                                      <w:divBdr>
                                                        <w:top w:val="none" w:sz="0" w:space="0" w:color="auto"/>
                                                        <w:left w:val="none" w:sz="0" w:space="0" w:color="auto"/>
                                                        <w:bottom w:val="none" w:sz="0" w:space="0" w:color="auto"/>
                                                        <w:right w:val="none" w:sz="0" w:space="0" w:color="auto"/>
                                                      </w:divBdr>
                                                      <w:divsChild>
                                                        <w:div w:id="1319765534">
                                                          <w:marLeft w:val="0"/>
                                                          <w:marRight w:val="0"/>
                                                          <w:marTop w:val="0"/>
                                                          <w:marBottom w:val="0"/>
                                                          <w:divBdr>
                                                            <w:top w:val="none" w:sz="0" w:space="0" w:color="auto"/>
                                                            <w:left w:val="none" w:sz="0" w:space="0" w:color="auto"/>
                                                            <w:bottom w:val="none" w:sz="0" w:space="0" w:color="auto"/>
                                                            <w:right w:val="none" w:sz="0" w:space="0" w:color="auto"/>
                                                          </w:divBdr>
                                                          <w:divsChild>
                                                            <w:div w:id="10184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69944">
                                                      <w:marLeft w:val="0"/>
                                                      <w:marRight w:val="0"/>
                                                      <w:marTop w:val="225"/>
                                                      <w:marBottom w:val="0"/>
                                                      <w:divBdr>
                                                        <w:top w:val="none" w:sz="0" w:space="0" w:color="auto"/>
                                                        <w:left w:val="none" w:sz="0" w:space="0" w:color="auto"/>
                                                        <w:bottom w:val="none" w:sz="0" w:space="0" w:color="auto"/>
                                                        <w:right w:val="none" w:sz="0" w:space="0" w:color="auto"/>
                                                      </w:divBdr>
                                                      <w:divsChild>
                                                        <w:div w:id="871962262">
                                                          <w:marLeft w:val="0"/>
                                                          <w:marRight w:val="0"/>
                                                          <w:marTop w:val="0"/>
                                                          <w:marBottom w:val="0"/>
                                                          <w:divBdr>
                                                            <w:top w:val="none" w:sz="0" w:space="0" w:color="auto"/>
                                                            <w:left w:val="none" w:sz="0" w:space="0" w:color="auto"/>
                                                            <w:bottom w:val="none" w:sz="0" w:space="0" w:color="auto"/>
                                                            <w:right w:val="none" w:sz="0" w:space="0" w:color="auto"/>
                                                          </w:divBdr>
                                                          <w:divsChild>
                                                            <w:div w:id="63183425">
                                                              <w:marLeft w:val="0"/>
                                                              <w:marRight w:val="0"/>
                                                              <w:marTop w:val="0"/>
                                                              <w:marBottom w:val="0"/>
                                                              <w:divBdr>
                                                                <w:top w:val="none" w:sz="0" w:space="0" w:color="auto"/>
                                                                <w:left w:val="none" w:sz="0" w:space="0" w:color="auto"/>
                                                                <w:bottom w:val="none" w:sz="0" w:space="0" w:color="auto"/>
                                                                <w:right w:val="none" w:sz="0" w:space="0" w:color="auto"/>
                                                              </w:divBdr>
                                                              <w:divsChild>
                                                                <w:div w:id="10190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4339">
                                      <w:marLeft w:val="0"/>
                                      <w:marRight w:val="0"/>
                                      <w:marTop w:val="0"/>
                                      <w:marBottom w:val="0"/>
                                      <w:divBdr>
                                        <w:top w:val="none" w:sz="0" w:space="0" w:color="auto"/>
                                        <w:left w:val="none" w:sz="0" w:space="0" w:color="auto"/>
                                        <w:bottom w:val="none" w:sz="0" w:space="0" w:color="auto"/>
                                        <w:right w:val="none" w:sz="0" w:space="0" w:color="auto"/>
                                      </w:divBdr>
                                      <w:divsChild>
                                        <w:div w:id="1310596859">
                                          <w:marLeft w:val="0"/>
                                          <w:marRight w:val="0"/>
                                          <w:marTop w:val="0"/>
                                          <w:marBottom w:val="0"/>
                                          <w:divBdr>
                                            <w:top w:val="none" w:sz="0" w:space="0" w:color="auto"/>
                                            <w:left w:val="none" w:sz="0" w:space="0" w:color="auto"/>
                                            <w:bottom w:val="single" w:sz="6" w:space="11" w:color="CCCCCC"/>
                                            <w:right w:val="none" w:sz="0" w:space="0" w:color="auto"/>
                                          </w:divBdr>
                                          <w:divsChild>
                                            <w:div w:id="1892227963">
                                              <w:marLeft w:val="0"/>
                                              <w:marRight w:val="0"/>
                                              <w:marTop w:val="0"/>
                                              <w:marBottom w:val="0"/>
                                              <w:divBdr>
                                                <w:top w:val="none" w:sz="0" w:space="0" w:color="auto"/>
                                                <w:left w:val="none" w:sz="0" w:space="0" w:color="auto"/>
                                                <w:bottom w:val="none" w:sz="0" w:space="0" w:color="auto"/>
                                                <w:right w:val="none" w:sz="0" w:space="0" w:color="auto"/>
                                              </w:divBdr>
                                              <w:divsChild>
                                                <w:div w:id="1295795958">
                                                  <w:marLeft w:val="0"/>
                                                  <w:marRight w:val="0"/>
                                                  <w:marTop w:val="150"/>
                                                  <w:marBottom w:val="0"/>
                                                  <w:divBdr>
                                                    <w:top w:val="none" w:sz="0" w:space="0" w:color="auto"/>
                                                    <w:left w:val="none" w:sz="0" w:space="0" w:color="auto"/>
                                                    <w:bottom w:val="none" w:sz="0" w:space="0" w:color="auto"/>
                                                    <w:right w:val="none" w:sz="0" w:space="0" w:color="auto"/>
                                                  </w:divBdr>
                                                  <w:divsChild>
                                                    <w:div w:id="1663698120">
                                                      <w:marLeft w:val="0"/>
                                                      <w:marRight w:val="0"/>
                                                      <w:marTop w:val="0"/>
                                                      <w:marBottom w:val="0"/>
                                                      <w:divBdr>
                                                        <w:top w:val="none" w:sz="0" w:space="0" w:color="auto"/>
                                                        <w:left w:val="none" w:sz="0" w:space="0" w:color="auto"/>
                                                        <w:bottom w:val="none" w:sz="0" w:space="0" w:color="auto"/>
                                                        <w:right w:val="none" w:sz="0" w:space="0" w:color="auto"/>
                                                      </w:divBdr>
                                                    </w:div>
                                                    <w:div w:id="1248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404434">
      <w:bodyDiv w:val="1"/>
      <w:marLeft w:val="0"/>
      <w:marRight w:val="0"/>
      <w:marTop w:val="0"/>
      <w:marBottom w:val="0"/>
      <w:divBdr>
        <w:top w:val="none" w:sz="0" w:space="0" w:color="auto"/>
        <w:left w:val="none" w:sz="0" w:space="0" w:color="auto"/>
        <w:bottom w:val="none" w:sz="0" w:space="0" w:color="auto"/>
        <w:right w:val="none" w:sz="0" w:space="0" w:color="auto"/>
      </w:divBdr>
    </w:div>
    <w:div w:id="1178231701">
      <w:bodyDiv w:val="1"/>
      <w:marLeft w:val="0"/>
      <w:marRight w:val="0"/>
      <w:marTop w:val="0"/>
      <w:marBottom w:val="0"/>
      <w:divBdr>
        <w:top w:val="none" w:sz="0" w:space="0" w:color="auto"/>
        <w:left w:val="none" w:sz="0" w:space="0" w:color="auto"/>
        <w:bottom w:val="none" w:sz="0" w:space="0" w:color="auto"/>
        <w:right w:val="none" w:sz="0" w:space="0" w:color="auto"/>
      </w:divBdr>
    </w:div>
    <w:div w:id="1209612618">
      <w:bodyDiv w:val="1"/>
      <w:marLeft w:val="0"/>
      <w:marRight w:val="0"/>
      <w:marTop w:val="0"/>
      <w:marBottom w:val="0"/>
      <w:divBdr>
        <w:top w:val="none" w:sz="0" w:space="0" w:color="auto"/>
        <w:left w:val="none" w:sz="0" w:space="0" w:color="auto"/>
        <w:bottom w:val="none" w:sz="0" w:space="0" w:color="auto"/>
        <w:right w:val="none" w:sz="0" w:space="0" w:color="auto"/>
      </w:divBdr>
    </w:div>
    <w:div w:id="1225262164">
      <w:bodyDiv w:val="1"/>
      <w:marLeft w:val="0"/>
      <w:marRight w:val="0"/>
      <w:marTop w:val="0"/>
      <w:marBottom w:val="0"/>
      <w:divBdr>
        <w:top w:val="none" w:sz="0" w:space="0" w:color="auto"/>
        <w:left w:val="none" w:sz="0" w:space="0" w:color="auto"/>
        <w:bottom w:val="none" w:sz="0" w:space="0" w:color="auto"/>
        <w:right w:val="none" w:sz="0" w:space="0" w:color="auto"/>
      </w:divBdr>
      <w:divsChild>
        <w:div w:id="498036987">
          <w:marLeft w:val="0"/>
          <w:marRight w:val="0"/>
          <w:marTop w:val="0"/>
          <w:marBottom w:val="0"/>
          <w:divBdr>
            <w:top w:val="none" w:sz="0" w:space="0" w:color="auto"/>
            <w:left w:val="none" w:sz="0" w:space="0" w:color="auto"/>
            <w:bottom w:val="none" w:sz="0" w:space="0" w:color="auto"/>
            <w:right w:val="none" w:sz="0" w:space="0" w:color="auto"/>
          </w:divBdr>
          <w:divsChild>
            <w:div w:id="1199854795">
              <w:marLeft w:val="0"/>
              <w:marRight w:val="0"/>
              <w:marTop w:val="0"/>
              <w:marBottom w:val="0"/>
              <w:divBdr>
                <w:top w:val="none" w:sz="0" w:space="0" w:color="auto"/>
                <w:left w:val="none" w:sz="0" w:space="0" w:color="auto"/>
                <w:bottom w:val="none" w:sz="0" w:space="0" w:color="auto"/>
                <w:right w:val="none" w:sz="0" w:space="0" w:color="auto"/>
              </w:divBdr>
              <w:divsChild>
                <w:div w:id="2058701998">
                  <w:marLeft w:val="0"/>
                  <w:marRight w:val="0"/>
                  <w:marTop w:val="0"/>
                  <w:marBottom w:val="0"/>
                  <w:divBdr>
                    <w:top w:val="none" w:sz="0" w:space="0" w:color="auto"/>
                    <w:left w:val="none" w:sz="0" w:space="0" w:color="auto"/>
                    <w:bottom w:val="none" w:sz="0" w:space="0" w:color="auto"/>
                    <w:right w:val="none" w:sz="0" w:space="0" w:color="auto"/>
                  </w:divBdr>
                  <w:divsChild>
                    <w:div w:id="1657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76290">
          <w:marLeft w:val="0"/>
          <w:marRight w:val="0"/>
          <w:marTop w:val="0"/>
          <w:marBottom w:val="0"/>
          <w:divBdr>
            <w:top w:val="none" w:sz="0" w:space="0" w:color="auto"/>
            <w:left w:val="none" w:sz="0" w:space="0" w:color="auto"/>
            <w:bottom w:val="none" w:sz="0" w:space="0" w:color="auto"/>
            <w:right w:val="none" w:sz="0" w:space="0" w:color="auto"/>
          </w:divBdr>
          <w:divsChild>
            <w:div w:id="998117254">
              <w:marLeft w:val="0"/>
              <w:marRight w:val="0"/>
              <w:marTop w:val="0"/>
              <w:marBottom w:val="0"/>
              <w:divBdr>
                <w:top w:val="none" w:sz="0" w:space="0" w:color="auto"/>
                <w:left w:val="none" w:sz="0" w:space="0" w:color="auto"/>
                <w:bottom w:val="none" w:sz="0" w:space="0" w:color="auto"/>
                <w:right w:val="none" w:sz="0" w:space="0" w:color="auto"/>
              </w:divBdr>
              <w:divsChild>
                <w:div w:id="114445309">
                  <w:marLeft w:val="0"/>
                  <w:marRight w:val="0"/>
                  <w:marTop w:val="0"/>
                  <w:marBottom w:val="0"/>
                  <w:divBdr>
                    <w:top w:val="none" w:sz="0" w:space="0" w:color="auto"/>
                    <w:left w:val="none" w:sz="0" w:space="0" w:color="auto"/>
                    <w:bottom w:val="none" w:sz="0" w:space="0" w:color="auto"/>
                    <w:right w:val="none" w:sz="0" w:space="0" w:color="auto"/>
                  </w:divBdr>
                  <w:divsChild>
                    <w:div w:id="810054501">
                      <w:marLeft w:val="0"/>
                      <w:marRight w:val="0"/>
                      <w:marTop w:val="0"/>
                      <w:marBottom w:val="0"/>
                      <w:divBdr>
                        <w:top w:val="none" w:sz="0" w:space="0" w:color="auto"/>
                        <w:left w:val="none" w:sz="0" w:space="0" w:color="auto"/>
                        <w:bottom w:val="none" w:sz="0" w:space="0" w:color="auto"/>
                        <w:right w:val="none" w:sz="0" w:space="0" w:color="auto"/>
                      </w:divBdr>
                      <w:divsChild>
                        <w:div w:id="1725979475">
                          <w:marLeft w:val="0"/>
                          <w:marRight w:val="0"/>
                          <w:marTop w:val="0"/>
                          <w:marBottom w:val="0"/>
                          <w:divBdr>
                            <w:top w:val="none" w:sz="0" w:space="0" w:color="auto"/>
                            <w:left w:val="none" w:sz="0" w:space="0" w:color="auto"/>
                            <w:bottom w:val="none" w:sz="0" w:space="0" w:color="auto"/>
                            <w:right w:val="none" w:sz="0" w:space="0" w:color="auto"/>
                          </w:divBdr>
                          <w:divsChild>
                            <w:div w:id="1543862360">
                              <w:marLeft w:val="0"/>
                              <w:marRight w:val="0"/>
                              <w:marTop w:val="0"/>
                              <w:marBottom w:val="0"/>
                              <w:divBdr>
                                <w:top w:val="none" w:sz="0" w:space="0" w:color="auto"/>
                                <w:left w:val="none" w:sz="0" w:space="0" w:color="auto"/>
                                <w:bottom w:val="none" w:sz="0" w:space="0" w:color="auto"/>
                                <w:right w:val="none" w:sz="0" w:space="0" w:color="auto"/>
                              </w:divBdr>
                              <w:divsChild>
                                <w:div w:id="77681482">
                                  <w:marLeft w:val="0"/>
                                  <w:marRight w:val="0"/>
                                  <w:marTop w:val="0"/>
                                  <w:marBottom w:val="0"/>
                                  <w:divBdr>
                                    <w:top w:val="none" w:sz="0" w:space="0" w:color="auto"/>
                                    <w:left w:val="none" w:sz="0" w:space="0" w:color="auto"/>
                                    <w:bottom w:val="none" w:sz="0" w:space="0" w:color="auto"/>
                                    <w:right w:val="none" w:sz="0" w:space="0" w:color="auto"/>
                                  </w:divBdr>
                                  <w:divsChild>
                                    <w:div w:id="417482757">
                                      <w:marLeft w:val="0"/>
                                      <w:marRight w:val="0"/>
                                      <w:marTop w:val="0"/>
                                      <w:marBottom w:val="0"/>
                                      <w:divBdr>
                                        <w:top w:val="none" w:sz="0" w:space="0" w:color="auto"/>
                                        <w:left w:val="none" w:sz="0" w:space="0" w:color="auto"/>
                                        <w:bottom w:val="none" w:sz="0" w:space="0" w:color="auto"/>
                                        <w:right w:val="none" w:sz="0" w:space="0" w:color="auto"/>
                                      </w:divBdr>
                                      <w:divsChild>
                                        <w:div w:id="21056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182714">
      <w:bodyDiv w:val="1"/>
      <w:marLeft w:val="0"/>
      <w:marRight w:val="0"/>
      <w:marTop w:val="0"/>
      <w:marBottom w:val="0"/>
      <w:divBdr>
        <w:top w:val="none" w:sz="0" w:space="0" w:color="auto"/>
        <w:left w:val="none" w:sz="0" w:space="0" w:color="auto"/>
        <w:bottom w:val="none" w:sz="0" w:space="0" w:color="auto"/>
        <w:right w:val="none" w:sz="0" w:space="0" w:color="auto"/>
      </w:divBdr>
      <w:divsChild>
        <w:div w:id="1060523552">
          <w:marLeft w:val="0"/>
          <w:marRight w:val="0"/>
          <w:marTop w:val="0"/>
          <w:marBottom w:val="0"/>
          <w:divBdr>
            <w:top w:val="none" w:sz="0" w:space="0" w:color="auto"/>
            <w:left w:val="none" w:sz="0" w:space="0" w:color="auto"/>
            <w:bottom w:val="none" w:sz="0" w:space="0" w:color="auto"/>
            <w:right w:val="none" w:sz="0" w:space="0" w:color="auto"/>
          </w:divBdr>
          <w:divsChild>
            <w:div w:id="452023664">
              <w:marLeft w:val="0"/>
              <w:marRight w:val="0"/>
              <w:marTop w:val="0"/>
              <w:marBottom w:val="0"/>
              <w:divBdr>
                <w:top w:val="none" w:sz="0" w:space="0" w:color="auto"/>
                <w:left w:val="none" w:sz="0" w:space="0" w:color="auto"/>
                <w:bottom w:val="none" w:sz="0" w:space="0" w:color="auto"/>
                <w:right w:val="none" w:sz="0" w:space="0" w:color="auto"/>
              </w:divBdr>
              <w:divsChild>
                <w:div w:id="1829979745">
                  <w:marLeft w:val="0"/>
                  <w:marRight w:val="0"/>
                  <w:marTop w:val="0"/>
                  <w:marBottom w:val="0"/>
                  <w:divBdr>
                    <w:top w:val="none" w:sz="0" w:space="0" w:color="auto"/>
                    <w:left w:val="none" w:sz="0" w:space="0" w:color="auto"/>
                    <w:bottom w:val="none" w:sz="0" w:space="0" w:color="auto"/>
                    <w:right w:val="none" w:sz="0" w:space="0" w:color="auto"/>
                  </w:divBdr>
                  <w:divsChild>
                    <w:div w:id="824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3596">
      <w:bodyDiv w:val="1"/>
      <w:marLeft w:val="0"/>
      <w:marRight w:val="0"/>
      <w:marTop w:val="0"/>
      <w:marBottom w:val="0"/>
      <w:divBdr>
        <w:top w:val="none" w:sz="0" w:space="0" w:color="auto"/>
        <w:left w:val="none" w:sz="0" w:space="0" w:color="auto"/>
        <w:bottom w:val="none" w:sz="0" w:space="0" w:color="auto"/>
        <w:right w:val="none" w:sz="0" w:space="0" w:color="auto"/>
      </w:divBdr>
    </w:div>
    <w:div w:id="1341811002">
      <w:bodyDiv w:val="1"/>
      <w:marLeft w:val="0"/>
      <w:marRight w:val="0"/>
      <w:marTop w:val="0"/>
      <w:marBottom w:val="0"/>
      <w:divBdr>
        <w:top w:val="none" w:sz="0" w:space="0" w:color="auto"/>
        <w:left w:val="none" w:sz="0" w:space="0" w:color="auto"/>
        <w:bottom w:val="none" w:sz="0" w:space="0" w:color="auto"/>
        <w:right w:val="none" w:sz="0" w:space="0" w:color="auto"/>
      </w:divBdr>
      <w:divsChild>
        <w:div w:id="1884176310">
          <w:marLeft w:val="0"/>
          <w:marRight w:val="0"/>
          <w:marTop w:val="0"/>
          <w:marBottom w:val="0"/>
          <w:divBdr>
            <w:top w:val="none" w:sz="0" w:space="0" w:color="auto"/>
            <w:left w:val="none" w:sz="0" w:space="0" w:color="auto"/>
            <w:bottom w:val="none" w:sz="0" w:space="0" w:color="auto"/>
            <w:right w:val="none" w:sz="0" w:space="0" w:color="auto"/>
          </w:divBdr>
          <w:divsChild>
            <w:div w:id="1782602114">
              <w:marLeft w:val="0"/>
              <w:marRight w:val="0"/>
              <w:marTop w:val="0"/>
              <w:marBottom w:val="0"/>
              <w:divBdr>
                <w:top w:val="none" w:sz="0" w:space="0" w:color="auto"/>
                <w:left w:val="none" w:sz="0" w:space="0" w:color="auto"/>
                <w:bottom w:val="none" w:sz="0" w:space="0" w:color="auto"/>
                <w:right w:val="none" w:sz="0" w:space="0" w:color="auto"/>
              </w:divBdr>
              <w:divsChild>
                <w:div w:id="13155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1905">
      <w:bodyDiv w:val="1"/>
      <w:marLeft w:val="0"/>
      <w:marRight w:val="0"/>
      <w:marTop w:val="0"/>
      <w:marBottom w:val="0"/>
      <w:divBdr>
        <w:top w:val="none" w:sz="0" w:space="0" w:color="auto"/>
        <w:left w:val="none" w:sz="0" w:space="0" w:color="auto"/>
        <w:bottom w:val="none" w:sz="0" w:space="0" w:color="auto"/>
        <w:right w:val="none" w:sz="0" w:space="0" w:color="auto"/>
      </w:divBdr>
    </w:div>
    <w:div w:id="1403023855">
      <w:bodyDiv w:val="1"/>
      <w:marLeft w:val="0"/>
      <w:marRight w:val="0"/>
      <w:marTop w:val="0"/>
      <w:marBottom w:val="0"/>
      <w:divBdr>
        <w:top w:val="none" w:sz="0" w:space="0" w:color="auto"/>
        <w:left w:val="none" w:sz="0" w:space="0" w:color="auto"/>
        <w:bottom w:val="none" w:sz="0" w:space="0" w:color="auto"/>
        <w:right w:val="none" w:sz="0" w:space="0" w:color="auto"/>
      </w:divBdr>
      <w:divsChild>
        <w:div w:id="187839226">
          <w:marLeft w:val="0"/>
          <w:marRight w:val="0"/>
          <w:marTop w:val="0"/>
          <w:marBottom w:val="0"/>
          <w:divBdr>
            <w:top w:val="none" w:sz="0" w:space="0" w:color="auto"/>
            <w:left w:val="none" w:sz="0" w:space="0" w:color="auto"/>
            <w:bottom w:val="none" w:sz="0" w:space="0" w:color="auto"/>
            <w:right w:val="none" w:sz="0" w:space="0" w:color="auto"/>
          </w:divBdr>
        </w:div>
        <w:div w:id="642470649">
          <w:marLeft w:val="0"/>
          <w:marRight w:val="0"/>
          <w:marTop w:val="0"/>
          <w:marBottom w:val="0"/>
          <w:divBdr>
            <w:top w:val="none" w:sz="0" w:space="0" w:color="auto"/>
            <w:left w:val="none" w:sz="0" w:space="0" w:color="auto"/>
            <w:bottom w:val="none" w:sz="0" w:space="0" w:color="auto"/>
            <w:right w:val="none" w:sz="0" w:space="0" w:color="auto"/>
          </w:divBdr>
        </w:div>
        <w:div w:id="1220089284">
          <w:marLeft w:val="0"/>
          <w:marRight w:val="0"/>
          <w:marTop w:val="0"/>
          <w:marBottom w:val="0"/>
          <w:divBdr>
            <w:top w:val="none" w:sz="0" w:space="0" w:color="auto"/>
            <w:left w:val="none" w:sz="0" w:space="0" w:color="auto"/>
            <w:bottom w:val="none" w:sz="0" w:space="0" w:color="auto"/>
            <w:right w:val="none" w:sz="0" w:space="0" w:color="auto"/>
          </w:divBdr>
        </w:div>
        <w:div w:id="163979294">
          <w:marLeft w:val="0"/>
          <w:marRight w:val="0"/>
          <w:marTop w:val="0"/>
          <w:marBottom w:val="0"/>
          <w:divBdr>
            <w:top w:val="none" w:sz="0" w:space="0" w:color="auto"/>
            <w:left w:val="none" w:sz="0" w:space="0" w:color="auto"/>
            <w:bottom w:val="none" w:sz="0" w:space="0" w:color="auto"/>
            <w:right w:val="none" w:sz="0" w:space="0" w:color="auto"/>
          </w:divBdr>
        </w:div>
        <w:div w:id="673605963">
          <w:marLeft w:val="0"/>
          <w:marRight w:val="0"/>
          <w:marTop w:val="0"/>
          <w:marBottom w:val="0"/>
          <w:divBdr>
            <w:top w:val="none" w:sz="0" w:space="0" w:color="auto"/>
            <w:left w:val="none" w:sz="0" w:space="0" w:color="auto"/>
            <w:bottom w:val="none" w:sz="0" w:space="0" w:color="auto"/>
            <w:right w:val="none" w:sz="0" w:space="0" w:color="auto"/>
          </w:divBdr>
        </w:div>
        <w:div w:id="471993642">
          <w:marLeft w:val="0"/>
          <w:marRight w:val="0"/>
          <w:marTop w:val="0"/>
          <w:marBottom w:val="0"/>
          <w:divBdr>
            <w:top w:val="none" w:sz="0" w:space="0" w:color="auto"/>
            <w:left w:val="none" w:sz="0" w:space="0" w:color="auto"/>
            <w:bottom w:val="none" w:sz="0" w:space="0" w:color="auto"/>
            <w:right w:val="none" w:sz="0" w:space="0" w:color="auto"/>
          </w:divBdr>
        </w:div>
        <w:div w:id="555508242">
          <w:marLeft w:val="0"/>
          <w:marRight w:val="0"/>
          <w:marTop w:val="0"/>
          <w:marBottom w:val="0"/>
          <w:divBdr>
            <w:top w:val="none" w:sz="0" w:space="0" w:color="auto"/>
            <w:left w:val="none" w:sz="0" w:space="0" w:color="auto"/>
            <w:bottom w:val="none" w:sz="0" w:space="0" w:color="auto"/>
            <w:right w:val="none" w:sz="0" w:space="0" w:color="auto"/>
          </w:divBdr>
        </w:div>
        <w:div w:id="1806193001">
          <w:marLeft w:val="0"/>
          <w:marRight w:val="0"/>
          <w:marTop w:val="0"/>
          <w:marBottom w:val="0"/>
          <w:divBdr>
            <w:top w:val="none" w:sz="0" w:space="0" w:color="auto"/>
            <w:left w:val="none" w:sz="0" w:space="0" w:color="auto"/>
            <w:bottom w:val="none" w:sz="0" w:space="0" w:color="auto"/>
            <w:right w:val="none" w:sz="0" w:space="0" w:color="auto"/>
          </w:divBdr>
        </w:div>
        <w:div w:id="1110205550">
          <w:marLeft w:val="0"/>
          <w:marRight w:val="0"/>
          <w:marTop w:val="0"/>
          <w:marBottom w:val="0"/>
          <w:divBdr>
            <w:top w:val="none" w:sz="0" w:space="0" w:color="auto"/>
            <w:left w:val="none" w:sz="0" w:space="0" w:color="auto"/>
            <w:bottom w:val="none" w:sz="0" w:space="0" w:color="auto"/>
            <w:right w:val="none" w:sz="0" w:space="0" w:color="auto"/>
          </w:divBdr>
        </w:div>
        <w:div w:id="89469221">
          <w:marLeft w:val="0"/>
          <w:marRight w:val="0"/>
          <w:marTop w:val="0"/>
          <w:marBottom w:val="0"/>
          <w:divBdr>
            <w:top w:val="none" w:sz="0" w:space="0" w:color="auto"/>
            <w:left w:val="none" w:sz="0" w:space="0" w:color="auto"/>
            <w:bottom w:val="none" w:sz="0" w:space="0" w:color="auto"/>
            <w:right w:val="none" w:sz="0" w:space="0" w:color="auto"/>
          </w:divBdr>
        </w:div>
        <w:div w:id="1768230855">
          <w:marLeft w:val="0"/>
          <w:marRight w:val="0"/>
          <w:marTop w:val="0"/>
          <w:marBottom w:val="0"/>
          <w:divBdr>
            <w:top w:val="none" w:sz="0" w:space="0" w:color="auto"/>
            <w:left w:val="none" w:sz="0" w:space="0" w:color="auto"/>
            <w:bottom w:val="none" w:sz="0" w:space="0" w:color="auto"/>
            <w:right w:val="none" w:sz="0" w:space="0" w:color="auto"/>
          </w:divBdr>
        </w:div>
        <w:div w:id="1155956503">
          <w:marLeft w:val="0"/>
          <w:marRight w:val="0"/>
          <w:marTop w:val="0"/>
          <w:marBottom w:val="0"/>
          <w:divBdr>
            <w:top w:val="none" w:sz="0" w:space="0" w:color="auto"/>
            <w:left w:val="none" w:sz="0" w:space="0" w:color="auto"/>
            <w:bottom w:val="none" w:sz="0" w:space="0" w:color="auto"/>
            <w:right w:val="none" w:sz="0" w:space="0" w:color="auto"/>
          </w:divBdr>
        </w:div>
        <w:div w:id="1239825407">
          <w:marLeft w:val="0"/>
          <w:marRight w:val="0"/>
          <w:marTop w:val="0"/>
          <w:marBottom w:val="0"/>
          <w:divBdr>
            <w:top w:val="none" w:sz="0" w:space="0" w:color="auto"/>
            <w:left w:val="none" w:sz="0" w:space="0" w:color="auto"/>
            <w:bottom w:val="none" w:sz="0" w:space="0" w:color="auto"/>
            <w:right w:val="none" w:sz="0" w:space="0" w:color="auto"/>
          </w:divBdr>
        </w:div>
        <w:div w:id="847448149">
          <w:marLeft w:val="0"/>
          <w:marRight w:val="0"/>
          <w:marTop w:val="0"/>
          <w:marBottom w:val="0"/>
          <w:divBdr>
            <w:top w:val="none" w:sz="0" w:space="0" w:color="auto"/>
            <w:left w:val="none" w:sz="0" w:space="0" w:color="auto"/>
            <w:bottom w:val="none" w:sz="0" w:space="0" w:color="auto"/>
            <w:right w:val="none" w:sz="0" w:space="0" w:color="auto"/>
          </w:divBdr>
        </w:div>
        <w:div w:id="660083494">
          <w:marLeft w:val="0"/>
          <w:marRight w:val="0"/>
          <w:marTop w:val="0"/>
          <w:marBottom w:val="0"/>
          <w:divBdr>
            <w:top w:val="none" w:sz="0" w:space="0" w:color="auto"/>
            <w:left w:val="none" w:sz="0" w:space="0" w:color="auto"/>
            <w:bottom w:val="none" w:sz="0" w:space="0" w:color="auto"/>
            <w:right w:val="none" w:sz="0" w:space="0" w:color="auto"/>
          </w:divBdr>
        </w:div>
        <w:div w:id="929048382">
          <w:marLeft w:val="0"/>
          <w:marRight w:val="0"/>
          <w:marTop w:val="0"/>
          <w:marBottom w:val="0"/>
          <w:divBdr>
            <w:top w:val="none" w:sz="0" w:space="0" w:color="auto"/>
            <w:left w:val="none" w:sz="0" w:space="0" w:color="auto"/>
            <w:bottom w:val="none" w:sz="0" w:space="0" w:color="auto"/>
            <w:right w:val="none" w:sz="0" w:space="0" w:color="auto"/>
          </w:divBdr>
        </w:div>
        <w:div w:id="2124496065">
          <w:marLeft w:val="0"/>
          <w:marRight w:val="0"/>
          <w:marTop w:val="0"/>
          <w:marBottom w:val="0"/>
          <w:divBdr>
            <w:top w:val="none" w:sz="0" w:space="0" w:color="auto"/>
            <w:left w:val="none" w:sz="0" w:space="0" w:color="auto"/>
            <w:bottom w:val="none" w:sz="0" w:space="0" w:color="auto"/>
            <w:right w:val="none" w:sz="0" w:space="0" w:color="auto"/>
          </w:divBdr>
        </w:div>
        <w:div w:id="1424956614">
          <w:marLeft w:val="0"/>
          <w:marRight w:val="0"/>
          <w:marTop w:val="0"/>
          <w:marBottom w:val="0"/>
          <w:divBdr>
            <w:top w:val="none" w:sz="0" w:space="0" w:color="auto"/>
            <w:left w:val="none" w:sz="0" w:space="0" w:color="auto"/>
            <w:bottom w:val="none" w:sz="0" w:space="0" w:color="auto"/>
            <w:right w:val="none" w:sz="0" w:space="0" w:color="auto"/>
          </w:divBdr>
        </w:div>
        <w:div w:id="2068607408">
          <w:marLeft w:val="0"/>
          <w:marRight w:val="0"/>
          <w:marTop w:val="0"/>
          <w:marBottom w:val="0"/>
          <w:divBdr>
            <w:top w:val="none" w:sz="0" w:space="0" w:color="auto"/>
            <w:left w:val="none" w:sz="0" w:space="0" w:color="auto"/>
            <w:bottom w:val="none" w:sz="0" w:space="0" w:color="auto"/>
            <w:right w:val="none" w:sz="0" w:space="0" w:color="auto"/>
          </w:divBdr>
        </w:div>
        <w:div w:id="235827390">
          <w:marLeft w:val="0"/>
          <w:marRight w:val="0"/>
          <w:marTop w:val="0"/>
          <w:marBottom w:val="0"/>
          <w:divBdr>
            <w:top w:val="none" w:sz="0" w:space="0" w:color="auto"/>
            <w:left w:val="none" w:sz="0" w:space="0" w:color="auto"/>
            <w:bottom w:val="none" w:sz="0" w:space="0" w:color="auto"/>
            <w:right w:val="none" w:sz="0" w:space="0" w:color="auto"/>
          </w:divBdr>
        </w:div>
      </w:divsChild>
    </w:div>
    <w:div w:id="1475753861">
      <w:bodyDiv w:val="1"/>
      <w:marLeft w:val="0"/>
      <w:marRight w:val="0"/>
      <w:marTop w:val="0"/>
      <w:marBottom w:val="0"/>
      <w:divBdr>
        <w:top w:val="none" w:sz="0" w:space="0" w:color="auto"/>
        <w:left w:val="none" w:sz="0" w:space="0" w:color="auto"/>
        <w:bottom w:val="none" w:sz="0" w:space="0" w:color="auto"/>
        <w:right w:val="none" w:sz="0" w:space="0" w:color="auto"/>
      </w:divBdr>
    </w:div>
    <w:div w:id="1503199708">
      <w:bodyDiv w:val="1"/>
      <w:marLeft w:val="0"/>
      <w:marRight w:val="0"/>
      <w:marTop w:val="0"/>
      <w:marBottom w:val="0"/>
      <w:divBdr>
        <w:top w:val="none" w:sz="0" w:space="0" w:color="auto"/>
        <w:left w:val="none" w:sz="0" w:space="0" w:color="auto"/>
        <w:bottom w:val="none" w:sz="0" w:space="0" w:color="auto"/>
        <w:right w:val="none" w:sz="0" w:space="0" w:color="auto"/>
      </w:divBdr>
      <w:divsChild>
        <w:div w:id="1599094506">
          <w:marLeft w:val="0"/>
          <w:marRight w:val="0"/>
          <w:marTop w:val="0"/>
          <w:marBottom w:val="0"/>
          <w:divBdr>
            <w:top w:val="none" w:sz="0" w:space="0" w:color="auto"/>
            <w:left w:val="none" w:sz="0" w:space="0" w:color="auto"/>
            <w:bottom w:val="none" w:sz="0" w:space="0" w:color="auto"/>
            <w:right w:val="none" w:sz="0" w:space="0" w:color="auto"/>
          </w:divBdr>
          <w:divsChild>
            <w:div w:id="1044720078">
              <w:marLeft w:val="0"/>
              <w:marRight w:val="0"/>
              <w:marTop w:val="0"/>
              <w:marBottom w:val="0"/>
              <w:divBdr>
                <w:top w:val="none" w:sz="0" w:space="0" w:color="auto"/>
                <w:left w:val="none" w:sz="0" w:space="0" w:color="auto"/>
                <w:bottom w:val="none" w:sz="0" w:space="0" w:color="auto"/>
                <w:right w:val="none" w:sz="0" w:space="0" w:color="auto"/>
              </w:divBdr>
              <w:divsChild>
                <w:div w:id="680744968">
                  <w:marLeft w:val="0"/>
                  <w:marRight w:val="0"/>
                  <w:marTop w:val="0"/>
                  <w:marBottom w:val="0"/>
                  <w:divBdr>
                    <w:top w:val="none" w:sz="0" w:space="0" w:color="auto"/>
                    <w:left w:val="none" w:sz="0" w:space="0" w:color="auto"/>
                    <w:bottom w:val="none" w:sz="0" w:space="0" w:color="auto"/>
                    <w:right w:val="none" w:sz="0" w:space="0" w:color="auto"/>
                  </w:divBdr>
                  <w:divsChild>
                    <w:div w:id="17287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624">
          <w:marLeft w:val="0"/>
          <w:marRight w:val="0"/>
          <w:marTop w:val="0"/>
          <w:marBottom w:val="0"/>
          <w:divBdr>
            <w:top w:val="none" w:sz="0" w:space="0" w:color="auto"/>
            <w:left w:val="none" w:sz="0" w:space="0" w:color="auto"/>
            <w:bottom w:val="none" w:sz="0" w:space="0" w:color="auto"/>
            <w:right w:val="none" w:sz="0" w:space="0" w:color="auto"/>
          </w:divBdr>
          <w:divsChild>
            <w:div w:id="1013607318">
              <w:marLeft w:val="0"/>
              <w:marRight w:val="0"/>
              <w:marTop w:val="0"/>
              <w:marBottom w:val="0"/>
              <w:divBdr>
                <w:top w:val="none" w:sz="0" w:space="0" w:color="auto"/>
                <w:left w:val="none" w:sz="0" w:space="0" w:color="auto"/>
                <w:bottom w:val="none" w:sz="0" w:space="0" w:color="auto"/>
                <w:right w:val="none" w:sz="0" w:space="0" w:color="auto"/>
              </w:divBdr>
              <w:divsChild>
                <w:div w:id="5139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2171">
      <w:bodyDiv w:val="1"/>
      <w:marLeft w:val="0"/>
      <w:marRight w:val="0"/>
      <w:marTop w:val="0"/>
      <w:marBottom w:val="0"/>
      <w:divBdr>
        <w:top w:val="none" w:sz="0" w:space="0" w:color="auto"/>
        <w:left w:val="none" w:sz="0" w:space="0" w:color="auto"/>
        <w:bottom w:val="none" w:sz="0" w:space="0" w:color="auto"/>
        <w:right w:val="none" w:sz="0" w:space="0" w:color="auto"/>
      </w:divBdr>
    </w:div>
    <w:div w:id="1505508173">
      <w:bodyDiv w:val="1"/>
      <w:marLeft w:val="0"/>
      <w:marRight w:val="0"/>
      <w:marTop w:val="0"/>
      <w:marBottom w:val="0"/>
      <w:divBdr>
        <w:top w:val="none" w:sz="0" w:space="0" w:color="auto"/>
        <w:left w:val="none" w:sz="0" w:space="0" w:color="auto"/>
        <w:bottom w:val="none" w:sz="0" w:space="0" w:color="auto"/>
        <w:right w:val="none" w:sz="0" w:space="0" w:color="auto"/>
      </w:divBdr>
    </w:div>
    <w:div w:id="1539732710">
      <w:bodyDiv w:val="1"/>
      <w:marLeft w:val="0"/>
      <w:marRight w:val="0"/>
      <w:marTop w:val="0"/>
      <w:marBottom w:val="0"/>
      <w:divBdr>
        <w:top w:val="none" w:sz="0" w:space="0" w:color="auto"/>
        <w:left w:val="none" w:sz="0" w:space="0" w:color="auto"/>
        <w:bottom w:val="none" w:sz="0" w:space="0" w:color="auto"/>
        <w:right w:val="none" w:sz="0" w:space="0" w:color="auto"/>
      </w:divBdr>
      <w:divsChild>
        <w:div w:id="775977067">
          <w:marLeft w:val="-225"/>
          <w:marRight w:val="-225"/>
          <w:marTop w:val="0"/>
          <w:marBottom w:val="0"/>
          <w:divBdr>
            <w:top w:val="none" w:sz="0" w:space="0" w:color="auto"/>
            <w:left w:val="none" w:sz="0" w:space="0" w:color="auto"/>
            <w:bottom w:val="none" w:sz="0" w:space="0" w:color="auto"/>
            <w:right w:val="none" w:sz="0" w:space="0" w:color="auto"/>
          </w:divBdr>
          <w:divsChild>
            <w:div w:id="1361976356">
              <w:marLeft w:val="0"/>
              <w:marRight w:val="0"/>
              <w:marTop w:val="0"/>
              <w:marBottom w:val="0"/>
              <w:divBdr>
                <w:top w:val="none" w:sz="0" w:space="0" w:color="auto"/>
                <w:left w:val="none" w:sz="0" w:space="0" w:color="auto"/>
                <w:bottom w:val="none" w:sz="0" w:space="0" w:color="auto"/>
                <w:right w:val="none" w:sz="0" w:space="0" w:color="auto"/>
              </w:divBdr>
              <w:divsChild>
                <w:div w:id="1572696831">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294336912">
          <w:marLeft w:val="-225"/>
          <w:marRight w:val="-225"/>
          <w:marTop w:val="0"/>
          <w:marBottom w:val="0"/>
          <w:divBdr>
            <w:top w:val="none" w:sz="0" w:space="0" w:color="auto"/>
            <w:left w:val="none" w:sz="0" w:space="0" w:color="auto"/>
            <w:bottom w:val="none" w:sz="0" w:space="0" w:color="auto"/>
            <w:right w:val="none" w:sz="0" w:space="0" w:color="auto"/>
          </w:divBdr>
          <w:divsChild>
            <w:div w:id="1118525610">
              <w:marLeft w:val="0"/>
              <w:marRight w:val="0"/>
              <w:marTop w:val="0"/>
              <w:marBottom w:val="0"/>
              <w:divBdr>
                <w:top w:val="none" w:sz="0" w:space="0" w:color="auto"/>
                <w:left w:val="none" w:sz="0" w:space="0" w:color="auto"/>
                <w:bottom w:val="none" w:sz="0" w:space="0" w:color="auto"/>
                <w:right w:val="none" w:sz="0" w:space="0" w:color="auto"/>
              </w:divBdr>
              <w:divsChild>
                <w:div w:id="1518347028">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544177408">
      <w:bodyDiv w:val="1"/>
      <w:marLeft w:val="0"/>
      <w:marRight w:val="0"/>
      <w:marTop w:val="0"/>
      <w:marBottom w:val="0"/>
      <w:divBdr>
        <w:top w:val="none" w:sz="0" w:space="0" w:color="auto"/>
        <w:left w:val="none" w:sz="0" w:space="0" w:color="auto"/>
        <w:bottom w:val="none" w:sz="0" w:space="0" w:color="auto"/>
        <w:right w:val="none" w:sz="0" w:space="0" w:color="auto"/>
      </w:divBdr>
      <w:divsChild>
        <w:div w:id="246499003">
          <w:marLeft w:val="0"/>
          <w:marRight w:val="0"/>
          <w:marTop w:val="0"/>
          <w:marBottom w:val="0"/>
          <w:divBdr>
            <w:top w:val="none" w:sz="0" w:space="0" w:color="auto"/>
            <w:left w:val="none" w:sz="0" w:space="0" w:color="auto"/>
            <w:bottom w:val="none" w:sz="0" w:space="0" w:color="auto"/>
            <w:right w:val="none" w:sz="0" w:space="0" w:color="auto"/>
          </w:divBdr>
          <w:divsChild>
            <w:div w:id="752629734">
              <w:marLeft w:val="0"/>
              <w:marRight w:val="0"/>
              <w:marTop w:val="150"/>
              <w:marBottom w:val="0"/>
              <w:divBdr>
                <w:top w:val="none" w:sz="0" w:space="0" w:color="auto"/>
                <w:left w:val="none" w:sz="0" w:space="0" w:color="auto"/>
                <w:bottom w:val="none" w:sz="0" w:space="0" w:color="auto"/>
                <w:right w:val="none" w:sz="0" w:space="0" w:color="auto"/>
              </w:divBdr>
            </w:div>
          </w:divsChild>
        </w:div>
        <w:div w:id="472912239">
          <w:marLeft w:val="0"/>
          <w:marRight w:val="0"/>
          <w:marTop w:val="105"/>
          <w:marBottom w:val="0"/>
          <w:divBdr>
            <w:top w:val="none" w:sz="0" w:space="0" w:color="auto"/>
            <w:left w:val="none" w:sz="0" w:space="0" w:color="auto"/>
            <w:bottom w:val="none" w:sz="0" w:space="0" w:color="auto"/>
            <w:right w:val="none" w:sz="0" w:space="0" w:color="auto"/>
          </w:divBdr>
        </w:div>
      </w:divsChild>
    </w:div>
    <w:div w:id="1608613434">
      <w:bodyDiv w:val="1"/>
      <w:marLeft w:val="0"/>
      <w:marRight w:val="0"/>
      <w:marTop w:val="0"/>
      <w:marBottom w:val="0"/>
      <w:divBdr>
        <w:top w:val="none" w:sz="0" w:space="0" w:color="auto"/>
        <w:left w:val="none" w:sz="0" w:space="0" w:color="auto"/>
        <w:bottom w:val="none" w:sz="0" w:space="0" w:color="auto"/>
        <w:right w:val="none" w:sz="0" w:space="0" w:color="auto"/>
      </w:divBdr>
    </w:div>
    <w:div w:id="1630554897">
      <w:bodyDiv w:val="1"/>
      <w:marLeft w:val="0"/>
      <w:marRight w:val="0"/>
      <w:marTop w:val="0"/>
      <w:marBottom w:val="0"/>
      <w:divBdr>
        <w:top w:val="none" w:sz="0" w:space="0" w:color="auto"/>
        <w:left w:val="none" w:sz="0" w:space="0" w:color="auto"/>
        <w:bottom w:val="none" w:sz="0" w:space="0" w:color="auto"/>
        <w:right w:val="none" w:sz="0" w:space="0" w:color="auto"/>
      </w:divBdr>
      <w:divsChild>
        <w:div w:id="1848012740">
          <w:marLeft w:val="108"/>
          <w:marRight w:val="108"/>
          <w:marTop w:val="0"/>
          <w:marBottom w:val="0"/>
          <w:divBdr>
            <w:top w:val="none" w:sz="0" w:space="0" w:color="auto"/>
            <w:left w:val="none" w:sz="0" w:space="0" w:color="auto"/>
            <w:bottom w:val="none" w:sz="0" w:space="0" w:color="auto"/>
            <w:right w:val="none" w:sz="0" w:space="0" w:color="auto"/>
          </w:divBdr>
          <w:divsChild>
            <w:div w:id="3556987">
              <w:marLeft w:val="0"/>
              <w:marRight w:val="0"/>
              <w:marTop w:val="0"/>
              <w:marBottom w:val="0"/>
              <w:divBdr>
                <w:top w:val="none" w:sz="0" w:space="0" w:color="auto"/>
                <w:left w:val="none" w:sz="0" w:space="0" w:color="auto"/>
                <w:bottom w:val="none" w:sz="0" w:space="0" w:color="auto"/>
                <w:right w:val="none" w:sz="0" w:space="0" w:color="auto"/>
              </w:divBdr>
              <w:divsChild>
                <w:div w:id="189219214">
                  <w:marLeft w:val="105"/>
                  <w:marRight w:val="105"/>
                  <w:marTop w:val="0"/>
                  <w:marBottom w:val="0"/>
                  <w:divBdr>
                    <w:top w:val="none" w:sz="0" w:space="0" w:color="auto"/>
                    <w:left w:val="none" w:sz="0" w:space="0" w:color="auto"/>
                    <w:bottom w:val="none" w:sz="0" w:space="0" w:color="auto"/>
                    <w:right w:val="none" w:sz="0" w:space="0" w:color="auto"/>
                  </w:divBdr>
                  <w:divsChild>
                    <w:div w:id="2065909849">
                      <w:marLeft w:val="0"/>
                      <w:marRight w:val="0"/>
                      <w:marTop w:val="0"/>
                      <w:marBottom w:val="0"/>
                      <w:divBdr>
                        <w:top w:val="none" w:sz="0" w:space="0" w:color="auto"/>
                        <w:left w:val="none" w:sz="0" w:space="0" w:color="auto"/>
                        <w:bottom w:val="none" w:sz="0" w:space="0" w:color="auto"/>
                        <w:right w:val="none" w:sz="0" w:space="0" w:color="auto"/>
                      </w:divBdr>
                      <w:divsChild>
                        <w:div w:id="74909199">
                          <w:marLeft w:val="0"/>
                          <w:marRight w:val="0"/>
                          <w:marTop w:val="0"/>
                          <w:marBottom w:val="0"/>
                          <w:divBdr>
                            <w:top w:val="none" w:sz="0" w:space="0" w:color="auto"/>
                            <w:left w:val="none" w:sz="0" w:space="0" w:color="auto"/>
                            <w:bottom w:val="none" w:sz="0" w:space="0" w:color="auto"/>
                            <w:right w:val="none" w:sz="0" w:space="0" w:color="auto"/>
                          </w:divBdr>
                          <w:divsChild>
                            <w:div w:id="554777554">
                              <w:marLeft w:val="0"/>
                              <w:marRight w:val="0"/>
                              <w:marTop w:val="0"/>
                              <w:marBottom w:val="0"/>
                              <w:divBdr>
                                <w:top w:val="none" w:sz="0" w:space="0" w:color="auto"/>
                                <w:left w:val="none" w:sz="0" w:space="0" w:color="auto"/>
                                <w:bottom w:val="none" w:sz="0" w:space="0" w:color="auto"/>
                                <w:right w:val="none" w:sz="0" w:space="0" w:color="auto"/>
                              </w:divBdr>
                              <w:divsChild>
                                <w:div w:id="909001603">
                                  <w:marLeft w:val="0"/>
                                  <w:marRight w:val="0"/>
                                  <w:marTop w:val="0"/>
                                  <w:marBottom w:val="0"/>
                                  <w:divBdr>
                                    <w:top w:val="none" w:sz="0" w:space="0" w:color="auto"/>
                                    <w:left w:val="none" w:sz="0" w:space="0" w:color="auto"/>
                                    <w:bottom w:val="none" w:sz="0" w:space="0" w:color="auto"/>
                                    <w:right w:val="none" w:sz="0" w:space="0" w:color="auto"/>
                                  </w:divBdr>
                                  <w:divsChild>
                                    <w:div w:id="1297377295">
                                      <w:marLeft w:val="0"/>
                                      <w:marRight w:val="0"/>
                                      <w:marTop w:val="0"/>
                                      <w:marBottom w:val="0"/>
                                      <w:divBdr>
                                        <w:top w:val="none" w:sz="0" w:space="0" w:color="auto"/>
                                        <w:left w:val="none" w:sz="0" w:space="0" w:color="auto"/>
                                        <w:bottom w:val="none" w:sz="0" w:space="0" w:color="auto"/>
                                        <w:right w:val="none" w:sz="0" w:space="0" w:color="auto"/>
                                      </w:divBdr>
                                      <w:divsChild>
                                        <w:div w:id="9118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618425">
          <w:marLeft w:val="108"/>
          <w:marRight w:val="108"/>
          <w:marTop w:val="0"/>
          <w:marBottom w:val="0"/>
          <w:divBdr>
            <w:top w:val="none" w:sz="0" w:space="0" w:color="auto"/>
            <w:left w:val="none" w:sz="0" w:space="0" w:color="auto"/>
            <w:bottom w:val="none" w:sz="0" w:space="0" w:color="auto"/>
            <w:right w:val="none" w:sz="0" w:space="0" w:color="auto"/>
          </w:divBdr>
          <w:divsChild>
            <w:div w:id="75372231">
              <w:marLeft w:val="0"/>
              <w:marRight w:val="0"/>
              <w:marTop w:val="0"/>
              <w:marBottom w:val="0"/>
              <w:divBdr>
                <w:top w:val="none" w:sz="0" w:space="0" w:color="auto"/>
                <w:left w:val="none" w:sz="0" w:space="0" w:color="auto"/>
                <w:bottom w:val="none" w:sz="0" w:space="0" w:color="auto"/>
                <w:right w:val="none" w:sz="0" w:space="0" w:color="auto"/>
              </w:divBdr>
              <w:divsChild>
                <w:div w:id="554438694">
                  <w:marLeft w:val="0"/>
                  <w:marRight w:val="0"/>
                  <w:marTop w:val="0"/>
                  <w:marBottom w:val="0"/>
                  <w:divBdr>
                    <w:top w:val="none" w:sz="0" w:space="0" w:color="auto"/>
                    <w:left w:val="none" w:sz="0" w:space="0" w:color="auto"/>
                    <w:bottom w:val="none" w:sz="0" w:space="0" w:color="auto"/>
                    <w:right w:val="none" w:sz="0" w:space="0" w:color="auto"/>
                  </w:divBdr>
                  <w:divsChild>
                    <w:div w:id="638074812">
                      <w:marLeft w:val="0"/>
                      <w:marRight w:val="0"/>
                      <w:marTop w:val="0"/>
                      <w:marBottom w:val="0"/>
                      <w:divBdr>
                        <w:top w:val="none" w:sz="0" w:space="0" w:color="auto"/>
                        <w:left w:val="none" w:sz="0" w:space="0" w:color="auto"/>
                        <w:bottom w:val="none" w:sz="0" w:space="0" w:color="auto"/>
                        <w:right w:val="none" w:sz="0" w:space="0" w:color="auto"/>
                      </w:divBdr>
                      <w:divsChild>
                        <w:div w:id="1772898157">
                          <w:marLeft w:val="0"/>
                          <w:marRight w:val="0"/>
                          <w:marTop w:val="0"/>
                          <w:marBottom w:val="0"/>
                          <w:divBdr>
                            <w:top w:val="none" w:sz="0" w:space="0" w:color="auto"/>
                            <w:left w:val="none" w:sz="0" w:space="0" w:color="auto"/>
                            <w:bottom w:val="none" w:sz="0" w:space="0" w:color="auto"/>
                            <w:right w:val="none" w:sz="0" w:space="0" w:color="auto"/>
                          </w:divBdr>
                        </w:div>
                        <w:div w:id="906378011">
                          <w:marLeft w:val="0"/>
                          <w:marRight w:val="0"/>
                          <w:marTop w:val="0"/>
                          <w:marBottom w:val="0"/>
                          <w:divBdr>
                            <w:top w:val="none" w:sz="0" w:space="0" w:color="auto"/>
                            <w:left w:val="none" w:sz="0" w:space="0" w:color="auto"/>
                            <w:bottom w:val="none" w:sz="0" w:space="0" w:color="auto"/>
                            <w:right w:val="none" w:sz="0" w:space="0" w:color="auto"/>
                          </w:divBdr>
                          <w:divsChild>
                            <w:div w:id="335957382">
                              <w:marLeft w:val="0"/>
                              <w:marRight w:val="0"/>
                              <w:marTop w:val="0"/>
                              <w:marBottom w:val="0"/>
                              <w:divBdr>
                                <w:top w:val="none" w:sz="0" w:space="0" w:color="auto"/>
                                <w:left w:val="none" w:sz="0" w:space="0" w:color="auto"/>
                                <w:bottom w:val="none" w:sz="0" w:space="0" w:color="auto"/>
                                <w:right w:val="none" w:sz="0" w:space="0" w:color="auto"/>
                              </w:divBdr>
                              <w:divsChild>
                                <w:div w:id="10507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4286">
      <w:bodyDiv w:val="1"/>
      <w:marLeft w:val="0"/>
      <w:marRight w:val="0"/>
      <w:marTop w:val="0"/>
      <w:marBottom w:val="0"/>
      <w:divBdr>
        <w:top w:val="none" w:sz="0" w:space="0" w:color="auto"/>
        <w:left w:val="none" w:sz="0" w:space="0" w:color="auto"/>
        <w:bottom w:val="none" w:sz="0" w:space="0" w:color="auto"/>
        <w:right w:val="none" w:sz="0" w:space="0" w:color="auto"/>
      </w:divBdr>
      <w:divsChild>
        <w:div w:id="1872258308">
          <w:marLeft w:val="0"/>
          <w:marRight w:val="0"/>
          <w:marTop w:val="0"/>
          <w:marBottom w:val="0"/>
          <w:divBdr>
            <w:top w:val="none" w:sz="0" w:space="0" w:color="auto"/>
            <w:left w:val="none" w:sz="0" w:space="0" w:color="auto"/>
            <w:bottom w:val="none" w:sz="0" w:space="0" w:color="auto"/>
            <w:right w:val="none" w:sz="0" w:space="0" w:color="auto"/>
          </w:divBdr>
          <w:divsChild>
            <w:div w:id="1206986697">
              <w:marLeft w:val="0"/>
              <w:marRight w:val="0"/>
              <w:marTop w:val="0"/>
              <w:marBottom w:val="0"/>
              <w:divBdr>
                <w:top w:val="none" w:sz="0" w:space="0" w:color="auto"/>
                <w:left w:val="none" w:sz="0" w:space="0" w:color="auto"/>
                <w:bottom w:val="none" w:sz="0" w:space="0" w:color="auto"/>
                <w:right w:val="none" w:sz="0" w:space="0" w:color="auto"/>
              </w:divBdr>
              <w:divsChild>
                <w:div w:id="1511917417">
                  <w:marLeft w:val="0"/>
                  <w:marRight w:val="0"/>
                  <w:marTop w:val="0"/>
                  <w:marBottom w:val="0"/>
                  <w:divBdr>
                    <w:top w:val="none" w:sz="0" w:space="0" w:color="auto"/>
                    <w:left w:val="none" w:sz="0" w:space="0" w:color="auto"/>
                    <w:bottom w:val="none" w:sz="0" w:space="0" w:color="auto"/>
                    <w:right w:val="none" w:sz="0" w:space="0" w:color="auto"/>
                  </w:divBdr>
                  <w:divsChild>
                    <w:div w:id="7902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00">
          <w:marLeft w:val="0"/>
          <w:marRight w:val="0"/>
          <w:marTop w:val="0"/>
          <w:marBottom w:val="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279651732">
                  <w:marLeft w:val="0"/>
                  <w:marRight w:val="0"/>
                  <w:marTop w:val="0"/>
                  <w:marBottom w:val="0"/>
                  <w:divBdr>
                    <w:top w:val="none" w:sz="0" w:space="0" w:color="auto"/>
                    <w:left w:val="none" w:sz="0" w:space="0" w:color="auto"/>
                    <w:bottom w:val="none" w:sz="0" w:space="0" w:color="auto"/>
                    <w:right w:val="none" w:sz="0" w:space="0" w:color="auto"/>
                  </w:divBdr>
                  <w:divsChild>
                    <w:div w:id="163012832">
                      <w:marLeft w:val="0"/>
                      <w:marRight w:val="0"/>
                      <w:marTop w:val="0"/>
                      <w:marBottom w:val="0"/>
                      <w:divBdr>
                        <w:top w:val="none" w:sz="0" w:space="0" w:color="auto"/>
                        <w:left w:val="none" w:sz="0" w:space="0" w:color="auto"/>
                        <w:bottom w:val="none" w:sz="0" w:space="0" w:color="auto"/>
                        <w:right w:val="none" w:sz="0" w:space="0" w:color="auto"/>
                      </w:divBdr>
                      <w:divsChild>
                        <w:div w:id="713195175">
                          <w:marLeft w:val="0"/>
                          <w:marRight w:val="0"/>
                          <w:marTop w:val="0"/>
                          <w:marBottom w:val="0"/>
                          <w:divBdr>
                            <w:top w:val="none" w:sz="0" w:space="0" w:color="auto"/>
                            <w:left w:val="none" w:sz="0" w:space="0" w:color="auto"/>
                            <w:bottom w:val="none" w:sz="0" w:space="0" w:color="auto"/>
                            <w:right w:val="none" w:sz="0" w:space="0" w:color="auto"/>
                          </w:divBdr>
                          <w:divsChild>
                            <w:div w:id="1126849707">
                              <w:marLeft w:val="0"/>
                              <w:marRight w:val="0"/>
                              <w:marTop w:val="0"/>
                              <w:marBottom w:val="0"/>
                              <w:divBdr>
                                <w:top w:val="none" w:sz="0" w:space="0" w:color="auto"/>
                                <w:left w:val="none" w:sz="0" w:space="0" w:color="auto"/>
                                <w:bottom w:val="none" w:sz="0" w:space="0" w:color="auto"/>
                                <w:right w:val="none" w:sz="0" w:space="0" w:color="auto"/>
                              </w:divBdr>
                              <w:divsChild>
                                <w:div w:id="149948492">
                                  <w:marLeft w:val="0"/>
                                  <w:marRight w:val="0"/>
                                  <w:marTop w:val="0"/>
                                  <w:marBottom w:val="0"/>
                                  <w:divBdr>
                                    <w:top w:val="none" w:sz="0" w:space="0" w:color="auto"/>
                                    <w:left w:val="none" w:sz="0" w:space="0" w:color="auto"/>
                                    <w:bottom w:val="none" w:sz="0" w:space="0" w:color="auto"/>
                                    <w:right w:val="none" w:sz="0" w:space="0" w:color="auto"/>
                                  </w:divBdr>
                                  <w:divsChild>
                                    <w:div w:id="1167786741">
                                      <w:marLeft w:val="0"/>
                                      <w:marRight w:val="0"/>
                                      <w:marTop w:val="0"/>
                                      <w:marBottom w:val="0"/>
                                      <w:divBdr>
                                        <w:top w:val="none" w:sz="0" w:space="0" w:color="auto"/>
                                        <w:left w:val="none" w:sz="0" w:space="0" w:color="auto"/>
                                        <w:bottom w:val="none" w:sz="0" w:space="0" w:color="auto"/>
                                        <w:right w:val="none" w:sz="0" w:space="0" w:color="auto"/>
                                      </w:divBdr>
                                      <w:divsChild>
                                        <w:div w:id="1869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290073">
      <w:bodyDiv w:val="1"/>
      <w:marLeft w:val="0"/>
      <w:marRight w:val="0"/>
      <w:marTop w:val="0"/>
      <w:marBottom w:val="0"/>
      <w:divBdr>
        <w:top w:val="none" w:sz="0" w:space="0" w:color="auto"/>
        <w:left w:val="none" w:sz="0" w:space="0" w:color="auto"/>
        <w:bottom w:val="none" w:sz="0" w:space="0" w:color="auto"/>
        <w:right w:val="none" w:sz="0" w:space="0" w:color="auto"/>
      </w:divBdr>
    </w:div>
    <w:div w:id="1720976290">
      <w:bodyDiv w:val="1"/>
      <w:marLeft w:val="0"/>
      <w:marRight w:val="0"/>
      <w:marTop w:val="0"/>
      <w:marBottom w:val="0"/>
      <w:divBdr>
        <w:top w:val="none" w:sz="0" w:space="0" w:color="auto"/>
        <w:left w:val="none" w:sz="0" w:space="0" w:color="auto"/>
        <w:bottom w:val="none" w:sz="0" w:space="0" w:color="auto"/>
        <w:right w:val="none" w:sz="0" w:space="0" w:color="auto"/>
      </w:divBdr>
      <w:divsChild>
        <w:div w:id="2137025219">
          <w:marLeft w:val="0"/>
          <w:marRight w:val="0"/>
          <w:marTop w:val="0"/>
          <w:marBottom w:val="0"/>
          <w:divBdr>
            <w:top w:val="none" w:sz="0" w:space="0" w:color="auto"/>
            <w:left w:val="none" w:sz="0" w:space="0" w:color="auto"/>
            <w:bottom w:val="none" w:sz="0" w:space="0" w:color="auto"/>
            <w:right w:val="none" w:sz="0" w:space="0" w:color="auto"/>
          </w:divBdr>
          <w:divsChild>
            <w:div w:id="721248630">
              <w:marLeft w:val="0"/>
              <w:marRight w:val="0"/>
              <w:marTop w:val="0"/>
              <w:marBottom w:val="0"/>
              <w:divBdr>
                <w:top w:val="none" w:sz="0" w:space="0" w:color="auto"/>
                <w:left w:val="none" w:sz="0" w:space="0" w:color="auto"/>
                <w:bottom w:val="none" w:sz="0" w:space="0" w:color="auto"/>
                <w:right w:val="none" w:sz="0" w:space="0" w:color="auto"/>
              </w:divBdr>
              <w:divsChild>
                <w:div w:id="1821728195">
                  <w:marLeft w:val="0"/>
                  <w:marRight w:val="0"/>
                  <w:marTop w:val="0"/>
                  <w:marBottom w:val="0"/>
                  <w:divBdr>
                    <w:top w:val="none" w:sz="0" w:space="0" w:color="auto"/>
                    <w:left w:val="none" w:sz="0" w:space="0" w:color="auto"/>
                    <w:bottom w:val="none" w:sz="0" w:space="0" w:color="auto"/>
                    <w:right w:val="none" w:sz="0" w:space="0" w:color="auto"/>
                  </w:divBdr>
                  <w:divsChild>
                    <w:div w:id="1879319023">
                      <w:marLeft w:val="0"/>
                      <w:marRight w:val="0"/>
                      <w:marTop w:val="0"/>
                      <w:marBottom w:val="0"/>
                      <w:divBdr>
                        <w:top w:val="none" w:sz="0" w:space="0" w:color="auto"/>
                        <w:left w:val="none" w:sz="0" w:space="0" w:color="auto"/>
                        <w:bottom w:val="none" w:sz="0" w:space="0" w:color="auto"/>
                        <w:right w:val="none" w:sz="0" w:space="0" w:color="auto"/>
                      </w:divBdr>
                      <w:divsChild>
                        <w:div w:id="1748065232">
                          <w:marLeft w:val="0"/>
                          <w:marRight w:val="0"/>
                          <w:marTop w:val="0"/>
                          <w:marBottom w:val="0"/>
                          <w:divBdr>
                            <w:top w:val="none" w:sz="0" w:space="0" w:color="auto"/>
                            <w:left w:val="none" w:sz="0" w:space="0" w:color="auto"/>
                            <w:bottom w:val="none" w:sz="0" w:space="0" w:color="auto"/>
                            <w:right w:val="none" w:sz="0" w:space="0" w:color="auto"/>
                          </w:divBdr>
                          <w:divsChild>
                            <w:div w:id="1741096750">
                              <w:marLeft w:val="0"/>
                              <w:marRight w:val="0"/>
                              <w:marTop w:val="0"/>
                              <w:marBottom w:val="0"/>
                              <w:divBdr>
                                <w:top w:val="none" w:sz="0" w:space="0" w:color="auto"/>
                                <w:left w:val="none" w:sz="0" w:space="0" w:color="auto"/>
                                <w:bottom w:val="none" w:sz="0" w:space="0" w:color="auto"/>
                                <w:right w:val="none" w:sz="0" w:space="0" w:color="auto"/>
                              </w:divBdr>
                              <w:divsChild>
                                <w:div w:id="1762413039">
                                  <w:marLeft w:val="0"/>
                                  <w:marRight w:val="0"/>
                                  <w:marTop w:val="0"/>
                                  <w:marBottom w:val="0"/>
                                  <w:divBdr>
                                    <w:top w:val="none" w:sz="0" w:space="0" w:color="auto"/>
                                    <w:left w:val="none" w:sz="0" w:space="0" w:color="auto"/>
                                    <w:bottom w:val="none" w:sz="0" w:space="0" w:color="auto"/>
                                    <w:right w:val="none" w:sz="0" w:space="0" w:color="auto"/>
                                  </w:divBdr>
                                  <w:divsChild>
                                    <w:div w:id="2054890918">
                                      <w:marLeft w:val="0"/>
                                      <w:marRight w:val="0"/>
                                      <w:marTop w:val="0"/>
                                      <w:marBottom w:val="0"/>
                                      <w:divBdr>
                                        <w:top w:val="none" w:sz="0" w:space="0" w:color="auto"/>
                                        <w:left w:val="none" w:sz="0" w:space="0" w:color="auto"/>
                                        <w:bottom w:val="none" w:sz="0" w:space="0" w:color="auto"/>
                                        <w:right w:val="none" w:sz="0" w:space="0" w:color="auto"/>
                                      </w:divBdr>
                                      <w:divsChild>
                                        <w:div w:id="5942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3973">
          <w:marLeft w:val="0"/>
          <w:marRight w:val="0"/>
          <w:marTop w:val="0"/>
          <w:marBottom w:val="0"/>
          <w:divBdr>
            <w:top w:val="none" w:sz="0" w:space="0" w:color="auto"/>
            <w:left w:val="none" w:sz="0" w:space="0" w:color="auto"/>
            <w:bottom w:val="none" w:sz="0" w:space="0" w:color="auto"/>
            <w:right w:val="none" w:sz="0" w:space="0" w:color="auto"/>
          </w:divBdr>
          <w:divsChild>
            <w:div w:id="5458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7237">
      <w:bodyDiv w:val="1"/>
      <w:marLeft w:val="0"/>
      <w:marRight w:val="0"/>
      <w:marTop w:val="0"/>
      <w:marBottom w:val="0"/>
      <w:divBdr>
        <w:top w:val="none" w:sz="0" w:space="0" w:color="auto"/>
        <w:left w:val="none" w:sz="0" w:space="0" w:color="auto"/>
        <w:bottom w:val="none" w:sz="0" w:space="0" w:color="auto"/>
        <w:right w:val="none" w:sz="0" w:space="0" w:color="auto"/>
      </w:divBdr>
    </w:div>
    <w:div w:id="1794521626">
      <w:bodyDiv w:val="1"/>
      <w:marLeft w:val="0"/>
      <w:marRight w:val="0"/>
      <w:marTop w:val="0"/>
      <w:marBottom w:val="0"/>
      <w:divBdr>
        <w:top w:val="none" w:sz="0" w:space="0" w:color="auto"/>
        <w:left w:val="none" w:sz="0" w:space="0" w:color="auto"/>
        <w:bottom w:val="none" w:sz="0" w:space="0" w:color="auto"/>
        <w:right w:val="none" w:sz="0" w:space="0" w:color="auto"/>
      </w:divBdr>
    </w:div>
    <w:div w:id="1806578589">
      <w:bodyDiv w:val="1"/>
      <w:marLeft w:val="0"/>
      <w:marRight w:val="0"/>
      <w:marTop w:val="0"/>
      <w:marBottom w:val="0"/>
      <w:divBdr>
        <w:top w:val="none" w:sz="0" w:space="0" w:color="auto"/>
        <w:left w:val="none" w:sz="0" w:space="0" w:color="auto"/>
        <w:bottom w:val="none" w:sz="0" w:space="0" w:color="auto"/>
        <w:right w:val="none" w:sz="0" w:space="0" w:color="auto"/>
      </w:divBdr>
    </w:div>
    <w:div w:id="1900095444">
      <w:bodyDiv w:val="1"/>
      <w:marLeft w:val="0"/>
      <w:marRight w:val="0"/>
      <w:marTop w:val="0"/>
      <w:marBottom w:val="0"/>
      <w:divBdr>
        <w:top w:val="none" w:sz="0" w:space="0" w:color="auto"/>
        <w:left w:val="none" w:sz="0" w:space="0" w:color="auto"/>
        <w:bottom w:val="none" w:sz="0" w:space="0" w:color="auto"/>
        <w:right w:val="none" w:sz="0" w:space="0" w:color="auto"/>
      </w:divBdr>
    </w:div>
    <w:div w:id="1940139642">
      <w:bodyDiv w:val="1"/>
      <w:marLeft w:val="0"/>
      <w:marRight w:val="0"/>
      <w:marTop w:val="0"/>
      <w:marBottom w:val="0"/>
      <w:divBdr>
        <w:top w:val="none" w:sz="0" w:space="0" w:color="auto"/>
        <w:left w:val="none" w:sz="0" w:space="0" w:color="auto"/>
        <w:bottom w:val="none" w:sz="0" w:space="0" w:color="auto"/>
        <w:right w:val="none" w:sz="0" w:space="0" w:color="auto"/>
      </w:divBdr>
      <w:divsChild>
        <w:div w:id="886454203">
          <w:marLeft w:val="0"/>
          <w:marRight w:val="0"/>
          <w:marTop w:val="0"/>
          <w:marBottom w:val="0"/>
          <w:divBdr>
            <w:top w:val="none" w:sz="0" w:space="0" w:color="auto"/>
            <w:left w:val="none" w:sz="0" w:space="0" w:color="auto"/>
            <w:bottom w:val="none" w:sz="0" w:space="0" w:color="auto"/>
            <w:right w:val="none" w:sz="0" w:space="0" w:color="auto"/>
          </w:divBdr>
          <w:divsChild>
            <w:div w:id="2096827331">
              <w:marLeft w:val="0"/>
              <w:marRight w:val="0"/>
              <w:marTop w:val="0"/>
              <w:marBottom w:val="0"/>
              <w:divBdr>
                <w:top w:val="none" w:sz="0" w:space="0" w:color="auto"/>
                <w:left w:val="none" w:sz="0" w:space="0" w:color="auto"/>
                <w:bottom w:val="none" w:sz="0" w:space="0" w:color="auto"/>
                <w:right w:val="none" w:sz="0" w:space="0" w:color="auto"/>
              </w:divBdr>
              <w:divsChild>
                <w:div w:id="630134962">
                  <w:marLeft w:val="0"/>
                  <w:marRight w:val="0"/>
                  <w:marTop w:val="0"/>
                  <w:marBottom w:val="0"/>
                  <w:divBdr>
                    <w:top w:val="none" w:sz="0" w:space="0" w:color="auto"/>
                    <w:left w:val="none" w:sz="0" w:space="0" w:color="auto"/>
                    <w:bottom w:val="none" w:sz="0" w:space="0" w:color="auto"/>
                    <w:right w:val="none" w:sz="0" w:space="0" w:color="auto"/>
                  </w:divBdr>
                  <w:divsChild>
                    <w:div w:id="1838182285">
                      <w:marLeft w:val="0"/>
                      <w:marRight w:val="0"/>
                      <w:marTop w:val="0"/>
                      <w:marBottom w:val="0"/>
                      <w:divBdr>
                        <w:top w:val="none" w:sz="0" w:space="0" w:color="auto"/>
                        <w:left w:val="none" w:sz="0" w:space="0" w:color="auto"/>
                        <w:bottom w:val="none" w:sz="0" w:space="0" w:color="auto"/>
                        <w:right w:val="none" w:sz="0" w:space="0" w:color="auto"/>
                      </w:divBdr>
                      <w:divsChild>
                        <w:div w:id="543374930">
                          <w:marLeft w:val="0"/>
                          <w:marRight w:val="0"/>
                          <w:marTop w:val="0"/>
                          <w:marBottom w:val="0"/>
                          <w:divBdr>
                            <w:top w:val="none" w:sz="0" w:space="0" w:color="auto"/>
                            <w:left w:val="none" w:sz="0" w:space="0" w:color="auto"/>
                            <w:bottom w:val="none" w:sz="0" w:space="0" w:color="auto"/>
                            <w:right w:val="none" w:sz="0" w:space="0" w:color="auto"/>
                          </w:divBdr>
                          <w:divsChild>
                            <w:div w:id="1758017559">
                              <w:marLeft w:val="0"/>
                              <w:marRight w:val="0"/>
                              <w:marTop w:val="0"/>
                              <w:marBottom w:val="0"/>
                              <w:divBdr>
                                <w:top w:val="none" w:sz="0" w:space="0" w:color="auto"/>
                                <w:left w:val="none" w:sz="0" w:space="0" w:color="auto"/>
                                <w:bottom w:val="none" w:sz="0" w:space="0" w:color="auto"/>
                                <w:right w:val="none" w:sz="0" w:space="0" w:color="auto"/>
                              </w:divBdr>
                              <w:divsChild>
                                <w:div w:id="1795059846">
                                  <w:marLeft w:val="0"/>
                                  <w:marRight w:val="0"/>
                                  <w:marTop w:val="0"/>
                                  <w:marBottom w:val="0"/>
                                  <w:divBdr>
                                    <w:top w:val="none" w:sz="0" w:space="0" w:color="auto"/>
                                    <w:left w:val="none" w:sz="0" w:space="0" w:color="auto"/>
                                    <w:bottom w:val="none" w:sz="0" w:space="0" w:color="auto"/>
                                    <w:right w:val="none" w:sz="0" w:space="0" w:color="auto"/>
                                  </w:divBdr>
                                  <w:divsChild>
                                    <w:div w:id="1615670691">
                                      <w:marLeft w:val="0"/>
                                      <w:marRight w:val="0"/>
                                      <w:marTop w:val="0"/>
                                      <w:marBottom w:val="0"/>
                                      <w:divBdr>
                                        <w:top w:val="none" w:sz="0" w:space="0" w:color="auto"/>
                                        <w:left w:val="none" w:sz="0" w:space="0" w:color="auto"/>
                                        <w:bottom w:val="none" w:sz="0" w:space="0" w:color="auto"/>
                                        <w:right w:val="none" w:sz="0" w:space="0" w:color="auto"/>
                                      </w:divBdr>
                                      <w:divsChild>
                                        <w:div w:id="494759883">
                                          <w:marLeft w:val="0"/>
                                          <w:marRight w:val="0"/>
                                          <w:marTop w:val="0"/>
                                          <w:marBottom w:val="0"/>
                                          <w:divBdr>
                                            <w:top w:val="none" w:sz="0" w:space="0" w:color="auto"/>
                                            <w:left w:val="none" w:sz="0" w:space="0" w:color="auto"/>
                                            <w:bottom w:val="none" w:sz="0" w:space="0" w:color="auto"/>
                                            <w:right w:val="none" w:sz="0" w:space="0" w:color="auto"/>
                                          </w:divBdr>
                                          <w:divsChild>
                                            <w:div w:id="7106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07722">
                              <w:marLeft w:val="0"/>
                              <w:marRight w:val="0"/>
                              <w:marTop w:val="0"/>
                              <w:marBottom w:val="0"/>
                              <w:divBdr>
                                <w:top w:val="none" w:sz="0" w:space="0" w:color="auto"/>
                                <w:left w:val="none" w:sz="0" w:space="0" w:color="auto"/>
                                <w:bottom w:val="none" w:sz="0" w:space="0" w:color="auto"/>
                                <w:right w:val="none" w:sz="0" w:space="0" w:color="auto"/>
                              </w:divBdr>
                              <w:divsChild>
                                <w:div w:id="780345529">
                                  <w:marLeft w:val="0"/>
                                  <w:marRight w:val="0"/>
                                  <w:marTop w:val="0"/>
                                  <w:marBottom w:val="0"/>
                                  <w:divBdr>
                                    <w:top w:val="none" w:sz="0" w:space="0" w:color="auto"/>
                                    <w:left w:val="none" w:sz="0" w:space="0" w:color="auto"/>
                                    <w:bottom w:val="none" w:sz="0" w:space="0" w:color="auto"/>
                                    <w:right w:val="none" w:sz="0" w:space="0" w:color="auto"/>
                                  </w:divBdr>
                                  <w:divsChild>
                                    <w:div w:id="1474440960">
                                      <w:marLeft w:val="0"/>
                                      <w:marRight w:val="0"/>
                                      <w:marTop w:val="0"/>
                                      <w:marBottom w:val="0"/>
                                      <w:divBdr>
                                        <w:top w:val="none" w:sz="0" w:space="0" w:color="auto"/>
                                        <w:left w:val="none" w:sz="0" w:space="0" w:color="auto"/>
                                        <w:bottom w:val="none" w:sz="0" w:space="0" w:color="auto"/>
                                        <w:right w:val="none" w:sz="0" w:space="0" w:color="auto"/>
                                      </w:divBdr>
                                      <w:divsChild>
                                        <w:div w:id="19107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350669">
          <w:marLeft w:val="0"/>
          <w:marRight w:val="0"/>
          <w:marTop w:val="0"/>
          <w:marBottom w:val="0"/>
          <w:divBdr>
            <w:top w:val="none" w:sz="0" w:space="0" w:color="auto"/>
            <w:left w:val="none" w:sz="0" w:space="0" w:color="auto"/>
            <w:bottom w:val="none" w:sz="0" w:space="0" w:color="auto"/>
            <w:right w:val="none" w:sz="0" w:space="0" w:color="auto"/>
          </w:divBdr>
          <w:divsChild>
            <w:div w:id="18358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6635">
      <w:bodyDiv w:val="1"/>
      <w:marLeft w:val="0"/>
      <w:marRight w:val="0"/>
      <w:marTop w:val="0"/>
      <w:marBottom w:val="0"/>
      <w:divBdr>
        <w:top w:val="none" w:sz="0" w:space="0" w:color="auto"/>
        <w:left w:val="none" w:sz="0" w:space="0" w:color="auto"/>
        <w:bottom w:val="none" w:sz="0" w:space="0" w:color="auto"/>
        <w:right w:val="none" w:sz="0" w:space="0" w:color="auto"/>
      </w:divBdr>
      <w:divsChild>
        <w:div w:id="1700279827">
          <w:marLeft w:val="0"/>
          <w:marRight w:val="0"/>
          <w:marTop w:val="0"/>
          <w:marBottom w:val="0"/>
          <w:divBdr>
            <w:top w:val="none" w:sz="0" w:space="0" w:color="auto"/>
            <w:left w:val="none" w:sz="0" w:space="0" w:color="auto"/>
            <w:bottom w:val="none" w:sz="0" w:space="0" w:color="auto"/>
            <w:right w:val="none" w:sz="0" w:space="0" w:color="auto"/>
          </w:divBdr>
        </w:div>
        <w:div w:id="519392408">
          <w:marLeft w:val="0"/>
          <w:marRight w:val="0"/>
          <w:marTop w:val="0"/>
          <w:marBottom w:val="0"/>
          <w:divBdr>
            <w:top w:val="none" w:sz="0" w:space="0" w:color="auto"/>
            <w:left w:val="none" w:sz="0" w:space="0" w:color="auto"/>
            <w:bottom w:val="none" w:sz="0" w:space="0" w:color="auto"/>
            <w:right w:val="none" w:sz="0" w:space="0" w:color="auto"/>
          </w:divBdr>
        </w:div>
      </w:divsChild>
    </w:div>
    <w:div w:id="1990278596">
      <w:bodyDiv w:val="1"/>
      <w:marLeft w:val="0"/>
      <w:marRight w:val="0"/>
      <w:marTop w:val="0"/>
      <w:marBottom w:val="0"/>
      <w:divBdr>
        <w:top w:val="none" w:sz="0" w:space="0" w:color="auto"/>
        <w:left w:val="none" w:sz="0" w:space="0" w:color="auto"/>
        <w:bottom w:val="none" w:sz="0" w:space="0" w:color="auto"/>
        <w:right w:val="none" w:sz="0" w:space="0" w:color="auto"/>
      </w:divBdr>
    </w:div>
    <w:div w:id="2033455575">
      <w:bodyDiv w:val="1"/>
      <w:marLeft w:val="0"/>
      <w:marRight w:val="0"/>
      <w:marTop w:val="0"/>
      <w:marBottom w:val="0"/>
      <w:divBdr>
        <w:top w:val="none" w:sz="0" w:space="0" w:color="auto"/>
        <w:left w:val="none" w:sz="0" w:space="0" w:color="auto"/>
        <w:bottom w:val="none" w:sz="0" w:space="0" w:color="auto"/>
        <w:right w:val="none" w:sz="0" w:space="0" w:color="auto"/>
      </w:divBdr>
    </w:div>
    <w:div w:id="2039426182">
      <w:bodyDiv w:val="1"/>
      <w:marLeft w:val="0"/>
      <w:marRight w:val="0"/>
      <w:marTop w:val="0"/>
      <w:marBottom w:val="0"/>
      <w:divBdr>
        <w:top w:val="none" w:sz="0" w:space="0" w:color="auto"/>
        <w:left w:val="none" w:sz="0" w:space="0" w:color="auto"/>
        <w:bottom w:val="none" w:sz="0" w:space="0" w:color="auto"/>
        <w:right w:val="none" w:sz="0" w:space="0" w:color="auto"/>
      </w:divBdr>
    </w:div>
    <w:div w:id="2111732865">
      <w:bodyDiv w:val="1"/>
      <w:marLeft w:val="0"/>
      <w:marRight w:val="0"/>
      <w:marTop w:val="0"/>
      <w:marBottom w:val="0"/>
      <w:divBdr>
        <w:top w:val="none" w:sz="0" w:space="0" w:color="auto"/>
        <w:left w:val="none" w:sz="0" w:space="0" w:color="auto"/>
        <w:bottom w:val="none" w:sz="0" w:space="0" w:color="auto"/>
        <w:right w:val="none" w:sz="0" w:space="0" w:color="auto"/>
      </w:divBdr>
      <w:divsChild>
        <w:div w:id="1309700910">
          <w:marLeft w:val="0"/>
          <w:marRight w:val="0"/>
          <w:marTop w:val="0"/>
          <w:marBottom w:val="0"/>
          <w:divBdr>
            <w:top w:val="none" w:sz="0" w:space="0" w:color="auto"/>
            <w:left w:val="none" w:sz="0" w:space="0" w:color="auto"/>
            <w:bottom w:val="none" w:sz="0" w:space="0" w:color="auto"/>
            <w:right w:val="none" w:sz="0" w:space="0" w:color="auto"/>
          </w:divBdr>
          <w:divsChild>
            <w:div w:id="535701672">
              <w:marLeft w:val="105"/>
              <w:marRight w:val="105"/>
              <w:marTop w:val="0"/>
              <w:marBottom w:val="0"/>
              <w:divBdr>
                <w:top w:val="none" w:sz="0" w:space="0" w:color="auto"/>
                <w:left w:val="none" w:sz="0" w:space="0" w:color="auto"/>
                <w:bottom w:val="none" w:sz="0" w:space="0" w:color="auto"/>
                <w:right w:val="none" w:sz="0" w:space="0" w:color="auto"/>
              </w:divBdr>
              <w:divsChild>
                <w:div w:id="373432947">
                  <w:marLeft w:val="0"/>
                  <w:marRight w:val="0"/>
                  <w:marTop w:val="0"/>
                  <w:marBottom w:val="0"/>
                  <w:divBdr>
                    <w:top w:val="none" w:sz="0" w:space="0" w:color="auto"/>
                    <w:left w:val="none" w:sz="0" w:space="0" w:color="auto"/>
                    <w:bottom w:val="none" w:sz="0" w:space="0" w:color="auto"/>
                    <w:right w:val="none" w:sz="0" w:space="0" w:color="auto"/>
                  </w:divBdr>
                  <w:divsChild>
                    <w:div w:id="788233399">
                      <w:marLeft w:val="0"/>
                      <w:marRight w:val="0"/>
                      <w:marTop w:val="0"/>
                      <w:marBottom w:val="0"/>
                      <w:divBdr>
                        <w:top w:val="none" w:sz="0" w:space="0" w:color="auto"/>
                        <w:left w:val="none" w:sz="0" w:space="0" w:color="auto"/>
                        <w:bottom w:val="none" w:sz="0" w:space="0" w:color="auto"/>
                        <w:right w:val="none" w:sz="0" w:space="0" w:color="auto"/>
                      </w:divBdr>
                      <w:divsChild>
                        <w:div w:id="1300915265">
                          <w:marLeft w:val="0"/>
                          <w:marRight w:val="0"/>
                          <w:marTop w:val="0"/>
                          <w:marBottom w:val="0"/>
                          <w:divBdr>
                            <w:top w:val="none" w:sz="0" w:space="0" w:color="auto"/>
                            <w:left w:val="none" w:sz="0" w:space="0" w:color="auto"/>
                            <w:bottom w:val="none" w:sz="0" w:space="0" w:color="auto"/>
                            <w:right w:val="none" w:sz="0" w:space="0" w:color="auto"/>
                          </w:divBdr>
                          <w:divsChild>
                            <w:div w:id="1224101997">
                              <w:marLeft w:val="0"/>
                              <w:marRight w:val="0"/>
                              <w:marTop w:val="0"/>
                              <w:marBottom w:val="0"/>
                              <w:divBdr>
                                <w:top w:val="none" w:sz="0" w:space="0" w:color="auto"/>
                                <w:left w:val="none" w:sz="0" w:space="0" w:color="auto"/>
                                <w:bottom w:val="none" w:sz="0" w:space="0" w:color="auto"/>
                                <w:right w:val="none" w:sz="0" w:space="0" w:color="auto"/>
                              </w:divBdr>
                              <w:divsChild>
                                <w:div w:id="1584610458">
                                  <w:marLeft w:val="0"/>
                                  <w:marRight w:val="0"/>
                                  <w:marTop w:val="0"/>
                                  <w:marBottom w:val="0"/>
                                  <w:divBdr>
                                    <w:top w:val="none" w:sz="0" w:space="0" w:color="auto"/>
                                    <w:left w:val="none" w:sz="0" w:space="0" w:color="auto"/>
                                    <w:bottom w:val="none" w:sz="0" w:space="0" w:color="auto"/>
                                    <w:right w:val="none" w:sz="0" w:space="0" w:color="auto"/>
                                  </w:divBdr>
                                </w:div>
                                <w:div w:id="172111654">
                                  <w:marLeft w:val="0"/>
                                  <w:marRight w:val="0"/>
                                  <w:marTop w:val="0"/>
                                  <w:marBottom w:val="0"/>
                                  <w:divBdr>
                                    <w:top w:val="none" w:sz="0" w:space="0" w:color="auto"/>
                                    <w:left w:val="none" w:sz="0" w:space="0" w:color="auto"/>
                                    <w:bottom w:val="none" w:sz="0" w:space="0" w:color="auto"/>
                                    <w:right w:val="none" w:sz="0" w:space="0" w:color="auto"/>
                                  </w:divBdr>
                                </w:div>
                              </w:divsChild>
                            </w:div>
                            <w:div w:id="2091077132">
                              <w:marLeft w:val="0"/>
                              <w:marRight w:val="0"/>
                              <w:marTop w:val="0"/>
                              <w:marBottom w:val="0"/>
                              <w:divBdr>
                                <w:top w:val="none" w:sz="0" w:space="0" w:color="auto"/>
                                <w:left w:val="none" w:sz="0" w:space="0" w:color="auto"/>
                                <w:bottom w:val="none" w:sz="0" w:space="0" w:color="auto"/>
                                <w:right w:val="none" w:sz="0" w:space="0" w:color="auto"/>
                              </w:divBdr>
                              <w:divsChild>
                                <w:div w:id="410663521">
                                  <w:marLeft w:val="0"/>
                                  <w:marRight w:val="0"/>
                                  <w:marTop w:val="0"/>
                                  <w:marBottom w:val="0"/>
                                  <w:divBdr>
                                    <w:top w:val="none" w:sz="0" w:space="0" w:color="auto"/>
                                    <w:left w:val="none" w:sz="0" w:space="0" w:color="auto"/>
                                    <w:bottom w:val="none" w:sz="0" w:space="0" w:color="auto"/>
                                    <w:right w:val="none" w:sz="0" w:space="0" w:color="auto"/>
                                  </w:divBdr>
                                </w:div>
                                <w:div w:id="924536070">
                                  <w:marLeft w:val="0"/>
                                  <w:marRight w:val="0"/>
                                  <w:marTop w:val="0"/>
                                  <w:marBottom w:val="0"/>
                                  <w:divBdr>
                                    <w:top w:val="none" w:sz="0" w:space="0" w:color="auto"/>
                                    <w:left w:val="none" w:sz="0" w:space="0" w:color="auto"/>
                                    <w:bottom w:val="none" w:sz="0" w:space="0" w:color="auto"/>
                                    <w:right w:val="none" w:sz="0" w:space="0" w:color="auto"/>
                                  </w:divBdr>
                                </w:div>
                              </w:divsChild>
                            </w:div>
                            <w:div w:id="1707560704">
                              <w:marLeft w:val="0"/>
                              <w:marRight w:val="0"/>
                              <w:marTop w:val="0"/>
                              <w:marBottom w:val="0"/>
                              <w:divBdr>
                                <w:top w:val="none" w:sz="0" w:space="0" w:color="auto"/>
                                <w:left w:val="none" w:sz="0" w:space="0" w:color="auto"/>
                                <w:bottom w:val="none" w:sz="0" w:space="0" w:color="auto"/>
                                <w:right w:val="none" w:sz="0" w:space="0" w:color="auto"/>
                              </w:divBdr>
                              <w:divsChild>
                                <w:div w:id="873152416">
                                  <w:marLeft w:val="0"/>
                                  <w:marRight w:val="0"/>
                                  <w:marTop w:val="0"/>
                                  <w:marBottom w:val="0"/>
                                  <w:divBdr>
                                    <w:top w:val="none" w:sz="0" w:space="0" w:color="auto"/>
                                    <w:left w:val="none" w:sz="0" w:space="0" w:color="auto"/>
                                    <w:bottom w:val="none" w:sz="0" w:space="0" w:color="auto"/>
                                    <w:right w:val="none" w:sz="0" w:space="0" w:color="auto"/>
                                  </w:divBdr>
                                  <w:divsChild>
                                    <w:div w:id="821198581">
                                      <w:marLeft w:val="0"/>
                                      <w:marRight w:val="0"/>
                                      <w:marTop w:val="0"/>
                                      <w:marBottom w:val="0"/>
                                      <w:divBdr>
                                        <w:top w:val="none" w:sz="0" w:space="0" w:color="auto"/>
                                        <w:left w:val="none" w:sz="0" w:space="0" w:color="auto"/>
                                        <w:bottom w:val="none" w:sz="0" w:space="0" w:color="auto"/>
                                        <w:right w:val="none" w:sz="0" w:space="0" w:color="auto"/>
                                      </w:divBdr>
                                    </w:div>
                                    <w:div w:id="7926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01642">
          <w:marLeft w:val="0"/>
          <w:marRight w:val="0"/>
          <w:marTop w:val="0"/>
          <w:marBottom w:val="0"/>
          <w:divBdr>
            <w:top w:val="none" w:sz="0" w:space="0" w:color="auto"/>
            <w:left w:val="none" w:sz="0" w:space="0" w:color="auto"/>
            <w:bottom w:val="none" w:sz="0" w:space="0" w:color="auto"/>
            <w:right w:val="none" w:sz="0" w:space="0" w:color="auto"/>
          </w:divBdr>
          <w:divsChild>
            <w:div w:id="114250208">
              <w:marLeft w:val="0"/>
              <w:marRight w:val="0"/>
              <w:marTop w:val="0"/>
              <w:marBottom w:val="0"/>
              <w:divBdr>
                <w:top w:val="none" w:sz="0" w:space="0" w:color="auto"/>
                <w:left w:val="none" w:sz="0" w:space="0" w:color="auto"/>
                <w:bottom w:val="none" w:sz="0" w:space="0" w:color="auto"/>
                <w:right w:val="none" w:sz="0" w:space="0" w:color="auto"/>
              </w:divBdr>
              <w:divsChild>
                <w:div w:id="217056727">
                  <w:marLeft w:val="0"/>
                  <w:marRight w:val="0"/>
                  <w:marTop w:val="0"/>
                  <w:marBottom w:val="0"/>
                  <w:divBdr>
                    <w:top w:val="none" w:sz="0" w:space="0" w:color="auto"/>
                    <w:left w:val="none" w:sz="0" w:space="0" w:color="auto"/>
                    <w:bottom w:val="none" w:sz="0" w:space="0" w:color="auto"/>
                    <w:right w:val="none" w:sz="0" w:space="0" w:color="auto"/>
                  </w:divBdr>
                  <w:divsChild>
                    <w:div w:id="1543321387">
                      <w:marLeft w:val="0"/>
                      <w:marRight w:val="0"/>
                      <w:marTop w:val="0"/>
                      <w:marBottom w:val="0"/>
                      <w:divBdr>
                        <w:top w:val="none" w:sz="0" w:space="0" w:color="auto"/>
                        <w:left w:val="none" w:sz="0" w:space="0" w:color="auto"/>
                        <w:bottom w:val="none" w:sz="0" w:space="0" w:color="auto"/>
                        <w:right w:val="none" w:sz="0" w:space="0" w:color="auto"/>
                      </w:divBdr>
                    </w:div>
                    <w:div w:id="1869484334">
                      <w:marLeft w:val="0"/>
                      <w:marRight w:val="0"/>
                      <w:marTop w:val="0"/>
                      <w:marBottom w:val="0"/>
                      <w:divBdr>
                        <w:top w:val="none" w:sz="0" w:space="0" w:color="auto"/>
                        <w:left w:val="none" w:sz="0" w:space="0" w:color="auto"/>
                        <w:bottom w:val="none" w:sz="0" w:space="0" w:color="auto"/>
                        <w:right w:val="none" w:sz="0" w:space="0" w:color="auto"/>
                      </w:divBdr>
                      <w:divsChild>
                        <w:div w:id="354500485">
                          <w:marLeft w:val="0"/>
                          <w:marRight w:val="0"/>
                          <w:marTop w:val="0"/>
                          <w:marBottom w:val="0"/>
                          <w:divBdr>
                            <w:top w:val="none" w:sz="0" w:space="0" w:color="auto"/>
                            <w:left w:val="none" w:sz="0" w:space="0" w:color="auto"/>
                            <w:bottom w:val="none" w:sz="0" w:space="0" w:color="auto"/>
                            <w:right w:val="none" w:sz="0" w:space="0" w:color="auto"/>
                          </w:divBdr>
                          <w:divsChild>
                            <w:div w:id="20161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9406940.2013.825873" TargetMode="External"/><Relationship Id="rId13" Type="http://schemas.openxmlformats.org/officeDocument/2006/relationships/hyperlink" Target="http://dx.doi.org/10.1080/19406940.2017.1348964" TargetMode="External"/><Relationship Id="rId3" Type="http://schemas.openxmlformats.org/officeDocument/2006/relationships/styles" Target="styles.xml"/><Relationship Id="rId7" Type="http://schemas.openxmlformats.org/officeDocument/2006/relationships/hyperlink" Target="http://www.imf.org/external/pubs/ft/weo/2016/01/" TargetMode="External"/><Relationship Id="rId12" Type="http://schemas.openxmlformats.org/officeDocument/2006/relationships/hyperlink" Target="https://www.sportengland.org/funding/parklife/"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btimes.co.uk/uk-budget-2013-george-osborne-austerity-beer-448408" TargetMode="External"/><Relationship Id="rId11" Type="http://schemas.openxmlformats.org/officeDocument/2006/relationships/hyperlink" Target="https://www.gov.uk/government/publications/spending-review-2010"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ytimes.com/2012/06/01/opinion/krugman-the-austerity-agenda.html" TargetMode="External"/><Relationship Id="rId4" Type="http://schemas.openxmlformats.org/officeDocument/2006/relationships/settings" Target="settings.xml"/><Relationship Id="rId9" Type="http://schemas.openxmlformats.org/officeDocument/2006/relationships/hyperlink" Target="http://dx.doi.org/10.1080/04419057.2013.8205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C08A-7067-4153-AF66-A7C34227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12457</Words>
  <Characters>71005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83296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sprack01</dc:creator>
  <cp:lastModifiedBy>Daniel Parnell</cp:lastModifiedBy>
  <cp:revision>2</cp:revision>
  <dcterms:created xsi:type="dcterms:W3CDTF">2018-06-03T16:21:00Z</dcterms:created>
  <dcterms:modified xsi:type="dcterms:W3CDTF">2018-06-03T16:21:00Z</dcterms:modified>
</cp:coreProperties>
</file>