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D0640" w14:textId="77777777" w:rsidR="00C26BAA" w:rsidRPr="007A296A" w:rsidRDefault="00324314" w:rsidP="007A296A">
      <w:pPr>
        <w:spacing w:line="360" w:lineRule="auto"/>
        <w:rPr>
          <w:rFonts w:ascii="Times New Roman" w:hAnsi="Times New Roman" w:cs="Times New Roman"/>
          <w:b/>
          <w:sz w:val="24"/>
          <w:szCs w:val="24"/>
        </w:rPr>
      </w:pPr>
      <w:proofErr w:type="gramStart"/>
      <w:r w:rsidRPr="007A296A">
        <w:rPr>
          <w:rFonts w:ascii="Times New Roman" w:hAnsi="Times New Roman" w:cs="Times New Roman"/>
          <w:b/>
          <w:sz w:val="24"/>
          <w:szCs w:val="24"/>
        </w:rPr>
        <w:t>Understanding the core principles of a ‘modified ketogenic diet’: a UK and Ireland perspective.</w:t>
      </w:r>
      <w:proofErr w:type="gramEnd"/>
    </w:p>
    <w:p w14:paraId="7C75ACA6" w14:textId="03B850EC" w:rsidR="00324314" w:rsidRPr="007A296A" w:rsidRDefault="00324314" w:rsidP="007A296A">
      <w:pPr>
        <w:spacing w:line="360" w:lineRule="auto"/>
        <w:rPr>
          <w:rFonts w:ascii="Times New Roman" w:hAnsi="Times New Roman" w:cs="Times New Roman"/>
          <w:sz w:val="24"/>
          <w:szCs w:val="24"/>
        </w:rPr>
      </w:pPr>
      <w:r w:rsidRPr="007A296A">
        <w:rPr>
          <w:rFonts w:ascii="Times New Roman" w:hAnsi="Times New Roman" w:cs="Times New Roman"/>
          <w:sz w:val="24"/>
          <w:szCs w:val="24"/>
        </w:rPr>
        <w:t>K</w:t>
      </w:r>
      <w:r w:rsidR="007545AC">
        <w:rPr>
          <w:rFonts w:ascii="Times New Roman" w:hAnsi="Times New Roman" w:cs="Times New Roman"/>
          <w:sz w:val="24"/>
          <w:szCs w:val="24"/>
        </w:rPr>
        <w:t xml:space="preserve">irsty </w:t>
      </w:r>
      <w:r w:rsidRPr="007A296A">
        <w:rPr>
          <w:rFonts w:ascii="Times New Roman" w:hAnsi="Times New Roman" w:cs="Times New Roman"/>
          <w:sz w:val="24"/>
          <w:szCs w:val="24"/>
        </w:rPr>
        <w:t>J Martin-McGill</w:t>
      </w:r>
      <w:r w:rsidRPr="007A296A">
        <w:rPr>
          <w:rFonts w:ascii="Times New Roman" w:hAnsi="Times New Roman" w:cs="Times New Roman"/>
          <w:sz w:val="24"/>
          <w:szCs w:val="24"/>
          <w:vertAlign w:val="superscript"/>
        </w:rPr>
        <w:t>1,2</w:t>
      </w:r>
      <w:r w:rsidR="007A296A">
        <w:rPr>
          <w:rFonts w:ascii="Times New Roman" w:hAnsi="Times New Roman" w:cs="Times New Roman"/>
          <w:sz w:val="24"/>
          <w:szCs w:val="24"/>
          <w:vertAlign w:val="superscript"/>
        </w:rPr>
        <w:t>, *</w:t>
      </w:r>
      <w:r w:rsidRPr="007A296A">
        <w:rPr>
          <w:rFonts w:ascii="Times New Roman" w:hAnsi="Times New Roman" w:cs="Times New Roman"/>
          <w:sz w:val="24"/>
          <w:szCs w:val="24"/>
        </w:rPr>
        <w:t>, B</w:t>
      </w:r>
      <w:r w:rsidR="007545AC">
        <w:rPr>
          <w:rFonts w:ascii="Times New Roman" w:hAnsi="Times New Roman" w:cs="Times New Roman"/>
          <w:sz w:val="24"/>
          <w:szCs w:val="24"/>
        </w:rPr>
        <w:t>ridget</w:t>
      </w:r>
      <w:r w:rsidRPr="007A296A">
        <w:rPr>
          <w:rFonts w:ascii="Times New Roman" w:hAnsi="Times New Roman" w:cs="Times New Roman"/>
          <w:sz w:val="24"/>
          <w:szCs w:val="24"/>
        </w:rPr>
        <w:t xml:space="preserve"> Lambert</w:t>
      </w:r>
      <w:r w:rsidRPr="007A296A">
        <w:rPr>
          <w:rFonts w:ascii="Times New Roman" w:hAnsi="Times New Roman" w:cs="Times New Roman"/>
          <w:sz w:val="24"/>
          <w:szCs w:val="24"/>
          <w:vertAlign w:val="superscript"/>
        </w:rPr>
        <w:t>3</w:t>
      </w:r>
      <w:r w:rsidRPr="007A296A">
        <w:rPr>
          <w:rFonts w:ascii="Times New Roman" w:hAnsi="Times New Roman" w:cs="Times New Roman"/>
          <w:sz w:val="24"/>
          <w:szCs w:val="24"/>
        </w:rPr>
        <w:t>, V</w:t>
      </w:r>
      <w:r w:rsidR="007545AC">
        <w:rPr>
          <w:rFonts w:ascii="Times New Roman" w:hAnsi="Times New Roman" w:cs="Times New Roman"/>
          <w:sz w:val="24"/>
          <w:szCs w:val="24"/>
        </w:rPr>
        <w:t xml:space="preserve">ictoria </w:t>
      </w:r>
      <w:r w:rsidRPr="007A296A">
        <w:rPr>
          <w:rFonts w:ascii="Times New Roman" w:hAnsi="Times New Roman" w:cs="Times New Roman"/>
          <w:sz w:val="24"/>
          <w:szCs w:val="24"/>
        </w:rPr>
        <w:t>J Whiteley</w:t>
      </w:r>
      <w:r w:rsidRPr="007A296A">
        <w:rPr>
          <w:rFonts w:ascii="Times New Roman" w:hAnsi="Times New Roman" w:cs="Times New Roman"/>
          <w:sz w:val="24"/>
          <w:szCs w:val="24"/>
          <w:vertAlign w:val="superscript"/>
        </w:rPr>
        <w:t>4</w:t>
      </w:r>
      <w:r w:rsidRPr="007A296A">
        <w:rPr>
          <w:rFonts w:ascii="Times New Roman" w:hAnsi="Times New Roman" w:cs="Times New Roman"/>
          <w:sz w:val="24"/>
          <w:szCs w:val="24"/>
        </w:rPr>
        <w:t>, S</w:t>
      </w:r>
      <w:r w:rsidR="007545AC">
        <w:rPr>
          <w:rFonts w:ascii="Times New Roman" w:hAnsi="Times New Roman" w:cs="Times New Roman"/>
          <w:sz w:val="24"/>
          <w:szCs w:val="24"/>
        </w:rPr>
        <w:t>usan</w:t>
      </w:r>
      <w:r w:rsidRPr="007A296A">
        <w:rPr>
          <w:rFonts w:ascii="Times New Roman" w:hAnsi="Times New Roman" w:cs="Times New Roman"/>
          <w:sz w:val="24"/>
          <w:szCs w:val="24"/>
        </w:rPr>
        <w:t xml:space="preserve"> Wood</w:t>
      </w:r>
      <w:r w:rsidRPr="007A296A">
        <w:rPr>
          <w:rFonts w:ascii="Times New Roman" w:hAnsi="Times New Roman" w:cs="Times New Roman"/>
          <w:sz w:val="24"/>
          <w:szCs w:val="24"/>
          <w:vertAlign w:val="superscript"/>
        </w:rPr>
        <w:t>5</w:t>
      </w:r>
      <w:r w:rsidRPr="007A296A">
        <w:rPr>
          <w:rFonts w:ascii="Times New Roman" w:hAnsi="Times New Roman" w:cs="Times New Roman"/>
          <w:sz w:val="24"/>
          <w:szCs w:val="24"/>
        </w:rPr>
        <w:t xml:space="preserve">, </w:t>
      </w:r>
      <w:r w:rsidR="003705B8" w:rsidRPr="007A296A">
        <w:rPr>
          <w:rFonts w:ascii="Times New Roman" w:hAnsi="Times New Roman" w:cs="Times New Roman"/>
          <w:sz w:val="24"/>
          <w:szCs w:val="24"/>
        </w:rPr>
        <w:t>E</w:t>
      </w:r>
      <w:r w:rsidR="007545AC">
        <w:rPr>
          <w:rFonts w:ascii="Times New Roman" w:hAnsi="Times New Roman" w:cs="Times New Roman"/>
          <w:sz w:val="24"/>
          <w:szCs w:val="24"/>
        </w:rPr>
        <w:t xml:space="preserve">lizabeth </w:t>
      </w:r>
      <w:r w:rsidR="005C7053" w:rsidRPr="007A296A">
        <w:rPr>
          <w:rFonts w:ascii="Times New Roman" w:hAnsi="Times New Roman" w:cs="Times New Roman"/>
          <w:sz w:val="24"/>
          <w:szCs w:val="24"/>
        </w:rPr>
        <w:t>G</w:t>
      </w:r>
      <w:r w:rsidR="003705B8" w:rsidRPr="007A296A">
        <w:rPr>
          <w:rFonts w:ascii="Times New Roman" w:hAnsi="Times New Roman" w:cs="Times New Roman"/>
          <w:sz w:val="24"/>
          <w:szCs w:val="24"/>
        </w:rPr>
        <w:t xml:space="preserve"> Neal</w:t>
      </w:r>
      <w:r w:rsidR="003705B8" w:rsidRPr="007A296A">
        <w:rPr>
          <w:rFonts w:ascii="Times New Roman" w:hAnsi="Times New Roman" w:cs="Times New Roman"/>
          <w:sz w:val="24"/>
          <w:szCs w:val="24"/>
          <w:vertAlign w:val="superscript"/>
        </w:rPr>
        <w:t>5</w:t>
      </w:r>
      <w:r w:rsidR="003705B8" w:rsidRPr="007A296A">
        <w:rPr>
          <w:rFonts w:ascii="Times New Roman" w:hAnsi="Times New Roman" w:cs="Times New Roman"/>
          <w:sz w:val="24"/>
          <w:szCs w:val="24"/>
        </w:rPr>
        <w:t xml:space="preserve">, </w:t>
      </w:r>
      <w:r w:rsidRPr="007A296A">
        <w:rPr>
          <w:rFonts w:ascii="Times New Roman" w:hAnsi="Times New Roman" w:cs="Times New Roman"/>
          <w:sz w:val="24"/>
          <w:szCs w:val="24"/>
        </w:rPr>
        <w:t>Z</w:t>
      </w:r>
      <w:r w:rsidR="007545AC">
        <w:rPr>
          <w:rFonts w:ascii="Times New Roman" w:hAnsi="Times New Roman" w:cs="Times New Roman"/>
          <w:sz w:val="24"/>
          <w:szCs w:val="24"/>
        </w:rPr>
        <w:t xml:space="preserve">oe </w:t>
      </w:r>
      <w:r w:rsidR="00401F28" w:rsidRPr="007A296A">
        <w:rPr>
          <w:rFonts w:ascii="Times New Roman" w:hAnsi="Times New Roman" w:cs="Times New Roman"/>
          <w:sz w:val="24"/>
          <w:szCs w:val="24"/>
        </w:rPr>
        <w:t>R</w:t>
      </w:r>
      <w:r w:rsidRPr="007A296A">
        <w:rPr>
          <w:rFonts w:ascii="Times New Roman" w:hAnsi="Times New Roman" w:cs="Times New Roman"/>
          <w:sz w:val="24"/>
          <w:szCs w:val="24"/>
        </w:rPr>
        <w:t xml:space="preserve"> Simpson</w:t>
      </w:r>
      <w:r w:rsidRPr="007A296A">
        <w:rPr>
          <w:rFonts w:ascii="Times New Roman" w:hAnsi="Times New Roman" w:cs="Times New Roman"/>
          <w:sz w:val="24"/>
          <w:szCs w:val="24"/>
          <w:vertAlign w:val="superscript"/>
        </w:rPr>
        <w:t>6</w:t>
      </w:r>
      <w:r w:rsidRPr="007A296A">
        <w:rPr>
          <w:rFonts w:ascii="Times New Roman" w:hAnsi="Times New Roman" w:cs="Times New Roman"/>
          <w:sz w:val="24"/>
          <w:szCs w:val="24"/>
        </w:rPr>
        <w:t>, N</w:t>
      </w:r>
      <w:r w:rsidR="007545AC">
        <w:rPr>
          <w:rFonts w:ascii="Times New Roman" w:hAnsi="Times New Roman" w:cs="Times New Roman"/>
          <w:sz w:val="24"/>
          <w:szCs w:val="24"/>
        </w:rPr>
        <w:t xml:space="preserve">atasha </w:t>
      </w:r>
      <w:r w:rsidRPr="007A296A">
        <w:rPr>
          <w:rFonts w:ascii="Times New Roman" w:hAnsi="Times New Roman" w:cs="Times New Roman"/>
          <w:sz w:val="24"/>
          <w:szCs w:val="24"/>
        </w:rPr>
        <w:t>E Schoeler</w:t>
      </w:r>
      <w:r w:rsidRPr="007A296A">
        <w:rPr>
          <w:rFonts w:ascii="Times New Roman" w:hAnsi="Times New Roman" w:cs="Times New Roman"/>
          <w:sz w:val="24"/>
          <w:szCs w:val="24"/>
          <w:vertAlign w:val="superscript"/>
        </w:rPr>
        <w:t>7</w:t>
      </w:r>
      <w:r w:rsidR="001C211C" w:rsidRPr="007A296A">
        <w:rPr>
          <w:rFonts w:ascii="Times New Roman" w:hAnsi="Times New Roman" w:cs="Times New Roman"/>
          <w:sz w:val="24"/>
          <w:szCs w:val="24"/>
          <w:vertAlign w:val="superscript"/>
        </w:rPr>
        <w:t xml:space="preserve"> </w:t>
      </w:r>
      <w:r w:rsidR="001C211C" w:rsidRPr="007A296A">
        <w:rPr>
          <w:rFonts w:ascii="Times New Roman" w:hAnsi="Times New Roman" w:cs="Times New Roman"/>
          <w:sz w:val="24"/>
          <w:szCs w:val="24"/>
        </w:rPr>
        <w:t>on behalf of the Ketogenic Dietitians Research Network (KDRN)</w:t>
      </w:r>
      <w:r w:rsidRPr="007A296A">
        <w:rPr>
          <w:rFonts w:ascii="Times New Roman" w:hAnsi="Times New Roman" w:cs="Times New Roman"/>
          <w:sz w:val="24"/>
          <w:szCs w:val="24"/>
        </w:rPr>
        <w:t>.</w:t>
      </w:r>
    </w:p>
    <w:p w14:paraId="496D4F9E" w14:textId="77777777" w:rsidR="00324314" w:rsidRPr="007A296A" w:rsidRDefault="00324314" w:rsidP="007A296A">
      <w:pPr>
        <w:spacing w:line="360" w:lineRule="auto"/>
        <w:rPr>
          <w:rFonts w:ascii="Times New Roman" w:hAnsi="Times New Roman" w:cs="Times New Roman"/>
          <w:sz w:val="24"/>
          <w:szCs w:val="24"/>
        </w:rPr>
      </w:pPr>
      <w:r w:rsidRPr="007A296A">
        <w:rPr>
          <w:rFonts w:ascii="Times New Roman" w:hAnsi="Times New Roman" w:cs="Times New Roman"/>
          <w:sz w:val="24"/>
          <w:szCs w:val="24"/>
          <w:vertAlign w:val="superscript"/>
        </w:rPr>
        <w:t>1</w:t>
      </w:r>
      <w:r w:rsidRPr="007A296A">
        <w:rPr>
          <w:rFonts w:ascii="Times New Roman" w:hAnsi="Times New Roman" w:cs="Times New Roman"/>
          <w:sz w:val="24"/>
          <w:szCs w:val="24"/>
        </w:rPr>
        <w:t xml:space="preserve"> University of Liverpool, Liverpool; </w:t>
      </w:r>
      <w:r w:rsidRPr="007A296A">
        <w:rPr>
          <w:rFonts w:ascii="Times New Roman" w:hAnsi="Times New Roman" w:cs="Times New Roman"/>
          <w:sz w:val="24"/>
          <w:szCs w:val="24"/>
          <w:vertAlign w:val="superscript"/>
        </w:rPr>
        <w:t>2</w:t>
      </w:r>
      <w:r w:rsidRPr="007A296A">
        <w:rPr>
          <w:rFonts w:ascii="Times New Roman" w:hAnsi="Times New Roman" w:cs="Times New Roman"/>
          <w:sz w:val="24"/>
          <w:szCs w:val="24"/>
        </w:rPr>
        <w:t xml:space="preserve"> The Walton Centre NHS Foundation Trust, Liverpool; </w:t>
      </w:r>
      <w:r w:rsidRPr="007A296A">
        <w:rPr>
          <w:rFonts w:ascii="Times New Roman" w:hAnsi="Times New Roman" w:cs="Times New Roman"/>
          <w:sz w:val="24"/>
          <w:szCs w:val="24"/>
          <w:vertAlign w:val="superscript"/>
        </w:rPr>
        <w:t>3</w:t>
      </w:r>
      <w:r w:rsidRPr="007A296A">
        <w:rPr>
          <w:rFonts w:ascii="Times New Roman" w:hAnsi="Times New Roman" w:cs="Times New Roman"/>
          <w:sz w:val="24"/>
          <w:szCs w:val="24"/>
        </w:rPr>
        <w:t xml:space="preserve"> </w:t>
      </w:r>
      <w:proofErr w:type="spellStart"/>
      <w:r w:rsidRPr="007A296A">
        <w:rPr>
          <w:rFonts w:ascii="Times New Roman" w:hAnsi="Times New Roman" w:cs="Times New Roman"/>
          <w:sz w:val="24"/>
          <w:szCs w:val="24"/>
        </w:rPr>
        <w:t>Vitaflo</w:t>
      </w:r>
      <w:proofErr w:type="spellEnd"/>
      <w:r w:rsidRPr="007A296A">
        <w:rPr>
          <w:rFonts w:ascii="Times New Roman" w:hAnsi="Times New Roman" w:cs="Times New Roman"/>
          <w:sz w:val="24"/>
          <w:szCs w:val="24"/>
        </w:rPr>
        <w:t xml:space="preserve"> (International) Ltd, Liverpool; </w:t>
      </w:r>
      <w:r w:rsidRPr="007A296A">
        <w:rPr>
          <w:rFonts w:ascii="Times New Roman" w:hAnsi="Times New Roman" w:cs="Times New Roman"/>
          <w:sz w:val="24"/>
          <w:szCs w:val="24"/>
          <w:vertAlign w:val="superscript"/>
        </w:rPr>
        <w:t>4</w:t>
      </w:r>
      <w:r w:rsidRPr="007A296A">
        <w:rPr>
          <w:rFonts w:ascii="Times New Roman" w:hAnsi="Times New Roman" w:cs="Times New Roman"/>
          <w:sz w:val="24"/>
          <w:szCs w:val="24"/>
        </w:rPr>
        <w:t xml:space="preserve"> Royal Manchester Children’s Hospital, Manchester; </w:t>
      </w:r>
      <w:r w:rsidRPr="007A296A">
        <w:rPr>
          <w:rFonts w:ascii="Times New Roman" w:hAnsi="Times New Roman" w:cs="Times New Roman"/>
          <w:sz w:val="24"/>
          <w:szCs w:val="24"/>
          <w:vertAlign w:val="superscript"/>
        </w:rPr>
        <w:t>5</w:t>
      </w:r>
      <w:r w:rsidRPr="007A296A">
        <w:rPr>
          <w:rFonts w:ascii="Times New Roman" w:hAnsi="Times New Roman" w:cs="Times New Roman"/>
          <w:sz w:val="24"/>
          <w:szCs w:val="24"/>
        </w:rPr>
        <w:t xml:space="preserve"> Matthew’s Friends Clinics, </w:t>
      </w:r>
      <w:proofErr w:type="spellStart"/>
      <w:r w:rsidRPr="007A296A">
        <w:rPr>
          <w:rFonts w:ascii="Times New Roman" w:hAnsi="Times New Roman" w:cs="Times New Roman"/>
          <w:sz w:val="24"/>
          <w:szCs w:val="24"/>
        </w:rPr>
        <w:t>Lingfield</w:t>
      </w:r>
      <w:proofErr w:type="spellEnd"/>
      <w:r w:rsidRPr="007A296A">
        <w:rPr>
          <w:rFonts w:ascii="Times New Roman" w:hAnsi="Times New Roman" w:cs="Times New Roman"/>
          <w:sz w:val="24"/>
          <w:szCs w:val="24"/>
        </w:rPr>
        <w:t xml:space="preserve">;  </w:t>
      </w:r>
      <w:r w:rsidRPr="007A296A">
        <w:rPr>
          <w:rFonts w:ascii="Times New Roman" w:hAnsi="Times New Roman" w:cs="Times New Roman"/>
          <w:sz w:val="24"/>
          <w:szCs w:val="24"/>
          <w:vertAlign w:val="superscript"/>
        </w:rPr>
        <w:t xml:space="preserve">6 </w:t>
      </w:r>
      <w:r w:rsidRPr="007A296A">
        <w:rPr>
          <w:rFonts w:ascii="Times New Roman" w:hAnsi="Times New Roman" w:cs="Times New Roman"/>
          <w:sz w:val="24"/>
          <w:szCs w:val="24"/>
        </w:rPr>
        <w:t xml:space="preserve">Great Ormond Street Children’s Hospital, London; </w:t>
      </w:r>
      <w:r w:rsidRPr="007A296A">
        <w:rPr>
          <w:rFonts w:ascii="Times New Roman" w:hAnsi="Times New Roman" w:cs="Times New Roman"/>
          <w:sz w:val="24"/>
          <w:szCs w:val="24"/>
          <w:vertAlign w:val="superscript"/>
        </w:rPr>
        <w:t>7</w:t>
      </w:r>
      <w:r w:rsidRPr="007A296A">
        <w:rPr>
          <w:rFonts w:ascii="Times New Roman" w:hAnsi="Times New Roman" w:cs="Times New Roman"/>
          <w:sz w:val="24"/>
          <w:szCs w:val="24"/>
        </w:rPr>
        <w:t xml:space="preserve"> Clinical Neurosciences, UCL Great Ormond Street Institute of Child Health, London.</w:t>
      </w:r>
    </w:p>
    <w:p w14:paraId="224D44DC" w14:textId="2531FAD8" w:rsidR="007A296A" w:rsidRDefault="007A296A" w:rsidP="007A296A">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*Corresponding author: </w:t>
      </w:r>
      <w:r w:rsidRPr="00292318">
        <w:rPr>
          <w:rFonts w:ascii="Times New Roman" w:hAnsi="Times New Roman" w:cs="Times New Roman"/>
          <w:sz w:val="24"/>
          <w:szCs w:val="24"/>
        </w:rPr>
        <w:t xml:space="preserve">Kirsty J Martin-McGill, Research Dietitian, </w:t>
      </w:r>
      <w:r w:rsidR="00292318" w:rsidRPr="00292318">
        <w:rPr>
          <w:rFonts w:ascii="Times New Roman" w:hAnsi="Times New Roman" w:cs="Times New Roman"/>
          <w:sz w:val="24"/>
          <w:szCs w:val="24"/>
        </w:rPr>
        <w:t xml:space="preserve">University of Liverpool, </w:t>
      </w:r>
      <w:r w:rsidRPr="00292318">
        <w:rPr>
          <w:rFonts w:ascii="Times New Roman" w:hAnsi="Times New Roman" w:cs="Times New Roman"/>
          <w:sz w:val="24"/>
          <w:szCs w:val="24"/>
        </w:rPr>
        <w:t xml:space="preserve">The Walton </w:t>
      </w:r>
      <w:r w:rsidR="00292318" w:rsidRPr="00292318">
        <w:rPr>
          <w:rFonts w:ascii="Times New Roman" w:hAnsi="Times New Roman" w:cs="Times New Roman"/>
          <w:sz w:val="24"/>
          <w:szCs w:val="24"/>
        </w:rPr>
        <w:t xml:space="preserve">Centre NHS Foundation Trust, Lower Lane, Liverpool. </w:t>
      </w:r>
      <w:proofErr w:type="gramStart"/>
      <w:r w:rsidR="00292318" w:rsidRPr="00292318">
        <w:rPr>
          <w:rFonts w:ascii="Times New Roman" w:hAnsi="Times New Roman" w:cs="Times New Roman"/>
          <w:sz w:val="24"/>
          <w:szCs w:val="24"/>
        </w:rPr>
        <w:t>L9 7LJ.</w:t>
      </w:r>
      <w:proofErr w:type="gramEnd"/>
      <w:r w:rsidR="00292318" w:rsidRPr="00292318">
        <w:rPr>
          <w:rFonts w:ascii="Times New Roman" w:hAnsi="Times New Roman" w:cs="Times New Roman"/>
          <w:sz w:val="24"/>
          <w:szCs w:val="24"/>
        </w:rPr>
        <w:t xml:space="preserve"> </w:t>
      </w:r>
      <w:r w:rsidR="00292318">
        <w:rPr>
          <w:rFonts w:ascii="Times New Roman" w:hAnsi="Times New Roman" w:cs="Times New Roman"/>
          <w:sz w:val="24"/>
          <w:szCs w:val="24"/>
        </w:rPr>
        <w:t xml:space="preserve">Tel: </w:t>
      </w:r>
      <w:r w:rsidR="00292318" w:rsidRPr="00292318">
        <w:rPr>
          <w:rFonts w:ascii="Times New Roman" w:hAnsi="Times New Roman" w:cs="Times New Roman"/>
          <w:sz w:val="24"/>
          <w:szCs w:val="24"/>
        </w:rPr>
        <w:t>+44(0)151 529 5945.</w:t>
      </w:r>
      <w:r w:rsidR="0006769B">
        <w:rPr>
          <w:rFonts w:ascii="Times New Roman" w:hAnsi="Times New Roman" w:cs="Times New Roman"/>
          <w:sz w:val="24"/>
          <w:szCs w:val="24"/>
        </w:rPr>
        <w:t xml:space="preserve"> Fax: +44(0)151 529 5453.</w:t>
      </w:r>
      <w:r w:rsidR="00292318" w:rsidRPr="00292318">
        <w:rPr>
          <w:rFonts w:ascii="Times New Roman" w:hAnsi="Times New Roman" w:cs="Times New Roman"/>
          <w:sz w:val="24"/>
          <w:szCs w:val="24"/>
        </w:rPr>
        <w:t xml:space="preserve"> </w:t>
      </w:r>
      <w:hyperlink r:id="rId7" w:history="1">
        <w:r w:rsidR="00292318" w:rsidRPr="006E1D1D">
          <w:rPr>
            <w:rStyle w:val="Hyperlink"/>
            <w:rFonts w:ascii="Times New Roman" w:hAnsi="Times New Roman" w:cs="Times New Roman"/>
            <w:sz w:val="24"/>
            <w:szCs w:val="24"/>
          </w:rPr>
          <w:t>kirsty.martin@liverpool.ac.uk</w:t>
        </w:r>
      </w:hyperlink>
      <w:r w:rsidR="00292318" w:rsidRPr="00292318">
        <w:rPr>
          <w:rFonts w:ascii="Times New Roman" w:hAnsi="Times New Roman" w:cs="Times New Roman"/>
          <w:sz w:val="24"/>
          <w:szCs w:val="24"/>
        </w:rPr>
        <w:t xml:space="preserve"> </w:t>
      </w:r>
    </w:p>
    <w:p w14:paraId="01944F39" w14:textId="77777777" w:rsidR="006D51FF" w:rsidRPr="007A296A" w:rsidRDefault="006D51FF" w:rsidP="007A296A">
      <w:pPr>
        <w:spacing w:line="360" w:lineRule="auto"/>
        <w:rPr>
          <w:rFonts w:ascii="Times New Roman" w:hAnsi="Times New Roman" w:cs="Times New Roman"/>
          <w:b/>
          <w:sz w:val="24"/>
          <w:szCs w:val="24"/>
        </w:rPr>
      </w:pPr>
      <w:r w:rsidRPr="007A296A">
        <w:rPr>
          <w:rFonts w:ascii="Times New Roman" w:hAnsi="Times New Roman" w:cs="Times New Roman"/>
          <w:b/>
          <w:sz w:val="24"/>
          <w:szCs w:val="24"/>
        </w:rPr>
        <w:t>Roles of authors:</w:t>
      </w:r>
    </w:p>
    <w:p w14:paraId="31AFE39F" w14:textId="77777777" w:rsidR="006D51FF" w:rsidRPr="007A296A" w:rsidRDefault="006D51FF" w:rsidP="007A296A">
      <w:pPr>
        <w:spacing w:line="360" w:lineRule="auto"/>
        <w:rPr>
          <w:rFonts w:ascii="Times New Roman" w:hAnsi="Times New Roman" w:cs="Times New Roman"/>
          <w:sz w:val="24"/>
          <w:szCs w:val="24"/>
        </w:rPr>
      </w:pPr>
      <w:r w:rsidRPr="007A296A">
        <w:rPr>
          <w:rFonts w:ascii="Times New Roman" w:hAnsi="Times New Roman" w:cs="Times New Roman"/>
          <w:sz w:val="24"/>
          <w:szCs w:val="24"/>
        </w:rPr>
        <w:t>KJ Martin-McGill contributed to the conception and design of the project, the analysis and interpretation of data and the drafting of the manuscript.</w:t>
      </w:r>
    </w:p>
    <w:p w14:paraId="43BC2128" w14:textId="77777777" w:rsidR="006D51FF" w:rsidRPr="007A296A" w:rsidRDefault="006D51FF" w:rsidP="007A296A">
      <w:pPr>
        <w:spacing w:line="360" w:lineRule="auto"/>
        <w:rPr>
          <w:rFonts w:ascii="Times New Roman" w:hAnsi="Times New Roman" w:cs="Times New Roman"/>
          <w:sz w:val="24"/>
          <w:szCs w:val="24"/>
        </w:rPr>
      </w:pPr>
      <w:r w:rsidRPr="007A296A">
        <w:rPr>
          <w:rFonts w:ascii="Times New Roman" w:hAnsi="Times New Roman" w:cs="Times New Roman"/>
          <w:sz w:val="24"/>
          <w:szCs w:val="24"/>
        </w:rPr>
        <w:t>B Lambert contributed to the conception and design of the project and the drafting of the manuscript.</w:t>
      </w:r>
    </w:p>
    <w:p w14:paraId="2350CB12" w14:textId="77777777" w:rsidR="006D51FF" w:rsidRPr="007A296A" w:rsidRDefault="006D51FF" w:rsidP="007A296A">
      <w:pPr>
        <w:spacing w:line="360" w:lineRule="auto"/>
        <w:rPr>
          <w:rFonts w:ascii="Times New Roman" w:hAnsi="Times New Roman" w:cs="Times New Roman"/>
          <w:sz w:val="24"/>
          <w:szCs w:val="24"/>
        </w:rPr>
      </w:pPr>
      <w:r w:rsidRPr="007A296A">
        <w:rPr>
          <w:rFonts w:ascii="Times New Roman" w:hAnsi="Times New Roman" w:cs="Times New Roman"/>
          <w:sz w:val="24"/>
          <w:szCs w:val="24"/>
        </w:rPr>
        <w:t xml:space="preserve">VJ Whiteley contributed to the conception and design of the project, the interpretation of data and reviewed the manuscript. </w:t>
      </w:r>
    </w:p>
    <w:p w14:paraId="6D8B30ED" w14:textId="77777777" w:rsidR="006D51FF" w:rsidRPr="007A296A" w:rsidRDefault="006D51FF" w:rsidP="007A296A">
      <w:pPr>
        <w:spacing w:line="360" w:lineRule="auto"/>
        <w:rPr>
          <w:rFonts w:ascii="Times New Roman" w:hAnsi="Times New Roman" w:cs="Times New Roman"/>
          <w:sz w:val="24"/>
          <w:szCs w:val="24"/>
        </w:rPr>
      </w:pPr>
      <w:r w:rsidRPr="007A296A">
        <w:rPr>
          <w:rFonts w:ascii="Times New Roman" w:hAnsi="Times New Roman" w:cs="Times New Roman"/>
          <w:sz w:val="24"/>
          <w:szCs w:val="24"/>
        </w:rPr>
        <w:t xml:space="preserve">S Wood contributed to the conception and design of the project, the interpretation of data and reviewed the manuscript. </w:t>
      </w:r>
    </w:p>
    <w:p w14:paraId="0FE0E791" w14:textId="77777777" w:rsidR="006D51FF" w:rsidRPr="007A296A" w:rsidRDefault="006D51FF" w:rsidP="007A296A">
      <w:pPr>
        <w:spacing w:line="360" w:lineRule="auto"/>
        <w:rPr>
          <w:rFonts w:ascii="Times New Roman" w:hAnsi="Times New Roman" w:cs="Times New Roman"/>
          <w:sz w:val="24"/>
          <w:szCs w:val="24"/>
        </w:rPr>
      </w:pPr>
      <w:r w:rsidRPr="007A296A">
        <w:rPr>
          <w:rFonts w:ascii="Times New Roman" w:hAnsi="Times New Roman" w:cs="Times New Roman"/>
          <w:sz w:val="24"/>
          <w:szCs w:val="24"/>
        </w:rPr>
        <w:t xml:space="preserve">EG Neal contributed to the conception and design of the project, the interpretation of data and reviewed the manuscript. </w:t>
      </w:r>
    </w:p>
    <w:p w14:paraId="422055B4" w14:textId="65F49CE7" w:rsidR="006D51FF" w:rsidRPr="007A296A" w:rsidRDefault="006D51FF" w:rsidP="007A296A">
      <w:pPr>
        <w:spacing w:line="360" w:lineRule="auto"/>
        <w:rPr>
          <w:rFonts w:ascii="Times New Roman" w:hAnsi="Times New Roman" w:cs="Times New Roman"/>
          <w:sz w:val="24"/>
          <w:szCs w:val="24"/>
        </w:rPr>
      </w:pPr>
      <w:r w:rsidRPr="007A296A">
        <w:rPr>
          <w:rFonts w:ascii="Times New Roman" w:hAnsi="Times New Roman" w:cs="Times New Roman"/>
          <w:sz w:val="24"/>
          <w:szCs w:val="24"/>
        </w:rPr>
        <w:t>Z</w:t>
      </w:r>
      <w:r w:rsidR="00401F28" w:rsidRPr="007A296A">
        <w:rPr>
          <w:rFonts w:ascii="Times New Roman" w:hAnsi="Times New Roman" w:cs="Times New Roman"/>
          <w:sz w:val="24"/>
          <w:szCs w:val="24"/>
        </w:rPr>
        <w:t>R</w:t>
      </w:r>
      <w:r w:rsidRPr="007A296A">
        <w:rPr>
          <w:rFonts w:ascii="Times New Roman" w:hAnsi="Times New Roman" w:cs="Times New Roman"/>
          <w:sz w:val="24"/>
          <w:szCs w:val="24"/>
        </w:rPr>
        <w:t xml:space="preserve"> Simpson the interpretation of data and reviewed the manuscript. </w:t>
      </w:r>
    </w:p>
    <w:p w14:paraId="6D84C4C9" w14:textId="77777777" w:rsidR="001C211C" w:rsidRDefault="006D51FF" w:rsidP="007A296A">
      <w:pPr>
        <w:spacing w:line="360" w:lineRule="auto"/>
        <w:rPr>
          <w:rFonts w:ascii="Times New Roman" w:hAnsi="Times New Roman" w:cs="Times New Roman"/>
          <w:sz w:val="24"/>
          <w:szCs w:val="24"/>
        </w:rPr>
      </w:pPr>
      <w:r w:rsidRPr="007A296A">
        <w:rPr>
          <w:rFonts w:ascii="Times New Roman" w:hAnsi="Times New Roman" w:cs="Times New Roman"/>
          <w:sz w:val="24"/>
          <w:szCs w:val="24"/>
        </w:rPr>
        <w:t xml:space="preserve">NE Schoeler contributed to the conception and design of the project, the interpretation of data and reviewed the manuscript. </w:t>
      </w:r>
    </w:p>
    <w:p w14:paraId="1BDF07E2" w14:textId="77777777" w:rsidR="00EB09A3" w:rsidRDefault="001C211C" w:rsidP="007A296A">
      <w:pPr>
        <w:spacing w:line="360" w:lineRule="auto"/>
        <w:rPr>
          <w:rFonts w:ascii="Times New Roman" w:hAnsi="Times New Roman" w:cs="Times New Roman"/>
          <w:sz w:val="24"/>
          <w:szCs w:val="24"/>
        </w:rPr>
      </w:pPr>
      <w:r w:rsidRPr="007A296A">
        <w:rPr>
          <w:rFonts w:ascii="Times New Roman" w:hAnsi="Times New Roman" w:cs="Times New Roman"/>
          <w:sz w:val="24"/>
          <w:szCs w:val="24"/>
        </w:rPr>
        <w:lastRenderedPageBreak/>
        <w:t xml:space="preserve">The Ketogenic Dietitians Research Network (KDRN) is a consortium of ketogenic dietitians who collaborate on research projects to </w:t>
      </w:r>
      <w:r w:rsidR="00F14B47" w:rsidRPr="007A296A">
        <w:rPr>
          <w:rFonts w:ascii="Times New Roman" w:hAnsi="Times New Roman" w:cs="Times New Roman"/>
          <w:sz w:val="24"/>
          <w:szCs w:val="24"/>
        </w:rPr>
        <w:t xml:space="preserve">champion dietetic-led research and </w:t>
      </w:r>
      <w:r w:rsidRPr="007A296A">
        <w:rPr>
          <w:rFonts w:ascii="Times New Roman" w:hAnsi="Times New Roman" w:cs="Times New Roman"/>
          <w:sz w:val="24"/>
          <w:szCs w:val="24"/>
        </w:rPr>
        <w:t xml:space="preserve">improve the evidence base for ketogenic dietetics in neuroscience.  </w:t>
      </w:r>
    </w:p>
    <w:p w14:paraId="52587C5D" w14:textId="77777777" w:rsidR="00A83B2C" w:rsidRDefault="00EB09A3" w:rsidP="00A83B2C">
      <w:pPr>
        <w:spacing w:line="360" w:lineRule="auto"/>
        <w:rPr>
          <w:rFonts w:ascii="Times New Roman" w:hAnsi="Times New Roman" w:cs="Times New Roman"/>
          <w:sz w:val="24"/>
          <w:szCs w:val="24"/>
        </w:rPr>
      </w:pPr>
      <w:r w:rsidRPr="00313EE4">
        <w:rPr>
          <w:rFonts w:ascii="Times New Roman" w:hAnsi="Times New Roman" w:cs="Times New Roman"/>
          <w:b/>
          <w:sz w:val="24"/>
          <w:szCs w:val="24"/>
        </w:rPr>
        <w:t>Key words:</w:t>
      </w:r>
      <w:r>
        <w:rPr>
          <w:rFonts w:ascii="Times New Roman" w:hAnsi="Times New Roman" w:cs="Times New Roman"/>
          <w:sz w:val="24"/>
          <w:szCs w:val="24"/>
        </w:rPr>
        <w:t xml:space="preserve"> Ketogenic; Epilepsy; Modified ketogenic diet. </w:t>
      </w:r>
    </w:p>
    <w:p w14:paraId="4102885D" w14:textId="27A7EA28" w:rsidR="00A83B2C" w:rsidRPr="00A83B2C" w:rsidRDefault="00A83B2C" w:rsidP="00A83B2C">
      <w:pPr>
        <w:spacing w:line="360" w:lineRule="auto"/>
        <w:rPr>
          <w:rFonts w:ascii="Times New Roman" w:hAnsi="Times New Roman" w:cs="Times New Roman"/>
          <w:b/>
          <w:sz w:val="24"/>
          <w:szCs w:val="24"/>
        </w:rPr>
      </w:pPr>
      <w:r w:rsidRPr="007A296A">
        <w:rPr>
          <w:rFonts w:ascii="Times New Roman" w:hAnsi="Times New Roman" w:cs="Times New Roman"/>
          <w:b/>
          <w:bCs/>
          <w:sz w:val="24"/>
          <w:szCs w:val="24"/>
        </w:rPr>
        <w:t xml:space="preserve">Acknowledgements: </w:t>
      </w:r>
      <w:r w:rsidRPr="007A296A">
        <w:rPr>
          <w:rFonts w:ascii="Times New Roman" w:hAnsi="Times New Roman" w:cs="Times New Roman"/>
          <w:sz w:val="24"/>
          <w:szCs w:val="24"/>
        </w:rPr>
        <w:t xml:space="preserve">Thank you to the members of the Ketogenic Dietitians Research Network (KDRN) </w:t>
      </w:r>
      <w:r>
        <w:rPr>
          <w:rFonts w:ascii="Times New Roman" w:hAnsi="Times New Roman" w:cs="Times New Roman"/>
          <w:sz w:val="24"/>
          <w:szCs w:val="24"/>
        </w:rPr>
        <w:t>for their support and expertise including</w:t>
      </w:r>
      <w:r w:rsidRPr="007A296A">
        <w:rPr>
          <w:rFonts w:ascii="Times New Roman" w:hAnsi="Times New Roman" w:cs="Times New Roman"/>
          <w:sz w:val="24"/>
          <w:szCs w:val="24"/>
        </w:rPr>
        <w:t xml:space="preserve"> the participating centres (</w:t>
      </w:r>
      <w:proofErr w:type="spellStart"/>
      <w:r w:rsidRPr="007A296A">
        <w:rPr>
          <w:rFonts w:ascii="Times New Roman" w:hAnsi="Times New Roman" w:cs="Times New Roman"/>
          <w:sz w:val="24"/>
          <w:szCs w:val="24"/>
        </w:rPr>
        <w:t>Addenbrookes</w:t>
      </w:r>
      <w:proofErr w:type="spellEnd"/>
      <w:r w:rsidRPr="007A296A">
        <w:rPr>
          <w:rFonts w:ascii="Times New Roman" w:hAnsi="Times New Roman" w:cs="Times New Roman"/>
          <w:sz w:val="24"/>
          <w:szCs w:val="24"/>
        </w:rPr>
        <w:t xml:space="preserve"> Hospital; Alder Hey Children’s  Hospital; Bristol Royal Hospital for Children; Glasgow Royal Hospital for Children; Great North Children’s Hospital; Great Ormond Street Hospital; Leeds Children’s Hospital; Leicester Royal Infirmary; Matthew’s Friends Clinics; Nottingham University Hospitals; John Radcliffe Hospital, Oxford; Royal Manchester Children’s Hospital; Royal Preston Hospital, Sheffield Children’s Hospital; Southampton General Hospital; Southmead Hospital; Temple Street Children’s University Hospital; The National Hospital for Neurology and Neurosurgery, University College Hospital London; The Walton Centre NHS Foundation Trust)</w:t>
      </w:r>
      <w:r>
        <w:rPr>
          <w:rFonts w:ascii="Times New Roman" w:hAnsi="Times New Roman" w:cs="Times New Roman"/>
          <w:sz w:val="24"/>
          <w:szCs w:val="24"/>
        </w:rPr>
        <w:t>.</w:t>
      </w:r>
      <w:r w:rsidRPr="007A296A">
        <w:rPr>
          <w:rFonts w:ascii="Times New Roman" w:hAnsi="Times New Roman" w:cs="Times New Roman"/>
          <w:sz w:val="24"/>
          <w:szCs w:val="24"/>
        </w:rPr>
        <w:t xml:space="preserve"> </w:t>
      </w:r>
    </w:p>
    <w:p w14:paraId="3F98EA34" w14:textId="4B7DD5F4" w:rsidR="00A83B2C" w:rsidRPr="00A83B2C" w:rsidRDefault="00A83B2C" w:rsidP="00A83B2C">
      <w:pPr>
        <w:spacing w:line="360" w:lineRule="auto"/>
        <w:rPr>
          <w:rFonts w:ascii="Times New Roman" w:hAnsi="Times New Roman" w:cs="Times New Roman"/>
          <w:sz w:val="24"/>
          <w:szCs w:val="24"/>
        </w:rPr>
      </w:pPr>
      <w:r w:rsidRPr="00C10BCA">
        <w:rPr>
          <w:rFonts w:ascii="Times New Roman" w:hAnsi="Times New Roman" w:cs="Times New Roman"/>
          <w:b/>
          <w:sz w:val="24"/>
          <w:szCs w:val="24"/>
        </w:rPr>
        <w:t>Conflicts of interest:</w:t>
      </w:r>
      <w:r>
        <w:rPr>
          <w:rFonts w:ascii="Times New Roman" w:hAnsi="Times New Roman" w:cs="Times New Roman"/>
          <w:sz w:val="24"/>
          <w:szCs w:val="24"/>
        </w:rPr>
        <w:t xml:space="preserve"> </w:t>
      </w:r>
      <w:r w:rsidRPr="007A296A">
        <w:rPr>
          <w:rFonts w:ascii="Times New Roman" w:hAnsi="Times New Roman" w:cs="Times New Roman"/>
          <w:sz w:val="24"/>
          <w:szCs w:val="24"/>
        </w:rPr>
        <w:t xml:space="preserve">Matthew’s Friends Charity, </w:t>
      </w:r>
      <w:proofErr w:type="spellStart"/>
      <w:r w:rsidRPr="007A296A">
        <w:rPr>
          <w:rFonts w:ascii="Times New Roman" w:hAnsi="Times New Roman" w:cs="Times New Roman"/>
          <w:sz w:val="24"/>
          <w:szCs w:val="24"/>
        </w:rPr>
        <w:t>Nutricia</w:t>
      </w:r>
      <w:proofErr w:type="spellEnd"/>
      <w:r w:rsidRPr="007A296A">
        <w:rPr>
          <w:rFonts w:ascii="Times New Roman" w:hAnsi="Times New Roman" w:cs="Times New Roman"/>
          <w:sz w:val="24"/>
          <w:szCs w:val="24"/>
        </w:rPr>
        <w:t xml:space="preserve"> Advanced Medical Nutrition and </w:t>
      </w:r>
      <w:proofErr w:type="spellStart"/>
      <w:r w:rsidRPr="007A296A">
        <w:rPr>
          <w:rFonts w:ascii="Times New Roman" w:hAnsi="Times New Roman" w:cs="Times New Roman"/>
          <w:sz w:val="24"/>
          <w:szCs w:val="24"/>
        </w:rPr>
        <w:t>Vitaflo</w:t>
      </w:r>
      <w:proofErr w:type="spellEnd"/>
      <w:r w:rsidRPr="007A296A">
        <w:rPr>
          <w:rFonts w:ascii="Times New Roman" w:hAnsi="Times New Roman" w:cs="Times New Roman"/>
          <w:sz w:val="24"/>
          <w:szCs w:val="24"/>
        </w:rPr>
        <w:t xml:space="preserve"> (International) Ltd sponsored meetings for the Ketogenic Dietitians Research Network (KDRN), one of which was used to formulate this project. KJM receives a PhD studentship from </w:t>
      </w:r>
      <w:proofErr w:type="spellStart"/>
      <w:r w:rsidRPr="007A296A">
        <w:rPr>
          <w:rFonts w:ascii="Times New Roman" w:hAnsi="Times New Roman" w:cs="Times New Roman"/>
          <w:sz w:val="24"/>
          <w:szCs w:val="24"/>
        </w:rPr>
        <w:t>Vitaflo</w:t>
      </w:r>
      <w:proofErr w:type="spellEnd"/>
      <w:r w:rsidRPr="007A296A">
        <w:rPr>
          <w:rFonts w:ascii="Times New Roman" w:hAnsi="Times New Roman" w:cs="Times New Roman"/>
          <w:sz w:val="24"/>
          <w:szCs w:val="24"/>
        </w:rPr>
        <w:t xml:space="preserve"> (International) Ltd.  BL is a full time employee of </w:t>
      </w:r>
      <w:proofErr w:type="spellStart"/>
      <w:r w:rsidRPr="007A296A">
        <w:rPr>
          <w:rFonts w:ascii="Times New Roman" w:hAnsi="Times New Roman" w:cs="Times New Roman"/>
          <w:sz w:val="24"/>
          <w:szCs w:val="24"/>
        </w:rPr>
        <w:t>Vitaflo</w:t>
      </w:r>
      <w:proofErr w:type="spellEnd"/>
      <w:r w:rsidRPr="007A296A">
        <w:rPr>
          <w:rFonts w:ascii="Times New Roman" w:hAnsi="Times New Roman" w:cs="Times New Roman"/>
          <w:sz w:val="24"/>
          <w:szCs w:val="24"/>
        </w:rPr>
        <w:t xml:space="preserve"> (International) Ltd.  NES is supported by a research grant from </w:t>
      </w:r>
      <w:proofErr w:type="spellStart"/>
      <w:r w:rsidRPr="007A296A">
        <w:rPr>
          <w:rFonts w:ascii="Times New Roman" w:hAnsi="Times New Roman" w:cs="Times New Roman"/>
          <w:sz w:val="24"/>
          <w:szCs w:val="24"/>
        </w:rPr>
        <w:t>Vitaflo</w:t>
      </w:r>
      <w:proofErr w:type="spellEnd"/>
      <w:r w:rsidRPr="007A296A">
        <w:rPr>
          <w:rFonts w:ascii="Times New Roman" w:hAnsi="Times New Roman" w:cs="Times New Roman"/>
          <w:sz w:val="24"/>
          <w:szCs w:val="24"/>
        </w:rPr>
        <w:t xml:space="preserve"> (International) Ltd.  VJW, SW, EGN and ZRS have no conflicts of interest.  </w:t>
      </w:r>
      <w:r>
        <w:rPr>
          <w:rFonts w:ascii="Times New Roman" w:hAnsi="Times New Roman" w:cs="Times New Roman"/>
          <w:b/>
          <w:sz w:val="24"/>
          <w:szCs w:val="24"/>
        </w:rPr>
        <w:br w:type="page"/>
      </w:r>
    </w:p>
    <w:p w14:paraId="1DE4081D" w14:textId="3FFBF2A8" w:rsidR="002B3222" w:rsidRPr="007A296A" w:rsidRDefault="002B3222" w:rsidP="007A296A">
      <w:pPr>
        <w:spacing w:line="360" w:lineRule="auto"/>
        <w:rPr>
          <w:rFonts w:ascii="Times New Roman" w:hAnsi="Times New Roman" w:cs="Times New Roman"/>
          <w:b/>
          <w:sz w:val="24"/>
          <w:szCs w:val="24"/>
        </w:rPr>
      </w:pPr>
      <w:r w:rsidRPr="007A296A">
        <w:rPr>
          <w:rFonts w:ascii="Times New Roman" w:hAnsi="Times New Roman" w:cs="Times New Roman"/>
          <w:b/>
          <w:sz w:val="24"/>
          <w:szCs w:val="24"/>
        </w:rPr>
        <w:lastRenderedPageBreak/>
        <w:t>Abstract</w:t>
      </w:r>
    </w:p>
    <w:p w14:paraId="5017F56F" w14:textId="46C99CF3" w:rsidR="000975BD" w:rsidRPr="007A296A" w:rsidRDefault="000975BD" w:rsidP="007A296A">
      <w:pPr>
        <w:spacing w:line="360" w:lineRule="auto"/>
        <w:rPr>
          <w:rFonts w:ascii="Times New Roman" w:hAnsi="Times New Roman" w:cs="Times New Roman"/>
          <w:sz w:val="24"/>
          <w:szCs w:val="24"/>
        </w:rPr>
      </w:pPr>
      <w:r w:rsidRPr="007A296A">
        <w:rPr>
          <w:rFonts w:ascii="Times New Roman" w:hAnsi="Times New Roman" w:cs="Times New Roman"/>
          <w:b/>
          <w:sz w:val="24"/>
          <w:szCs w:val="24"/>
        </w:rPr>
        <w:t>Background:</w:t>
      </w:r>
      <w:r w:rsidRPr="007A296A">
        <w:rPr>
          <w:rFonts w:ascii="Times New Roman" w:hAnsi="Times New Roman" w:cs="Times New Roman"/>
          <w:sz w:val="24"/>
          <w:szCs w:val="24"/>
        </w:rPr>
        <w:t xml:space="preserve"> Many centres across the UK and Ireland </w:t>
      </w:r>
      <w:r w:rsidR="00B32855" w:rsidRPr="007A296A">
        <w:rPr>
          <w:rFonts w:ascii="Times New Roman" w:hAnsi="Times New Roman" w:cs="Times New Roman"/>
          <w:sz w:val="24"/>
          <w:szCs w:val="24"/>
        </w:rPr>
        <w:t xml:space="preserve">anecdotally </w:t>
      </w:r>
      <w:r w:rsidRPr="007A296A">
        <w:rPr>
          <w:rFonts w:ascii="Times New Roman" w:hAnsi="Times New Roman" w:cs="Times New Roman"/>
          <w:sz w:val="24"/>
          <w:szCs w:val="24"/>
        </w:rPr>
        <w:t xml:space="preserve">report using a ‘modified ketogenic diet’ (MKD) as a treatment for refractory epilepsy.  Whilst a MKD is within the spectrum of ketogenic diets (KDs), there is little literature reporting upon its definition, use or clinical effectiveness.  We aimed to understand the core principles of MKD practice and to assess if and how the MKD differs from other KD protocols. </w:t>
      </w:r>
    </w:p>
    <w:p w14:paraId="422F864E" w14:textId="77777777" w:rsidR="000975BD" w:rsidRPr="007A296A" w:rsidRDefault="000975BD" w:rsidP="007A296A">
      <w:pPr>
        <w:spacing w:line="360" w:lineRule="auto"/>
        <w:rPr>
          <w:rFonts w:ascii="Times New Roman" w:hAnsi="Times New Roman" w:cs="Times New Roman"/>
          <w:b/>
          <w:sz w:val="24"/>
          <w:szCs w:val="24"/>
        </w:rPr>
      </w:pPr>
      <w:r w:rsidRPr="007A296A">
        <w:rPr>
          <w:rFonts w:ascii="Times New Roman" w:hAnsi="Times New Roman" w:cs="Times New Roman"/>
          <w:b/>
          <w:sz w:val="24"/>
          <w:szCs w:val="24"/>
        </w:rPr>
        <w:t xml:space="preserve">Methodology:  </w:t>
      </w:r>
      <w:r w:rsidRPr="007A296A">
        <w:rPr>
          <w:rFonts w:ascii="Times New Roman" w:hAnsi="Times New Roman" w:cs="Times New Roman"/>
          <w:sz w:val="24"/>
          <w:szCs w:val="24"/>
        </w:rPr>
        <w:t xml:space="preserve">An online survey, designed by a consensus group of ketogenic dietitians, was circulated to 39 KD centres across the UK and Ireland.  It consisted of 35 questions regarding dietetic practice when providing MKD.  </w:t>
      </w:r>
    </w:p>
    <w:p w14:paraId="34403627" w14:textId="5BD2CE04" w:rsidR="000975BD" w:rsidRPr="007A296A" w:rsidRDefault="000975BD" w:rsidP="007A296A">
      <w:pPr>
        <w:spacing w:line="360" w:lineRule="auto"/>
        <w:rPr>
          <w:rFonts w:ascii="Times New Roman" w:hAnsi="Times New Roman" w:cs="Times New Roman"/>
          <w:i/>
          <w:sz w:val="24"/>
          <w:szCs w:val="24"/>
        </w:rPr>
      </w:pPr>
      <w:r w:rsidRPr="007A296A">
        <w:rPr>
          <w:rFonts w:ascii="Times New Roman" w:hAnsi="Times New Roman" w:cs="Times New Roman"/>
          <w:b/>
          <w:sz w:val="24"/>
          <w:szCs w:val="24"/>
        </w:rPr>
        <w:t xml:space="preserve">Results:  </w:t>
      </w:r>
      <w:r w:rsidRPr="007A296A">
        <w:rPr>
          <w:rFonts w:ascii="Times New Roman" w:hAnsi="Times New Roman" w:cs="Times New Roman"/>
          <w:sz w:val="24"/>
          <w:szCs w:val="24"/>
        </w:rPr>
        <w:t xml:space="preserve">Eighteen centres completed the questionnaire: 13 paediatric, 3 adult and 2 combined centres.  All dietitians based MKD ‘prescriptions’ on estimated total energy requirements.  The average macronutrient profile was 75% fat, 5% carbohydrate with protein </w:t>
      </w:r>
      <w:r w:rsidRPr="007A296A">
        <w:rPr>
          <w:rFonts w:ascii="Times New Roman" w:hAnsi="Times New Roman" w:cs="Times New Roman"/>
          <w:i/>
          <w:sz w:val="24"/>
          <w:szCs w:val="24"/>
        </w:rPr>
        <w:t>ad libitum</w:t>
      </w:r>
      <w:r w:rsidRPr="007A296A">
        <w:rPr>
          <w:rFonts w:ascii="Times New Roman" w:hAnsi="Times New Roman" w:cs="Times New Roman"/>
          <w:sz w:val="24"/>
          <w:szCs w:val="24"/>
        </w:rPr>
        <w:t xml:space="preserve">. Carbohydrate and fat targets were implemented through weighed portions (carbohydrate lists n=18; fat lists n=13) and ‘household measures’ (CHO lists n=2; fat lists n=3).  </w:t>
      </w:r>
      <w:r w:rsidRPr="007A296A">
        <w:rPr>
          <w:rFonts w:ascii="Times New Roman" w:hAnsi="Times New Roman" w:cs="Times New Roman"/>
          <w:sz w:val="24"/>
          <w:szCs w:val="24"/>
          <w:lang w:val="en-US"/>
        </w:rPr>
        <w:t xml:space="preserve">94% (n=17) adjusted macronutrients over time; these decisions were based on ketone levels and seizures in most </w:t>
      </w:r>
      <w:proofErr w:type="spellStart"/>
      <w:r w:rsidRPr="007A296A">
        <w:rPr>
          <w:rFonts w:ascii="Times New Roman" w:hAnsi="Times New Roman" w:cs="Times New Roman"/>
          <w:sz w:val="24"/>
          <w:szCs w:val="24"/>
          <w:lang w:val="en-US"/>
        </w:rPr>
        <w:t>centres</w:t>
      </w:r>
      <w:proofErr w:type="spellEnd"/>
      <w:r w:rsidRPr="007A296A">
        <w:rPr>
          <w:rFonts w:ascii="Times New Roman" w:hAnsi="Times New Roman" w:cs="Times New Roman"/>
          <w:sz w:val="24"/>
          <w:szCs w:val="24"/>
          <w:lang w:val="en-US"/>
        </w:rPr>
        <w:t xml:space="preserve"> (83%; n=14).  </w:t>
      </w:r>
      <w:r w:rsidR="000132CC" w:rsidRPr="007A296A">
        <w:rPr>
          <w:rFonts w:ascii="Times New Roman" w:hAnsi="Times New Roman" w:cs="Times New Roman"/>
          <w:iCs/>
          <w:color w:val="000000"/>
          <w:sz w:val="24"/>
          <w:szCs w:val="24"/>
          <w:shd w:val="clear" w:color="auto" w:fill="FFFFFF"/>
        </w:rPr>
        <w:t>Ketogenic nutritional products available on prescription</w:t>
      </w:r>
      <w:r w:rsidRPr="007A296A">
        <w:rPr>
          <w:rFonts w:ascii="Times New Roman" w:hAnsi="Times New Roman" w:cs="Times New Roman"/>
          <w:iCs/>
          <w:color w:val="000000"/>
          <w:sz w:val="24"/>
          <w:szCs w:val="24"/>
          <w:shd w:val="clear" w:color="auto" w:fill="FFFFFF"/>
        </w:rPr>
        <w:t xml:space="preserve"> were used by 10 centres (56%) when initiating and by all centres when ‘fine tuning’ the MKD.</w:t>
      </w:r>
    </w:p>
    <w:p w14:paraId="1E6A4B83" w14:textId="36689B44" w:rsidR="001A7E09" w:rsidRPr="007A296A" w:rsidRDefault="000975BD" w:rsidP="007A296A">
      <w:pPr>
        <w:spacing w:line="360" w:lineRule="auto"/>
        <w:rPr>
          <w:rFonts w:ascii="Times New Roman" w:hAnsi="Times New Roman" w:cs="Times New Roman"/>
          <w:bCs/>
          <w:sz w:val="24"/>
          <w:szCs w:val="24"/>
        </w:rPr>
      </w:pPr>
      <w:r w:rsidRPr="007A296A">
        <w:rPr>
          <w:rFonts w:ascii="Times New Roman" w:hAnsi="Times New Roman" w:cs="Times New Roman"/>
          <w:b/>
          <w:sz w:val="24"/>
          <w:szCs w:val="24"/>
        </w:rPr>
        <w:t xml:space="preserve">Conclusion: </w:t>
      </w:r>
      <w:r w:rsidR="001A7E09" w:rsidRPr="007A296A">
        <w:rPr>
          <w:rFonts w:ascii="Times New Roman" w:hAnsi="Times New Roman" w:cs="Times New Roman"/>
          <w:bCs/>
          <w:sz w:val="24"/>
          <w:szCs w:val="24"/>
        </w:rPr>
        <w:t xml:space="preserve">MKD in the UK and Ireland is a hybrid KD, adopting principles from other established KD protocols and defining new elements unique to the MKD.  Further research into the clinical and cost-effectiveness of MKD would be of benefit.     </w:t>
      </w:r>
    </w:p>
    <w:p w14:paraId="6EDFB628" w14:textId="77777777" w:rsidR="000975BD" w:rsidRPr="007A296A" w:rsidRDefault="000975BD" w:rsidP="007A296A">
      <w:pPr>
        <w:spacing w:line="360" w:lineRule="auto"/>
        <w:rPr>
          <w:rFonts w:ascii="Times New Roman" w:hAnsi="Times New Roman" w:cs="Times New Roman"/>
          <w:sz w:val="24"/>
          <w:szCs w:val="24"/>
        </w:rPr>
      </w:pPr>
    </w:p>
    <w:p w14:paraId="175C0702" w14:textId="77777777" w:rsidR="002B3222" w:rsidRPr="007A296A" w:rsidRDefault="002B3222" w:rsidP="007A296A">
      <w:pPr>
        <w:spacing w:line="360" w:lineRule="auto"/>
        <w:rPr>
          <w:rFonts w:ascii="Times New Roman" w:hAnsi="Times New Roman" w:cs="Times New Roman"/>
          <w:b/>
          <w:sz w:val="24"/>
          <w:szCs w:val="24"/>
        </w:rPr>
      </w:pPr>
      <w:r w:rsidRPr="007A296A">
        <w:rPr>
          <w:rFonts w:ascii="Times New Roman" w:hAnsi="Times New Roman" w:cs="Times New Roman"/>
          <w:b/>
          <w:sz w:val="24"/>
          <w:szCs w:val="24"/>
        </w:rPr>
        <w:br w:type="page"/>
      </w:r>
    </w:p>
    <w:p w14:paraId="40858F8C" w14:textId="77777777" w:rsidR="00324314" w:rsidRPr="007A296A" w:rsidRDefault="00324314" w:rsidP="007A296A">
      <w:pPr>
        <w:spacing w:line="360" w:lineRule="auto"/>
        <w:rPr>
          <w:rFonts w:ascii="Times New Roman" w:hAnsi="Times New Roman" w:cs="Times New Roman"/>
          <w:b/>
          <w:sz w:val="24"/>
          <w:szCs w:val="24"/>
        </w:rPr>
      </w:pPr>
      <w:r w:rsidRPr="007A296A">
        <w:rPr>
          <w:rFonts w:ascii="Times New Roman" w:hAnsi="Times New Roman" w:cs="Times New Roman"/>
          <w:b/>
          <w:sz w:val="24"/>
          <w:szCs w:val="24"/>
        </w:rPr>
        <w:lastRenderedPageBreak/>
        <w:t>Introduction</w:t>
      </w:r>
    </w:p>
    <w:p w14:paraId="5EE0D40F" w14:textId="2F37D2B8" w:rsidR="00E22E73" w:rsidRPr="007A296A" w:rsidRDefault="007C4AF6" w:rsidP="007A296A">
      <w:pPr>
        <w:spacing w:line="360" w:lineRule="auto"/>
        <w:rPr>
          <w:rFonts w:ascii="Times New Roman" w:hAnsi="Times New Roman" w:cs="Times New Roman"/>
          <w:sz w:val="24"/>
          <w:szCs w:val="24"/>
          <w:lang w:val="en-US"/>
        </w:rPr>
      </w:pPr>
      <w:r w:rsidRPr="007A296A">
        <w:rPr>
          <w:rFonts w:ascii="Times New Roman" w:hAnsi="Times New Roman" w:cs="Times New Roman"/>
          <w:sz w:val="24"/>
          <w:szCs w:val="24"/>
          <w:lang w:val="en-US"/>
        </w:rPr>
        <w:t>K</w:t>
      </w:r>
      <w:r w:rsidR="0020483D" w:rsidRPr="007A296A">
        <w:rPr>
          <w:rFonts w:ascii="Times New Roman" w:hAnsi="Times New Roman" w:cs="Times New Roman"/>
          <w:sz w:val="24"/>
          <w:szCs w:val="24"/>
          <w:lang w:val="en-US"/>
        </w:rPr>
        <w:t>etogenic diet</w:t>
      </w:r>
      <w:r w:rsidRPr="007A296A">
        <w:rPr>
          <w:rFonts w:ascii="Times New Roman" w:hAnsi="Times New Roman" w:cs="Times New Roman"/>
          <w:sz w:val="24"/>
          <w:szCs w:val="24"/>
          <w:lang w:val="en-US"/>
        </w:rPr>
        <w:t>s</w:t>
      </w:r>
      <w:r w:rsidR="0020483D" w:rsidRPr="007A296A">
        <w:rPr>
          <w:rFonts w:ascii="Times New Roman" w:hAnsi="Times New Roman" w:cs="Times New Roman"/>
          <w:sz w:val="24"/>
          <w:szCs w:val="24"/>
          <w:lang w:val="en-US"/>
        </w:rPr>
        <w:t xml:space="preserve"> (</w:t>
      </w:r>
      <w:r w:rsidR="00E22E73" w:rsidRPr="007A296A">
        <w:rPr>
          <w:rFonts w:ascii="Times New Roman" w:hAnsi="Times New Roman" w:cs="Times New Roman"/>
          <w:sz w:val="24"/>
          <w:szCs w:val="24"/>
          <w:lang w:val="en-US"/>
        </w:rPr>
        <w:t>KD</w:t>
      </w:r>
      <w:r w:rsidR="005C7053" w:rsidRPr="007A296A">
        <w:rPr>
          <w:rFonts w:ascii="Times New Roman" w:hAnsi="Times New Roman" w:cs="Times New Roman"/>
          <w:sz w:val="24"/>
          <w:szCs w:val="24"/>
          <w:lang w:val="en-US"/>
        </w:rPr>
        <w:t>s</w:t>
      </w:r>
      <w:r w:rsidR="0020483D" w:rsidRPr="007A296A">
        <w:rPr>
          <w:rFonts w:ascii="Times New Roman" w:hAnsi="Times New Roman" w:cs="Times New Roman"/>
          <w:sz w:val="24"/>
          <w:szCs w:val="24"/>
          <w:lang w:val="en-US"/>
        </w:rPr>
        <w:t>)</w:t>
      </w:r>
      <w:r w:rsidR="00E22E73" w:rsidRPr="007A296A">
        <w:rPr>
          <w:rFonts w:ascii="Times New Roman" w:hAnsi="Times New Roman" w:cs="Times New Roman"/>
          <w:sz w:val="24"/>
          <w:szCs w:val="24"/>
          <w:lang w:val="en-US"/>
        </w:rPr>
        <w:t xml:space="preserve"> for the dietary management of epileps</w:t>
      </w:r>
      <w:r w:rsidRPr="007A296A">
        <w:rPr>
          <w:rFonts w:ascii="Times New Roman" w:hAnsi="Times New Roman" w:cs="Times New Roman"/>
          <w:sz w:val="24"/>
          <w:szCs w:val="24"/>
          <w:lang w:val="en-US"/>
        </w:rPr>
        <w:t xml:space="preserve">y and </w:t>
      </w:r>
      <w:proofErr w:type="spellStart"/>
      <w:r w:rsidRPr="007A296A">
        <w:rPr>
          <w:rFonts w:ascii="Times New Roman" w:hAnsi="Times New Roman" w:cs="Times New Roman"/>
          <w:sz w:val="24"/>
          <w:szCs w:val="24"/>
          <w:lang w:val="en-US"/>
        </w:rPr>
        <w:t>neurometabolic</w:t>
      </w:r>
      <w:proofErr w:type="spellEnd"/>
      <w:r w:rsidR="0027087A" w:rsidRPr="007A296A">
        <w:rPr>
          <w:rFonts w:ascii="Times New Roman" w:hAnsi="Times New Roman" w:cs="Times New Roman"/>
          <w:sz w:val="24"/>
          <w:szCs w:val="24"/>
          <w:lang w:val="en-US"/>
        </w:rPr>
        <w:t xml:space="preserve"> conditions</w:t>
      </w:r>
      <w:r w:rsidRPr="007A296A">
        <w:rPr>
          <w:rFonts w:ascii="Times New Roman" w:hAnsi="Times New Roman" w:cs="Times New Roman"/>
          <w:sz w:val="24"/>
          <w:szCs w:val="24"/>
          <w:lang w:val="en-US"/>
        </w:rPr>
        <w:t xml:space="preserve"> have</w:t>
      </w:r>
      <w:r w:rsidR="00E22E73" w:rsidRPr="007A296A">
        <w:rPr>
          <w:rFonts w:ascii="Times New Roman" w:hAnsi="Times New Roman" w:cs="Times New Roman"/>
          <w:sz w:val="24"/>
          <w:szCs w:val="24"/>
          <w:lang w:val="en-US"/>
        </w:rPr>
        <w:t xml:space="preserve"> undergone a worldwide renaissance and reported increase in use over recent decades</w:t>
      </w:r>
      <w:r w:rsidR="00101FBC" w:rsidRPr="007A296A">
        <w:rPr>
          <w:rFonts w:ascii="Times New Roman" w:hAnsi="Times New Roman" w:cs="Times New Roman"/>
          <w:sz w:val="24"/>
          <w:szCs w:val="24"/>
          <w:lang w:val="en-US"/>
        </w:rPr>
        <w:t xml:space="preserve"> </w:t>
      </w:r>
      <w:r w:rsidR="004F7DC2" w:rsidRPr="007A296A">
        <w:rPr>
          <w:rFonts w:ascii="Times New Roman" w:hAnsi="Times New Roman" w:cs="Times New Roman"/>
          <w:sz w:val="24"/>
          <w:szCs w:val="24"/>
          <w:lang w:val="en-US"/>
        </w:rPr>
        <w:fldChar w:fldCharType="begin" w:fldLock="1"/>
      </w:r>
      <w:r w:rsidR="0027087A" w:rsidRPr="007A296A">
        <w:rPr>
          <w:rFonts w:ascii="Times New Roman" w:hAnsi="Times New Roman" w:cs="Times New Roman"/>
          <w:sz w:val="24"/>
          <w:szCs w:val="24"/>
          <w:lang w:val="en-US"/>
        </w:rPr>
        <w:instrText>ADDIN CSL_CITATION { "citationItems" : [ { "id" : "ITEM-1", "itemData" : { "DOI" : "10.1111/epi.13039", "ISSN" : "00139580", "author" : [ { "dropping-particle" : "", "family" : "Kossoff", "given" : "Eric H.", "non-dropping-particle" : "", "parse-names" : false, "suffix" : "" }, { "dropping-particle" : "", "family" : "Al-Macki", "given" : "Nabil", "non-dropping-particle" : "", "parse-names" : false, "suffix" : "" }, { "dropping-particle" : "", "family" : "Cervenka", "given" : "Mackenzie C.", "non-dropping-particle" : "", "parse-names" : false, "suffix" : "" }, { "dropping-particle" : "", "family" : "Kim", "given" : "Heung D.", "non-dropping-particle" : "", "parse-names" : false, "suffix" : "" }, { "dropping-particle" : "", "family" : "Liao", "given" : "Jianxiang", "non-dropping-particle" : "", "parse-names" : false, "suffix" : "" }, { "dropping-particle" : "", "family" : "Megaw", "given" : "Katherine", "non-dropping-particle" : "", "parse-names" : false, "suffix" : "" }, { "dropping-particle" : "", "family" : "Nathan", "given" : "Janak K.", "non-dropping-particle" : "", "parse-names" : false, "suffix" : "" }, { "dropping-particle" : "", "family" : "Raimann", "given" : "Ximena", "non-dropping-particle" : "", "parse-names" : false, "suffix" : "" }, { "dropping-particle" : "", "family" : "Rivera", "given" : "Rocio", "non-dropping-particle" : "", "parse-names" : false, "suffix" : "" }, { "dropping-particle" : "", "family" : "Wiemer-Kruel", "given" : "Adelheid", "non-dropping-particle" : "", "parse-names" : false, "suffix" : "" }, { "dropping-particle" : "", "family" : "Williams", "given" : "Emma", "non-dropping-particle" : "", "parse-names" : false, "suffix" : "" }, { "dropping-particle" : "", "family" : "Zupec-Kania", "given" : "Beth A.", "non-dropping-particle" : "", "parse-names" : false, "suffix" : "" } ], "container-title" : "Epilepsia", "id" : "ITEM-1", "issue" : "9", "issued" : { "date-parts" : [ [ "2015", "9" ] ] }, "page" : "1337-1342", "title" : "What are the minimum requirements for ketogenic diet services in resource-limited regions? Recommendations from the International League Against Epilepsy Task Force for Dietary Therapy", "type" : "article-journal", "volume" : "56" }, "uris" : [ "http://www.mendeley.com/documents/?uuid=06cf4148-2147-34f4-b4ec-9d89cd4a53bb" ] }, { "id" : "ITEM-2", "itemData" : { "DOI" : "10.1016/J.YEBEH.2018.05.031", "ISSN" : "1525-5050", "abstract" : "Ketogenic diets (KDs) are well-established treatments for pharmacoresistant epilepsies and some metabolic disorders. The amount of publications including evidence-based trials has continuously increased in the last 10\u202fyears. We evaluated the use of KDs in France using 2 surveys from more than ten years ago (2005 and 2008). \n\nMETHODS\nWe conducted a new survey based on 10 questions to evaluate the evolution of the practice since 2008 and the thoughts of French pediatric neurologists on the barriers as well as possible ways to support the use of KDs. \n\nRESULTS\nAll centers increased their use of KDs over time. There are now 5 out of 25 centers that are prescribing the modified Atkins diet. French pediatric neurologists reported the acceptability and the everyday life burden due to KDs as the most important barriers. \n\nCONCLUSION\nThe use of the diet in France seems to follow the increase of knowledge in this field.", "author" : [ { "dropping-particle" : "", "family" : "Dozi\u00e8res-Puyravel", "given" : "Blandine", "non-dropping-particle" : "", "parse-names" : false, "suffix" : "" }, { "dropping-particle" : "", "family" : "Fran\u00e7ois", "given" : "Laurent", "non-dropping-particle" : "", "parse-names" : false, "suffix" : "" }, { "dropping-particle" : "", "family" : "Lucia", "given" : "Silvana", "non-dropping-particle" : "de", "parse-names" : false, "suffix" : "" }, { "dropping-particle" : "", "family" : "Goujon", "given" : "Estelle", "non-dropping-particle" : "", "parse-names" : false, "suffix" : "" }, { "dropping-particle" : "", "family" : "Danse", "given" : "Marion", "non-dropping-particle" : "", "parse-names" : false, "suffix" : "" }, { "dropping-particle" : "", "family" : "Auvin", "given" : "St\u00e9phane", "non-dropping-particle" : "", "parse-names" : false, "suffix" : "" } ], "container-title" : "Epilepsy &amp; Behavior", "id" : "ITEM-2", "issued" : { "date-parts" : [ [ "2018", "9", "1" ] ] }, "page" : "204-206", "publisher" : "Academic Press", "title" : "Ketogenic diet therapies in France: State of the use in 2018", "type" : "article-journal", "volume" : "86" }, "uris" : [ "http://www.mendeley.com/documents/?uuid=1394168b-33c6-310c-8d2d-751306644c42" ] }, { "id" : "ITEM-3", "itemData" : { "DOI" : "10.1111/dmcn.13623", "author" : [ { "dropping-particle" : "", "family" : "Whiteley", "given" : "VJ", "non-dropping-particle" : "", "parse-names" : false, "suffix" : "" }, { "dropping-particle" : "", "family" : "Martin", "given" : "K", "non-dropping-particle" : "", "parse-names" : false, "suffix" : "" }, { "dropping-particle" : "", "family" : "Carroll", "given" : "J", "non-dropping-particle" : "", "parse-names" : false, "suffix" : "" }, { "dropping-particle" : "", "family" : "Taylor", "given" : "H", "non-dropping-particle" : "", "parse-names" : false, "suffix" : "" }, { "dropping-particle" : "", "family" : "Schoeler", "given" : "N", "non-dropping-particle" : "", "parse-names" : false, "suffix" : "" } ], "container-title" : "Developmental medicine and child neurology", "id" : "ITEM-3", "issue" : "Suppl. 4", "issued" : { "date-parts" : [ [ "2018" ] ] }, "page" : "39-136", "title" : "NICE to know: Impact of NICE guidelines on ketogenic diet services nationwide [Abstract]", "type" : "article-journal", "volume" : "59" }, "uris" : [ "http://www.mendeley.com/documents/?uuid=12b56ef9-320c-3f95-bc11-48b5489142df" ] } ], "mendeley" : { "formattedCitation" : "(1\u20133)", "plainTextFormattedCitation" : "(1\u20133)", "previouslyFormattedCitation" : "(1\u20133)" }, "properties" : { "noteIndex" : 0 }, "schema" : "https://github.com/citation-style-language/schema/raw/master/csl-citation.json" }</w:instrText>
      </w:r>
      <w:r w:rsidR="004F7DC2" w:rsidRPr="007A296A">
        <w:rPr>
          <w:rFonts w:ascii="Times New Roman" w:hAnsi="Times New Roman" w:cs="Times New Roman"/>
          <w:sz w:val="24"/>
          <w:szCs w:val="24"/>
          <w:lang w:val="en-US"/>
        </w:rPr>
        <w:fldChar w:fldCharType="separate"/>
      </w:r>
      <w:r w:rsidR="000132CC" w:rsidRPr="007A296A">
        <w:rPr>
          <w:rFonts w:ascii="Times New Roman" w:hAnsi="Times New Roman" w:cs="Times New Roman"/>
          <w:noProof/>
          <w:sz w:val="24"/>
          <w:szCs w:val="24"/>
          <w:lang w:val="en-US"/>
        </w:rPr>
        <w:t>(1–3)</w:t>
      </w:r>
      <w:r w:rsidR="004F7DC2" w:rsidRPr="007A296A">
        <w:rPr>
          <w:rFonts w:ascii="Times New Roman" w:hAnsi="Times New Roman" w:cs="Times New Roman"/>
          <w:sz w:val="24"/>
          <w:szCs w:val="24"/>
          <w:lang w:val="en-US"/>
        </w:rPr>
        <w:fldChar w:fldCharType="end"/>
      </w:r>
      <w:r w:rsidR="000132CC" w:rsidRPr="007A296A">
        <w:rPr>
          <w:rFonts w:ascii="Times New Roman" w:hAnsi="Times New Roman" w:cs="Times New Roman"/>
          <w:sz w:val="24"/>
          <w:szCs w:val="24"/>
          <w:lang w:val="en-US"/>
        </w:rPr>
        <w:t>.</w:t>
      </w:r>
      <w:r w:rsidRPr="007A296A">
        <w:rPr>
          <w:rFonts w:ascii="Times New Roman" w:hAnsi="Times New Roman" w:cs="Times New Roman"/>
          <w:sz w:val="24"/>
          <w:szCs w:val="24"/>
          <w:lang w:val="en-US"/>
        </w:rPr>
        <w:t xml:space="preserve"> </w:t>
      </w:r>
      <w:r w:rsidR="000132CC" w:rsidRPr="007A296A">
        <w:rPr>
          <w:rFonts w:ascii="Times New Roman" w:hAnsi="Times New Roman" w:cs="Times New Roman"/>
          <w:sz w:val="24"/>
          <w:szCs w:val="24"/>
          <w:lang w:val="en-US"/>
        </w:rPr>
        <w:t xml:space="preserve"> </w:t>
      </w:r>
      <w:r w:rsidR="00E22E73" w:rsidRPr="007A296A">
        <w:rPr>
          <w:rFonts w:ascii="Times New Roman" w:hAnsi="Times New Roman" w:cs="Times New Roman"/>
          <w:sz w:val="24"/>
          <w:szCs w:val="24"/>
          <w:lang w:val="en-US"/>
        </w:rPr>
        <w:t>Clinical and scientific research has confirmed degrees of efficacy</w:t>
      </w:r>
      <w:r w:rsidR="00101FBC" w:rsidRPr="007A296A">
        <w:rPr>
          <w:rFonts w:ascii="Times New Roman" w:hAnsi="Times New Roman" w:cs="Times New Roman"/>
          <w:sz w:val="24"/>
          <w:szCs w:val="24"/>
          <w:lang w:val="en-US"/>
        </w:rPr>
        <w:t xml:space="preserve"> </w:t>
      </w:r>
      <w:r w:rsidR="004F7DC2" w:rsidRPr="007A296A">
        <w:rPr>
          <w:rFonts w:ascii="Times New Roman" w:hAnsi="Times New Roman" w:cs="Times New Roman"/>
          <w:sz w:val="24"/>
          <w:szCs w:val="24"/>
          <w:lang w:val="en-US"/>
        </w:rPr>
        <w:fldChar w:fldCharType="begin" w:fldLock="1"/>
      </w:r>
      <w:r w:rsidR="0027087A" w:rsidRPr="007A296A">
        <w:rPr>
          <w:rFonts w:ascii="Times New Roman" w:hAnsi="Times New Roman" w:cs="Times New Roman"/>
          <w:sz w:val="24"/>
          <w:szCs w:val="24"/>
          <w:lang w:val="en-US"/>
        </w:rPr>
        <w:instrText>ADDIN CSL_CITATION { "citationItems" : [ { "id" : "ITEM-1", "itemData" : { "DOI" : "10.1002/14651858.CD001903.pub3", "ISBN" : "1469-493X (Electronic) 1361-6137 (Linking)", "ISSN" : "13616137", "PMID" : "22419282", "abstract" : "BACKGROUND: The ketogenic diet, being high in fat and low in carbohydrates, has been suggested to reduce seizure frequency. It is currently used mainly for children who continue to have seizures despite treatment with antiepileptic drugs. Recently there has been interest in less restrictive ketogenic diets including the Atkins diet and the use of these diets has extended into adult practice. OBJECTIVES: To review the evidence from randomised controlled trials regarding the effects of ketogenic and similar diets. SEARCH METHODS: We searched the Cochrane Epilepsy Group's Specialised Register (June 2011), the Cochrane Central Register of Controlled Trials (CENTRAL 2011, Issue 2 of 4), MEDLINE (1948 to May week 4, 2011) and EMBASE (1980 to March 2003). No language restrictions were imposed. We checked the reference lists of retrieved studies for additional reports of relevant studies. SELECTION CRITERIA: Studies of ketogenic diets and similar diets for people with epilepsy. DATA COLLECTION AND ANALYSIS: Three review authors independently applied pre-defined criteria to extract data and also assessed study quality. MAIN RESULTS: We identified four randomised controlled trials which generated five publications.These included Kossoff 2007, Bergqvist 2005, Seo 2007, Neal 2008 and Neal 2009. All trials applied the intention-to-treat analysis with varied randomisation method. The four studies recruited a total of 289 children and adolescents and no adults. Meta-analysis could not be conducted due to heterogeneity of the studies. Seven prospective studies and four retrospective studies were also identified. AUTHORS' CONCLUSIONS: Our review update included data from four new randomised studies of the ketogenic diet. Although none were blinded, some were of good quality. These studies suggest that in children, the ketogenic diet results in short to medium term benefits in seizure control, the effects of which are comparable to modern antiepileptic drugs. However, one study of long term outcome reports a high attrition rate for the diet. This would suggest that many children find the diet difficult to tolerate. The main reasons for drop-outs in the included studies included gastrointestinal side effects and dislike for the diet.We found just three studies on the use of the diet in adults and none of these were randomised. There has been less research involving other diets. We found one randomised study of reasonable quality of the Atkins diet. This study showed simil\u2026", "author" : [ { "dropping-particle" : "", "family" : "Martin", "given" : "Kirsty", "non-dropping-particle" : "", "parse-names" : false, "suffix" : "" }, { "dropping-particle" : "", "family" : "Jackson", "given" : "Cerian F.", "non-dropping-particle" : "", "parse-names" : false, "suffix" : "" }, { "dropping-particle" : "", "family" : "Levy", "given" : "Robert G.", "non-dropping-particle" : "", "parse-names" : false, "suffix" : "" }, { "dropping-particle" : "", "family" : "Cooper", "given" : "Paul N.", "non-dropping-particle" : "", "parse-names" : false, "suffix" : "" } ], "container-title" : "Cochrane Database of Systematic Reviews", "id" : "ITEM-1", "issue" : "2", "issued" : { "date-parts" : [ [ "2016" ] ] }, "page" : "Art. No.: CD001903", "title" : "Ketogenic diet and other dietary treatments for epilepsy", "type" : "article-journal" }, "uris" : [ "http://www.mendeley.com/documents/?uuid=d37023a4-a4a1-4651-916e-59610c2cbe6c" ] } ], "mendeley" : { "formattedCitation" : "(4)", "plainTextFormattedCitation" : "(4)", "previouslyFormattedCitation" : "(4)" }, "properties" : { "noteIndex" : 0 }, "schema" : "https://github.com/citation-style-language/schema/raw/master/csl-citation.json" }</w:instrText>
      </w:r>
      <w:r w:rsidR="004F7DC2" w:rsidRPr="007A296A">
        <w:rPr>
          <w:rFonts w:ascii="Times New Roman" w:hAnsi="Times New Roman" w:cs="Times New Roman"/>
          <w:sz w:val="24"/>
          <w:szCs w:val="24"/>
          <w:lang w:val="en-US"/>
        </w:rPr>
        <w:fldChar w:fldCharType="separate"/>
      </w:r>
      <w:r w:rsidR="000132CC" w:rsidRPr="007A296A">
        <w:rPr>
          <w:rFonts w:ascii="Times New Roman" w:hAnsi="Times New Roman" w:cs="Times New Roman"/>
          <w:noProof/>
          <w:sz w:val="24"/>
          <w:szCs w:val="24"/>
          <w:lang w:val="en-US"/>
        </w:rPr>
        <w:t>(4)</w:t>
      </w:r>
      <w:r w:rsidR="004F7DC2" w:rsidRPr="007A296A">
        <w:rPr>
          <w:rFonts w:ascii="Times New Roman" w:hAnsi="Times New Roman" w:cs="Times New Roman"/>
          <w:sz w:val="24"/>
          <w:szCs w:val="24"/>
          <w:lang w:val="en-US"/>
        </w:rPr>
        <w:fldChar w:fldCharType="end"/>
      </w:r>
      <w:r w:rsidR="00E22E73" w:rsidRPr="007A296A">
        <w:rPr>
          <w:rFonts w:ascii="Times New Roman" w:hAnsi="Times New Roman" w:cs="Times New Roman"/>
          <w:sz w:val="24"/>
          <w:szCs w:val="24"/>
          <w:lang w:val="en-US"/>
        </w:rPr>
        <w:t>, revealed possible mechanistic insights</w:t>
      </w:r>
      <w:r w:rsidR="00101FBC" w:rsidRPr="007A296A">
        <w:rPr>
          <w:rFonts w:ascii="Times New Roman" w:hAnsi="Times New Roman" w:cs="Times New Roman"/>
          <w:sz w:val="24"/>
          <w:szCs w:val="24"/>
          <w:lang w:val="en-US"/>
        </w:rPr>
        <w:t xml:space="preserve"> </w:t>
      </w:r>
      <w:r w:rsidR="004F7DC2" w:rsidRPr="007A296A">
        <w:rPr>
          <w:rFonts w:ascii="Times New Roman" w:hAnsi="Times New Roman" w:cs="Times New Roman"/>
          <w:sz w:val="24"/>
          <w:szCs w:val="24"/>
          <w:lang w:val="en-US"/>
        </w:rPr>
        <w:fldChar w:fldCharType="begin" w:fldLock="1"/>
      </w:r>
      <w:r w:rsidR="0027087A" w:rsidRPr="007A296A">
        <w:rPr>
          <w:rFonts w:ascii="Times New Roman" w:hAnsi="Times New Roman" w:cs="Times New Roman"/>
          <w:sz w:val="24"/>
          <w:szCs w:val="24"/>
          <w:lang w:val="en-US"/>
        </w:rPr>
        <w:instrText>ADDIN CSL_CITATION { "citationItems" : [ { "id" : "ITEM-1", "itemData" : { "DOI" : "10.1016/j.neulet.2015.07.034", "ISSN" : "03043940", "PMID" : "26222258", "abstract" : "The high-fat ketogenic diet (KD) is a remarkably effective treatment for medically intractable epilepsy and has been part of the clinical armamentarium for nearly a century. However, the mechanisms underlying the KD's actions have remained elusive. Over the past decade, there has been phenomenal international growth of clinical centers offering metabolism-based therapies for epilepsy, and rapidly expanding research into the cellular and biochemical effects induced by the KD. At present, there are many hypotheses regarding KD action, and while each is uniquely compelling, it is becoming more apparent that the KD likely works through multiple mechanisms that target fundamental biochemical pathways linked to cellular substrates (e.g., ion channels) and mediators responsible for neuronal hyperexcitability. This is not altogether surprising given the complexity of the epileptic brain, and the many different pathophysiologic mechanisms that underlie seizure genesis and epileptogenicity. The scientific literature involving the KD strongly supports the notion that epilepsy may indeed in part represent a \"metabolic disease\", and that this concept could serve as a novel framework for the development of more effective anti-seizure drugs.", "author" : [ { "dropping-particle" : "", "family" : "Rho", "given" : "Jong M.", "non-dropping-particle" : "", "parse-names" : false, "suffix" : "" } ], "container-title" : "Neuroscience Letters", "id" : "ITEM-1", "issued" : { "date-parts" : [ [ "2017", "1", "10" ] ] }, "page" : "4-10", "title" : "How does the ketogenic diet induce anti-seizure effects?", "type" : "article-journal", "volume" : "637" }, "uris" : [ "http://www.mendeley.com/documents/?uuid=6ee38762-dadf-31b1-ba97-41a8fbe2a6eb" ] } ], "mendeley" : { "formattedCitation" : "(5)", "plainTextFormattedCitation" : "(5)", "previouslyFormattedCitation" : "(5)" }, "properties" : { "noteIndex" : 0 }, "schema" : "https://github.com/citation-style-language/schema/raw/master/csl-citation.json" }</w:instrText>
      </w:r>
      <w:r w:rsidR="004F7DC2" w:rsidRPr="007A296A">
        <w:rPr>
          <w:rFonts w:ascii="Times New Roman" w:hAnsi="Times New Roman" w:cs="Times New Roman"/>
          <w:sz w:val="24"/>
          <w:szCs w:val="24"/>
          <w:lang w:val="en-US"/>
        </w:rPr>
        <w:fldChar w:fldCharType="separate"/>
      </w:r>
      <w:r w:rsidR="000132CC" w:rsidRPr="007A296A">
        <w:rPr>
          <w:rFonts w:ascii="Times New Roman" w:hAnsi="Times New Roman" w:cs="Times New Roman"/>
          <w:noProof/>
          <w:sz w:val="24"/>
          <w:szCs w:val="24"/>
          <w:lang w:val="en-US"/>
        </w:rPr>
        <w:t>(5)</w:t>
      </w:r>
      <w:r w:rsidR="004F7DC2" w:rsidRPr="007A296A">
        <w:rPr>
          <w:rFonts w:ascii="Times New Roman" w:hAnsi="Times New Roman" w:cs="Times New Roman"/>
          <w:sz w:val="24"/>
          <w:szCs w:val="24"/>
          <w:lang w:val="en-US"/>
        </w:rPr>
        <w:fldChar w:fldCharType="end"/>
      </w:r>
      <w:r w:rsidRPr="007A296A">
        <w:rPr>
          <w:rFonts w:ascii="Times New Roman" w:hAnsi="Times New Roman" w:cs="Times New Roman"/>
          <w:sz w:val="24"/>
          <w:szCs w:val="24"/>
          <w:lang w:val="en-US"/>
        </w:rPr>
        <w:t xml:space="preserve"> and</w:t>
      </w:r>
      <w:r w:rsidR="00C35A53" w:rsidRPr="007A296A">
        <w:rPr>
          <w:rFonts w:ascii="Times New Roman" w:hAnsi="Times New Roman" w:cs="Times New Roman"/>
          <w:sz w:val="24"/>
          <w:szCs w:val="24"/>
          <w:lang w:val="en-US"/>
        </w:rPr>
        <w:t>,</w:t>
      </w:r>
      <w:r w:rsidRPr="007A296A">
        <w:rPr>
          <w:rFonts w:ascii="Times New Roman" w:hAnsi="Times New Roman" w:cs="Times New Roman"/>
          <w:sz w:val="24"/>
          <w:szCs w:val="24"/>
          <w:lang w:val="en-US"/>
        </w:rPr>
        <w:t xml:space="preserve"> more recently, indicated</w:t>
      </w:r>
      <w:r w:rsidR="00E22E73" w:rsidRPr="007A296A">
        <w:rPr>
          <w:rFonts w:ascii="Times New Roman" w:hAnsi="Times New Roman" w:cs="Times New Roman"/>
          <w:sz w:val="24"/>
          <w:szCs w:val="24"/>
          <w:lang w:val="en-US"/>
        </w:rPr>
        <w:t xml:space="preserve"> </w:t>
      </w:r>
      <w:r w:rsidR="005C7053" w:rsidRPr="007A296A">
        <w:rPr>
          <w:rFonts w:ascii="Times New Roman" w:hAnsi="Times New Roman" w:cs="Times New Roman"/>
          <w:sz w:val="24"/>
          <w:szCs w:val="24"/>
          <w:lang w:val="en-US"/>
        </w:rPr>
        <w:t xml:space="preserve">their </w:t>
      </w:r>
      <w:r w:rsidR="00E22E73" w:rsidRPr="007A296A">
        <w:rPr>
          <w:rFonts w:ascii="Times New Roman" w:hAnsi="Times New Roman" w:cs="Times New Roman"/>
          <w:sz w:val="24"/>
          <w:szCs w:val="24"/>
          <w:lang w:val="en-US"/>
        </w:rPr>
        <w:t>potential as adjunct</w:t>
      </w:r>
      <w:r w:rsidR="00C35A53" w:rsidRPr="007A296A">
        <w:rPr>
          <w:rFonts w:ascii="Times New Roman" w:hAnsi="Times New Roman" w:cs="Times New Roman"/>
          <w:sz w:val="24"/>
          <w:szCs w:val="24"/>
          <w:lang w:val="en-US"/>
        </w:rPr>
        <w:t>ive</w:t>
      </w:r>
      <w:r w:rsidR="00E22E73" w:rsidRPr="007A296A">
        <w:rPr>
          <w:rFonts w:ascii="Times New Roman" w:hAnsi="Times New Roman" w:cs="Times New Roman"/>
          <w:sz w:val="24"/>
          <w:szCs w:val="24"/>
          <w:lang w:val="en-US"/>
        </w:rPr>
        <w:t xml:space="preserve"> treatment</w:t>
      </w:r>
      <w:r w:rsidR="005C7053" w:rsidRPr="007A296A">
        <w:rPr>
          <w:rFonts w:ascii="Times New Roman" w:hAnsi="Times New Roman" w:cs="Times New Roman"/>
          <w:sz w:val="24"/>
          <w:szCs w:val="24"/>
          <w:lang w:val="en-US"/>
        </w:rPr>
        <w:t>s</w:t>
      </w:r>
      <w:r w:rsidR="00E22E73" w:rsidRPr="007A296A">
        <w:rPr>
          <w:rFonts w:ascii="Times New Roman" w:hAnsi="Times New Roman" w:cs="Times New Roman"/>
          <w:sz w:val="24"/>
          <w:szCs w:val="24"/>
          <w:lang w:val="en-US"/>
        </w:rPr>
        <w:t xml:space="preserve"> for an ever-widening range of other medical conditions</w:t>
      </w:r>
      <w:r w:rsidR="002D48A3" w:rsidRPr="007A296A">
        <w:rPr>
          <w:rFonts w:ascii="Times New Roman" w:hAnsi="Times New Roman" w:cs="Times New Roman"/>
          <w:sz w:val="24"/>
          <w:szCs w:val="24"/>
          <w:lang w:val="en-US"/>
        </w:rPr>
        <w:t xml:space="preserve"> </w:t>
      </w:r>
      <w:r w:rsidR="004F7DC2" w:rsidRPr="007A296A">
        <w:rPr>
          <w:rFonts w:ascii="Times New Roman" w:hAnsi="Times New Roman" w:cs="Times New Roman"/>
          <w:sz w:val="24"/>
          <w:szCs w:val="24"/>
          <w:lang w:val="en-US"/>
        </w:rPr>
        <w:fldChar w:fldCharType="begin" w:fldLock="1"/>
      </w:r>
      <w:r w:rsidR="0027087A" w:rsidRPr="007A296A">
        <w:rPr>
          <w:rFonts w:ascii="Times New Roman" w:hAnsi="Times New Roman" w:cs="Times New Roman"/>
          <w:sz w:val="24"/>
          <w:szCs w:val="24"/>
          <w:lang w:val="en-US"/>
        </w:rPr>
        <w:instrText>ADDIN CSL_CITATION { "citationItems" : [ { "id" : "ITEM-1", "itemData" : { "DOI" : "10.1080/14737175.2017.1260004", "ISSN" : "1744-8360", "PMID" : "27841033", "abstract" : "INTRODUCTION In the last years, ketogenic diet (KD) has been experimentally utilized in various childhood neurologic disorders such as mitochondriopathies, alternating hemiplegia of childhood (AHC), brain tumors, migraine, and autism spectrum disorder (ASD). The aim of this review is to analyze how KD can target these different medical conditions, highlighting possible mechanisms involved. Areas covered: We have conducted an analysis on literature concerning KD use in mitochondriopathies, AHC, brain tumors, migraine, and ASD. Expert commentary: The role of KD in reducing seizure activity in some mitochondriopathies and its efficacy in pyruvate dehydrogenase deficiency is known. Recently, few cases suggest the potentiality of KD in decreasing paroxysmal activity in children affected by AHC. A few data support its potential use as co-adjuvant and alternative therapeutic option for brain cancer, while any beneficial effect of KD on migraine remains unclear. KD could improve cognitive and social skills in a subset of children with ASD.", "author" : [ { "dropping-particle" : "", "family" : "Verrotti", "given" : "Alberto", "non-dropping-particle" : "", "parse-names" : false, "suffix" : "" }, { "dropping-particle" : "", "family" : "Iapadre", "given" : "Giulia", "non-dropping-particle" : "", "parse-names" : false, "suffix" : "" }, { "dropping-particle" : "", "family" : "Pisano", "given" : "Simone", "non-dropping-particle" : "", "parse-names" : false, "suffix" : "" }, { "dropping-particle" : "", "family" : "Coppola", "given" : "Giangennaro", "non-dropping-particle" : "", "parse-names" : false, "suffix" : "" } ], "container-title" : "Expert review of neurotherapeutics", "id" : "ITEM-1", "issue" : "5", "issued" : { "date-parts" : [ [ "2017" ] ] }, "page" : "461-473", "title" : "Ketogenic diet and childhood neurological disorders other than epilepsy: an overview.", "type" : "article-journal", "volume" : "17" }, "uris" : [ "http://www.mendeley.com/documents/?uuid=97eaebc4-6f3c-3be9-ba82-c7b1856dd4f9" ] }, { "id" : "ITEM-2", "itemData" : { "DOI" : "10.1007/s13311-018-0666-8", "author" : [ { "dropping-particle" : "", "family" : "McDonald", "given" : "Tanya J. W.", "non-dropping-particle" : "", "parse-names" : false, "suffix" : "" }, { "dropping-particle" : "", "family" : "Cervenka", "given" : "Mackenzie C.", "non-dropping-particle" : "", "parse-names" : false, "suffix" : "" } ], "container-title" : "Neurotherapeutics", "id" : "ITEM-2", "issued" : { "date-parts" : [ [ "2018", "9", "17" ] ] }, "page" : "1-14", "publisher" : "Springer International Publishing", "title" : "Ketogenic Diets for Adult Neurological Disorders", "type" : "article-journal" }, "uris" : [ "http://www.mendeley.com/documents/?uuid=137a0c70-76a7-3133-a467-3efb51f781f9" ] }, { "id" : "ITEM-3", "itemData" : { "DOI" : "10.1038/ejcn.2013.116", "PMID" : "23801097", "abstract" : "Very-low-carbohydrate diets or ketogenic diets have been in use since the 1920s as a therapy for epilepsy and can, in some cases, completely remove the need for medication. From the 1960s onwards they have become widely known as one of the most common methods for obesity treatment. Recent work over the last decade or so has provided evidence of the therapeutic potential of ketogenic diets in many pathological conditions, such as diabetes, polycystic ovary syndrome, acne, neurological diseases, cancer and the amelioration of respiratory and cardiovascular disease risk factors. The possibility that modifying food intake can be useful for reducing or eliminating pharmaceutical methods of treatment, which are often lifelong with significant side effects, calls for serious investigation. This review revisits the meaning of physiological ketosis in the light of this evidence and considers possible mechanisms for the therapeutic actions of the ketogenic diet on different diseases. The present review also questions whether there are still some preconceived ideas about ketogenic diets, which may be presenting unnecessary barriers to their use as therapeutic tools in the physician's hand.", "author" : [ { "dropping-particle" : "", "family" : "Paoli", "given" : "A", "non-dropping-particle" : "", "parse-names" : false, "suffix" : "" }, { "dropping-particle" : "", "family" : "Rubini", "given" : "A", "non-dropping-particle" : "", "parse-names" : false, "suffix" : "" }, { "dropping-particle" : "", "family" : "Volek", "given" : "J S", "non-dropping-particle" : "", "parse-names" : false, "suffix" : "" }, { "dropping-particle" : "", "family" : "Grimaldi", "given" : "K A", "non-dropping-particle" : "", "parse-names" : false, "suffix" : "" } ], "container-title" : "European Journal of Clinical Nutrition", "id" : "ITEM-3", "issue" : "8", "issued" : { "date-parts" : [ [ "2013", "8", "26" ] ] }, "page" : "789-796", "title" : "Beyond weight loss: a review of the therapeutic uses of very-low-carbohydrate (ketogenic) diets", "type" : "article-journal", "volume" : "67" }, "uris" : [ "http://www.mendeley.com/documents/?uuid=1ec75f88-b469-3e8b-b7e7-fd3257acf632" ] } ], "mendeley" : { "formattedCitation" : "(6\u20138)", "plainTextFormattedCitation" : "(6\u20138)", "previouslyFormattedCitation" : "(6\u20138)" }, "properties" : { "noteIndex" : 0 }, "schema" : "https://github.com/citation-style-language/schema/raw/master/csl-citation.json" }</w:instrText>
      </w:r>
      <w:r w:rsidR="004F7DC2" w:rsidRPr="007A296A">
        <w:rPr>
          <w:rFonts w:ascii="Times New Roman" w:hAnsi="Times New Roman" w:cs="Times New Roman"/>
          <w:sz w:val="24"/>
          <w:szCs w:val="24"/>
          <w:lang w:val="en-US"/>
        </w:rPr>
        <w:fldChar w:fldCharType="separate"/>
      </w:r>
      <w:r w:rsidR="000132CC" w:rsidRPr="007A296A">
        <w:rPr>
          <w:rFonts w:ascii="Times New Roman" w:hAnsi="Times New Roman" w:cs="Times New Roman"/>
          <w:noProof/>
          <w:sz w:val="24"/>
          <w:szCs w:val="24"/>
          <w:lang w:val="en-US"/>
        </w:rPr>
        <w:t>(6–8)</w:t>
      </w:r>
      <w:r w:rsidR="004F7DC2" w:rsidRPr="007A296A">
        <w:rPr>
          <w:rFonts w:ascii="Times New Roman" w:hAnsi="Times New Roman" w:cs="Times New Roman"/>
          <w:sz w:val="24"/>
          <w:szCs w:val="24"/>
          <w:lang w:val="en-US"/>
        </w:rPr>
        <w:fldChar w:fldCharType="end"/>
      </w:r>
      <w:r w:rsidR="00E22E73" w:rsidRPr="007A296A">
        <w:rPr>
          <w:rFonts w:ascii="Times New Roman" w:hAnsi="Times New Roman" w:cs="Times New Roman"/>
          <w:sz w:val="24"/>
          <w:szCs w:val="24"/>
          <w:lang w:val="en-US"/>
        </w:rPr>
        <w:t>.</w:t>
      </w:r>
      <w:r w:rsidRPr="007A296A">
        <w:rPr>
          <w:rFonts w:ascii="Times New Roman" w:hAnsi="Times New Roman" w:cs="Times New Roman"/>
          <w:sz w:val="24"/>
          <w:szCs w:val="24"/>
          <w:lang w:val="en-US"/>
        </w:rPr>
        <w:t xml:space="preserve"> </w:t>
      </w:r>
      <w:r w:rsidR="00E22E73" w:rsidRPr="007A296A">
        <w:rPr>
          <w:rFonts w:ascii="Times New Roman" w:hAnsi="Times New Roman" w:cs="Times New Roman"/>
          <w:sz w:val="24"/>
          <w:szCs w:val="24"/>
          <w:lang w:val="en-US"/>
        </w:rPr>
        <w:t xml:space="preserve"> </w:t>
      </w:r>
      <w:r w:rsidRPr="007A296A">
        <w:rPr>
          <w:rFonts w:ascii="Times New Roman" w:hAnsi="Times New Roman" w:cs="Times New Roman"/>
          <w:sz w:val="24"/>
          <w:szCs w:val="24"/>
          <w:lang w:val="en-US"/>
        </w:rPr>
        <w:t>However, acceptability of KDs</w:t>
      </w:r>
      <w:r w:rsidR="00E22E73" w:rsidRPr="007A296A">
        <w:rPr>
          <w:rFonts w:ascii="Times New Roman" w:hAnsi="Times New Roman" w:cs="Times New Roman"/>
          <w:sz w:val="24"/>
          <w:szCs w:val="24"/>
          <w:lang w:val="en-US"/>
        </w:rPr>
        <w:t xml:space="preserve"> and adherence to the requisite, habitual, very low</w:t>
      </w:r>
      <w:r w:rsidR="00C35A53" w:rsidRPr="007A296A">
        <w:rPr>
          <w:rFonts w:ascii="Times New Roman" w:hAnsi="Times New Roman" w:cs="Times New Roman"/>
          <w:sz w:val="24"/>
          <w:szCs w:val="24"/>
          <w:lang w:val="en-US"/>
        </w:rPr>
        <w:t>-</w:t>
      </w:r>
      <w:r w:rsidR="00E22E73" w:rsidRPr="007A296A">
        <w:rPr>
          <w:rFonts w:ascii="Times New Roman" w:hAnsi="Times New Roman" w:cs="Times New Roman"/>
          <w:sz w:val="24"/>
          <w:szCs w:val="24"/>
          <w:lang w:val="en-US"/>
        </w:rPr>
        <w:t>carbohydrate, very high</w:t>
      </w:r>
      <w:r w:rsidR="00C35A53" w:rsidRPr="007A296A">
        <w:rPr>
          <w:rFonts w:ascii="Times New Roman" w:hAnsi="Times New Roman" w:cs="Times New Roman"/>
          <w:sz w:val="24"/>
          <w:szCs w:val="24"/>
          <w:lang w:val="en-US"/>
        </w:rPr>
        <w:t>-</w:t>
      </w:r>
      <w:r w:rsidR="00E22E73" w:rsidRPr="007A296A">
        <w:rPr>
          <w:rFonts w:ascii="Times New Roman" w:hAnsi="Times New Roman" w:cs="Times New Roman"/>
          <w:sz w:val="24"/>
          <w:szCs w:val="24"/>
          <w:lang w:val="en-US"/>
        </w:rPr>
        <w:t>fat intake is known to be variable and problematic, particularly for adults</w:t>
      </w:r>
      <w:r w:rsidR="00886783" w:rsidRPr="007A296A">
        <w:rPr>
          <w:rFonts w:ascii="Times New Roman" w:hAnsi="Times New Roman" w:cs="Times New Roman"/>
          <w:sz w:val="24"/>
          <w:szCs w:val="24"/>
          <w:lang w:val="en-US"/>
        </w:rPr>
        <w:t xml:space="preserve"> </w:t>
      </w:r>
      <w:r w:rsidR="004F7DC2" w:rsidRPr="007A296A">
        <w:rPr>
          <w:rFonts w:ascii="Times New Roman" w:hAnsi="Times New Roman" w:cs="Times New Roman"/>
          <w:sz w:val="24"/>
          <w:szCs w:val="24"/>
          <w:lang w:val="en-US"/>
        </w:rPr>
        <w:fldChar w:fldCharType="begin" w:fldLock="1"/>
      </w:r>
      <w:r w:rsidR="0027087A" w:rsidRPr="007A296A">
        <w:rPr>
          <w:rFonts w:ascii="Times New Roman" w:hAnsi="Times New Roman" w:cs="Times New Roman"/>
          <w:sz w:val="24"/>
          <w:szCs w:val="24"/>
          <w:lang w:val="en-US"/>
        </w:rPr>
        <w:instrText>ADDIN CSL_CITATION { "citationItems" : [ { "id" : "ITEM-1", "itemData" : { "DOI" : "10.3988/jcn.2015.11.1.26", "PMID" : "25628734", "abstract" : "BACKGROUND AND PURPOSE Despite the successful use of a ketogenic diet in pediatric epilepsy, its application in adults has been limited. The aim of this meta-analysis was to summarize the findings of relevant published studies in order to identify the efficacy of and compliance with a ketogenic diet and its main subtypes (i.e., classic ketogenic diet and modified Atkins diet) in adults with intractable epilepsy, and to provide useful information for clinical practice. METHODS Electronic searches of PubMed, EMBASE, Google Scholar, and the ISI Web of Science were conducted to identify studies of the efficacy of and patient compliance with a ketogenic diet in adults with intractable epilepsy; the included studies were reviewed. Meta-analyses were performed using STATA to determine combined efficacy rates and combined rates of compliance with the ketogenic diet and its main subtypes. RESULTS In total, 12 studies qualified for inclusion, and data from 270 patients were evaluated.The results of the meta-analysis revealed combined efficacy rates of all types of ketogenic diet, a classical ketogenic diet, and a modified Atkins diet were 42%, 52%, and 34%, respectively; the corresponding combined compliance rates were 45%, 38%, and 56%. CONCLUSIONS The results indicate that a ketogenic diet is a promising complementary therapy in adult intractable epilepsy, and that while a classical ketogenic diet may be more effective, adult patients are likely to be less compliant with it than with a modified Atkins diet.", "author" : [ { "dropping-particle" : "", "family" : "Ye", "given" : "Fang", "non-dropping-particle" : "", "parse-names" : false, "suffix" : "" }, { "dropping-particle" : "", "family" : "Li", "given" : "Xiao-Jia", "non-dropping-particle" : "", "parse-names" : false, "suffix" : "" }, { "dropping-particle" : "", "family" : "Jiang", "given" : "Wan-Lin", "non-dropping-particle" : "", "parse-names" : false, "suffix" : "" }, { "dropping-particle" : "", "family" : "Sun", "given" : "Hong-Bin", "non-dropping-particle" : "", "parse-names" : false, "suffix" : "" }, { "dropping-particle" : "", "family" : "Liu", "given" : "Jie", "non-dropping-particle" : "", "parse-names" : false, "suffix" : "" } ], "container-title" : "Journal of Clinical Neurology", "id" : "ITEM-1", "issue" : "1", "issued" : { "date-parts" : [ [ "2015", "1" ] ] }, "page" : "26", "title" : "Efficacy of and Patient Compliance with a Ketogenic Diet in Adults with Intractable Epilepsy: A Meta-Analysis", "type" : "article-journal", "volume" : "11" }, "uris" : [ "http://www.mendeley.com/documents/?uuid=674590fc-d97b-336c-a3f6-33ece268fe14" ] }, { "id" : "ITEM-2", "itemData" : { "DOI" : "10.1016/j.yebeh.2014.06.007", "PMID" : "25010319", "abstract" : "Ketogenic dietary therapies are an effective treatment for children with drug-resistant epilepsy. There is currently no high-quality evidence regarding ketogenic dietary therapies in adults, and further research has been recommended. This audit aimed to provide further evidence for the feasibility of dietary treatment for adults and to consider factors that may aid response classification in this population. We evaluated the effectiveness and tolerability of ketogenic dietary therapies in 23 adults with epilepsy attending specialist clinics. Medical notes were used to obtain seizure frequency information and other effects associated with dietary treatment. Individuals who achieved \u226550% seizure reduction at all follow-up points were classified as responders. Response rates, in terms of seizure frequency, were similar to those commonly reported in pediatric cohorts: 9/23 (39%) adults were classified as responders. These responders remained on the diet for at least one year (follow-up: 1-10 years). Other benefits reported by patients, but not quantified, included a reduction in seizure severity and increased alertness and concentration. Such factors often favor continuation of ketogenic dietary therapies despite a &lt;50% seizure reduction. One individual experienced psychosis while following dietary treatment; most commonly reported adverse events were gastrointestinal. Adverse events did not lead to discontinuation of treatment in any cases. Our findings suggest that adults with epilepsy are able to follow ketogenic dietary therapies long-term, and such treatment can lead to seizure reduction. Other aspects besides seizure frequency may be relevant when classifying response in adults, and appropriate ways to quantify these factors should be considered for use in future studies.", "author" : [ { "dropping-particle" : "", "family" : "Schoeler", "given" : "Natasha E.", "non-dropping-particle" : "", "parse-names" : false, "suffix" : "" }, { "dropping-particle" : "", "family" : "Wood", "given" : "Susan", "non-dropping-particle" : "", "parse-names" : false, "suffix" : "" }, { "dropping-particle" : "", "family" : "Aldridge", "given" : "Valerie", "non-dropping-particle" : "", "parse-names" : false, "suffix" : "" }, { "dropping-particle" : "", "family" : "Sander", "given" : "Josemir W.", "non-dropping-particle" : "", "parse-names" : false, "suffix" : "" }, { "dropping-particle" : "", "family" : "Cross", "given" : "J. Helen", "non-dropping-particle" : "", "parse-names" : false, "suffix" : "" }, { "dropping-particle" : "", "family" : "Sisodiya", "given" : "Sanjay M.", "non-dropping-particle" : "", "parse-names" : false, "suffix" : "" } ], "container-title" : "Epilepsy &amp; Behavior", "id" : "ITEM-2", "issued" : { "date-parts" : [ [ "2014", "8" ] ] }, "page" : "77-81", "title" : "Ketogenic dietary therapies for adults with epilepsy: Feasibility and classification of response", "type" : "article-journal", "volume" : "37" }, "uris" : [ "http://www.mendeley.com/documents/?uuid=415dba4b-9a49-3101-95e6-b634faaca75f" ] }, { "id" : "ITEM-3", "itemData" : { "DOI" : "10.1016/j.seizure.2017.08.013", "PMID" : "28915401", "abstract" : "PURPOSE The ketogenic diet (KD) has been proven to be effective in children with refractory epilepsy and is recommended by the National Institute of Health and Care Excellence (NICE). There is no randomised control trial (RCT) evidence for the clinical or cost effectiveness of KD in adults, for whom the KD is not currently recommended. We assessed the feasibility of the modified ketogenic diet (MKD) in adults with refractory epilepsy along with the willingness of patients to participate in a future RCT. METHODS The service evaluation was undertaken in two parts; questionnaire and diet evaluation. RESULTS 102 patients completed a questionnaire, of which 51 patients were willing to try the MKD for 3 months to assess effect on seizures. Forty three patients were willing to participate in a clinical trial to investigate deliverability, efficacy and tolerability. Thirty seven of which would still be willing to participate if the trial were randomised. Of the 17 patients who commenced the diet, 9 completed the 12 week period, 7 of which stayed on the diet for the longer term. Constipation (n=6) and loose stools (n=3) were the only reported adverse effects. CONCLUSION Our results indicate that there is demand for a ketogenic diet service in adults. The MKD is well tolerated, feasible and financially viable to deliver to adults with epilepsy in the NHS. There is also interest in and willingness to participate in a UK based RCT that would ultimately inform decisions about commissioning appropriate services.", "author" : [ { "dropping-particle" : "", "family" : "Martin-McGill", "given" : "Kirsty J.", "non-dropping-particle" : "", "parse-names" : false, "suffix" : "" }, { "dropping-particle" : "", "family" : "Jenkinson", "given" : "Michael D.", "non-dropping-particle" : "", "parse-names" : false, "suffix" : "" }, { "dropping-particle" : "", "family" : "Tudur Smith", "given" : "Catrin", "non-dropping-particle" : "", "parse-names" : false, "suffix" : "" }, { "dropping-particle" : "", "family" : "Marson", "given" : "Anthony G.", "non-dropping-particle" : "", "parse-names" : false, "suffix" : "" } ], "container-title" : "Seizure", "id" : "ITEM-3", "issued" : { "date-parts" : [ [ "2017", "11" ] ] }, "page" : "1-6", "title" : "The modified ketogenic diet for adults with refractory epilepsy: An evaluation of a set up service", "type" : "article-journal", "volume" : "52" }, "uris" : [ "http://www.mendeley.com/documents/?uuid=8942e0af-6921-37b5-bba0-a1d74fd2a520" ] } ], "mendeley" : { "formattedCitation" : "(9\u201311)", "plainTextFormattedCitation" : "(9\u201311)", "previouslyFormattedCitation" : "(9\u201311)" }, "properties" : { "noteIndex" : 0 }, "schema" : "https://github.com/citation-style-language/schema/raw/master/csl-citation.json" }</w:instrText>
      </w:r>
      <w:r w:rsidR="004F7DC2" w:rsidRPr="007A296A">
        <w:rPr>
          <w:rFonts w:ascii="Times New Roman" w:hAnsi="Times New Roman" w:cs="Times New Roman"/>
          <w:sz w:val="24"/>
          <w:szCs w:val="24"/>
          <w:lang w:val="en-US"/>
        </w:rPr>
        <w:fldChar w:fldCharType="separate"/>
      </w:r>
      <w:r w:rsidR="000132CC" w:rsidRPr="007A296A">
        <w:rPr>
          <w:rFonts w:ascii="Times New Roman" w:hAnsi="Times New Roman" w:cs="Times New Roman"/>
          <w:noProof/>
          <w:sz w:val="24"/>
          <w:szCs w:val="24"/>
          <w:lang w:val="en-US"/>
        </w:rPr>
        <w:t>(9–11)</w:t>
      </w:r>
      <w:r w:rsidR="004F7DC2" w:rsidRPr="007A296A">
        <w:rPr>
          <w:rFonts w:ascii="Times New Roman" w:hAnsi="Times New Roman" w:cs="Times New Roman"/>
          <w:sz w:val="24"/>
          <w:szCs w:val="24"/>
          <w:lang w:val="en-US"/>
        </w:rPr>
        <w:fldChar w:fldCharType="end"/>
      </w:r>
      <w:r w:rsidR="00E22E73" w:rsidRPr="007A296A">
        <w:rPr>
          <w:rFonts w:ascii="Times New Roman" w:hAnsi="Times New Roman" w:cs="Times New Roman"/>
          <w:sz w:val="24"/>
          <w:szCs w:val="24"/>
          <w:lang w:val="en-US"/>
        </w:rPr>
        <w:t>.</w:t>
      </w:r>
    </w:p>
    <w:p w14:paraId="72343A5C" w14:textId="5D8E48C0" w:rsidR="00E22E73" w:rsidRPr="007A296A" w:rsidRDefault="00E22E73" w:rsidP="007A296A">
      <w:pPr>
        <w:spacing w:line="360" w:lineRule="auto"/>
        <w:rPr>
          <w:rFonts w:ascii="Times New Roman" w:hAnsi="Times New Roman" w:cs="Times New Roman"/>
          <w:sz w:val="24"/>
          <w:szCs w:val="24"/>
          <w:lang w:val="en-US"/>
        </w:rPr>
      </w:pPr>
      <w:r w:rsidRPr="007A296A">
        <w:rPr>
          <w:rFonts w:ascii="Times New Roman" w:hAnsi="Times New Roman" w:cs="Times New Roman"/>
          <w:sz w:val="24"/>
          <w:szCs w:val="24"/>
          <w:lang w:val="en-US"/>
        </w:rPr>
        <w:t xml:space="preserve">Historically, two distinct protocols </w:t>
      </w:r>
      <w:r w:rsidR="007C4AF6" w:rsidRPr="007A296A">
        <w:rPr>
          <w:rFonts w:ascii="Times New Roman" w:hAnsi="Times New Roman" w:cs="Times New Roman"/>
          <w:sz w:val="24"/>
          <w:szCs w:val="24"/>
          <w:lang w:val="en-US"/>
        </w:rPr>
        <w:t xml:space="preserve">exist for implementation of </w:t>
      </w:r>
      <w:r w:rsidRPr="007A296A">
        <w:rPr>
          <w:rFonts w:ascii="Times New Roman" w:hAnsi="Times New Roman" w:cs="Times New Roman"/>
          <w:sz w:val="24"/>
          <w:szCs w:val="24"/>
          <w:lang w:val="en-US"/>
        </w:rPr>
        <w:t>KD</w:t>
      </w:r>
      <w:r w:rsidR="007C4AF6" w:rsidRPr="007A296A">
        <w:rPr>
          <w:rFonts w:ascii="Times New Roman" w:hAnsi="Times New Roman" w:cs="Times New Roman"/>
          <w:sz w:val="24"/>
          <w:szCs w:val="24"/>
          <w:lang w:val="en-US"/>
        </w:rPr>
        <w:t>s</w:t>
      </w:r>
      <w:r w:rsidRPr="007A296A">
        <w:rPr>
          <w:rFonts w:ascii="Times New Roman" w:hAnsi="Times New Roman" w:cs="Times New Roman"/>
          <w:sz w:val="24"/>
          <w:szCs w:val="24"/>
          <w:lang w:val="en-US"/>
        </w:rPr>
        <w:t xml:space="preserve"> – the 1920</w:t>
      </w:r>
      <w:r w:rsidR="00802767" w:rsidRPr="007A296A">
        <w:rPr>
          <w:rFonts w:ascii="Times New Roman" w:hAnsi="Times New Roman" w:cs="Times New Roman"/>
          <w:sz w:val="24"/>
          <w:szCs w:val="24"/>
          <w:lang w:val="en-US"/>
        </w:rPr>
        <w:t>s ‘classical’ ketogenic diet</w:t>
      </w:r>
      <w:r w:rsidRPr="007A296A">
        <w:rPr>
          <w:rFonts w:ascii="Times New Roman" w:hAnsi="Times New Roman" w:cs="Times New Roman"/>
          <w:sz w:val="24"/>
          <w:szCs w:val="24"/>
          <w:lang w:val="en-US"/>
        </w:rPr>
        <w:t xml:space="preserve"> (CKD)</w:t>
      </w:r>
      <w:r w:rsidR="002F7CAE" w:rsidRPr="007A296A">
        <w:rPr>
          <w:rFonts w:ascii="Times New Roman" w:hAnsi="Times New Roman" w:cs="Times New Roman"/>
          <w:sz w:val="24"/>
          <w:szCs w:val="24"/>
          <w:lang w:val="en-US"/>
        </w:rPr>
        <w:t xml:space="preserve"> </w:t>
      </w:r>
      <w:r w:rsidR="004F7DC2" w:rsidRPr="007A296A">
        <w:rPr>
          <w:rFonts w:ascii="Times New Roman" w:hAnsi="Times New Roman" w:cs="Times New Roman"/>
          <w:sz w:val="24"/>
          <w:szCs w:val="24"/>
          <w:lang w:val="en-US"/>
        </w:rPr>
        <w:fldChar w:fldCharType="begin" w:fldLock="1"/>
      </w:r>
      <w:r w:rsidR="0027087A" w:rsidRPr="007A296A">
        <w:rPr>
          <w:rFonts w:ascii="Times New Roman" w:hAnsi="Times New Roman" w:cs="Times New Roman"/>
          <w:sz w:val="24"/>
          <w:szCs w:val="24"/>
          <w:lang w:val="en-US"/>
        </w:rPr>
        <w:instrText>ADDIN CSL_CITATION { "citationItems" : [ { "id" : "ITEM-1", "itemData" : { "author" : [ { "dropping-particle" : "", "family" : "Wilder", "given" : "Richard B.", "non-dropping-particle" : "", "parse-names" : false, "suffix" : "" } ], "container-title" : "Mayo Clinic Bulletin", "id" : "ITEM-1", "issued" : { "date-parts" : [ [ "1921" ] ] }, "page" : "307-308", "title" : "The effects of ketonemia on the course of epilepsy.", "type" : "article-journal", "volume" : "2" }, "uris" : [ "http://www.mendeley.com/documents/?uuid=1d15197f-1b99-4b03-adca-b3403c79bc44" ] }, { "id" : "ITEM-2", "itemData" : { "DOI" : "10.1001/jama.1925.02660520007003", "abstract" : "During the last two and one-half years, the ketogenic, or high fat, diet has been given a trial in the treatment of epilepsy in childhood. Thirty-seven patients with essential or idiopathic epilepsy, whose parents were able to comprehend and carry out the diet intelligently at home, have been observed over periods of from four months to two and one-half years. Twenty of the patients were boys and seventeen girls. Their ages ranged from 2\u00bc to 14\u00bd years, the median average age being 86/10 years. Seven of the patients had grand mal convulsions, seventeen petit mal, and thirteen both grand and petit mal. Not one with obvious organic disease of the central nervous system or with any other evidence of mental deterioration was included in this series. There were hereditary taints in nineteen cases, migraine or sick headache in ten, epilepsy in three, \"nervousness\" in three, and syphilis in three. In", "author" : [ { "dropping-particle" : "", "family" : "Peterman", "given" : "M. G.", "non-dropping-particle" : "", "parse-names" : false, "suffix" : "" } ], "container-title" : "JAMA: The Journal of the American Medical Association", "id" : "ITEM-2", "issue" : "26", "issued" : { "date-parts" : [ [ "1925", "6", "27" ] ] }, "page" : "1979", "publisher" : "American Medical Association", "title" : "The ketogenic diet in epilepsy", "type" : "article-journal", "volume" : "84" }, "uris" : [ "http://www.mendeley.com/documents/?uuid=c4b1bcff-a071-35c6-8ca7-e7f8163e2ae4" ] } ], "mendeley" : { "formattedCitation" : "(12,13)", "plainTextFormattedCitation" : "(12,13)", "previouslyFormattedCitation" : "(12,13)" }, "properties" : { "noteIndex" : 0 }, "schema" : "https://github.com/citation-style-language/schema/raw/master/csl-citation.json" }</w:instrText>
      </w:r>
      <w:r w:rsidR="004F7DC2" w:rsidRPr="007A296A">
        <w:rPr>
          <w:rFonts w:ascii="Times New Roman" w:hAnsi="Times New Roman" w:cs="Times New Roman"/>
          <w:sz w:val="24"/>
          <w:szCs w:val="24"/>
          <w:lang w:val="en-US"/>
        </w:rPr>
        <w:fldChar w:fldCharType="separate"/>
      </w:r>
      <w:r w:rsidR="000132CC" w:rsidRPr="007A296A">
        <w:rPr>
          <w:rFonts w:ascii="Times New Roman" w:hAnsi="Times New Roman" w:cs="Times New Roman"/>
          <w:noProof/>
          <w:sz w:val="24"/>
          <w:szCs w:val="24"/>
          <w:lang w:val="en-US"/>
        </w:rPr>
        <w:t>(12,13)</w:t>
      </w:r>
      <w:r w:rsidR="004F7DC2" w:rsidRPr="007A296A">
        <w:rPr>
          <w:rFonts w:ascii="Times New Roman" w:hAnsi="Times New Roman" w:cs="Times New Roman"/>
          <w:sz w:val="24"/>
          <w:szCs w:val="24"/>
          <w:lang w:val="en-US"/>
        </w:rPr>
        <w:fldChar w:fldCharType="end"/>
      </w:r>
      <w:r w:rsidRPr="007A296A">
        <w:rPr>
          <w:rFonts w:ascii="Times New Roman" w:hAnsi="Times New Roman" w:cs="Times New Roman"/>
          <w:sz w:val="24"/>
          <w:szCs w:val="24"/>
          <w:lang w:val="en-US"/>
        </w:rPr>
        <w:t>, and an adaptation of this, from the 1970’s, incorporating medium chain triglyceride</w:t>
      </w:r>
      <w:r w:rsidR="00C35A53" w:rsidRPr="007A296A">
        <w:rPr>
          <w:rFonts w:ascii="Times New Roman" w:hAnsi="Times New Roman" w:cs="Times New Roman"/>
          <w:sz w:val="24"/>
          <w:szCs w:val="24"/>
          <w:lang w:val="en-US"/>
        </w:rPr>
        <w:t>s</w:t>
      </w:r>
      <w:r w:rsidRPr="007A296A">
        <w:rPr>
          <w:rFonts w:ascii="Times New Roman" w:hAnsi="Times New Roman" w:cs="Times New Roman"/>
          <w:sz w:val="24"/>
          <w:szCs w:val="24"/>
          <w:lang w:val="en-US"/>
        </w:rPr>
        <w:t xml:space="preserve"> (MCT</w:t>
      </w:r>
      <w:r w:rsidR="00802767" w:rsidRPr="007A296A">
        <w:rPr>
          <w:rFonts w:ascii="Times New Roman" w:hAnsi="Times New Roman" w:cs="Times New Roman"/>
          <w:sz w:val="24"/>
          <w:szCs w:val="24"/>
          <w:lang w:val="en-US"/>
        </w:rPr>
        <w:t xml:space="preserve"> </w:t>
      </w:r>
      <w:r w:rsidRPr="007A296A">
        <w:rPr>
          <w:rFonts w:ascii="Times New Roman" w:hAnsi="Times New Roman" w:cs="Times New Roman"/>
          <w:sz w:val="24"/>
          <w:szCs w:val="24"/>
          <w:lang w:val="en-US"/>
        </w:rPr>
        <w:t>KD)</w:t>
      </w:r>
      <w:r w:rsidR="002F7CAE" w:rsidRPr="007A296A">
        <w:rPr>
          <w:rFonts w:ascii="Times New Roman" w:hAnsi="Times New Roman" w:cs="Times New Roman"/>
          <w:sz w:val="24"/>
          <w:szCs w:val="24"/>
          <w:lang w:val="en-US"/>
        </w:rPr>
        <w:t xml:space="preserve"> </w:t>
      </w:r>
      <w:r w:rsidR="004F7DC2" w:rsidRPr="007A296A">
        <w:rPr>
          <w:rFonts w:ascii="Times New Roman" w:hAnsi="Times New Roman" w:cs="Times New Roman"/>
          <w:sz w:val="24"/>
          <w:szCs w:val="24"/>
          <w:lang w:val="en-US"/>
        </w:rPr>
        <w:fldChar w:fldCharType="begin" w:fldLock="1"/>
      </w:r>
      <w:r w:rsidR="0027087A" w:rsidRPr="007A296A">
        <w:rPr>
          <w:rFonts w:ascii="Times New Roman" w:hAnsi="Times New Roman" w:cs="Times New Roman"/>
          <w:sz w:val="24"/>
          <w:szCs w:val="24"/>
          <w:lang w:val="en-US"/>
        </w:rPr>
        <w:instrText>ADDIN CSL_CITATION { "citationItems" : [ { "id" : "ITEM-1", "itemData" : { "DOI" : "10.1212/WNL.21.11.1097", "PMID" : "5166216", "author" : [ { "dropping-particle" : "", "family" : "Huttenlocher", "given" : "P R", "non-dropping-particle" : "", "parse-names" : false, "suffix" : "" }, { "dropping-particle" : "", "family" : "Wilbourn", "given" : "A J", "non-dropping-particle" : "", "parse-names" : false, "suffix" : "" }, { "dropping-particle" : "", "family" : "Signore", "given" : "J M", "non-dropping-particle" : "", "parse-names" : false, "suffix" : "" } ], "container-title" : "Neurology", "id" : "ITEM-1", "issue" : "11", "issued" : { "date-parts" : [ [ "1971", "11", "1" ] ] }, "page" : "1097-103", "publisher" : "Lippincott Williams &amp; Wilkins", "title" : "Medium-chain triglycerides as a therapy for intractable childhood epilepsy.", "type" : "article-journal", "volume" : "21" }, "uris" : [ "http://www.mendeley.com/documents/?uuid=3e48471a-d6cb-3eaf-b1fe-46502e4b62f2" ] } ], "mendeley" : { "formattedCitation" : "(14)", "plainTextFormattedCitation" : "(14)", "previouslyFormattedCitation" : "(14)" }, "properties" : { "noteIndex" : 0 }, "schema" : "https://github.com/citation-style-language/schema/raw/master/csl-citation.json" }</w:instrText>
      </w:r>
      <w:r w:rsidR="004F7DC2" w:rsidRPr="007A296A">
        <w:rPr>
          <w:rFonts w:ascii="Times New Roman" w:hAnsi="Times New Roman" w:cs="Times New Roman"/>
          <w:sz w:val="24"/>
          <w:szCs w:val="24"/>
          <w:lang w:val="en-US"/>
        </w:rPr>
        <w:fldChar w:fldCharType="separate"/>
      </w:r>
      <w:r w:rsidR="000132CC" w:rsidRPr="007A296A">
        <w:rPr>
          <w:rFonts w:ascii="Times New Roman" w:hAnsi="Times New Roman" w:cs="Times New Roman"/>
          <w:noProof/>
          <w:sz w:val="24"/>
          <w:szCs w:val="24"/>
          <w:lang w:val="en-US"/>
        </w:rPr>
        <w:t>(14)</w:t>
      </w:r>
      <w:r w:rsidR="004F7DC2" w:rsidRPr="007A296A">
        <w:rPr>
          <w:rFonts w:ascii="Times New Roman" w:hAnsi="Times New Roman" w:cs="Times New Roman"/>
          <w:sz w:val="24"/>
          <w:szCs w:val="24"/>
          <w:lang w:val="en-US"/>
        </w:rPr>
        <w:fldChar w:fldCharType="end"/>
      </w:r>
      <w:r w:rsidRPr="007A296A">
        <w:rPr>
          <w:rFonts w:ascii="Times New Roman" w:hAnsi="Times New Roman" w:cs="Times New Roman"/>
          <w:sz w:val="24"/>
          <w:szCs w:val="24"/>
          <w:lang w:val="en-US"/>
        </w:rPr>
        <w:t xml:space="preserve">. </w:t>
      </w:r>
      <w:r w:rsidR="007C4AF6" w:rsidRPr="007A296A">
        <w:rPr>
          <w:rFonts w:ascii="Times New Roman" w:hAnsi="Times New Roman" w:cs="Times New Roman"/>
          <w:sz w:val="24"/>
          <w:szCs w:val="24"/>
          <w:lang w:val="en-US"/>
        </w:rPr>
        <w:t xml:space="preserve"> </w:t>
      </w:r>
      <w:r w:rsidRPr="007A296A">
        <w:rPr>
          <w:rFonts w:ascii="Times New Roman" w:hAnsi="Times New Roman" w:cs="Times New Roman"/>
          <w:sz w:val="24"/>
          <w:szCs w:val="24"/>
          <w:lang w:val="en-US"/>
        </w:rPr>
        <w:t>Whilst both are proven effective</w:t>
      </w:r>
      <w:r w:rsidR="00C3658E" w:rsidRPr="007A296A">
        <w:rPr>
          <w:rFonts w:ascii="Times New Roman" w:hAnsi="Times New Roman" w:cs="Times New Roman"/>
          <w:sz w:val="24"/>
          <w:szCs w:val="24"/>
          <w:lang w:val="en-US"/>
        </w:rPr>
        <w:t xml:space="preserve"> in reducing seizure frequency</w:t>
      </w:r>
      <w:r w:rsidR="002F7CAE" w:rsidRPr="007A296A">
        <w:rPr>
          <w:rFonts w:ascii="Times New Roman" w:hAnsi="Times New Roman" w:cs="Times New Roman"/>
          <w:sz w:val="24"/>
          <w:szCs w:val="24"/>
          <w:lang w:val="en-US"/>
        </w:rPr>
        <w:t xml:space="preserve"> </w:t>
      </w:r>
      <w:r w:rsidR="004F7DC2" w:rsidRPr="007A296A">
        <w:rPr>
          <w:rFonts w:ascii="Times New Roman" w:hAnsi="Times New Roman" w:cs="Times New Roman"/>
          <w:sz w:val="24"/>
          <w:szCs w:val="24"/>
          <w:lang w:val="en-US"/>
        </w:rPr>
        <w:fldChar w:fldCharType="begin" w:fldLock="1"/>
      </w:r>
      <w:r w:rsidR="0027087A" w:rsidRPr="007A296A">
        <w:rPr>
          <w:rFonts w:ascii="Times New Roman" w:hAnsi="Times New Roman" w:cs="Times New Roman"/>
          <w:sz w:val="24"/>
          <w:szCs w:val="24"/>
          <w:lang w:val="en-US"/>
        </w:rPr>
        <w:instrText>ADDIN CSL_CITATION { "citationItems" : [ { "id" : "ITEM-1", "itemData" : { "DOI" : "10.1016/S1474-4422(08)70092-9", "PMID" : "18456557", "abstract" : "BACKGROUND The ketogenic diet has been widely and successfully used to treat children with drug-resistant epilepsy since the 1920s. The aim of this study was to test the efficacy of the ketogenic diet in a randomised controlled trial. METHODS 145 children aged between 2 and 16 years who had at least daily seizures (or more than seven seizures per week), had failed to respond to at least two antiepileptic drugs, and had not been treated previously with the ketogenic diet participated in a randomised controlled trial of its efficacy to control seizures. Enrolment for the trial ran between December, 2001, and July, 2006. Children were seen at one of two hospital centres or a residential centre for young people with epilepsy. Children were randomly assigned to receive a ketogenic diet, either immediately or after a 3-month delay, with no other changes to treatment (control group). Neither the family nor investigators were blinded to the group assignment. Early withdrawals were recorded, and seizure frequency on the diet was assessed after 3 months and compared with that of the controls. The primary endpoint was a reduction in seizures; analysis was intention to treat. Tolerability of the diet was assessed by questionnaire at 3 months. The trial is registered with ClinicalTrials.gov, number NCT00564915. FINDINGS 73 children were assigned to the ketogenic diet and 72 children to the control group. Data from 103 children were available for analysis: 54 on the ketogenic diet and 49 controls. Of those who did not complete the trial, 16 children did not receive their intervention, 16 did not provide adequate data, and ten withdrew from the treatment before the 3-month review, six because of intolerance. After 3 months, the mean percentage of baseline seizures was significantly lower in the diet group than in the controls (62.0%vs 136.9%, 75% decrease, 95% CI 42.4-107.4%; p&lt;0.0001). 28 children (38%) in the diet group had greater than 50% seizure reduction compared with four (6%) controls (p&lt;0.0001), and five children (7%) in the diet group had greater than 90% seizure reduction compared with no controls (p=0.0582). There was no significant difference in the efficacy of the treatment between symptomatic generalised or symptomatic focal syndromes. The most frequent side-effects reported at 3-month review were constipation, vomiting, lack of energy, and hunger. INTERPRETATION The results from this trial of the ketogenic diet support its use in children with treatmen\u2026", "author" : [ { "dropping-particle" : "", "family" : "Neal", "given" : "Elizabeth G", "non-dropping-particle" : "", "parse-names" : false, "suffix" : "" }, { "dropping-particle" : "", "family" : "Chaffe", "given" : "Hannah", "non-dropping-particle" : "", "parse-names" : false, "suffix" : "" }, { "dropping-particle" : "", "family" : "Schwartz", "given" : "Ruby H", "non-dropping-particle" : "", "parse-names" : false, "suffix" : "" }, { "dropping-particle" : "", "family" : "Lawson", "given" : "Margaret S", "non-dropping-particle" : "", "parse-names" : false, "suffix" : "" }, { "dropping-particle" : "", "family" : "Edwards", "given" : "Nicole", "non-dropping-particle" : "", "parse-names" : false, "suffix" : "" }, { "dropping-particle" : "", "family" : "Fitzsimmons", "given" : "Geogianna", "non-dropping-particle" : "", "parse-names" : false, "suffix" : "" }, { "dropping-particle" : "", "family" : "Whitney", "given" : "Andrea", "non-dropping-particle" : "", "parse-names" : false, "suffix" : "" }, { "dropping-particle" : "", "family" : "Cross", "given" : "J Helen", "non-dropping-particle" : "", "parse-names" : false, "suffix" : "" } ], "container-title" : "The Lancet Neurology", "id" : "ITEM-1", "issue" : "6", "issued" : { "date-parts" : [ [ "2008", "6" ] ] }, "page" : "500-506", "title" : "The ketogenic diet for the treatment of childhood epilepsy: a randomised controlled trial", "type" : "article-journal", "volume" : "7" }, "uris" : [ "http://www.mendeley.com/documents/?uuid=751baeb8-a22f-3dc7-9825-be7447c3a719" ] } ], "mendeley" : { "formattedCitation" : "(15)", "plainTextFormattedCitation" : "(15)", "previouslyFormattedCitation" : "(15)" }, "properties" : { "noteIndex" : 0 }, "schema" : "https://github.com/citation-style-language/schema/raw/master/csl-citation.json" }</w:instrText>
      </w:r>
      <w:r w:rsidR="004F7DC2" w:rsidRPr="007A296A">
        <w:rPr>
          <w:rFonts w:ascii="Times New Roman" w:hAnsi="Times New Roman" w:cs="Times New Roman"/>
          <w:sz w:val="24"/>
          <w:szCs w:val="24"/>
          <w:lang w:val="en-US"/>
        </w:rPr>
        <w:fldChar w:fldCharType="separate"/>
      </w:r>
      <w:r w:rsidR="000132CC" w:rsidRPr="007A296A">
        <w:rPr>
          <w:rFonts w:ascii="Times New Roman" w:hAnsi="Times New Roman" w:cs="Times New Roman"/>
          <w:noProof/>
          <w:sz w:val="24"/>
          <w:szCs w:val="24"/>
          <w:lang w:val="en-US"/>
        </w:rPr>
        <w:t>(15)</w:t>
      </w:r>
      <w:r w:rsidR="004F7DC2" w:rsidRPr="007A296A">
        <w:rPr>
          <w:rFonts w:ascii="Times New Roman" w:hAnsi="Times New Roman" w:cs="Times New Roman"/>
          <w:sz w:val="24"/>
          <w:szCs w:val="24"/>
          <w:lang w:val="en-US"/>
        </w:rPr>
        <w:fldChar w:fldCharType="end"/>
      </w:r>
      <w:r w:rsidRPr="007A296A">
        <w:rPr>
          <w:rFonts w:ascii="Times New Roman" w:hAnsi="Times New Roman" w:cs="Times New Roman"/>
          <w:sz w:val="24"/>
          <w:szCs w:val="24"/>
          <w:lang w:val="en-US"/>
        </w:rPr>
        <w:t xml:space="preserve"> and </w:t>
      </w:r>
      <w:r w:rsidR="00C3658E" w:rsidRPr="007A296A">
        <w:rPr>
          <w:rFonts w:ascii="Times New Roman" w:hAnsi="Times New Roman" w:cs="Times New Roman"/>
          <w:sz w:val="24"/>
          <w:szCs w:val="24"/>
          <w:lang w:val="en-US"/>
        </w:rPr>
        <w:t>are currently used in clinical practice</w:t>
      </w:r>
      <w:r w:rsidRPr="007A296A">
        <w:rPr>
          <w:rFonts w:ascii="Times New Roman" w:hAnsi="Times New Roman" w:cs="Times New Roman"/>
          <w:sz w:val="24"/>
          <w:szCs w:val="24"/>
          <w:lang w:val="en-US"/>
        </w:rPr>
        <w:t>, they are inherently complex, requiring detailed calculation, education and training, precise weighing and careful food preparation</w:t>
      </w:r>
      <w:r w:rsidR="002F7CAE" w:rsidRPr="007A296A">
        <w:rPr>
          <w:rFonts w:ascii="Times New Roman" w:hAnsi="Times New Roman" w:cs="Times New Roman"/>
          <w:sz w:val="24"/>
          <w:szCs w:val="24"/>
          <w:lang w:val="en-US"/>
        </w:rPr>
        <w:t xml:space="preserve"> </w:t>
      </w:r>
      <w:r w:rsidR="004F7DC2" w:rsidRPr="007A296A">
        <w:rPr>
          <w:rFonts w:ascii="Times New Roman" w:hAnsi="Times New Roman" w:cs="Times New Roman"/>
          <w:sz w:val="24"/>
          <w:szCs w:val="24"/>
          <w:lang w:val="en-US"/>
        </w:rPr>
        <w:fldChar w:fldCharType="begin" w:fldLock="1"/>
      </w:r>
      <w:r w:rsidR="0027087A" w:rsidRPr="007A296A">
        <w:rPr>
          <w:rFonts w:ascii="Times New Roman" w:hAnsi="Times New Roman" w:cs="Times New Roman"/>
          <w:sz w:val="24"/>
          <w:szCs w:val="24"/>
          <w:lang w:val="en-US"/>
        </w:rPr>
        <w:instrText>ADDIN CSL_CITATION { "citationItems" : [ { "id" : "ITEM-1", "itemData" : { "DOI" : "10.1002/epi4.12225", "PMID" : "29881797", "abstract" : "Ketogenic dietary therapies (KDTs) are established, effective nonpharmacologic treatments for intractable childhood epilepsy. For many years KDTs were implemented differently throughout the world due to lack of consistent protocols. In 2009, an expert consensus guideline for the management of children on KDT was published, focusing on topics of patient selection, pre-KDT counseling and evaluation, diet choice and attributes, implementation, supplementation, follow-up, side events, and KDT discontinuation. It has been helpful in outlining a state-of-the-art protocol, standardizing KDT for multicenter clinical trials, and identifying areas of controversy and uncertainty for future research. Now one decade later, the organizers and authors of this guideline present a revised version with additional authors, in order to include recent research, especially regarding other dietary treatments, clarifying indications for use, side effects during initiation and ongoing use, value of supplements, and methods of KDT discontinuation. In addition, authors completed a survey of their institution's practices, which was compared to responses from the original consensus survey, to show trends in management over the last 10\u00a0years.", "author" : [ { "dropping-particle" : "", "family" : "Kossoff", "given" : "Eric H.", "non-dropping-particle" : "", "parse-names" : false, "suffix" : "" }, { "dropping-particle" : "", "family" : "Zupec-Kania", "given" : "Beth A.", "non-dropping-particle" : "", "parse-names" : false, "suffix" : "" }, { "dropping-particle" : "", "family" : "Auvin", "given" : "St\u00e9phane", "non-dropping-particle" : "", "parse-names" : false, "suffix" : "" }, { "dropping-particle" : "", "family" : "Ballaban-Gil", "given" : "Karen R.", "non-dropping-particle" : "", "parse-names" : false, "suffix" : "" }, { "dropping-particle" : "", "family" : "Christina Bergqvist", "given" : "A.G.", "non-dropping-particle" : "", "parse-names" : false, "suffix" : "" }, { "dropping-particle" : "", "family" : "Blackford", "given" : "Robyn", "non-dropping-particle" : "", "parse-names" : false, "suffix" : "" }, { "dropping-particle" : "", "family" : "Buchhalter", "given" : "Jeffrey R.", "non-dropping-particle" : "", "parse-names" : false, "suffix" : "" }, { "dropping-particle" : "", "family" : "Caraballo", "given" : "Roberto H.", "non-dropping-particle" : "", "parse-names" : false, "suffix" : "" }, { "dropping-particle" : "", "family" : "Cross", "given" : "J. Helen", "non-dropping-particle" : "", "parse-names" : false, "suffix" : "" }, { "dropping-particle" : "", "family" : "Dahlin", "given" : "Maria G.", "non-dropping-particle" : "", "parse-names" : false, "suffix" : "" }, { "dropping-particle" : "", "family" : "Donner", "given" : "Elizabeth J.", "non-dropping-particle" : "", "parse-names" : false, "suffix" : "" }, { "dropping-particle" : "", "family" : "Guzel", "given" : "Orkide", "non-dropping-particle" : "", "parse-names" : false, "suffix" : "" }, { "dropping-particle" : "", "family" : "Jehle", "given" : "Rana S.", "non-dropping-particle" : "", "parse-names" : false, "suffix" : "" }, { "dropping-particle" : "", "family" : "Klepper", "given" : "Joerg", "non-dropping-particle" : "", "parse-names" : false, "suffix" : "" }, { "dropping-particle" : "", "family" : "Kang", "given" : "Hoon-Chul", "non-dropping-particle" : "", "parse-names" : false, "suffix" : "" }, { "dropping-particle" : "", "family" : "Lambrechts", "given" : "Danielle A.", "non-dropping-particle" : "", "parse-names" : false, "suffix" : "" }, { "dropping-particle" : "", "family" : "Liu", "given" : "Y.M. Christiana", "non-dropping-particle" : "", "parse-names" : false, "suffix" : "" }, { "dropping-particle" : "", "family" : "Nathan", "given" : "Janak K.", "non-dropping-particle" : "", "parse-names" : false, "suffix" : "" }, { "dropping-particle" : "", "family" : "Nordli", "given" : "Douglas R.", "non-dropping-particle" : "", "parse-names" : false, "suffix" : "" }, { "dropping-particle" : "", "family" : "Pfeifer", "given" : "Heidi H.", "non-dropping-particle" : "", "parse-names" : false, "suffix" : "" }, { "dropping-particle" : "", "family" : "Rho", "given" : "Jong M.", "non-dropping-particle" : "", "parse-names" : false, "suffix" : "" }, { "dropping-particle" : "", "family" : "Scheffer", "given" : "Ingrid E.", "non-dropping-particle" : "", "parse-names" : false, "suffix" : "" }, { "dropping-particle" : "", "family" : "Sharma", "given" : "Suvasini", "non-dropping-particle" : "", "parse-names" : false, "suffix" : "" }, { "dropping-particle" : "", "family" : "Stafstrom", "given" : "Carl E.", "non-dropping-particle" : "", "parse-names" : false, "suffix" : "" }, { "dropping-particle" : "", "family" : "Thiele", "given" : "Elizabeth A.", "non-dropping-particle" : "", "parse-names" : false, "suffix" : "" }, { "dropping-particle" : "", "family" : "Turner", "given" : "Zahava", "non-dropping-particle" : "", "parse-names" : false, "suffix" : "" }, { "dropping-particle" : "", "family" : "Vaccarezza", "given" : "Maria M.", "non-dropping-particle" : "", "parse-names" : false, "suffix" : "" }, { "dropping-particle" : "", "family" : "Louw", "given" : "Elles J.T.M.", "non-dropping-particle" : "van der", "parse-names" : false, "suffix" : "" }, { "dropping-particle" : "", "family" : "Veggiotti", "given" : "Pierangelo", "non-dropping-particle" : "", "parse-names" : false, "suffix" : "" }, { "dropping-particle" : "", "family" : "Wheless", "given" : "James W.", "non-dropping-particle" : "", "parse-names" : false, "suffix" : "" }, { "dropping-particle" : "", "family" : "Wirrell", "given" : "Elaine C.", "non-dropping-particle" : "", "parse-names" : false, "suffix" : "" }, { "dropping-particle" : "", "family" : "Charlie Foundation", "given" : "", "non-dropping-particle" : "", "parse-names" : false, "suffix" : "" }, { "dropping-particle" : "", "family" : "Matthew's Friends", "given" : "", "non-dropping-particle" : "", "parse-names" : false, "suffix" : "" }, { "dropping-particle" : "", "family" : "Practice Committee of the Child Neurology Society", "given" : "", "non-dropping-particle" : "", "parse-names" : false, "suffix" : "" } ], "container-title" : "Epilepsia Open", "id" : "ITEM-1", "issue" : "2", "issued" : { "date-parts" : [ [ "2018", "6" ] ] }, "page" : "175-192", "title" : "Optimal clinical management of children receiving dietary therapies for epilepsy: Updated recommendations of the International Ketogenic Diet Study Group", "type" : "article-journal", "volume" : "3" }, "uris" : [ "http://www.mendeley.com/documents/?uuid=edcc5d34-ee2f-3e13-b22f-c38f0c08e31e" ] } ], "mendeley" : { "formattedCitation" : "(16)", "plainTextFormattedCitation" : "(16)", "previouslyFormattedCitation" : "(16)" }, "properties" : { "noteIndex" : 0 }, "schema" : "https://github.com/citation-style-language/schema/raw/master/csl-citation.json" }</w:instrText>
      </w:r>
      <w:r w:rsidR="004F7DC2" w:rsidRPr="007A296A">
        <w:rPr>
          <w:rFonts w:ascii="Times New Roman" w:hAnsi="Times New Roman" w:cs="Times New Roman"/>
          <w:sz w:val="24"/>
          <w:szCs w:val="24"/>
          <w:lang w:val="en-US"/>
        </w:rPr>
        <w:fldChar w:fldCharType="separate"/>
      </w:r>
      <w:r w:rsidR="000132CC" w:rsidRPr="007A296A">
        <w:rPr>
          <w:rFonts w:ascii="Times New Roman" w:hAnsi="Times New Roman" w:cs="Times New Roman"/>
          <w:noProof/>
          <w:sz w:val="24"/>
          <w:szCs w:val="24"/>
          <w:lang w:val="en-US"/>
        </w:rPr>
        <w:t>(16)</w:t>
      </w:r>
      <w:r w:rsidR="004F7DC2" w:rsidRPr="007A296A">
        <w:rPr>
          <w:rFonts w:ascii="Times New Roman" w:hAnsi="Times New Roman" w:cs="Times New Roman"/>
          <w:sz w:val="24"/>
          <w:szCs w:val="24"/>
          <w:lang w:val="en-US"/>
        </w:rPr>
        <w:fldChar w:fldCharType="end"/>
      </w:r>
      <w:r w:rsidRPr="007A296A">
        <w:rPr>
          <w:rFonts w:ascii="Times New Roman" w:hAnsi="Times New Roman" w:cs="Times New Roman"/>
          <w:sz w:val="24"/>
          <w:szCs w:val="24"/>
          <w:lang w:val="en-US"/>
        </w:rPr>
        <w:t>.</w:t>
      </w:r>
    </w:p>
    <w:p w14:paraId="58AFBF60" w14:textId="7C3F3DD9" w:rsidR="00E22E73" w:rsidRPr="007A296A" w:rsidRDefault="00E22E73" w:rsidP="007A296A">
      <w:pPr>
        <w:spacing w:line="360" w:lineRule="auto"/>
        <w:rPr>
          <w:rFonts w:ascii="Times New Roman" w:hAnsi="Times New Roman" w:cs="Times New Roman"/>
          <w:sz w:val="24"/>
          <w:szCs w:val="24"/>
          <w:lang w:val="en-US"/>
        </w:rPr>
      </w:pPr>
      <w:r w:rsidRPr="007A296A">
        <w:rPr>
          <w:rFonts w:ascii="Times New Roman" w:hAnsi="Times New Roman" w:cs="Times New Roman"/>
          <w:sz w:val="24"/>
          <w:szCs w:val="24"/>
          <w:lang w:val="en-US"/>
        </w:rPr>
        <w:t>Alongside th</w:t>
      </w:r>
      <w:r w:rsidR="007C4AF6" w:rsidRPr="007A296A">
        <w:rPr>
          <w:rFonts w:ascii="Times New Roman" w:hAnsi="Times New Roman" w:cs="Times New Roman"/>
          <w:sz w:val="24"/>
          <w:szCs w:val="24"/>
          <w:lang w:val="en-US"/>
        </w:rPr>
        <w:t xml:space="preserve">e resurgence of interest in </w:t>
      </w:r>
      <w:r w:rsidRPr="007A296A">
        <w:rPr>
          <w:rFonts w:ascii="Times New Roman" w:hAnsi="Times New Roman" w:cs="Times New Roman"/>
          <w:sz w:val="24"/>
          <w:szCs w:val="24"/>
          <w:lang w:val="en-US"/>
        </w:rPr>
        <w:t>KD</w:t>
      </w:r>
      <w:r w:rsidR="007C4AF6" w:rsidRPr="007A296A">
        <w:rPr>
          <w:rFonts w:ascii="Times New Roman" w:hAnsi="Times New Roman" w:cs="Times New Roman"/>
          <w:sz w:val="24"/>
          <w:szCs w:val="24"/>
          <w:lang w:val="en-US"/>
        </w:rPr>
        <w:t>s</w:t>
      </w:r>
      <w:r w:rsidRPr="007A296A">
        <w:rPr>
          <w:rFonts w:ascii="Times New Roman" w:hAnsi="Times New Roman" w:cs="Times New Roman"/>
          <w:sz w:val="24"/>
          <w:szCs w:val="24"/>
          <w:lang w:val="en-US"/>
        </w:rPr>
        <w:t xml:space="preserve">, two further, clinically evaluated and efficacious ‘modifications’ of the CKD with well-defined </w:t>
      </w:r>
      <w:r w:rsidR="0027087A" w:rsidRPr="007A296A">
        <w:rPr>
          <w:rFonts w:ascii="Times New Roman" w:hAnsi="Times New Roman" w:cs="Times New Roman"/>
          <w:sz w:val="24"/>
          <w:szCs w:val="24"/>
          <w:lang w:val="en-US"/>
        </w:rPr>
        <w:t>protocols</w:t>
      </w:r>
      <w:r w:rsidRPr="007A296A">
        <w:rPr>
          <w:rFonts w:ascii="Times New Roman" w:hAnsi="Times New Roman" w:cs="Times New Roman"/>
          <w:sz w:val="24"/>
          <w:szCs w:val="24"/>
          <w:lang w:val="en-US"/>
        </w:rPr>
        <w:t xml:space="preserve"> were created in the 2000s - the modified Atkins diet (MAD)</w:t>
      </w:r>
      <w:r w:rsidR="00667807" w:rsidRPr="007A296A">
        <w:rPr>
          <w:rFonts w:ascii="Times New Roman" w:hAnsi="Times New Roman" w:cs="Times New Roman"/>
          <w:sz w:val="24"/>
          <w:szCs w:val="24"/>
          <w:lang w:val="en-US"/>
        </w:rPr>
        <w:t xml:space="preserve"> </w:t>
      </w:r>
      <w:r w:rsidR="004F7DC2" w:rsidRPr="007A296A">
        <w:rPr>
          <w:rFonts w:ascii="Times New Roman" w:hAnsi="Times New Roman" w:cs="Times New Roman"/>
          <w:sz w:val="24"/>
          <w:szCs w:val="24"/>
          <w:lang w:val="en-US"/>
        </w:rPr>
        <w:fldChar w:fldCharType="begin" w:fldLock="1"/>
      </w:r>
      <w:r w:rsidR="0027087A" w:rsidRPr="007A296A">
        <w:rPr>
          <w:rFonts w:ascii="Times New Roman" w:hAnsi="Times New Roman" w:cs="Times New Roman"/>
          <w:sz w:val="24"/>
          <w:szCs w:val="24"/>
          <w:lang w:val="en-US"/>
        </w:rPr>
        <w:instrText>ADDIN CSL_CITATION { "citationItems" : [ { "id" : "ITEM-1", "itemData" : { "PMID" : "14694049", "abstract" : "The ketogenic diet is effective for treating seizures in children with epilepsy. The Atkins diet can also induce a ketotic state, but has fewer protein and caloric restrictions, and has been used safely by millions of people worldwide for weight reduction. Six patients, aged 7 to 52 years, were started on the Atkins diet for the treatment of intractable focal and multifocal epilepsy. Five patients maintained moderate to large ketosis for periods of 6 weeks to 24 months; three patients had seizure reduction and were able to reduce antiepileptic medications. This provides preliminary evidence that the Atkins diet may have a role as therapy for patients with medically resistant epilepsy.", "author" : [ { "dropping-particle" : "", "family" : "Kossoff", "given" : "Eric H", "non-dropping-particle" : "", "parse-names" : false, "suffix" : "" }, { "dropping-particle" : "", "family" : "Krauss", "given" : "Gregory L", "non-dropping-particle" : "", "parse-names" : false, "suffix" : "" }, { "dropping-particle" : "", "family" : "McGrogan", "given" : "Jane R", "non-dropping-particle" : "", "parse-names" : false, "suffix" : "" }, { "dropping-particle" : "", "family" : "Freeman", "given" : "John M", "non-dropping-particle" : "", "parse-names" : false, "suffix" : "" } ], "container-title" : "Neurology", "id" : "ITEM-1", "issue" : "12", "issued" : { "date-parts" : [ [ "2003", "12", "23" ] ] }, "page" : "1789-91", "title" : "Efficacy of the Atkins diet as therapy for intractable epilepsy.", "type" : "article-journal", "volume" : "61" }, "uris" : [ "http://www.mendeley.com/documents/?uuid=93c22def-641b-3b23-a29b-3d673f0fab13" ] }, { "id" : "ITEM-2", "itemData" : { "PMID" : "24386671", "abstract" : "The modified Atkins diet has been used since 2003 for the treatment of children and adults with refractory epilepsy.This \u201calternative\u201d ketogenic diet is started in clinic, without fasting, hospitalization, and restriction of protein,calories, or fluid intake. Now after 10 years of continued use, approximately 400 patients have been reported in over 30 studies of the modified Atkins diet as treatment for intractable seizures, with results demonstrating similar efficacy to the ketogenic diet and improved tolerability. The modified Atkins diet is being increasingly used in the adult population. Clinical trials have provided insight into the mechanisms of action of dietary therapies overall. This review will discuss the past decade of experience with the modified Atkins diet as well as predictions for its role in the treatment of epilepsy a decade from now.", "author" : [ { "dropping-particle" : "", "family" : "Kossoff", "given" : "Eric H", "non-dropping-particle" : "", "parse-names" : false, "suffix" : "" }, { "dropping-particle" : "", "family" : "Cervenka", "given" : "Mackenzie C", "non-dropping-particle" : "", "parse-names" : false, "suffix" : "" }, { "dropping-particle" : "", "family" : "Henry", "given" : "Bobbie J", "non-dropping-particle" : "", "parse-names" : false, "suffix" : "" }, { "dropping-particle" : "", "family" : "Haney", "given" : "Courtney A", "non-dropping-particle" : "", "parse-names" : false, "suffix" : "" }, { "dropping-particle" : "", "family" : "Turner", "given" : "Zahava", "non-dropping-particle" : "", "parse-names" : false, "suffix" : "" } ], "container-title" : "Epilepsy &amp; behavior : E&amp;B", "id" : "ITEM-2", "issue" : "3", "issued" : { "date-parts" : [ [ "2013", "12" ] ] }, "page" : "437-42", "title" : "A decade of the modified Atkins diet (2003\u20132013): Results, insights, and future directions.", "type" : "article-journal", "volume" : "29" }, "uris" : [ "http://www.mendeley.com/documents/?uuid=e236274c-43a0-3172-96dc-aefb7e3c4b02" ] } ], "mendeley" : { "formattedCitation" : "(17,18)", "plainTextFormattedCitation" : "(17,18)", "previouslyFormattedCitation" : "(17,18)" }, "properties" : { "noteIndex" : 0 }, "schema" : "https://github.com/citation-style-language/schema/raw/master/csl-citation.json" }</w:instrText>
      </w:r>
      <w:r w:rsidR="004F7DC2" w:rsidRPr="007A296A">
        <w:rPr>
          <w:rFonts w:ascii="Times New Roman" w:hAnsi="Times New Roman" w:cs="Times New Roman"/>
          <w:sz w:val="24"/>
          <w:szCs w:val="24"/>
          <w:lang w:val="en-US"/>
        </w:rPr>
        <w:fldChar w:fldCharType="separate"/>
      </w:r>
      <w:r w:rsidR="000132CC" w:rsidRPr="007A296A">
        <w:rPr>
          <w:rFonts w:ascii="Times New Roman" w:hAnsi="Times New Roman" w:cs="Times New Roman"/>
          <w:noProof/>
          <w:sz w:val="24"/>
          <w:szCs w:val="24"/>
          <w:lang w:val="en-US"/>
        </w:rPr>
        <w:t>(17,18)</w:t>
      </w:r>
      <w:r w:rsidR="004F7DC2" w:rsidRPr="007A296A">
        <w:rPr>
          <w:rFonts w:ascii="Times New Roman" w:hAnsi="Times New Roman" w:cs="Times New Roman"/>
          <w:sz w:val="24"/>
          <w:szCs w:val="24"/>
          <w:lang w:val="en-US"/>
        </w:rPr>
        <w:fldChar w:fldCharType="end"/>
      </w:r>
      <w:r w:rsidR="00667807" w:rsidRPr="007A296A">
        <w:rPr>
          <w:rFonts w:ascii="Times New Roman" w:hAnsi="Times New Roman" w:cs="Times New Roman"/>
          <w:sz w:val="24"/>
          <w:szCs w:val="24"/>
          <w:lang w:val="en-US"/>
        </w:rPr>
        <w:t xml:space="preserve"> </w:t>
      </w:r>
      <w:r w:rsidR="00802767" w:rsidRPr="007A296A">
        <w:rPr>
          <w:rFonts w:ascii="Times New Roman" w:hAnsi="Times New Roman" w:cs="Times New Roman"/>
          <w:sz w:val="24"/>
          <w:szCs w:val="24"/>
          <w:lang w:val="en-US"/>
        </w:rPr>
        <w:t xml:space="preserve">and the low </w:t>
      </w:r>
      <w:proofErr w:type="spellStart"/>
      <w:r w:rsidR="00802767" w:rsidRPr="007A296A">
        <w:rPr>
          <w:rFonts w:ascii="Times New Roman" w:hAnsi="Times New Roman" w:cs="Times New Roman"/>
          <w:sz w:val="24"/>
          <w:szCs w:val="24"/>
          <w:lang w:val="en-US"/>
        </w:rPr>
        <w:t>glycaemic</w:t>
      </w:r>
      <w:proofErr w:type="spellEnd"/>
      <w:r w:rsidR="00802767" w:rsidRPr="007A296A">
        <w:rPr>
          <w:rFonts w:ascii="Times New Roman" w:hAnsi="Times New Roman" w:cs="Times New Roman"/>
          <w:sz w:val="24"/>
          <w:szCs w:val="24"/>
          <w:lang w:val="en-US"/>
        </w:rPr>
        <w:t xml:space="preserve"> index t</w:t>
      </w:r>
      <w:r w:rsidRPr="007A296A">
        <w:rPr>
          <w:rFonts w:ascii="Times New Roman" w:hAnsi="Times New Roman" w:cs="Times New Roman"/>
          <w:sz w:val="24"/>
          <w:szCs w:val="24"/>
          <w:lang w:val="en-US"/>
        </w:rPr>
        <w:t>reatment (LGIT)</w:t>
      </w:r>
      <w:r w:rsidR="00667807" w:rsidRPr="007A296A">
        <w:rPr>
          <w:rFonts w:ascii="Times New Roman" w:hAnsi="Times New Roman" w:cs="Times New Roman"/>
          <w:sz w:val="24"/>
          <w:szCs w:val="24"/>
          <w:lang w:val="en-US"/>
        </w:rPr>
        <w:t xml:space="preserve"> </w:t>
      </w:r>
      <w:r w:rsidR="004F7DC2" w:rsidRPr="007A296A">
        <w:rPr>
          <w:rFonts w:ascii="Times New Roman" w:hAnsi="Times New Roman" w:cs="Times New Roman"/>
          <w:sz w:val="24"/>
          <w:szCs w:val="24"/>
          <w:lang w:val="en-US"/>
        </w:rPr>
        <w:fldChar w:fldCharType="begin" w:fldLock="1"/>
      </w:r>
      <w:r w:rsidR="0027087A" w:rsidRPr="007A296A">
        <w:rPr>
          <w:rFonts w:ascii="Times New Roman" w:hAnsi="Times New Roman" w:cs="Times New Roman"/>
          <w:sz w:val="24"/>
          <w:szCs w:val="24"/>
          <w:lang w:val="en-US"/>
        </w:rPr>
        <w:instrText>ADDIN CSL_CITATION { "citationItems" : [ { "id" : "ITEM-1", "itemData" : { "DOI" : "10.1212/01.wnl.0000187071.24292.9e", "PMID" : "16344529", "abstract" : "The ketogenic diet is often effective for intractable epilepsy, but many patients have trouble complying with the strict regimen. The authors tested an alternative diet regimen, a low-glycemic-index treatment, with more liberal total carbohydrate intake but restricted to foods that produce relatively little increase in blood glucose (glycemic index &lt; 50). Ten of 20 patients treated with this regimen experienced a greater than 90% reduction in seizure frequency.", "author" : [ { "dropping-particle" : "", "family" : "Pfeifer", "given" : "H. H.", "non-dropping-particle" : "", "parse-names" : false, "suffix" : "" }, { "dropping-particle" : "", "family" : "Thiele", "given" : "E. A.", "non-dropping-particle" : "", "parse-names" : false, "suffix" : "" } ], "container-title" : "Neurology", "id" : "ITEM-1", "issue" : "11", "issued" : { "date-parts" : [ [ "2005", "12", "13" ] ] }, "page" : "1810-1812", "title" : "Low-glycemic-index treatment: A liberalized ketogenic diet for treatment of intractable epilepsy", "type" : "article-journal", "volume" : "65" }, "uris" : [ "http://www.mendeley.com/documents/?uuid=cd8d8964-5181-3b32-8688-84ce67a70eaa" ] }, { "id" : "ITEM-2", "itemData" : { "DOI" : "10.1007/s13760-018-0881-4", "author" : [ { "dropping-particle" : "", "family" : "Rezaei", "given" : "Shahabeddin", "non-dropping-particle" : "", "parse-names" : false, "suffix" : "" }, { "dropping-particle" : "", "family" : "Harsini", "given" : "Sara", "non-dropping-particle" : "", "parse-names" : false, "suffix" : "" }, { "dropping-particle" : "", "family" : "Kavoosi", "given" : "Mona", "non-dropping-particle" : "", "parse-names" : false, "suffix" : "" }, { "dropping-particle" : "", "family" : "Badv", "given" : "Reza Shervin", "non-dropping-particle" : "", "parse-names" : false, "suffix" : "" }, { "dropping-particle" : "", "family" : "Mahmoudi", "given" : "Maryam", "non-dropping-particle" : "", "parse-names" : false, "suffix" : "" } ], "container-title" : "Acta Neurologica Belgica", "id" : "ITEM-2", "issue" : "3", "issued" : { "date-parts" : [ [ "2018", "9", "24" ] ] }, "page" : "339-349", "publisher" : "Springer International Publishing", "title" : "Efficacy of low glycemic index treatment in epileptic patients: a systematic review", "type" : "article-journal", "volume" : "118" }, "uris" : [ "http://www.mendeley.com/documents/?uuid=7aa7e667-f621-3249-9cc8-dad32c1838c7" ] } ], "mendeley" : { "formattedCitation" : "(19,20)", "plainTextFormattedCitation" : "(19,20)", "previouslyFormattedCitation" : "(19,20)" }, "properties" : { "noteIndex" : 0 }, "schema" : "https://github.com/citation-style-language/schema/raw/master/csl-citation.json" }</w:instrText>
      </w:r>
      <w:r w:rsidR="004F7DC2" w:rsidRPr="007A296A">
        <w:rPr>
          <w:rFonts w:ascii="Times New Roman" w:hAnsi="Times New Roman" w:cs="Times New Roman"/>
          <w:sz w:val="24"/>
          <w:szCs w:val="24"/>
          <w:lang w:val="en-US"/>
        </w:rPr>
        <w:fldChar w:fldCharType="separate"/>
      </w:r>
      <w:r w:rsidR="000132CC" w:rsidRPr="007A296A">
        <w:rPr>
          <w:rFonts w:ascii="Times New Roman" w:hAnsi="Times New Roman" w:cs="Times New Roman"/>
          <w:noProof/>
          <w:sz w:val="24"/>
          <w:szCs w:val="24"/>
          <w:lang w:val="en-US"/>
        </w:rPr>
        <w:t>(19,20)</w:t>
      </w:r>
      <w:r w:rsidR="004F7DC2" w:rsidRPr="007A296A">
        <w:rPr>
          <w:rFonts w:ascii="Times New Roman" w:hAnsi="Times New Roman" w:cs="Times New Roman"/>
          <w:sz w:val="24"/>
          <w:szCs w:val="24"/>
          <w:lang w:val="en-US"/>
        </w:rPr>
        <w:fldChar w:fldCharType="end"/>
      </w:r>
      <w:r w:rsidRPr="007A296A">
        <w:rPr>
          <w:rFonts w:ascii="Times New Roman" w:hAnsi="Times New Roman" w:cs="Times New Roman"/>
          <w:sz w:val="24"/>
          <w:szCs w:val="24"/>
          <w:lang w:val="en-US"/>
        </w:rPr>
        <w:t>.</w:t>
      </w:r>
      <w:r w:rsidR="007C4AF6" w:rsidRPr="007A296A">
        <w:rPr>
          <w:rFonts w:ascii="Times New Roman" w:hAnsi="Times New Roman" w:cs="Times New Roman"/>
          <w:sz w:val="24"/>
          <w:szCs w:val="24"/>
          <w:lang w:val="en-US"/>
        </w:rPr>
        <w:t xml:space="preserve"> </w:t>
      </w:r>
      <w:r w:rsidRPr="007A296A">
        <w:rPr>
          <w:rFonts w:ascii="Times New Roman" w:hAnsi="Times New Roman" w:cs="Times New Roman"/>
          <w:sz w:val="24"/>
          <w:szCs w:val="24"/>
          <w:lang w:val="en-US"/>
        </w:rPr>
        <w:t xml:space="preserve"> Whilst strict control of carbohydrate and a high fat intake remain vital, in comparison to the two traditional versions of the KD, these regimes are </w:t>
      </w:r>
      <w:r w:rsidRPr="007A296A">
        <w:rPr>
          <w:rFonts w:ascii="Times New Roman" w:hAnsi="Times New Roman" w:cs="Times New Roman"/>
          <w:sz w:val="24"/>
          <w:szCs w:val="24"/>
        </w:rPr>
        <w:t>characteri</w:t>
      </w:r>
      <w:r w:rsidR="00350496" w:rsidRPr="007A296A">
        <w:rPr>
          <w:rFonts w:ascii="Times New Roman" w:hAnsi="Times New Roman" w:cs="Times New Roman"/>
          <w:sz w:val="24"/>
          <w:szCs w:val="24"/>
        </w:rPr>
        <w:t>s</w:t>
      </w:r>
      <w:r w:rsidRPr="007A296A">
        <w:rPr>
          <w:rFonts w:ascii="Times New Roman" w:hAnsi="Times New Roman" w:cs="Times New Roman"/>
          <w:sz w:val="24"/>
          <w:szCs w:val="24"/>
        </w:rPr>
        <w:t>ed</w:t>
      </w:r>
      <w:r w:rsidRPr="007A296A">
        <w:rPr>
          <w:rFonts w:ascii="Times New Roman" w:hAnsi="Times New Roman" w:cs="Times New Roman"/>
          <w:sz w:val="24"/>
          <w:szCs w:val="24"/>
          <w:lang w:val="en-US"/>
        </w:rPr>
        <w:t xml:space="preserve"> by simpler, more pragmatic accessibility and application by patients, caregivers and health care professionals</w:t>
      </w:r>
      <w:r w:rsidR="00645081" w:rsidRPr="007A296A">
        <w:rPr>
          <w:rFonts w:ascii="Times New Roman" w:hAnsi="Times New Roman" w:cs="Times New Roman"/>
          <w:sz w:val="24"/>
          <w:szCs w:val="24"/>
          <w:lang w:val="en-US"/>
        </w:rPr>
        <w:t xml:space="preserve"> </w:t>
      </w:r>
      <w:r w:rsidR="004F7DC2" w:rsidRPr="007A296A">
        <w:rPr>
          <w:rFonts w:ascii="Times New Roman" w:hAnsi="Times New Roman" w:cs="Times New Roman"/>
          <w:sz w:val="24"/>
          <w:szCs w:val="24"/>
          <w:lang w:val="en-US"/>
        </w:rPr>
        <w:fldChar w:fldCharType="begin" w:fldLock="1"/>
      </w:r>
      <w:r w:rsidR="0027087A" w:rsidRPr="007A296A">
        <w:rPr>
          <w:rFonts w:ascii="Times New Roman" w:hAnsi="Times New Roman" w:cs="Times New Roman"/>
          <w:sz w:val="24"/>
          <w:szCs w:val="24"/>
          <w:lang w:val="en-US"/>
        </w:rPr>
        <w:instrText>ADDIN CSL_CITATION { "citationItems" : [ { "id" : "ITEM-1", "itemData" : { "DOI" : "10.1111/j.1528-1167.2012.03406.x", "PMID" : "22332768", "abstract" : "PURPOSE The modified Atkins Diet (MAD) is an effective dietary treatment for children with epilepsy. However, adults may have limited access to this therapy because of lack of availability of dietitian or nutrition support or familiarity with the diet by their treating neurologist. This study was designed to investigate the tolerability and efficacy of the MAD administered solely via e-mail to adults with pharmacoresistant epilepsy. METHODS A prospective, open-label, proof-of-principle 3-month study design was employed. Adults were enrolled, instructed on how to self-administer a 20 g carbohydrate per day MAD, and followed by the investigators only via e-mail. There were no clinic visits or dietitian contacts during the study period. KEY FINDINGS Twenty-five participants (median age 30 years [range 18-66 years], 68% female) consented and 22 started the MAD. The median prior anticonvulsants was 5 (range 2-10) and seizure frequency was 5 per week (range 1-140). Urinary ketosis was achieved in 21 participants (95%), of which 16 (76%) reported at least 40 mg/dl (moderate). Twenty-one participants (95%) remained on the MAD at 1 month and 14 (64%) at 3 months. After 1 month, 9 (41%) had &gt;50% seizure reduction including one (5%) with &gt;90% seizure reduction using intent-to-treat analysis. After 3 months, 6 (27%) had &gt;50% seizure reduction including 3 (14%) with &gt;90% seizure reduction. The mean ketogenic ratio was 1.1:1 (fat:carbohydrates and protein) for those who provided a MAD food record at follow-up. Over the study period, the median number of e-mails sent by the participants was 6 (range 1-19). The most frequent side effect was weight loss. SIGNIFICANCE E-mail administration of the MAD to adults with refractory epilepsy appears to be feasible and effective. Therefore, when dietitian or physician support is limited for adult patients with epilepsy, remote access via telemedicine could provide an alternative.", "author" : [ { "dropping-particle" : "", "family" : "Cervenka", "given" : "Mackenzie C.", "non-dropping-particle" : "", "parse-names" : false, "suffix" : "" }, { "dropping-particle" : "", "family" : "Terao", "given" : "Natalie N.", "non-dropping-particle" : "", "parse-names" : false, "suffix" : "" }, { "dropping-particle" : "", "family" : "Bosarge", "given" : "Jennifer L.", "non-dropping-particle" : "", "parse-names" : false, "suffix" : "" }, { "dropping-particle" : "", "family" : "Henry", "given" : "Bobbie J.", "non-dropping-particle" : "", "parse-names" : false, "suffix" : "" }, { "dropping-particle" : "", "family" : "Klees", "given" : "Angela A.", "non-dropping-particle" : "", "parse-names" : false, "suffix" : "" }, { "dropping-particle" : "", "family" : "Morrison", "given" : "Peter F.", "non-dropping-particle" : "", "parse-names" : false, "suffix" : "" }, { "dropping-particle" : "", "family" : "Kossoff", "given" : "Eric H.", "non-dropping-particle" : "", "parse-names" : false, "suffix" : "" } ], "container-title" : "Epilepsia", "id" : "ITEM-1", "issue" : "4", "issued" : { "date-parts" : [ [ "2012", "4" ] ] }, "page" : "728-732", "title" : "E-mail management of the Modified Atkins Diet for adults with epilepsy is feasible and effective", "type" : "article-journal", "volume" : "53" }, "uris" : [ "http://www.mendeley.com/documents/?uuid=58578d5b-2b57-3e19-8c1f-0db8ddb7bfa8" ] }, { "id" : "ITEM-2", "itemData" : { "DOI" : "10.1016/j.eplepsyres.2016.09.002", "PMID" : "27603509", "abstract" : "PURPOSE This study was planned to develop and evaluate a simple, easy-to-understand variation of the modified Atkins diet, for use by parents with low levels of literacy in children with refractory epilepsy. METHODS This study was conducted in two phases. In the first phase, a simplified version of the modified Atkins diet was developed. In the second phase this was evaluated in children aged 2-14 years who had daily seizures despite the appropriate use of at least two anticonvulsant drugs, in an open-label randomized-controlled-trial. Children were randomized to receive either the simplified modified Atkins diet or no dietary intervention for a period of 3 months with the ongoing anticonvulsant medications being continued unchanged in both the groups. Reduction in seizure frequency was the primary outcome-measure. Data was analyzed using intention to treat approach. Adverse effects were also studied. (Clinical trial identifier NCT0189989). RESULTS Forty-one children were randomly assigned to the diet-group, and 40 were assigned to the control-group. Two patients discontinued the diet during the study period. The proportion of children with&gt;50% seizure reduction was significantly higher in the diet group as compared to the control group (56.1% vs 7.5%, p&lt;0.0001). The proportion of children with 90% seizure reduction was also higher in the diet group (19.5% vs 2%, p=0.09). Six children in the diet group were seizure free at 3 months compared with two in the control group (p=0.26). At 3 months, 6 children had constipation and 5 had weight loss. CONCLUSION A simplified version of the modified Atkins diet was developed for use by parents with low levels literacy. This diet was found to be feasible, efficacious and well tolerated in children with refractory epilepsy.", "author" : [ { "dropping-particle" : "", "family" : "Sharma", "given" : "Suvasini", "non-dropping-particle" : "", "parse-names" : false, "suffix" : "" }, { "dropping-particle" : "", "family" : "Goel", "given" : "Shaiphali", "non-dropping-particle" : "", "parse-names" : false, "suffix" : "" }, { "dropping-particle" : "", "family" : "Jain", "given" : "Puneet", "non-dropping-particle" : "", "parse-names" : false, "suffix" : "" }, { "dropping-particle" : "", "family" : "Agarwala", "given" : "Anuja", "non-dropping-particle" : "", "parse-names" : false, "suffix" : "" }, { "dropping-particle" : "", "family" : "Aneja", "given" : "Satinder", "non-dropping-particle" : "", "parse-names" : false, "suffix" : "" } ], "container-title" : "Epilepsy Research", "id" : "ITEM-2", "issued" : { "date-parts" : [ [ "2016", "11" ] ] }, "page" : "152-159", "title" : "Evaluation of a simplified modified Atkins diet for use by parents with low levels of literacy in children with refractory epilepsy: A randomized controlled trial", "type" : "article-journal", "volume" : "127" }, "uris" : [ "http://www.mendeley.com/documents/?uuid=30cc59d0-4594-3d2b-809d-09363d8d9e10" ] }, { "id" : "ITEM-3", "itemData" : { "DOI" : "10.1136/practneurol-2015-001288", "PMID" : "26908897", "abstract" : "Ketogenic dietary therapies are an effective treatment option for children with drug-resistant epilepsy. There is an increasing worldwide interest in using these diets to manage adult epilepsy; uncontrolled studies show similar response rates to those in children. Despite this, there are only a few centres with dedicated services for adults. We clearly need controlled studies of this treatment in adults. Here, we aim to familiarise adult neurologists with the evidence base for these diets and give practical advice on starting and maintaining them in adults.", "author" : [ { "dropping-particle" : "", "family" : "Schoeler", "given" : "Natasha E", "non-dropping-particle" : "", "parse-names" : false, "suffix" : "" }, { "dropping-particle" : "", "family" : "Cross", "given" : "J Helen", "non-dropping-particle" : "", "parse-names" : false, "suffix" : "" } ], "container-title" : "Practical neurology", "id" : "ITEM-3", "issue" : "3", "issued" : { "date-parts" : [ [ "2016", "6", "1" ] ] }, "page" : "208-14", "publisher" : "BMJ Publishing Group Ltd", "title" : "Ketogenic dietary therapies in adults with epilepsy: a practical guide.", "type" : "article-journal", "volume" : "16" }, "uris" : [ "http://www.mendeley.com/documents/?uuid=561e6994-eed2-3ccc-9742-62c8650a7a01" ] } ], "mendeley" : { "formattedCitation" : "(21\u201323)", "plainTextFormattedCitation" : "(21\u201323)", "previouslyFormattedCitation" : "(21\u201323)" }, "properties" : { "noteIndex" : 0 }, "schema" : "https://github.com/citation-style-language/schema/raw/master/csl-citation.json" }</w:instrText>
      </w:r>
      <w:r w:rsidR="004F7DC2" w:rsidRPr="007A296A">
        <w:rPr>
          <w:rFonts w:ascii="Times New Roman" w:hAnsi="Times New Roman" w:cs="Times New Roman"/>
          <w:sz w:val="24"/>
          <w:szCs w:val="24"/>
          <w:lang w:val="en-US"/>
        </w:rPr>
        <w:fldChar w:fldCharType="separate"/>
      </w:r>
      <w:r w:rsidR="000132CC" w:rsidRPr="007A296A">
        <w:rPr>
          <w:rFonts w:ascii="Times New Roman" w:hAnsi="Times New Roman" w:cs="Times New Roman"/>
          <w:noProof/>
          <w:sz w:val="24"/>
          <w:szCs w:val="24"/>
          <w:lang w:val="en-US"/>
        </w:rPr>
        <w:t>(21–23)</w:t>
      </w:r>
      <w:r w:rsidR="004F7DC2" w:rsidRPr="007A296A">
        <w:rPr>
          <w:rFonts w:ascii="Times New Roman" w:hAnsi="Times New Roman" w:cs="Times New Roman"/>
          <w:sz w:val="24"/>
          <w:szCs w:val="24"/>
          <w:lang w:val="en-US"/>
        </w:rPr>
        <w:fldChar w:fldCharType="end"/>
      </w:r>
      <w:r w:rsidRPr="007A296A">
        <w:rPr>
          <w:rFonts w:ascii="Times New Roman" w:hAnsi="Times New Roman" w:cs="Times New Roman"/>
          <w:sz w:val="24"/>
          <w:szCs w:val="24"/>
          <w:lang w:val="en-US"/>
        </w:rPr>
        <w:t xml:space="preserve">.  </w:t>
      </w:r>
    </w:p>
    <w:p w14:paraId="694DABB3" w14:textId="495D88A7" w:rsidR="00E22E73" w:rsidRPr="007A296A" w:rsidRDefault="00E22E73" w:rsidP="007A296A">
      <w:pPr>
        <w:spacing w:line="360" w:lineRule="auto"/>
        <w:rPr>
          <w:rFonts w:ascii="Times New Roman" w:hAnsi="Times New Roman" w:cs="Times New Roman"/>
          <w:sz w:val="24"/>
          <w:szCs w:val="24"/>
          <w:lang w:val="en-US"/>
        </w:rPr>
      </w:pPr>
      <w:r w:rsidRPr="007A296A">
        <w:rPr>
          <w:rFonts w:ascii="Times New Roman" w:hAnsi="Times New Roman" w:cs="Times New Roman"/>
          <w:sz w:val="24"/>
          <w:szCs w:val="24"/>
          <w:lang w:val="en-US"/>
        </w:rPr>
        <w:t xml:space="preserve">In recent publications from the </w:t>
      </w:r>
      <w:r w:rsidR="003B37C5" w:rsidRPr="007A296A">
        <w:rPr>
          <w:rFonts w:ascii="Times New Roman" w:hAnsi="Times New Roman" w:cs="Times New Roman"/>
          <w:sz w:val="24"/>
          <w:szCs w:val="24"/>
          <w:lang w:val="en-US"/>
        </w:rPr>
        <w:t>United States of America (</w:t>
      </w:r>
      <w:r w:rsidRPr="007A296A">
        <w:rPr>
          <w:rFonts w:ascii="Times New Roman" w:hAnsi="Times New Roman" w:cs="Times New Roman"/>
          <w:sz w:val="24"/>
          <w:szCs w:val="24"/>
          <w:lang w:val="en-US"/>
        </w:rPr>
        <w:t>USA</w:t>
      </w:r>
      <w:r w:rsidR="003B37C5" w:rsidRPr="007A296A">
        <w:rPr>
          <w:rFonts w:ascii="Times New Roman" w:hAnsi="Times New Roman" w:cs="Times New Roman"/>
          <w:sz w:val="24"/>
          <w:szCs w:val="24"/>
          <w:lang w:val="en-US"/>
        </w:rPr>
        <w:t>)</w:t>
      </w:r>
      <w:r w:rsidRPr="007A296A">
        <w:rPr>
          <w:rFonts w:ascii="Times New Roman" w:hAnsi="Times New Roman" w:cs="Times New Roman"/>
          <w:sz w:val="24"/>
          <w:szCs w:val="24"/>
          <w:lang w:val="en-US"/>
        </w:rPr>
        <w:t>, the MAD and LGIT are placed under an umbrella term of ‘modified ketogenic diets’ when practiced and followed as per protocols</w:t>
      </w:r>
      <w:r w:rsidR="00645081" w:rsidRPr="007A296A">
        <w:rPr>
          <w:rFonts w:ascii="Times New Roman" w:hAnsi="Times New Roman" w:cs="Times New Roman"/>
          <w:sz w:val="24"/>
          <w:szCs w:val="24"/>
          <w:lang w:val="en-US"/>
        </w:rPr>
        <w:t xml:space="preserve"> </w:t>
      </w:r>
      <w:r w:rsidR="004F7DC2" w:rsidRPr="007A296A">
        <w:rPr>
          <w:rFonts w:ascii="Times New Roman" w:hAnsi="Times New Roman" w:cs="Times New Roman"/>
          <w:sz w:val="24"/>
          <w:szCs w:val="24"/>
          <w:lang w:val="en-US"/>
        </w:rPr>
        <w:fldChar w:fldCharType="begin" w:fldLock="1"/>
      </w:r>
      <w:r w:rsidR="0027087A" w:rsidRPr="007A296A">
        <w:rPr>
          <w:rFonts w:ascii="Times New Roman" w:hAnsi="Times New Roman" w:cs="Times New Roman"/>
          <w:sz w:val="24"/>
          <w:szCs w:val="24"/>
          <w:lang w:val="en-US"/>
        </w:rPr>
        <w:instrText>ADDIN CSL_CITATION { "citationItems" : [ { "id" : "ITEM-1", "itemData" : { "DOI" : "10.1002/epi4.12225", "PMID" : "29881797", "abstract" : "Ketogenic dietary therapies (KDTs) are established, effective nonpharmacologic treatments for intractable childhood epilepsy. For many years KDTs were implemented differently throughout the world due to lack of consistent protocols. In 2009, an expert consensus guideline for the management of children on KDT was published, focusing on topics of patient selection, pre-KDT counseling and evaluation, diet choice and attributes, implementation, supplementation, follow-up, side events, and KDT discontinuation. It has been helpful in outlining a state-of-the-art protocol, standardizing KDT for multicenter clinical trials, and identifying areas of controversy and uncertainty for future research. Now one decade later, the organizers and authors of this guideline present a revised version with additional authors, in order to include recent research, especially regarding other dietary treatments, clarifying indications for use, side effects during initiation and ongoing use, value of supplements, and methods of KDT discontinuation. In addition, authors completed a survey of their institution's practices, which was compared to responses from the original consensus survey, to show trends in management over the last 10\u00a0years.", "author" : [ { "dropping-particle" : "", "family" : "Kossoff", "given" : "Eric H.", "non-dropping-particle" : "", "parse-names" : false, "suffix" : "" }, { "dropping-particle" : "", "family" : "Zupec-Kania", "given" : "Beth A.", "non-dropping-particle" : "", "parse-names" : false, "suffix" : "" }, { "dropping-particle" : "", "family" : "Auvin", "given" : "St\u00e9phane", "non-dropping-particle" : "", "parse-names" : false, "suffix" : "" }, { "dropping-particle" : "", "family" : "Ballaban-Gil", "given" : "Karen R.", "non-dropping-particle" : "", "parse-names" : false, "suffix" : "" }, { "dropping-particle" : "", "family" : "Christina Bergqvist", "given" : "A.G.", "non-dropping-particle" : "", "parse-names" : false, "suffix" : "" }, { "dropping-particle" : "", "family" : "Blackford", "given" : "Robyn", "non-dropping-particle" : "", "parse-names" : false, "suffix" : "" }, { "dropping-particle" : "", "family" : "Buchhalter", "given" : "Jeffrey R.", "non-dropping-particle" : "", "parse-names" : false, "suffix" : "" }, { "dropping-particle" : "", "family" : "Caraballo", "given" : "Roberto H.", "non-dropping-particle" : "", "parse-names" : false, "suffix" : "" }, { "dropping-particle" : "", "family" : "Cross", "given" : "J. Helen", "non-dropping-particle" : "", "parse-names" : false, "suffix" : "" }, { "dropping-particle" : "", "family" : "Dahlin", "given" : "Maria G.", "non-dropping-particle" : "", "parse-names" : false, "suffix" : "" }, { "dropping-particle" : "", "family" : "Donner", "given" : "Elizabeth J.", "non-dropping-particle" : "", "parse-names" : false, "suffix" : "" }, { "dropping-particle" : "", "family" : "Guzel", "given" : "Orkide", "non-dropping-particle" : "", "parse-names" : false, "suffix" : "" }, { "dropping-particle" : "", "family" : "Jehle", "given" : "Rana S.", "non-dropping-particle" : "", "parse-names" : false, "suffix" : "" }, { "dropping-particle" : "", "family" : "Klepper", "given" : "Joerg", "non-dropping-particle" : "", "parse-names" : false, "suffix" : "" }, { "dropping-particle" : "", "family" : "Kang", "given" : "Hoon-Chul", "non-dropping-particle" : "", "parse-names" : false, "suffix" : "" }, { "dropping-particle" : "", "family" : "Lambrechts", "given" : "Danielle A.", "non-dropping-particle" : "", "parse-names" : false, "suffix" : "" }, { "dropping-particle" : "", "family" : "Liu", "given" : "Y.M. Christiana", "non-dropping-particle" : "", "parse-names" : false, "suffix" : "" }, { "dropping-particle" : "", "family" : "Nathan", "given" : "Janak K.", "non-dropping-particle" : "", "parse-names" : false, "suffix" : "" }, { "dropping-particle" : "", "family" : "Nordli", "given" : "Douglas R.", "non-dropping-particle" : "", "parse-names" : false, "suffix" : "" }, { "dropping-particle" : "", "family" : "Pfeifer", "given" : "Heidi H.", "non-dropping-particle" : "", "parse-names" : false, "suffix" : "" }, { "dropping-particle" : "", "family" : "Rho", "given" : "Jong M.", "non-dropping-particle" : "", "parse-names" : false, "suffix" : "" }, { "dropping-particle" : "", "family" : "Scheffer", "given" : "Ingrid E.", "non-dropping-particle" : "", "parse-names" : false, "suffix" : "" }, { "dropping-particle" : "", "family" : "Sharma", "given" : "Suvasini", "non-dropping-particle" : "", "parse-names" : false, "suffix" : "" }, { "dropping-particle" : "", "family" : "Stafstrom", "given" : "Carl E.", "non-dropping-particle" : "", "parse-names" : false, "suffix" : "" }, { "dropping-particle" : "", "family" : "Thiele", "given" : "Elizabeth A.", "non-dropping-particle" : "", "parse-names" : false, "suffix" : "" }, { "dropping-particle" : "", "family" : "Turner", "given" : "Zahava", "non-dropping-particle" : "", "parse-names" : false, "suffix" : "" }, { "dropping-particle" : "", "family" : "Vaccarezza", "given" : "Maria M.", "non-dropping-particle" : "", "parse-names" : false, "suffix" : "" }, { "dropping-particle" : "", "family" : "Louw", "given" : "Elles J.T.M.", "non-dropping-particle" : "van der", "parse-names" : false, "suffix" : "" }, { "dropping-particle" : "", "family" : "Veggiotti", "given" : "Pierangelo", "non-dropping-particle" : "", "parse-names" : false, "suffix" : "" }, { "dropping-particle" : "", "family" : "Wheless", "given" : "James W.", "non-dropping-particle" : "", "parse-names" : false, "suffix" : "" }, { "dropping-particle" : "", "family" : "Wirrell", "given" : "Elaine C.", "non-dropping-particle" : "", "parse-names" : false, "suffix" : "" }, { "dropping-particle" : "", "family" : "Charlie Foundation", "given" : "", "non-dropping-particle" : "", "parse-names" : false, "suffix" : "" }, { "dropping-particle" : "", "family" : "Matthew's Friends", "given" : "", "non-dropping-particle" : "", "parse-names" : false, "suffix" : "" }, { "dropping-particle" : "", "family" : "Practice Committee of the Child Neurology Society", "given" : "", "non-dropping-particle" : "", "parse-names" : false, "suffix" : "" } ], "container-title" : "Epilepsia Open", "id" : "ITEM-1", "issue" : "2", "issued" : { "date-parts" : [ [ "2018", "6" ] ] }, "page" : "175-192", "title" : "Optimal clinical management of children receiving dietary therapies for epilepsy: Updated recommendations of the International Ketogenic Diet Study Group", "type" : "article-journal", "volume" : "3" }, "uris" : [ "http://www.mendeley.com/documents/?uuid=edcc5d34-ee2f-3e13-b22f-c38f0c08e31e" ] }, { "id" : "ITEM-2", "itemData" : { "DOI" : "10.1016/j.jand.2017.06.006", "PMID" : "28754198", "abstract" : "Ketogenic diet (KD) therapy is an established form of treatment for both pediatric and adult patients with intractable epilepsy. Ketogenic diet is a term that refers to any diet therapy in which dietary composition would be expected to result in a ketogenic state of human metabolism. While historically considered a last-resort therapy, classic KDs and their modified counterparts, including the modified Atkins diet and low glycemic index treatment, are gaining ground for use across the spectrum of seizure disorders. Registered dietitian nutritionists are often the first line and the most influential team members when it comes to treating those on KD therapy. This paper offers registered dietitian nutritionists insight into the history of KD therapy, an overview of the various diets, and a brief review of the literature with regard to efficacy; provides basic guidelines for practical implementation and coordination of care across multiple health care and community settings; and describes the role of registered dietitian nutritionists in achieving successful KD therapy.", "author" : [ { "dropping-particle" : "", "family" : "Roehl", "given" : "Kelly", "non-dropping-particle" : "", "parse-names" : false, "suffix" : "" }, { "dropping-particle" : "", "family" : "Sewak", "given" : "Sarika L.", "non-dropping-particle" : "", "parse-names" : false, "suffix" : "" } ], "container-title" : "Journal of the Academy of Nutrition and Dietetics", "id" : "ITEM-2", "issue" : "8", "issued" : { "date-parts" : [ [ "2017", "8" ] ] }, "page" : "1279-1292", "title" : "Practice Paper of the Academy of Nutrition and Dietetics: Classic and Modified Ketogenic Diets for Treatment of Epilepsy", "type" : "article-journal", "volume" : "117" }, "uris" : [ "http://www.mendeley.com/documents/?uuid=946b7676-b17c-3e3c-8214-e6dff4844eca" ] } ], "mendeley" : { "formattedCitation" : "(16,24)", "plainTextFormattedCitation" : "(16,24)", "previouslyFormattedCitation" : "(16,24)" }, "properties" : { "noteIndex" : 0 }, "schema" : "https://github.com/citation-style-language/schema/raw/master/csl-citation.json" }</w:instrText>
      </w:r>
      <w:r w:rsidR="004F7DC2" w:rsidRPr="007A296A">
        <w:rPr>
          <w:rFonts w:ascii="Times New Roman" w:hAnsi="Times New Roman" w:cs="Times New Roman"/>
          <w:sz w:val="24"/>
          <w:szCs w:val="24"/>
          <w:lang w:val="en-US"/>
        </w:rPr>
        <w:fldChar w:fldCharType="separate"/>
      </w:r>
      <w:r w:rsidR="000132CC" w:rsidRPr="007A296A">
        <w:rPr>
          <w:rFonts w:ascii="Times New Roman" w:hAnsi="Times New Roman" w:cs="Times New Roman"/>
          <w:noProof/>
          <w:sz w:val="24"/>
          <w:szCs w:val="24"/>
          <w:lang w:val="en-US"/>
        </w:rPr>
        <w:t>(16,24)</w:t>
      </w:r>
      <w:r w:rsidR="004F7DC2" w:rsidRPr="007A296A">
        <w:rPr>
          <w:rFonts w:ascii="Times New Roman" w:hAnsi="Times New Roman" w:cs="Times New Roman"/>
          <w:sz w:val="24"/>
          <w:szCs w:val="24"/>
          <w:lang w:val="en-US"/>
        </w:rPr>
        <w:fldChar w:fldCharType="end"/>
      </w:r>
      <w:r w:rsidRPr="007A296A">
        <w:rPr>
          <w:rFonts w:ascii="Times New Roman" w:hAnsi="Times New Roman" w:cs="Times New Roman"/>
          <w:sz w:val="24"/>
          <w:szCs w:val="24"/>
          <w:lang w:val="en-US"/>
        </w:rPr>
        <w:t>.</w:t>
      </w:r>
      <w:r w:rsidR="008738EA" w:rsidRPr="007A296A">
        <w:rPr>
          <w:rFonts w:ascii="Times New Roman" w:hAnsi="Times New Roman" w:cs="Times New Roman"/>
          <w:sz w:val="24"/>
          <w:szCs w:val="24"/>
          <w:lang w:val="en-US"/>
        </w:rPr>
        <w:t xml:space="preserve"> </w:t>
      </w:r>
      <w:r w:rsidRPr="007A296A">
        <w:rPr>
          <w:rFonts w:ascii="Times New Roman" w:hAnsi="Times New Roman" w:cs="Times New Roman"/>
          <w:sz w:val="24"/>
          <w:szCs w:val="24"/>
          <w:lang w:val="en-US"/>
        </w:rPr>
        <w:t xml:space="preserve"> </w:t>
      </w:r>
      <w:r w:rsidR="006F2AF4" w:rsidRPr="007A296A">
        <w:rPr>
          <w:rFonts w:ascii="Times New Roman" w:hAnsi="Times New Roman" w:cs="Times New Roman"/>
          <w:sz w:val="24"/>
          <w:szCs w:val="24"/>
          <w:lang w:val="en-US"/>
        </w:rPr>
        <w:t xml:space="preserve"> C</w:t>
      </w:r>
      <w:r w:rsidRPr="007A296A">
        <w:rPr>
          <w:rFonts w:ascii="Times New Roman" w:hAnsi="Times New Roman" w:cs="Times New Roman"/>
          <w:sz w:val="24"/>
          <w:szCs w:val="24"/>
          <w:lang w:val="en-US"/>
        </w:rPr>
        <w:t>enters across the</w:t>
      </w:r>
      <w:r w:rsidR="007C4AF6" w:rsidRPr="007A296A">
        <w:rPr>
          <w:rFonts w:ascii="Times New Roman" w:hAnsi="Times New Roman" w:cs="Times New Roman"/>
          <w:sz w:val="24"/>
          <w:szCs w:val="24"/>
          <w:lang w:val="en-US"/>
        </w:rPr>
        <w:t xml:space="preserve"> United Kingdom (</w:t>
      </w:r>
      <w:r w:rsidRPr="007A296A">
        <w:rPr>
          <w:rFonts w:ascii="Times New Roman" w:hAnsi="Times New Roman" w:cs="Times New Roman"/>
          <w:sz w:val="24"/>
          <w:szCs w:val="24"/>
          <w:lang w:val="en-US"/>
        </w:rPr>
        <w:t>UK</w:t>
      </w:r>
      <w:r w:rsidR="007C4AF6" w:rsidRPr="007A296A">
        <w:rPr>
          <w:rFonts w:ascii="Times New Roman" w:hAnsi="Times New Roman" w:cs="Times New Roman"/>
          <w:sz w:val="24"/>
          <w:szCs w:val="24"/>
          <w:lang w:val="en-US"/>
        </w:rPr>
        <w:t>)</w:t>
      </w:r>
      <w:r w:rsidRPr="007A296A">
        <w:rPr>
          <w:rFonts w:ascii="Times New Roman" w:hAnsi="Times New Roman" w:cs="Times New Roman"/>
          <w:sz w:val="24"/>
          <w:szCs w:val="24"/>
          <w:lang w:val="en-US"/>
        </w:rPr>
        <w:t xml:space="preserve"> and Ireland </w:t>
      </w:r>
      <w:r w:rsidR="006F2AF4" w:rsidRPr="007A296A">
        <w:rPr>
          <w:rFonts w:ascii="Times New Roman" w:hAnsi="Times New Roman" w:cs="Times New Roman"/>
          <w:sz w:val="24"/>
          <w:szCs w:val="24"/>
          <w:lang w:val="en-US"/>
        </w:rPr>
        <w:t xml:space="preserve">anecdotally report </w:t>
      </w:r>
      <w:r w:rsidRPr="007A296A">
        <w:rPr>
          <w:rFonts w:ascii="Times New Roman" w:hAnsi="Times New Roman" w:cs="Times New Roman"/>
          <w:sz w:val="24"/>
          <w:szCs w:val="24"/>
          <w:lang w:val="en-US"/>
        </w:rPr>
        <w:t xml:space="preserve">using a ‘modified ketogenic diet’ (MKD) for refractory epilepsy, but their methods for implementation </w:t>
      </w:r>
      <w:r w:rsidR="006F2AF4" w:rsidRPr="007A296A">
        <w:rPr>
          <w:rFonts w:ascii="Times New Roman" w:hAnsi="Times New Roman" w:cs="Times New Roman"/>
          <w:sz w:val="24"/>
          <w:szCs w:val="24"/>
          <w:lang w:val="en-US"/>
        </w:rPr>
        <w:t>seem to</w:t>
      </w:r>
      <w:r w:rsidRPr="007A296A">
        <w:rPr>
          <w:rFonts w:ascii="Times New Roman" w:hAnsi="Times New Roman" w:cs="Times New Roman"/>
          <w:sz w:val="24"/>
          <w:szCs w:val="24"/>
          <w:lang w:val="en-US"/>
        </w:rPr>
        <w:t xml:space="preserve"> differ from the MAD or LGIT protocols.</w:t>
      </w:r>
      <w:r w:rsidR="007C4AF6" w:rsidRPr="007A296A">
        <w:rPr>
          <w:rFonts w:ascii="Times New Roman" w:hAnsi="Times New Roman" w:cs="Times New Roman"/>
          <w:sz w:val="24"/>
          <w:szCs w:val="24"/>
          <w:lang w:val="en-US"/>
        </w:rPr>
        <w:t xml:space="preserve"> </w:t>
      </w:r>
      <w:r w:rsidRPr="007A296A">
        <w:rPr>
          <w:rFonts w:ascii="Times New Roman" w:hAnsi="Times New Roman" w:cs="Times New Roman"/>
          <w:sz w:val="24"/>
          <w:szCs w:val="24"/>
          <w:lang w:val="en-US"/>
        </w:rPr>
        <w:t xml:space="preserve"> The approach is also distinct </w:t>
      </w:r>
      <w:r w:rsidR="000132CC" w:rsidRPr="007A296A">
        <w:rPr>
          <w:rFonts w:ascii="Times New Roman" w:hAnsi="Times New Roman" w:cs="Times New Roman"/>
          <w:sz w:val="24"/>
          <w:szCs w:val="24"/>
          <w:lang w:val="en-US"/>
        </w:rPr>
        <w:t xml:space="preserve">in terms of </w:t>
      </w:r>
      <w:r w:rsidR="000132CC" w:rsidRPr="007A296A">
        <w:rPr>
          <w:rFonts w:ascii="Times New Roman" w:hAnsi="Times New Roman" w:cs="Times New Roman"/>
          <w:sz w:val="24"/>
          <w:szCs w:val="24"/>
        </w:rPr>
        <w:t>individualised</w:t>
      </w:r>
      <w:r w:rsidR="000132CC" w:rsidRPr="007A296A">
        <w:rPr>
          <w:rFonts w:ascii="Times New Roman" w:hAnsi="Times New Roman" w:cs="Times New Roman"/>
          <w:sz w:val="24"/>
          <w:szCs w:val="24"/>
          <w:lang w:val="en-US"/>
        </w:rPr>
        <w:t xml:space="preserve"> ‘fine-tuning’</w:t>
      </w:r>
      <w:r w:rsidRPr="007A296A">
        <w:rPr>
          <w:rFonts w:ascii="Times New Roman" w:hAnsi="Times New Roman" w:cs="Times New Roman"/>
          <w:sz w:val="24"/>
          <w:szCs w:val="24"/>
          <w:lang w:val="en-US"/>
        </w:rPr>
        <w:t xml:space="preserve"> to achieve optimal ketosis, adherence and management of adverse side effects</w:t>
      </w:r>
      <w:r w:rsidR="000132CC" w:rsidRPr="007A296A">
        <w:rPr>
          <w:rFonts w:ascii="Times New Roman" w:hAnsi="Times New Roman" w:cs="Times New Roman"/>
          <w:sz w:val="24"/>
          <w:szCs w:val="24"/>
          <w:lang w:val="en-US"/>
        </w:rPr>
        <w:t xml:space="preserve"> </w:t>
      </w:r>
      <w:r w:rsidR="004F7DC2" w:rsidRPr="007A296A">
        <w:rPr>
          <w:rFonts w:ascii="Times New Roman" w:hAnsi="Times New Roman" w:cs="Times New Roman"/>
          <w:sz w:val="24"/>
          <w:szCs w:val="24"/>
          <w:lang w:val="en-US"/>
        </w:rPr>
        <w:fldChar w:fldCharType="begin" w:fldLock="1"/>
      </w:r>
      <w:r w:rsidR="0027087A" w:rsidRPr="007A296A">
        <w:rPr>
          <w:rFonts w:ascii="Times New Roman" w:hAnsi="Times New Roman" w:cs="Times New Roman"/>
          <w:sz w:val="24"/>
          <w:szCs w:val="24"/>
          <w:lang w:val="en-US"/>
        </w:rPr>
        <w:instrText>ADDIN CSL_CITATION { "citationItems" : [ { "id" : "ITEM-1", "itemData" : { "DOI" : "10.1177/0883073814535498", "PMID" : "24859788", "abstract" : "Unlike anticonvulsant drugs and vagus nerve stimulation, there are no guidelines regarding adjustments to ketogenic diet regimens to improve seizure efficacy once the diet has been started. A retrospective chart review was performed of 200 consecutive patients treated with the ketogenic diet at Johns Hopkins Hospital from 2007 to 2013. Ten dietary and supplement changes were identified, along with anticonvulsant adjustments. A total of 391 distinct interventions occurred, of which 265 were made specifically to improve seizure control. Adjustments led to &gt;50% further seizure reduction in 18%, but only 3% became seizure-free. The benefits of interventions did not decrease over time. There was a trend towards medication adjustments being more successful than dietary modifications (24% vs 15%, P = .08). No single dietary change stood out as the most effective, but calorie changes were largely unhelpful (10% with additional benefit).", "author" : [ { "dropping-particle" : "", "family" : "Selter", "given" : "Jessica H", "non-dropping-particle" : "", "parse-names" : false, "suffix" : "" }, { "dropping-particle" : "", "family" : "Turner", "given" : "Zahava", "non-dropping-particle" : "", "parse-names" : false, "suffix" : "" }, { "dropping-particle" : "", "family" : "Doerrer", "given" : "Sarah C", "non-dropping-particle" : "", "parse-names" : false, "suffix" : "" }, { "dropping-particle" : "", "family" : "Kossoff", "given" : "Eric H", "non-dropping-particle" : "", "parse-names" : false, "suffix" : "" } ], "container-title" : "Journal of child neurology", "id" : "ITEM-1", "issue" : "1", "issued" : { "date-parts" : [ [ "2015", "1" ] ] }, "page" : "53-7", "publisher" : "NIH Public Access", "title" : "Dietary and medication adjustments to improve seizure control in patients treated with the ketogenic diet.", "type" : "article-journal", "volume" : "30" }, "uris" : [ "http://www.mendeley.com/documents/?uuid=d937ac5d-82cb-375f-a2c8-6c49d42a2e42" ] } ], "mendeley" : { "formattedCitation" : "(25)", "plainTextFormattedCitation" : "(25)", "previouslyFormattedCitation" : "(25)" }, "properties" : { "noteIndex" : 0 }, "schema" : "https://github.com/citation-style-language/schema/raw/master/csl-citation.json" }</w:instrText>
      </w:r>
      <w:r w:rsidR="004F7DC2" w:rsidRPr="007A296A">
        <w:rPr>
          <w:rFonts w:ascii="Times New Roman" w:hAnsi="Times New Roman" w:cs="Times New Roman"/>
          <w:sz w:val="24"/>
          <w:szCs w:val="24"/>
          <w:lang w:val="en-US"/>
        </w:rPr>
        <w:fldChar w:fldCharType="separate"/>
      </w:r>
      <w:r w:rsidR="000132CC" w:rsidRPr="007A296A">
        <w:rPr>
          <w:rFonts w:ascii="Times New Roman" w:hAnsi="Times New Roman" w:cs="Times New Roman"/>
          <w:noProof/>
          <w:sz w:val="24"/>
          <w:szCs w:val="24"/>
          <w:lang w:val="en-US"/>
        </w:rPr>
        <w:t>(25)</w:t>
      </w:r>
      <w:r w:rsidR="004F7DC2" w:rsidRPr="007A296A">
        <w:rPr>
          <w:rFonts w:ascii="Times New Roman" w:hAnsi="Times New Roman" w:cs="Times New Roman"/>
          <w:sz w:val="24"/>
          <w:szCs w:val="24"/>
          <w:lang w:val="en-US"/>
        </w:rPr>
        <w:fldChar w:fldCharType="end"/>
      </w:r>
      <w:r w:rsidRPr="007A296A">
        <w:rPr>
          <w:rFonts w:ascii="Times New Roman" w:hAnsi="Times New Roman" w:cs="Times New Roman"/>
          <w:sz w:val="24"/>
          <w:szCs w:val="24"/>
          <w:lang w:val="en-US"/>
        </w:rPr>
        <w:t>.</w:t>
      </w:r>
      <w:r w:rsidR="007C4AF6" w:rsidRPr="007A296A">
        <w:rPr>
          <w:rFonts w:ascii="Times New Roman" w:hAnsi="Times New Roman" w:cs="Times New Roman"/>
          <w:sz w:val="24"/>
          <w:szCs w:val="24"/>
          <w:lang w:val="en-US"/>
        </w:rPr>
        <w:t xml:space="preserve"> </w:t>
      </w:r>
      <w:r w:rsidRPr="007A296A">
        <w:rPr>
          <w:rFonts w:ascii="Times New Roman" w:hAnsi="Times New Roman" w:cs="Times New Roman"/>
          <w:sz w:val="24"/>
          <w:szCs w:val="24"/>
          <w:lang w:val="en-US"/>
        </w:rPr>
        <w:t xml:space="preserve"> </w:t>
      </w:r>
      <w:r w:rsidR="00E47C68" w:rsidRPr="007A296A">
        <w:rPr>
          <w:rFonts w:ascii="Times New Roman" w:hAnsi="Times New Roman" w:cs="Times New Roman"/>
          <w:sz w:val="24"/>
          <w:szCs w:val="24"/>
          <w:lang w:val="en-US"/>
        </w:rPr>
        <w:t>I</w:t>
      </w:r>
      <w:r w:rsidRPr="007A296A">
        <w:rPr>
          <w:rFonts w:ascii="Times New Roman" w:hAnsi="Times New Roman" w:cs="Times New Roman"/>
          <w:sz w:val="24"/>
          <w:szCs w:val="24"/>
          <w:lang w:val="en-US"/>
        </w:rPr>
        <w:t xml:space="preserve">nterpretation of what exactly constitutes this type of MKD is lacking. </w:t>
      </w:r>
      <w:r w:rsidR="007C4AF6" w:rsidRPr="007A296A">
        <w:rPr>
          <w:rFonts w:ascii="Times New Roman" w:hAnsi="Times New Roman" w:cs="Times New Roman"/>
          <w:sz w:val="24"/>
          <w:szCs w:val="24"/>
          <w:lang w:val="en-US"/>
        </w:rPr>
        <w:t xml:space="preserve"> </w:t>
      </w:r>
      <w:r w:rsidRPr="007A296A">
        <w:rPr>
          <w:rFonts w:ascii="Times New Roman" w:hAnsi="Times New Roman" w:cs="Times New Roman"/>
          <w:sz w:val="24"/>
          <w:szCs w:val="24"/>
          <w:lang w:val="en-US"/>
        </w:rPr>
        <w:t xml:space="preserve">It is unclear if it is a distinct </w:t>
      </w:r>
      <w:r w:rsidR="007C4AF6" w:rsidRPr="007A296A">
        <w:rPr>
          <w:rFonts w:ascii="Times New Roman" w:hAnsi="Times New Roman" w:cs="Times New Roman"/>
          <w:sz w:val="24"/>
          <w:szCs w:val="24"/>
          <w:lang w:val="en-US"/>
        </w:rPr>
        <w:t xml:space="preserve">version of </w:t>
      </w:r>
      <w:r w:rsidRPr="007A296A">
        <w:rPr>
          <w:rFonts w:ascii="Times New Roman" w:hAnsi="Times New Roman" w:cs="Times New Roman"/>
          <w:sz w:val="24"/>
          <w:szCs w:val="24"/>
          <w:lang w:val="en-US"/>
        </w:rPr>
        <w:t>KD with its own unique protocol, and there is insufficient evidence for its comparative efficacy.</w:t>
      </w:r>
      <w:r w:rsidR="003B37C5" w:rsidRPr="007A296A">
        <w:rPr>
          <w:rFonts w:ascii="Times New Roman" w:hAnsi="Times New Roman" w:cs="Times New Roman"/>
          <w:sz w:val="24"/>
          <w:szCs w:val="24"/>
          <w:lang w:val="en-US"/>
        </w:rPr>
        <w:t xml:space="preserve"> </w:t>
      </w:r>
      <w:r w:rsidRPr="007A296A">
        <w:rPr>
          <w:rFonts w:ascii="Times New Roman" w:hAnsi="Times New Roman" w:cs="Times New Roman"/>
          <w:sz w:val="24"/>
          <w:szCs w:val="24"/>
          <w:lang w:val="en-US"/>
        </w:rPr>
        <w:t xml:space="preserve"> In addition, in the literature, use of a KD called  ‘MAD’ that differs from its primary design is described, as is use of a ‘modified ketogenic diet’ (MKD), a hybrid approach incorporating aspects from all four of </w:t>
      </w:r>
      <w:r w:rsidRPr="007A296A">
        <w:rPr>
          <w:rFonts w:ascii="Times New Roman" w:hAnsi="Times New Roman" w:cs="Times New Roman"/>
          <w:sz w:val="24"/>
          <w:szCs w:val="24"/>
          <w:lang w:val="en-US"/>
        </w:rPr>
        <w:lastRenderedPageBreak/>
        <w:t>the established KD protocols</w:t>
      </w:r>
      <w:r w:rsidR="00645081" w:rsidRPr="007A296A">
        <w:rPr>
          <w:rFonts w:ascii="Times New Roman" w:hAnsi="Times New Roman" w:cs="Times New Roman"/>
          <w:sz w:val="24"/>
          <w:szCs w:val="24"/>
          <w:lang w:val="en-US"/>
        </w:rPr>
        <w:t xml:space="preserve"> </w:t>
      </w:r>
      <w:r w:rsidR="004F7DC2" w:rsidRPr="007A296A">
        <w:rPr>
          <w:rFonts w:ascii="Times New Roman" w:hAnsi="Times New Roman" w:cs="Times New Roman"/>
          <w:sz w:val="24"/>
          <w:szCs w:val="24"/>
          <w:lang w:val="en-US"/>
        </w:rPr>
        <w:fldChar w:fldCharType="begin" w:fldLock="1"/>
      </w:r>
      <w:r w:rsidR="0027087A" w:rsidRPr="007A296A">
        <w:rPr>
          <w:rFonts w:ascii="Times New Roman" w:hAnsi="Times New Roman" w:cs="Times New Roman"/>
          <w:sz w:val="24"/>
          <w:szCs w:val="24"/>
          <w:lang w:val="en-US"/>
        </w:rPr>
        <w:instrText>ADDIN CSL_CITATION { "citationItems" : [ { "id" : "ITEM-1", "itemData" : { "ISBN" : "978-0-470-67041-5", "author" : [ { "dropping-particle" : "", "family" : "Magrath", "given" : "G.", "non-dropping-particle" : "", "parse-names" : false, "suffix" : "" }, { "dropping-particle" : "", "family" : "Leung", "given" : "M.A.", "non-dropping-particle" : "", "parse-names" : false, "suffix" : "" }, { "dropping-particle" : "", "family" : "Randall", "given" : "T", "non-dropping-particle" : "", "parse-names" : false, "suffix" : "" } ], "container-title" : "The dietary treatment of epilepsy \u2013 practical implementation of ketogenic therapy.", "edition" : "1st", "editor" : [ { "dropping-particle" : "", "family" : "Neal", "given" : "E.", "non-dropping-particle" : "", "parse-names" : false, "suffix" : "" } ], "id" : "ITEM-1", "issued" : { "date-parts" : [ [ "2012" ] ] }, "page" : "89-99", "publisher" : "Wiley-Blackwell", "publisher-place" : "Oxford", "title" : "The modified Atkins diet", "type" : "chapter" }, "uris" : [ "http://www.mendeley.com/documents/?uuid=2178fd8c-c932-4051-bda9-0e2d440a763a" ] }, { "id" : "ITEM-2", "itemData" : { "author" : [ { "dropping-particle" : "", "family" : "Fitzsimmons", "given" : "Georgiana", "non-dropping-particle" : "", "parse-names" : false, "suffix" : "" }, { "dropping-particle" : "", "family" : "Sewell", "given" : "Mariana", "non-dropping-particle" : "", "parse-names" : false, "suffix" : "" } ], "chapter-number" : "16", "container-title" : "Clinical Paediatric Dietetics", "edition" : "4th Ed.", "editor" : [ { "dropping-particle" : "", "family" : "Shaw", "given" : "Vanessa", "non-dropping-particle" : "", "parse-names" : false, "suffix" : "" } ], "id" : "ITEM-2", "issued" : { "date-parts" : [ [ "2014" ] ] }, "page" : "254-380", "publisher" : "John Wiley &amp; Sons, Ltd", "publisher-place" : "Chichester, UK", "title" : "Ketogenic Diets", "type" : "chapter" }, "uris" : [ "http://www.mendeley.com/documents/?uuid=5b9cad33-943f-40af-877b-75951a072718" ] }, { "id" : "ITEM-3", "itemData" : { "author" : [ { "dropping-particle" : "", "family" : "Wood", "given" : "Susan", "non-dropping-particle" : "", "parse-names" : false, "suffix" : "" } ], "container-title" : "Network Health Digest", "id" : "ITEM-3", "issued" : { "date-parts" : [ [ "2015" ] ] }, "page" : "28-33", "title" : "Ketogenic therapy for adults with refractory epilpesy: Time it was on the menu for adults.", "type" : "article-magazine" }, "uris" : [ "http://www.mendeley.com/documents/?uuid=30f8635a-b2a9-44f3-9603-22e539c8a917" ] }, { "id" : "ITEM-4", "itemData" : { "ISBN" : "9780190497996", "author" : [ { "dropping-particle" : "", "family" : "Neal", "given" : "E", "non-dropping-particle" : "", "parse-names" : false, "suffix" : "" } ], "container-title" : "Ketogenic Diet and Metabolic Therapies: Expanded Roles in Health and Disease", "edition" : "1st", "editor" : [ { "dropping-particle" : "", "family" : "Masino", "given" : "S.A.", "non-dropping-particle" : "", "parse-names" : false, "suffix" : "" } ], "id" : "ITEM-4", "issued" : { "date-parts" : [ [ "2016" ] ] }, "page" : "5", "publisher" : "Oxford University Press", "title" : "'Alternative' ketogenic diets", "type" : "chapter" }, "uris" : [ "http://www.mendeley.com/documents/?uuid=5383117e-7a17-47a4-a33a-107f055bfaf5" ] }, { "id" : "ITEM-5", "itemData" : { "DOI" : "10.1016/j.seizure.2017.08.013", "PMID" : "28915401", "abstract" : "PURPOSE The ketogenic diet (KD) has been proven to be effective in children with refractory epilepsy and is recommended by the National Institute of Health and Care Excellence (NICE). There is no randomised control trial (RCT) evidence for the clinical or cost effectiveness of KD in adults, for whom the KD is not currently recommended. We assessed the feasibility of the modified ketogenic diet (MKD) in adults with refractory epilepsy along with the willingness of patients to participate in a future RCT. METHODS The service evaluation was undertaken in two parts; questionnaire and diet evaluation. RESULTS 102 patients completed a questionnaire, of which 51 patients were willing to try the MKD for 3 months to assess effect on seizures. Forty three patients were willing to participate in a clinical trial to investigate deliverability, efficacy and tolerability. Thirty seven of which would still be willing to participate if the trial were randomised. Of the 17 patients who commenced the diet, 9 completed the 12 week period, 7 of which stayed on the diet for the longer term. Constipation (n=6) and loose stools (n=3) were the only reported adverse effects. CONCLUSION Our results indicate that there is demand for a ketogenic diet service in adults. The MKD is well tolerated, feasible and financially viable to deliver to adults with epilepsy in the NHS. There is also interest in and willingness to participate in a UK based RCT that would ultimately inform decisions about commissioning appropriate services.", "author" : [ { "dropping-particle" : "", "family" : "Martin-McGill", "given" : "Kirsty J.", "non-dropping-particle" : "", "parse-names" : false, "suffix" : "" }, { "dropping-particle" : "", "family" : "Jenkinson", "given" : "Michael D.", "non-dropping-particle" : "", "parse-names" : false, "suffix" : "" }, { "dropping-particle" : "", "family" : "Tudur Smith", "given" : "Catrin", "non-dropping-particle" : "", "parse-names" : false, "suffix" : "" }, { "dropping-particle" : "", "family" : "Marson", "given" : "Anthony G.", "non-dropping-particle" : "", "parse-names" : false, "suffix" : "" } ], "container-title" : "Seizure", "id" : "ITEM-5", "issued" : { "date-parts" : [ [ "2017", "11" ] ] }, "page" : "1-6", "title" : "The modified ketogenic diet for adults with refractory epilepsy: An evaluation of a set up service", "type" : "article-journal", "volume" : "52" }, "uris" : [ "http://www.mendeley.com/documents/?uuid=8942e0af-6921-37b5-bba0-a1d74fd2a520" ] }, { "id" : "ITEM-6", "itemData" : { "author" : [ { "dropping-particle" : "", "family" : "Schuchmann", "given" : "C. A", "non-dropping-particle" : "", "parse-names" : false, "suffix" : "" }, { "dropping-particle" : "", "family" : "Nurko", "given" : "I", "non-dropping-particle" : "", "parse-names" : false, "suffix" : "" }, { "dropping-particle" : "", "family" : "Rasmussen", "given" : "H", "non-dropping-particle" : "", "parse-names" : false, "suffix" : "" }, { "dropping-particle" : "", "family" : "Roehl", "given" : "K", "non-dropping-particle" : "", "parse-names" : false, "suffix" : "" }, { "dropping-particle" : "", "family" : "Tangney", "given" : "C", "non-dropping-particle" : "", "parse-names" : false, "suffix" : "" }, { "dropping-particle" : "", "family" : "Send", "given" : "S", "non-dropping-particle" : "", "parse-names" : false, "suffix" : "" }, { "dropping-particle" : "", "family" : "Maruschak", "given" : "K", "non-dropping-particle" : "", "parse-names" : false, "suffix" : "" }, { "dropping-particle" : "", "family" : "Balabanov", "given" : "A", "non-dropping-particle" : "", "parse-names" : false, "suffix" : "" } ], "container-title" : "FASEB Journal", "id" : "ITEM-6", "issue" : "1", "issued" : { "date-parts" : [ [ "2017" ] ] }, "page" : "suppl 1", "title" : "Impact of a Modified Ketogenic Diet on Seizure Activity, Biochemical Markers, Anthropometrics and Gastrointestinal Symptoms in Adults with Epilepsy | The FASEB Journal", "type" : "article-journal", "volume" : "31" }, "uris" : [ "http://www.mendeley.com/documents/?uuid=f203be03-377f-3482-8683-4b81777c3908" ] }, { "id" : "ITEM-7", "itemData" : { "DOI" : "10.1016/0025-326X(83)90235-7", "ISBN" : "1873-9946", "ISSN" : "0025326X", "PMID" : "32073791", "abstract" : "Issue Title: Abstracts of the 22nd Congress of the International Academy of Legal Medicine", "author" : [ { "dropping-particle" : "", "family" : "Kumar", "given" : "R", "non-dropping-particle" : "", "parse-names" : false, "suffix" : "" }, { "dropping-particle" : "", "family" : "Agrawal", "given" : "S", "non-dropping-particle" : "", "parse-names" : false, "suffix" : "" }, { "dropping-particle" : "", "family" : "Ackrill", "given" : "J", "non-dropping-particle" : "", "parse-names" : false, "suffix" : "" }, { "dropping-particle" : "", "family" : "Hopkins", "given" : "V", "non-dropping-particle" : "", "parse-names" : false, "suffix" : "" }, { "dropping-particle" : "", "family" : "Philip", "given" : "SG", "non-dropping-particle" : "", "parse-names" : false, "suffix" : "" } ], "container-title" : "Developmental Medicine &amp; Child Neurology", "id" : "ITEM-7", "issue" : "Suppl 4", "issued" : { "date-parts" : [ [ "2017" ] ] }, "page" : "39-136", "title" : "Efficacy of a modified version of ketogenic diet in children with pharmacoresistant epilepsy at a teritary centre", "type" : "paper-conference", "volume" : "59" }, "uris" : [ "http://www.mendeley.com/documents/?uuid=dd9b91a8-cf8e-4031-8ef1-51a95e93b825" ] } ], "mendeley" : { "formattedCitation" : "(11,26\u201331)", "plainTextFormattedCitation" : "(11,26\u201331)", "previouslyFormattedCitation" : "(11,26\u201331)" }, "properties" : { "noteIndex" : 0 }, "schema" : "https://github.com/citation-style-language/schema/raw/master/csl-citation.json" }</w:instrText>
      </w:r>
      <w:r w:rsidR="004F7DC2" w:rsidRPr="007A296A">
        <w:rPr>
          <w:rFonts w:ascii="Times New Roman" w:hAnsi="Times New Roman" w:cs="Times New Roman"/>
          <w:sz w:val="24"/>
          <w:szCs w:val="24"/>
          <w:lang w:val="en-US"/>
        </w:rPr>
        <w:fldChar w:fldCharType="separate"/>
      </w:r>
      <w:r w:rsidR="0027087A" w:rsidRPr="007A296A">
        <w:rPr>
          <w:rFonts w:ascii="Times New Roman" w:hAnsi="Times New Roman" w:cs="Times New Roman"/>
          <w:noProof/>
          <w:sz w:val="24"/>
          <w:szCs w:val="24"/>
          <w:lang w:val="en-US"/>
        </w:rPr>
        <w:t>(11,26–31)</w:t>
      </w:r>
      <w:r w:rsidR="004F7DC2" w:rsidRPr="007A296A">
        <w:rPr>
          <w:rFonts w:ascii="Times New Roman" w:hAnsi="Times New Roman" w:cs="Times New Roman"/>
          <w:sz w:val="24"/>
          <w:szCs w:val="24"/>
          <w:lang w:val="en-US"/>
        </w:rPr>
        <w:fldChar w:fldCharType="end"/>
      </w:r>
      <w:r w:rsidRPr="007A296A">
        <w:rPr>
          <w:rFonts w:ascii="Times New Roman" w:hAnsi="Times New Roman" w:cs="Times New Roman"/>
          <w:sz w:val="24"/>
          <w:szCs w:val="24"/>
          <w:lang w:val="en-US"/>
        </w:rPr>
        <w:t>.</w:t>
      </w:r>
      <w:r w:rsidR="007C4AF6" w:rsidRPr="007A296A">
        <w:rPr>
          <w:rFonts w:ascii="Times New Roman" w:hAnsi="Times New Roman" w:cs="Times New Roman"/>
          <w:sz w:val="24"/>
          <w:szCs w:val="24"/>
          <w:lang w:val="en-US"/>
        </w:rPr>
        <w:t xml:space="preserve"> </w:t>
      </w:r>
      <w:r w:rsidRPr="007A296A">
        <w:rPr>
          <w:rFonts w:ascii="Times New Roman" w:hAnsi="Times New Roman" w:cs="Times New Roman"/>
          <w:sz w:val="24"/>
          <w:szCs w:val="24"/>
          <w:lang w:val="en-US"/>
        </w:rPr>
        <w:t xml:space="preserve"> </w:t>
      </w:r>
      <w:r w:rsidR="00E47C68" w:rsidRPr="007A296A">
        <w:rPr>
          <w:rFonts w:ascii="Times New Roman" w:hAnsi="Times New Roman" w:cs="Times New Roman"/>
          <w:sz w:val="24"/>
          <w:szCs w:val="24"/>
          <w:lang w:val="en-US"/>
        </w:rPr>
        <w:t>T</w:t>
      </w:r>
      <w:r w:rsidR="00AE0F91" w:rsidRPr="007A296A">
        <w:rPr>
          <w:rFonts w:ascii="Times New Roman" w:hAnsi="Times New Roman" w:cs="Times New Roman"/>
          <w:sz w:val="24"/>
          <w:szCs w:val="24"/>
          <w:lang w:val="en-US"/>
        </w:rPr>
        <w:t xml:space="preserve">he practice of </w:t>
      </w:r>
      <w:r w:rsidRPr="007A296A">
        <w:rPr>
          <w:rFonts w:ascii="Times New Roman" w:hAnsi="Times New Roman" w:cs="Times New Roman"/>
          <w:sz w:val="24"/>
          <w:szCs w:val="24"/>
          <w:lang w:val="en-US"/>
        </w:rPr>
        <w:t>KD</w:t>
      </w:r>
      <w:r w:rsidR="00AE0F91" w:rsidRPr="007A296A">
        <w:rPr>
          <w:rFonts w:ascii="Times New Roman" w:hAnsi="Times New Roman" w:cs="Times New Roman"/>
          <w:sz w:val="24"/>
          <w:szCs w:val="24"/>
          <w:lang w:val="en-US"/>
        </w:rPr>
        <w:t xml:space="preserve">s is </w:t>
      </w:r>
      <w:r w:rsidR="00E47C68" w:rsidRPr="007A296A">
        <w:rPr>
          <w:rFonts w:ascii="Times New Roman" w:hAnsi="Times New Roman" w:cs="Times New Roman"/>
          <w:sz w:val="24"/>
          <w:szCs w:val="24"/>
          <w:lang w:val="en-US"/>
        </w:rPr>
        <w:t xml:space="preserve">seemingly </w:t>
      </w:r>
      <w:r w:rsidR="00AE0F91" w:rsidRPr="007A296A">
        <w:rPr>
          <w:rFonts w:ascii="Times New Roman" w:hAnsi="Times New Roman" w:cs="Times New Roman"/>
          <w:sz w:val="24"/>
          <w:szCs w:val="24"/>
          <w:lang w:val="en-US"/>
        </w:rPr>
        <w:t xml:space="preserve">evolving and </w:t>
      </w:r>
      <w:r w:rsidR="00E47C68" w:rsidRPr="007A296A">
        <w:rPr>
          <w:rFonts w:ascii="Times New Roman" w:hAnsi="Times New Roman" w:cs="Times New Roman"/>
          <w:sz w:val="24"/>
          <w:szCs w:val="24"/>
          <w:lang w:val="en-US"/>
        </w:rPr>
        <w:t xml:space="preserve">it is important to </w:t>
      </w:r>
      <w:r w:rsidR="00AE0F91" w:rsidRPr="007A296A">
        <w:rPr>
          <w:rFonts w:ascii="Times New Roman" w:hAnsi="Times New Roman" w:cs="Times New Roman"/>
          <w:sz w:val="24"/>
          <w:szCs w:val="24"/>
          <w:lang w:val="en-US"/>
        </w:rPr>
        <w:t>g</w:t>
      </w:r>
      <w:r w:rsidRPr="007A296A">
        <w:rPr>
          <w:rFonts w:ascii="Times New Roman" w:hAnsi="Times New Roman" w:cs="Times New Roman"/>
          <w:sz w:val="24"/>
          <w:szCs w:val="24"/>
          <w:lang w:val="en-US"/>
        </w:rPr>
        <w:t xml:space="preserve">ain an insight into the MKD as practiced in the </w:t>
      </w:r>
      <w:r w:rsidR="00B77E33" w:rsidRPr="007A296A">
        <w:rPr>
          <w:rFonts w:ascii="Times New Roman" w:hAnsi="Times New Roman" w:cs="Times New Roman"/>
          <w:sz w:val="24"/>
          <w:szCs w:val="24"/>
          <w:lang w:val="en-US"/>
        </w:rPr>
        <w:t>UK</w:t>
      </w:r>
      <w:r w:rsidRPr="007A296A">
        <w:rPr>
          <w:rFonts w:ascii="Times New Roman" w:hAnsi="Times New Roman" w:cs="Times New Roman"/>
          <w:sz w:val="24"/>
          <w:szCs w:val="24"/>
          <w:lang w:val="en-US"/>
        </w:rPr>
        <w:t xml:space="preserve"> and Ireland to advance and facilitate dietary intervention</w:t>
      </w:r>
      <w:r w:rsidR="00DB0F2C" w:rsidRPr="007A296A">
        <w:rPr>
          <w:rFonts w:ascii="Times New Roman" w:hAnsi="Times New Roman" w:cs="Times New Roman"/>
          <w:sz w:val="24"/>
          <w:szCs w:val="24"/>
          <w:lang w:val="en-US"/>
        </w:rPr>
        <w:t>s</w:t>
      </w:r>
      <w:r w:rsidRPr="007A296A">
        <w:rPr>
          <w:rFonts w:ascii="Times New Roman" w:hAnsi="Times New Roman" w:cs="Times New Roman"/>
          <w:sz w:val="24"/>
          <w:szCs w:val="24"/>
          <w:lang w:val="en-US"/>
        </w:rPr>
        <w:t xml:space="preserve"> in the future. </w:t>
      </w:r>
    </w:p>
    <w:p w14:paraId="63C0EC75" w14:textId="7989AD54" w:rsidR="00E22E73" w:rsidRPr="007A296A" w:rsidRDefault="00E22E73" w:rsidP="007A296A">
      <w:pPr>
        <w:spacing w:line="360" w:lineRule="auto"/>
        <w:rPr>
          <w:rFonts w:ascii="Times New Roman" w:hAnsi="Times New Roman" w:cs="Times New Roman"/>
          <w:sz w:val="24"/>
          <w:szCs w:val="24"/>
        </w:rPr>
      </w:pPr>
      <w:r w:rsidRPr="007A296A">
        <w:rPr>
          <w:rFonts w:ascii="Times New Roman" w:hAnsi="Times New Roman" w:cs="Times New Roman"/>
          <w:sz w:val="24"/>
          <w:szCs w:val="24"/>
        </w:rPr>
        <w:t xml:space="preserve">The aims of </w:t>
      </w:r>
      <w:r w:rsidR="00F541E4" w:rsidRPr="007A296A">
        <w:rPr>
          <w:rFonts w:ascii="Times New Roman" w:hAnsi="Times New Roman" w:cs="Times New Roman"/>
          <w:sz w:val="24"/>
          <w:szCs w:val="24"/>
        </w:rPr>
        <w:t>this study were</w:t>
      </w:r>
      <w:r w:rsidR="004778E5" w:rsidRPr="007A296A">
        <w:rPr>
          <w:rFonts w:ascii="Times New Roman" w:hAnsi="Times New Roman" w:cs="Times New Roman"/>
          <w:sz w:val="24"/>
          <w:szCs w:val="24"/>
        </w:rPr>
        <w:t xml:space="preserve"> </w:t>
      </w:r>
      <w:proofErr w:type="spellStart"/>
      <w:r w:rsidR="004778E5" w:rsidRPr="007A296A">
        <w:rPr>
          <w:rFonts w:ascii="Times New Roman" w:hAnsi="Times New Roman" w:cs="Times New Roman"/>
          <w:sz w:val="24"/>
          <w:szCs w:val="24"/>
        </w:rPr>
        <w:t>i</w:t>
      </w:r>
      <w:proofErr w:type="spellEnd"/>
      <w:r w:rsidR="004778E5" w:rsidRPr="007A296A">
        <w:rPr>
          <w:rFonts w:ascii="Times New Roman" w:hAnsi="Times New Roman" w:cs="Times New Roman"/>
          <w:sz w:val="24"/>
          <w:szCs w:val="24"/>
        </w:rPr>
        <w:t>) t</w:t>
      </w:r>
      <w:r w:rsidR="00F541E4" w:rsidRPr="007A296A">
        <w:rPr>
          <w:rFonts w:ascii="Times New Roman" w:hAnsi="Times New Roman" w:cs="Times New Roman"/>
          <w:sz w:val="24"/>
          <w:szCs w:val="24"/>
        </w:rPr>
        <w:t>o u</w:t>
      </w:r>
      <w:r w:rsidRPr="007A296A">
        <w:rPr>
          <w:rFonts w:ascii="Times New Roman" w:hAnsi="Times New Roman" w:cs="Times New Roman"/>
          <w:sz w:val="24"/>
          <w:szCs w:val="24"/>
        </w:rPr>
        <w:t>nderstand the core p</w:t>
      </w:r>
      <w:r w:rsidR="004778E5" w:rsidRPr="007A296A">
        <w:rPr>
          <w:rFonts w:ascii="Times New Roman" w:hAnsi="Times New Roman" w:cs="Times New Roman"/>
          <w:sz w:val="24"/>
          <w:szCs w:val="24"/>
        </w:rPr>
        <w:t>rinciples of MKD in practice and ii) t</w:t>
      </w:r>
      <w:r w:rsidRPr="007A296A">
        <w:rPr>
          <w:rFonts w:ascii="Times New Roman" w:hAnsi="Times New Roman" w:cs="Times New Roman"/>
          <w:sz w:val="24"/>
          <w:szCs w:val="24"/>
        </w:rPr>
        <w:t xml:space="preserve">o assess if and how a MKD differs from other KD protocols. </w:t>
      </w:r>
    </w:p>
    <w:p w14:paraId="7B3C3D0F" w14:textId="599F2472" w:rsidR="00324314" w:rsidRPr="007A296A" w:rsidRDefault="00CA5AB2" w:rsidP="007A296A">
      <w:pPr>
        <w:spacing w:line="360" w:lineRule="auto"/>
        <w:rPr>
          <w:rFonts w:ascii="Times New Roman" w:hAnsi="Times New Roman" w:cs="Times New Roman"/>
          <w:b/>
          <w:sz w:val="24"/>
          <w:szCs w:val="24"/>
        </w:rPr>
      </w:pPr>
      <w:r>
        <w:rPr>
          <w:rFonts w:ascii="Times New Roman" w:hAnsi="Times New Roman" w:cs="Times New Roman"/>
          <w:b/>
          <w:sz w:val="24"/>
          <w:szCs w:val="24"/>
        </w:rPr>
        <w:t>M</w:t>
      </w:r>
      <w:r w:rsidR="00324314" w:rsidRPr="007A296A">
        <w:rPr>
          <w:rFonts w:ascii="Times New Roman" w:hAnsi="Times New Roman" w:cs="Times New Roman"/>
          <w:b/>
          <w:sz w:val="24"/>
          <w:szCs w:val="24"/>
        </w:rPr>
        <w:t>ethods</w:t>
      </w:r>
    </w:p>
    <w:p w14:paraId="50FF729E" w14:textId="77777777" w:rsidR="00BB5E28" w:rsidRPr="007A296A" w:rsidRDefault="00515DA9" w:rsidP="007A296A">
      <w:pPr>
        <w:spacing w:line="360" w:lineRule="auto"/>
        <w:rPr>
          <w:rFonts w:ascii="Times New Roman" w:hAnsi="Times New Roman" w:cs="Times New Roman"/>
          <w:sz w:val="24"/>
          <w:szCs w:val="24"/>
        </w:rPr>
      </w:pPr>
      <w:r w:rsidRPr="007A296A">
        <w:rPr>
          <w:rFonts w:ascii="Times New Roman" w:hAnsi="Times New Roman" w:cs="Times New Roman"/>
          <w:sz w:val="24"/>
          <w:szCs w:val="24"/>
        </w:rPr>
        <w:t xml:space="preserve">A </w:t>
      </w:r>
      <w:r w:rsidR="009E70AB" w:rsidRPr="007A296A">
        <w:rPr>
          <w:rFonts w:ascii="Times New Roman" w:hAnsi="Times New Roman" w:cs="Times New Roman"/>
          <w:sz w:val="24"/>
          <w:szCs w:val="24"/>
        </w:rPr>
        <w:t>survey</w:t>
      </w:r>
      <w:r w:rsidRPr="007A296A">
        <w:rPr>
          <w:rFonts w:ascii="Times New Roman" w:hAnsi="Times New Roman" w:cs="Times New Roman"/>
          <w:sz w:val="24"/>
          <w:szCs w:val="24"/>
        </w:rPr>
        <w:t xml:space="preserve"> was developed</w:t>
      </w:r>
      <w:r w:rsidR="00E44224" w:rsidRPr="007A296A">
        <w:rPr>
          <w:rFonts w:ascii="Times New Roman" w:hAnsi="Times New Roman" w:cs="Times New Roman"/>
          <w:sz w:val="24"/>
          <w:szCs w:val="24"/>
        </w:rPr>
        <w:t xml:space="preserve"> by a co</w:t>
      </w:r>
      <w:r w:rsidRPr="007A296A">
        <w:rPr>
          <w:rFonts w:ascii="Times New Roman" w:hAnsi="Times New Roman" w:cs="Times New Roman"/>
          <w:sz w:val="24"/>
          <w:szCs w:val="24"/>
        </w:rPr>
        <w:t xml:space="preserve">nsensus group of ketogenic dietitians from adult and paediatric centres across the UK and Ireland, who form the Ketogenic Dietitians Research Network (KDRN).  </w:t>
      </w:r>
      <w:r w:rsidR="00532174" w:rsidRPr="007A296A">
        <w:rPr>
          <w:rFonts w:ascii="Times New Roman" w:hAnsi="Times New Roman" w:cs="Times New Roman"/>
          <w:sz w:val="24"/>
          <w:szCs w:val="24"/>
        </w:rPr>
        <w:t xml:space="preserve">The </w:t>
      </w:r>
      <w:r w:rsidR="009E70AB" w:rsidRPr="007A296A">
        <w:rPr>
          <w:rFonts w:ascii="Times New Roman" w:hAnsi="Times New Roman" w:cs="Times New Roman"/>
          <w:sz w:val="24"/>
          <w:szCs w:val="24"/>
        </w:rPr>
        <w:t>survey</w:t>
      </w:r>
      <w:r w:rsidR="00532174" w:rsidRPr="007A296A">
        <w:rPr>
          <w:rFonts w:ascii="Times New Roman" w:hAnsi="Times New Roman" w:cs="Times New Roman"/>
          <w:sz w:val="24"/>
          <w:szCs w:val="24"/>
        </w:rPr>
        <w:t xml:space="preserve"> comprised of 35 questions. </w:t>
      </w:r>
      <w:r w:rsidR="005802EF" w:rsidRPr="007A296A">
        <w:rPr>
          <w:rFonts w:ascii="Times New Roman" w:hAnsi="Times New Roman" w:cs="Times New Roman"/>
          <w:sz w:val="24"/>
          <w:szCs w:val="24"/>
        </w:rPr>
        <w:t>Data collected included service demographics, dietary preparation</w:t>
      </w:r>
      <w:r w:rsidR="00C563FA" w:rsidRPr="007A296A">
        <w:rPr>
          <w:rFonts w:ascii="Times New Roman" w:hAnsi="Times New Roman" w:cs="Times New Roman"/>
          <w:sz w:val="24"/>
          <w:szCs w:val="24"/>
        </w:rPr>
        <w:t xml:space="preserve"> and </w:t>
      </w:r>
      <w:r w:rsidR="00E860D7" w:rsidRPr="007A296A">
        <w:rPr>
          <w:rFonts w:ascii="Times New Roman" w:hAnsi="Times New Roman" w:cs="Times New Roman"/>
          <w:sz w:val="24"/>
          <w:szCs w:val="24"/>
        </w:rPr>
        <w:t>education</w:t>
      </w:r>
      <w:r w:rsidR="005802EF" w:rsidRPr="007A296A">
        <w:rPr>
          <w:rFonts w:ascii="Times New Roman" w:hAnsi="Times New Roman" w:cs="Times New Roman"/>
          <w:sz w:val="24"/>
          <w:szCs w:val="24"/>
        </w:rPr>
        <w:t xml:space="preserve">, </w:t>
      </w:r>
      <w:r w:rsidR="008A3646" w:rsidRPr="007A296A">
        <w:rPr>
          <w:rFonts w:ascii="Times New Roman" w:hAnsi="Times New Roman" w:cs="Times New Roman"/>
          <w:sz w:val="24"/>
          <w:szCs w:val="24"/>
        </w:rPr>
        <w:t>i</w:t>
      </w:r>
      <w:r w:rsidR="00E860D7" w:rsidRPr="007A296A">
        <w:rPr>
          <w:rFonts w:ascii="Times New Roman" w:hAnsi="Times New Roman" w:cs="Times New Roman"/>
          <w:sz w:val="24"/>
          <w:szCs w:val="24"/>
        </w:rPr>
        <w:t>nitiation</w:t>
      </w:r>
      <w:r w:rsidR="008A3646" w:rsidRPr="007A296A">
        <w:rPr>
          <w:rFonts w:ascii="Times New Roman" w:hAnsi="Times New Roman" w:cs="Times New Roman"/>
          <w:sz w:val="24"/>
          <w:szCs w:val="24"/>
        </w:rPr>
        <w:t xml:space="preserve"> of the diet (including </w:t>
      </w:r>
      <w:r w:rsidR="005802EF" w:rsidRPr="007A296A">
        <w:rPr>
          <w:rFonts w:ascii="Times New Roman" w:hAnsi="Times New Roman" w:cs="Times New Roman"/>
          <w:sz w:val="24"/>
          <w:szCs w:val="24"/>
        </w:rPr>
        <w:t>macronutrient profile, dietary calculations</w:t>
      </w:r>
      <w:r w:rsidR="00E860D7" w:rsidRPr="007A296A">
        <w:rPr>
          <w:rFonts w:ascii="Times New Roman" w:hAnsi="Times New Roman" w:cs="Times New Roman"/>
          <w:sz w:val="24"/>
          <w:szCs w:val="24"/>
        </w:rPr>
        <w:t xml:space="preserve"> and resources</w:t>
      </w:r>
      <w:r w:rsidR="008A3646" w:rsidRPr="007A296A">
        <w:rPr>
          <w:rFonts w:ascii="Times New Roman" w:hAnsi="Times New Roman" w:cs="Times New Roman"/>
          <w:sz w:val="24"/>
          <w:szCs w:val="24"/>
        </w:rPr>
        <w:t>)</w:t>
      </w:r>
      <w:r w:rsidR="005802EF" w:rsidRPr="007A296A">
        <w:rPr>
          <w:rFonts w:ascii="Times New Roman" w:hAnsi="Times New Roman" w:cs="Times New Roman"/>
          <w:sz w:val="24"/>
          <w:szCs w:val="24"/>
        </w:rPr>
        <w:t>, ‘fine-tuning’, monitoring and dietary discontinuation</w:t>
      </w:r>
      <w:r w:rsidR="00776DE2" w:rsidRPr="007A296A">
        <w:rPr>
          <w:rFonts w:ascii="Times New Roman" w:hAnsi="Times New Roman" w:cs="Times New Roman"/>
          <w:sz w:val="24"/>
          <w:szCs w:val="24"/>
        </w:rPr>
        <w:t xml:space="preserve"> when relating to the use of </w:t>
      </w:r>
      <w:r w:rsidR="008C6D05" w:rsidRPr="007A296A">
        <w:rPr>
          <w:rFonts w:ascii="Times New Roman" w:hAnsi="Times New Roman" w:cs="Times New Roman"/>
          <w:sz w:val="24"/>
          <w:szCs w:val="24"/>
        </w:rPr>
        <w:t xml:space="preserve">a </w:t>
      </w:r>
      <w:r w:rsidR="00776DE2" w:rsidRPr="007A296A">
        <w:rPr>
          <w:rFonts w:ascii="Times New Roman" w:hAnsi="Times New Roman" w:cs="Times New Roman"/>
          <w:sz w:val="24"/>
          <w:szCs w:val="24"/>
        </w:rPr>
        <w:t xml:space="preserve">MKD </w:t>
      </w:r>
      <w:r w:rsidR="008C6D05" w:rsidRPr="007A296A">
        <w:rPr>
          <w:rFonts w:ascii="Times New Roman" w:hAnsi="Times New Roman" w:cs="Times New Roman"/>
          <w:sz w:val="24"/>
          <w:szCs w:val="24"/>
        </w:rPr>
        <w:t xml:space="preserve">protocol </w:t>
      </w:r>
      <w:r w:rsidR="00776DE2" w:rsidRPr="007A296A">
        <w:rPr>
          <w:rFonts w:ascii="Times New Roman" w:hAnsi="Times New Roman" w:cs="Times New Roman"/>
          <w:sz w:val="24"/>
          <w:szCs w:val="24"/>
        </w:rPr>
        <w:t xml:space="preserve">in clinical practice.  </w:t>
      </w:r>
      <w:r w:rsidRPr="007A296A">
        <w:rPr>
          <w:rFonts w:ascii="Times New Roman" w:hAnsi="Times New Roman" w:cs="Times New Roman"/>
          <w:sz w:val="24"/>
          <w:szCs w:val="24"/>
        </w:rPr>
        <w:t xml:space="preserve">The </w:t>
      </w:r>
      <w:r w:rsidR="009E70AB" w:rsidRPr="007A296A">
        <w:rPr>
          <w:rFonts w:ascii="Times New Roman" w:hAnsi="Times New Roman" w:cs="Times New Roman"/>
          <w:sz w:val="24"/>
          <w:szCs w:val="24"/>
        </w:rPr>
        <w:t>survey</w:t>
      </w:r>
      <w:r w:rsidR="00532174" w:rsidRPr="007A296A">
        <w:rPr>
          <w:rFonts w:ascii="Times New Roman" w:hAnsi="Times New Roman" w:cs="Times New Roman"/>
          <w:sz w:val="24"/>
          <w:szCs w:val="24"/>
        </w:rPr>
        <w:t xml:space="preserve"> incorporated</w:t>
      </w:r>
      <w:r w:rsidRPr="007A296A">
        <w:rPr>
          <w:rFonts w:ascii="Times New Roman" w:hAnsi="Times New Roman" w:cs="Times New Roman"/>
          <w:sz w:val="24"/>
          <w:szCs w:val="24"/>
        </w:rPr>
        <w:t xml:space="preserve"> background informatio</w:t>
      </w:r>
      <w:r w:rsidR="00532174" w:rsidRPr="007A296A">
        <w:rPr>
          <w:rFonts w:ascii="Times New Roman" w:hAnsi="Times New Roman" w:cs="Times New Roman"/>
          <w:sz w:val="24"/>
          <w:szCs w:val="24"/>
        </w:rPr>
        <w:t>n about different KD</w:t>
      </w:r>
      <w:r w:rsidRPr="007A296A">
        <w:rPr>
          <w:rFonts w:ascii="Times New Roman" w:hAnsi="Times New Roman" w:cs="Times New Roman"/>
          <w:sz w:val="24"/>
          <w:szCs w:val="24"/>
        </w:rPr>
        <w:t xml:space="preserve">s to assist clinicians in providing informed responses.  </w:t>
      </w:r>
    </w:p>
    <w:p w14:paraId="72DCEF23" w14:textId="77777777" w:rsidR="00E44224" w:rsidRPr="007A296A" w:rsidRDefault="00515DA9" w:rsidP="007A296A">
      <w:pPr>
        <w:spacing w:line="360" w:lineRule="auto"/>
        <w:rPr>
          <w:rFonts w:ascii="Times New Roman" w:hAnsi="Times New Roman" w:cs="Times New Roman"/>
          <w:sz w:val="24"/>
          <w:szCs w:val="24"/>
        </w:rPr>
      </w:pPr>
      <w:r w:rsidRPr="007A296A">
        <w:rPr>
          <w:rFonts w:ascii="Times New Roman" w:hAnsi="Times New Roman" w:cs="Times New Roman"/>
          <w:sz w:val="24"/>
          <w:szCs w:val="24"/>
        </w:rPr>
        <w:t xml:space="preserve">The </w:t>
      </w:r>
      <w:r w:rsidR="009E70AB" w:rsidRPr="007A296A">
        <w:rPr>
          <w:rFonts w:ascii="Times New Roman" w:hAnsi="Times New Roman" w:cs="Times New Roman"/>
          <w:sz w:val="24"/>
          <w:szCs w:val="24"/>
        </w:rPr>
        <w:t>survey</w:t>
      </w:r>
      <w:r w:rsidRPr="007A296A">
        <w:rPr>
          <w:rFonts w:ascii="Times New Roman" w:hAnsi="Times New Roman" w:cs="Times New Roman"/>
          <w:sz w:val="24"/>
          <w:szCs w:val="24"/>
        </w:rPr>
        <w:t xml:space="preserve"> </w:t>
      </w:r>
      <w:r w:rsidR="00E44224" w:rsidRPr="007A296A">
        <w:rPr>
          <w:rFonts w:ascii="Times New Roman" w:hAnsi="Times New Roman" w:cs="Times New Roman"/>
          <w:sz w:val="24"/>
          <w:szCs w:val="24"/>
        </w:rPr>
        <w:t xml:space="preserve">was circulated </w:t>
      </w:r>
      <w:r w:rsidR="00776DE2" w:rsidRPr="007A296A">
        <w:rPr>
          <w:rFonts w:ascii="Times New Roman" w:hAnsi="Times New Roman" w:cs="Times New Roman"/>
          <w:sz w:val="24"/>
          <w:szCs w:val="24"/>
        </w:rPr>
        <w:t>to all</w:t>
      </w:r>
      <w:r w:rsidR="00E44224" w:rsidRPr="007A296A">
        <w:rPr>
          <w:rFonts w:ascii="Times New Roman" w:hAnsi="Times New Roman" w:cs="Times New Roman"/>
          <w:sz w:val="24"/>
          <w:szCs w:val="24"/>
        </w:rPr>
        <w:t xml:space="preserve"> </w:t>
      </w:r>
      <w:r w:rsidR="008E745B" w:rsidRPr="007A296A">
        <w:rPr>
          <w:rFonts w:ascii="Times New Roman" w:hAnsi="Times New Roman" w:cs="Times New Roman"/>
          <w:sz w:val="24"/>
          <w:szCs w:val="24"/>
        </w:rPr>
        <w:t>KD</w:t>
      </w:r>
      <w:r w:rsidR="00E44224" w:rsidRPr="007A296A">
        <w:rPr>
          <w:rFonts w:ascii="Times New Roman" w:hAnsi="Times New Roman" w:cs="Times New Roman"/>
          <w:sz w:val="24"/>
          <w:szCs w:val="24"/>
        </w:rPr>
        <w:t xml:space="preserve"> cent</w:t>
      </w:r>
      <w:r w:rsidRPr="007A296A">
        <w:rPr>
          <w:rFonts w:ascii="Times New Roman" w:hAnsi="Times New Roman" w:cs="Times New Roman"/>
          <w:sz w:val="24"/>
          <w:szCs w:val="24"/>
        </w:rPr>
        <w:t xml:space="preserve">res across the UK and Ireland </w:t>
      </w:r>
      <w:r w:rsidR="008E745B" w:rsidRPr="007A296A">
        <w:rPr>
          <w:rFonts w:ascii="Times New Roman" w:hAnsi="Times New Roman" w:cs="Times New Roman"/>
          <w:sz w:val="24"/>
          <w:szCs w:val="24"/>
        </w:rPr>
        <w:t>(n=39).  D</w:t>
      </w:r>
      <w:r w:rsidR="00E44224" w:rsidRPr="007A296A">
        <w:rPr>
          <w:rFonts w:ascii="Times New Roman" w:hAnsi="Times New Roman" w:cs="Times New Roman"/>
          <w:sz w:val="24"/>
          <w:szCs w:val="24"/>
        </w:rPr>
        <w:t>ata was collected between December 2017 and January 2018</w:t>
      </w:r>
      <w:r w:rsidR="008E745B" w:rsidRPr="007A296A">
        <w:rPr>
          <w:rFonts w:ascii="Times New Roman" w:hAnsi="Times New Roman" w:cs="Times New Roman"/>
          <w:sz w:val="24"/>
          <w:szCs w:val="24"/>
        </w:rPr>
        <w:t xml:space="preserve"> and approved</w:t>
      </w:r>
      <w:r w:rsidR="00F31555" w:rsidRPr="007A296A">
        <w:rPr>
          <w:rFonts w:ascii="Times New Roman" w:hAnsi="Times New Roman" w:cs="Times New Roman"/>
          <w:sz w:val="24"/>
          <w:szCs w:val="24"/>
        </w:rPr>
        <w:t xml:space="preserve"> by the audit and research departments of individual centres as required. </w:t>
      </w:r>
      <w:r w:rsidR="00E44224" w:rsidRPr="007A296A">
        <w:rPr>
          <w:rFonts w:ascii="Times New Roman" w:hAnsi="Times New Roman" w:cs="Times New Roman"/>
          <w:sz w:val="24"/>
          <w:szCs w:val="24"/>
        </w:rPr>
        <w:t xml:space="preserve"> </w:t>
      </w:r>
    </w:p>
    <w:p w14:paraId="20CF0675" w14:textId="77777777" w:rsidR="002A756E" w:rsidRPr="007A296A" w:rsidRDefault="002A756E" w:rsidP="007A296A">
      <w:pPr>
        <w:spacing w:line="360" w:lineRule="auto"/>
        <w:rPr>
          <w:rFonts w:ascii="Times New Roman" w:hAnsi="Times New Roman" w:cs="Times New Roman"/>
          <w:b/>
          <w:sz w:val="24"/>
          <w:szCs w:val="24"/>
        </w:rPr>
      </w:pPr>
      <w:r w:rsidRPr="007A296A">
        <w:rPr>
          <w:rFonts w:ascii="Times New Roman" w:hAnsi="Times New Roman" w:cs="Times New Roman"/>
          <w:b/>
          <w:sz w:val="24"/>
          <w:szCs w:val="24"/>
        </w:rPr>
        <w:t>Results</w:t>
      </w:r>
    </w:p>
    <w:p w14:paraId="413769FB" w14:textId="77777777" w:rsidR="000E7392" w:rsidRPr="007A296A" w:rsidRDefault="000E7392" w:rsidP="007A296A">
      <w:pPr>
        <w:spacing w:line="360" w:lineRule="auto"/>
        <w:rPr>
          <w:rFonts w:ascii="Times New Roman" w:hAnsi="Times New Roman" w:cs="Times New Roman"/>
          <w:i/>
          <w:sz w:val="24"/>
          <w:szCs w:val="24"/>
        </w:rPr>
      </w:pPr>
      <w:r w:rsidRPr="007A296A">
        <w:rPr>
          <w:rFonts w:ascii="Times New Roman" w:hAnsi="Times New Roman" w:cs="Times New Roman"/>
          <w:i/>
          <w:sz w:val="24"/>
          <w:szCs w:val="24"/>
        </w:rPr>
        <w:t xml:space="preserve">Demographics </w:t>
      </w:r>
    </w:p>
    <w:p w14:paraId="05E993DC" w14:textId="5640BECB" w:rsidR="002A756E" w:rsidRPr="007A296A" w:rsidRDefault="002A756E" w:rsidP="007A296A">
      <w:pPr>
        <w:spacing w:line="360" w:lineRule="auto"/>
        <w:rPr>
          <w:rFonts w:ascii="Times New Roman" w:hAnsi="Times New Roman" w:cs="Times New Roman"/>
          <w:sz w:val="24"/>
          <w:szCs w:val="24"/>
        </w:rPr>
      </w:pPr>
      <w:r w:rsidRPr="007A296A">
        <w:rPr>
          <w:rFonts w:ascii="Times New Roman" w:hAnsi="Times New Roman" w:cs="Times New Roman"/>
          <w:sz w:val="24"/>
          <w:szCs w:val="24"/>
        </w:rPr>
        <w:t>Eighteen centres</w:t>
      </w:r>
      <w:r w:rsidR="00C563FA" w:rsidRPr="007A296A">
        <w:rPr>
          <w:rFonts w:ascii="Times New Roman" w:hAnsi="Times New Roman" w:cs="Times New Roman"/>
          <w:sz w:val="24"/>
          <w:szCs w:val="24"/>
        </w:rPr>
        <w:t xml:space="preserve"> </w:t>
      </w:r>
      <w:r w:rsidR="00B77E33" w:rsidRPr="007A296A">
        <w:rPr>
          <w:rFonts w:ascii="Times New Roman" w:hAnsi="Times New Roman" w:cs="Times New Roman"/>
          <w:sz w:val="24"/>
          <w:szCs w:val="24"/>
        </w:rPr>
        <w:t xml:space="preserve">across the UK and Ireland </w:t>
      </w:r>
      <w:r w:rsidR="00C563FA" w:rsidRPr="007A296A">
        <w:rPr>
          <w:rFonts w:ascii="Times New Roman" w:hAnsi="Times New Roman" w:cs="Times New Roman"/>
          <w:sz w:val="24"/>
          <w:szCs w:val="24"/>
        </w:rPr>
        <w:t>completed the questionnaire</w:t>
      </w:r>
      <w:r w:rsidR="005C58F9" w:rsidRPr="007A296A">
        <w:rPr>
          <w:rFonts w:ascii="Times New Roman" w:hAnsi="Times New Roman" w:cs="Times New Roman"/>
          <w:sz w:val="24"/>
          <w:szCs w:val="24"/>
        </w:rPr>
        <w:t>:</w:t>
      </w:r>
      <w:r w:rsidR="00C563FA" w:rsidRPr="007A296A">
        <w:rPr>
          <w:rFonts w:ascii="Times New Roman" w:hAnsi="Times New Roman" w:cs="Times New Roman"/>
          <w:sz w:val="24"/>
          <w:szCs w:val="24"/>
        </w:rPr>
        <w:t xml:space="preserve"> 13</w:t>
      </w:r>
      <w:r w:rsidRPr="007A296A">
        <w:rPr>
          <w:rFonts w:ascii="Times New Roman" w:hAnsi="Times New Roman" w:cs="Times New Roman"/>
          <w:sz w:val="24"/>
          <w:szCs w:val="24"/>
        </w:rPr>
        <w:t xml:space="preserve"> paediatric centres, 3 adult centres and 2 combined centres.</w:t>
      </w:r>
      <w:r w:rsidR="00F4322D" w:rsidRPr="007A296A">
        <w:rPr>
          <w:rFonts w:ascii="Times New Roman" w:hAnsi="Times New Roman" w:cs="Times New Roman"/>
          <w:sz w:val="24"/>
          <w:szCs w:val="24"/>
        </w:rPr>
        <w:t xml:space="preserve">  All centres offered a MKD</w:t>
      </w:r>
      <w:r w:rsidR="00425FAF" w:rsidRPr="007A296A">
        <w:rPr>
          <w:rFonts w:ascii="Times New Roman" w:hAnsi="Times New Roman" w:cs="Times New Roman"/>
          <w:sz w:val="24"/>
          <w:szCs w:val="24"/>
        </w:rPr>
        <w:t xml:space="preserve"> within their KD service</w:t>
      </w:r>
      <w:r w:rsidR="00F4322D" w:rsidRPr="007A296A">
        <w:rPr>
          <w:rFonts w:ascii="Times New Roman" w:hAnsi="Times New Roman" w:cs="Times New Roman"/>
          <w:sz w:val="24"/>
          <w:szCs w:val="24"/>
        </w:rPr>
        <w:t xml:space="preserve">. </w:t>
      </w:r>
      <w:r w:rsidR="00084AB4" w:rsidRPr="007A296A">
        <w:rPr>
          <w:rFonts w:ascii="Times New Roman" w:hAnsi="Times New Roman" w:cs="Times New Roman"/>
          <w:sz w:val="24"/>
          <w:szCs w:val="24"/>
        </w:rPr>
        <w:t xml:space="preserve"> </w:t>
      </w:r>
      <w:r w:rsidRPr="007A296A">
        <w:rPr>
          <w:rFonts w:ascii="Times New Roman" w:hAnsi="Times New Roman" w:cs="Times New Roman"/>
          <w:sz w:val="24"/>
          <w:szCs w:val="24"/>
        </w:rPr>
        <w:t xml:space="preserve">  </w:t>
      </w:r>
    </w:p>
    <w:p w14:paraId="6CDA11F2" w14:textId="77777777" w:rsidR="005142B0" w:rsidRPr="007A296A" w:rsidRDefault="005142B0" w:rsidP="007A296A">
      <w:pPr>
        <w:spacing w:line="360" w:lineRule="auto"/>
        <w:rPr>
          <w:rFonts w:ascii="Times New Roman" w:hAnsi="Times New Roman" w:cs="Times New Roman"/>
          <w:i/>
          <w:sz w:val="24"/>
          <w:szCs w:val="24"/>
        </w:rPr>
      </w:pPr>
      <w:r w:rsidRPr="007A296A">
        <w:rPr>
          <w:rFonts w:ascii="Times New Roman" w:hAnsi="Times New Roman" w:cs="Times New Roman"/>
          <w:i/>
          <w:sz w:val="24"/>
          <w:szCs w:val="24"/>
        </w:rPr>
        <w:t xml:space="preserve">Dietary preparation and </w:t>
      </w:r>
      <w:r w:rsidR="001A7A6B" w:rsidRPr="007A296A">
        <w:rPr>
          <w:rFonts w:ascii="Times New Roman" w:hAnsi="Times New Roman" w:cs="Times New Roman"/>
          <w:i/>
          <w:sz w:val="24"/>
          <w:szCs w:val="24"/>
        </w:rPr>
        <w:t>education</w:t>
      </w:r>
    </w:p>
    <w:p w14:paraId="04EF6582" w14:textId="49F631E9" w:rsidR="001A7A6B" w:rsidRPr="007A296A" w:rsidRDefault="005142B0" w:rsidP="007A296A">
      <w:pPr>
        <w:spacing w:line="360" w:lineRule="auto"/>
        <w:rPr>
          <w:rFonts w:ascii="Times New Roman" w:hAnsi="Times New Roman" w:cs="Times New Roman"/>
          <w:sz w:val="24"/>
          <w:szCs w:val="24"/>
        </w:rPr>
      </w:pPr>
      <w:r w:rsidRPr="007A296A">
        <w:rPr>
          <w:rFonts w:ascii="Times New Roman" w:hAnsi="Times New Roman" w:cs="Times New Roman"/>
          <w:sz w:val="24"/>
          <w:szCs w:val="24"/>
        </w:rPr>
        <w:t>In preparation for commencing a MKD</w:t>
      </w:r>
      <w:r w:rsidR="005C58F9" w:rsidRPr="007A296A">
        <w:rPr>
          <w:rFonts w:ascii="Times New Roman" w:hAnsi="Times New Roman" w:cs="Times New Roman"/>
          <w:sz w:val="24"/>
          <w:szCs w:val="24"/>
        </w:rPr>
        <w:t>,</w:t>
      </w:r>
      <w:r w:rsidRPr="007A296A">
        <w:rPr>
          <w:rFonts w:ascii="Times New Roman" w:hAnsi="Times New Roman" w:cs="Times New Roman"/>
          <w:sz w:val="24"/>
          <w:szCs w:val="24"/>
        </w:rPr>
        <w:t xml:space="preserve"> 89% of centres (n=16) request</w:t>
      </w:r>
      <w:r w:rsidR="0050333A" w:rsidRPr="007A296A">
        <w:rPr>
          <w:rFonts w:ascii="Times New Roman" w:hAnsi="Times New Roman" w:cs="Times New Roman"/>
          <w:sz w:val="24"/>
          <w:szCs w:val="24"/>
        </w:rPr>
        <w:t>ed</w:t>
      </w:r>
      <w:r w:rsidRPr="007A296A">
        <w:rPr>
          <w:rFonts w:ascii="Times New Roman" w:hAnsi="Times New Roman" w:cs="Times New Roman"/>
          <w:sz w:val="24"/>
          <w:szCs w:val="24"/>
        </w:rPr>
        <w:t xml:space="preserve"> a baseline food diary</w:t>
      </w:r>
      <w:r w:rsidR="00EC7305" w:rsidRPr="007A296A">
        <w:rPr>
          <w:rFonts w:ascii="Times New Roman" w:hAnsi="Times New Roman" w:cs="Times New Roman"/>
          <w:sz w:val="24"/>
          <w:szCs w:val="24"/>
        </w:rPr>
        <w:t xml:space="preserve"> to assess habitual eating habits</w:t>
      </w:r>
      <w:r w:rsidR="00860575" w:rsidRPr="007A296A">
        <w:rPr>
          <w:rFonts w:ascii="Times New Roman" w:hAnsi="Times New Roman" w:cs="Times New Roman"/>
          <w:sz w:val="24"/>
          <w:szCs w:val="24"/>
        </w:rPr>
        <w:t xml:space="preserve"> and as a basis for </w:t>
      </w:r>
      <w:r w:rsidR="00AF492A" w:rsidRPr="007A296A">
        <w:rPr>
          <w:rFonts w:ascii="Times New Roman" w:hAnsi="Times New Roman" w:cs="Times New Roman"/>
          <w:sz w:val="24"/>
          <w:szCs w:val="24"/>
        </w:rPr>
        <w:t>estimating total energy</w:t>
      </w:r>
      <w:r w:rsidR="00860575" w:rsidRPr="007A296A">
        <w:rPr>
          <w:rFonts w:ascii="Times New Roman" w:hAnsi="Times New Roman" w:cs="Times New Roman"/>
          <w:sz w:val="24"/>
          <w:szCs w:val="24"/>
        </w:rPr>
        <w:t xml:space="preserve"> requirements</w:t>
      </w:r>
      <w:r w:rsidRPr="007A296A">
        <w:rPr>
          <w:rFonts w:ascii="Times New Roman" w:hAnsi="Times New Roman" w:cs="Times New Roman"/>
          <w:sz w:val="24"/>
          <w:szCs w:val="24"/>
        </w:rPr>
        <w:t>.</w:t>
      </w:r>
      <w:r w:rsidR="00537BFE" w:rsidRPr="007A296A">
        <w:rPr>
          <w:rFonts w:ascii="Times New Roman" w:hAnsi="Times New Roman" w:cs="Times New Roman"/>
          <w:sz w:val="24"/>
          <w:szCs w:val="24"/>
        </w:rPr>
        <w:t xml:space="preserve">  </w:t>
      </w:r>
      <w:r w:rsidR="001A7A6B" w:rsidRPr="007A296A">
        <w:rPr>
          <w:rFonts w:ascii="Times New Roman" w:hAnsi="Times New Roman" w:cs="Times New Roman"/>
          <w:sz w:val="24"/>
          <w:szCs w:val="24"/>
        </w:rPr>
        <w:t>Most centres (7</w:t>
      </w:r>
      <w:r w:rsidR="008B049E" w:rsidRPr="007A296A">
        <w:rPr>
          <w:rFonts w:ascii="Times New Roman" w:hAnsi="Times New Roman" w:cs="Times New Roman"/>
          <w:sz w:val="24"/>
          <w:szCs w:val="24"/>
        </w:rPr>
        <w:t>2</w:t>
      </w:r>
      <w:r w:rsidR="001A7A6B" w:rsidRPr="007A296A">
        <w:rPr>
          <w:rFonts w:ascii="Times New Roman" w:hAnsi="Times New Roman" w:cs="Times New Roman"/>
          <w:sz w:val="24"/>
          <w:szCs w:val="24"/>
        </w:rPr>
        <w:t>%, n=13) also advise</w:t>
      </w:r>
      <w:r w:rsidR="0050333A" w:rsidRPr="007A296A">
        <w:rPr>
          <w:rFonts w:ascii="Times New Roman" w:hAnsi="Times New Roman" w:cs="Times New Roman"/>
          <w:sz w:val="24"/>
          <w:szCs w:val="24"/>
        </w:rPr>
        <w:t>d</w:t>
      </w:r>
      <w:r w:rsidR="001A7A6B" w:rsidRPr="007A296A">
        <w:rPr>
          <w:rFonts w:ascii="Times New Roman" w:hAnsi="Times New Roman" w:cs="Times New Roman"/>
          <w:sz w:val="24"/>
          <w:szCs w:val="24"/>
        </w:rPr>
        <w:t xml:space="preserve"> patients to make initial dietary modifications before commencing a MKD.  These modifications include</w:t>
      </w:r>
      <w:r w:rsidR="0050333A" w:rsidRPr="007A296A">
        <w:rPr>
          <w:rFonts w:ascii="Times New Roman" w:hAnsi="Times New Roman" w:cs="Times New Roman"/>
          <w:sz w:val="24"/>
          <w:szCs w:val="24"/>
        </w:rPr>
        <w:t>d</w:t>
      </w:r>
      <w:r w:rsidR="001A7A6B" w:rsidRPr="007A296A">
        <w:rPr>
          <w:rFonts w:ascii="Times New Roman" w:hAnsi="Times New Roman" w:cs="Times New Roman"/>
          <w:sz w:val="24"/>
          <w:szCs w:val="24"/>
        </w:rPr>
        <w:t xml:space="preserve"> reducing dietary intake of high sugar foods and </w:t>
      </w:r>
      <w:r w:rsidR="00AF492A" w:rsidRPr="007A296A">
        <w:rPr>
          <w:rFonts w:ascii="Times New Roman" w:hAnsi="Times New Roman" w:cs="Times New Roman"/>
          <w:sz w:val="24"/>
          <w:szCs w:val="24"/>
        </w:rPr>
        <w:t>overall carbohydrates</w:t>
      </w:r>
      <w:r w:rsidR="001A7A6B" w:rsidRPr="007A296A">
        <w:rPr>
          <w:rFonts w:ascii="Times New Roman" w:hAnsi="Times New Roman" w:cs="Times New Roman"/>
          <w:sz w:val="24"/>
          <w:szCs w:val="24"/>
        </w:rPr>
        <w:t xml:space="preserve">, over a </w:t>
      </w:r>
      <w:r w:rsidR="00350496" w:rsidRPr="007A296A">
        <w:rPr>
          <w:rFonts w:ascii="Times New Roman" w:hAnsi="Times New Roman" w:cs="Times New Roman"/>
          <w:sz w:val="24"/>
          <w:szCs w:val="24"/>
        </w:rPr>
        <w:t>4 to 6</w:t>
      </w:r>
      <w:r w:rsidR="001A7A6B" w:rsidRPr="007A296A">
        <w:rPr>
          <w:rFonts w:ascii="Times New Roman" w:hAnsi="Times New Roman" w:cs="Times New Roman"/>
          <w:sz w:val="24"/>
          <w:szCs w:val="24"/>
        </w:rPr>
        <w:t xml:space="preserve"> week period.  Educ</w:t>
      </w:r>
      <w:r w:rsidR="00186DB6" w:rsidRPr="007A296A">
        <w:rPr>
          <w:rFonts w:ascii="Times New Roman" w:hAnsi="Times New Roman" w:cs="Times New Roman"/>
          <w:sz w:val="24"/>
          <w:szCs w:val="24"/>
        </w:rPr>
        <w:t>ation for</w:t>
      </w:r>
      <w:r w:rsidR="0050333A" w:rsidRPr="007A296A">
        <w:rPr>
          <w:rFonts w:ascii="Times New Roman" w:hAnsi="Times New Roman" w:cs="Times New Roman"/>
          <w:sz w:val="24"/>
          <w:szCs w:val="24"/>
        </w:rPr>
        <w:t xml:space="preserve"> patients and families wa</w:t>
      </w:r>
      <w:r w:rsidR="00186DB6" w:rsidRPr="007A296A">
        <w:rPr>
          <w:rFonts w:ascii="Times New Roman" w:hAnsi="Times New Roman" w:cs="Times New Roman"/>
          <w:sz w:val="24"/>
          <w:szCs w:val="24"/>
        </w:rPr>
        <w:t>s offered as a combination of</w:t>
      </w:r>
      <w:r w:rsidR="001A7A6B" w:rsidRPr="007A296A">
        <w:rPr>
          <w:rFonts w:ascii="Times New Roman" w:hAnsi="Times New Roman" w:cs="Times New Roman"/>
          <w:sz w:val="24"/>
          <w:szCs w:val="24"/>
        </w:rPr>
        <w:t xml:space="preserve"> group and individual appointments (</w:t>
      </w:r>
      <w:r w:rsidR="008B049E" w:rsidRPr="007A296A">
        <w:rPr>
          <w:rFonts w:ascii="Times New Roman" w:hAnsi="Times New Roman" w:cs="Times New Roman"/>
          <w:sz w:val="24"/>
          <w:szCs w:val="24"/>
        </w:rPr>
        <w:t>94</w:t>
      </w:r>
      <w:r w:rsidR="001A7A6B" w:rsidRPr="007A296A">
        <w:rPr>
          <w:rFonts w:ascii="Times New Roman" w:hAnsi="Times New Roman" w:cs="Times New Roman"/>
          <w:sz w:val="24"/>
          <w:szCs w:val="24"/>
        </w:rPr>
        <w:t>%, n=1</w:t>
      </w:r>
      <w:r w:rsidR="008B049E" w:rsidRPr="007A296A">
        <w:rPr>
          <w:rFonts w:ascii="Times New Roman" w:hAnsi="Times New Roman" w:cs="Times New Roman"/>
          <w:sz w:val="24"/>
          <w:szCs w:val="24"/>
        </w:rPr>
        <w:t>6</w:t>
      </w:r>
      <w:r w:rsidR="001A7A6B" w:rsidRPr="007A296A">
        <w:rPr>
          <w:rFonts w:ascii="Times New Roman" w:hAnsi="Times New Roman" w:cs="Times New Roman"/>
          <w:sz w:val="24"/>
          <w:szCs w:val="24"/>
        </w:rPr>
        <w:t xml:space="preserve">).    </w:t>
      </w:r>
    </w:p>
    <w:p w14:paraId="6F15D19D" w14:textId="77777777" w:rsidR="001542D1" w:rsidRPr="007A296A" w:rsidRDefault="001A7A6B" w:rsidP="007A296A">
      <w:pPr>
        <w:spacing w:line="360" w:lineRule="auto"/>
        <w:rPr>
          <w:rFonts w:ascii="Times New Roman" w:hAnsi="Times New Roman" w:cs="Times New Roman"/>
          <w:i/>
          <w:sz w:val="24"/>
          <w:szCs w:val="24"/>
        </w:rPr>
      </w:pPr>
      <w:r w:rsidRPr="007A296A">
        <w:rPr>
          <w:rFonts w:ascii="Times New Roman" w:hAnsi="Times New Roman" w:cs="Times New Roman"/>
          <w:i/>
          <w:sz w:val="24"/>
          <w:szCs w:val="24"/>
        </w:rPr>
        <w:lastRenderedPageBreak/>
        <w:t>Dietary initiation</w:t>
      </w:r>
    </w:p>
    <w:p w14:paraId="33176660" w14:textId="77777777" w:rsidR="00B91868" w:rsidRPr="007A296A" w:rsidRDefault="00B755B1" w:rsidP="007A296A">
      <w:pPr>
        <w:spacing w:line="360" w:lineRule="auto"/>
        <w:rPr>
          <w:rFonts w:ascii="Times New Roman" w:hAnsi="Times New Roman" w:cs="Times New Roman"/>
          <w:sz w:val="24"/>
          <w:szCs w:val="24"/>
        </w:rPr>
      </w:pPr>
      <w:r w:rsidRPr="007A296A">
        <w:rPr>
          <w:rFonts w:ascii="Times New Roman" w:hAnsi="Times New Roman" w:cs="Times New Roman"/>
          <w:sz w:val="24"/>
          <w:szCs w:val="24"/>
        </w:rPr>
        <w:t>A MKD wa</w:t>
      </w:r>
      <w:r w:rsidR="00994884" w:rsidRPr="007A296A">
        <w:rPr>
          <w:rFonts w:ascii="Times New Roman" w:hAnsi="Times New Roman" w:cs="Times New Roman"/>
          <w:sz w:val="24"/>
          <w:szCs w:val="24"/>
        </w:rPr>
        <w:t>s initiated in an outpatient setting</w:t>
      </w:r>
      <w:r w:rsidRPr="007A296A">
        <w:rPr>
          <w:rFonts w:ascii="Times New Roman" w:hAnsi="Times New Roman" w:cs="Times New Roman"/>
          <w:sz w:val="24"/>
          <w:szCs w:val="24"/>
        </w:rPr>
        <w:t xml:space="preserve"> (100%, n=18)</w:t>
      </w:r>
      <w:r w:rsidR="00994884" w:rsidRPr="007A296A">
        <w:rPr>
          <w:rFonts w:ascii="Times New Roman" w:hAnsi="Times New Roman" w:cs="Times New Roman"/>
          <w:sz w:val="24"/>
          <w:szCs w:val="24"/>
        </w:rPr>
        <w:t>.  All centres (n=18) based the MKD macronutrient calculations on estimated total energy requirements and 65% (n=1</w:t>
      </w:r>
      <w:r w:rsidR="008B049E" w:rsidRPr="007A296A">
        <w:rPr>
          <w:rFonts w:ascii="Times New Roman" w:hAnsi="Times New Roman" w:cs="Times New Roman"/>
          <w:sz w:val="24"/>
          <w:szCs w:val="24"/>
        </w:rPr>
        <w:t>1</w:t>
      </w:r>
      <w:r w:rsidR="00994884" w:rsidRPr="007A296A">
        <w:rPr>
          <w:rFonts w:ascii="Times New Roman" w:hAnsi="Times New Roman" w:cs="Times New Roman"/>
          <w:sz w:val="24"/>
          <w:szCs w:val="24"/>
        </w:rPr>
        <w:t xml:space="preserve">) of centres commenced the diet gradually over a period of seven days or less.  </w:t>
      </w:r>
    </w:p>
    <w:p w14:paraId="23BF51E9" w14:textId="77777777" w:rsidR="00B91868" w:rsidRPr="007A296A" w:rsidRDefault="00994884" w:rsidP="007A296A">
      <w:pPr>
        <w:spacing w:line="360" w:lineRule="auto"/>
        <w:rPr>
          <w:rFonts w:ascii="Times New Roman" w:hAnsi="Times New Roman" w:cs="Times New Roman"/>
          <w:sz w:val="24"/>
          <w:szCs w:val="24"/>
        </w:rPr>
      </w:pPr>
      <w:r w:rsidRPr="007A296A">
        <w:rPr>
          <w:rFonts w:ascii="Times New Roman" w:hAnsi="Times New Roman" w:cs="Times New Roman"/>
          <w:sz w:val="24"/>
          <w:szCs w:val="24"/>
        </w:rPr>
        <w:t>With regards to carbohydrate</w:t>
      </w:r>
      <w:r w:rsidR="00DE046E" w:rsidRPr="007A296A">
        <w:rPr>
          <w:rFonts w:ascii="Times New Roman" w:hAnsi="Times New Roman" w:cs="Times New Roman"/>
          <w:sz w:val="24"/>
          <w:szCs w:val="24"/>
        </w:rPr>
        <w:t xml:space="preserve"> consumption</w:t>
      </w:r>
      <w:r w:rsidRPr="007A296A">
        <w:rPr>
          <w:rFonts w:ascii="Times New Roman" w:hAnsi="Times New Roman" w:cs="Times New Roman"/>
          <w:sz w:val="24"/>
          <w:szCs w:val="24"/>
        </w:rPr>
        <w:t>, all centres (n=18) provided a specific carbohydrate</w:t>
      </w:r>
      <w:r w:rsidR="00B755B1" w:rsidRPr="007A296A">
        <w:rPr>
          <w:rFonts w:ascii="Times New Roman" w:hAnsi="Times New Roman" w:cs="Times New Roman"/>
          <w:sz w:val="24"/>
          <w:szCs w:val="24"/>
        </w:rPr>
        <w:t xml:space="preserve"> target.  T</w:t>
      </w:r>
      <w:r w:rsidRPr="007A296A">
        <w:rPr>
          <w:rFonts w:ascii="Times New Roman" w:hAnsi="Times New Roman" w:cs="Times New Roman"/>
          <w:sz w:val="24"/>
          <w:szCs w:val="24"/>
        </w:rPr>
        <w:t>his was based upon a predetermined weight between 15-30</w:t>
      </w:r>
      <w:r w:rsidR="00AF492A" w:rsidRPr="007A296A">
        <w:rPr>
          <w:rFonts w:ascii="Times New Roman" w:hAnsi="Times New Roman" w:cs="Times New Roman"/>
          <w:sz w:val="24"/>
          <w:szCs w:val="24"/>
        </w:rPr>
        <w:t xml:space="preserve"> </w:t>
      </w:r>
      <w:r w:rsidRPr="007A296A">
        <w:rPr>
          <w:rFonts w:ascii="Times New Roman" w:hAnsi="Times New Roman" w:cs="Times New Roman"/>
          <w:sz w:val="24"/>
          <w:szCs w:val="24"/>
        </w:rPr>
        <w:t>g</w:t>
      </w:r>
      <w:r w:rsidR="00B755B1" w:rsidRPr="007A296A">
        <w:rPr>
          <w:rFonts w:ascii="Times New Roman" w:hAnsi="Times New Roman" w:cs="Times New Roman"/>
          <w:sz w:val="24"/>
          <w:szCs w:val="24"/>
        </w:rPr>
        <w:t>rams</w:t>
      </w:r>
      <w:r w:rsidRPr="007A296A">
        <w:rPr>
          <w:rFonts w:ascii="Times New Roman" w:hAnsi="Times New Roman" w:cs="Times New Roman"/>
          <w:sz w:val="24"/>
          <w:szCs w:val="24"/>
        </w:rPr>
        <w:t>/day in 67% of centres (n=1</w:t>
      </w:r>
      <w:r w:rsidR="008B049E" w:rsidRPr="007A296A">
        <w:rPr>
          <w:rFonts w:ascii="Times New Roman" w:hAnsi="Times New Roman" w:cs="Times New Roman"/>
          <w:sz w:val="24"/>
          <w:szCs w:val="24"/>
        </w:rPr>
        <w:t>2</w:t>
      </w:r>
      <w:r w:rsidRPr="007A296A">
        <w:rPr>
          <w:rFonts w:ascii="Times New Roman" w:hAnsi="Times New Roman" w:cs="Times New Roman"/>
          <w:sz w:val="24"/>
          <w:szCs w:val="24"/>
        </w:rPr>
        <w:t xml:space="preserve">) and based upon 5% of </w:t>
      </w:r>
      <w:r w:rsidR="00B755B1" w:rsidRPr="007A296A">
        <w:rPr>
          <w:rFonts w:ascii="Times New Roman" w:hAnsi="Times New Roman" w:cs="Times New Roman"/>
          <w:sz w:val="24"/>
          <w:szCs w:val="24"/>
        </w:rPr>
        <w:t xml:space="preserve">the </w:t>
      </w:r>
      <w:r w:rsidRPr="007A296A">
        <w:rPr>
          <w:rFonts w:ascii="Times New Roman" w:hAnsi="Times New Roman" w:cs="Times New Roman"/>
          <w:sz w:val="24"/>
          <w:szCs w:val="24"/>
        </w:rPr>
        <w:t>estimated total energy requirements in 2</w:t>
      </w:r>
      <w:r w:rsidR="008B049E" w:rsidRPr="007A296A">
        <w:rPr>
          <w:rFonts w:ascii="Times New Roman" w:hAnsi="Times New Roman" w:cs="Times New Roman"/>
          <w:sz w:val="24"/>
          <w:szCs w:val="24"/>
        </w:rPr>
        <w:t>8</w:t>
      </w:r>
      <w:r w:rsidRPr="007A296A">
        <w:rPr>
          <w:rFonts w:ascii="Times New Roman" w:hAnsi="Times New Roman" w:cs="Times New Roman"/>
          <w:sz w:val="24"/>
          <w:szCs w:val="24"/>
        </w:rPr>
        <w:t xml:space="preserve">% </w:t>
      </w:r>
      <w:r w:rsidR="00B755B1" w:rsidRPr="007A296A">
        <w:rPr>
          <w:rFonts w:ascii="Times New Roman" w:hAnsi="Times New Roman" w:cs="Times New Roman"/>
          <w:sz w:val="24"/>
          <w:szCs w:val="24"/>
        </w:rPr>
        <w:t xml:space="preserve">of </w:t>
      </w:r>
      <w:r w:rsidRPr="007A296A">
        <w:rPr>
          <w:rFonts w:ascii="Times New Roman" w:hAnsi="Times New Roman" w:cs="Times New Roman"/>
          <w:sz w:val="24"/>
          <w:szCs w:val="24"/>
        </w:rPr>
        <w:t>centres</w:t>
      </w:r>
      <w:r w:rsidR="00B755B1" w:rsidRPr="007A296A">
        <w:rPr>
          <w:rFonts w:ascii="Times New Roman" w:hAnsi="Times New Roman" w:cs="Times New Roman"/>
          <w:sz w:val="24"/>
          <w:szCs w:val="24"/>
        </w:rPr>
        <w:t xml:space="preserve"> (n=</w:t>
      </w:r>
      <w:r w:rsidR="008B049E" w:rsidRPr="007A296A">
        <w:rPr>
          <w:rFonts w:ascii="Times New Roman" w:hAnsi="Times New Roman" w:cs="Times New Roman"/>
          <w:sz w:val="24"/>
          <w:szCs w:val="24"/>
        </w:rPr>
        <w:t>5</w:t>
      </w:r>
      <w:r w:rsidR="00B755B1" w:rsidRPr="007A296A">
        <w:rPr>
          <w:rFonts w:ascii="Times New Roman" w:hAnsi="Times New Roman" w:cs="Times New Roman"/>
          <w:sz w:val="24"/>
          <w:szCs w:val="24"/>
        </w:rPr>
        <w:t>)</w:t>
      </w:r>
      <w:r w:rsidRPr="007A296A">
        <w:rPr>
          <w:rFonts w:ascii="Times New Roman" w:hAnsi="Times New Roman" w:cs="Times New Roman"/>
          <w:sz w:val="24"/>
          <w:szCs w:val="24"/>
        </w:rPr>
        <w:t>.  One centre calculated carbohydrate to provide between 10-20% of estimated total energy.</w:t>
      </w:r>
      <w:r w:rsidR="00B91868" w:rsidRPr="007A296A">
        <w:rPr>
          <w:rFonts w:ascii="Times New Roman" w:hAnsi="Times New Roman" w:cs="Times New Roman"/>
          <w:sz w:val="24"/>
          <w:szCs w:val="24"/>
        </w:rPr>
        <w:t xml:space="preserve">  </w:t>
      </w:r>
      <w:r w:rsidR="00187A1D" w:rsidRPr="007A296A">
        <w:rPr>
          <w:rFonts w:ascii="Times New Roman" w:hAnsi="Times New Roman" w:cs="Times New Roman"/>
          <w:sz w:val="24"/>
          <w:szCs w:val="24"/>
        </w:rPr>
        <w:t xml:space="preserve">All centres (n=18) provided a weighed portion list for </w:t>
      </w:r>
      <w:r w:rsidR="00C23B22" w:rsidRPr="007A296A">
        <w:rPr>
          <w:rFonts w:ascii="Times New Roman" w:hAnsi="Times New Roman" w:cs="Times New Roman"/>
          <w:sz w:val="24"/>
          <w:szCs w:val="24"/>
        </w:rPr>
        <w:t>carbohydrate</w:t>
      </w:r>
      <w:r w:rsidR="00187A1D" w:rsidRPr="007A296A">
        <w:rPr>
          <w:rFonts w:ascii="Times New Roman" w:hAnsi="Times New Roman" w:cs="Times New Roman"/>
          <w:sz w:val="24"/>
          <w:szCs w:val="24"/>
        </w:rPr>
        <w:t xml:space="preserve"> when educating patients and families, 11% of centres (n=2) also provided a p</w:t>
      </w:r>
      <w:r w:rsidR="003054AA" w:rsidRPr="007A296A">
        <w:rPr>
          <w:rFonts w:ascii="Times New Roman" w:hAnsi="Times New Roman" w:cs="Times New Roman"/>
          <w:sz w:val="24"/>
          <w:szCs w:val="24"/>
        </w:rPr>
        <w:t xml:space="preserve">ortion list </w:t>
      </w:r>
      <w:r w:rsidR="00187A1D" w:rsidRPr="007A296A">
        <w:rPr>
          <w:rFonts w:ascii="Times New Roman" w:hAnsi="Times New Roman" w:cs="Times New Roman"/>
          <w:sz w:val="24"/>
          <w:szCs w:val="24"/>
        </w:rPr>
        <w:t xml:space="preserve">based upon household measures (e.g. </w:t>
      </w:r>
      <w:r w:rsidR="00AF492A" w:rsidRPr="007A296A">
        <w:rPr>
          <w:rFonts w:ascii="Times New Roman" w:hAnsi="Times New Roman" w:cs="Times New Roman"/>
          <w:sz w:val="24"/>
          <w:szCs w:val="24"/>
        </w:rPr>
        <w:t>table</w:t>
      </w:r>
      <w:r w:rsidR="00187A1D" w:rsidRPr="007A296A">
        <w:rPr>
          <w:rFonts w:ascii="Times New Roman" w:hAnsi="Times New Roman" w:cs="Times New Roman"/>
          <w:sz w:val="24"/>
          <w:szCs w:val="24"/>
        </w:rPr>
        <w:t xml:space="preserve">spoons). </w:t>
      </w:r>
      <w:r w:rsidR="0055682E" w:rsidRPr="007A296A">
        <w:rPr>
          <w:rFonts w:ascii="Times New Roman" w:hAnsi="Times New Roman" w:cs="Times New Roman"/>
          <w:sz w:val="24"/>
          <w:szCs w:val="24"/>
        </w:rPr>
        <w:t xml:space="preserve"> </w:t>
      </w:r>
      <w:r w:rsidR="00AF492A" w:rsidRPr="007A296A">
        <w:rPr>
          <w:rFonts w:ascii="Times New Roman" w:hAnsi="Times New Roman" w:cs="Times New Roman"/>
          <w:sz w:val="24"/>
          <w:szCs w:val="24"/>
        </w:rPr>
        <w:t xml:space="preserve">All centres advised </w:t>
      </w:r>
      <w:r w:rsidR="00B91868" w:rsidRPr="007A296A">
        <w:rPr>
          <w:rFonts w:ascii="Times New Roman" w:hAnsi="Times New Roman" w:cs="Times New Roman"/>
          <w:sz w:val="24"/>
          <w:szCs w:val="24"/>
        </w:rPr>
        <w:t>carbohydrate</w:t>
      </w:r>
      <w:r w:rsidR="00AF492A" w:rsidRPr="007A296A">
        <w:rPr>
          <w:rFonts w:ascii="Times New Roman" w:hAnsi="Times New Roman" w:cs="Times New Roman"/>
          <w:sz w:val="24"/>
          <w:szCs w:val="24"/>
        </w:rPr>
        <w:t xml:space="preserve"> to</w:t>
      </w:r>
      <w:r w:rsidR="00B91868" w:rsidRPr="007A296A">
        <w:rPr>
          <w:rFonts w:ascii="Times New Roman" w:hAnsi="Times New Roman" w:cs="Times New Roman"/>
          <w:sz w:val="24"/>
          <w:szCs w:val="24"/>
        </w:rPr>
        <w:t xml:space="preserve"> be</w:t>
      </w:r>
      <w:r w:rsidR="00AF492A" w:rsidRPr="007A296A">
        <w:rPr>
          <w:rFonts w:ascii="Times New Roman" w:hAnsi="Times New Roman" w:cs="Times New Roman"/>
          <w:sz w:val="24"/>
          <w:szCs w:val="24"/>
        </w:rPr>
        <w:t xml:space="preserve"> evenly</w:t>
      </w:r>
      <w:r w:rsidR="00B91868" w:rsidRPr="007A296A">
        <w:rPr>
          <w:rFonts w:ascii="Times New Roman" w:hAnsi="Times New Roman" w:cs="Times New Roman"/>
          <w:sz w:val="24"/>
          <w:szCs w:val="24"/>
        </w:rPr>
        <w:t xml:space="preserve"> distributed throughout the day.</w:t>
      </w:r>
      <w:r w:rsidRPr="007A296A">
        <w:rPr>
          <w:rFonts w:ascii="Times New Roman" w:hAnsi="Times New Roman" w:cs="Times New Roman"/>
          <w:sz w:val="24"/>
          <w:szCs w:val="24"/>
        </w:rPr>
        <w:t xml:space="preserve"> </w:t>
      </w:r>
    </w:p>
    <w:p w14:paraId="7DB613BC" w14:textId="77777777" w:rsidR="001A7A6B" w:rsidRPr="007A296A" w:rsidRDefault="00B91868" w:rsidP="007A296A">
      <w:pPr>
        <w:spacing w:line="360" w:lineRule="auto"/>
        <w:rPr>
          <w:rFonts w:ascii="Times New Roman" w:hAnsi="Times New Roman" w:cs="Times New Roman"/>
          <w:sz w:val="24"/>
          <w:szCs w:val="24"/>
        </w:rPr>
      </w:pPr>
      <w:r w:rsidRPr="007A296A">
        <w:rPr>
          <w:rFonts w:ascii="Times New Roman" w:hAnsi="Times New Roman" w:cs="Times New Roman"/>
          <w:sz w:val="24"/>
          <w:szCs w:val="24"/>
        </w:rPr>
        <w:t xml:space="preserve">All centres </w:t>
      </w:r>
      <w:r w:rsidR="00187A1D" w:rsidRPr="007A296A">
        <w:rPr>
          <w:rFonts w:ascii="Times New Roman" w:hAnsi="Times New Roman" w:cs="Times New Roman"/>
          <w:sz w:val="24"/>
          <w:szCs w:val="24"/>
        </w:rPr>
        <w:t xml:space="preserve">(n=18) </w:t>
      </w:r>
      <w:r w:rsidRPr="007A296A">
        <w:rPr>
          <w:rFonts w:ascii="Times New Roman" w:hAnsi="Times New Roman" w:cs="Times New Roman"/>
          <w:sz w:val="24"/>
          <w:szCs w:val="24"/>
        </w:rPr>
        <w:t xml:space="preserve">provided a specific target for the consumption of fat.  </w:t>
      </w:r>
      <w:r w:rsidR="008B049E" w:rsidRPr="007A296A">
        <w:rPr>
          <w:rFonts w:ascii="Times New Roman" w:hAnsi="Times New Roman" w:cs="Times New Roman"/>
          <w:sz w:val="24"/>
          <w:szCs w:val="24"/>
        </w:rPr>
        <w:t>When providing further details (n=16), mo</w:t>
      </w:r>
      <w:r w:rsidRPr="007A296A">
        <w:rPr>
          <w:rFonts w:ascii="Times New Roman" w:hAnsi="Times New Roman" w:cs="Times New Roman"/>
          <w:sz w:val="24"/>
          <w:szCs w:val="24"/>
        </w:rPr>
        <w:t xml:space="preserve">st centres </w:t>
      </w:r>
      <w:r w:rsidR="00DE046E" w:rsidRPr="007A296A">
        <w:rPr>
          <w:rFonts w:ascii="Times New Roman" w:hAnsi="Times New Roman" w:cs="Times New Roman"/>
          <w:sz w:val="24"/>
          <w:szCs w:val="24"/>
        </w:rPr>
        <w:t xml:space="preserve">(75%, n=12) </w:t>
      </w:r>
      <w:r w:rsidRPr="007A296A">
        <w:rPr>
          <w:rFonts w:ascii="Times New Roman" w:hAnsi="Times New Roman" w:cs="Times New Roman"/>
          <w:sz w:val="24"/>
          <w:szCs w:val="24"/>
        </w:rPr>
        <w:t xml:space="preserve">based this fat target </w:t>
      </w:r>
      <w:r w:rsidR="00403395" w:rsidRPr="007A296A">
        <w:rPr>
          <w:rFonts w:ascii="Times New Roman" w:hAnsi="Times New Roman" w:cs="Times New Roman"/>
          <w:sz w:val="24"/>
          <w:szCs w:val="24"/>
        </w:rPr>
        <w:t xml:space="preserve">on </w:t>
      </w:r>
      <w:r w:rsidRPr="007A296A">
        <w:rPr>
          <w:rFonts w:ascii="Times New Roman" w:hAnsi="Times New Roman" w:cs="Times New Roman"/>
          <w:sz w:val="24"/>
          <w:szCs w:val="24"/>
        </w:rPr>
        <w:t>estimated total energy requirements</w:t>
      </w:r>
      <w:r w:rsidR="00403395" w:rsidRPr="007A296A">
        <w:rPr>
          <w:rFonts w:ascii="Times New Roman" w:hAnsi="Times New Roman" w:cs="Times New Roman"/>
          <w:sz w:val="24"/>
          <w:szCs w:val="24"/>
        </w:rPr>
        <w:t>, with fat providing 65-80% of total energy.  O</w:t>
      </w:r>
      <w:r w:rsidRPr="007A296A">
        <w:rPr>
          <w:rFonts w:ascii="Times New Roman" w:hAnsi="Times New Roman" w:cs="Times New Roman"/>
          <w:sz w:val="24"/>
          <w:szCs w:val="24"/>
        </w:rPr>
        <w:t xml:space="preserve">ne centre </w:t>
      </w:r>
      <w:r w:rsidR="008B049E" w:rsidRPr="007A296A">
        <w:rPr>
          <w:rFonts w:ascii="Times New Roman" w:hAnsi="Times New Roman" w:cs="Times New Roman"/>
          <w:sz w:val="24"/>
          <w:szCs w:val="24"/>
        </w:rPr>
        <w:t xml:space="preserve">(6%) </w:t>
      </w:r>
      <w:r w:rsidRPr="007A296A">
        <w:rPr>
          <w:rFonts w:ascii="Times New Roman" w:hAnsi="Times New Roman" w:cs="Times New Roman"/>
          <w:sz w:val="24"/>
          <w:szCs w:val="24"/>
        </w:rPr>
        <w:t>based the fat target upon a predetermined weight</w:t>
      </w:r>
      <w:r w:rsidR="00403395" w:rsidRPr="007A296A">
        <w:rPr>
          <w:rFonts w:ascii="Times New Roman" w:hAnsi="Times New Roman" w:cs="Times New Roman"/>
          <w:sz w:val="24"/>
          <w:szCs w:val="24"/>
        </w:rPr>
        <w:t xml:space="preserve"> of 10g fat to 1g of carbohydrate</w:t>
      </w:r>
      <w:r w:rsidRPr="007A296A">
        <w:rPr>
          <w:rFonts w:ascii="Times New Roman" w:hAnsi="Times New Roman" w:cs="Times New Roman"/>
          <w:sz w:val="24"/>
          <w:szCs w:val="24"/>
        </w:rPr>
        <w:t>.  Three centres (19%) calculat</w:t>
      </w:r>
      <w:r w:rsidR="00403395" w:rsidRPr="007A296A">
        <w:rPr>
          <w:rFonts w:ascii="Times New Roman" w:hAnsi="Times New Roman" w:cs="Times New Roman"/>
          <w:sz w:val="24"/>
          <w:szCs w:val="24"/>
        </w:rPr>
        <w:t xml:space="preserve">ed </w:t>
      </w:r>
      <w:r w:rsidRPr="007A296A">
        <w:rPr>
          <w:rFonts w:ascii="Times New Roman" w:hAnsi="Times New Roman" w:cs="Times New Roman"/>
          <w:sz w:val="24"/>
          <w:szCs w:val="24"/>
        </w:rPr>
        <w:t>dietary fat targets</w:t>
      </w:r>
      <w:r w:rsidR="00403395" w:rsidRPr="007A296A">
        <w:rPr>
          <w:rFonts w:ascii="Times New Roman" w:hAnsi="Times New Roman" w:cs="Times New Roman"/>
          <w:sz w:val="24"/>
          <w:szCs w:val="24"/>
        </w:rPr>
        <w:t xml:space="preserve"> as a </w:t>
      </w:r>
      <w:r w:rsidR="00DE046E" w:rsidRPr="007A296A">
        <w:rPr>
          <w:rFonts w:ascii="Times New Roman" w:hAnsi="Times New Roman" w:cs="Times New Roman"/>
          <w:sz w:val="24"/>
          <w:szCs w:val="24"/>
        </w:rPr>
        <w:t>remainder</w:t>
      </w:r>
      <w:r w:rsidR="00403395" w:rsidRPr="007A296A">
        <w:rPr>
          <w:rFonts w:ascii="Times New Roman" w:hAnsi="Times New Roman" w:cs="Times New Roman"/>
          <w:sz w:val="24"/>
          <w:szCs w:val="24"/>
        </w:rPr>
        <w:t xml:space="preserve"> of total energy, after accounting for carbohydrate and protein</w:t>
      </w:r>
      <w:r w:rsidRPr="007A296A">
        <w:rPr>
          <w:rFonts w:ascii="Times New Roman" w:hAnsi="Times New Roman" w:cs="Times New Roman"/>
          <w:sz w:val="24"/>
          <w:szCs w:val="24"/>
        </w:rPr>
        <w:t xml:space="preserve">.  </w:t>
      </w:r>
      <w:r w:rsidR="00B755B1" w:rsidRPr="007A296A">
        <w:rPr>
          <w:rFonts w:ascii="Times New Roman" w:hAnsi="Times New Roman" w:cs="Times New Roman"/>
          <w:sz w:val="24"/>
          <w:szCs w:val="24"/>
        </w:rPr>
        <w:t xml:space="preserve">Seventy-two percent of </w:t>
      </w:r>
      <w:r w:rsidR="00C23B22" w:rsidRPr="007A296A">
        <w:rPr>
          <w:rFonts w:ascii="Times New Roman" w:hAnsi="Times New Roman" w:cs="Times New Roman"/>
          <w:sz w:val="24"/>
          <w:szCs w:val="24"/>
        </w:rPr>
        <w:t>centres</w:t>
      </w:r>
      <w:r w:rsidR="00B755B1" w:rsidRPr="007A296A">
        <w:rPr>
          <w:rFonts w:ascii="Times New Roman" w:hAnsi="Times New Roman" w:cs="Times New Roman"/>
          <w:sz w:val="24"/>
          <w:szCs w:val="24"/>
        </w:rPr>
        <w:t xml:space="preserve"> (n=13)</w:t>
      </w:r>
      <w:r w:rsidR="00C23B22" w:rsidRPr="007A296A">
        <w:rPr>
          <w:rFonts w:ascii="Times New Roman" w:hAnsi="Times New Roman" w:cs="Times New Roman"/>
          <w:sz w:val="24"/>
          <w:szCs w:val="24"/>
        </w:rPr>
        <w:t xml:space="preserve"> provided a weighed portion list for fat when educating patients and families, 11% (n=2) provided household measurements only and 17% (n=3) centres offered both weighed and household measure lists.  </w:t>
      </w:r>
      <w:r w:rsidRPr="007A296A">
        <w:rPr>
          <w:rFonts w:ascii="Times New Roman" w:hAnsi="Times New Roman" w:cs="Times New Roman"/>
          <w:sz w:val="24"/>
          <w:szCs w:val="24"/>
        </w:rPr>
        <w:t xml:space="preserve">The majority of centres (89%, n=16) advised fat intake to be distributed evenly throughout the day and 39% (n=7) provided the patient and family with guidance upon different types of dietary fats (saturated and unsaturated fats).  </w:t>
      </w:r>
      <w:r w:rsidR="00994884" w:rsidRPr="007A296A">
        <w:rPr>
          <w:rFonts w:ascii="Times New Roman" w:hAnsi="Times New Roman" w:cs="Times New Roman"/>
          <w:sz w:val="24"/>
          <w:szCs w:val="24"/>
        </w:rPr>
        <w:t xml:space="preserve">      </w:t>
      </w:r>
    </w:p>
    <w:p w14:paraId="4D200710" w14:textId="31D95C11" w:rsidR="009F1E38" w:rsidRPr="007A296A" w:rsidRDefault="00347DA9" w:rsidP="007A296A">
      <w:pPr>
        <w:spacing w:line="360" w:lineRule="auto"/>
        <w:rPr>
          <w:rFonts w:ascii="Times New Roman" w:hAnsi="Times New Roman" w:cs="Times New Roman"/>
          <w:sz w:val="24"/>
          <w:szCs w:val="24"/>
        </w:rPr>
      </w:pPr>
      <w:r w:rsidRPr="007A296A">
        <w:rPr>
          <w:rFonts w:ascii="Times New Roman" w:hAnsi="Times New Roman" w:cs="Times New Roman"/>
          <w:sz w:val="24"/>
          <w:szCs w:val="24"/>
        </w:rPr>
        <w:t>Four centres (22%) provided patients with a protein target.  In these cases</w:t>
      </w:r>
      <w:r w:rsidR="00B46741" w:rsidRPr="007A296A">
        <w:rPr>
          <w:rFonts w:ascii="Times New Roman" w:hAnsi="Times New Roman" w:cs="Times New Roman"/>
          <w:sz w:val="24"/>
          <w:szCs w:val="24"/>
        </w:rPr>
        <w:t>,</w:t>
      </w:r>
      <w:r w:rsidRPr="007A296A">
        <w:rPr>
          <w:rFonts w:ascii="Times New Roman" w:hAnsi="Times New Roman" w:cs="Times New Roman"/>
          <w:sz w:val="24"/>
          <w:szCs w:val="24"/>
        </w:rPr>
        <w:t xml:space="preserve"> protein was calculated to provide 20-25% of estimated total energy requirements</w:t>
      </w:r>
      <w:r w:rsidR="00C23B22" w:rsidRPr="007A296A">
        <w:rPr>
          <w:rFonts w:ascii="Times New Roman" w:hAnsi="Times New Roman" w:cs="Times New Roman"/>
          <w:sz w:val="24"/>
          <w:szCs w:val="24"/>
        </w:rPr>
        <w:t>.  Patients and families were provided with weighed portion lists for protein foods</w:t>
      </w:r>
      <w:r w:rsidRPr="007A296A">
        <w:rPr>
          <w:rFonts w:ascii="Times New Roman" w:hAnsi="Times New Roman" w:cs="Times New Roman"/>
          <w:sz w:val="24"/>
          <w:szCs w:val="24"/>
        </w:rPr>
        <w:t xml:space="preserve"> and </w:t>
      </w:r>
      <w:r w:rsidR="00C23B22" w:rsidRPr="007A296A">
        <w:rPr>
          <w:rFonts w:ascii="Times New Roman" w:hAnsi="Times New Roman" w:cs="Times New Roman"/>
          <w:sz w:val="24"/>
          <w:szCs w:val="24"/>
        </w:rPr>
        <w:t xml:space="preserve">protein was encouraged to be </w:t>
      </w:r>
      <w:r w:rsidRPr="007A296A">
        <w:rPr>
          <w:rFonts w:ascii="Times New Roman" w:hAnsi="Times New Roman" w:cs="Times New Roman"/>
          <w:sz w:val="24"/>
          <w:szCs w:val="24"/>
        </w:rPr>
        <w:t>evenly distributed throughout the day.</w:t>
      </w:r>
      <w:r w:rsidR="00E51599" w:rsidRPr="007A296A">
        <w:rPr>
          <w:rFonts w:ascii="Times New Roman" w:hAnsi="Times New Roman" w:cs="Times New Roman"/>
          <w:sz w:val="24"/>
          <w:szCs w:val="24"/>
        </w:rPr>
        <w:t xml:space="preserve">  </w:t>
      </w:r>
    </w:p>
    <w:p w14:paraId="60BBBCB7" w14:textId="77777777" w:rsidR="00357E02" w:rsidRPr="007A296A" w:rsidRDefault="00357E02" w:rsidP="007A296A">
      <w:pPr>
        <w:spacing w:line="360" w:lineRule="auto"/>
        <w:rPr>
          <w:rFonts w:ascii="Times New Roman" w:hAnsi="Times New Roman" w:cs="Times New Roman"/>
          <w:sz w:val="24"/>
          <w:szCs w:val="24"/>
        </w:rPr>
      </w:pPr>
      <w:r w:rsidRPr="007A296A">
        <w:rPr>
          <w:rFonts w:ascii="Times New Roman" w:hAnsi="Times New Roman" w:cs="Times New Roman"/>
          <w:sz w:val="24"/>
          <w:szCs w:val="24"/>
        </w:rPr>
        <w:t>When translating these macronutrient calculations into food, 83%</w:t>
      </w:r>
      <w:r w:rsidR="009F1E38" w:rsidRPr="007A296A">
        <w:rPr>
          <w:rFonts w:ascii="Times New Roman" w:hAnsi="Times New Roman" w:cs="Times New Roman"/>
          <w:sz w:val="24"/>
          <w:szCs w:val="24"/>
        </w:rPr>
        <w:t xml:space="preserve"> of centres (n=15) provided patients and families with recipes, 83% (n=15) offered advice on food labelling and 72% of centres (n=13) provided meal plans.  </w:t>
      </w:r>
    </w:p>
    <w:p w14:paraId="1D439266" w14:textId="38A04EAF" w:rsidR="00357E02" w:rsidRPr="007A296A" w:rsidRDefault="000132CC" w:rsidP="007A296A">
      <w:pPr>
        <w:spacing w:line="360" w:lineRule="auto"/>
        <w:rPr>
          <w:rFonts w:ascii="Times New Roman" w:hAnsi="Times New Roman" w:cs="Times New Roman"/>
          <w:sz w:val="24"/>
          <w:szCs w:val="24"/>
        </w:rPr>
      </w:pPr>
      <w:r w:rsidRPr="007A296A">
        <w:rPr>
          <w:rFonts w:ascii="Times New Roman" w:hAnsi="Times New Roman" w:cs="Times New Roman"/>
          <w:sz w:val="24"/>
          <w:szCs w:val="24"/>
        </w:rPr>
        <w:lastRenderedPageBreak/>
        <w:t>Ketogenic nutritional products available on prescription</w:t>
      </w:r>
      <w:r w:rsidR="000D585D" w:rsidRPr="007A296A">
        <w:rPr>
          <w:rFonts w:ascii="Times New Roman" w:hAnsi="Times New Roman" w:cs="Times New Roman"/>
          <w:sz w:val="24"/>
          <w:szCs w:val="24"/>
        </w:rPr>
        <w:t xml:space="preserve"> were used by 56% of centres (n=10) when initiating a MKD.  These products consisted of </w:t>
      </w:r>
      <w:r w:rsidR="002B5BCC" w:rsidRPr="007A296A">
        <w:rPr>
          <w:rFonts w:ascii="Times New Roman" w:hAnsi="Times New Roman" w:cs="Times New Roman"/>
          <w:sz w:val="24"/>
          <w:szCs w:val="24"/>
        </w:rPr>
        <w:t>MCT</w:t>
      </w:r>
      <w:r w:rsidR="00350496" w:rsidRPr="007A296A">
        <w:rPr>
          <w:rFonts w:ascii="Times New Roman" w:hAnsi="Times New Roman" w:cs="Times New Roman"/>
          <w:sz w:val="24"/>
          <w:szCs w:val="24"/>
        </w:rPr>
        <w:t xml:space="preserve"> products</w:t>
      </w:r>
      <w:r w:rsidR="000D585D" w:rsidRPr="007A296A">
        <w:rPr>
          <w:rFonts w:ascii="Times New Roman" w:hAnsi="Times New Roman" w:cs="Times New Roman"/>
          <w:sz w:val="24"/>
          <w:szCs w:val="24"/>
        </w:rPr>
        <w:t xml:space="preserve"> in 60% of these centres (n=6) and both MCT and long chain triglyceride (LCT) products in 40% of these centres (n=4).  The majority of centres (83%, </w:t>
      </w:r>
      <w:r w:rsidR="0012201A" w:rsidRPr="007A296A">
        <w:rPr>
          <w:rFonts w:ascii="Times New Roman" w:hAnsi="Times New Roman" w:cs="Times New Roman"/>
          <w:sz w:val="24"/>
          <w:szCs w:val="24"/>
        </w:rPr>
        <w:t>n=</w:t>
      </w:r>
      <w:r w:rsidR="000D585D" w:rsidRPr="007A296A">
        <w:rPr>
          <w:rFonts w:ascii="Times New Roman" w:hAnsi="Times New Roman" w:cs="Times New Roman"/>
          <w:sz w:val="24"/>
          <w:szCs w:val="24"/>
        </w:rPr>
        <w:t>15) prescribed a multivitamin and mineral supplement to all patients.</w:t>
      </w:r>
    </w:p>
    <w:p w14:paraId="44540555" w14:textId="77777777" w:rsidR="001A7A6B" w:rsidRPr="007A296A" w:rsidRDefault="00E51599" w:rsidP="007A296A">
      <w:pPr>
        <w:spacing w:line="360" w:lineRule="auto"/>
        <w:rPr>
          <w:rFonts w:ascii="Times New Roman" w:hAnsi="Times New Roman" w:cs="Times New Roman"/>
          <w:sz w:val="24"/>
          <w:szCs w:val="24"/>
        </w:rPr>
      </w:pPr>
      <w:r w:rsidRPr="007A296A">
        <w:rPr>
          <w:rFonts w:ascii="Times New Roman" w:hAnsi="Times New Roman" w:cs="Times New Roman"/>
          <w:sz w:val="24"/>
          <w:szCs w:val="24"/>
        </w:rPr>
        <w:t xml:space="preserve">Figure 1 provides an illustration of the average macronutrient profile of a MKD at initiation.  </w:t>
      </w:r>
    </w:p>
    <w:p w14:paraId="00539E87" w14:textId="77777777" w:rsidR="00520161" w:rsidRDefault="00520161">
      <w:pPr>
        <w:rPr>
          <w:rFonts w:ascii="Times New Roman" w:hAnsi="Times New Roman" w:cs="Times New Roman"/>
          <w:i/>
          <w:sz w:val="24"/>
          <w:szCs w:val="24"/>
        </w:rPr>
      </w:pPr>
      <w:r>
        <w:rPr>
          <w:rFonts w:ascii="Times New Roman" w:hAnsi="Times New Roman" w:cs="Times New Roman"/>
          <w:i/>
          <w:sz w:val="24"/>
          <w:szCs w:val="24"/>
        </w:rPr>
        <w:br w:type="page"/>
      </w:r>
    </w:p>
    <w:p w14:paraId="665D6325" w14:textId="2A89B78E" w:rsidR="001542D1" w:rsidRPr="007A296A" w:rsidRDefault="001542D1" w:rsidP="007A296A">
      <w:pPr>
        <w:spacing w:line="360" w:lineRule="auto"/>
        <w:rPr>
          <w:rFonts w:ascii="Times New Roman" w:hAnsi="Times New Roman" w:cs="Times New Roman"/>
          <w:i/>
          <w:sz w:val="24"/>
          <w:szCs w:val="24"/>
        </w:rPr>
      </w:pPr>
      <w:r w:rsidRPr="007A296A">
        <w:rPr>
          <w:rFonts w:ascii="Times New Roman" w:hAnsi="Times New Roman" w:cs="Times New Roman"/>
          <w:i/>
          <w:sz w:val="24"/>
          <w:szCs w:val="24"/>
        </w:rPr>
        <w:lastRenderedPageBreak/>
        <w:t>Figure 1: Average macronutrient profile</w:t>
      </w:r>
      <w:r w:rsidR="00E51599" w:rsidRPr="007A296A">
        <w:rPr>
          <w:rFonts w:ascii="Times New Roman" w:hAnsi="Times New Roman" w:cs="Times New Roman"/>
          <w:i/>
          <w:sz w:val="24"/>
          <w:szCs w:val="24"/>
        </w:rPr>
        <w:t xml:space="preserve"> of a </w:t>
      </w:r>
      <w:r w:rsidRPr="007A296A">
        <w:rPr>
          <w:rFonts w:ascii="Times New Roman" w:hAnsi="Times New Roman" w:cs="Times New Roman"/>
          <w:i/>
          <w:sz w:val="24"/>
          <w:szCs w:val="24"/>
        </w:rPr>
        <w:t>MKD at initiation</w:t>
      </w:r>
      <w:r w:rsidR="005A17A7" w:rsidRPr="007A296A">
        <w:rPr>
          <w:rFonts w:ascii="Times New Roman" w:hAnsi="Times New Roman" w:cs="Times New Roman"/>
          <w:i/>
          <w:sz w:val="24"/>
          <w:szCs w:val="24"/>
        </w:rPr>
        <w:t>.</w:t>
      </w:r>
      <w:r w:rsidRPr="007A296A">
        <w:rPr>
          <w:rFonts w:ascii="Times New Roman" w:hAnsi="Times New Roman" w:cs="Times New Roman"/>
          <w:i/>
          <w:sz w:val="24"/>
          <w:szCs w:val="24"/>
        </w:rPr>
        <w:t xml:space="preserve"> </w:t>
      </w:r>
    </w:p>
    <w:p w14:paraId="27B17768" w14:textId="77777777" w:rsidR="005A17A7" w:rsidRPr="007A296A" w:rsidRDefault="001542D1" w:rsidP="007A296A">
      <w:pPr>
        <w:spacing w:line="360" w:lineRule="auto"/>
        <w:rPr>
          <w:rFonts w:ascii="Times New Roman" w:hAnsi="Times New Roman" w:cs="Times New Roman"/>
          <w:sz w:val="24"/>
          <w:szCs w:val="24"/>
          <w:u w:val="single"/>
        </w:rPr>
      </w:pPr>
      <w:r w:rsidRPr="007A296A">
        <w:rPr>
          <w:rFonts w:ascii="Times New Roman" w:hAnsi="Times New Roman" w:cs="Times New Roman"/>
          <w:noProof/>
          <w:sz w:val="24"/>
          <w:szCs w:val="24"/>
          <w:lang w:eastAsia="en-GB"/>
        </w:rPr>
        <w:drawing>
          <wp:inline distT="0" distB="0" distL="0" distR="0" wp14:anchorId="058F993A" wp14:editId="70F5F306">
            <wp:extent cx="3975652" cy="2305879"/>
            <wp:effectExtent l="0" t="0" r="25400" b="1841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E3E9903" w14:textId="5DD5A0C5" w:rsidR="00187A1D" w:rsidRPr="00CA5AB2" w:rsidRDefault="001542D1" w:rsidP="007A296A">
      <w:pPr>
        <w:spacing w:line="360" w:lineRule="auto"/>
        <w:rPr>
          <w:rFonts w:ascii="Times New Roman" w:hAnsi="Times New Roman" w:cs="Times New Roman"/>
          <w:sz w:val="24"/>
          <w:szCs w:val="24"/>
          <w:vertAlign w:val="superscript"/>
        </w:rPr>
      </w:pPr>
      <w:r w:rsidRPr="00CA5AB2">
        <w:rPr>
          <w:rFonts w:ascii="Times New Roman" w:hAnsi="Times New Roman" w:cs="Times New Roman"/>
          <w:sz w:val="24"/>
          <w:szCs w:val="24"/>
          <w:vertAlign w:val="superscript"/>
        </w:rPr>
        <w:t xml:space="preserve">NB: Percentages of </w:t>
      </w:r>
      <w:r w:rsidR="00051236" w:rsidRPr="00CA5AB2">
        <w:rPr>
          <w:rFonts w:ascii="Times New Roman" w:hAnsi="Times New Roman" w:cs="Times New Roman"/>
          <w:sz w:val="24"/>
          <w:szCs w:val="24"/>
          <w:vertAlign w:val="superscript"/>
        </w:rPr>
        <w:t xml:space="preserve">estimated </w:t>
      </w:r>
      <w:r w:rsidRPr="00CA5AB2">
        <w:rPr>
          <w:rFonts w:ascii="Times New Roman" w:hAnsi="Times New Roman" w:cs="Times New Roman"/>
          <w:sz w:val="24"/>
          <w:szCs w:val="24"/>
          <w:vertAlign w:val="superscript"/>
        </w:rPr>
        <w:t>total energy requirements.  Macronutrient composition varies by centre (chart represents average proportions).  Carbohydrate target 15-30g/d</w:t>
      </w:r>
      <w:r w:rsidR="00E92512" w:rsidRPr="00CA5AB2">
        <w:rPr>
          <w:rFonts w:ascii="Times New Roman" w:hAnsi="Times New Roman" w:cs="Times New Roman"/>
          <w:sz w:val="24"/>
          <w:szCs w:val="24"/>
          <w:vertAlign w:val="superscript"/>
        </w:rPr>
        <w:t>ay</w:t>
      </w:r>
      <w:r w:rsidRPr="00CA5AB2">
        <w:rPr>
          <w:rFonts w:ascii="Times New Roman" w:hAnsi="Times New Roman" w:cs="Times New Roman"/>
          <w:sz w:val="24"/>
          <w:szCs w:val="24"/>
          <w:vertAlign w:val="superscript"/>
        </w:rPr>
        <w:t xml:space="preserve"> (n=15) or 5% </w:t>
      </w:r>
      <w:r w:rsidR="00E92512" w:rsidRPr="00CA5AB2">
        <w:rPr>
          <w:rFonts w:ascii="Times New Roman" w:hAnsi="Times New Roman" w:cs="Times New Roman"/>
          <w:sz w:val="24"/>
          <w:szCs w:val="24"/>
          <w:vertAlign w:val="superscript"/>
        </w:rPr>
        <w:t xml:space="preserve">estimated </w:t>
      </w:r>
      <w:r w:rsidR="00350496" w:rsidRPr="00CA5AB2">
        <w:rPr>
          <w:rFonts w:ascii="Times New Roman" w:hAnsi="Times New Roman" w:cs="Times New Roman"/>
          <w:sz w:val="24"/>
          <w:szCs w:val="24"/>
          <w:vertAlign w:val="superscript"/>
        </w:rPr>
        <w:t xml:space="preserve">total energy </w:t>
      </w:r>
      <w:r w:rsidR="00E92512" w:rsidRPr="00CA5AB2">
        <w:rPr>
          <w:rFonts w:ascii="Times New Roman" w:hAnsi="Times New Roman" w:cs="Times New Roman"/>
          <w:sz w:val="24"/>
          <w:szCs w:val="24"/>
          <w:vertAlign w:val="superscript"/>
        </w:rPr>
        <w:t>requirements</w:t>
      </w:r>
      <w:r w:rsidRPr="00CA5AB2">
        <w:rPr>
          <w:rFonts w:ascii="Times New Roman" w:hAnsi="Times New Roman" w:cs="Times New Roman"/>
          <w:sz w:val="24"/>
          <w:szCs w:val="24"/>
          <w:vertAlign w:val="superscript"/>
        </w:rPr>
        <w:t xml:space="preserve"> (n=3).  Dietary protein target defined in limited number of centres.</w:t>
      </w:r>
    </w:p>
    <w:p w14:paraId="2F3AFEAD" w14:textId="77777777" w:rsidR="00520161" w:rsidRDefault="00520161">
      <w:pPr>
        <w:rPr>
          <w:rFonts w:ascii="Times New Roman" w:hAnsi="Times New Roman" w:cs="Times New Roman"/>
          <w:i/>
          <w:sz w:val="24"/>
          <w:szCs w:val="24"/>
        </w:rPr>
      </w:pPr>
      <w:r>
        <w:rPr>
          <w:rFonts w:ascii="Times New Roman" w:hAnsi="Times New Roman" w:cs="Times New Roman"/>
          <w:i/>
          <w:sz w:val="24"/>
          <w:szCs w:val="24"/>
        </w:rPr>
        <w:br w:type="page"/>
      </w:r>
    </w:p>
    <w:p w14:paraId="2280E5D4" w14:textId="4A65675C" w:rsidR="00277B85" w:rsidRPr="007A296A" w:rsidRDefault="00277B85" w:rsidP="007A296A">
      <w:pPr>
        <w:spacing w:line="360" w:lineRule="auto"/>
        <w:rPr>
          <w:rFonts w:ascii="Times New Roman" w:hAnsi="Times New Roman" w:cs="Times New Roman"/>
          <w:i/>
          <w:sz w:val="24"/>
          <w:szCs w:val="24"/>
        </w:rPr>
      </w:pPr>
      <w:r w:rsidRPr="007A296A">
        <w:rPr>
          <w:rFonts w:ascii="Times New Roman" w:hAnsi="Times New Roman" w:cs="Times New Roman"/>
          <w:i/>
          <w:sz w:val="24"/>
          <w:szCs w:val="24"/>
        </w:rPr>
        <w:lastRenderedPageBreak/>
        <w:t>‘Fine tuning’</w:t>
      </w:r>
    </w:p>
    <w:p w14:paraId="45FDB268" w14:textId="77777777" w:rsidR="005F6F9F" w:rsidRPr="007A296A" w:rsidRDefault="0057741B" w:rsidP="007A296A">
      <w:pPr>
        <w:spacing w:line="360" w:lineRule="auto"/>
        <w:rPr>
          <w:rFonts w:ascii="Times New Roman" w:hAnsi="Times New Roman" w:cs="Times New Roman"/>
          <w:sz w:val="24"/>
          <w:szCs w:val="24"/>
        </w:rPr>
      </w:pPr>
      <w:r w:rsidRPr="007A296A">
        <w:rPr>
          <w:rFonts w:ascii="Times New Roman" w:hAnsi="Times New Roman" w:cs="Times New Roman"/>
          <w:sz w:val="24"/>
          <w:szCs w:val="24"/>
        </w:rPr>
        <w:t>Macronutrients were</w:t>
      </w:r>
      <w:r w:rsidR="00703046" w:rsidRPr="007A296A">
        <w:rPr>
          <w:rFonts w:ascii="Times New Roman" w:hAnsi="Times New Roman" w:cs="Times New Roman"/>
          <w:sz w:val="24"/>
          <w:szCs w:val="24"/>
        </w:rPr>
        <w:t xml:space="preserve"> ‘fine-tuned’ over time in 94% of centres (n=17)</w:t>
      </w:r>
      <w:r w:rsidR="0055682E" w:rsidRPr="007A296A">
        <w:rPr>
          <w:rFonts w:ascii="Times New Roman" w:hAnsi="Times New Roman" w:cs="Times New Roman"/>
          <w:sz w:val="24"/>
          <w:szCs w:val="24"/>
        </w:rPr>
        <w:t xml:space="preserve">.  Of these centres (n=17), </w:t>
      </w:r>
      <w:r w:rsidR="00703046" w:rsidRPr="007A296A">
        <w:rPr>
          <w:rFonts w:ascii="Times New Roman" w:hAnsi="Times New Roman" w:cs="Times New Roman"/>
          <w:sz w:val="24"/>
          <w:szCs w:val="24"/>
        </w:rPr>
        <w:t xml:space="preserve">83% (n=14) </w:t>
      </w:r>
      <w:r w:rsidR="0055682E" w:rsidRPr="007A296A">
        <w:rPr>
          <w:rFonts w:ascii="Times New Roman" w:hAnsi="Times New Roman" w:cs="Times New Roman"/>
          <w:sz w:val="24"/>
          <w:szCs w:val="24"/>
        </w:rPr>
        <w:t>based</w:t>
      </w:r>
      <w:r w:rsidR="00703046" w:rsidRPr="007A296A">
        <w:rPr>
          <w:rFonts w:ascii="Times New Roman" w:hAnsi="Times New Roman" w:cs="Times New Roman"/>
          <w:sz w:val="24"/>
          <w:szCs w:val="24"/>
        </w:rPr>
        <w:t xml:space="preserve"> dietary changes on ketone levels and seizure frequency</w:t>
      </w:r>
      <w:r w:rsidR="004F1ED5" w:rsidRPr="007A296A">
        <w:rPr>
          <w:rFonts w:ascii="Times New Roman" w:hAnsi="Times New Roman" w:cs="Times New Roman"/>
          <w:sz w:val="24"/>
          <w:szCs w:val="24"/>
        </w:rPr>
        <w:t>.  Seventeen percent</w:t>
      </w:r>
      <w:r w:rsidR="00703046" w:rsidRPr="007A296A">
        <w:rPr>
          <w:rFonts w:ascii="Times New Roman" w:hAnsi="Times New Roman" w:cs="Times New Roman"/>
          <w:sz w:val="24"/>
          <w:szCs w:val="24"/>
        </w:rPr>
        <w:t xml:space="preserve"> </w:t>
      </w:r>
      <w:r w:rsidR="004F1ED5" w:rsidRPr="007A296A">
        <w:rPr>
          <w:rFonts w:ascii="Times New Roman" w:hAnsi="Times New Roman" w:cs="Times New Roman"/>
          <w:sz w:val="24"/>
          <w:szCs w:val="24"/>
        </w:rPr>
        <w:t xml:space="preserve">of centres </w:t>
      </w:r>
      <w:r w:rsidR="00703046" w:rsidRPr="007A296A">
        <w:rPr>
          <w:rFonts w:ascii="Times New Roman" w:hAnsi="Times New Roman" w:cs="Times New Roman"/>
          <w:sz w:val="24"/>
          <w:szCs w:val="24"/>
        </w:rPr>
        <w:t>(n=3) bas</w:t>
      </w:r>
      <w:r w:rsidR="004F1ED5" w:rsidRPr="007A296A">
        <w:rPr>
          <w:rFonts w:ascii="Times New Roman" w:hAnsi="Times New Roman" w:cs="Times New Roman"/>
          <w:sz w:val="24"/>
          <w:szCs w:val="24"/>
        </w:rPr>
        <w:t>ed</w:t>
      </w:r>
      <w:r w:rsidR="00703046" w:rsidRPr="007A296A">
        <w:rPr>
          <w:rFonts w:ascii="Times New Roman" w:hAnsi="Times New Roman" w:cs="Times New Roman"/>
          <w:sz w:val="24"/>
          <w:szCs w:val="24"/>
        </w:rPr>
        <w:t xml:space="preserve"> changes on ketone levels alone.  </w:t>
      </w:r>
    </w:p>
    <w:p w14:paraId="30B2290F" w14:textId="77777777" w:rsidR="003054AA" w:rsidRPr="007A296A" w:rsidRDefault="003054AA" w:rsidP="007A296A">
      <w:pPr>
        <w:spacing w:line="360" w:lineRule="auto"/>
        <w:rPr>
          <w:rFonts w:ascii="Times New Roman" w:hAnsi="Times New Roman" w:cs="Times New Roman"/>
          <w:sz w:val="24"/>
          <w:szCs w:val="24"/>
        </w:rPr>
      </w:pPr>
      <w:r w:rsidRPr="007A296A">
        <w:rPr>
          <w:rFonts w:ascii="Times New Roman" w:hAnsi="Times New Roman" w:cs="Times New Roman"/>
          <w:sz w:val="24"/>
          <w:szCs w:val="24"/>
        </w:rPr>
        <w:t xml:space="preserve">Whilst the majority of centres did not </w:t>
      </w:r>
      <w:r w:rsidR="000132CC" w:rsidRPr="007A296A">
        <w:rPr>
          <w:rFonts w:ascii="Times New Roman" w:hAnsi="Times New Roman" w:cs="Times New Roman"/>
          <w:sz w:val="24"/>
          <w:szCs w:val="24"/>
        </w:rPr>
        <w:t>define protein portions</w:t>
      </w:r>
      <w:r w:rsidRPr="007A296A">
        <w:rPr>
          <w:rFonts w:ascii="Times New Roman" w:hAnsi="Times New Roman" w:cs="Times New Roman"/>
          <w:sz w:val="24"/>
          <w:szCs w:val="24"/>
        </w:rPr>
        <w:t xml:space="preserve"> initially, 71% of centres (n=12) did </w:t>
      </w:r>
      <w:r w:rsidR="000132CC" w:rsidRPr="007A296A">
        <w:rPr>
          <w:rFonts w:ascii="Times New Roman" w:hAnsi="Times New Roman" w:cs="Times New Roman"/>
          <w:sz w:val="24"/>
          <w:szCs w:val="24"/>
        </w:rPr>
        <w:t xml:space="preserve">introduce protein guidance </w:t>
      </w:r>
      <w:r w:rsidRPr="007A296A">
        <w:rPr>
          <w:rFonts w:ascii="Times New Roman" w:hAnsi="Times New Roman" w:cs="Times New Roman"/>
          <w:sz w:val="24"/>
          <w:szCs w:val="24"/>
        </w:rPr>
        <w:t xml:space="preserve">during the ‘fine-tuning’ phase, </w:t>
      </w:r>
      <w:r w:rsidR="000132CC" w:rsidRPr="007A296A">
        <w:rPr>
          <w:rFonts w:ascii="Times New Roman" w:hAnsi="Times New Roman" w:cs="Times New Roman"/>
          <w:sz w:val="24"/>
          <w:szCs w:val="24"/>
        </w:rPr>
        <w:t>as a possible strategy to enhance ketosis, when required</w:t>
      </w:r>
      <w:r w:rsidRPr="007A296A">
        <w:rPr>
          <w:rFonts w:ascii="Times New Roman" w:hAnsi="Times New Roman" w:cs="Times New Roman"/>
          <w:sz w:val="24"/>
          <w:szCs w:val="24"/>
        </w:rPr>
        <w:t xml:space="preserve">.  </w:t>
      </w:r>
    </w:p>
    <w:p w14:paraId="3DDDDFCB" w14:textId="77777777" w:rsidR="006402C1" w:rsidRPr="007A296A" w:rsidRDefault="0057741B" w:rsidP="007A296A">
      <w:pPr>
        <w:spacing w:line="360" w:lineRule="auto"/>
        <w:rPr>
          <w:rFonts w:ascii="Times New Roman" w:hAnsi="Times New Roman" w:cs="Times New Roman"/>
          <w:sz w:val="24"/>
          <w:szCs w:val="24"/>
        </w:rPr>
      </w:pPr>
      <w:r w:rsidRPr="007A296A">
        <w:rPr>
          <w:rFonts w:ascii="Times New Roman" w:hAnsi="Times New Roman" w:cs="Times New Roman"/>
          <w:sz w:val="24"/>
          <w:szCs w:val="24"/>
        </w:rPr>
        <w:t>All centres</w:t>
      </w:r>
      <w:r w:rsidR="006402C1" w:rsidRPr="007A296A">
        <w:rPr>
          <w:rFonts w:ascii="Times New Roman" w:hAnsi="Times New Roman" w:cs="Times New Roman"/>
          <w:sz w:val="24"/>
          <w:szCs w:val="24"/>
        </w:rPr>
        <w:t xml:space="preserve"> </w:t>
      </w:r>
      <w:r w:rsidR="0055682E" w:rsidRPr="007A296A">
        <w:rPr>
          <w:rFonts w:ascii="Times New Roman" w:hAnsi="Times New Roman" w:cs="Times New Roman"/>
          <w:sz w:val="24"/>
          <w:szCs w:val="24"/>
        </w:rPr>
        <w:t xml:space="preserve">(n=18) </w:t>
      </w:r>
      <w:r w:rsidR="006402C1" w:rsidRPr="007A296A">
        <w:rPr>
          <w:rFonts w:ascii="Times New Roman" w:hAnsi="Times New Roman" w:cs="Times New Roman"/>
          <w:sz w:val="24"/>
          <w:szCs w:val="24"/>
        </w:rPr>
        <w:t xml:space="preserve">considered the use of </w:t>
      </w:r>
      <w:r w:rsidR="000132CC" w:rsidRPr="007A296A">
        <w:rPr>
          <w:rFonts w:ascii="Times New Roman" w:hAnsi="Times New Roman" w:cs="Times New Roman"/>
          <w:sz w:val="24"/>
          <w:szCs w:val="24"/>
        </w:rPr>
        <w:t>ketogenic nutritional products available on prescription</w:t>
      </w:r>
      <w:r w:rsidRPr="007A296A">
        <w:rPr>
          <w:rFonts w:ascii="Times New Roman" w:hAnsi="Times New Roman" w:cs="Times New Roman"/>
          <w:sz w:val="24"/>
          <w:szCs w:val="24"/>
        </w:rPr>
        <w:t xml:space="preserve"> during the ‘fine-tuning’ phase</w:t>
      </w:r>
      <w:r w:rsidR="006402C1" w:rsidRPr="007A296A">
        <w:rPr>
          <w:rFonts w:ascii="Times New Roman" w:hAnsi="Times New Roman" w:cs="Times New Roman"/>
          <w:sz w:val="24"/>
          <w:szCs w:val="24"/>
        </w:rPr>
        <w:t>, with 83% of centres (n=15) using a combination of MCT and LCT products</w:t>
      </w:r>
      <w:r w:rsidR="00B755B1" w:rsidRPr="007A296A">
        <w:rPr>
          <w:rFonts w:ascii="Times New Roman" w:hAnsi="Times New Roman" w:cs="Times New Roman"/>
          <w:sz w:val="24"/>
          <w:szCs w:val="24"/>
        </w:rPr>
        <w:t>, 6% (n=1) using MCT products only and 11% (n=2) using LCT products only</w:t>
      </w:r>
      <w:r w:rsidR="006402C1" w:rsidRPr="007A296A">
        <w:rPr>
          <w:rFonts w:ascii="Times New Roman" w:hAnsi="Times New Roman" w:cs="Times New Roman"/>
          <w:sz w:val="24"/>
          <w:szCs w:val="24"/>
        </w:rPr>
        <w:t xml:space="preserve">.  </w:t>
      </w:r>
    </w:p>
    <w:p w14:paraId="03DF4332" w14:textId="77777777" w:rsidR="006402C1" w:rsidRPr="007A296A" w:rsidRDefault="006402C1" w:rsidP="007A296A">
      <w:pPr>
        <w:spacing w:line="360" w:lineRule="auto"/>
        <w:rPr>
          <w:rFonts w:ascii="Times New Roman" w:hAnsi="Times New Roman" w:cs="Times New Roman"/>
          <w:i/>
          <w:sz w:val="24"/>
          <w:szCs w:val="24"/>
        </w:rPr>
      </w:pPr>
      <w:r w:rsidRPr="007A296A">
        <w:rPr>
          <w:rFonts w:ascii="Times New Roman" w:hAnsi="Times New Roman" w:cs="Times New Roman"/>
          <w:i/>
          <w:sz w:val="24"/>
          <w:szCs w:val="24"/>
        </w:rPr>
        <w:t>Monitoring</w:t>
      </w:r>
    </w:p>
    <w:p w14:paraId="27217D7A" w14:textId="33BCCD41" w:rsidR="00764A97" w:rsidRPr="007A296A" w:rsidRDefault="00764A97" w:rsidP="007A296A">
      <w:pPr>
        <w:spacing w:line="360" w:lineRule="auto"/>
        <w:rPr>
          <w:rFonts w:ascii="Times New Roman" w:hAnsi="Times New Roman" w:cs="Times New Roman"/>
          <w:sz w:val="24"/>
          <w:szCs w:val="24"/>
        </w:rPr>
      </w:pPr>
      <w:r w:rsidRPr="007A296A">
        <w:rPr>
          <w:rFonts w:ascii="Times New Roman" w:hAnsi="Times New Roman" w:cs="Times New Roman"/>
          <w:sz w:val="24"/>
          <w:szCs w:val="24"/>
        </w:rPr>
        <w:t xml:space="preserve">When monitoring ketone levels, 56% of centres (n=10) used blood ketone monitoring, 5% (n=1) used urinary ketones and 39% (n=7) used a combination of urinary and blood ketone monitoring.  There was no </w:t>
      </w:r>
      <w:r w:rsidR="008B39F5" w:rsidRPr="007A296A">
        <w:rPr>
          <w:rFonts w:ascii="Times New Roman" w:hAnsi="Times New Roman" w:cs="Times New Roman"/>
          <w:sz w:val="24"/>
          <w:szCs w:val="24"/>
        </w:rPr>
        <w:t xml:space="preserve">overall </w:t>
      </w:r>
      <w:r w:rsidRPr="007A296A">
        <w:rPr>
          <w:rFonts w:ascii="Times New Roman" w:hAnsi="Times New Roman" w:cs="Times New Roman"/>
          <w:sz w:val="24"/>
          <w:szCs w:val="24"/>
        </w:rPr>
        <w:t xml:space="preserve">consensus for the scheduling of follow up appointments, with </w:t>
      </w:r>
      <w:r w:rsidR="008B39F5" w:rsidRPr="007A296A">
        <w:rPr>
          <w:rFonts w:ascii="Times New Roman" w:hAnsi="Times New Roman" w:cs="Times New Roman"/>
          <w:sz w:val="24"/>
          <w:szCs w:val="24"/>
        </w:rPr>
        <w:t xml:space="preserve">clinical </w:t>
      </w:r>
      <w:r w:rsidRPr="007A296A">
        <w:rPr>
          <w:rFonts w:ascii="Times New Roman" w:hAnsi="Times New Roman" w:cs="Times New Roman"/>
          <w:sz w:val="24"/>
          <w:szCs w:val="24"/>
        </w:rPr>
        <w:t>practice varying between daily and weekly telephone contact</w:t>
      </w:r>
      <w:r w:rsidR="008B39F5" w:rsidRPr="007A296A">
        <w:rPr>
          <w:rFonts w:ascii="Times New Roman" w:hAnsi="Times New Roman" w:cs="Times New Roman"/>
          <w:sz w:val="24"/>
          <w:szCs w:val="24"/>
        </w:rPr>
        <w:t>,</w:t>
      </w:r>
      <w:r w:rsidRPr="007A296A">
        <w:rPr>
          <w:rFonts w:ascii="Times New Roman" w:hAnsi="Times New Roman" w:cs="Times New Roman"/>
          <w:sz w:val="24"/>
          <w:szCs w:val="24"/>
        </w:rPr>
        <w:t xml:space="preserve"> to three monthly face</w:t>
      </w:r>
      <w:r w:rsidR="00E92512" w:rsidRPr="007A296A">
        <w:rPr>
          <w:rFonts w:ascii="Times New Roman" w:hAnsi="Times New Roman" w:cs="Times New Roman"/>
          <w:sz w:val="24"/>
          <w:szCs w:val="24"/>
        </w:rPr>
        <w:t>-</w:t>
      </w:r>
      <w:r w:rsidRPr="007A296A">
        <w:rPr>
          <w:rFonts w:ascii="Times New Roman" w:hAnsi="Times New Roman" w:cs="Times New Roman"/>
          <w:sz w:val="24"/>
          <w:szCs w:val="24"/>
        </w:rPr>
        <w:t>to</w:t>
      </w:r>
      <w:r w:rsidR="00E92512" w:rsidRPr="007A296A">
        <w:rPr>
          <w:rFonts w:ascii="Times New Roman" w:hAnsi="Times New Roman" w:cs="Times New Roman"/>
          <w:sz w:val="24"/>
          <w:szCs w:val="24"/>
        </w:rPr>
        <w:t>-</w:t>
      </w:r>
      <w:r w:rsidRPr="007A296A">
        <w:rPr>
          <w:rFonts w:ascii="Times New Roman" w:hAnsi="Times New Roman" w:cs="Times New Roman"/>
          <w:sz w:val="24"/>
          <w:szCs w:val="24"/>
        </w:rPr>
        <w:t xml:space="preserve">face clinic appointments.     </w:t>
      </w:r>
    </w:p>
    <w:p w14:paraId="4AD78085" w14:textId="77777777" w:rsidR="00764A97" w:rsidRPr="007A296A" w:rsidRDefault="00764A97" w:rsidP="007A296A">
      <w:pPr>
        <w:spacing w:line="360" w:lineRule="auto"/>
        <w:rPr>
          <w:rFonts w:ascii="Times New Roman" w:hAnsi="Times New Roman" w:cs="Times New Roman"/>
          <w:i/>
          <w:sz w:val="24"/>
          <w:szCs w:val="24"/>
        </w:rPr>
      </w:pPr>
      <w:r w:rsidRPr="007A296A">
        <w:rPr>
          <w:rFonts w:ascii="Times New Roman" w:hAnsi="Times New Roman" w:cs="Times New Roman"/>
          <w:i/>
          <w:sz w:val="24"/>
          <w:szCs w:val="24"/>
        </w:rPr>
        <w:t>Dietary discontinuation</w:t>
      </w:r>
    </w:p>
    <w:p w14:paraId="486A47EE" w14:textId="77777777" w:rsidR="00764A97" w:rsidRPr="007A296A" w:rsidRDefault="0055682E" w:rsidP="007A296A">
      <w:pPr>
        <w:spacing w:line="360" w:lineRule="auto"/>
        <w:rPr>
          <w:rFonts w:ascii="Times New Roman" w:hAnsi="Times New Roman" w:cs="Times New Roman"/>
          <w:sz w:val="24"/>
          <w:szCs w:val="24"/>
        </w:rPr>
      </w:pPr>
      <w:r w:rsidRPr="007A296A">
        <w:rPr>
          <w:rFonts w:ascii="Times New Roman" w:hAnsi="Times New Roman" w:cs="Times New Roman"/>
          <w:sz w:val="24"/>
          <w:szCs w:val="24"/>
        </w:rPr>
        <w:t>Information regarding dietary discontinuation was provided by 16 centres.  This</w:t>
      </w:r>
      <w:r w:rsidR="00764A97" w:rsidRPr="007A296A">
        <w:rPr>
          <w:rFonts w:ascii="Times New Roman" w:hAnsi="Times New Roman" w:cs="Times New Roman"/>
          <w:sz w:val="24"/>
          <w:szCs w:val="24"/>
        </w:rPr>
        <w:t xml:space="preserve"> </w:t>
      </w:r>
      <w:r w:rsidR="008B39F5" w:rsidRPr="007A296A">
        <w:rPr>
          <w:rFonts w:ascii="Times New Roman" w:hAnsi="Times New Roman" w:cs="Times New Roman"/>
          <w:sz w:val="24"/>
          <w:szCs w:val="24"/>
        </w:rPr>
        <w:t>wa</w:t>
      </w:r>
      <w:r w:rsidR="00764A97" w:rsidRPr="007A296A">
        <w:rPr>
          <w:rFonts w:ascii="Times New Roman" w:hAnsi="Times New Roman" w:cs="Times New Roman"/>
          <w:sz w:val="24"/>
          <w:szCs w:val="24"/>
        </w:rPr>
        <w:t>s undertaken over a period of seven days</w:t>
      </w:r>
      <w:r w:rsidRPr="007A296A">
        <w:rPr>
          <w:rFonts w:ascii="Times New Roman" w:hAnsi="Times New Roman" w:cs="Times New Roman"/>
          <w:sz w:val="24"/>
          <w:szCs w:val="24"/>
        </w:rPr>
        <w:t xml:space="preserve"> or more</w:t>
      </w:r>
      <w:r w:rsidR="00764A97" w:rsidRPr="007A296A">
        <w:rPr>
          <w:rFonts w:ascii="Times New Roman" w:hAnsi="Times New Roman" w:cs="Times New Roman"/>
          <w:sz w:val="24"/>
          <w:szCs w:val="24"/>
        </w:rPr>
        <w:t xml:space="preserve"> in most centres (88%, n=14) and over a period of less than seven days in 12% of centres (n=2).</w:t>
      </w:r>
    </w:p>
    <w:p w14:paraId="30565898" w14:textId="6AABAE2C" w:rsidR="00B7172F" w:rsidRDefault="00687BB5" w:rsidP="007A296A">
      <w:pPr>
        <w:spacing w:line="360" w:lineRule="auto"/>
        <w:rPr>
          <w:rFonts w:ascii="Times New Roman" w:hAnsi="Times New Roman" w:cs="Times New Roman"/>
          <w:sz w:val="24"/>
          <w:szCs w:val="24"/>
        </w:rPr>
      </w:pPr>
      <w:r w:rsidRPr="007A296A">
        <w:rPr>
          <w:rFonts w:ascii="Times New Roman" w:hAnsi="Times New Roman" w:cs="Times New Roman"/>
          <w:sz w:val="24"/>
          <w:szCs w:val="24"/>
        </w:rPr>
        <w:t xml:space="preserve">Table 1 provides a comparison of a MKD protocol to other established KDs.  </w:t>
      </w:r>
      <w:r w:rsidR="006402C1" w:rsidRPr="007A296A">
        <w:rPr>
          <w:rFonts w:ascii="Times New Roman" w:hAnsi="Times New Roman" w:cs="Times New Roman"/>
          <w:sz w:val="24"/>
          <w:szCs w:val="24"/>
        </w:rPr>
        <w:t xml:space="preserve">  </w:t>
      </w:r>
    </w:p>
    <w:p w14:paraId="77DCBF81" w14:textId="66BB2D66" w:rsidR="001542D1" w:rsidRPr="007A296A" w:rsidRDefault="00B7172F" w:rsidP="00B7172F">
      <w:pPr>
        <w:rPr>
          <w:rFonts w:ascii="Times New Roman" w:hAnsi="Times New Roman" w:cs="Times New Roman"/>
          <w:sz w:val="24"/>
          <w:szCs w:val="24"/>
        </w:rPr>
      </w:pPr>
      <w:r>
        <w:rPr>
          <w:rFonts w:ascii="Times New Roman" w:hAnsi="Times New Roman" w:cs="Times New Roman"/>
          <w:sz w:val="24"/>
          <w:szCs w:val="24"/>
        </w:rPr>
        <w:br w:type="page"/>
      </w:r>
    </w:p>
    <w:tbl>
      <w:tblPr>
        <w:tblStyle w:val="LightShading"/>
        <w:tblW w:w="0" w:type="auto"/>
        <w:tblLayout w:type="fixed"/>
        <w:tblLook w:val="04A0" w:firstRow="1" w:lastRow="0" w:firstColumn="1" w:lastColumn="0" w:noHBand="0" w:noVBand="1"/>
      </w:tblPr>
      <w:tblGrid>
        <w:gridCol w:w="1641"/>
        <w:gridCol w:w="1302"/>
        <w:gridCol w:w="1418"/>
        <w:gridCol w:w="1559"/>
        <w:gridCol w:w="1559"/>
        <w:gridCol w:w="1418"/>
      </w:tblGrid>
      <w:tr w:rsidR="00694FA1" w:rsidRPr="007A296A" w14:paraId="17B2F3C7" w14:textId="77777777" w:rsidTr="00694F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6"/>
          </w:tcPr>
          <w:p w14:paraId="7B917E9B" w14:textId="77777777" w:rsidR="00694FA1" w:rsidRPr="00CA5AB2" w:rsidRDefault="00694FA1" w:rsidP="00CA5AB2">
            <w:pPr>
              <w:rPr>
                <w:rFonts w:ascii="Times New Roman" w:hAnsi="Times New Roman" w:cs="Times New Roman"/>
                <w:bCs w:val="0"/>
              </w:rPr>
            </w:pPr>
            <w:r w:rsidRPr="00CA5AB2">
              <w:rPr>
                <w:rFonts w:ascii="Times New Roman" w:hAnsi="Times New Roman" w:cs="Times New Roman"/>
                <w:bCs w:val="0"/>
              </w:rPr>
              <w:lastRenderedPageBreak/>
              <w:t>Table 1: A summary comparing MKD to other KDs</w:t>
            </w:r>
          </w:p>
        </w:tc>
      </w:tr>
      <w:tr w:rsidR="00694FA1" w:rsidRPr="007A296A" w14:paraId="0C8F5283" w14:textId="77777777" w:rsidTr="00694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1" w:type="dxa"/>
          </w:tcPr>
          <w:p w14:paraId="473EC952" w14:textId="77777777" w:rsidR="00694FA1" w:rsidRPr="00CA5AB2" w:rsidRDefault="00694FA1" w:rsidP="00CA5AB2">
            <w:pPr>
              <w:rPr>
                <w:rFonts w:ascii="Times New Roman" w:hAnsi="Times New Roman" w:cs="Times New Roman"/>
                <w:bCs w:val="0"/>
              </w:rPr>
            </w:pPr>
            <w:r w:rsidRPr="00CA5AB2">
              <w:rPr>
                <w:rFonts w:ascii="Times New Roman" w:hAnsi="Times New Roman" w:cs="Times New Roman"/>
                <w:bCs w:val="0"/>
              </w:rPr>
              <w:t>Dietary element</w:t>
            </w:r>
          </w:p>
        </w:tc>
        <w:tc>
          <w:tcPr>
            <w:tcW w:w="1302" w:type="dxa"/>
          </w:tcPr>
          <w:p w14:paraId="4EBE3930" w14:textId="77777777" w:rsidR="00694FA1" w:rsidRPr="00CA5AB2" w:rsidRDefault="00694FA1" w:rsidP="00CA5AB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CA5AB2">
              <w:rPr>
                <w:rFonts w:ascii="Times New Roman" w:hAnsi="Times New Roman" w:cs="Times New Roman"/>
                <w:b/>
                <w:bCs/>
              </w:rPr>
              <w:t>LGIT</w:t>
            </w:r>
          </w:p>
        </w:tc>
        <w:tc>
          <w:tcPr>
            <w:tcW w:w="1418" w:type="dxa"/>
          </w:tcPr>
          <w:p w14:paraId="72A4BD94" w14:textId="77777777" w:rsidR="00694FA1" w:rsidRPr="00CA5AB2" w:rsidRDefault="00694FA1" w:rsidP="00CA5AB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CA5AB2">
              <w:rPr>
                <w:rFonts w:ascii="Times New Roman" w:hAnsi="Times New Roman" w:cs="Times New Roman"/>
                <w:b/>
                <w:bCs/>
              </w:rPr>
              <w:t>MAD</w:t>
            </w:r>
          </w:p>
        </w:tc>
        <w:tc>
          <w:tcPr>
            <w:tcW w:w="1559" w:type="dxa"/>
          </w:tcPr>
          <w:p w14:paraId="3509BA1F" w14:textId="77777777" w:rsidR="00694FA1" w:rsidRPr="00CA5AB2" w:rsidRDefault="00694FA1" w:rsidP="00CA5AB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CA5AB2">
              <w:rPr>
                <w:rFonts w:ascii="Times New Roman" w:hAnsi="Times New Roman" w:cs="Times New Roman"/>
                <w:b/>
                <w:bCs/>
              </w:rPr>
              <w:t>MKD</w:t>
            </w:r>
          </w:p>
        </w:tc>
        <w:tc>
          <w:tcPr>
            <w:tcW w:w="1559" w:type="dxa"/>
          </w:tcPr>
          <w:p w14:paraId="51360BB5" w14:textId="77777777" w:rsidR="00694FA1" w:rsidRPr="00CA5AB2" w:rsidRDefault="00694FA1" w:rsidP="00CA5AB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CA5AB2">
              <w:rPr>
                <w:rFonts w:ascii="Times New Roman" w:hAnsi="Times New Roman" w:cs="Times New Roman"/>
                <w:b/>
                <w:bCs/>
              </w:rPr>
              <w:t>MCT KD</w:t>
            </w:r>
          </w:p>
        </w:tc>
        <w:tc>
          <w:tcPr>
            <w:tcW w:w="1418" w:type="dxa"/>
          </w:tcPr>
          <w:p w14:paraId="216BED6E" w14:textId="77777777" w:rsidR="000132CC" w:rsidRPr="00CA5AB2" w:rsidRDefault="00694FA1" w:rsidP="00CA5AB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CA5AB2">
              <w:rPr>
                <w:rFonts w:ascii="Times New Roman" w:hAnsi="Times New Roman" w:cs="Times New Roman"/>
                <w:b/>
                <w:bCs/>
              </w:rPr>
              <w:t>CKD</w:t>
            </w:r>
          </w:p>
          <w:p w14:paraId="44806429" w14:textId="77777777" w:rsidR="00694FA1" w:rsidRPr="00CA5AB2" w:rsidRDefault="000132CC" w:rsidP="00CA5AB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CA5AB2">
              <w:rPr>
                <w:rFonts w:ascii="Times New Roman" w:hAnsi="Times New Roman" w:cs="Times New Roman"/>
                <w:b/>
                <w:bCs/>
              </w:rPr>
              <w:t xml:space="preserve"> (e.g.</w:t>
            </w:r>
            <w:r w:rsidR="00694FA1" w:rsidRPr="00CA5AB2">
              <w:rPr>
                <w:rFonts w:ascii="Times New Roman" w:hAnsi="Times New Roman" w:cs="Times New Roman"/>
                <w:b/>
                <w:bCs/>
              </w:rPr>
              <w:t xml:space="preserve"> 4:1</w:t>
            </w:r>
            <w:r w:rsidRPr="00CA5AB2">
              <w:rPr>
                <w:rFonts w:ascii="Times New Roman" w:hAnsi="Times New Roman" w:cs="Times New Roman"/>
                <w:b/>
                <w:bCs/>
              </w:rPr>
              <w:t>)</w:t>
            </w:r>
          </w:p>
        </w:tc>
      </w:tr>
      <w:tr w:rsidR="00694FA1" w:rsidRPr="007A296A" w14:paraId="110E4115" w14:textId="77777777" w:rsidTr="00694FA1">
        <w:tc>
          <w:tcPr>
            <w:cnfStyle w:val="001000000000" w:firstRow="0" w:lastRow="0" w:firstColumn="1" w:lastColumn="0" w:oddVBand="0" w:evenVBand="0" w:oddHBand="0" w:evenHBand="0" w:firstRowFirstColumn="0" w:firstRowLastColumn="0" w:lastRowFirstColumn="0" w:lastRowLastColumn="0"/>
            <w:tcW w:w="1641" w:type="dxa"/>
          </w:tcPr>
          <w:p w14:paraId="715D285B" w14:textId="77777777" w:rsidR="00694FA1" w:rsidRPr="00CA5AB2" w:rsidRDefault="00694FA1" w:rsidP="00CA5AB2">
            <w:pPr>
              <w:rPr>
                <w:rFonts w:ascii="Times New Roman" w:hAnsi="Times New Roman" w:cs="Times New Roman"/>
                <w:bCs w:val="0"/>
              </w:rPr>
            </w:pPr>
            <w:r w:rsidRPr="00CA5AB2">
              <w:rPr>
                <w:rFonts w:ascii="Times New Roman" w:hAnsi="Times New Roman" w:cs="Times New Roman"/>
                <w:bCs w:val="0"/>
              </w:rPr>
              <w:t xml:space="preserve">Carbohydrate </w:t>
            </w:r>
            <w:r w:rsidRPr="00CA5AB2">
              <w:rPr>
                <w:rFonts w:ascii="Times New Roman" w:hAnsi="Times New Roman" w:cs="Times New Roman"/>
                <w:b w:val="0"/>
                <w:bCs w:val="0"/>
              </w:rPr>
              <w:t>(excluding fibre)</w:t>
            </w:r>
          </w:p>
        </w:tc>
        <w:tc>
          <w:tcPr>
            <w:tcW w:w="1302" w:type="dxa"/>
          </w:tcPr>
          <w:p w14:paraId="1DE210D0" w14:textId="77777777" w:rsidR="00694FA1" w:rsidRPr="00CA5AB2" w:rsidRDefault="00694FA1" w:rsidP="00CA5AB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CA5AB2">
              <w:rPr>
                <w:rFonts w:ascii="Times New Roman" w:hAnsi="Times New Roman" w:cs="Times New Roman"/>
                <w:bCs/>
              </w:rPr>
              <w:t>10% ETER GI&lt; 50</w:t>
            </w:r>
          </w:p>
        </w:tc>
        <w:tc>
          <w:tcPr>
            <w:tcW w:w="1418" w:type="dxa"/>
          </w:tcPr>
          <w:p w14:paraId="04ABC8D1" w14:textId="77777777" w:rsidR="00694FA1" w:rsidRPr="00CA5AB2" w:rsidRDefault="00694FA1" w:rsidP="00CA5AB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CA5AB2">
              <w:rPr>
                <w:rFonts w:ascii="Times New Roman" w:hAnsi="Times New Roman" w:cs="Times New Roman"/>
                <w:bCs/>
              </w:rPr>
              <w:t>10-20g/d</w:t>
            </w:r>
          </w:p>
        </w:tc>
        <w:tc>
          <w:tcPr>
            <w:tcW w:w="1559" w:type="dxa"/>
          </w:tcPr>
          <w:p w14:paraId="4D43B7D1" w14:textId="77777777" w:rsidR="00694FA1" w:rsidRPr="00CA5AB2" w:rsidRDefault="00694FA1" w:rsidP="00CA5AB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CA5AB2">
              <w:rPr>
                <w:rFonts w:ascii="Times New Roman" w:hAnsi="Times New Roman" w:cs="Times New Roman"/>
                <w:bCs/>
              </w:rPr>
              <w:t xml:space="preserve">15-30g/d or </w:t>
            </w:r>
          </w:p>
          <w:p w14:paraId="39EFA81D" w14:textId="77777777" w:rsidR="00694FA1" w:rsidRPr="00CA5AB2" w:rsidRDefault="00694FA1" w:rsidP="00CA5AB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CA5AB2">
              <w:rPr>
                <w:rFonts w:ascii="Times New Roman" w:hAnsi="Times New Roman" w:cs="Times New Roman"/>
                <w:bCs/>
              </w:rPr>
              <w:t>5% ETER</w:t>
            </w:r>
          </w:p>
        </w:tc>
        <w:tc>
          <w:tcPr>
            <w:tcW w:w="1559" w:type="dxa"/>
          </w:tcPr>
          <w:p w14:paraId="3A113C8C" w14:textId="77777777" w:rsidR="00694FA1" w:rsidRPr="00CA5AB2" w:rsidRDefault="00694FA1" w:rsidP="00CA5AB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CA5AB2">
              <w:rPr>
                <w:rFonts w:ascii="Times New Roman" w:hAnsi="Times New Roman" w:cs="Times New Roman"/>
                <w:bCs/>
              </w:rPr>
              <w:t>15-18% ETER</w:t>
            </w:r>
          </w:p>
        </w:tc>
        <w:tc>
          <w:tcPr>
            <w:tcW w:w="1418" w:type="dxa"/>
          </w:tcPr>
          <w:p w14:paraId="424CA2CC" w14:textId="77777777" w:rsidR="00694FA1" w:rsidRPr="00CA5AB2" w:rsidRDefault="00694FA1" w:rsidP="00CA5AB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CA5AB2">
              <w:rPr>
                <w:rFonts w:ascii="Times New Roman" w:hAnsi="Times New Roman" w:cs="Times New Roman"/>
                <w:bCs/>
              </w:rPr>
              <w:t>4% ETER</w:t>
            </w:r>
          </w:p>
        </w:tc>
      </w:tr>
      <w:tr w:rsidR="00694FA1" w:rsidRPr="007A296A" w14:paraId="3127CAD9" w14:textId="77777777" w:rsidTr="00694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1" w:type="dxa"/>
          </w:tcPr>
          <w:p w14:paraId="6AE3755A" w14:textId="77777777" w:rsidR="00694FA1" w:rsidRPr="00CA5AB2" w:rsidRDefault="00694FA1" w:rsidP="00CA5AB2">
            <w:pPr>
              <w:rPr>
                <w:rFonts w:ascii="Times New Roman" w:hAnsi="Times New Roman" w:cs="Times New Roman"/>
                <w:bCs w:val="0"/>
              </w:rPr>
            </w:pPr>
            <w:r w:rsidRPr="00CA5AB2">
              <w:rPr>
                <w:rFonts w:ascii="Times New Roman" w:hAnsi="Times New Roman" w:cs="Times New Roman"/>
                <w:bCs w:val="0"/>
              </w:rPr>
              <w:t>Fat</w:t>
            </w:r>
          </w:p>
        </w:tc>
        <w:tc>
          <w:tcPr>
            <w:tcW w:w="1302" w:type="dxa"/>
          </w:tcPr>
          <w:p w14:paraId="3319FCC6" w14:textId="77777777" w:rsidR="00694FA1" w:rsidRPr="00CA5AB2" w:rsidRDefault="00694FA1" w:rsidP="00CA5AB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CA5AB2">
              <w:rPr>
                <w:rFonts w:ascii="Times New Roman" w:hAnsi="Times New Roman" w:cs="Times New Roman"/>
                <w:bCs/>
              </w:rPr>
              <w:t>60% ETER</w:t>
            </w:r>
          </w:p>
        </w:tc>
        <w:tc>
          <w:tcPr>
            <w:tcW w:w="1418" w:type="dxa"/>
          </w:tcPr>
          <w:p w14:paraId="0703142C" w14:textId="77777777" w:rsidR="00694FA1" w:rsidRPr="00CA5AB2" w:rsidRDefault="00694FA1" w:rsidP="00CA5AB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CA5AB2">
              <w:rPr>
                <w:rFonts w:ascii="Times New Roman" w:hAnsi="Times New Roman" w:cs="Times New Roman"/>
                <w:bCs/>
              </w:rPr>
              <w:t xml:space="preserve">Ad lib </w:t>
            </w:r>
          </w:p>
          <w:p w14:paraId="1C29801A" w14:textId="77777777" w:rsidR="00694FA1" w:rsidRPr="00CA5AB2" w:rsidRDefault="00694FA1" w:rsidP="00CA5AB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CA5AB2">
              <w:rPr>
                <w:rFonts w:ascii="Times New Roman" w:hAnsi="Times New Roman" w:cs="Times New Roman"/>
                <w:bCs/>
              </w:rPr>
              <w:t>(LCT)</w:t>
            </w:r>
          </w:p>
        </w:tc>
        <w:tc>
          <w:tcPr>
            <w:tcW w:w="1559" w:type="dxa"/>
          </w:tcPr>
          <w:p w14:paraId="7F242E0C" w14:textId="77777777" w:rsidR="00694FA1" w:rsidRPr="00CA5AB2" w:rsidRDefault="00694FA1" w:rsidP="00CA5AB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CA5AB2">
              <w:rPr>
                <w:rFonts w:ascii="Times New Roman" w:hAnsi="Times New Roman" w:cs="Times New Roman"/>
                <w:bCs/>
              </w:rPr>
              <w:t xml:space="preserve">60-80% ETER </w:t>
            </w:r>
          </w:p>
          <w:p w14:paraId="2A0782F0" w14:textId="77777777" w:rsidR="00694FA1" w:rsidRPr="00CA5AB2" w:rsidRDefault="00694FA1" w:rsidP="00CA5AB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CA5AB2">
              <w:rPr>
                <w:rFonts w:ascii="Times New Roman" w:hAnsi="Times New Roman" w:cs="Times New Roman"/>
                <w:bCs/>
              </w:rPr>
              <w:t>(LCT/ MCT)</w:t>
            </w:r>
          </w:p>
        </w:tc>
        <w:tc>
          <w:tcPr>
            <w:tcW w:w="1559" w:type="dxa"/>
          </w:tcPr>
          <w:p w14:paraId="7D36FF56" w14:textId="77777777" w:rsidR="00694FA1" w:rsidRPr="00CA5AB2" w:rsidRDefault="00694FA1" w:rsidP="00CA5AB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CA5AB2">
              <w:rPr>
                <w:rFonts w:ascii="Times New Roman" w:hAnsi="Times New Roman" w:cs="Times New Roman"/>
                <w:bCs/>
              </w:rPr>
              <w:t xml:space="preserve">72-75% ETER </w:t>
            </w:r>
          </w:p>
          <w:p w14:paraId="41EE7164" w14:textId="77777777" w:rsidR="00694FA1" w:rsidRPr="00CA5AB2" w:rsidRDefault="00694FA1" w:rsidP="00CA5AB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CA5AB2">
              <w:rPr>
                <w:rFonts w:ascii="Times New Roman" w:hAnsi="Times New Roman" w:cs="Times New Roman"/>
                <w:bCs/>
              </w:rPr>
              <w:t>(30-60% MCT)</w:t>
            </w:r>
          </w:p>
        </w:tc>
        <w:tc>
          <w:tcPr>
            <w:tcW w:w="1418" w:type="dxa"/>
          </w:tcPr>
          <w:p w14:paraId="7380D993" w14:textId="77777777" w:rsidR="00694FA1" w:rsidRPr="00CA5AB2" w:rsidRDefault="00694FA1" w:rsidP="00CA5AB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CA5AB2">
              <w:rPr>
                <w:rFonts w:ascii="Times New Roman" w:hAnsi="Times New Roman" w:cs="Times New Roman"/>
                <w:bCs/>
              </w:rPr>
              <w:t>90% ETER (LCT)</w:t>
            </w:r>
          </w:p>
        </w:tc>
      </w:tr>
      <w:tr w:rsidR="00694FA1" w:rsidRPr="007A296A" w14:paraId="486F84CE" w14:textId="77777777" w:rsidTr="00694FA1">
        <w:tc>
          <w:tcPr>
            <w:cnfStyle w:val="001000000000" w:firstRow="0" w:lastRow="0" w:firstColumn="1" w:lastColumn="0" w:oddVBand="0" w:evenVBand="0" w:oddHBand="0" w:evenHBand="0" w:firstRowFirstColumn="0" w:firstRowLastColumn="0" w:lastRowFirstColumn="0" w:lastRowLastColumn="0"/>
            <w:tcW w:w="1641" w:type="dxa"/>
          </w:tcPr>
          <w:p w14:paraId="5E9DB6C7" w14:textId="77777777" w:rsidR="00694FA1" w:rsidRPr="00CA5AB2" w:rsidRDefault="00694FA1" w:rsidP="00CA5AB2">
            <w:pPr>
              <w:rPr>
                <w:rFonts w:ascii="Times New Roman" w:hAnsi="Times New Roman" w:cs="Times New Roman"/>
                <w:bCs w:val="0"/>
              </w:rPr>
            </w:pPr>
            <w:r w:rsidRPr="00CA5AB2">
              <w:rPr>
                <w:rFonts w:ascii="Times New Roman" w:hAnsi="Times New Roman" w:cs="Times New Roman"/>
                <w:bCs w:val="0"/>
              </w:rPr>
              <w:t>Protein</w:t>
            </w:r>
          </w:p>
        </w:tc>
        <w:tc>
          <w:tcPr>
            <w:tcW w:w="1302" w:type="dxa"/>
          </w:tcPr>
          <w:p w14:paraId="6379E93A" w14:textId="77777777" w:rsidR="00694FA1" w:rsidRPr="00CA5AB2" w:rsidRDefault="00694FA1" w:rsidP="00CA5AB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CA5AB2">
              <w:rPr>
                <w:rFonts w:ascii="Times New Roman" w:hAnsi="Times New Roman" w:cs="Times New Roman"/>
                <w:bCs/>
              </w:rPr>
              <w:t>30% ETER</w:t>
            </w:r>
          </w:p>
        </w:tc>
        <w:tc>
          <w:tcPr>
            <w:tcW w:w="1418" w:type="dxa"/>
          </w:tcPr>
          <w:p w14:paraId="56F5365A" w14:textId="77777777" w:rsidR="00694FA1" w:rsidRPr="00CA5AB2" w:rsidRDefault="00694FA1" w:rsidP="00CA5AB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CA5AB2">
              <w:rPr>
                <w:rFonts w:ascii="Times New Roman" w:hAnsi="Times New Roman" w:cs="Times New Roman"/>
                <w:bCs/>
              </w:rPr>
              <w:t>Ad lib</w:t>
            </w:r>
          </w:p>
        </w:tc>
        <w:tc>
          <w:tcPr>
            <w:tcW w:w="1559" w:type="dxa"/>
          </w:tcPr>
          <w:p w14:paraId="18330432" w14:textId="77777777" w:rsidR="00694FA1" w:rsidRPr="00CA5AB2" w:rsidRDefault="00694FA1" w:rsidP="00CA5AB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CA5AB2">
              <w:rPr>
                <w:rFonts w:ascii="Times New Roman" w:hAnsi="Times New Roman" w:cs="Times New Roman"/>
                <w:bCs/>
              </w:rPr>
              <w:t>Ab lib</w:t>
            </w:r>
          </w:p>
        </w:tc>
        <w:tc>
          <w:tcPr>
            <w:tcW w:w="1559" w:type="dxa"/>
          </w:tcPr>
          <w:p w14:paraId="7834C269" w14:textId="77777777" w:rsidR="00694FA1" w:rsidRPr="00CA5AB2" w:rsidRDefault="00694FA1" w:rsidP="00CA5AB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CA5AB2">
              <w:rPr>
                <w:rFonts w:ascii="Times New Roman" w:hAnsi="Times New Roman" w:cs="Times New Roman"/>
                <w:bCs/>
              </w:rPr>
              <w:t>10% ETER</w:t>
            </w:r>
          </w:p>
        </w:tc>
        <w:tc>
          <w:tcPr>
            <w:tcW w:w="1418" w:type="dxa"/>
          </w:tcPr>
          <w:p w14:paraId="1B132497" w14:textId="77777777" w:rsidR="00694FA1" w:rsidRPr="00CA5AB2" w:rsidRDefault="00694FA1" w:rsidP="00CA5AB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CA5AB2">
              <w:rPr>
                <w:rFonts w:ascii="Times New Roman" w:hAnsi="Times New Roman" w:cs="Times New Roman"/>
                <w:bCs/>
              </w:rPr>
              <w:t>6% ETER</w:t>
            </w:r>
          </w:p>
        </w:tc>
      </w:tr>
      <w:tr w:rsidR="00694FA1" w:rsidRPr="007A296A" w14:paraId="65AB7D86" w14:textId="77777777" w:rsidTr="00694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1" w:type="dxa"/>
          </w:tcPr>
          <w:p w14:paraId="7946A567" w14:textId="77777777" w:rsidR="00694FA1" w:rsidRPr="00CA5AB2" w:rsidRDefault="00694FA1" w:rsidP="00CA5AB2">
            <w:pPr>
              <w:rPr>
                <w:rFonts w:ascii="Times New Roman" w:hAnsi="Times New Roman" w:cs="Times New Roman"/>
                <w:bCs w:val="0"/>
              </w:rPr>
            </w:pPr>
            <w:r w:rsidRPr="00CA5AB2">
              <w:rPr>
                <w:rFonts w:ascii="Times New Roman" w:hAnsi="Times New Roman" w:cs="Times New Roman"/>
                <w:bCs w:val="0"/>
              </w:rPr>
              <w:t>Food measurements</w:t>
            </w:r>
          </w:p>
        </w:tc>
        <w:tc>
          <w:tcPr>
            <w:tcW w:w="1302" w:type="dxa"/>
          </w:tcPr>
          <w:p w14:paraId="26446711" w14:textId="77777777" w:rsidR="00694FA1" w:rsidRPr="00CA5AB2" w:rsidRDefault="00694FA1" w:rsidP="00CA5AB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CA5AB2">
              <w:rPr>
                <w:rFonts w:ascii="Times New Roman" w:hAnsi="Times New Roman" w:cs="Times New Roman"/>
                <w:bCs/>
              </w:rPr>
              <w:t>Weighed/ household measures</w:t>
            </w:r>
          </w:p>
        </w:tc>
        <w:tc>
          <w:tcPr>
            <w:tcW w:w="1418" w:type="dxa"/>
          </w:tcPr>
          <w:p w14:paraId="2932BA63" w14:textId="77777777" w:rsidR="00694FA1" w:rsidRPr="00CA5AB2" w:rsidRDefault="00694FA1" w:rsidP="00CA5AB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CA5AB2">
              <w:rPr>
                <w:rFonts w:ascii="Times New Roman" w:hAnsi="Times New Roman" w:cs="Times New Roman"/>
                <w:bCs/>
              </w:rPr>
              <w:t>Visual</w:t>
            </w:r>
          </w:p>
        </w:tc>
        <w:tc>
          <w:tcPr>
            <w:tcW w:w="1559" w:type="dxa"/>
          </w:tcPr>
          <w:p w14:paraId="1A253F2F" w14:textId="77777777" w:rsidR="00694FA1" w:rsidRPr="00CA5AB2" w:rsidRDefault="00694FA1" w:rsidP="00CA5AB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CA5AB2">
              <w:rPr>
                <w:rFonts w:ascii="Times New Roman" w:hAnsi="Times New Roman" w:cs="Times New Roman"/>
                <w:bCs/>
              </w:rPr>
              <w:t>Weighed/ household measures</w:t>
            </w:r>
          </w:p>
        </w:tc>
        <w:tc>
          <w:tcPr>
            <w:tcW w:w="1559" w:type="dxa"/>
          </w:tcPr>
          <w:p w14:paraId="21F5B209" w14:textId="77777777" w:rsidR="00694FA1" w:rsidRPr="00CA5AB2" w:rsidRDefault="00694FA1" w:rsidP="00CA5AB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CA5AB2">
              <w:rPr>
                <w:rFonts w:ascii="Times New Roman" w:hAnsi="Times New Roman" w:cs="Times New Roman"/>
                <w:bCs/>
              </w:rPr>
              <w:t>Weighed</w:t>
            </w:r>
          </w:p>
        </w:tc>
        <w:tc>
          <w:tcPr>
            <w:tcW w:w="1418" w:type="dxa"/>
          </w:tcPr>
          <w:p w14:paraId="69BBD371" w14:textId="77777777" w:rsidR="00694FA1" w:rsidRPr="00CA5AB2" w:rsidRDefault="00694FA1" w:rsidP="00CA5AB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CA5AB2">
              <w:rPr>
                <w:rFonts w:ascii="Times New Roman" w:hAnsi="Times New Roman" w:cs="Times New Roman"/>
                <w:bCs/>
              </w:rPr>
              <w:t>Weighed</w:t>
            </w:r>
          </w:p>
        </w:tc>
      </w:tr>
      <w:tr w:rsidR="00694FA1" w:rsidRPr="007A296A" w14:paraId="75BFF6C7" w14:textId="77777777" w:rsidTr="00694FA1">
        <w:tc>
          <w:tcPr>
            <w:cnfStyle w:val="001000000000" w:firstRow="0" w:lastRow="0" w:firstColumn="1" w:lastColumn="0" w:oddVBand="0" w:evenVBand="0" w:oddHBand="0" w:evenHBand="0" w:firstRowFirstColumn="0" w:firstRowLastColumn="0" w:lastRowFirstColumn="0" w:lastRowLastColumn="0"/>
            <w:tcW w:w="1641" w:type="dxa"/>
          </w:tcPr>
          <w:p w14:paraId="7EFB77F6" w14:textId="77777777" w:rsidR="00694FA1" w:rsidRPr="00CA5AB2" w:rsidRDefault="00694FA1" w:rsidP="00CA5AB2">
            <w:pPr>
              <w:rPr>
                <w:rFonts w:ascii="Times New Roman" w:hAnsi="Times New Roman" w:cs="Times New Roman"/>
                <w:bCs w:val="0"/>
              </w:rPr>
            </w:pPr>
            <w:r w:rsidRPr="00CA5AB2">
              <w:rPr>
                <w:rFonts w:ascii="Times New Roman" w:hAnsi="Times New Roman" w:cs="Times New Roman"/>
                <w:bCs w:val="0"/>
              </w:rPr>
              <w:t>Ketone testing</w:t>
            </w:r>
          </w:p>
        </w:tc>
        <w:tc>
          <w:tcPr>
            <w:tcW w:w="1302" w:type="dxa"/>
          </w:tcPr>
          <w:p w14:paraId="103602FE" w14:textId="77777777" w:rsidR="00694FA1" w:rsidRPr="00CA5AB2" w:rsidRDefault="00694FA1" w:rsidP="00CA5AB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CA5AB2">
              <w:rPr>
                <w:rFonts w:ascii="Times New Roman" w:hAnsi="Times New Roman" w:cs="Times New Roman"/>
                <w:bCs/>
              </w:rPr>
              <w:t>Urinary</w:t>
            </w:r>
          </w:p>
        </w:tc>
        <w:tc>
          <w:tcPr>
            <w:tcW w:w="1418" w:type="dxa"/>
          </w:tcPr>
          <w:p w14:paraId="031D9009" w14:textId="77777777" w:rsidR="00694FA1" w:rsidRPr="00CA5AB2" w:rsidRDefault="00694FA1" w:rsidP="00CA5AB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CA5AB2">
              <w:rPr>
                <w:rFonts w:ascii="Times New Roman" w:hAnsi="Times New Roman" w:cs="Times New Roman"/>
                <w:bCs/>
              </w:rPr>
              <w:t>Urinary</w:t>
            </w:r>
          </w:p>
        </w:tc>
        <w:tc>
          <w:tcPr>
            <w:tcW w:w="1559" w:type="dxa"/>
          </w:tcPr>
          <w:p w14:paraId="202B60DE" w14:textId="77777777" w:rsidR="00694FA1" w:rsidRPr="00CA5AB2" w:rsidRDefault="00694FA1" w:rsidP="00CA5AB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CA5AB2">
              <w:rPr>
                <w:rFonts w:ascii="Times New Roman" w:hAnsi="Times New Roman" w:cs="Times New Roman"/>
                <w:bCs/>
              </w:rPr>
              <w:t>Urinary and blood</w:t>
            </w:r>
          </w:p>
        </w:tc>
        <w:tc>
          <w:tcPr>
            <w:tcW w:w="1559" w:type="dxa"/>
          </w:tcPr>
          <w:p w14:paraId="3B2FF5F3" w14:textId="77777777" w:rsidR="00694FA1" w:rsidRPr="00CA5AB2" w:rsidRDefault="00694FA1" w:rsidP="00CA5AB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CA5AB2">
              <w:rPr>
                <w:rFonts w:ascii="Times New Roman" w:hAnsi="Times New Roman" w:cs="Times New Roman"/>
                <w:bCs/>
              </w:rPr>
              <w:t>Blood</w:t>
            </w:r>
          </w:p>
        </w:tc>
        <w:tc>
          <w:tcPr>
            <w:tcW w:w="1418" w:type="dxa"/>
          </w:tcPr>
          <w:p w14:paraId="39FB38D4" w14:textId="77777777" w:rsidR="00694FA1" w:rsidRPr="00CA5AB2" w:rsidRDefault="00694FA1" w:rsidP="00CA5AB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CA5AB2">
              <w:rPr>
                <w:rFonts w:ascii="Times New Roman" w:hAnsi="Times New Roman" w:cs="Times New Roman"/>
                <w:bCs/>
              </w:rPr>
              <w:t>Blood</w:t>
            </w:r>
          </w:p>
        </w:tc>
      </w:tr>
      <w:tr w:rsidR="00694FA1" w:rsidRPr="007A296A" w14:paraId="7B4F74BB" w14:textId="77777777" w:rsidTr="00694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1" w:type="dxa"/>
          </w:tcPr>
          <w:p w14:paraId="606B215C" w14:textId="77777777" w:rsidR="00694FA1" w:rsidRPr="00CA5AB2" w:rsidRDefault="00FB4CF7" w:rsidP="00CA5AB2">
            <w:pPr>
              <w:rPr>
                <w:rFonts w:ascii="Times New Roman" w:hAnsi="Times New Roman" w:cs="Times New Roman"/>
                <w:bCs w:val="0"/>
              </w:rPr>
            </w:pPr>
            <w:r w:rsidRPr="00CA5AB2">
              <w:rPr>
                <w:rFonts w:ascii="Times New Roman" w:hAnsi="Times New Roman" w:cs="Times New Roman"/>
                <w:bCs w:val="0"/>
              </w:rPr>
              <w:t xml:space="preserve">Prescribed ketogenic nutritional products </w:t>
            </w:r>
          </w:p>
        </w:tc>
        <w:tc>
          <w:tcPr>
            <w:tcW w:w="1302" w:type="dxa"/>
          </w:tcPr>
          <w:p w14:paraId="08EBA403" w14:textId="77777777" w:rsidR="00694FA1" w:rsidRPr="00CA5AB2" w:rsidRDefault="00694FA1" w:rsidP="00CA5AB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CA5AB2">
              <w:rPr>
                <w:rFonts w:ascii="Times New Roman" w:hAnsi="Times New Roman" w:cs="Times New Roman"/>
                <w:bCs/>
              </w:rPr>
              <w:t>No</w:t>
            </w:r>
          </w:p>
        </w:tc>
        <w:tc>
          <w:tcPr>
            <w:tcW w:w="1418" w:type="dxa"/>
          </w:tcPr>
          <w:p w14:paraId="36E48703" w14:textId="039868B0" w:rsidR="00694FA1" w:rsidRPr="00CA5AB2" w:rsidRDefault="00BA1FA8" w:rsidP="00CA5AB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CA5AB2" w:rsidDel="00BA1FA8">
              <w:rPr>
                <w:rFonts w:ascii="Times New Roman" w:hAnsi="Times New Roman" w:cs="Times New Roman"/>
                <w:bCs/>
              </w:rPr>
              <w:t xml:space="preserve"> </w:t>
            </w:r>
            <w:r w:rsidRPr="00CA5AB2">
              <w:rPr>
                <w:rFonts w:ascii="Times New Roman" w:hAnsi="Times New Roman" w:cs="Times New Roman"/>
                <w:bCs/>
              </w:rPr>
              <w:t>Initiation only</w:t>
            </w:r>
            <w:r w:rsidR="00BE757F" w:rsidRPr="00CA5AB2">
              <w:rPr>
                <w:rFonts w:ascii="Times New Roman" w:hAnsi="Times New Roman" w:cs="Times New Roman"/>
                <w:bCs/>
              </w:rPr>
              <w:t>(LCT)</w:t>
            </w:r>
          </w:p>
        </w:tc>
        <w:tc>
          <w:tcPr>
            <w:tcW w:w="1559" w:type="dxa"/>
          </w:tcPr>
          <w:p w14:paraId="781C5F0B" w14:textId="77777777" w:rsidR="00694FA1" w:rsidRPr="00CA5AB2" w:rsidRDefault="00694FA1" w:rsidP="00CA5AB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CA5AB2">
              <w:rPr>
                <w:rFonts w:ascii="Times New Roman" w:hAnsi="Times New Roman" w:cs="Times New Roman"/>
                <w:bCs/>
              </w:rPr>
              <w:t>Yes</w:t>
            </w:r>
          </w:p>
          <w:p w14:paraId="73772AD8" w14:textId="77777777" w:rsidR="00BE757F" w:rsidRPr="00CA5AB2" w:rsidRDefault="00BE757F" w:rsidP="00CA5AB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CA5AB2">
              <w:rPr>
                <w:rFonts w:ascii="Times New Roman" w:hAnsi="Times New Roman" w:cs="Times New Roman"/>
                <w:bCs/>
              </w:rPr>
              <w:t>(LCT/MCT)</w:t>
            </w:r>
          </w:p>
        </w:tc>
        <w:tc>
          <w:tcPr>
            <w:tcW w:w="1559" w:type="dxa"/>
          </w:tcPr>
          <w:p w14:paraId="3DB3986E" w14:textId="77777777" w:rsidR="00694FA1" w:rsidRPr="00CA5AB2" w:rsidRDefault="00694FA1" w:rsidP="00CA5AB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CA5AB2">
              <w:rPr>
                <w:rFonts w:ascii="Times New Roman" w:hAnsi="Times New Roman" w:cs="Times New Roman"/>
                <w:bCs/>
              </w:rPr>
              <w:t>Yes</w:t>
            </w:r>
          </w:p>
          <w:p w14:paraId="2DEB8675" w14:textId="77777777" w:rsidR="00BE757F" w:rsidRPr="00CA5AB2" w:rsidRDefault="00BE757F" w:rsidP="00CA5AB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CA5AB2">
              <w:rPr>
                <w:rFonts w:ascii="Times New Roman" w:hAnsi="Times New Roman" w:cs="Times New Roman"/>
                <w:bCs/>
              </w:rPr>
              <w:t>(MCT)</w:t>
            </w:r>
          </w:p>
        </w:tc>
        <w:tc>
          <w:tcPr>
            <w:tcW w:w="1418" w:type="dxa"/>
          </w:tcPr>
          <w:p w14:paraId="3F920FD2" w14:textId="77777777" w:rsidR="00694FA1" w:rsidRPr="00CA5AB2" w:rsidRDefault="00694FA1" w:rsidP="00CA5AB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CA5AB2">
              <w:rPr>
                <w:rFonts w:ascii="Times New Roman" w:hAnsi="Times New Roman" w:cs="Times New Roman"/>
                <w:bCs/>
              </w:rPr>
              <w:t>Yes</w:t>
            </w:r>
          </w:p>
          <w:p w14:paraId="6175B28B" w14:textId="77777777" w:rsidR="00BE757F" w:rsidRPr="00CA5AB2" w:rsidRDefault="00BE757F" w:rsidP="00CA5AB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CA5AB2">
              <w:rPr>
                <w:rFonts w:ascii="Times New Roman" w:hAnsi="Times New Roman" w:cs="Times New Roman"/>
                <w:bCs/>
              </w:rPr>
              <w:t>(LCT)</w:t>
            </w:r>
          </w:p>
        </w:tc>
      </w:tr>
    </w:tbl>
    <w:p w14:paraId="323E1BE7" w14:textId="08450299" w:rsidR="004F2F92" w:rsidRPr="00CA5AB2" w:rsidRDefault="006D4E4A" w:rsidP="007A296A">
      <w:pPr>
        <w:spacing w:line="360" w:lineRule="auto"/>
        <w:rPr>
          <w:rFonts w:ascii="Times New Roman" w:hAnsi="Times New Roman" w:cs="Times New Roman"/>
          <w:bCs/>
          <w:sz w:val="24"/>
          <w:szCs w:val="24"/>
          <w:vertAlign w:val="superscript"/>
        </w:rPr>
      </w:pPr>
      <w:r w:rsidRPr="00CA5AB2">
        <w:rPr>
          <w:rFonts w:ascii="Times New Roman" w:hAnsi="Times New Roman" w:cs="Times New Roman"/>
          <w:bCs/>
          <w:sz w:val="24"/>
          <w:szCs w:val="24"/>
          <w:vertAlign w:val="superscript"/>
        </w:rPr>
        <w:t xml:space="preserve">Abbreviations; CKD = classical ketogenic diet; </w:t>
      </w:r>
      <w:r w:rsidR="003054AA" w:rsidRPr="00CA5AB2">
        <w:rPr>
          <w:rFonts w:ascii="Times New Roman" w:hAnsi="Times New Roman" w:cs="Times New Roman"/>
          <w:bCs/>
          <w:sz w:val="24"/>
          <w:szCs w:val="24"/>
          <w:vertAlign w:val="superscript"/>
        </w:rPr>
        <w:t xml:space="preserve">GI = glycaemic index; </w:t>
      </w:r>
      <w:r w:rsidRPr="00CA5AB2">
        <w:rPr>
          <w:rFonts w:ascii="Times New Roman" w:hAnsi="Times New Roman" w:cs="Times New Roman"/>
          <w:bCs/>
          <w:sz w:val="24"/>
          <w:szCs w:val="24"/>
          <w:vertAlign w:val="superscript"/>
        </w:rPr>
        <w:t>LCT = long chain triglyceride;</w:t>
      </w:r>
      <w:r w:rsidR="00797335" w:rsidRPr="00CA5AB2">
        <w:rPr>
          <w:rFonts w:ascii="Times New Roman" w:hAnsi="Times New Roman" w:cs="Times New Roman"/>
          <w:bCs/>
          <w:sz w:val="24"/>
          <w:szCs w:val="24"/>
          <w:vertAlign w:val="superscript"/>
        </w:rPr>
        <w:t xml:space="preserve"> LGIT = low glycaemic index treatment;</w:t>
      </w:r>
      <w:r w:rsidRPr="00CA5AB2">
        <w:rPr>
          <w:rFonts w:ascii="Times New Roman" w:hAnsi="Times New Roman" w:cs="Times New Roman"/>
          <w:bCs/>
          <w:sz w:val="24"/>
          <w:szCs w:val="24"/>
          <w:vertAlign w:val="superscript"/>
        </w:rPr>
        <w:t xml:space="preserve"> MAD = modified Atkins diet; MCT KD = medium chain triglyceride ketogenic diet; MKD = modified ketogenic diet; ETER = estimated total energy requirement; ratio 4:1 = 4g of fat to 1g of carbohydrate and protein combined. </w:t>
      </w:r>
      <w:r w:rsidR="005829C1" w:rsidRPr="00CA5AB2">
        <w:rPr>
          <w:rFonts w:ascii="Times New Roman" w:hAnsi="Times New Roman" w:cs="Times New Roman"/>
          <w:bCs/>
          <w:sz w:val="24"/>
          <w:szCs w:val="24"/>
          <w:vertAlign w:val="superscript"/>
        </w:rPr>
        <w:t xml:space="preserve">LGIT, </w:t>
      </w:r>
      <w:r w:rsidR="000D1A23" w:rsidRPr="00CA5AB2">
        <w:rPr>
          <w:rFonts w:ascii="Times New Roman" w:hAnsi="Times New Roman" w:cs="Times New Roman"/>
          <w:bCs/>
          <w:sz w:val="24"/>
          <w:szCs w:val="24"/>
          <w:vertAlign w:val="superscript"/>
        </w:rPr>
        <w:t>M</w:t>
      </w:r>
      <w:r w:rsidR="006A4CC9" w:rsidRPr="00CA5AB2">
        <w:rPr>
          <w:rFonts w:ascii="Times New Roman" w:hAnsi="Times New Roman" w:cs="Times New Roman"/>
          <w:bCs/>
          <w:sz w:val="24"/>
          <w:szCs w:val="24"/>
          <w:vertAlign w:val="superscript"/>
        </w:rPr>
        <w:t>AD, MCT KD and CKD as defined in</w:t>
      </w:r>
      <w:r w:rsidR="000D1A23" w:rsidRPr="00CA5AB2">
        <w:rPr>
          <w:rFonts w:ascii="Times New Roman" w:hAnsi="Times New Roman" w:cs="Times New Roman"/>
          <w:bCs/>
          <w:sz w:val="24"/>
          <w:szCs w:val="24"/>
          <w:vertAlign w:val="superscript"/>
        </w:rPr>
        <w:t xml:space="preserve"> Neal et al. (2012)</w:t>
      </w:r>
      <w:r w:rsidR="00BE757F" w:rsidRPr="00CA5AB2">
        <w:rPr>
          <w:rFonts w:ascii="Times New Roman" w:hAnsi="Times New Roman" w:cs="Times New Roman"/>
          <w:bCs/>
          <w:sz w:val="24"/>
          <w:szCs w:val="24"/>
          <w:vertAlign w:val="superscript"/>
        </w:rPr>
        <w:t xml:space="preserve">, </w:t>
      </w:r>
      <w:proofErr w:type="spellStart"/>
      <w:r w:rsidR="00BE757F" w:rsidRPr="00CA5AB2">
        <w:rPr>
          <w:rFonts w:ascii="Times New Roman" w:hAnsi="Times New Roman" w:cs="Times New Roman"/>
          <w:bCs/>
          <w:sz w:val="24"/>
          <w:szCs w:val="24"/>
          <w:vertAlign w:val="superscript"/>
        </w:rPr>
        <w:t>Kossoff</w:t>
      </w:r>
      <w:proofErr w:type="spellEnd"/>
      <w:r w:rsidR="00BE757F" w:rsidRPr="00CA5AB2">
        <w:rPr>
          <w:rFonts w:ascii="Times New Roman" w:hAnsi="Times New Roman" w:cs="Times New Roman"/>
          <w:bCs/>
          <w:sz w:val="24"/>
          <w:szCs w:val="24"/>
          <w:vertAlign w:val="superscript"/>
        </w:rPr>
        <w:t xml:space="preserve"> et al. </w:t>
      </w:r>
      <w:r w:rsidR="00714807" w:rsidRPr="00CA5AB2">
        <w:rPr>
          <w:rFonts w:ascii="Times New Roman" w:hAnsi="Times New Roman" w:cs="Times New Roman"/>
          <w:bCs/>
          <w:sz w:val="24"/>
          <w:szCs w:val="24"/>
          <w:vertAlign w:val="superscript"/>
        </w:rPr>
        <w:t>(</w:t>
      </w:r>
      <w:r w:rsidR="00BE757F" w:rsidRPr="00CA5AB2">
        <w:rPr>
          <w:rFonts w:ascii="Times New Roman" w:hAnsi="Times New Roman" w:cs="Times New Roman"/>
          <w:bCs/>
          <w:sz w:val="24"/>
          <w:szCs w:val="24"/>
          <w:vertAlign w:val="superscript"/>
        </w:rPr>
        <w:t>2011</w:t>
      </w:r>
      <w:r w:rsidR="00714807" w:rsidRPr="00CA5AB2">
        <w:rPr>
          <w:rFonts w:ascii="Times New Roman" w:hAnsi="Times New Roman" w:cs="Times New Roman"/>
          <w:bCs/>
          <w:sz w:val="24"/>
          <w:szCs w:val="24"/>
          <w:vertAlign w:val="superscript"/>
        </w:rPr>
        <w:t xml:space="preserve">), </w:t>
      </w:r>
      <w:proofErr w:type="spellStart"/>
      <w:r w:rsidR="004224AA" w:rsidRPr="00CA5AB2">
        <w:rPr>
          <w:rFonts w:ascii="Times New Roman" w:hAnsi="Times New Roman" w:cs="Times New Roman"/>
          <w:bCs/>
          <w:sz w:val="24"/>
          <w:szCs w:val="24"/>
          <w:vertAlign w:val="superscript"/>
        </w:rPr>
        <w:t>Kossoff</w:t>
      </w:r>
      <w:proofErr w:type="spellEnd"/>
      <w:r w:rsidR="004224AA" w:rsidRPr="00CA5AB2">
        <w:rPr>
          <w:rFonts w:ascii="Times New Roman" w:hAnsi="Times New Roman" w:cs="Times New Roman"/>
          <w:bCs/>
          <w:sz w:val="24"/>
          <w:szCs w:val="24"/>
          <w:vertAlign w:val="superscript"/>
        </w:rPr>
        <w:t xml:space="preserve"> et al. (2018)</w:t>
      </w:r>
      <w:r w:rsidR="00714807" w:rsidRPr="00CA5AB2">
        <w:rPr>
          <w:rFonts w:ascii="Times New Roman" w:hAnsi="Times New Roman" w:cs="Times New Roman"/>
          <w:bCs/>
          <w:sz w:val="24"/>
          <w:szCs w:val="24"/>
          <w:vertAlign w:val="superscript"/>
        </w:rPr>
        <w:t xml:space="preserve"> and McDonald et al. (2018) </w:t>
      </w:r>
      <w:r w:rsidR="000D1A23" w:rsidRPr="00CA5AB2">
        <w:rPr>
          <w:rFonts w:ascii="Times New Roman" w:hAnsi="Times New Roman" w:cs="Times New Roman"/>
          <w:bCs/>
          <w:sz w:val="24"/>
          <w:szCs w:val="24"/>
          <w:vertAlign w:val="superscript"/>
        </w:rPr>
        <w:t xml:space="preserve"> </w:t>
      </w:r>
      <w:r w:rsidR="004F7DC2" w:rsidRPr="00CA5AB2">
        <w:rPr>
          <w:rFonts w:ascii="Times New Roman" w:hAnsi="Times New Roman" w:cs="Times New Roman"/>
          <w:sz w:val="24"/>
          <w:szCs w:val="24"/>
          <w:vertAlign w:val="superscript"/>
        </w:rPr>
        <w:fldChar w:fldCharType="begin" w:fldLock="1"/>
      </w:r>
      <w:r w:rsidR="0027087A" w:rsidRPr="00CA5AB2">
        <w:rPr>
          <w:rFonts w:ascii="Times New Roman" w:hAnsi="Times New Roman" w:cs="Times New Roman"/>
          <w:bCs/>
          <w:sz w:val="24"/>
          <w:szCs w:val="24"/>
          <w:vertAlign w:val="superscript"/>
        </w:rPr>
        <w:instrText>ADDIN CSL_CITATION { "citationItems" : [ { "id" : "ITEM-1", "itemData" : { "ISBN" : "978-0-0470-67041-5", "author" : [ { "dropping-particle" : "", "family" : "Neal", "given" : "E", "non-dropping-particle" : "", "parse-names" : false, "suffix" : "" } ], "edition" : "First edit", "id" : "ITEM-1", "issued" : { "date-parts" : [ [ "2012" ] ] }, "publisher" : "Wiley-Blackwell", "publisher-place" : "Chichester, UK", "title" : "Dietary treatment of epilepsy. Practical implementation of ketogenic therapy", "type" : "book" }, "uris" : [ "http://www.mendeley.com/documents/?uuid=65b236d8-a2bb-42bf-80bb-9d4ff0f5bec4" ] }, { "id" : "ITEM-2", "itemData" : { "DOI" : "10.1002/epi4.12225", "PMID" : "29881797", "abstract" : "Ketogenic dietary therapies (KDTs) are established, effective nonpharmacologic treatments for intractable childhood epilepsy. For many years KDTs were implemented differently throughout the world due to lack of consistent protocols. In 2009, an expert consensus guideline for the management of children on KDT was published, focusing on topics of patient selection, pre-KDT counseling and evaluation, diet choice and attributes, implementation, supplementation, follow-up, side events, and KDT discontinuation. It has been helpful in outlining a state-of-the-art protocol, standardizing KDT for multicenter clinical trials, and identifying areas of controversy and uncertainty for future research. Now one decade later, the organizers and authors of this guideline present a revised version with additional authors, in order to include recent research, especially regarding other dietary treatments, clarifying indications for use, side effects during initiation and ongoing use, value of supplements, and methods of KDT discontinuation. In addition, authors completed a survey of their institution's practices, which was compared to responses from the original consensus survey, to show trends in management over the last 10\u00a0years.", "author" : [ { "dropping-particle" : "", "family" : "Kossoff", "given" : "Eric H.", "non-dropping-particle" : "", "parse-names" : false, "suffix" : "" }, { "dropping-particle" : "", "family" : "Zupec-Kania", "given" : "Beth A.", "non-dropping-particle" : "", "parse-names" : false, "suffix" : "" }, { "dropping-particle" : "", "family" : "Auvin", "given" : "St\u00e9phane", "non-dropping-particle" : "", "parse-names" : false, "suffix" : "" }, { "dropping-particle" : "", "family" : "Ballaban-Gil", "given" : "Karen R.", "non-dropping-particle" : "", "parse-names" : false, "suffix" : "" }, { "dropping-particle" : "", "family" : "Christina Bergqvist", "given" : "A.G.", "non-dropping-particle" : "", "parse-names" : false, "suffix" : "" }, { "dropping-particle" : "", "family" : "Blackford", "given" : "Robyn", "non-dropping-particle" : "", "parse-names" : false, "suffix" : "" }, { "dropping-particle" : "", "family" : "Buchhalter", "given" : "Jeffrey R.", "non-dropping-particle" : "", "parse-names" : false, "suffix" : "" }, { "dropping-particle" : "", "family" : "Caraballo", "given" : "Roberto H.", "non-dropping-particle" : "", "parse-names" : false, "suffix" : "" }, { "dropping-particle" : "", "family" : "Cross", "given" : "J. Helen", "non-dropping-particle" : "", "parse-names" : false, "suffix" : "" }, { "dropping-particle" : "", "family" : "Dahlin", "given" : "Maria G.", "non-dropping-particle" : "", "parse-names" : false, "suffix" : "" }, { "dropping-particle" : "", "family" : "Donner", "given" : "Elizabeth J.", "non-dropping-particle" : "", "parse-names" : false, "suffix" : "" }, { "dropping-particle" : "", "family" : "Guzel", "given" : "Orkide", "non-dropping-particle" : "", "parse-names" : false, "suffix" : "" }, { "dropping-particle" : "", "family" : "Jehle", "given" : "Rana S.", "non-dropping-particle" : "", "parse-names" : false, "suffix" : "" }, { "dropping-particle" : "", "family" : "Klepper", "given" : "Joerg", "non-dropping-particle" : "", "parse-names" : false, "suffix" : "" }, { "dropping-particle" : "", "family" : "Kang", "given" : "Hoon-Chul", "non-dropping-particle" : "", "parse-names" : false, "suffix" : "" }, { "dropping-particle" : "", "family" : "Lambrechts", "given" : "Danielle A.", "non-dropping-particle" : "", "parse-names" : false, "suffix" : "" }, { "dropping-particle" : "", "family" : "Liu", "given" : "Y.M. Christiana", "non-dropping-particle" : "", "parse-names" : false, "suffix" : "" }, { "dropping-particle" : "", "family" : "Nathan", "given" : "Janak K.", "non-dropping-particle" : "", "parse-names" : false, "suffix" : "" }, { "dropping-particle" : "", "family" : "Nordli", "given" : "Douglas R.", "non-dropping-particle" : "", "parse-names" : false, "suffix" : "" }, { "dropping-particle" : "", "family" : "Pfeifer", "given" : "Heidi H.", "non-dropping-particle" : "", "parse-names" : false, "suffix" : "" }, { "dropping-particle" : "", "family" : "Rho", "given" : "Jong M.", "non-dropping-particle" : "", "parse-names" : false, "suffix" : "" }, { "dropping-particle" : "", "family" : "Scheffer", "given" : "Ingrid E.", "non-dropping-particle" : "", "parse-names" : false, "suffix" : "" }, { "dropping-particle" : "", "family" : "Sharma", "given" : "Suvasini", "non-dropping-particle" : "", "parse-names" : false, "suffix" : "" }, { "dropping-particle" : "", "family" : "Stafstrom", "given" : "Carl E.", "non-dropping-particle" : "", "parse-names" : false, "suffix" : "" }, { "dropping-particle" : "", "family" : "Thiele", "given" : "Elizabeth A.", "non-dropping-particle" : "", "parse-names" : false, "suffix" : "" }, { "dropping-particle" : "", "family" : "Turner", "given" : "Zahava", "non-dropping-particle" : "", "parse-names" : false, "suffix" : "" }, { "dropping-particle" : "", "family" : "Vaccarezza", "given" : "Maria M.", "non-dropping-particle" : "", "parse-names" : false, "suffix" : "" }, { "dropping-particle" : "", "family" : "Louw", "given" : "Elles J.T.M.", "non-dropping-particle" : "van der", "parse-names" : false, "suffix" : "" }, { "dropping-particle" : "", "family" : "Veggiotti", "given" : "Pierangelo", "non-dropping-particle" : "", "parse-names" : false, "suffix" : "" }, { "dropping-particle" : "", "family" : "Wheless", "given" : "James W.", "non-dropping-particle" : "", "parse-names" : false, "suffix" : "" }, { "dropping-particle" : "", "family" : "Wirrell", "given" : "Elaine C.", "non-dropping-particle" : "", "parse-names" : false, "suffix" : "" }, { "dropping-particle" : "", "family" : "Charlie Foundation", "given" : "", "non-dropping-particle" : "", "parse-names" : false, "suffix" : "" }, { "dropping-particle" : "", "family" : "Matthew's Friends", "given" : "", "non-dropping-particle" : "", "parse-names" : false, "suffix" : "" }, { "dropping-particle" : "", "family" : "Practice Committee of the Child Neurology Society", "given" : "", "non-dropping-particle" : "", "parse-names" : false, "suffix" : "" } ], "container-title" : "Epilepsia Open", "id" : "ITEM-2", "issue" : "2", "issued" : { "date-parts" : [ [ "2018", "6" ] ] }, "page" : "175-192", "title" : "Optimal clinical management of children receiving dietary therapies for epilepsy: Updated recommendations of the International Ketogenic Diet Study Group", "type" : "article-journal", "volume" : "3" }, "uris" : [ "http://www.mendeley.com/documents/?uuid=edcc5d34-ee2f-3e13-b22f-c38f0c08e31e" ] }, { "id" : "ITEM-3", "itemData" : { "DOI" : "10.1177/0883073810375718", "PMID" : "20833798", "abstract" : "The modified Atkins diet is a high-fat, low-carbohydrate treatment for intractable childhood epilepsy. As data suggest that a stricter diet onset can be more effective, we added a ketogenic supplement to the modified Atkins diet during its initial month. Thirty children with intractable epilepsy were prospectively started on the modified Atkins diet in combination with a daily 400-calorie KetoCal shake. At 1 month, 24 (80%) children had &gt;50% seizure reduction, of which 11 (37%) had &gt;90% seizure reduction. There was no significant loss of efficacy during the second month after KetoCal was discontinued. The use of this ketogenic supplement increased daily fat intake and thus the ketogenic ratio (1.8:1 versus 1.0:1 in the modified Atkins diet alone, P = .0002), but did not change urinary or serum ketosis. The addition of a ketogenic supplement to the modified Atkins diet during its initial month appears to be beneficial.", "author" : [ { "dropping-particle" : "", "family" : "Kossoff", "given" : "Eric H.", "non-dropping-particle" : "", "parse-names" : false, "suffix" : "" }, { "dropping-particle" : "", "family" : "Dorward", "given" : "Jennifer L.", "non-dropping-particle" : "", "parse-names" : false, "suffix" : "" }, { "dropping-particle" : "", "family" : "Turner", "given" : "Zahava", "non-dropping-particle" : "", "parse-names" : false, "suffix" : "" }, { "dropping-particle" : "", "family" : "Pyzik", "given" : "Paula L.", "non-dropping-particle" : "", "parse-names" : false, "suffix" : "" } ], "container-title" : "Journal of Child Neurology", "id" : "ITEM-3", "issue" : "2", "issued" : { "date-parts" : [ [ "2011", "2", "10" ] ] }, "page" : "147-151", "title" : "Prospective Study of the Modified Atkins Diet in Combination With a Ketogenic Liquid Supplement During the Initial Month", "type" : "article-journal", "volume" : "26" }, "uris" : [ "http://www.mendeley.com/documents/?uuid=7ef39cfa-56e3-32a1-bec2-32c5e0b7d75a" ] }, { "id" : "ITEM-4", "itemData" : { "DOI" : "10.1016/J.SEIZURE.2018.06.019", "abstract" : "PURPOSE\r\nTo determine whether use of a ketogenic formula during the first month of the modified Atkins diet (MAD) in adults with drug-resistant epilepsy (DRE) improves seizure reduction and compliance compared to MAD alone. \r\n\r\nMETHODS\r\nEighty adults (age \u226518 years) with DRE and \u22654 reliably quantifiable seizures/month were enrolled. All participants were trained to follow a 20\u202fg/day net carbohydrate limit MAD. Patients were randomized to receive one 8-ounce (237\u202fmL) tetrapak of KetoCal\u00ae, a 4:1 ketogenic ratio formula, daily in combination with MAD during the first month (treatment arm) or second month (control/cross-over arm). Patients recorded urine ketones, weight, and seizure frequency and followed up at 1 and 2 months. \r\n\r\nRESULTS\r\nBy 1 month, 84% of patients achieved ketosis (median of 4\u20134.5 days). At 1 month, the treatment arm had a significantly higher ketogenic ratio and more patients with a \u22651:1 ketogenic ratio compared to the control arm. There was no difference in median seizure frequency, proportion of responders (\u226550% seizure reduction), or median seizure reduction from baseline between groups. However, patients treated with KetoCal\u00ae during the first month were significantly more likely to continue MAD for 6 months or more. \r\n\r\nCONCLUSION\r\nAlthough supplementing MAD with a ketogenic formula in the first month did not increase the likelihood of reducing seizures compared to MAD alone, significantly more adults remained on MAD long-term with this approach. This suggests a potential strategy for encouraging compliance with MAD in adults with DRE.", "author" : [ { "dropping-particle" : "", "family" : "McDonald", "given" : "Tanya J.W.", "non-dropping-particle" : "", "parse-names" : false, "suffix" : "" }, { "dropping-particle" : "", "family" : "Henry-Barron", "given" : "Bobbie J.", "non-dropping-particle" : "", "parse-names" : false, "suffix" : "" }, { "dropping-particle" : "", "family" : "Felton", "given" : "Elizabeth A.", "non-dropping-particle" : "", "parse-names" : false, "suffix" : "" }, { "dropping-particle" : "", "family" : "Gutierrez", "given" : "Erie G.", "non-dropping-particle" : "", "parse-names" : false, "suffix" : "" }, { "dropping-particle" : "", "family" : "Barnett", "given" : "Joanne", "non-dropping-particle" : "", "parse-names" : false, "suffix" : "" }, { "dropping-particle" : "", "family" : "Fisher", "given" : "Rebecca", "non-dropping-particle" : "", "parse-names" : false, "suffix" : "" }, { "dropping-particle" : "", "family" : "Lwin", "given" : "MonYi", "non-dropping-particle" : "", "parse-names" : false, "suffix" : "" }, { "dropping-particle" : "", "family" : "Jan", "given" : "Amanda", "non-dropping-particle" : "", "parse-names" : false, "suffix" : "" }, { "dropping-particle" : "", "family" : "Vizthum", "given" : "Diane", "non-dropping-particle" : "", "parse-names" : false, "suffix" : "" }, { "dropping-particle" : "", "family" : "Kossoff", "given" : "Eric H.", "non-dropping-particle" : "", "parse-names" : false, "suffix" : "" }, { "dropping-particle" : "", "family" : "Cervenka", "given" : "Mackenzie C.", "non-dropping-particle" : "", "parse-names" : false, "suffix" : "" } ], "container-title" : "Seizure", "id" : "ITEM-4", "issued" : { "date-parts" : [ [ "2018", "8", "1" ] ] }, "page" : "132-138", "publisher" : "W.B. Saunders", "title" : "Improving compliance in adults with epilepsy on a modified Atkins diet: A randomized trial", "type" : "article-journal", "volume" : "60" }, "uris" : [ "http://www.mendeley.com/documents/?uuid=8370fdd4-f3b0-383a-926b-674a29c8f56d" ] } ], "mendeley" : { "formattedCitation" : "(16,32\u201334)", "plainTextFormattedCitation" : "(16,32\u201334)", "previouslyFormattedCitation" : "(16,32\u201334)" }, "properties" : { "noteIndex" : 0 }, "schema" : "https://github.com/citation-style-language/schema/raw/master/csl-citation.json" }</w:instrText>
      </w:r>
      <w:r w:rsidR="004F7DC2" w:rsidRPr="00CA5AB2">
        <w:rPr>
          <w:rFonts w:ascii="Times New Roman" w:hAnsi="Times New Roman" w:cs="Times New Roman"/>
          <w:sz w:val="24"/>
          <w:szCs w:val="24"/>
          <w:vertAlign w:val="superscript"/>
        </w:rPr>
        <w:fldChar w:fldCharType="separate"/>
      </w:r>
      <w:r w:rsidR="0027087A" w:rsidRPr="00CA5AB2">
        <w:rPr>
          <w:rFonts w:ascii="Times New Roman" w:hAnsi="Times New Roman" w:cs="Times New Roman"/>
          <w:bCs/>
          <w:noProof/>
          <w:sz w:val="24"/>
          <w:szCs w:val="24"/>
          <w:vertAlign w:val="superscript"/>
        </w:rPr>
        <w:t>(16,32–34)</w:t>
      </w:r>
      <w:r w:rsidR="004F7DC2" w:rsidRPr="00CA5AB2">
        <w:rPr>
          <w:rFonts w:ascii="Times New Roman" w:hAnsi="Times New Roman" w:cs="Times New Roman"/>
          <w:sz w:val="24"/>
          <w:szCs w:val="24"/>
          <w:vertAlign w:val="superscript"/>
        </w:rPr>
        <w:fldChar w:fldCharType="end"/>
      </w:r>
      <w:r w:rsidR="000D1A23" w:rsidRPr="00CA5AB2">
        <w:rPr>
          <w:rFonts w:ascii="Times New Roman" w:hAnsi="Times New Roman" w:cs="Times New Roman"/>
          <w:sz w:val="24"/>
          <w:szCs w:val="24"/>
          <w:vertAlign w:val="superscript"/>
        </w:rPr>
        <w:t xml:space="preserve">. </w:t>
      </w:r>
    </w:p>
    <w:p w14:paraId="63E433EE" w14:textId="77777777" w:rsidR="00B7172F" w:rsidRDefault="00B7172F">
      <w:pPr>
        <w:rPr>
          <w:rFonts w:ascii="Times New Roman" w:hAnsi="Times New Roman" w:cs="Times New Roman"/>
          <w:b/>
          <w:bCs/>
          <w:sz w:val="24"/>
          <w:szCs w:val="24"/>
        </w:rPr>
      </w:pPr>
      <w:r>
        <w:rPr>
          <w:rFonts w:ascii="Times New Roman" w:hAnsi="Times New Roman" w:cs="Times New Roman"/>
          <w:b/>
          <w:bCs/>
          <w:sz w:val="24"/>
          <w:szCs w:val="24"/>
        </w:rPr>
        <w:br w:type="page"/>
      </w:r>
    </w:p>
    <w:p w14:paraId="13C12B09" w14:textId="432B0178" w:rsidR="004F2F92" w:rsidRPr="007A296A" w:rsidRDefault="00687BB5" w:rsidP="007A296A">
      <w:pPr>
        <w:spacing w:line="360" w:lineRule="auto"/>
        <w:rPr>
          <w:rFonts w:ascii="Times New Roman" w:hAnsi="Times New Roman" w:cs="Times New Roman"/>
          <w:b/>
          <w:bCs/>
          <w:sz w:val="24"/>
          <w:szCs w:val="24"/>
        </w:rPr>
      </w:pPr>
      <w:r w:rsidRPr="007A296A">
        <w:rPr>
          <w:rFonts w:ascii="Times New Roman" w:hAnsi="Times New Roman" w:cs="Times New Roman"/>
          <w:b/>
          <w:bCs/>
          <w:sz w:val="24"/>
          <w:szCs w:val="24"/>
        </w:rPr>
        <w:lastRenderedPageBreak/>
        <w:t>Discussion</w:t>
      </w:r>
    </w:p>
    <w:p w14:paraId="749CC1FF" w14:textId="0560BEBF" w:rsidR="0067140B" w:rsidRPr="007A296A" w:rsidRDefault="005E1DE9" w:rsidP="007A296A">
      <w:pPr>
        <w:spacing w:line="360" w:lineRule="auto"/>
        <w:rPr>
          <w:rFonts w:ascii="Times New Roman" w:hAnsi="Times New Roman" w:cs="Times New Roman"/>
          <w:bCs/>
          <w:sz w:val="24"/>
          <w:szCs w:val="24"/>
        </w:rPr>
      </w:pPr>
      <w:r w:rsidRPr="007A296A">
        <w:rPr>
          <w:rFonts w:ascii="Times New Roman" w:hAnsi="Times New Roman" w:cs="Times New Roman"/>
          <w:bCs/>
          <w:sz w:val="24"/>
          <w:szCs w:val="24"/>
        </w:rPr>
        <w:t>Whilst the term ‘</w:t>
      </w:r>
      <w:r w:rsidR="000B1601" w:rsidRPr="007A296A">
        <w:rPr>
          <w:rFonts w:ascii="Times New Roman" w:hAnsi="Times New Roman" w:cs="Times New Roman"/>
          <w:bCs/>
          <w:sz w:val="24"/>
          <w:szCs w:val="24"/>
        </w:rPr>
        <w:t>MKD’</w:t>
      </w:r>
      <w:r w:rsidRPr="007A296A">
        <w:rPr>
          <w:rFonts w:ascii="Times New Roman" w:hAnsi="Times New Roman" w:cs="Times New Roman"/>
          <w:bCs/>
          <w:sz w:val="24"/>
          <w:szCs w:val="24"/>
        </w:rPr>
        <w:t xml:space="preserve"> </w:t>
      </w:r>
      <w:r w:rsidR="000B1601" w:rsidRPr="007A296A">
        <w:rPr>
          <w:rFonts w:ascii="Times New Roman" w:hAnsi="Times New Roman" w:cs="Times New Roman"/>
          <w:bCs/>
          <w:sz w:val="24"/>
          <w:szCs w:val="24"/>
        </w:rPr>
        <w:t xml:space="preserve">has </w:t>
      </w:r>
      <w:r w:rsidR="00945466" w:rsidRPr="007A296A">
        <w:rPr>
          <w:rFonts w:ascii="Times New Roman" w:hAnsi="Times New Roman" w:cs="Times New Roman"/>
          <w:bCs/>
          <w:sz w:val="24"/>
          <w:szCs w:val="24"/>
        </w:rPr>
        <w:t xml:space="preserve">recently </w:t>
      </w:r>
      <w:r w:rsidR="00694FA1" w:rsidRPr="007A296A">
        <w:rPr>
          <w:rFonts w:ascii="Times New Roman" w:hAnsi="Times New Roman" w:cs="Times New Roman"/>
          <w:bCs/>
          <w:sz w:val="24"/>
          <w:szCs w:val="24"/>
        </w:rPr>
        <w:t xml:space="preserve">been used </w:t>
      </w:r>
      <w:r w:rsidR="000B1601" w:rsidRPr="007A296A">
        <w:rPr>
          <w:rFonts w:ascii="Times New Roman" w:hAnsi="Times New Roman" w:cs="Times New Roman"/>
          <w:bCs/>
          <w:sz w:val="24"/>
          <w:szCs w:val="24"/>
        </w:rPr>
        <w:t xml:space="preserve">by US authors to describe MAD and LGIT protocols </w:t>
      </w:r>
      <w:r w:rsidR="004F7DC2" w:rsidRPr="007A296A">
        <w:rPr>
          <w:rFonts w:ascii="Times New Roman" w:hAnsi="Times New Roman" w:cs="Times New Roman"/>
          <w:bCs/>
          <w:sz w:val="24"/>
          <w:szCs w:val="24"/>
        </w:rPr>
        <w:fldChar w:fldCharType="begin" w:fldLock="1"/>
      </w:r>
      <w:r w:rsidR="0027087A" w:rsidRPr="007A296A">
        <w:rPr>
          <w:rFonts w:ascii="Times New Roman" w:hAnsi="Times New Roman" w:cs="Times New Roman"/>
          <w:bCs/>
          <w:sz w:val="24"/>
          <w:szCs w:val="24"/>
        </w:rPr>
        <w:instrText>ADDIN CSL_CITATION { "citationItems" : [ { "id" : "ITEM-1", "itemData" : { "DOI" : "10.1002/epi4.12225", "PMID" : "29881797", "abstract" : "Ketogenic dietary therapies (KDTs) are established, effective nonpharmacologic treatments for intractable childhood epilepsy. For many years KDTs were implemented differently throughout the world due to lack of consistent protocols. In 2009, an expert consensus guideline for the management of children on KDT was published, focusing on topics of patient selection, pre-KDT counseling and evaluation, diet choice and attributes, implementation, supplementation, follow-up, side events, and KDT discontinuation. It has been helpful in outlining a state-of-the-art protocol, standardizing KDT for multicenter clinical trials, and identifying areas of controversy and uncertainty for future research. Now one decade later, the organizers and authors of this guideline present a revised version with additional authors, in order to include recent research, especially regarding other dietary treatments, clarifying indications for use, side effects during initiation and ongoing use, value of supplements, and methods of KDT discontinuation. In addition, authors completed a survey of their institution's practices, which was compared to responses from the original consensus survey, to show trends in management over the last 10\u00a0years.", "author" : [ { "dropping-particle" : "", "family" : "Kossoff", "given" : "Eric H.", "non-dropping-particle" : "", "parse-names" : false, "suffix" : "" }, { "dropping-particle" : "", "family" : "Zupec-Kania", "given" : "Beth A.", "non-dropping-particle" : "", "parse-names" : false, "suffix" : "" }, { "dropping-particle" : "", "family" : "Auvin", "given" : "St\u00e9phane", "non-dropping-particle" : "", "parse-names" : false, "suffix" : "" }, { "dropping-particle" : "", "family" : "Ballaban-Gil", "given" : "Karen R.", "non-dropping-particle" : "", "parse-names" : false, "suffix" : "" }, { "dropping-particle" : "", "family" : "Christina Bergqvist", "given" : "A.G.", "non-dropping-particle" : "", "parse-names" : false, "suffix" : "" }, { "dropping-particle" : "", "family" : "Blackford", "given" : "Robyn", "non-dropping-particle" : "", "parse-names" : false, "suffix" : "" }, { "dropping-particle" : "", "family" : "Buchhalter", "given" : "Jeffrey R.", "non-dropping-particle" : "", "parse-names" : false, "suffix" : "" }, { "dropping-particle" : "", "family" : "Caraballo", "given" : "Roberto H.", "non-dropping-particle" : "", "parse-names" : false, "suffix" : "" }, { "dropping-particle" : "", "family" : "Cross", "given" : "J. Helen", "non-dropping-particle" : "", "parse-names" : false, "suffix" : "" }, { "dropping-particle" : "", "family" : "Dahlin", "given" : "Maria G.", "non-dropping-particle" : "", "parse-names" : false, "suffix" : "" }, { "dropping-particle" : "", "family" : "Donner", "given" : "Elizabeth J.", "non-dropping-particle" : "", "parse-names" : false, "suffix" : "" }, { "dropping-particle" : "", "family" : "Guzel", "given" : "Orkide", "non-dropping-particle" : "", "parse-names" : false, "suffix" : "" }, { "dropping-particle" : "", "family" : "Jehle", "given" : "Rana S.", "non-dropping-particle" : "", "parse-names" : false, "suffix" : "" }, { "dropping-particle" : "", "family" : "Klepper", "given" : "Joerg", "non-dropping-particle" : "", "parse-names" : false, "suffix" : "" }, { "dropping-particle" : "", "family" : "Kang", "given" : "Hoon-Chul", "non-dropping-particle" : "", "parse-names" : false, "suffix" : "" }, { "dropping-particle" : "", "family" : "Lambrechts", "given" : "Danielle A.", "non-dropping-particle" : "", "parse-names" : false, "suffix" : "" }, { "dropping-particle" : "", "family" : "Liu", "given" : "Y.M. Christiana", "non-dropping-particle" : "", "parse-names" : false, "suffix" : "" }, { "dropping-particle" : "", "family" : "Nathan", "given" : "Janak K.", "non-dropping-particle" : "", "parse-names" : false, "suffix" : "" }, { "dropping-particle" : "", "family" : "Nordli", "given" : "Douglas R.", "non-dropping-particle" : "", "parse-names" : false, "suffix" : "" }, { "dropping-particle" : "", "family" : "Pfeifer", "given" : "Heidi H.", "non-dropping-particle" : "", "parse-names" : false, "suffix" : "" }, { "dropping-particle" : "", "family" : "Rho", "given" : "Jong M.", "non-dropping-particle" : "", "parse-names" : false, "suffix" : "" }, { "dropping-particle" : "", "family" : "Scheffer", "given" : "Ingrid E.", "non-dropping-particle" : "", "parse-names" : false, "suffix" : "" }, { "dropping-particle" : "", "family" : "Sharma", "given" : "Suvasini", "non-dropping-particle" : "", "parse-names" : false, "suffix" : "" }, { "dropping-particle" : "", "family" : "Stafstrom", "given" : "Carl E.", "non-dropping-particle" : "", "parse-names" : false, "suffix" : "" }, { "dropping-particle" : "", "family" : "Thiele", "given" : "Elizabeth A.", "non-dropping-particle" : "", "parse-names" : false, "suffix" : "" }, { "dropping-particle" : "", "family" : "Turner", "given" : "Zahava", "non-dropping-particle" : "", "parse-names" : false, "suffix" : "" }, { "dropping-particle" : "", "family" : "Vaccarezza", "given" : "Maria M.", "non-dropping-particle" : "", "parse-names" : false, "suffix" : "" }, { "dropping-particle" : "", "family" : "Louw", "given" : "Elles J.T.M.", "non-dropping-particle" : "van der", "parse-names" : false, "suffix" : "" }, { "dropping-particle" : "", "family" : "Veggiotti", "given" : "Pierangelo", "non-dropping-particle" : "", "parse-names" : false, "suffix" : "" }, { "dropping-particle" : "", "family" : "Wheless", "given" : "James W.", "non-dropping-particle" : "", "parse-names" : false, "suffix" : "" }, { "dropping-particle" : "", "family" : "Wirrell", "given" : "Elaine C.", "non-dropping-particle" : "", "parse-names" : false, "suffix" : "" }, { "dropping-particle" : "", "family" : "Charlie Foundation", "given" : "", "non-dropping-particle" : "", "parse-names" : false, "suffix" : "" }, { "dropping-particle" : "", "family" : "Matthew's Friends", "given" : "", "non-dropping-particle" : "", "parse-names" : false, "suffix" : "" }, { "dropping-particle" : "", "family" : "Practice Committee of the Child Neurology Society", "given" : "", "non-dropping-particle" : "", "parse-names" : false, "suffix" : "" } ], "container-title" : "Epilepsia Open", "id" : "ITEM-1", "issue" : "2", "issued" : { "date-parts" : [ [ "2018", "6" ] ] }, "page" : "175-192", "title" : "Optimal clinical management of children receiving dietary therapies for epilepsy: Updated recommendations of the International Ketogenic Diet Study Group", "type" : "article-journal", "volume" : "3" }, "uris" : [ "http://www.mendeley.com/documents/?uuid=edcc5d34-ee2f-3e13-b22f-c38f0c08e31e" ] }, { "id" : "ITEM-2", "itemData" : { "DOI" : "10.1016/j.jand.2017.06.006", "PMID" : "28754198", "abstract" : "Ketogenic diet (KD) therapy is an established form of treatment for both pediatric and adult patients with intractable epilepsy. Ketogenic diet is a term that refers to any diet therapy in which dietary composition would be expected to result in a ketogenic state of human metabolism. While historically considered a last-resort therapy, classic KDs and their modified counterparts, including the modified Atkins diet and low glycemic index treatment, are gaining ground for use across the spectrum of seizure disorders. Registered dietitian nutritionists are often the first line and the most influential team members when it comes to treating those on KD therapy. This paper offers registered dietitian nutritionists insight into the history of KD therapy, an overview of the various diets, and a brief review of the literature with regard to efficacy; provides basic guidelines for practical implementation and coordination of care across multiple health care and community settings; and describes the role of registered dietitian nutritionists in achieving successful KD therapy.", "author" : [ { "dropping-particle" : "", "family" : "Roehl", "given" : "Kelly", "non-dropping-particle" : "", "parse-names" : false, "suffix" : "" }, { "dropping-particle" : "", "family" : "Sewak", "given" : "Sarika L.", "non-dropping-particle" : "", "parse-names" : false, "suffix" : "" } ], "container-title" : "Journal of the Academy of Nutrition and Dietetics", "id" : "ITEM-2", "issue" : "8", "issued" : { "date-parts" : [ [ "2017", "8" ] ] }, "page" : "1279-1292", "title" : "Practice Paper of the Academy of Nutrition and Dietetics: Classic and Modified Ketogenic Diets for Treatment of Epilepsy", "type" : "article-journal", "volume" : "117" }, "uris" : [ "http://www.mendeley.com/documents/?uuid=946b7676-b17c-3e3c-8214-e6dff4844eca" ] } ], "mendeley" : { "formattedCitation" : "(16,24)", "plainTextFormattedCitation" : "(16,24)", "previouslyFormattedCitation" : "(16,24)" }, "properties" : { "noteIndex" : 0 }, "schema" : "https://github.com/citation-style-language/schema/raw/master/csl-citation.json" }</w:instrText>
      </w:r>
      <w:r w:rsidR="004F7DC2" w:rsidRPr="007A296A">
        <w:rPr>
          <w:rFonts w:ascii="Times New Roman" w:hAnsi="Times New Roman" w:cs="Times New Roman"/>
          <w:bCs/>
          <w:sz w:val="24"/>
          <w:szCs w:val="24"/>
        </w:rPr>
        <w:fldChar w:fldCharType="separate"/>
      </w:r>
      <w:r w:rsidR="000132CC" w:rsidRPr="007A296A">
        <w:rPr>
          <w:rFonts w:ascii="Times New Roman" w:hAnsi="Times New Roman" w:cs="Times New Roman"/>
          <w:bCs/>
          <w:noProof/>
          <w:sz w:val="24"/>
          <w:szCs w:val="24"/>
        </w:rPr>
        <w:t>(16,24)</w:t>
      </w:r>
      <w:r w:rsidR="004F7DC2" w:rsidRPr="007A296A">
        <w:rPr>
          <w:rFonts w:ascii="Times New Roman" w:hAnsi="Times New Roman" w:cs="Times New Roman"/>
          <w:bCs/>
          <w:sz w:val="24"/>
          <w:szCs w:val="24"/>
        </w:rPr>
        <w:fldChar w:fldCharType="end"/>
      </w:r>
      <w:r w:rsidR="000B1601" w:rsidRPr="007A296A">
        <w:rPr>
          <w:rFonts w:ascii="Times New Roman" w:hAnsi="Times New Roman" w:cs="Times New Roman"/>
          <w:bCs/>
          <w:sz w:val="24"/>
          <w:szCs w:val="24"/>
        </w:rPr>
        <w:t>, in the UK and Ireland</w:t>
      </w:r>
      <w:r w:rsidR="00694FA1" w:rsidRPr="007A296A">
        <w:rPr>
          <w:rFonts w:ascii="Times New Roman" w:hAnsi="Times New Roman" w:cs="Times New Roman"/>
          <w:bCs/>
          <w:sz w:val="24"/>
          <w:szCs w:val="24"/>
        </w:rPr>
        <w:t>,</w:t>
      </w:r>
      <w:r w:rsidR="000B1601" w:rsidRPr="007A296A">
        <w:rPr>
          <w:rFonts w:ascii="Times New Roman" w:hAnsi="Times New Roman" w:cs="Times New Roman"/>
          <w:bCs/>
          <w:sz w:val="24"/>
          <w:szCs w:val="24"/>
        </w:rPr>
        <w:t xml:space="preserve"> ‘MKD’ </w:t>
      </w:r>
      <w:r w:rsidRPr="007A296A">
        <w:rPr>
          <w:rFonts w:ascii="Times New Roman" w:hAnsi="Times New Roman" w:cs="Times New Roman"/>
          <w:bCs/>
          <w:sz w:val="24"/>
          <w:szCs w:val="24"/>
        </w:rPr>
        <w:t>has been coined as an umbrella term for modern day KDs that diverge beyond</w:t>
      </w:r>
      <w:r w:rsidR="001C086F" w:rsidRPr="007A296A">
        <w:rPr>
          <w:rFonts w:ascii="Times New Roman" w:hAnsi="Times New Roman" w:cs="Times New Roman"/>
          <w:bCs/>
          <w:sz w:val="24"/>
          <w:szCs w:val="24"/>
        </w:rPr>
        <w:t xml:space="preserve"> traditional</w:t>
      </w:r>
      <w:r w:rsidRPr="007A296A">
        <w:rPr>
          <w:rFonts w:ascii="Times New Roman" w:hAnsi="Times New Roman" w:cs="Times New Roman"/>
          <w:bCs/>
          <w:sz w:val="24"/>
          <w:szCs w:val="24"/>
        </w:rPr>
        <w:t xml:space="preserve"> KD protocols such as CKD</w:t>
      </w:r>
      <w:r w:rsidR="001C086F" w:rsidRPr="007A296A">
        <w:rPr>
          <w:rFonts w:ascii="Times New Roman" w:hAnsi="Times New Roman" w:cs="Times New Roman"/>
          <w:bCs/>
          <w:sz w:val="24"/>
          <w:szCs w:val="24"/>
        </w:rPr>
        <w:t xml:space="preserve"> </w:t>
      </w:r>
      <w:r w:rsidR="004F7DC2" w:rsidRPr="007A296A">
        <w:rPr>
          <w:rFonts w:ascii="Times New Roman" w:hAnsi="Times New Roman" w:cs="Times New Roman"/>
          <w:bCs/>
          <w:sz w:val="24"/>
          <w:szCs w:val="24"/>
        </w:rPr>
        <w:fldChar w:fldCharType="begin" w:fldLock="1"/>
      </w:r>
      <w:r w:rsidR="0027087A" w:rsidRPr="007A296A">
        <w:rPr>
          <w:rFonts w:ascii="Times New Roman" w:hAnsi="Times New Roman" w:cs="Times New Roman"/>
          <w:bCs/>
          <w:sz w:val="24"/>
          <w:szCs w:val="24"/>
        </w:rPr>
        <w:instrText>ADDIN CSL_CITATION { "citationItems" : [ { "id" : "ITEM-1", "itemData" : { "DOI" : "10.1001/jama.1925.02660520007003", "abstract" : "During the last two and one-half years, the ketogenic, or high fat, diet has been given a trial in the treatment of epilepsy in childhood. Thirty-seven patients with essential or idiopathic epilepsy, whose parents were able to comprehend and carry out the diet intelligently at home, have been observed over periods of from four months to two and one-half years. Twenty of the patients were boys and seventeen girls. Their ages ranged from 2\u00bc to 14\u00bd years, the median average age being 86/10 years. Seven of the patients had grand mal convulsions, seventeen petit mal, and thirteen both grand and petit mal. Not one with obvious organic disease of the central nervous system or with any other evidence of mental deterioration was included in this series. There were hereditary taints in nineteen cases, migraine or sick headache in ten, epilepsy in three, \"nervousness\" in three, and syphilis in three. In", "author" : [ { "dropping-particle" : "", "family" : "Peterman", "given" : "M. G.", "non-dropping-particle" : "", "parse-names" : false, "suffix" : "" } ], "container-title" : "JAMA: The Journal of the American Medical Association", "id" : "ITEM-1", "issue" : "26", "issued" : { "date-parts" : [ [ "1925", "6", "27" ] ] }, "page" : "1979", "publisher" : "American Medical Association", "title" : "The ketogenic diet in epilepsy", "type" : "article-journal", "volume" : "84" }, "uris" : [ "http://www.mendeley.com/documents/?uuid=c4b1bcff-a071-35c6-8ca7-e7f8163e2ae4" ] }, { "id" : "ITEM-2", "itemData" : { "author" : [ { "dropping-particle" : "", "family" : "Wilder", "given" : "Richard B.", "non-dropping-particle" : "", "parse-names" : false, "suffix" : "" } ], "container-title" : "Mayo Clinic Bulletin", "id" : "ITEM-2", "issued" : { "date-parts" : [ [ "1921" ] ] }, "page" : "307-308", "title" : "The effects of ketonemia on the course of epilepsy.", "type" : "article-journal", "volume" : "2" }, "uris" : [ "http://www.mendeley.com/documents/?uuid=1d15197f-1b99-4b03-adca-b3403c79bc44" ] } ], "mendeley" : { "formattedCitation" : "(12,13)", "plainTextFormattedCitation" : "(12,13)", "previouslyFormattedCitation" : "(12,13)" }, "properties" : { "noteIndex" : 0 }, "schema" : "https://github.com/citation-style-language/schema/raw/master/csl-citation.json" }</w:instrText>
      </w:r>
      <w:r w:rsidR="004F7DC2" w:rsidRPr="007A296A">
        <w:rPr>
          <w:rFonts w:ascii="Times New Roman" w:hAnsi="Times New Roman" w:cs="Times New Roman"/>
          <w:bCs/>
          <w:sz w:val="24"/>
          <w:szCs w:val="24"/>
        </w:rPr>
        <w:fldChar w:fldCharType="separate"/>
      </w:r>
      <w:r w:rsidR="000132CC" w:rsidRPr="007A296A">
        <w:rPr>
          <w:rFonts w:ascii="Times New Roman" w:hAnsi="Times New Roman" w:cs="Times New Roman"/>
          <w:bCs/>
          <w:noProof/>
          <w:sz w:val="24"/>
          <w:szCs w:val="24"/>
        </w:rPr>
        <w:t>(12,13)</w:t>
      </w:r>
      <w:r w:rsidR="004F7DC2" w:rsidRPr="007A296A">
        <w:rPr>
          <w:rFonts w:ascii="Times New Roman" w:hAnsi="Times New Roman" w:cs="Times New Roman"/>
          <w:bCs/>
          <w:sz w:val="24"/>
          <w:szCs w:val="24"/>
        </w:rPr>
        <w:fldChar w:fldCharType="end"/>
      </w:r>
      <w:r w:rsidRPr="007A296A">
        <w:rPr>
          <w:rFonts w:ascii="Times New Roman" w:hAnsi="Times New Roman" w:cs="Times New Roman"/>
          <w:bCs/>
          <w:sz w:val="24"/>
          <w:szCs w:val="24"/>
        </w:rPr>
        <w:t>, MCT KD</w:t>
      </w:r>
      <w:r w:rsidR="001C086F" w:rsidRPr="007A296A">
        <w:rPr>
          <w:rFonts w:ascii="Times New Roman" w:hAnsi="Times New Roman" w:cs="Times New Roman"/>
          <w:bCs/>
          <w:sz w:val="24"/>
          <w:szCs w:val="24"/>
        </w:rPr>
        <w:t xml:space="preserve"> </w:t>
      </w:r>
      <w:r w:rsidR="004F7DC2" w:rsidRPr="007A296A">
        <w:rPr>
          <w:rFonts w:ascii="Times New Roman" w:hAnsi="Times New Roman" w:cs="Times New Roman"/>
          <w:bCs/>
          <w:sz w:val="24"/>
          <w:szCs w:val="24"/>
        </w:rPr>
        <w:fldChar w:fldCharType="begin" w:fldLock="1"/>
      </w:r>
      <w:r w:rsidR="0027087A" w:rsidRPr="007A296A">
        <w:rPr>
          <w:rFonts w:ascii="Times New Roman" w:hAnsi="Times New Roman" w:cs="Times New Roman"/>
          <w:bCs/>
          <w:sz w:val="24"/>
          <w:szCs w:val="24"/>
        </w:rPr>
        <w:instrText>ADDIN CSL_CITATION { "citationItems" : [ { "id" : "ITEM-1", "itemData" : { "DOI" : "10.1212/WNL.21.11.1097", "PMID" : "5166216", "author" : [ { "dropping-particle" : "", "family" : "Huttenlocher", "given" : "P R", "non-dropping-particle" : "", "parse-names" : false, "suffix" : "" }, { "dropping-particle" : "", "family" : "Wilbourn", "given" : "A J", "non-dropping-particle" : "", "parse-names" : false, "suffix" : "" }, { "dropping-particle" : "", "family" : "Signore", "given" : "J M", "non-dropping-particle" : "", "parse-names" : false, "suffix" : "" } ], "container-title" : "Neurology", "id" : "ITEM-1", "issue" : "11", "issued" : { "date-parts" : [ [ "1971", "11", "1" ] ] }, "page" : "1097-103", "publisher" : "Lippincott Williams &amp; Wilkins", "title" : "Medium-chain triglycerides as a therapy for intractable childhood epilepsy.", "type" : "article-journal", "volume" : "21" }, "uris" : [ "http://www.mendeley.com/documents/?uuid=3e48471a-d6cb-3eaf-b1fe-46502e4b62f2" ] } ], "mendeley" : { "formattedCitation" : "(14)", "plainTextFormattedCitation" : "(14)", "previouslyFormattedCitation" : "(14)" }, "properties" : { "noteIndex" : 0 }, "schema" : "https://github.com/citation-style-language/schema/raw/master/csl-citation.json" }</w:instrText>
      </w:r>
      <w:r w:rsidR="004F7DC2" w:rsidRPr="007A296A">
        <w:rPr>
          <w:rFonts w:ascii="Times New Roman" w:hAnsi="Times New Roman" w:cs="Times New Roman"/>
          <w:bCs/>
          <w:sz w:val="24"/>
          <w:szCs w:val="24"/>
        </w:rPr>
        <w:fldChar w:fldCharType="separate"/>
      </w:r>
      <w:r w:rsidR="000132CC" w:rsidRPr="007A296A">
        <w:rPr>
          <w:rFonts w:ascii="Times New Roman" w:hAnsi="Times New Roman" w:cs="Times New Roman"/>
          <w:bCs/>
          <w:noProof/>
          <w:sz w:val="24"/>
          <w:szCs w:val="24"/>
        </w:rPr>
        <w:t>(14)</w:t>
      </w:r>
      <w:r w:rsidR="004F7DC2" w:rsidRPr="007A296A">
        <w:rPr>
          <w:rFonts w:ascii="Times New Roman" w:hAnsi="Times New Roman" w:cs="Times New Roman"/>
          <w:bCs/>
          <w:sz w:val="24"/>
          <w:szCs w:val="24"/>
        </w:rPr>
        <w:fldChar w:fldCharType="end"/>
      </w:r>
      <w:r w:rsidRPr="007A296A">
        <w:rPr>
          <w:rFonts w:ascii="Times New Roman" w:hAnsi="Times New Roman" w:cs="Times New Roman"/>
          <w:bCs/>
          <w:sz w:val="24"/>
          <w:szCs w:val="24"/>
        </w:rPr>
        <w:t>, MAD</w:t>
      </w:r>
      <w:r w:rsidR="001C086F" w:rsidRPr="007A296A">
        <w:rPr>
          <w:rFonts w:ascii="Times New Roman" w:hAnsi="Times New Roman" w:cs="Times New Roman"/>
          <w:bCs/>
          <w:sz w:val="24"/>
          <w:szCs w:val="24"/>
        </w:rPr>
        <w:t xml:space="preserve"> </w:t>
      </w:r>
      <w:r w:rsidR="004F7DC2" w:rsidRPr="007A296A">
        <w:rPr>
          <w:rFonts w:ascii="Times New Roman" w:hAnsi="Times New Roman" w:cs="Times New Roman"/>
          <w:bCs/>
          <w:sz w:val="24"/>
          <w:szCs w:val="24"/>
        </w:rPr>
        <w:fldChar w:fldCharType="begin" w:fldLock="1"/>
      </w:r>
      <w:r w:rsidR="0027087A" w:rsidRPr="007A296A">
        <w:rPr>
          <w:rFonts w:ascii="Times New Roman" w:hAnsi="Times New Roman" w:cs="Times New Roman"/>
          <w:bCs/>
          <w:sz w:val="24"/>
          <w:szCs w:val="24"/>
        </w:rPr>
        <w:instrText>ADDIN CSL_CITATION { "citationItems" : [ { "id" : "ITEM-1", "itemData" : { "PMID" : "24386671", "abstract" : "The modified Atkins diet has been used since 2003 for the treatment of children and adults with refractory epilepsy.This \u201calternative\u201d ketogenic diet is started in clinic, without fasting, hospitalization, and restriction of protein,calories, or fluid intake. Now after 10 years of continued use, approximately 400 patients have been reported in over 30 studies of the modified Atkins diet as treatment for intractable seizures, with results demonstrating similar efficacy to the ketogenic diet and improved tolerability. The modified Atkins diet is being increasingly used in the adult population. Clinical trials have provided insight into the mechanisms of action of dietary therapies overall. This review will discuss the past decade of experience with the modified Atkins diet as well as predictions for its role in the treatment of epilepsy a decade from now.", "author" : [ { "dropping-particle" : "", "family" : "Kossoff", "given" : "Eric H", "non-dropping-particle" : "", "parse-names" : false, "suffix" : "" }, { "dropping-particle" : "", "family" : "Cervenka", "given" : "Mackenzie C", "non-dropping-particle" : "", "parse-names" : false, "suffix" : "" }, { "dropping-particle" : "", "family" : "Henry", "given" : "Bobbie J", "non-dropping-particle" : "", "parse-names" : false, "suffix" : "" }, { "dropping-particle" : "", "family" : "Haney", "given" : "Courtney A", "non-dropping-particle" : "", "parse-names" : false, "suffix" : "" }, { "dropping-particle" : "", "family" : "Turner", "given" : "Zahava", "non-dropping-particle" : "", "parse-names" : false, "suffix" : "" } ], "container-title" : "Epilepsy &amp; behavior : E&amp;B", "id" : "ITEM-1", "issue" : "3", "issued" : { "date-parts" : [ [ "2013", "12" ] ] }, "page" : "437-42", "title" : "A decade of the modified Atkins diet (2003\u20132013): Results, insights, and future directions.", "type" : "article-journal", "volume" : "29" }, "uris" : [ "http://www.mendeley.com/documents/?uuid=e236274c-43a0-3172-96dc-aefb7e3c4b02" ] }, { "id" : "ITEM-2", "itemData" : { "PMID" : "14694049", "abstract" : "The ketogenic diet is effective for treating seizures in children with epilepsy. The Atkins diet can also induce a ketotic state, but has fewer protein and caloric restrictions, and has been used safely by millions of people worldwide for weight reduction. Six patients, aged 7 to 52 years, were started on the Atkins diet for the treatment of intractable focal and multifocal epilepsy. Five patients maintained moderate to large ketosis for periods of 6 weeks to 24 months; three patients had seizure reduction and were able to reduce antiepileptic medications. This provides preliminary evidence that the Atkins diet may have a role as therapy for patients with medically resistant epilepsy.", "author" : [ { "dropping-particle" : "", "family" : "Kossoff", "given" : "Eric H", "non-dropping-particle" : "", "parse-names" : false, "suffix" : "" }, { "dropping-particle" : "", "family" : "Krauss", "given" : "Gregory L", "non-dropping-particle" : "", "parse-names" : false, "suffix" : "" }, { "dropping-particle" : "", "family" : "McGrogan", "given" : "Jane R", "non-dropping-particle" : "", "parse-names" : false, "suffix" : "" }, { "dropping-particle" : "", "family" : "Freeman", "given" : "John M", "non-dropping-particle" : "", "parse-names" : false, "suffix" : "" } ], "container-title" : "Neurology", "id" : "ITEM-2", "issue" : "12", "issued" : { "date-parts" : [ [ "2003", "12", "23" ] ] }, "page" : "1789-91", "title" : "Efficacy of the Atkins diet as therapy for intractable epilepsy.", "type" : "article-journal", "volume" : "61" }, "uris" : [ "http://www.mendeley.com/documents/?uuid=93c22def-641b-3b23-a29b-3d673f0fab13" ] } ], "mendeley" : { "formattedCitation" : "(17,18)", "plainTextFormattedCitation" : "(17,18)", "previouslyFormattedCitation" : "(17,18)" }, "properties" : { "noteIndex" : 0 }, "schema" : "https://github.com/citation-style-language/schema/raw/master/csl-citation.json" }</w:instrText>
      </w:r>
      <w:r w:rsidR="004F7DC2" w:rsidRPr="007A296A">
        <w:rPr>
          <w:rFonts w:ascii="Times New Roman" w:hAnsi="Times New Roman" w:cs="Times New Roman"/>
          <w:bCs/>
          <w:sz w:val="24"/>
          <w:szCs w:val="24"/>
        </w:rPr>
        <w:fldChar w:fldCharType="separate"/>
      </w:r>
      <w:r w:rsidR="000132CC" w:rsidRPr="007A296A">
        <w:rPr>
          <w:rFonts w:ascii="Times New Roman" w:hAnsi="Times New Roman" w:cs="Times New Roman"/>
          <w:bCs/>
          <w:noProof/>
          <w:sz w:val="24"/>
          <w:szCs w:val="24"/>
        </w:rPr>
        <w:t>(17,18)</w:t>
      </w:r>
      <w:r w:rsidR="004F7DC2" w:rsidRPr="007A296A">
        <w:rPr>
          <w:rFonts w:ascii="Times New Roman" w:hAnsi="Times New Roman" w:cs="Times New Roman"/>
          <w:bCs/>
          <w:sz w:val="24"/>
          <w:szCs w:val="24"/>
        </w:rPr>
        <w:fldChar w:fldCharType="end"/>
      </w:r>
      <w:r w:rsidRPr="007A296A">
        <w:rPr>
          <w:rFonts w:ascii="Times New Roman" w:hAnsi="Times New Roman" w:cs="Times New Roman"/>
          <w:bCs/>
          <w:sz w:val="24"/>
          <w:szCs w:val="24"/>
        </w:rPr>
        <w:t xml:space="preserve"> and LGIT</w:t>
      </w:r>
      <w:r w:rsidR="001C086F" w:rsidRPr="007A296A">
        <w:rPr>
          <w:rFonts w:ascii="Times New Roman" w:hAnsi="Times New Roman" w:cs="Times New Roman"/>
          <w:bCs/>
          <w:sz w:val="24"/>
          <w:szCs w:val="24"/>
        </w:rPr>
        <w:t xml:space="preserve"> </w:t>
      </w:r>
      <w:r w:rsidR="004F7DC2" w:rsidRPr="007A296A">
        <w:rPr>
          <w:rFonts w:ascii="Times New Roman" w:hAnsi="Times New Roman" w:cs="Times New Roman"/>
          <w:bCs/>
          <w:sz w:val="24"/>
          <w:szCs w:val="24"/>
        </w:rPr>
        <w:fldChar w:fldCharType="begin" w:fldLock="1"/>
      </w:r>
      <w:r w:rsidR="0027087A" w:rsidRPr="007A296A">
        <w:rPr>
          <w:rFonts w:ascii="Times New Roman" w:hAnsi="Times New Roman" w:cs="Times New Roman"/>
          <w:bCs/>
          <w:sz w:val="24"/>
          <w:szCs w:val="24"/>
        </w:rPr>
        <w:instrText>ADDIN CSL_CITATION { "citationItems" : [ { "id" : "ITEM-1", "itemData" : { "DOI" : "10.1212/01.wnl.0000187071.24292.9e", "PMID" : "16344529", "abstract" : "The ketogenic diet is often effective for intractable epilepsy, but many patients have trouble complying with the strict regimen. The authors tested an alternative diet regimen, a low-glycemic-index treatment, with more liberal total carbohydrate intake but restricted to foods that produce relatively little increase in blood glucose (glycemic index &lt; 50). Ten of 20 patients treated with this regimen experienced a greater than 90% reduction in seizure frequency.", "author" : [ { "dropping-particle" : "", "family" : "Pfeifer", "given" : "H. H.", "non-dropping-particle" : "", "parse-names" : false, "suffix" : "" }, { "dropping-particle" : "", "family" : "Thiele", "given" : "E. A.", "non-dropping-particle" : "", "parse-names" : false, "suffix" : "" } ], "container-title" : "Neurology", "id" : "ITEM-1", "issue" : "11", "issued" : { "date-parts" : [ [ "2005", "12", "13" ] ] }, "page" : "1810-1812", "title" : "Low-glycemic-index treatment: A liberalized ketogenic diet for treatment of intractable epilepsy", "type" : "article-journal", "volume" : "65" }, "uris" : [ "http://www.mendeley.com/documents/?uuid=cd8d8964-5181-3b32-8688-84ce67a70eaa" ] }, { "id" : "ITEM-2", "itemData" : { "DOI" : "10.1007/s13760-018-0881-4", "author" : [ { "dropping-particle" : "", "family" : "Rezaei", "given" : "Shahabeddin", "non-dropping-particle" : "", "parse-names" : false, "suffix" : "" }, { "dropping-particle" : "", "family" : "Harsini", "given" : "Sara", "non-dropping-particle" : "", "parse-names" : false, "suffix" : "" }, { "dropping-particle" : "", "family" : "Kavoosi", "given" : "Mona", "non-dropping-particle" : "", "parse-names" : false, "suffix" : "" }, { "dropping-particle" : "", "family" : "Badv", "given" : "Reza Shervin", "non-dropping-particle" : "", "parse-names" : false, "suffix" : "" }, { "dropping-particle" : "", "family" : "Mahmoudi", "given" : "Maryam", "non-dropping-particle" : "", "parse-names" : false, "suffix" : "" } ], "container-title" : "Acta Neurologica Belgica", "id" : "ITEM-2", "issue" : "3", "issued" : { "date-parts" : [ [ "2018", "9", "24" ] ] }, "page" : "339-349", "publisher" : "Springer International Publishing", "title" : "Efficacy of low glycemic index treatment in epileptic patients: a systematic review", "type" : "article-journal", "volume" : "118" }, "uris" : [ "http://www.mendeley.com/documents/?uuid=7aa7e667-f621-3249-9cc8-dad32c1838c7" ] } ], "mendeley" : { "formattedCitation" : "(19,20)", "plainTextFormattedCitation" : "(19,20)", "previouslyFormattedCitation" : "(19,20)" }, "properties" : { "noteIndex" : 0 }, "schema" : "https://github.com/citation-style-language/schema/raw/master/csl-citation.json" }</w:instrText>
      </w:r>
      <w:r w:rsidR="004F7DC2" w:rsidRPr="007A296A">
        <w:rPr>
          <w:rFonts w:ascii="Times New Roman" w:hAnsi="Times New Roman" w:cs="Times New Roman"/>
          <w:bCs/>
          <w:sz w:val="24"/>
          <w:szCs w:val="24"/>
        </w:rPr>
        <w:fldChar w:fldCharType="separate"/>
      </w:r>
      <w:r w:rsidR="000132CC" w:rsidRPr="007A296A">
        <w:rPr>
          <w:rFonts w:ascii="Times New Roman" w:hAnsi="Times New Roman" w:cs="Times New Roman"/>
          <w:bCs/>
          <w:noProof/>
          <w:sz w:val="24"/>
          <w:szCs w:val="24"/>
        </w:rPr>
        <w:t>(19,20)</w:t>
      </w:r>
      <w:r w:rsidR="004F7DC2" w:rsidRPr="007A296A">
        <w:rPr>
          <w:rFonts w:ascii="Times New Roman" w:hAnsi="Times New Roman" w:cs="Times New Roman"/>
          <w:bCs/>
          <w:sz w:val="24"/>
          <w:szCs w:val="24"/>
        </w:rPr>
        <w:fldChar w:fldCharType="end"/>
      </w:r>
      <w:r w:rsidR="008F5784" w:rsidRPr="007A296A">
        <w:rPr>
          <w:rFonts w:ascii="Times New Roman" w:hAnsi="Times New Roman" w:cs="Times New Roman"/>
          <w:bCs/>
          <w:sz w:val="24"/>
          <w:szCs w:val="24"/>
        </w:rPr>
        <w:t>.</w:t>
      </w:r>
      <w:r w:rsidR="000B1601" w:rsidRPr="007A296A">
        <w:rPr>
          <w:rFonts w:ascii="Times New Roman" w:hAnsi="Times New Roman" w:cs="Times New Roman"/>
          <w:bCs/>
          <w:sz w:val="24"/>
          <w:szCs w:val="24"/>
        </w:rPr>
        <w:t xml:space="preserve">  However, prior to this</w:t>
      </w:r>
      <w:r w:rsidRPr="007A296A">
        <w:rPr>
          <w:rFonts w:ascii="Times New Roman" w:hAnsi="Times New Roman" w:cs="Times New Roman"/>
          <w:bCs/>
          <w:sz w:val="24"/>
          <w:szCs w:val="24"/>
        </w:rPr>
        <w:t xml:space="preserve"> </w:t>
      </w:r>
      <w:r w:rsidR="000B1601" w:rsidRPr="007A296A">
        <w:rPr>
          <w:rFonts w:ascii="Times New Roman" w:hAnsi="Times New Roman" w:cs="Times New Roman"/>
          <w:bCs/>
          <w:sz w:val="24"/>
          <w:szCs w:val="24"/>
        </w:rPr>
        <w:t>study</w:t>
      </w:r>
      <w:r w:rsidR="00945466" w:rsidRPr="007A296A">
        <w:rPr>
          <w:rFonts w:ascii="Times New Roman" w:hAnsi="Times New Roman" w:cs="Times New Roman"/>
          <w:bCs/>
          <w:sz w:val="24"/>
          <w:szCs w:val="24"/>
        </w:rPr>
        <w:t>,</w:t>
      </w:r>
      <w:r w:rsidRPr="007A296A">
        <w:rPr>
          <w:rFonts w:ascii="Times New Roman" w:hAnsi="Times New Roman" w:cs="Times New Roman"/>
          <w:bCs/>
          <w:sz w:val="24"/>
          <w:szCs w:val="24"/>
        </w:rPr>
        <w:t xml:space="preserve"> little was known about the clinical implementation of MKD </w:t>
      </w:r>
      <w:r w:rsidR="00120B31" w:rsidRPr="007A296A">
        <w:rPr>
          <w:rFonts w:ascii="Times New Roman" w:hAnsi="Times New Roman" w:cs="Times New Roman"/>
          <w:bCs/>
          <w:sz w:val="24"/>
          <w:szCs w:val="24"/>
        </w:rPr>
        <w:t xml:space="preserve">in the UK and Ireland </w:t>
      </w:r>
      <w:r w:rsidRPr="007A296A">
        <w:rPr>
          <w:rFonts w:ascii="Times New Roman" w:hAnsi="Times New Roman" w:cs="Times New Roman"/>
          <w:bCs/>
          <w:sz w:val="24"/>
          <w:szCs w:val="24"/>
        </w:rPr>
        <w:t>or the differences between MKD and these other KDs.</w:t>
      </w:r>
      <w:r w:rsidR="001C086F" w:rsidRPr="007A296A">
        <w:rPr>
          <w:rFonts w:ascii="Times New Roman" w:hAnsi="Times New Roman" w:cs="Times New Roman"/>
          <w:bCs/>
          <w:sz w:val="24"/>
          <w:szCs w:val="24"/>
        </w:rPr>
        <w:t xml:space="preserve">  The results of this study</w:t>
      </w:r>
      <w:r w:rsidR="000A4003" w:rsidRPr="007A296A">
        <w:rPr>
          <w:rFonts w:ascii="Times New Roman" w:hAnsi="Times New Roman" w:cs="Times New Roman"/>
          <w:bCs/>
          <w:sz w:val="24"/>
          <w:szCs w:val="24"/>
        </w:rPr>
        <w:t xml:space="preserve"> provide a novel insight and</w:t>
      </w:r>
      <w:r w:rsidR="001C086F" w:rsidRPr="007A296A">
        <w:rPr>
          <w:rFonts w:ascii="Times New Roman" w:hAnsi="Times New Roman" w:cs="Times New Roman"/>
          <w:bCs/>
          <w:sz w:val="24"/>
          <w:szCs w:val="24"/>
        </w:rPr>
        <w:t xml:space="preserve"> illustrate MKD to be a hybrid of these four KDs protocols</w:t>
      </w:r>
      <w:r w:rsidR="0067140B" w:rsidRPr="007A296A">
        <w:rPr>
          <w:rFonts w:ascii="Times New Roman" w:hAnsi="Times New Roman" w:cs="Times New Roman"/>
          <w:bCs/>
          <w:sz w:val="24"/>
          <w:szCs w:val="24"/>
        </w:rPr>
        <w:t xml:space="preserve"> and a distinctly different use of the term ‘</w:t>
      </w:r>
      <w:r w:rsidR="00945466" w:rsidRPr="007A296A">
        <w:rPr>
          <w:rFonts w:ascii="Times New Roman" w:hAnsi="Times New Roman" w:cs="Times New Roman"/>
          <w:bCs/>
          <w:sz w:val="24"/>
          <w:szCs w:val="24"/>
        </w:rPr>
        <w:t>MKD’</w:t>
      </w:r>
      <w:r w:rsidR="0067140B" w:rsidRPr="007A296A">
        <w:rPr>
          <w:rFonts w:ascii="Times New Roman" w:hAnsi="Times New Roman" w:cs="Times New Roman"/>
          <w:bCs/>
          <w:sz w:val="24"/>
          <w:szCs w:val="24"/>
        </w:rPr>
        <w:t xml:space="preserve"> used to describe rigid MAD and LGIT protocols from the USA</w:t>
      </w:r>
      <w:r w:rsidR="001C086F" w:rsidRPr="007A296A">
        <w:rPr>
          <w:rFonts w:ascii="Times New Roman" w:hAnsi="Times New Roman" w:cs="Times New Roman"/>
          <w:bCs/>
          <w:sz w:val="24"/>
          <w:szCs w:val="24"/>
        </w:rPr>
        <w:t>.</w:t>
      </w:r>
    </w:p>
    <w:p w14:paraId="3CCB49A6" w14:textId="480E8A0E" w:rsidR="00550CCF" w:rsidRPr="007A296A" w:rsidRDefault="009E70AB" w:rsidP="007A296A">
      <w:pPr>
        <w:spacing w:line="360" w:lineRule="auto"/>
        <w:rPr>
          <w:rFonts w:ascii="Times New Roman" w:hAnsi="Times New Roman" w:cs="Times New Roman"/>
          <w:bCs/>
          <w:sz w:val="24"/>
          <w:szCs w:val="24"/>
        </w:rPr>
      </w:pPr>
      <w:r w:rsidRPr="007A296A">
        <w:rPr>
          <w:rFonts w:ascii="Times New Roman" w:hAnsi="Times New Roman" w:cs="Times New Roman"/>
          <w:bCs/>
          <w:sz w:val="24"/>
          <w:szCs w:val="24"/>
        </w:rPr>
        <w:t xml:space="preserve">Results of this survey indicate MKD to be used </w:t>
      </w:r>
      <w:r w:rsidR="00A90917" w:rsidRPr="007A296A">
        <w:rPr>
          <w:rFonts w:ascii="Times New Roman" w:hAnsi="Times New Roman" w:cs="Times New Roman"/>
          <w:bCs/>
          <w:sz w:val="24"/>
          <w:szCs w:val="24"/>
        </w:rPr>
        <w:t>widely across the UK and Ireland</w:t>
      </w:r>
      <w:r w:rsidRPr="007A296A">
        <w:rPr>
          <w:rFonts w:ascii="Times New Roman" w:hAnsi="Times New Roman" w:cs="Times New Roman"/>
          <w:bCs/>
          <w:sz w:val="24"/>
          <w:szCs w:val="24"/>
        </w:rPr>
        <w:t>, in both adult and paediatric populations.</w:t>
      </w:r>
      <w:r w:rsidR="00C6251A" w:rsidRPr="007A296A">
        <w:rPr>
          <w:rFonts w:ascii="Times New Roman" w:hAnsi="Times New Roman" w:cs="Times New Roman"/>
          <w:bCs/>
          <w:sz w:val="24"/>
          <w:szCs w:val="24"/>
        </w:rPr>
        <w:t xml:space="preserve">  Dietary preparation through a reduction in carbohydrate and high sugar </w:t>
      </w:r>
      <w:r w:rsidR="00A90917" w:rsidRPr="007A296A">
        <w:rPr>
          <w:rFonts w:ascii="Times New Roman" w:hAnsi="Times New Roman" w:cs="Times New Roman"/>
          <w:bCs/>
          <w:sz w:val="24"/>
          <w:szCs w:val="24"/>
        </w:rPr>
        <w:t xml:space="preserve">foods is key for implementation, complementing </w:t>
      </w:r>
      <w:r w:rsidR="00C6251A" w:rsidRPr="007A296A">
        <w:rPr>
          <w:rFonts w:ascii="Times New Roman" w:hAnsi="Times New Roman" w:cs="Times New Roman"/>
          <w:bCs/>
          <w:sz w:val="24"/>
          <w:szCs w:val="24"/>
        </w:rPr>
        <w:t xml:space="preserve">other KD protocols </w:t>
      </w:r>
      <w:r w:rsidR="004F7DC2" w:rsidRPr="007A296A">
        <w:rPr>
          <w:rFonts w:ascii="Times New Roman" w:hAnsi="Times New Roman" w:cs="Times New Roman"/>
          <w:bCs/>
          <w:sz w:val="24"/>
          <w:szCs w:val="24"/>
        </w:rPr>
        <w:fldChar w:fldCharType="begin" w:fldLock="1"/>
      </w:r>
      <w:r w:rsidR="0027087A" w:rsidRPr="007A296A">
        <w:rPr>
          <w:rFonts w:ascii="Times New Roman" w:hAnsi="Times New Roman" w:cs="Times New Roman"/>
          <w:bCs/>
          <w:sz w:val="24"/>
          <w:szCs w:val="24"/>
        </w:rPr>
        <w:instrText>ADDIN CSL_CITATION { "citationItems" : [ { "id" : "ITEM-1", "itemData" : { "ISBN" : "978-0-0470-67041-5", "author" : [ { "dropping-particle" : "", "family" : "Neal", "given" : "E", "non-dropping-particle" : "", "parse-names" : false, "suffix" : "" } ], "edition" : "First edit", "id" : "ITEM-1", "issued" : { "date-parts" : [ [ "2012" ] ] }, "publisher" : "Wiley-Blackwell", "publisher-place" : "Chichester, UK", "title" : "Dietary treatment of epilepsy. Practical implementation of ketogenic therapy", "type" : "book" }, "uris" : [ "http://www.mendeley.com/documents/?uuid=65b236d8-a2bb-42bf-80bb-9d4ff0f5bec4" ] } ], "mendeley" : { "formattedCitation" : "(32)", "plainTextFormattedCitation" : "(32)", "previouslyFormattedCitation" : "(32)" }, "properties" : { "noteIndex" : 0 }, "schema" : "https://github.com/citation-style-language/schema/raw/master/csl-citation.json" }</w:instrText>
      </w:r>
      <w:r w:rsidR="004F7DC2" w:rsidRPr="007A296A">
        <w:rPr>
          <w:rFonts w:ascii="Times New Roman" w:hAnsi="Times New Roman" w:cs="Times New Roman"/>
          <w:bCs/>
          <w:sz w:val="24"/>
          <w:szCs w:val="24"/>
        </w:rPr>
        <w:fldChar w:fldCharType="separate"/>
      </w:r>
      <w:r w:rsidR="0027087A" w:rsidRPr="007A296A">
        <w:rPr>
          <w:rFonts w:ascii="Times New Roman" w:hAnsi="Times New Roman" w:cs="Times New Roman"/>
          <w:bCs/>
          <w:noProof/>
          <w:sz w:val="24"/>
          <w:szCs w:val="24"/>
        </w:rPr>
        <w:t>(32)</w:t>
      </w:r>
      <w:r w:rsidR="004F7DC2" w:rsidRPr="007A296A">
        <w:rPr>
          <w:rFonts w:ascii="Times New Roman" w:hAnsi="Times New Roman" w:cs="Times New Roman"/>
          <w:bCs/>
          <w:sz w:val="24"/>
          <w:szCs w:val="24"/>
        </w:rPr>
        <w:fldChar w:fldCharType="end"/>
      </w:r>
      <w:r w:rsidR="00C6251A" w:rsidRPr="007A296A">
        <w:rPr>
          <w:rFonts w:ascii="Times New Roman" w:hAnsi="Times New Roman" w:cs="Times New Roman"/>
          <w:bCs/>
          <w:sz w:val="24"/>
          <w:szCs w:val="24"/>
        </w:rPr>
        <w:t xml:space="preserve">.  Interestingly, patient education was offered </w:t>
      </w:r>
      <w:r w:rsidR="00A90917" w:rsidRPr="007A296A">
        <w:rPr>
          <w:rFonts w:ascii="Times New Roman" w:hAnsi="Times New Roman" w:cs="Times New Roman"/>
          <w:bCs/>
          <w:sz w:val="24"/>
          <w:szCs w:val="24"/>
        </w:rPr>
        <w:t xml:space="preserve">solely </w:t>
      </w:r>
      <w:r w:rsidR="00C6251A" w:rsidRPr="007A296A">
        <w:rPr>
          <w:rFonts w:ascii="Times New Roman" w:hAnsi="Times New Roman" w:cs="Times New Roman"/>
          <w:bCs/>
          <w:sz w:val="24"/>
          <w:szCs w:val="24"/>
        </w:rPr>
        <w:t>in an outpatient setting and the majority of centres delivered this education via group and individual appointments, w</w:t>
      </w:r>
      <w:r w:rsidR="006F1BA6" w:rsidRPr="007A296A">
        <w:rPr>
          <w:rFonts w:ascii="Times New Roman" w:hAnsi="Times New Roman" w:cs="Times New Roman"/>
          <w:bCs/>
          <w:sz w:val="24"/>
          <w:szCs w:val="24"/>
        </w:rPr>
        <w:t>ith group education offering potential</w:t>
      </w:r>
      <w:r w:rsidR="00C6251A" w:rsidRPr="007A296A">
        <w:rPr>
          <w:rFonts w:ascii="Times New Roman" w:hAnsi="Times New Roman" w:cs="Times New Roman"/>
          <w:bCs/>
          <w:sz w:val="24"/>
          <w:szCs w:val="24"/>
        </w:rPr>
        <w:t xml:space="preserve"> cost savings for healthcare services </w:t>
      </w:r>
      <w:r w:rsidR="004F7DC2" w:rsidRPr="007A296A">
        <w:rPr>
          <w:rFonts w:ascii="Times New Roman" w:hAnsi="Times New Roman" w:cs="Times New Roman"/>
          <w:bCs/>
          <w:sz w:val="24"/>
          <w:szCs w:val="24"/>
        </w:rPr>
        <w:fldChar w:fldCharType="begin" w:fldLock="1"/>
      </w:r>
      <w:r w:rsidR="0027087A" w:rsidRPr="007A296A">
        <w:rPr>
          <w:rFonts w:ascii="Times New Roman" w:hAnsi="Times New Roman" w:cs="Times New Roman"/>
          <w:bCs/>
          <w:sz w:val="24"/>
          <w:szCs w:val="24"/>
        </w:rPr>
        <w:instrText>ADDIN CSL_CITATION { "citationItems" : [ { "id" : "ITEM-1", "itemData" : { "DOI" : "10.1016/j.seizure.2017.08.013", "PMID" : "28915401", "abstract" : "PURPOSE The ketogenic diet (KD) has been proven to be effective in children with refractory epilepsy and is recommended by the National Institute of Health and Care Excellence (NICE). There is no randomised control trial (RCT) evidence for the clinical or cost effectiveness of KD in adults, for whom the KD is not currently recommended. We assessed the feasibility of the modified ketogenic diet (MKD) in adults with refractory epilepsy along with the willingness of patients to participate in a future RCT. METHODS The service evaluation was undertaken in two parts; questionnaire and diet evaluation. RESULTS 102 patients completed a questionnaire, of which 51 patients were willing to try the MKD for 3 months to assess effect on seizures. Forty three patients were willing to participate in a clinical trial to investigate deliverability, efficacy and tolerability. Thirty seven of which would still be willing to participate if the trial were randomised. Of the 17 patients who commenced the diet, 9 completed the 12 week period, 7 of which stayed on the diet for the longer term. Constipation (n=6) and loose stools (n=3) were the only reported adverse effects. CONCLUSION Our results indicate that there is demand for a ketogenic diet service in adults. The MKD is well tolerated, feasible and financially viable to deliver to adults with epilepsy in the NHS. There is also interest in and willingness to participate in a UK based RCT that would ultimately inform decisions about commissioning appropriate services.", "author" : [ { "dropping-particle" : "", "family" : "Martin-McGill", "given" : "Kirsty J.", "non-dropping-particle" : "", "parse-names" : false, "suffix" : "" }, { "dropping-particle" : "", "family" : "Jenkinson", "given" : "Michael D.", "non-dropping-particle" : "", "parse-names" : false, "suffix" : "" }, { "dropping-particle" : "", "family" : "Tudur Smith", "given" : "Catrin", "non-dropping-particle" : "", "parse-names" : false, "suffix" : "" }, { "dropping-particle" : "", "family" : "Marson", "given" : "Anthony G.", "non-dropping-particle" : "", "parse-names" : false, "suffix" : "" } ], "container-title" : "Seizure", "id" : "ITEM-1", "issued" : { "date-parts" : [ [ "2017", "11" ] ] }, "page" : "1-6", "title" : "The modified ketogenic diet for adults with refractory epilepsy: An evaluation of a set up service", "type" : "article-journal", "volume" : "52" }, "uris" : [ "http://www.mendeley.com/documents/?uuid=8942e0af-6921-37b5-bba0-a1d74fd2a520" ] } ], "mendeley" : { "formattedCitation" : "(11)", "plainTextFormattedCitation" : "(11)", "previouslyFormattedCitation" : "(11)" }, "properties" : { "noteIndex" : 0 }, "schema" : "https://github.com/citation-style-language/schema/raw/master/csl-citation.json" }</w:instrText>
      </w:r>
      <w:r w:rsidR="004F7DC2" w:rsidRPr="007A296A">
        <w:rPr>
          <w:rFonts w:ascii="Times New Roman" w:hAnsi="Times New Roman" w:cs="Times New Roman"/>
          <w:bCs/>
          <w:sz w:val="24"/>
          <w:szCs w:val="24"/>
        </w:rPr>
        <w:fldChar w:fldCharType="separate"/>
      </w:r>
      <w:r w:rsidR="000132CC" w:rsidRPr="007A296A">
        <w:rPr>
          <w:rFonts w:ascii="Times New Roman" w:hAnsi="Times New Roman" w:cs="Times New Roman"/>
          <w:bCs/>
          <w:noProof/>
          <w:sz w:val="24"/>
          <w:szCs w:val="24"/>
        </w:rPr>
        <w:t>(11)</w:t>
      </w:r>
      <w:r w:rsidR="004F7DC2" w:rsidRPr="007A296A">
        <w:rPr>
          <w:rFonts w:ascii="Times New Roman" w:hAnsi="Times New Roman" w:cs="Times New Roman"/>
          <w:bCs/>
          <w:sz w:val="24"/>
          <w:szCs w:val="24"/>
        </w:rPr>
        <w:fldChar w:fldCharType="end"/>
      </w:r>
      <w:r w:rsidR="00C6251A" w:rsidRPr="007A296A">
        <w:rPr>
          <w:rFonts w:ascii="Times New Roman" w:hAnsi="Times New Roman" w:cs="Times New Roman"/>
          <w:bCs/>
          <w:sz w:val="24"/>
          <w:szCs w:val="24"/>
        </w:rPr>
        <w:t xml:space="preserve">.  </w:t>
      </w:r>
    </w:p>
    <w:p w14:paraId="5DD54270" w14:textId="0E917F67" w:rsidR="004B3B39" w:rsidRPr="007A296A" w:rsidRDefault="00550CCF" w:rsidP="007A296A">
      <w:pPr>
        <w:spacing w:line="360" w:lineRule="auto"/>
        <w:rPr>
          <w:rFonts w:ascii="Times New Roman" w:hAnsi="Times New Roman" w:cs="Times New Roman"/>
          <w:bCs/>
          <w:sz w:val="24"/>
          <w:szCs w:val="24"/>
        </w:rPr>
      </w:pPr>
      <w:r w:rsidRPr="007A296A">
        <w:rPr>
          <w:rFonts w:ascii="Times New Roman" w:hAnsi="Times New Roman" w:cs="Times New Roman"/>
          <w:bCs/>
          <w:sz w:val="24"/>
          <w:szCs w:val="24"/>
        </w:rPr>
        <w:t>In relation to calculating MKD nutritional requirements, the practice adopted by CKD and MCT KD</w:t>
      </w:r>
      <w:r w:rsidR="00666C2F" w:rsidRPr="007A296A">
        <w:rPr>
          <w:rFonts w:ascii="Times New Roman" w:hAnsi="Times New Roman" w:cs="Times New Roman"/>
          <w:bCs/>
          <w:sz w:val="24"/>
          <w:szCs w:val="24"/>
        </w:rPr>
        <w:t xml:space="preserve"> protocols</w:t>
      </w:r>
      <w:r w:rsidRPr="007A296A">
        <w:rPr>
          <w:rFonts w:ascii="Times New Roman" w:hAnsi="Times New Roman" w:cs="Times New Roman"/>
          <w:bCs/>
          <w:sz w:val="24"/>
          <w:szCs w:val="24"/>
        </w:rPr>
        <w:t xml:space="preserve"> was utilised, with an estimation of total energy requirements being the basis for establishing macronutrient requirements.</w:t>
      </w:r>
      <w:r w:rsidR="000A4003" w:rsidRPr="007A296A">
        <w:rPr>
          <w:rFonts w:ascii="Times New Roman" w:hAnsi="Times New Roman" w:cs="Times New Roman"/>
          <w:bCs/>
          <w:sz w:val="24"/>
          <w:szCs w:val="24"/>
        </w:rPr>
        <w:t xml:space="preserve">  Carbohydrate requirements varied between 15-30 grams/day, seen previously in MAD protocols </w:t>
      </w:r>
      <w:r w:rsidR="004F7DC2" w:rsidRPr="007A296A">
        <w:rPr>
          <w:rFonts w:ascii="Times New Roman" w:hAnsi="Times New Roman" w:cs="Times New Roman"/>
          <w:bCs/>
          <w:sz w:val="24"/>
          <w:szCs w:val="24"/>
        </w:rPr>
        <w:fldChar w:fldCharType="begin" w:fldLock="1"/>
      </w:r>
      <w:r w:rsidR="0027087A" w:rsidRPr="007A296A">
        <w:rPr>
          <w:rFonts w:ascii="Times New Roman" w:hAnsi="Times New Roman" w:cs="Times New Roman"/>
          <w:bCs/>
          <w:sz w:val="24"/>
          <w:szCs w:val="24"/>
        </w:rPr>
        <w:instrText>ADDIN CSL_CITATION { "citationItems" : [ { "id" : "ITEM-1", "itemData" : { "DOI" : "10.1111/j.1528-1167.2006.00438.x", "ISSN" : "0013-9580", "PMID" : "16499770", "abstract" : "PURPOSE The Atkins diet may induce ketosis as does the ketogenic diet, without restrictions on calories, fluids, protein, or need for an inpatient fast and admission. Our objective was to evaluate the efficacy and tolerability of a modified Atkins diet for intractable childhood epilepsy. METHODS Twenty children were treated prospectively in a hospital-based ambulatory clinic from September 2003 to May 2005. Children aged 3-18 years, with at least three seizures per week, who had been treated with at least two anticonvulsants, were enrolled and received the diet over a 6-month period. Carbohydrates were initially limited to 10 g/day, and fats were encouraged. Parents measured urinary ketones semiweekly and recorded seizures daily. All children received vitamin and calcium supplementation. RESULTS In all children, at least moderate urinary ketosis developed within 4 days (mean, 1.9). Sixteen (80%) completed the 6-month study; 14 chose to remain on the diet afterward. At 6 months, 13 (65%) had &gt;50% improvement, and seven (35%) had &gt;90% improvement (four were seizure free). Mean seizure frequency after 6 months was 40 per week (p = 0.005). Over a 6-month period, mean serum blood urea nitrogen increased from 12 to 17 mg/dl (p = 0.01); creatinine was unchanged. Cholesterol increased from 192 to 221 mg/dl, (p = 0.06). Weight did not change significantly (34.0-33.7 kg); only six children lost weight. A stable body mass index over time correlated with &gt;90% improvement (p = 0.004). CONCLUSIONS A modified Atkins diet is an effective and well-tolerated therapy for intractable pediatric epilepsy.", "author" : [ { "dropping-particle" : "", "family" : "Kossoff", "given" : "Eric H.", "non-dropping-particle" : "", "parse-names" : false, "suffix" : "" }, { "dropping-particle" : "", "family" : "McGrogan", "given" : "Jane R.", "non-dropping-particle" : "", "parse-names" : false, "suffix" : "" }, { "dropping-particle" : "", "family" : "Bluml", "given" : "Renee M.", "non-dropping-particle" : "", "parse-names" : false, "suffix" : "" }, { "dropping-particle" : "", "family" : "Pillas", "given" : "Diana J.", "non-dropping-particle" : "", "parse-names" : false, "suffix" : "" }, { "dropping-particle" : "", "family" : "Rubenstein", "given" : "James E.", "non-dropping-particle" : "", "parse-names" : false, "suffix" : "" }, { "dropping-particle" : "", "family" : "Vining", "given" : "Eileen P.", "non-dropping-particle" : "", "parse-names" : false, "suffix" : "" } ], "container-title" : "Epilepsia", "id" : "ITEM-1", "issue" : "2", "issued" : { "date-parts" : [ [ "2006", "2" ] ] }, "page" : "421-424", "title" : "A Modified Atkins Diet Is Effective for the Treatment of Intractable Pediatric Epilepsy", "type" : "article-journal", "volume" : "47" }, "uris" : [ "http://www.mendeley.com/documents/?uuid=977e30cb-f997-3a32-abaa-13b22bd12d51" ] }, { "id" : "ITEM-2", "itemData" : { "DOI" : "10.1016/j.yebeh.2007.01.012", "PMID" : "17324628", "abstract" : "The modified Atkins diet is a dietary therapy for intractable epilepsy that mimics the ketogenic diet, yet does not restrict protein, calories, and fluids. The ideal starting carbohydrate limit is unknown. Twenty children with intractable epilepsy were randomized to either 10 or 20 g of carbohydrates per day for the initial 3 months of the modified Atkins diet, and then crossed over to the opposite amount. A significantly higher likelihood of &gt;50% seizure reduction was noted for children started on 10 g of carbohydrate per day at 3 months: 60% versus 10% (P=0.03). Most parents reported no change in seizure frequency or ketosis between groups, but improved tolerability with 20 g per day. A starting carbohydrate limit of 10 g per day for children starting the modified Atkins diet may be ideal, with a planned increase to a more tolerable 20 g per day after 3 months.", "author" : [ { "dropping-particle" : "", "family" : "Kossoff", "given" : "Eric H", "non-dropping-particle" : "", "parse-names" : false, "suffix" : "" }, { "dropping-particle" : "", "family" : "Turner", "given" : "Zahava", "non-dropping-particle" : "", "parse-names" : false, "suffix" : "" }, { "dropping-particle" : "", "family" : "Bluml", "given" : "Renee M", "non-dropping-particle" : "", "parse-names" : false, "suffix" : "" }, { "dropping-particle" : "", "family" : "Pyzik", "given" : "Paula L", "non-dropping-particle" : "", "parse-names" : false, "suffix" : "" }, { "dropping-particle" : "", "family" : "Vining", "given" : "Eileen P.G", "non-dropping-particle" : "", "parse-names" : false, "suffix" : "" } ], "container-title" : "Epilepsy &amp; Behavior", "id" : "ITEM-2", "issue" : "3", "issued" : { "date-parts" : [ [ "2007", "5" ] ] }, "page" : "432-436", "title" : "A randomized, crossover comparison of daily carbohydrate limits using the modified Atkins diet", "type" : "article-journal", "volume" : "10" }, "uris" : [ "http://www.mendeley.com/documents/?uuid=93c90935-6ed7-3954-beec-f2aa43ad3e6e" ] }, { "id" : "ITEM-3", "itemData" : { "DOI" : "10.1111/j.1528-1167.2007.01256.x", "ISSN" : "0013-9580", "PMID" : "17919301", "abstract" : "PURPOSE The ketogenic diet is not typically offered to adults with epilepsy due to the significant lifestyle alterations needed for its use. The modified Atkins diet has been recently demonstrated to be therapeutic for children without the need for an admission, fasting period, weighing of foods, or fluid, calorie, and protein restriction. METHODS A prospective, open-label study was performed of adults over 18 years of age, having at least weekly seizures and prior use of at least two anticonvulsants. Carbohydrates were initially restricted to 15 g/day, fats were encouraged, and fluids, protein, and calories were allowed ad lib. RESULTS Thirty patients, with age ranging from 18 to 53 years, were enrolled. Using an intent-to-treat analysis, 47% had a &gt;50% seizure reduction after 1 and 3 months on the diet; 33% after 6 months. In those with seizure reduction, the median time to improvement was 2 weeks (range: 1-8 weeks). The mean weight loss was 6.8 kg, p &lt; 0.001. Body-mass index (BMI) decrease correlated with efficacy at 3 months, p = 0.03. Ten subjects (30%) discontinued the diet prior to 3 months. Side effects included increased cholesterol (mean 187 to 201 mg/dL), blood urea nitrogen (BUN; 13 to 16 mg/dL), and urine calcium to creatinine ratio (0.14 to 0.19). CONCLUSIONS A modified Atkins diet appears to demonstrate preliminary efficacy for adults with intractable epilepsy, especially in those who lost weight. Considering the rapid response in those who improved, but somewhat high discontinuation rate, a 2-month trial period may be adequate to assess for efficacy.", "author" : [ { "dropping-particle" : "", "family" : "Kossoff", "given" : "Eric H.", "non-dropping-particle" : "", "parse-names" : false, "suffix" : "" }, { "dropping-particle" : "", "family" : "Rowley", "given" : "Hannah", "non-dropping-particle" : "", "parse-names" : false, "suffix" : "" }, { "dropping-particle" : "", "family" : "Sinha", "given" : "Saurabh R.", "non-dropping-particle" : "", "parse-names" : false, "suffix" : "" }, { "dropping-particle" : "", "family" : "Vining", "given" : "Eileen P. G.", "non-dropping-particle" : "", "parse-names" : false, "suffix" : "" } ], "container-title" : "Epilepsia", "id" : "ITEM-3", "issue" : "2", "issued" : { "date-parts" : [ [ "2008", "2" ] ] }, "page" : "316-319", "title" : "A Prospective Study of the Modified Atkins Diet for Intractable Epilepsy in Adults", "type" : "article-journal", "volume" : "49" }, "uris" : [ "http://www.mendeley.com/documents/?uuid=3542b04d-1a3a-3811-a354-fc572c7a6a54" ] } ], "mendeley" : { "formattedCitation" : "(35\u201337)", "plainTextFormattedCitation" : "(35\u201337)", "previouslyFormattedCitation" : "(35\u201337)" }, "properties" : { "noteIndex" : 0 }, "schema" : "https://github.com/citation-style-language/schema/raw/master/csl-citation.json" }</w:instrText>
      </w:r>
      <w:r w:rsidR="004F7DC2" w:rsidRPr="007A296A">
        <w:rPr>
          <w:rFonts w:ascii="Times New Roman" w:hAnsi="Times New Roman" w:cs="Times New Roman"/>
          <w:bCs/>
          <w:sz w:val="24"/>
          <w:szCs w:val="24"/>
        </w:rPr>
        <w:fldChar w:fldCharType="separate"/>
      </w:r>
      <w:r w:rsidR="0027087A" w:rsidRPr="007A296A">
        <w:rPr>
          <w:rFonts w:ascii="Times New Roman" w:hAnsi="Times New Roman" w:cs="Times New Roman"/>
          <w:bCs/>
          <w:noProof/>
          <w:sz w:val="24"/>
          <w:szCs w:val="24"/>
        </w:rPr>
        <w:t>(35–37)</w:t>
      </w:r>
      <w:r w:rsidR="004F7DC2" w:rsidRPr="007A296A">
        <w:rPr>
          <w:rFonts w:ascii="Times New Roman" w:hAnsi="Times New Roman" w:cs="Times New Roman"/>
          <w:bCs/>
          <w:sz w:val="24"/>
          <w:szCs w:val="24"/>
        </w:rPr>
        <w:fldChar w:fldCharType="end"/>
      </w:r>
      <w:r w:rsidRPr="007A296A">
        <w:rPr>
          <w:rFonts w:ascii="Times New Roman" w:hAnsi="Times New Roman" w:cs="Times New Roman"/>
          <w:bCs/>
          <w:sz w:val="24"/>
          <w:szCs w:val="24"/>
        </w:rPr>
        <w:t xml:space="preserve"> </w:t>
      </w:r>
      <w:r w:rsidR="000A4003" w:rsidRPr="007A296A">
        <w:rPr>
          <w:rFonts w:ascii="Times New Roman" w:hAnsi="Times New Roman" w:cs="Times New Roman"/>
          <w:bCs/>
          <w:sz w:val="24"/>
          <w:szCs w:val="24"/>
        </w:rPr>
        <w:t xml:space="preserve">or through a novel approach of 5% of estimated total energy requirements, currently unique to </w:t>
      </w:r>
      <w:r w:rsidR="004B3B39" w:rsidRPr="007A296A">
        <w:rPr>
          <w:rFonts w:ascii="Times New Roman" w:hAnsi="Times New Roman" w:cs="Times New Roman"/>
          <w:bCs/>
          <w:sz w:val="24"/>
          <w:szCs w:val="24"/>
        </w:rPr>
        <w:t xml:space="preserve">the </w:t>
      </w:r>
      <w:r w:rsidR="000A4003" w:rsidRPr="007A296A">
        <w:rPr>
          <w:rFonts w:ascii="Times New Roman" w:hAnsi="Times New Roman" w:cs="Times New Roman"/>
          <w:bCs/>
          <w:sz w:val="24"/>
          <w:szCs w:val="24"/>
        </w:rPr>
        <w:t>MKD</w:t>
      </w:r>
      <w:r w:rsidR="004B3B39" w:rsidRPr="007A296A">
        <w:rPr>
          <w:rFonts w:ascii="Times New Roman" w:hAnsi="Times New Roman" w:cs="Times New Roman"/>
          <w:bCs/>
          <w:sz w:val="24"/>
          <w:szCs w:val="24"/>
        </w:rPr>
        <w:t xml:space="preserve"> described in this study</w:t>
      </w:r>
      <w:r w:rsidR="000A4003" w:rsidRPr="007A296A">
        <w:rPr>
          <w:rFonts w:ascii="Times New Roman" w:hAnsi="Times New Roman" w:cs="Times New Roman"/>
          <w:bCs/>
          <w:sz w:val="24"/>
          <w:szCs w:val="24"/>
        </w:rPr>
        <w:t>.</w:t>
      </w:r>
      <w:r w:rsidR="004B3B39" w:rsidRPr="007A296A">
        <w:rPr>
          <w:rFonts w:ascii="Times New Roman" w:hAnsi="Times New Roman" w:cs="Times New Roman"/>
          <w:bCs/>
          <w:sz w:val="24"/>
          <w:szCs w:val="24"/>
        </w:rPr>
        <w:t xml:space="preserve">  For fat, requirements and education styles followed the stricter CKD </w:t>
      </w:r>
      <w:r w:rsidR="004F7DC2" w:rsidRPr="007A296A">
        <w:rPr>
          <w:rFonts w:ascii="Times New Roman" w:hAnsi="Times New Roman" w:cs="Times New Roman"/>
          <w:bCs/>
          <w:sz w:val="24"/>
          <w:szCs w:val="24"/>
        </w:rPr>
        <w:fldChar w:fldCharType="begin" w:fldLock="1"/>
      </w:r>
      <w:r w:rsidR="0027087A" w:rsidRPr="007A296A">
        <w:rPr>
          <w:rFonts w:ascii="Times New Roman" w:hAnsi="Times New Roman" w:cs="Times New Roman"/>
          <w:bCs/>
          <w:sz w:val="24"/>
          <w:szCs w:val="24"/>
        </w:rPr>
        <w:instrText>ADDIN CSL_CITATION { "citationItems" : [ { "id" : "ITEM-1", "itemData" : { "DOI" : "10.1001/jama.1925.02660520007003", "abstract" : "During the last two and one-half years, the ketogenic, or high fat, diet has been given a trial in the treatment of epilepsy in childhood. Thirty-seven patients with essential or idiopathic epilepsy, whose parents were able to comprehend and carry out the diet intelligently at home, have been observed over periods of from four months to two and one-half years. Twenty of the patients were boys and seventeen girls. Their ages ranged from 2\u00bc to 14\u00bd years, the median average age being 86/10 years. Seven of the patients had grand mal convulsions, seventeen petit mal, and thirteen both grand and petit mal. Not one with obvious organic disease of the central nervous system or with any other evidence of mental deterioration was included in this series. There were hereditary taints in nineteen cases, migraine or sick headache in ten, epilepsy in three, \"nervousness\" in three, and syphilis in three. In", "author" : [ { "dropping-particle" : "", "family" : "Peterman", "given" : "M. G.", "non-dropping-particle" : "", "parse-names" : false, "suffix" : "" } ], "container-title" : "JAMA: The Journal of the American Medical Association", "id" : "ITEM-1", "issue" : "26", "issued" : { "date-parts" : [ [ "1925", "6", "27" ] ] }, "page" : "1979", "publisher" : "American Medical Association", "title" : "The ketogenic diet in epilepsy", "type" : "article-journal", "volume" : "84" }, "uris" : [ "http://www.mendeley.com/documents/?uuid=c4b1bcff-a071-35c6-8ca7-e7f8163e2ae4" ] }, { "id" : "ITEM-2", "itemData" : { "author" : [ { "dropping-particle" : "", "family" : "Wilder", "given" : "Richard B.", "non-dropping-particle" : "", "parse-names" : false, "suffix" : "" } ], "container-title" : "Mayo Clinic Bulletin", "id" : "ITEM-2", "issued" : { "date-parts" : [ [ "1921" ] ] }, "page" : "307-308", "title" : "The effects of ketonemia on the course of epilepsy.", "type" : "article-journal", "volume" : "2" }, "uris" : [ "http://www.mendeley.com/documents/?uuid=1d15197f-1b99-4b03-adca-b3403c79bc44" ] } ], "mendeley" : { "formattedCitation" : "(12,13)", "plainTextFormattedCitation" : "(12,13)", "previouslyFormattedCitation" : "(12,13)" }, "properties" : { "noteIndex" : 0 }, "schema" : "https://github.com/citation-style-language/schema/raw/master/csl-citation.json" }</w:instrText>
      </w:r>
      <w:r w:rsidR="004F7DC2" w:rsidRPr="007A296A">
        <w:rPr>
          <w:rFonts w:ascii="Times New Roman" w:hAnsi="Times New Roman" w:cs="Times New Roman"/>
          <w:bCs/>
          <w:sz w:val="24"/>
          <w:szCs w:val="24"/>
        </w:rPr>
        <w:fldChar w:fldCharType="separate"/>
      </w:r>
      <w:r w:rsidR="000132CC" w:rsidRPr="007A296A">
        <w:rPr>
          <w:rFonts w:ascii="Times New Roman" w:hAnsi="Times New Roman" w:cs="Times New Roman"/>
          <w:bCs/>
          <w:noProof/>
          <w:sz w:val="24"/>
          <w:szCs w:val="24"/>
        </w:rPr>
        <w:t>(12,13)</w:t>
      </w:r>
      <w:r w:rsidR="004F7DC2" w:rsidRPr="007A296A">
        <w:rPr>
          <w:rFonts w:ascii="Times New Roman" w:hAnsi="Times New Roman" w:cs="Times New Roman"/>
          <w:bCs/>
          <w:sz w:val="24"/>
          <w:szCs w:val="24"/>
        </w:rPr>
        <w:fldChar w:fldCharType="end"/>
      </w:r>
      <w:r w:rsidR="00666C2F" w:rsidRPr="007A296A">
        <w:rPr>
          <w:rFonts w:ascii="Times New Roman" w:hAnsi="Times New Roman" w:cs="Times New Roman"/>
          <w:bCs/>
          <w:sz w:val="24"/>
          <w:szCs w:val="24"/>
        </w:rPr>
        <w:t xml:space="preserve"> </w:t>
      </w:r>
      <w:r w:rsidR="004B3B39" w:rsidRPr="007A296A">
        <w:rPr>
          <w:rFonts w:ascii="Times New Roman" w:hAnsi="Times New Roman" w:cs="Times New Roman"/>
          <w:bCs/>
          <w:sz w:val="24"/>
          <w:szCs w:val="24"/>
        </w:rPr>
        <w:t>and MCT KD protocols</w:t>
      </w:r>
      <w:r w:rsidR="00666C2F" w:rsidRPr="007A296A">
        <w:rPr>
          <w:rFonts w:ascii="Times New Roman" w:hAnsi="Times New Roman" w:cs="Times New Roman"/>
          <w:bCs/>
          <w:sz w:val="24"/>
          <w:szCs w:val="24"/>
        </w:rPr>
        <w:t xml:space="preserve"> </w:t>
      </w:r>
      <w:r w:rsidR="004F7DC2" w:rsidRPr="007A296A">
        <w:rPr>
          <w:rFonts w:ascii="Times New Roman" w:hAnsi="Times New Roman" w:cs="Times New Roman"/>
          <w:bCs/>
          <w:sz w:val="24"/>
          <w:szCs w:val="24"/>
        </w:rPr>
        <w:fldChar w:fldCharType="begin" w:fldLock="1"/>
      </w:r>
      <w:r w:rsidR="0027087A" w:rsidRPr="007A296A">
        <w:rPr>
          <w:rFonts w:ascii="Times New Roman" w:hAnsi="Times New Roman" w:cs="Times New Roman"/>
          <w:bCs/>
          <w:sz w:val="24"/>
          <w:szCs w:val="24"/>
        </w:rPr>
        <w:instrText>ADDIN CSL_CITATION { "citationItems" : [ { "id" : "ITEM-1", "itemData" : { "DOI" : "10.1212/WNL.21.11.1097", "PMID" : "5166216", "author" : [ { "dropping-particle" : "", "family" : "Huttenlocher", "given" : "P R", "non-dropping-particle" : "", "parse-names" : false, "suffix" : "" }, { "dropping-particle" : "", "family" : "Wilbourn", "given" : "A J", "non-dropping-particle" : "", "parse-names" : false, "suffix" : "" }, { "dropping-particle" : "", "family" : "Signore", "given" : "J M", "non-dropping-particle" : "", "parse-names" : false, "suffix" : "" } ], "container-title" : "Neurology", "id" : "ITEM-1", "issue" : "11", "issued" : { "date-parts" : [ [ "1971", "11", "1" ] ] }, "page" : "1097-103", "publisher" : "Lippincott Williams &amp; Wilkins", "title" : "Medium-chain triglycerides as a therapy for intractable childhood epilepsy.", "type" : "article-journal", "volume" : "21" }, "uris" : [ "http://www.mendeley.com/documents/?uuid=3e48471a-d6cb-3eaf-b1fe-46502e4b62f2" ] } ], "mendeley" : { "formattedCitation" : "(14)", "plainTextFormattedCitation" : "(14)", "previouslyFormattedCitation" : "(14)" }, "properties" : { "noteIndex" : 0 }, "schema" : "https://github.com/citation-style-language/schema/raw/master/csl-citation.json" }</w:instrText>
      </w:r>
      <w:r w:rsidR="004F7DC2" w:rsidRPr="007A296A">
        <w:rPr>
          <w:rFonts w:ascii="Times New Roman" w:hAnsi="Times New Roman" w:cs="Times New Roman"/>
          <w:bCs/>
          <w:sz w:val="24"/>
          <w:szCs w:val="24"/>
        </w:rPr>
        <w:fldChar w:fldCharType="separate"/>
      </w:r>
      <w:r w:rsidR="000132CC" w:rsidRPr="007A296A">
        <w:rPr>
          <w:rFonts w:ascii="Times New Roman" w:hAnsi="Times New Roman" w:cs="Times New Roman"/>
          <w:bCs/>
          <w:noProof/>
          <w:sz w:val="24"/>
          <w:szCs w:val="24"/>
        </w:rPr>
        <w:t>(14)</w:t>
      </w:r>
      <w:r w:rsidR="004F7DC2" w:rsidRPr="007A296A">
        <w:rPr>
          <w:rFonts w:ascii="Times New Roman" w:hAnsi="Times New Roman" w:cs="Times New Roman"/>
          <w:bCs/>
          <w:sz w:val="24"/>
          <w:szCs w:val="24"/>
        </w:rPr>
        <w:fldChar w:fldCharType="end"/>
      </w:r>
      <w:r w:rsidR="004B3B39" w:rsidRPr="007A296A">
        <w:rPr>
          <w:rFonts w:ascii="Times New Roman" w:hAnsi="Times New Roman" w:cs="Times New Roman"/>
          <w:bCs/>
          <w:sz w:val="24"/>
          <w:szCs w:val="24"/>
        </w:rPr>
        <w:t xml:space="preserve">, with fat being weighed or measured to provide 65-80% of estimated total energy requirements, rather than offered </w:t>
      </w:r>
      <w:r w:rsidR="004B3B39" w:rsidRPr="007A296A">
        <w:rPr>
          <w:rFonts w:ascii="Times New Roman" w:hAnsi="Times New Roman" w:cs="Times New Roman"/>
          <w:bCs/>
          <w:i/>
          <w:sz w:val="24"/>
          <w:szCs w:val="24"/>
        </w:rPr>
        <w:t>ad lib</w:t>
      </w:r>
      <w:r w:rsidR="004B3B39" w:rsidRPr="007A296A">
        <w:rPr>
          <w:rFonts w:ascii="Times New Roman" w:hAnsi="Times New Roman" w:cs="Times New Roman"/>
          <w:bCs/>
          <w:sz w:val="24"/>
          <w:szCs w:val="24"/>
        </w:rPr>
        <w:t xml:space="preserve"> as in MAD</w:t>
      </w:r>
      <w:r w:rsidR="00666C2F" w:rsidRPr="007A296A">
        <w:rPr>
          <w:rFonts w:ascii="Times New Roman" w:hAnsi="Times New Roman" w:cs="Times New Roman"/>
          <w:bCs/>
          <w:sz w:val="24"/>
          <w:szCs w:val="24"/>
        </w:rPr>
        <w:t xml:space="preserve"> </w:t>
      </w:r>
      <w:r w:rsidR="004F7DC2" w:rsidRPr="007A296A">
        <w:rPr>
          <w:rFonts w:ascii="Times New Roman" w:hAnsi="Times New Roman" w:cs="Times New Roman"/>
          <w:bCs/>
          <w:sz w:val="24"/>
          <w:szCs w:val="24"/>
        </w:rPr>
        <w:fldChar w:fldCharType="begin" w:fldLock="1"/>
      </w:r>
      <w:r w:rsidR="0027087A" w:rsidRPr="007A296A">
        <w:rPr>
          <w:rFonts w:ascii="Times New Roman" w:hAnsi="Times New Roman" w:cs="Times New Roman"/>
          <w:bCs/>
          <w:sz w:val="24"/>
          <w:szCs w:val="24"/>
        </w:rPr>
        <w:instrText>ADDIN CSL_CITATION { "citationItems" : [ { "id" : "ITEM-1", "itemData" : { "PMID" : "24386671", "abstract" : "The modified Atkins diet has been used since 2003 for the treatment of children and adults with refractory epilepsy.This \u201calternative\u201d ketogenic diet is started in clinic, without fasting, hospitalization, and restriction of protein,calories, or fluid intake. Now after 10 years of continued use, approximately 400 patients have been reported in over 30 studies of the modified Atkins diet as treatment for intractable seizures, with results demonstrating similar efficacy to the ketogenic diet and improved tolerability. The modified Atkins diet is being increasingly used in the adult population. Clinical trials have provided insight into the mechanisms of action of dietary therapies overall. This review will discuss the past decade of experience with the modified Atkins diet as well as predictions for its role in the treatment of epilepsy a decade from now.", "author" : [ { "dropping-particle" : "", "family" : "Kossoff", "given" : "Eric H", "non-dropping-particle" : "", "parse-names" : false, "suffix" : "" }, { "dropping-particle" : "", "family" : "Cervenka", "given" : "Mackenzie C", "non-dropping-particle" : "", "parse-names" : false, "suffix" : "" }, { "dropping-particle" : "", "family" : "Henry", "given" : "Bobbie J", "non-dropping-particle" : "", "parse-names" : false, "suffix" : "" }, { "dropping-particle" : "", "family" : "Haney", "given" : "Courtney A", "non-dropping-particle" : "", "parse-names" : false, "suffix" : "" }, { "dropping-particle" : "", "family" : "Turner", "given" : "Zahava", "non-dropping-particle" : "", "parse-names" : false, "suffix" : "" } ], "container-title" : "Epilepsy &amp; behavior : E&amp;B", "id" : "ITEM-1", "issue" : "3", "issued" : { "date-parts" : [ [ "2013", "12" ] ] }, "page" : "437-42", "title" : "A decade of the modified Atkins diet (2003\u20132013): Results, insights, and future directions.", "type" : "article-journal", "volume" : "29" }, "uris" : [ "http://www.mendeley.com/documents/?uuid=e236274c-43a0-3172-96dc-aefb7e3c4b02" ] }, { "id" : "ITEM-2", "itemData" : { "PMID" : "14694049", "abstract" : "The ketogenic diet is effective for treating seizures in children with epilepsy. The Atkins diet can also induce a ketotic state, but has fewer protein and caloric restrictions, and has been used safely by millions of people worldwide for weight reduction. Six patients, aged 7 to 52 years, were started on the Atkins diet for the treatment of intractable focal and multifocal epilepsy. Five patients maintained moderate to large ketosis for periods of 6 weeks to 24 months; three patients had seizure reduction and were able to reduce antiepileptic medications. This provides preliminary evidence that the Atkins diet may have a role as therapy for patients with medically resistant epilepsy.", "author" : [ { "dropping-particle" : "", "family" : "Kossoff", "given" : "Eric H", "non-dropping-particle" : "", "parse-names" : false, "suffix" : "" }, { "dropping-particle" : "", "family" : "Krauss", "given" : "Gregory L", "non-dropping-particle" : "", "parse-names" : false, "suffix" : "" }, { "dropping-particle" : "", "family" : "McGrogan", "given" : "Jane R", "non-dropping-particle" : "", "parse-names" : false, "suffix" : "" }, { "dropping-particle" : "", "family" : "Freeman", "given" : "John M", "non-dropping-particle" : "", "parse-names" : false, "suffix" : "" } ], "container-title" : "Neurology", "id" : "ITEM-2", "issue" : "12", "issued" : { "date-parts" : [ [ "2003", "12", "23" ] ] }, "page" : "1789-91", "title" : "Efficacy of the Atkins diet as therapy for intractable epilepsy.", "type" : "article-journal", "volume" : "61" }, "uris" : [ "http://www.mendeley.com/documents/?uuid=93c22def-641b-3b23-a29b-3d673f0fab13" ] } ], "mendeley" : { "formattedCitation" : "(17,18)", "plainTextFormattedCitation" : "(17,18)", "previouslyFormattedCitation" : "(17,18)" }, "properties" : { "noteIndex" : 0 }, "schema" : "https://github.com/citation-style-language/schema/raw/master/csl-citation.json" }</w:instrText>
      </w:r>
      <w:r w:rsidR="004F7DC2" w:rsidRPr="007A296A">
        <w:rPr>
          <w:rFonts w:ascii="Times New Roman" w:hAnsi="Times New Roman" w:cs="Times New Roman"/>
          <w:bCs/>
          <w:sz w:val="24"/>
          <w:szCs w:val="24"/>
        </w:rPr>
        <w:fldChar w:fldCharType="separate"/>
      </w:r>
      <w:r w:rsidR="000132CC" w:rsidRPr="007A296A">
        <w:rPr>
          <w:rFonts w:ascii="Times New Roman" w:hAnsi="Times New Roman" w:cs="Times New Roman"/>
          <w:bCs/>
          <w:noProof/>
          <w:sz w:val="24"/>
          <w:szCs w:val="24"/>
        </w:rPr>
        <w:t>(17,18)</w:t>
      </w:r>
      <w:r w:rsidR="004F7DC2" w:rsidRPr="007A296A">
        <w:rPr>
          <w:rFonts w:ascii="Times New Roman" w:hAnsi="Times New Roman" w:cs="Times New Roman"/>
          <w:bCs/>
          <w:sz w:val="24"/>
          <w:szCs w:val="24"/>
        </w:rPr>
        <w:fldChar w:fldCharType="end"/>
      </w:r>
      <w:r w:rsidR="004B3B39" w:rsidRPr="007A296A">
        <w:rPr>
          <w:rFonts w:ascii="Times New Roman" w:hAnsi="Times New Roman" w:cs="Times New Roman"/>
          <w:bCs/>
          <w:sz w:val="24"/>
          <w:szCs w:val="24"/>
        </w:rPr>
        <w:t xml:space="preserve">.  </w:t>
      </w:r>
      <w:r w:rsidR="000132CC" w:rsidRPr="007A296A">
        <w:rPr>
          <w:rFonts w:ascii="Times New Roman" w:hAnsi="Times New Roman" w:cs="Times New Roman"/>
          <w:bCs/>
          <w:sz w:val="24"/>
          <w:szCs w:val="24"/>
        </w:rPr>
        <w:t>Ketogenic nutritional products available on prescription</w:t>
      </w:r>
      <w:r w:rsidR="004B3B39" w:rsidRPr="007A296A">
        <w:rPr>
          <w:rFonts w:ascii="Times New Roman" w:hAnsi="Times New Roman" w:cs="Times New Roman"/>
          <w:bCs/>
          <w:sz w:val="24"/>
          <w:szCs w:val="24"/>
        </w:rPr>
        <w:t xml:space="preserve"> were also utilised on dietary initiation and ‘fine-tuning’</w:t>
      </w:r>
      <w:r w:rsidR="00714807" w:rsidRPr="007A296A">
        <w:rPr>
          <w:rFonts w:ascii="Times New Roman" w:hAnsi="Times New Roman" w:cs="Times New Roman"/>
          <w:bCs/>
          <w:sz w:val="24"/>
          <w:szCs w:val="24"/>
        </w:rPr>
        <w:t>, combining MCT and LCT prescription products</w:t>
      </w:r>
      <w:r w:rsidR="004B3B39" w:rsidRPr="007A296A">
        <w:rPr>
          <w:rFonts w:ascii="Times New Roman" w:hAnsi="Times New Roman" w:cs="Times New Roman"/>
          <w:bCs/>
          <w:sz w:val="24"/>
          <w:szCs w:val="24"/>
        </w:rPr>
        <w:t xml:space="preserve">.  </w:t>
      </w:r>
      <w:r w:rsidR="00F24142" w:rsidRPr="007A296A">
        <w:rPr>
          <w:rFonts w:ascii="Times New Roman" w:hAnsi="Times New Roman" w:cs="Times New Roman"/>
          <w:bCs/>
          <w:sz w:val="24"/>
          <w:szCs w:val="24"/>
        </w:rPr>
        <w:t>This is a novel approach taken by</w:t>
      </w:r>
      <w:r w:rsidR="00714807" w:rsidRPr="007A296A">
        <w:rPr>
          <w:rFonts w:ascii="Times New Roman" w:hAnsi="Times New Roman" w:cs="Times New Roman"/>
          <w:bCs/>
          <w:sz w:val="24"/>
          <w:szCs w:val="24"/>
        </w:rPr>
        <w:t xml:space="preserve"> MKD, as CKD utilises LCT products, MCT KD utilises MCT products and</w:t>
      </w:r>
      <w:r w:rsidR="00890DEC" w:rsidRPr="007A296A">
        <w:rPr>
          <w:rFonts w:ascii="Times New Roman" w:hAnsi="Times New Roman" w:cs="Times New Roman"/>
          <w:bCs/>
          <w:sz w:val="24"/>
          <w:szCs w:val="24"/>
        </w:rPr>
        <w:t>,</w:t>
      </w:r>
      <w:r w:rsidR="00714807" w:rsidRPr="007A296A">
        <w:rPr>
          <w:rFonts w:ascii="Times New Roman" w:hAnsi="Times New Roman" w:cs="Times New Roman"/>
          <w:bCs/>
          <w:sz w:val="24"/>
          <w:szCs w:val="24"/>
        </w:rPr>
        <w:t xml:space="preserve"> in recent years</w:t>
      </w:r>
      <w:r w:rsidR="00890DEC" w:rsidRPr="007A296A">
        <w:rPr>
          <w:rFonts w:ascii="Times New Roman" w:hAnsi="Times New Roman" w:cs="Times New Roman"/>
          <w:bCs/>
          <w:sz w:val="24"/>
          <w:szCs w:val="24"/>
        </w:rPr>
        <w:t>,</w:t>
      </w:r>
      <w:r w:rsidR="00714807" w:rsidRPr="007A296A">
        <w:rPr>
          <w:rFonts w:ascii="Times New Roman" w:hAnsi="Times New Roman" w:cs="Times New Roman"/>
          <w:bCs/>
          <w:sz w:val="24"/>
          <w:szCs w:val="24"/>
        </w:rPr>
        <w:t xml:space="preserve"> the MAD includes LCT products but during initiation only </w:t>
      </w:r>
      <w:r w:rsidR="00714807" w:rsidRPr="007A296A">
        <w:rPr>
          <w:rFonts w:ascii="Times New Roman" w:hAnsi="Times New Roman" w:cs="Times New Roman"/>
          <w:bCs/>
          <w:sz w:val="24"/>
          <w:szCs w:val="24"/>
        </w:rPr>
        <w:fldChar w:fldCharType="begin" w:fldLock="1"/>
      </w:r>
      <w:r w:rsidR="0027087A" w:rsidRPr="007A296A">
        <w:rPr>
          <w:rFonts w:ascii="Times New Roman" w:hAnsi="Times New Roman" w:cs="Times New Roman"/>
          <w:bCs/>
          <w:sz w:val="24"/>
          <w:szCs w:val="24"/>
        </w:rPr>
        <w:instrText>ADDIN CSL_CITATION { "citationItems" : [ { "id" : "ITEM-1", "itemData" : { "DOI" : "10.1016/J.SEIZURE.2018.06.019", "abstract" : "PURPOSE\r\nTo determine whether use of a ketogenic formula during the first month of the modified Atkins diet (MAD) in adults with drug-resistant epilepsy (DRE) improves seizure reduction and compliance compared to MAD alone. \r\n\r\nMETHODS\r\nEighty adults (age \u226518 years) with DRE and \u22654 reliably quantifiable seizures/month were enrolled. All participants were trained to follow a 20\u202fg/day net carbohydrate limit MAD. Patients were randomized to receive one 8-ounce (237\u202fmL) tetrapak of KetoCal\u00ae, a 4:1 ketogenic ratio formula, daily in combination with MAD during the first month (treatment arm) or second month (control/cross-over arm). Patients recorded urine ketones, weight, and seizure frequency and followed up at 1 and 2 months. \r\n\r\nRESULTS\r\nBy 1 month, 84% of patients achieved ketosis (median of 4\u20134.5 days). At 1 month, the treatment arm had a significantly higher ketogenic ratio and more patients with a \u22651:1 ketogenic ratio compared to the control arm. There was no difference in median seizure frequency, proportion of responders (\u226550% seizure reduction), or median seizure reduction from baseline between groups. However, patients treated with KetoCal\u00ae during the first month were significantly more likely to continue MAD for 6 months or more. \r\n\r\nCONCLUSION\r\nAlthough supplementing MAD with a ketogenic formula in the first month did not increase the likelihood of reducing seizures compared to MAD alone, significantly more adults remained on MAD long-term with this approach. This suggests a potential strategy for encouraging compliance with MAD in adults with DRE.", "author" : [ { "dropping-particle" : "", "family" : "McDonald", "given" : "Tanya J.W.", "non-dropping-particle" : "", "parse-names" : false, "suffix" : "" }, { "dropping-particle" : "", "family" : "Henry-Barron", "given" : "Bobbie J.", "non-dropping-particle" : "", "parse-names" : false, "suffix" : "" }, { "dropping-particle" : "", "family" : "Felton", "given" : "Elizabeth A.", "non-dropping-particle" : "", "parse-names" : false, "suffix" : "" }, { "dropping-particle" : "", "family" : "Gutierrez", "given" : "Erie G.", "non-dropping-particle" : "", "parse-names" : false, "suffix" : "" }, { "dropping-particle" : "", "family" : "Barnett", "given" : "Joanne", "non-dropping-particle" : "", "parse-names" : false, "suffix" : "" }, { "dropping-particle" : "", "family" : "Fisher", "given" : "Rebecca", "non-dropping-particle" : "", "parse-names" : false, "suffix" : "" }, { "dropping-particle" : "", "family" : "Lwin", "given" : "MonYi", "non-dropping-particle" : "", "parse-names" : false, "suffix" : "" }, { "dropping-particle" : "", "family" : "Jan", "given" : "Amanda", "non-dropping-particle" : "", "parse-names" : false, "suffix" : "" }, { "dropping-particle" : "", "family" : "Vizthum", "given" : "Diane", "non-dropping-particle" : "", "parse-names" : false, "suffix" : "" }, { "dropping-particle" : "", "family" : "Kossoff", "given" : "Eric H.", "non-dropping-particle" : "", "parse-names" : false, "suffix" : "" }, { "dropping-particle" : "", "family" : "Cervenka", "given" : "Mackenzie C.", "non-dropping-particle" : "", "parse-names" : false, "suffix" : "" } ], "container-title" : "Seizure", "id" : "ITEM-1", "issued" : { "date-parts" : [ [ "2018", "8", "1" ] ] }, "page" : "132-138", "publisher" : "W.B. Saunders", "title" : "Improving compliance in adults with epilepsy on a modified Atkins diet: A randomized trial", "type" : "article-journal", "volume" : "60" }, "uris" : [ "http://www.mendeley.com/documents/?uuid=8370fdd4-f3b0-383a-926b-674a29c8f56d" ] } ], "mendeley" : { "formattedCitation" : "(34)", "plainTextFormattedCitation" : "(34)", "previouslyFormattedCitation" : "(34)" }, "properties" : { "noteIndex" : 0 }, "schema" : "https://github.com/citation-style-language/schema/raw/master/csl-citation.json" }</w:instrText>
      </w:r>
      <w:r w:rsidR="00714807" w:rsidRPr="007A296A">
        <w:rPr>
          <w:rFonts w:ascii="Times New Roman" w:hAnsi="Times New Roman" w:cs="Times New Roman"/>
          <w:bCs/>
          <w:sz w:val="24"/>
          <w:szCs w:val="24"/>
        </w:rPr>
        <w:fldChar w:fldCharType="separate"/>
      </w:r>
      <w:r w:rsidR="0027087A" w:rsidRPr="007A296A">
        <w:rPr>
          <w:rFonts w:ascii="Times New Roman" w:hAnsi="Times New Roman" w:cs="Times New Roman"/>
          <w:bCs/>
          <w:noProof/>
          <w:sz w:val="24"/>
          <w:szCs w:val="24"/>
        </w:rPr>
        <w:t>(34)</w:t>
      </w:r>
      <w:r w:rsidR="00714807" w:rsidRPr="007A296A">
        <w:rPr>
          <w:rFonts w:ascii="Times New Roman" w:hAnsi="Times New Roman" w:cs="Times New Roman"/>
          <w:bCs/>
          <w:sz w:val="24"/>
          <w:szCs w:val="24"/>
        </w:rPr>
        <w:fldChar w:fldCharType="end"/>
      </w:r>
      <w:r w:rsidR="00BE757F" w:rsidRPr="007A296A">
        <w:rPr>
          <w:rFonts w:ascii="Times New Roman" w:hAnsi="Times New Roman" w:cs="Times New Roman"/>
          <w:bCs/>
          <w:sz w:val="24"/>
          <w:szCs w:val="24"/>
        </w:rPr>
        <w:t xml:space="preserve">. </w:t>
      </w:r>
      <w:r w:rsidR="004B3B39" w:rsidRPr="007A296A">
        <w:rPr>
          <w:rFonts w:ascii="Times New Roman" w:hAnsi="Times New Roman" w:cs="Times New Roman"/>
          <w:bCs/>
          <w:sz w:val="24"/>
          <w:szCs w:val="24"/>
        </w:rPr>
        <w:t xml:space="preserve"> </w:t>
      </w:r>
    </w:p>
    <w:p w14:paraId="5962BA6C" w14:textId="77777777" w:rsidR="0012585E" w:rsidRPr="007A296A" w:rsidRDefault="004B3B39" w:rsidP="007A296A">
      <w:pPr>
        <w:spacing w:line="360" w:lineRule="auto"/>
        <w:rPr>
          <w:rFonts w:ascii="Times New Roman" w:hAnsi="Times New Roman" w:cs="Times New Roman"/>
          <w:bCs/>
          <w:sz w:val="24"/>
          <w:szCs w:val="24"/>
        </w:rPr>
      </w:pPr>
      <w:r w:rsidRPr="007A296A">
        <w:rPr>
          <w:rFonts w:ascii="Times New Roman" w:hAnsi="Times New Roman" w:cs="Times New Roman"/>
          <w:bCs/>
          <w:sz w:val="24"/>
          <w:szCs w:val="24"/>
        </w:rPr>
        <w:t>Over time, these macronutrients were increased or decreased based upon seizure control and/or ketone levels by all centres, this is known as a period of ‘fine-tuning’</w:t>
      </w:r>
      <w:r w:rsidR="00797335" w:rsidRPr="007A296A">
        <w:rPr>
          <w:rFonts w:ascii="Times New Roman" w:hAnsi="Times New Roman" w:cs="Times New Roman"/>
          <w:bCs/>
          <w:sz w:val="24"/>
          <w:szCs w:val="24"/>
        </w:rPr>
        <w:t xml:space="preserve"> and usually observed in CKD and MCT KD protocols</w:t>
      </w:r>
      <w:r w:rsidRPr="007A296A">
        <w:rPr>
          <w:rFonts w:ascii="Times New Roman" w:hAnsi="Times New Roman" w:cs="Times New Roman"/>
          <w:bCs/>
          <w:sz w:val="24"/>
          <w:szCs w:val="24"/>
        </w:rPr>
        <w:t>.</w:t>
      </w:r>
      <w:r w:rsidR="00797335" w:rsidRPr="007A296A">
        <w:rPr>
          <w:rFonts w:ascii="Times New Roman" w:hAnsi="Times New Roman" w:cs="Times New Roman"/>
          <w:bCs/>
          <w:sz w:val="24"/>
          <w:szCs w:val="24"/>
        </w:rPr>
        <w:t xml:space="preserve">  Monitoring of ketone levels was undertaken through blood </w:t>
      </w:r>
      <w:r w:rsidR="003B1FC4" w:rsidRPr="007A296A">
        <w:rPr>
          <w:rFonts w:ascii="Times New Roman" w:hAnsi="Times New Roman" w:cs="Times New Roman"/>
          <w:bCs/>
          <w:sz w:val="24"/>
          <w:szCs w:val="24"/>
        </w:rPr>
        <w:t>and/or</w:t>
      </w:r>
      <w:r w:rsidR="00797335" w:rsidRPr="007A296A">
        <w:rPr>
          <w:rFonts w:ascii="Times New Roman" w:hAnsi="Times New Roman" w:cs="Times New Roman"/>
          <w:bCs/>
          <w:sz w:val="24"/>
          <w:szCs w:val="24"/>
        </w:rPr>
        <w:t xml:space="preserve"> urinary ketone testing in the majority of centres, a hybrid of the approaches taken by the other KDs.  </w:t>
      </w:r>
    </w:p>
    <w:p w14:paraId="3B96A51D" w14:textId="77777777" w:rsidR="000B1601" w:rsidRPr="007A296A" w:rsidRDefault="0012585E" w:rsidP="007A296A">
      <w:pPr>
        <w:spacing w:line="360" w:lineRule="auto"/>
        <w:rPr>
          <w:rFonts w:ascii="Times New Roman" w:hAnsi="Times New Roman" w:cs="Times New Roman"/>
          <w:bCs/>
          <w:sz w:val="24"/>
          <w:szCs w:val="24"/>
        </w:rPr>
      </w:pPr>
      <w:r w:rsidRPr="007A296A">
        <w:rPr>
          <w:rFonts w:ascii="Times New Roman" w:hAnsi="Times New Roman" w:cs="Times New Roman"/>
          <w:bCs/>
          <w:sz w:val="24"/>
          <w:szCs w:val="24"/>
        </w:rPr>
        <w:lastRenderedPageBreak/>
        <w:t>Unfortunately, no consensus could be derived regarding appointment duration or follow up requirements for the MKD, due to the variability in service designs across the UK and Ireland</w:t>
      </w:r>
      <w:r w:rsidR="003E5C39" w:rsidRPr="007A296A">
        <w:rPr>
          <w:rFonts w:ascii="Times New Roman" w:hAnsi="Times New Roman" w:cs="Times New Roman"/>
          <w:bCs/>
          <w:sz w:val="24"/>
          <w:szCs w:val="24"/>
        </w:rPr>
        <w:t xml:space="preserve"> – an area for further research</w:t>
      </w:r>
      <w:r w:rsidRPr="007A296A">
        <w:rPr>
          <w:rFonts w:ascii="Times New Roman" w:hAnsi="Times New Roman" w:cs="Times New Roman"/>
          <w:bCs/>
          <w:sz w:val="24"/>
          <w:szCs w:val="24"/>
        </w:rPr>
        <w:t xml:space="preserve">. </w:t>
      </w:r>
    </w:p>
    <w:p w14:paraId="1D49283F" w14:textId="7FE4B931" w:rsidR="00A74A77" w:rsidRPr="007A296A" w:rsidRDefault="003E5C39" w:rsidP="007A296A">
      <w:pPr>
        <w:spacing w:line="360" w:lineRule="auto"/>
        <w:rPr>
          <w:rFonts w:ascii="Times New Roman" w:hAnsi="Times New Roman" w:cs="Times New Roman"/>
          <w:bCs/>
          <w:sz w:val="24"/>
          <w:szCs w:val="24"/>
        </w:rPr>
      </w:pPr>
      <w:r w:rsidRPr="007A296A">
        <w:rPr>
          <w:rFonts w:ascii="Times New Roman" w:hAnsi="Times New Roman" w:cs="Times New Roman"/>
          <w:bCs/>
          <w:sz w:val="24"/>
          <w:szCs w:val="24"/>
        </w:rPr>
        <w:t>Whilst MKD was</w:t>
      </w:r>
      <w:r w:rsidR="00A74A77" w:rsidRPr="007A296A">
        <w:rPr>
          <w:rFonts w:ascii="Times New Roman" w:hAnsi="Times New Roman" w:cs="Times New Roman"/>
          <w:bCs/>
          <w:sz w:val="24"/>
          <w:szCs w:val="24"/>
        </w:rPr>
        <w:t xml:space="preserve"> within the spectrum of KDs, little i</w:t>
      </w:r>
      <w:r w:rsidRPr="007A296A">
        <w:rPr>
          <w:rFonts w:ascii="Times New Roman" w:hAnsi="Times New Roman" w:cs="Times New Roman"/>
          <w:bCs/>
          <w:sz w:val="24"/>
          <w:szCs w:val="24"/>
        </w:rPr>
        <w:t xml:space="preserve">s known about </w:t>
      </w:r>
      <w:r w:rsidR="00890DEC" w:rsidRPr="007A296A">
        <w:rPr>
          <w:rFonts w:ascii="Times New Roman" w:hAnsi="Times New Roman" w:cs="Times New Roman"/>
          <w:bCs/>
          <w:sz w:val="24"/>
          <w:szCs w:val="24"/>
        </w:rPr>
        <w:t>the</w:t>
      </w:r>
      <w:r w:rsidR="002469F5" w:rsidRPr="007A296A">
        <w:rPr>
          <w:rFonts w:ascii="Times New Roman" w:hAnsi="Times New Roman" w:cs="Times New Roman"/>
          <w:bCs/>
          <w:sz w:val="24"/>
          <w:szCs w:val="24"/>
        </w:rPr>
        <w:t xml:space="preserve"> clinical effectiveness, cost-effectiveness</w:t>
      </w:r>
      <w:r w:rsidR="009E70AB" w:rsidRPr="007A296A">
        <w:rPr>
          <w:rFonts w:ascii="Times New Roman" w:hAnsi="Times New Roman" w:cs="Times New Roman"/>
          <w:bCs/>
          <w:sz w:val="24"/>
          <w:szCs w:val="24"/>
        </w:rPr>
        <w:t xml:space="preserve"> or side effects</w:t>
      </w:r>
      <w:r w:rsidR="00A74A77" w:rsidRPr="007A296A">
        <w:rPr>
          <w:rFonts w:ascii="Times New Roman" w:hAnsi="Times New Roman" w:cs="Times New Roman"/>
          <w:bCs/>
          <w:sz w:val="24"/>
          <w:szCs w:val="24"/>
        </w:rPr>
        <w:t xml:space="preserve"> </w:t>
      </w:r>
      <w:r w:rsidR="00890DEC" w:rsidRPr="007A296A">
        <w:rPr>
          <w:rFonts w:ascii="Times New Roman" w:hAnsi="Times New Roman" w:cs="Times New Roman"/>
          <w:bCs/>
          <w:sz w:val="24"/>
          <w:szCs w:val="24"/>
        </w:rPr>
        <w:t xml:space="preserve">of this type of KD </w:t>
      </w:r>
      <w:r w:rsidR="00A74A77" w:rsidRPr="007A296A">
        <w:rPr>
          <w:rFonts w:ascii="Times New Roman" w:hAnsi="Times New Roman" w:cs="Times New Roman"/>
          <w:bCs/>
          <w:sz w:val="24"/>
          <w:szCs w:val="24"/>
        </w:rPr>
        <w:t xml:space="preserve">in </w:t>
      </w:r>
      <w:r w:rsidRPr="007A296A">
        <w:rPr>
          <w:rFonts w:ascii="Times New Roman" w:hAnsi="Times New Roman" w:cs="Times New Roman"/>
          <w:bCs/>
          <w:sz w:val="24"/>
          <w:szCs w:val="24"/>
        </w:rPr>
        <w:t xml:space="preserve">patients with </w:t>
      </w:r>
      <w:r w:rsidR="00A74A77" w:rsidRPr="007A296A">
        <w:rPr>
          <w:rFonts w:ascii="Times New Roman" w:hAnsi="Times New Roman" w:cs="Times New Roman"/>
          <w:bCs/>
          <w:sz w:val="24"/>
          <w:szCs w:val="24"/>
        </w:rPr>
        <w:t>epilepsy</w:t>
      </w:r>
      <w:r w:rsidR="00890DEC" w:rsidRPr="007A296A">
        <w:rPr>
          <w:rFonts w:ascii="Times New Roman" w:hAnsi="Times New Roman" w:cs="Times New Roman"/>
          <w:bCs/>
          <w:sz w:val="24"/>
          <w:szCs w:val="24"/>
        </w:rPr>
        <w:t xml:space="preserve">, nor how it </w:t>
      </w:r>
      <w:r w:rsidR="009E70AB" w:rsidRPr="007A296A">
        <w:rPr>
          <w:rFonts w:ascii="Times New Roman" w:hAnsi="Times New Roman" w:cs="Times New Roman"/>
          <w:bCs/>
          <w:sz w:val="24"/>
          <w:szCs w:val="24"/>
        </w:rPr>
        <w:t>compare</w:t>
      </w:r>
      <w:r w:rsidR="00890DEC" w:rsidRPr="007A296A">
        <w:rPr>
          <w:rFonts w:ascii="Times New Roman" w:hAnsi="Times New Roman" w:cs="Times New Roman"/>
          <w:bCs/>
          <w:sz w:val="24"/>
          <w:szCs w:val="24"/>
        </w:rPr>
        <w:t>s</w:t>
      </w:r>
      <w:r w:rsidR="009E70AB" w:rsidRPr="007A296A">
        <w:rPr>
          <w:rFonts w:ascii="Times New Roman" w:hAnsi="Times New Roman" w:cs="Times New Roman"/>
          <w:bCs/>
          <w:sz w:val="24"/>
          <w:szCs w:val="24"/>
        </w:rPr>
        <w:t xml:space="preserve"> with other KD</w:t>
      </w:r>
      <w:r w:rsidR="00890DEC" w:rsidRPr="007A296A">
        <w:rPr>
          <w:rFonts w:ascii="Times New Roman" w:hAnsi="Times New Roman" w:cs="Times New Roman"/>
          <w:bCs/>
          <w:sz w:val="24"/>
          <w:szCs w:val="24"/>
        </w:rPr>
        <w:t xml:space="preserve"> types. F</w:t>
      </w:r>
      <w:r w:rsidR="00A74A77" w:rsidRPr="007A296A">
        <w:rPr>
          <w:rFonts w:ascii="Times New Roman" w:hAnsi="Times New Roman" w:cs="Times New Roman"/>
          <w:bCs/>
          <w:sz w:val="24"/>
          <w:szCs w:val="24"/>
        </w:rPr>
        <w:t xml:space="preserve">urther research </w:t>
      </w:r>
      <w:r w:rsidR="002469F5" w:rsidRPr="007A296A">
        <w:rPr>
          <w:rFonts w:ascii="Times New Roman" w:hAnsi="Times New Roman" w:cs="Times New Roman"/>
          <w:bCs/>
          <w:sz w:val="24"/>
          <w:szCs w:val="24"/>
        </w:rPr>
        <w:t>in a clinical trial setting</w:t>
      </w:r>
      <w:r w:rsidR="00A74A77" w:rsidRPr="007A296A">
        <w:rPr>
          <w:rFonts w:ascii="Times New Roman" w:hAnsi="Times New Roman" w:cs="Times New Roman"/>
          <w:bCs/>
          <w:sz w:val="24"/>
          <w:szCs w:val="24"/>
        </w:rPr>
        <w:t xml:space="preserve"> </w:t>
      </w:r>
      <w:r w:rsidR="00890DEC" w:rsidRPr="007A296A">
        <w:rPr>
          <w:rFonts w:ascii="Times New Roman" w:hAnsi="Times New Roman" w:cs="Times New Roman"/>
          <w:bCs/>
          <w:sz w:val="24"/>
          <w:szCs w:val="24"/>
        </w:rPr>
        <w:t>is warranted</w:t>
      </w:r>
      <w:r w:rsidRPr="007A296A">
        <w:rPr>
          <w:rFonts w:ascii="Times New Roman" w:hAnsi="Times New Roman" w:cs="Times New Roman"/>
          <w:bCs/>
          <w:sz w:val="24"/>
          <w:szCs w:val="24"/>
        </w:rPr>
        <w:t>.  For</w:t>
      </w:r>
      <w:r w:rsidR="00A74A77" w:rsidRPr="007A296A">
        <w:rPr>
          <w:rFonts w:ascii="Times New Roman" w:hAnsi="Times New Roman" w:cs="Times New Roman"/>
          <w:bCs/>
          <w:sz w:val="24"/>
          <w:szCs w:val="24"/>
        </w:rPr>
        <w:t xml:space="preserve"> </w:t>
      </w:r>
      <w:r w:rsidRPr="007A296A">
        <w:rPr>
          <w:rFonts w:ascii="Times New Roman" w:hAnsi="Times New Roman" w:cs="Times New Roman"/>
          <w:bCs/>
          <w:sz w:val="24"/>
          <w:szCs w:val="24"/>
        </w:rPr>
        <w:t>KD clinicians</w:t>
      </w:r>
      <w:r w:rsidR="00A74A77" w:rsidRPr="007A296A">
        <w:rPr>
          <w:rFonts w:ascii="Times New Roman" w:hAnsi="Times New Roman" w:cs="Times New Roman"/>
          <w:bCs/>
          <w:sz w:val="24"/>
          <w:szCs w:val="24"/>
        </w:rPr>
        <w:t>, MKD offers the dietary ‘control’ offered by CKD, the flexibility of MAD and the supplemental benefits of MCT KD.  However, little is known about patient or family experience</w:t>
      </w:r>
      <w:r w:rsidRPr="007A296A">
        <w:rPr>
          <w:rFonts w:ascii="Times New Roman" w:hAnsi="Times New Roman" w:cs="Times New Roman"/>
          <w:bCs/>
          <w:sz w:val="24"/>
          <w:szCs w:val="24"/>
        </w:rPr>
        <w:t xml:space="preserve"> of MKD</w:t>
      </w:r>
      <w:r w:rsidR="00890DEC" w:rsidRPr="007A296A">
        <w:rPr>
          <w:rFonts w:ascii="Times New Roman" w:hAnsi="Times New Roman" w:cs="Times New Roman"/>
          <w:bCs/>
          <w:sz w:val="24"/>
          <w:szCs w:val="24"/>
        </w:rPr>
        <w:t xml:space="preserve"> and</w:t>
      </w:r>
      <w:r w:rsidR="008F5784" w:rsidRPr="007A296A">
        <w:rPr>
          <w:rFonts w:ascii="Times New Roman" w:hAnsi="Times New Roman" w:cs="Times New Roman"/>
          <w:bCs/>
          <w:sz w:val="24"/>
          <w:szCs w:val="24"/>
        </w:rPr>
        <w:t xml:space="preserve"> </w:t>
      </w:r>
      <w:r w:rsidR="00A74A77" w:rsidRPr="007A296A">
        <w:rPr>
          <w:rFonts w:ascii="Times New Roman" w:hAnsi="Times New Roman" w:cs="Times New Roman"/>
          <w:bCs/>
          <w:sz w:val="24"/>
          <w:szCs w:val="24"/>
        </w:rPr>
        <w:t>qualitative research in this area would be beneficial.</w:t>
      </w:r>
      <w:r w:rsidR="000C1A2F" w:rsidRPr="007A296A">
        <w:rPr>
          <w:rFonts w:ascii="Times New Roman" w:hAnsi="Times New Roman" w:cs="Times New Roman"/>
          <w:bCs/>
          <w:sz w:val="24"/>
          <w:szCs w:val="24"/>
        </w:rPr>
        <w:t xml:space="preserve">  </w:t>
      </w:r>
    </w:p>
    <w:p w14:paraId="1A99C325" w14:textId="77777777" w:rsidR="002469F5" w:rsidRPr="007A296A" w:rsidRDefault="00694FA1" w:rsidP="007A296A">
      <w:pPr>
        <w:spacing w:line="360" w:lineRule="auto"/>
        <w:rPr>
          <w:rFonts w:ascii="Times New Roman" w:hAnsi="Times New Roman" w:cs="Times New Roman"/>
          <w:bCs/>
          <w:sz w:val="24"/>
          <w:szCs w:val="24"/>
        </w:rPr>
      </w:pPr>
      <w:r w:rsidRPr="007A296A">
        <w:rPr>
          <w:rFonts w:ascii="Times New Roman" w:hAnsi="Times New Roman" w:cs="Times New Roman"/>
          <w:bCs/>
          <w:sz w:val="24"/>
          <w:szCs w:val="24"/>
        </w:rPr>
        <w:t>T</w:t>
      </w:r>
      <w:r w:rsidR="002469F5" w:rsidRPr="007A296A">
        <w:rPr>
          <w:rFonts w:ascii="Times New Roman" w:hAnsi="Times New Roman" w:cs="Times New Roman"/>
          <w:bCs/>
          <w:sz w:val="24"/>
          <w:szCs w:val="24"/>
        </w:rPr>
        <w:t>his s</w:t>
      </w:r>
      <w:r w:rsidR="003E5C39" w:rsidRPr="007A296A">
        <w:rPr>
          <w:rFonts w:ascii="Times New Roman" w:hAnsi="Times New Roman" w:cs="Times New Roman"/>
          <w:bCs/>
          <w:sz w:val="24"/>
          <w:szCs w:val="24"/>
        </w:rPr>
        <w:t>tudy has</w:t>
      </w:r>
      <w:r w:rsidR="002469F5" w:rsidRPr="007A296A">
        <w:rPr>
          <w:rFonts w:ascii="Times New Roman" w:hAnsi="Times New Roman" w:cs="Times New Roman"/>
          <w:bCs/>
          <w:sz w:val="24"/>
          <w:szCs w:val="24"/>
        </w:rPr>
        <w:t xml:space="preserve"> several limitations.  The survey was not validated and could be subject to reporter bias.  Researcher imposition should also be considered, as the survey was designed by a consensus group of dietitians from KDRN, and their views may not reflect issues considered to be important in the wider KD dietetic community</w:t>
      </w:r>
      <w:r w:rsidR="003E5C39" w:rsidRPr="007A296A">
        <w:rPr>
          <w:rFonts w:ascii="Times New Roman" w:hAnsi="Times New Roman" w:cs="Times New Roman"/>
          <w:bCs/>
          <w:sz w:val="24"/>
          <w:szCs w:val="24"/>
        </w:rPr>
        <w:t xml:space="preserve"> who practice MKD</w:t>
      </w:r>
      <w:r w:rsidR="002469F5" w:rsidRPr="007A296A">
        <w:rPr>
          <w:rFonts w:ascii="Times New Roman" w:hAnsi="Times New Roman" w:cs="Times New Roman"/>
          <w:bCs/>
          <w:sz w:val="24"/>
          <w:szCs w:val="24"/>
        </w:rPr>
        <w:t>.</w:t>
      </w:r>
      <w:r w:rsidR="002D71EA" w:rsidRPr="007A296A">
        <w:rPr>
          <w:rFonts w:ascii="Times New Roman" w:hAnsi="Times New Roman" w:cs="Times New Roman"/>
          <w:bCs/>
          <w:sz w:val="24"/>
          <w:szCs w:val="24"/>
        </w:rPr>
        <w:t xml:space="preserve">  </w:t>
      </w:r>
      <w:r w:rsidR="00945466" w:rsidRPr="007A296A">
        <w:rPr>
          <w:rFonts w:ascii="Times New Roman" w:hAnsi="Times New Roman" w:cs="Times New Roman"/>
          <w:bCs/>
          <w:sz w:val="24"/>
          <w:szCs w:val="24"/>
        </w:rPr>
        <w:t xml:space="preserve">To our knowledge, </w:t>
      </w:r>
      <w:r w:rsidR="00DC3ABD" w:rsidRPr="007A296A">
        <w:rPr>
          <w:rFonts w:ascii="Times New Roman" w:hAnsi="Times New Roman" w:cs="Times New Roman"/>
          <w:bCs/>
          <w:sz w:val="24"/>
          <w:szCs w:val="24"/>
        </w:rPr>
        <w:t>39</w:t>
      </w:r>
      <w:r w:rsidR="00945466" w:rsidRPr="007A296A">
        <w:rPr>
          <w:rFonts w:ascii="Times New Roman" w:hAnsi="Times New Roman" w:cs="Times New Roman"/>
          <w:bCs/>
          <w:sz w:val="24"/>
          <w:szCs w:val="24"/>
        </w:rPr>
        <w:t xml:space="preserve"> centres practice KDs within the UK and Ireland, 18 of which completed this survey; therefore the views of the other centres remain unknown.  As t</w:t>
      </w:r>
      <w:r w:rsidR="002D71EA" w:rsidRPr="007A296A">
        <w:rPr>
          <w:rFonts w:ascii="Times New Roman" w:hAnsi="Times New Roman" w:cs="Times New Roman"/>
          <w:bCs/>
          <w:sz w:val="24"/>
          <w:szCs w:val="24"/>
        </w:rPr>
        <w:t xml:space="preserve">he survey was completed </w:t>
      </w:r>
      <w:r w:rsidR="00945466" w:rsidRPr="007A296A">
        <w:rPr>
          <w:rFonts w:ascii="Times New Roman" w:hAnsi="Times New Roman" w:cs="Times New Roman"/>
          <w:bCs/>
          <w:sz w:val="24"/>
          <w:szCs w:val="24"/>
        </w:rPr>
        <w:t>in the UK and Ireland</w:t>
      </w:r>
      <w:r w:rsidR="002D71EA" w:rsidRPr="007A296A">
        <w:rPr>
          <w:rFonts w:ascii="Times New Roman" w:hAnsi="Times New Roman" w:cs="Times New Roman"/>
          <w:bCs/>
          <w:sz w:val="24"/>
          <w:szCs w:val="24"/>
        </w:rPr>
        <w:t xml:space="preserve">, it may be difficult to extrapolate the results to other countries around the world that practice MKD.  Therefore, further research into MKD practice worldwide would be of benefit to assess how it compares and contrasts to this UK and Ireland perspective. </w:t>
      </w:r>
      <w:r w:rsidR="002469F5" w:rsidRPr="007A296A">
        <w:rPr>
          <w:rFonts w:ascii="Times New Roman" w:hAnsi="Times New Roman" w:cs="Times New Roman"/>
          <w:bCs/>
          <w:sz w:val="24"/>
          <w:szCs w:val="24"/>
        </w:rPr>
        <w:t xml:space="preserve">  </w:t>
      </w:r>
    </w:p>
    <w:p w14:paraId="0ABE49A9" w14:textId="1033E0C0" w:rsidR="00AF492A" w:rsidRDefault="000B49EE" w:rsidP="007A296A">
      <w:pPr>
        <w:spacing w:line="360" w:lineRule="auto"/>
        <w:rPr>
          <w:rFonts w:ascii="Times New Roman" w:hAnsi="Times New Roman" w:cs="Times New Roman"/>
          <w:bCs/>
          <w:sz w:val="24"/>
          <w:szCs w:val="24"/>
        </w:rPr>
      </w:pPr>
      <w:r w:rsidRPr="000B49EE">
        <w:rPr>
          <w:rFonts w:ascii="Times New Roman" w:hAnsi="Times New Roman" w:cs="Times New Roman"/>
          <w:bCs/>
          <w:sz w:val="24"/>
          <w:szCs w:val="24"/>
        </w:rPr>
        <w:t>In conclusion,</w:t>
      </w:r>
      <w:r>
        <w:rPr>
          <w:rFonts w:ascii="Times New Roman" w:hAnsi="Times New Roman" w:cs="Times New Roman"/>
          <w:b/>
          <w:bCs/>
          <w:sz w:val="24"/>
          <w:szCs w:val="24"/>
        </w:rPr>
        <w:t xml:space="preserve"> </w:t>
      </w:r>
      <w:r w:rsidR="006171F3" w:rsidRPr="007A296A">
        <w:rPr>
          <w:rFonts w:ascii="Times New Roman" w:hAnsi="Times New Roman" w:cs="Times New Roman"/>
          <w:bCs/>
          <w:sz w:val="24"/>
          <w:szCs w:val="24"/>
        </w:rPr>
        <w:t>MKD in the UK and Ireland is a hybrid KD, adopting principles from other established KD protocols and defining new elements unique to the MKD, suggesting MKD to be a KD in its own right.</w:t>
      </w:r>
      <w:r w:rsidR="00E63A6E" w:rsidRPr="007A296A">
        <w:rPr>
          <w:rFonts w:ascii="Times New Roman" w:hAnsi="Times New Roman" w:cs="Times New Roman"/>
          <w:bCs/>
          <w:sz w:val="24"/>
          <w:szCs w:val="24"/>
        </w:rPr>
        <w:t xml:space="preserve">  </w:t>
      </w:r>
      <w:ins w:id="0" w:author="Martin, Kirsty" w:date="2019-01-16T11:49:00Z">
        <w:r w:rsidR="0052167D">
          <w:rPr>
            <w:rFonts w:ascii="Times New Roman" w:hAnsi="Times New Roman"/>
            <w:color w:val="FF0000"/>
            <w:sz w:val="24"/>
          </w:rPr>
          <w:t>Through utilising the MKD</w:t>
        </w:r>
      </w:ins>
      <w:r w:rsidR="0052167D">
        <w:rPr>
          <w:rFonts w:ascii="Times New Roman" w:hAnsi="Times New Roman"/>
          <w:color w:val="FF0000"/>
          <w:sz w:val="24"/>
        </w:rPr>
        <w:t>,</w:t>
      </w:r>
      <w:ins w:id="1" w:author="Martin, Kirsty" w:date="2019-01-16T11:49:00Z">
        <w:r w:rsidR="0052167D">
          <w:rPr>
            <w:rFonts w:ascii="Times New Roman" w:hAnsi="Times New Roman"/>
            <w:color w:val="FF0000"/>
            <w:sz w:val="24"/>
          </w:rPr>
          <w:t xml:space="preserve"> dietitians are trying to make KDs simpler and more accessible, particularly for patient and their families.  In the newly developing adult sector, MKD appears to be the KD of choice</w:t>
        </w:r>
      </w:ins>
      <w:r w:rsidR="0052167D">
        <w:rPr>
          <w:rFonts w:ascii="Times New Roman" w:hAnsi="Times New Roman"/>
          <w:color w:val="FF0000"/>
          <w:sz w:val="24"/>
        </w:rPr>
        <w:t xml:space="preserve">.  </w:t>
      </w:r>
      <w:bookmarkStart w:id="2" w:name="_GoBack"/>
      <w:bookmarkEnd w:id="2"/>
      <w:r w:rsidR="00E63A6E" w:rsidRPr="007A296A">
        <w:rPr>
          <w:rFonts w:ascii="Times New Roman" w:hAnsi="Times New Roman" w:cs="Times New Roman"/>
          <w:bCs/>
          <w:sz w:val="24"/>
          <w:szCs w:val="24"/>
        </w:rPr>
        <w:t xml:space="preserve">Further research into the clinical and cost-effectiveness of MKD would be of benefit. </w:t>
      </w:r>
      <w:r w:rsidR="006171F3" w:rsidRPr="007A296A">
        <w:rPr>
          <w:rFonts w:ascii="Times New Roman" w:hAnsi="Times New Roman" w:cs="Times New Roman"/>
          <w:bCs/>
          <w:sz w:val="24"/>
          <w:szCs w:val="24"/>
        </w:rPr>
        <w:t xml:space="preserve">    </w:t>
      </w:r>
    </w:p>
    <w:p w14:paraId="0203218D" w14:textId="5FDCA1D7" w:rsidR="00A83B2C" w:rsidRDefault="00A83B2C" w:rsidP="00A83B2C">
      <w:pPr>
        <w:widowControl w:val="0"/>
        <w:autoSpaceDE w:val="0"/>
        <w:autoSpaceDN w:val="0"/>
        <w:adjustRightInd w:val="0"/>
        <w:spacing w:line="360" w:lineRule="auto"/>
        <w:ind w:left="640" w:hanging="640"/>
        <w:rPr>
          <w:rFonts w:ascii="Times New Roman" w:hAnsi="Times New Roman" w:cs="Times New Roman"/>
          <w:b/>
          <w:color w:val="1C1D1E"/>
          <w:sz w:val="24"/>
          <w:szCs w:val="24"/>
          <w:shd w:val="clear" w:color="auto" w:fill="FFFFFF"/>
        </w:rPr>
      </w:pPr>
      <w:r w:rsidRPr="003A3ABF">
        <w:rPr>
          <w:rFonts w:ascii="Times New Roman" w:hAnsi="Times New Roman" w:cs="Times New Roman"/>
          <w:b/>
          <w:bCs/>
          <w:color w:val="1C1D1E"/>
          <w:sz w:val="24"/>
          <w:szCs w:val="24"/>
          <w:shd w:val="clear" w:color="auto" w:fill="FFFFFF"/>
        </w:rPr>
        <w:t>Transparency Declaratio</w:t>
      </w:r>
      <w:r w:rsidR="009A2E7B">
        <w:rPr>
          <w:rFonts w:ascii="Times New Roman" w:hAnsi="Times New Roman" w:cs="Times New Roman"/>
          <w:b/>
          <w:color w:val="1C1D1E"/>
          <w:sz w:val="24"/>
          <w:szCs w:val="24"/>
          <w:shd w:val="clear" w:color="auto" w:fill="FFFFFF"/>
        </w:rPr>
        <w:t>n</w:t>
      </w:r>
    </w:p>
    <w:p w14:paraId="4D2ADD9D" w14:textId="77777777" w:rsidR="00A83B2C" w:rsidRDefault="00A83B2C" w:rsidP="00A83B2C">
      <w:pPr>
        <w:widowControl w:val="0"/>
        <w:autoSpaceDE w:val="0"/>
        <w:autoSpaceDN w:val="0"/>
        <w:adjustRightInd w:val="0"/>
        <w:spacing w:line="360" w:lineRule="auto"/>
        <w:ind w:left="640" w:hanging="640"/>
        <w:rPr>
          <w:rFonts w:ascii="Times New Roman" w:hAnsi="Times New Roman" w:cs="Times New Roman"/>
          <w:color w:val="1C1D1E"/>
          <w:sz w:val="24"/>
          <w:szCs w:val="24"/>
        </w:rPr>
      </w:pPr>
      <w:r w:rsidRPr="003A3ABF">
        <w:rPr>
          <w:rFonts w:ascii="Times New Roman" w:hAnsi="Times New Roman" w:cs="Times New Roman"/>
          <w:iCs/>
          <w:color w:val="1C1D1E"/>
          <w:sz w:val="24"/>
          <w:szCs w:val="24"/>
          <w:shd w:val="clear" w:color="auto" w:fill="FFFFFF"/>
        </w:rPr>
        <w:t>The lead author affirms that this manuscript is an honest</w:t>
      </w:r>
      <w:r>
        <w:rPr>
          <w:rFonts w:ascii="Times New Roman" w:hAnsi="Times New Roman" w:cs="Times New Roman"/>
          <w:iCs/>
          <w:color w:val="1C1D1E"/>
          <w:sz w:val="24"/>
          <w:szCs w:val="24"/>
          <w:shd w:val="clear" w:color="auto" w:fill="FFFFFF"/>
        </w:rPr>
        <w:t>,</w:t>
      </w:r>
      <w:r w:rsidRPr="003A3ABF">
        <w:rPr>
          <w:rFonts w:ascii="Times New Roman" w:hAnsi="Times New Roman" w:cs="Times New Roman"/>
          <w:iCs/>
          <w:color w:val="1C1D1E"/>
          <w:sz w:val="24"/>
          <w:szCs w:val="24"/>
          <w:shd w:val="clear" w:color="auto" w:fill="FFFFFF"/>
        </w:rPr>
        <w:t xml:space="preserve"> accur</w:t>
      </w:r>
      <w:r>
        <w:rPr>
          <w:rFonts w:ascii="Times New Roman" w:hAnsi="Times New Roman" w:cs="Times New Roman"/>
          <w:iCs/>
          <w:color w:val="1C1D1E"/>
          <w:sz w:val="24"/>
          <w:szCs w:val="24"/>
          <w:shd w:val="clear" w:color="auto" w:fill="FFFFFF"/>
        </w:rPr>
        <w:t>ate</w:t>
      </w:r>
      <w:r w:rsidRPr="003A3ABF">
        <w:rPr>
          <w:rFonts w:ascii="Times New Roman" w:hAnsi="Times New Roman" w:cs="Times New Roman"/>
          <w:iCs/>
          <w:color w:val="1C1D1E"/>
          <w:sz w:val="24"/>
          <w:szCs w:val="24"/>
          <w:shd w:val="clear" w:color="auto" w:fill="FFFFFF"/>
        </w:rPr>
        <w:t xml:space="preserve"> and transparent account of</w:t>
      </w:r>
    </w:p>
    <w:p w14:paraId="00849D25" w14:textId="77777777" w:rsidR="00A83B2C" w:rsidRDefault="00A83B2C" w:rsidP="00A83B2C">
      <w:pPr>
        <w:widowControl w:val="0"/>
        <w:autoSpaceDE w:val="0"/>
        <w:autoSpaceDN w:val="0"/>
        <w:adjustRightInd w:val="0"/>
        <w:spacing w:line="360" w:lineRule="auto"/>
        <w:ind w:left="640" w:hanging="640"/>
        <w:rPr>
          <w:rFonts w:ascii="Times New Roman" w:hAnsi="Times New Roman" w:cs="Times New Roman"/>
          <w:iCs/>
          <w:color w:val="1C1D1E"/>
          <w:sz w:val="24"/>
          <w:szCs w:val="24"/>
          <w:shd w:val="clear" w:color="auto" w:fill="FFFFFF"/>
        </w:rPr>
      </w:pPr>
      <w:proofErr w:type="gramStart"/>
      <w:r w:rsidRPr="003A3ABF">
        <w:rPr>
          <w:rFonts w:ascii="Times New Roman" w:hAnsi="Times New Roman" w:cs="Times New Roman"/>
          <w:iCs/>
          <w:color w:val="1C1D1E"/>
          <w:sz w:val="24"/>
          <w:szCs w:val="24"/>
          <w:shd w:val="clear" w:color="auto" w:fill="FFFFFF"/>
        </w:rPr>
        <w:t>the</w:t>
      </w:r>
      <w:proofErr w:type="gramEnd"/>
      <w:r w:rsidRPr="003A3ABF">
        <w:rPr>
          <w:rFonts w:ascii="Times New Roman" w:hAnsi="Times New Roman" w:cs="Times New Roman"/>
          <w:iCs/>
          <w:color w:val="1C1D1E"/>
          <w:sz w:val="24"/>
          <w:szCs w:val="24"/>
          <w:shd w:val="clear" w:color="auto" w:fill="FFFFFF"/>
        </w:rPr>
        <w:t xml:space="preserve"> study being reported. The lead author affirms that no impo</w:t>
      </w:r>
      <w:r>
        <w:rPr>
          <w:rFonts w:ascii="Times New Roman" w:hAnsi="Times New Roman" w:cs="Times New Roman"/>
          <w:iCs/>
          <w:color w:val="1C1D1E"/>
          <w:sz w:val="24"/>
          <w:szCs w:val="24"/>
          <w:shd w:val="clear" w:color="auto" w:fill="FFFFFF"/>
        </w:rPr>
        <w:t>rtant aspects of the study have</w:t>
      </w:r>
    </w:p>
    <w:p w14:paraId="6C9DA818" w14:textId="457F7A35" w:rsidR="00A83B2C" w:rsidRPr="00A83B2C" w:rsidRDefault="00A83B2C" w:rsidP="00A83B2C">
      <w:pPr>
        <w:widowControl w:val="0"/>
        <w:autoSpaceDE w:val="0"/>
        <w:autoSpaceDN w:val="0"/>
        <w:adjustRightInd w:val="0"/>
        <w:spacing w:line="360" w:lineRule="auto"/>
        <w:ind w:left="640" w:hanging="640"/>
        <w:rPr>
          <w:rFonts w:ascii="Times New Roman" w:hAnsi="Times New Roman" w:cs="Times New Roman"/>
          <w:i/>
          <w:iCs/>
          <w:color w:val="1C1D1E"/>
          <w:sz w:val="24"/>
          <w:szCs w:val="24"/>
          <w:shd w:val="clear" w:color="auto" w:fill="FFFFFF"/>
        </w:rPr>
      </w:pPr>
      <w:proofErr w:type="gramStart"/>
      <w:r w:rsidRPr="003A3ABF">
        <w:rPr>
          <w:rFonts w:ascii="Times New Roman" w:hAnsi="Times New Roman" w:cs="Times New Roman"/>
          <w:iCs/>
          <w:color w:val="1C1D1E"/>
          <w:sz w:val="24"/>
          <w:szCs w:val="24"/>
          <w:shd w:val="clear" w:color="auto" w:fill="FFFFFF"/>
        </w:rPr>
        <w:t>been</w:t>
      </w:r>
      <w:proofErr w:type="gramEnd"/>
      <w:r w:rsidRPr="003A3ABF">
        <w:rPr>
          <w:rFonts w:ascii="Times New Roman" w:hAnsi="Times New Roman" w:cs="Times New Roman"/>
          <w:iCs/>
          <w:color w:val="1C1D1E"/>
          <w:sz w:val="24"/>
          <w:szCs w:val="24"/>
          <w:shd w:val="clear" w:color="auto" w:fill="FFFFFF"/>
        </w:rPr>
        <w:t xml:space="preserve"> omitted and that any discrepancies from the study as planned have been explained.</w:t>
      </w:r>
    </w:p>
    <w:p w14:paraId="15DA46AA" w14:textId="77777777" w:rsidR="001542D1" w:rsidRPr="007A296A" w:rsidRDefault="00A6796B" w:rsidP="007A296A">
      <w:pPr>
        <w:spacing w:line="360" w:lineRule="auto"/>
        <w:rPr>
          <w:rFonts w:ascii="Times New Roman" w:hAnsi="Times New Roman" w:cs="Times New Roman"/>
          <w:b/>
          <w:sz w:val="24"/>
          <w:szCs w:val="24"/>
        </w:rPr>
      </w:pPr>
      <w:r w:rsidRPr="007A296A">
        <w:rPr>
          <w:rFonts w:ascii="Times New Roman" w:hAnsi="Times New Roman" w:cs="Times New Roman"/>
          <w:b/>
          <w:sz w:val="24"/>
          <w:szCs w:val="24"/>
        </w:rPr>
        <w:t>References</w:t>
      </w:r>
    </w:p>
    <w:p w14:paraId="61A398B6" w14:textId="1547E90B" w:rsidR="0027087A" w:rsidRPr="007A296A" w:rsidRDefault="004F7DC2" w:rsidP="007A296A">
      <w:pPr>
        <w:widowControl w:val="0"/>
        <w:autoSpaceDE w:val="0"/>
        <w:autoSpaceDN w:val="0"/>
        <w:adjustRightInd w:val="0"/>
        <w:spacing w:line="360" w:lineRule="auto"/>
        <w:ind w:left="640" w:hanging="640"/>
        <w:rPr>
          <w:rFonts w:ascii="Times New Roman" w:hAnsi="Times New Roman" w:cs="Times New Roman"/>
          <w:noProof/>
          <w:sz w:val="24"/>
          <w:szCs w:val="24"/>
        </w:rPr>
      </w:pPr>
      <w:r w:rsidRPr="007A296A">
        <w:rPr>
          <w:rFonts w:ascii="Times New Roman" w:hAnsi="Times New Roman" w:cs="Times New Roman"/>
          <w:sz w:val="24"/>
          <w:szCs w:val="24"/>
        </w:rPr>
        <w:lastRenderedPageBreak/>
        <w:fldChar w:fldCharType="begin" w:fldLock="1"/>
      </w:r>
      <w:r w:rsidR="00A6796B" w:rsidRPr="007A296A">
        <w:rPr>
          <w:rFonts w:ascii="Times New Roman" w:hAnsi="Times New Roman" w:cs="Times New Roman"/>
          <w:sz w:val="24"/>
          <w:szCs w:val="24"/>
        </w:rPr>
        <w:instrText xml:space="preserve">ADDIN Mendeley Bibliography CSL_BIBLIOGRAPHY </w:instrText>
      </w:r>
      <w:r w:rsidRPr="007A296A">
        <w:rPr>
          <w:rFonts w:ascii="Times New Roman" w:hAnsi="Times New Roman" w:cs="Times New Roman"/>
          <w:sz w:val="24"/>
          <w:szCs w:val="24"/>
        </w:rPr>
        <w:fldChar w:fldCharType="separate"/>
      </w:r>
      <w:r w:rsidR="0027087A" w:rsidRPr="007A296A">
        <w:rPr>
          <w:rFonts w:ascii="Times New Roman" w:hAnsi="Times New Roman" w:cs="Times New Roman"/>
          <w:noProof/>
          <w:sz w:val="24"/>
          <w:szCs w:val="24"/>
        </w:rPr>
        <w:t xml:space="preserve">1. </w:t>
      </w:r>
      <w:r w:rsidR="0027087A" w:rsidRPr="007A296A">
        <w:rPr>
          <w:rFonts w:ascii="Times New Roman" w:hAnsi="Times New Roman" w:cs="Times New Roman"/>
          <w:noProof/>
          <w:sz w:val="24"/>
          <w:szCs w:val="24"/>
        </w:rPr>
        <w:tab/>
        <w:t>Kossoff EH, Al-Macki N, Cervenka et al. What are the minimum requirements for ketogenic diet services in resource-limited regions? Recommendations from the International League Against Epilepsy Task Force for Dietary Therapy. Epilepsia [Internet]. 20</w:t>
      </w:r>
      <w:r w:rsidR="0039520E">
        <w:rPr>
          <w:rFonts w:ascii="Times New Roman" w:hAnsi="Times New Roman" w:cs="Times New Roman"/>
          <w:noProof/>
          <w:sz w:val="24"/>
          <w:szCs w:val="24"/>
        </w:rPr>
        <w:t>15</w:t>
      </w:r>
      <w:r w:rsidR="00555D7B">
        <w:rPr>
          <w:rFonts w:ascii="Times New Roman" w:hAnsi="Times New Roman" w:cs="Times New Roman"/>
          <w:noProof/>
          <w:sz w:val="24"/>
          <w:szCs w:val="24"/>
        </w:rPr>
        <w:t>;56</w:t>
      </w:r>
      <w:r w:rsidR="0027087A" w:rsidRPr="007A296A">
        <w:rPr>
          <w:rFonts w:ascii="Times New Roman" w:hAnsi="Times New Roman" w:cs="Times New Roman"/>
          <w:noProof/>
          <w:sz w:val="24"/>
          <w:szCs w:val="24"/>
        </w:rPr>
        <w:t>:1337–42. Available from: http://doi.wiley.com/10.1111/epi.13039</w:t>
      </w:r>
    </w:p>
    <w:p w14:paraId="5C267062" w14:textId="313C2D81" w:rsidR="0027087A" w:rsidRPr="007A296A" w:rsidRDefault="0027087A" w:rsidP="007A296A">
      <w:pPr>
        <w:widowControl w:val="0"/>
        <w:autoSpaceDE w:val="0"/>
        <w:autoSpaceDN w:val="0"/>
        <w:adjustRightInd w:val="0"/>
        <w:spacing w:line="360" w:lineRule="auto"/>
        <w:ind w:left="640" w:hanging="640"/>
        <w:rPr>
          <w:rFonts w:ascii="Times New Roman" w:hAnsi="Times New Roman" w:cs="Times New Roman"/>
          <w:noProof/>
          <w:sz w:val="24"/>
          <w:szCs w:val="24"/>
        </w:rPr>
      </w:pPr>
      <w:r w:rsidRPr="007A296A">
        <w:rPr>
          <w:rFonts w:ascii="Times New Roman" w:hAnsi="Times New Roman" w:cs="Times New Roman"/>
          <w:noProof/>
          <w:sz w:val="24"/>
          <w:szCs w:val="24"/>
        </w:rPr>
        <w:t xml:space="preserve">2. </w:t>
      </w:r>
      <w:r w:rsidRPr="007A296A">
        <w:rPr>
          <w:rFonts w:ascii="Times New Roman" w:hAnsi="Times New Roman" w:cs="Times New Roman"/>
          <w:noProof/>
          <w:sz w:val="24"/>
          <w:szCs w:val="24"/>
        </w:rPr>
        <w:tab/>
        <w:t xml:space="preserve">Dozières-Puyravel B, François L, de Lucia S, </w:t>
      </w:r>
      <w:r w:rsidR="003B18EF">
        <w:rPr>
          <w:rFonts w:ascii="Times New Roman" w:hAnsi="Times New Roman" w:cs="Times New Roman"/>
          <w:noProof/>
          <w:sz w:val="24"/>
          <w:szCs w:val="24"/>
        </w:rPr>
        <w:t>et al</w:t>
      </w:r>
      <w:r w:rsidRPr="007A296A">
        <w:rPr>
          <w:rFonts w:ascii="Times New Roman" w:hAnsi="Times New Roman" w:cs="Times New Roman"/>
          <w:noProof/>
          <w:sz w:val="24"/>
          <w:szCs w:val="24"/>
        </w:rPr>
        <w:t>. Ketogenic diet therapies in France: State of the use in 2018. Epilepsy Behav [Internet]</w:t>
      </w:r>
      <w:r w:rsidR="0039520E">
        <w:rPr>
          <w:rFonts w:ascii="Times New Roman" w:hAnsi="Times New Roman" w:cs="Times New Roman"/>
          <w:noProof/>
          <w:sz w:val="24"/>
          <w:szCs w:val="24"/>
        </w:rPr>
        <w:t>. 2018</w:t>
      </w:r>
      <w:r w:rsidRPr="007A296A">
        <w:rPr>
          <w:rFonts w:ascii="Times New Roman" w:hAnsi="Times New Roman" w:cs="Times New Roman"/>
          <w:noProof/>
          <w:sz w:val="24"/>
          <w:szCs w:val="24"/>
        </w:rPr>
        <w:t>;86:204–6. Available from: https://www.sciencedirect.com/science/article/pii/S1525505018303457</w:t>
      </w:r>
    </w:p>
    <w:p w14:paraId="49B247E7" w14:textId="67729F67" w:rsidR="0027087A" w:rsidRPr="007A296A" w:rsidRDefault="0027087A" w:rsidP="007A296A">
      <w:pPr>
        <w:widowControl w:val="0"/>
        <w:autoSpaceDE w:val="0"/>
        <w:autoSpaceDN w:val="0"/>
        <w:adjustRightInd w:val="0"/>
        <w:spacing w:line="360" w:lineRule="auto"/>
        <w:ind w:left="640" w:hanging="640"/>
        <w:rPr>
          <w:rFonts w:ascii="Times New Roman" w:hAnsi="Times New Roman" w:cs="Times New Roman"/>
          <w:noProof/>
          <w:sz w:val="24"/>
          <w:szCs w:val="24"/>
        </w:rPr>
      </w:pPr>
      <w:r w:rsidRPr="007A296A">
        <w:rPr>
          <w:rFonts w:ascii="Times New Roman" w:hAnsi="Times New Roman" w:cs="Times New Roman"/>
          <w:noProof/>
          <w:sz w:val="24"/>
          <w:szCs w:val="24"/>
        </w:rPr>
        <w:t xml:space="preserve">3. </w:t>
      </w:r>
      <w:r w:rsidRPr="007A296A">
        <w:rPr>
          <w:rFonts w:ascii="Times New Roman" w:hAnsi="Times New Roman" w:cs="Times New Roman"/>
          <w:noProof/>
          <w:sz w:val="24"/>
          <w:szCs w:val="24"/>
        </w:rPr>
        <w:tab/>
        <w:t xml:space="preserve">Whiteley V, Martin K, Carroll J, </w:t>
      </w:r>
      <w:r w:rsidR="003B18EF">
        <w:rPr>
          <w:rFonts w:ascii="Times New Roman" w:hAnsi="Times New Roman" w:cs="Times New Roman"/>
          <w:noProof/>
          <w:sz w:val="24"/>
          <w:szCs w:val="24"/>
        </w:rPr>
        <w:t>et al.</w:t>
      </w:r>
      <w:r w:rsidRPr="007A296A">
        <w:rPr>
          <w:rFonts w:ascii="Times New Roman" w:hAnsi="Times New Roman" w:cs="Times New Roman"/>
          <w:noProof/>
          <w:sz w:val="24"/>
          <w:szCs w:val="24"/>
        </w:rPr>
        <w:t xml:space="preserve"> NICE to know: Impact of NICE guidelines on ketogenic diet services nationwide [Abstract]. Dev Med Child Neurol [Internet]. 2018</w:t>
      </w:r>
      <w:r w:rsidR="00555D7B">
        <w:rPr>
          <w:rFonts w:ascii="Times New Roman" w:hAnsi="Times New Roman" w:cs="Times New Roman"/>
          <w:noProof/>
          <w:sz w:val="24"/>
          <w:szCs w:val="24"/>
        </w:rPr>
        <w:t>;59</w:t>
      </w:r>
      <w:r w:rsidRPr="007A296A">
        <w:rPr>
          <w:rFonts w:ascii="Times New Roman" w:hAnsi="Times New Roman" w:cs="Times New Roman"/>
          <w:noProof/>
          <w:sz w:val="24"/>
          <w:szCs w:val="24"/>
        </w:rPr>
        <w:t>:39–136. Available from: https://onlinelibrary.wiley.com/doi/pdf/10.1111/dmcn.13623</w:t>
      </w:r>
    </w:p>
    <w:p w14:paraId="577D3CC3" w14:textId="4040093F" w:rsidR="0027087A" w:rsidRPr="007A296A" w:rsidRDefault="0027087A" w:rsidP="007A296A">
      <w:pPr>
        <w:widowControl w:val="0"/>
        <w:autoSpaceDE w:val="0"/>
        <w:autoSpaceDN w:val="0"/>
        <w:adjustRightInd w:val="0"/>
        <w:spacing w:line="360" w:lineRule="auto"/>
        <w:ind w:left="640" w:hanging="640"/>
        <w:rPr>
          <w:rFonts w:ascii="Times New Roman" w:hAnsi="Times New Roman" w:cs="Times New Roman"/>
          <w:noProof/>
          <w:sz w:val="24"/>
          <w:szCs w:val="24"/>
        </w:rPr>
      </w:pPr>
      <w:r w:rsidRPr="007A296A">
        <w:rPr>
          <w:rFonts w:ascii="Times New Roman" w:hAnsi="Times New Roman" w:cs="Times New Roman"/>
          <w:noProof/>
          <w:sz w:val="24"/>
          <w:szCs w:val="24"/>
        </w:rPr>
        <w:t xml:space="preserve">4. </w:t>
      </w:r>
      <w:r w:rsidRPr="007A296A">
        <w:rPr>
          <w:rFonts w:ascii="Times New Roman" w:hAnsi="Times New Roman" w:cs="Times New Roman"/>
          <w:noProof/>
          <w:sz w:val="24"/>
          <w:szCs w:val="24"/>
        </w:rPr>
        <w:tab/>
        <w:t>Martin</w:t>
      </w:r>
      <w:r w:rsidR="00555D7B">
        <w:rPr>
          <w:rFonts w:ascii="Times New Roman" w:hAnsi="Times New Roman" w:cs="Times New Roman"/>
          <w:noProof/>
          <w:sz w:val="24"/>
          <w:szCs w:val="24"/>
        </w:rPr>
        <w:t>-McGill</w:t>
      </w:r>
      <w:r w:rsidRPr="007A296A">
        <w:rPr>
          <w:rFonts w:ascii="Times New Roman" w:hAnsi="Times New Roman" w:cs="Times New Roman"/>
          <w:noProof/>
          <w:sz w:val="24"/>
          <w:szCs w:val="24"/>
        </w:rPr>
        <w:t xml:space="preserve"> K</w:t>
      </w:r>
      <w:r w:rsidR="00555D7B">
        <w:rPr>
          <w:rFonts w:ascii="Times New Roman" w:hAnsi="Times New Roman" w:cs="Times New Roman"/>
          <w:noProof/>
          <w:sz w:val="24"/>
          <w:szCs w:val="24"/>
        </w:rPr>
        <w:t>J</w:t>
      </w:r>
      <w:r w:rsidRPr="007A296A">
        <w:rPr>
          <w:rFonts w:ascii="Times New Roman" w:hAnsi="Times New Roman" w:cs="Times New Roman"/>
          <w:noProof/>
          <w:sz w:val="24"/>
          <w:szCs w:val="24"/>
        </w:rPr>
        <w:t xml:space="preserve">, Jackson CF, </w:t>
      </w:r>
      <w:r w:rsidR="00555D7B">
        <w:rPr>
          <w:rFonts w:ascii="Times New Roman" w:hAnsi="Times New Roman" w:cs="Times New Roman"/>
          <w:noProof/>
          <w:sz w:val="24"/>
          <w:szCs w:val="24"/>
        </w:rPr>
        <w:t xml:space="preserve">Bresnahan R, </w:t>
      </w:r>
      <w:r w:rsidR="003B18EF">
        <w:rPr>
          <w:rFonts w:ascii="Times New Roman" w:hAnsi="Times New Roman" w:cs="Times New Roman"/>
          <w:noProof/>
          <w:sz w:val="24"/>
          <w:szCs w:val="24"/>
        </w:rPr>
        <w:t>et al</w:t>
      </w:r>
      <w:r w:rsidRPr="007A296A">
        <w:rPr>
          <w:rFonts w:ascii="Times New Roman" w:hAnsi="Times New Roman" w:cs="Times New Roman"/>
          <w:noProof/>
          <w:sz w:val="24"/>
          <w:szCs w:val="24"/>
        </w:rPr>
        <w:t xml:space="preserve">. Ketogenic diet for </w:t>
      </w:r>
      <w:r w:rsidR="00555D7B">
        <w:rPr>
          <w:rFonts w:ascii="Times New Roman" w:hAnsi="Times New Roman" w:cs="Times New Roman"/>
          <w:noProof/>
          <w:sz w:val="24"/>
          <w:szCs w:val="24"/>
        </w:rPr>
        <w:t xml:space="preserve">drug resistant </w:t>
      </w:r>
      <w:r w:rsidRPr="007A296A">
        <w:rPr>
          <w:rFonts w:ascii="Times New Roman" w:hAnsi="Times New Roman" w:cs="Times New Roman"/>
          <w:noProof/>
          <w:sz w:val="24"/>
          <w:szCs w:val="24"/>
        </w:rPr>
        <w:t>epilepsy. Coch</w:t>
      </w:r>
      <w:r w:rsidR="00555D7B">
        <w:rPr>
          <w:rFonts w:ascii="Times New Roman" w:hAnsi="Times New Roman" w:cs="Times New Roman"/>
          <w:noProof/>
          <w:sz w:val="24"/>
          <w:szCs w:val="24"/>
        </w:rPr>
        <w:t>rane Database Syst Rev. 2018;</w:t>
      </w:r>
      <w:r w:rsidR="0039520E">
        <w:rPr>
          <w:rFonts w:ascii="Times New Roman" w:hAnsi="Times New Roman" w:cs="Times New Roman"/>
          <w:noProof/>
          <w:sz w:val="24"/>
          <w:szCs w:val="24"/>
        </w:rPr>
        <w:t xml:space="preserve"> </w:t>
      </w:r>
      <w:r w:rsidRPr="007A296A">
        <w:rPr>
          <w:rFonts w:ascii="Times New Roman" w:hAnsi="Times New Roman" w:cs="Times New Roman"/>
          <w:noProof/>
          <w:sz w:val="24"/>
          <w:szCs w:val="24"/>
        </w:rPr>
        <w:t xml:space="preserve">Art. No.: CD001903. </w:t>
      </w:r>
    </w:p>
    <w:p w14:paraId="7A90E87E" w14:textId="640B0C34" w:rsidR="0027087A" w:rsidRPr="007A296A" w:rsidRDefault="0027087A" w:rsidP="007A296A">
      <w:pPr>
        <w:widowControl w:val="0"/>
        <w:autoSpaceDE w:val="0"/>
        <w:autoSpaceDN w:val="0"/>
        <w:adjustRightInd w:val="0"/>
        <w:spacing w:line="360" w:lineRule="auto"/>
        <w:ind w:left="640" w:hanging="640"/>
        <w:rPr>
          <w:rFonts w:ascii="Times New Roman" w:hAnsi="Times New Roman" w:cs="Times New Roman"/>
          <w:noProof/>
          <w:sz w:val="24"/>
          <w:szCs w:val="24"/>
        </w:rPr>
      </w:pPr>
      <w:r w:rsidRPr="007A296A">
        <w:rPr>
          <w:rFonts w:ascii="Times New Roman" w:hAnsi="Times New Roman" w:cs="Times New Roman"/>
          <w:noProof/>
          <w:sz w:val="24"/>
          <w:szCs w:val="24"/>
        </w:rPr>
        <w:t xml:space="preserve">5. </w:t>
      </w:r>
      <w:r w:rsidRPr="007A296A">
        <w:rPr>
          <w:rFonts w:ascii="Times New Roman" w:hAnsi="Times New Roman" w:cs="Times New Roman"/>
          <w:noProof/>
          <w:sz w:val="24"/>
          <w:szCs w:val="24"/>
        </w:rPr>
        <w:tab/>
        <w:t>Rho JM. How does the ketogenic diet induce anti-seizure effects? Neurosci Lett [Internet]. 201</w:t>
      </w:r>
      <w:r w:rsidR="0039520E">
        <w:rPr>
          <w:rFonts w:ascii="Times New Roman" w:hAnsi="Times New Roman" w:cs="Times New Roman"/>
          <w:noProof/>
          <w:sz w:val="24"/>
          <w:szCs w:val="24"/>
        </w:rPr>
        <w:t>7</w:t>
      </w:r>
      <w:r w:rsidRPr="007A296A">
        <w:rPr>
          <w:rFonts w:ascii="Times New Roman" w:hAnsi="Times New Roman" w:cs="Times New Roman"/>
          <w:noProof/>
          <w:sz w:val="24"/>
          <w:szCs w:val="24"/>
        </w:rPr>
        <w:t>;637:4–10. Available from: http://www.ncbi.nlm.nih.gov/pubmed/26222258</w:t>
      </w:r>
    </w:p>
    <w:p w14:paraId="243419F1" w14:textId="3BDD8EE1" w:rsidR="0027087A" w:rsidRPr="007A296A" w:rsidRDefault="0027087A" w:rsidP="007A296A">
      <w:pPr>
        <w:widowControl w:val="0"/>
        <w:autoSpaceDE w:val="0"/>
        <w:autoSpaceDN w:val="0"/>
        <w:adjustRightInd w:val="0"/>
        <w:spacing w:line="360" w:lineRule="auto"/>
        <w:ind w:left="640" w:hanging="640"/>
        <w:rPr>
          <w:rFonts w:ascii="Times New Roman" w:hAnsi="Times New Roman" w:cs="Times New Roman"/>
          <w:noProof/>
          <w:sz w:val="24"/>
          <w:szCs w:val="24"/>
        </w:rPr>
      </w:pPr>
      <w:r w:rsidRPr="007A296A">
        <w:rPr>
          <w:rFonts w:ascii="Times New Roman" w:hAnsi="Times New Roman" w:cs="Times New Roman"/>
          <w:noProof/>
          <w:sz w:val="24"/>
          <w:szCs w:val="24"/>
        </w:rPr>
        <w:t xml:space="preserve">6. </w:t>
      </w:r>
      <w:r w:rsidRPr="007A296A">
        <w:rPr>
          <w:rFonts w:ascii="Times New Roman" w:hAnsi="Times New Roman" w:cs="Times New Roman"/>
          <w:noProof/>
          <w:sz w:val="24"/>
          <w:szCs w:val="24"/>
        </w:rPr>
        <w:tab/>
        <w:t xml:space="preserve">Verrotti A, Iapadre G, Pisano S, </w:t>
      </w:r>
      <w:r w:rsidR="003B18EF">
        <w:rPr>
          <w:rFonts w:ascii="Times New Roman" w:hAnsi="Times New Roman" w:cs="Times New Roman"/>
          <w:noProof/>
          <w:sz w:val="24"/>
          <w:szCs w:val="24"/>
        </w:rPr>
        <w:t>et al</w:t>
      </w:r>
      <w:r w:rsidRPr="007A296A">
        <w:rPr>
          <w:rFonts w:ascii="Times New Roman" w:hAnsi="Times New Roman" w:cs="Times New Roman"/>
          <w:noProof/>
          <w:sz w:val="24"/>
          <w:szCs w:val="24"/>
        </w:rPr>
        <w:t>. Ketogenic diet and childhood neurological disorders other than epilepsy: an overview. Expert Rev Neurother [Internet]</w:t>
      </w:r>
      <w:r w:rsidR="0039520E">
        <w:rPr>
          <w:rFonts w:ascii="Times New Roman" w:hAnsi="Times New Roman" w:cs="Times New Roman"/>
          <w:noProof/>
          <w:sz w:val="24"/>
          <w:szCs w:val="24"/>
        </w:rPr>
        <w:t>. 2017;17</w:t>
      </w:r>
      <w:r w:rsidRPr="007A296A">
        <w:rPr>
          <w:rFonts w:ascii="Times New Roman" w:hAnsi="Times New Roman" w:cs="Times New Roman"/>
          <w:noProof/>
          <w:sz w:val="24"/>
          <w:szCs w:val="24"/>
        </w:rPr>
        <w:t>:461–73. Available from: http://www.ncbi.nlm.nih.gov/pubmed/27841033</w:t>
      </w:r>
    </w:p>
    <w:p w14:paraId="7DD4093D" w14:textId="11A64C85" w:rsidR="0027087A" w:rsidRPr="007A296A" w:rsidRDefault="0027087A" w:rsidP="007A296A">
      <w:pPr>
        <w:widowControl w:val="0"/>
        <w:autoSpaceDE w:val="0"/>
        <w:autoSpaceDN w:val="0"/>
        <w:adjustRightInd w:val="0"/>
        <w:spacing w:line="360" w:lineRule="auto"/>
        <w:ind w:left="640" w:hanging="640"/>
        <w:rPr>
          <w:rFonts w:ascii="Times New Roman" w:hAnsi="Times New Roman" w:cs="Times New Roman"/>
          <w:noProof/>
          <w:sz w:val="24"/>
          <w:szCs w:val="24"/>
        </w:rPr>
      </w:pPr>
      <w:r w:rsidRPr="007A296A">
        <w:rPr>
          <w:rFonts w:ascii="Times New Roman" w:hAnsi="Times New Roman" w:cs="Times New Roman"/>
          <w:noProof/>
          <w:sz w:val="24"/>
          <w:szCs w:val="24"/>
        </w:rPr>
        <w:t xml:space="preserve">7. </w:t>
      </w:r>
      <w:r w:rsidRPr="007A296A">
        <w:rPr>
          <w:rFonts w:ascii="Times New Roman" w:hAnsi="Times New Roman" w:cs="Times New Roman"/>
          <w:noProof/>
          <w:sz w:val="24"/>
          <w:szCs w:val="24"/>
        </w:rPr>
        <w:tab/>
        <w:t>McDonald TJW, Cervenka MC. Ketogenic Diets for Adult Neurological Disorders. Neurotherapeutics [Internet].</w:t>
      </w:r>
      <w:r w:rsidR="0039520E">
        <w:rPr>
          <w:rFonts w:ascii="Times New Roman" w:hAnsi="Times New Roman" w:cs="Times New Roman"/>
          <w:noProof/>
          <w:sz w:val="24"/>
          <w:szCs w:val="24"/>
        </w:rPr>
        <w:t xml:space="preserve"> 2018</w:t>
      </w:r>
      <w:r w:rsidRPr="007A296A">
        <w:rPr>
          <w:rFonts w:ascii="Times New Roman" w:hAnsi="Times New Roman" w:cs="Times New Roman"/>
          <w:noProof/>
          <w:sz w:val="24"/>
          <w:szCs w:val="24"/>
        </w:rPr>
        <w:t>;1–14. Available from: http://link.springer.com/10.1007/s13311-018-0666-8</w:t>
      </w:r>
    </w:p>
    <w:p w14:paraId="4A736F6E" w14:textId="2D2405A6" w:rsidR="0027087A" w:rsidRPr="007A296A" w:rsidRDefault="0027087A" w:rsidP="007A296A">
      <w:pPr>
        <w:widowControl w:val="0"/>
        <w:autoSpaceDE w:val="0"/>
        <w:autoSpaceDN w:val="0"/>
        <w:adjustRightInd w:val="0"/>
        <w:spacing w:line="360" w:lineRule="auto"/>
        <w:ind w:left="640" w:hanging="640"/>
        <w:rPr>
          <w:rFonts w:ascii="Times New Roman" w:hAnsi="Times New Roman" w:cs="Times New Roman"/>
          <w:noProof/>
          <w:sz w:val="24"/>
          <w:szCs w:val="24"/>
        </w:rPr>
      </w:pPr>
      <w:r w:rsidRPr="007A296A">
        <w:rPr>
          <w:rFonts w:ascii="Times New Roman" w:hAnsi="Times New Roman" w:cs="Times New Roman"/>
          <w:noProof/>
          <w:sz w:val="24"/>
          <w:szCs w:val="24"/>
        </w:rPr>
        <w:t xml:space="preserve">8. </w:t>
      </w:r>
      <w:r w:rsidRPr="007A296A">
        <w:rPr>
          <w:rFonts w:ascii="Times New Roman" w:hAnsi="Times New Roman" w:cs="Times New Roman"/>
          <w:noProof/>
          <w:sz w:val="24"/>
          <w:szCs w:val="24"/>
        </w:rPr>
        <w:tab/>
        <w:t xml:space="preserve">Paoli A, Rubini A, Volek JS, </w:t>
      </w:r>
      <w:r w:rsidR="003B18EF">
        <w:rPr>
          <w:rFonts w:ascii="Times New Roman" w:hAnsi="Times New Roman" w:cs="Times New Roman"/>
          <w:noProof/>
          <w:sz w:val="24"/>
          <w:szCs w:val="24"/>
        </w:rPr>
        <w:t>et al.</w:t>
      </w:r>
      <w:r w:rsidRPr="007A296A">
        <w:rPr>
          <w:rFonts w:ascii="Times New Roman" w:hAnsi="Times New Roman" w:cs="Times New Roman"/>
          <w:noProof/>
          <w:sz w:val="24"/>
          <w:szCs w:val="24"/>
        </w:rPr>
        <w:t>. Beyond weight loss: a review of the therapeutic uses of very-low-carbohydrate (ketogenic) diets. Eur J Clin N</w:t>
      </w:r>
      <w:r w:rsidR="0039520E">
        <w:rPr>
          <w:rFonts w:ascii="Times New Roman" w:hAnsi="Times New Roman" w:cs="Times New Roman"/>
          <w:noProof/>
          <w:sz w:val="24"/>
          <w:szCs w:val="24"/>
        </w:rPr>
        <w:t>utr [Internet]. 2013 Aug 26;67</w:t>
      </w:r>
      <w:r w:rsidRPr="007A296A">
        <w:rPr>
          <w:rFonts w:ascii="Times New Roman" w:hAnsi="Times New Roman" w:cs="Times New Roman"/>
          <w:noProof/>
          <w:sz w:val="24"/>
          <w:szCs w:val="24"/>
        </w:rPr>
        <w:t>:789–96. Available from: http://www.ncbi.nlm.nih.gov/pubmed/23801097</w:t>
      </w:r>
    </w:p>
    <w:p w14:paraId="4986BBFB" w14:textId="33486F24" w:rsidR="0027087A" w:rsidRPr="007A296A" w:rsidRDefault="0027087A" w:rsidP="007A296A">
      <w:pPr>
        <w:widowControl w:val="0"/>
        <w:autoSpaceDE w:val="0"/>
        <w:autoSpaceDN w:val="0"/>
        <w:adjustRightInd w:val="0"/>
        <w:spacing w:line="360" w:lineRule="auto"/>
        <w:ind w:left="640" w:hanging="640"/>
        <w:rPr>
          <w:rFonts w:ascii="Times New Roman" w:hAnsi="Times New Roman" w:cs="Times New Roman"/>
          <w:noProof/>
          <w:sz w:val="24"/>
          <w:szCs w:val="24"/>
        </w:rPr>
      </w:pPr>
      <w:r w:rsidRPr="007A296A">
        <w:rPr>
          <w:rFonts w:ascii="Times New Roman" w:hAnsi="Times New Roman" w:cs="Times New Roman"/>
          <w:noProof/>
          <w:sz w:val="24"/>
          <w:szCs w:val="24"/>
        </w:rPr>
        <w:t xml:space="preserve">9. </w:t>
      </w:r>
      <w:r w:rsidRPr="007A296A">
        <w:rPr>
          <w:rFonts w:ascii="Times New Roman" w:hAnsi="Times New Roman" w:cs="Times New Roman"/>
          <w:noProof/>
          <w:sz w:val="24"/>
          <w:szCs w:val="24"/>
        </w:rPr>
        <w:tab/>
        <w:t xml:space="preserve">Ye F, Li X-J, Jiang W-L, </w:t>
      </w:r>
      <w:r w:rsidR="003B18EF">
        <w:rPr>
          <w:rFonts w:ascii="Times New Roman" w:hAnsi="Times New Roman" w:cs="Times New Roman"/>
          <w:noProof/>
          <w:sz w:val="24"/>
          <w:szCs w:val="24"/>
        </w:rPr>
        <w:t>et al</w:t>
      </w:r>
      <w:r w:rsidRPr="007A296A">
        <w:rPr>
          <w:rFonts w:ascii="Times New Roman" w:hAnsi="Times New Roman" w:cs="Times New Roman"/>
          <w:noProof/>
          <w:sz w:val="24"/>
          <w:szCs w:val="24"/>
        </w:rPr>
        <w:t>. Efficacy of and Patient Compliance with a Ketogenic Diet in Adults with Intractable Epilepsy: A Meta-Analysis. J Clin Neurol [Internet]. 20</w:t>
      </w:r>
      <w:r w:rsidR="0039520E">
        <w:rPr>
          <w:rFonts w:ascii="Times New Roman" w:hAnsi="Times New Roman" w:cs="Times New Roman"/>
          <w:noProof/>
          <w:sz w:val="24"/>
          <w:szCs w:val="24"/>
        </w:rPr>
        <w:t>15;11</w:t>
      </w:r>
      <w:r w:rsidRPr="007A296A">
        <w:rPr>
          <w:rFonts w:ascii="Times New Roman" w:hAnsi="Times New Roman" w:cs="Times New Roman"/>
          <w:noProof/>
          <w:sz w:val="24"/>
          <w:szCs w:val="24"/>
        </w:rPr>
        <w:t>:26. Available from: http://www.ncbi.nlm.nih.gov/pubmed/25628734</w:t>
      </w:r>
    </w:p>
    <w:p w14:paraId="50E67109" w14:textId="1DCC0A3C" w:rsidR="0027087A" w:rsidRPr="007A296A" w:rsidRDefault="0027087A" w:rsidP="007A296A">
      <w:pPr>
        <w:widowControl w:val="0"/>
        <w:autoSpaceDE w:val="0"/>
        <w:autoSpaceDN w:val="0"/>
        <w:adjustRightInd w:val="0"/>
        <w:spacing w:line="360" w:lineRule="auto"/>
        <w:ind w:left="640" w:hanging="640"/>
        <w:rPr>
          <w:rFonts w:ascii="Times New Roman" w:hAnsi="Times New Roman" w:cs="Times New Roman"/>
          <w:noProof/>
          <w:sz w:val="24"/>
          <w:szCs w:val="24"/>
        </w:rPr>
      </w:pPr>
      <w:r w:rsidRPr="007A296A">
        <w:rPr>
          <w:rFonts w:ascii="Times New Roman" w:hAnsi="Times New Roman" w:cs="Times New Roman"/>
          <w:noProof/>
          <w:sz w:val="24"/>
          <w:szCs w:val="24"/>
        </w:rPr>
        <w:t xml:space="preserve">10. </w:t>
      </w:r>
      <w:r w:rsidRPr="007A296A">
        <w:rPr>
          <w:rFonts w:ascii="Times New Roman" w:hAnsi="Times New Roman" w:cs="Times New Roman"/>
          <w:noProof/>
          <w:sz w:val="24"/>
          <w:szCs w:val="24"/>
        </w:rPr>
        <w:tab/>
        <w:t xml:space="preserve">Schoeler NE, Wood S, Aldridge V, </w:t>
      </w:r>
      <w:r w:rsidR="003B18EF">
        <w:rPr>
          <w:rFonts w:ascii="Times New Roman" w:hAnsi="Times New Roman" w:cs="Times New Roman"/>
          <w:noProof/>
          <w:sz w:val="24"/>
          <w:szCs w:val="24"/>
        </w:rPr>
        <w:t>et al</w:t>
      </w:r>
      <w:r w:rsidRPr="007A296A">
        <w:rPr>
          <w:rFonts w:ascii="Times New Roman" w:hAnsi="Times New Roman" w:cs="Times New Roman"/>
          <w:noProof/>
          <w:sz w:val="24"/>
          <w:szCs w:val="24"/>
        </w:rPr>
        <w:t xml:space="preserve">. Ketogenic dietary therapies for adults with </w:t>
      </w:r>
      <w:r w:rsidRPr="007A296A">
        <w:rPr>
          <w:rFonts w:ascii="Times New Roman" w:hAnsi="Times New Roman" w:cs="Times New Roman"/>
          <w:noProof/>
          <w:sz w:val="24"/>
          <w:szCs w:val="24"/>
        </w:rPr>
        <w:lastRenderedPageBreak/>
        <w:t>epilepsy: Feasibility and classification of response. Epilepsy Behav [Interne</w:t>
      </w:r>
      <w:r w:rsidR="0039520E">
        <w:rPr>
          <w:rFonts w:ascii="Times New Roman" w:hAnsi="Times New Roman" w:cs="Times New Roman"/>
          <w:noProof/>
          <w:sz w:val="24"/>
          <w:szCs w:val="24"/>
        </w:rPr>
        <w:t>t]. 2014</w:t>
      </w:r>
      <w:r w:rsidRPr="007A296A">
        <w:rPr>
          <w:rFonts w:ascii="Times New Roman" w:hAnsi="Times New Roman" w:cs="Times New Roman"/>
          <w:noProof/>
          <w:sz w:val="24"/>
          <w:szCs w:val="24"/>
        </w:rPr>
        <w:t>;37:77–81. Available from: http://www.ncbi.nlm.nih.gov/pubmed/25010319</w:t>
      </w:r>
    </w:p>
    <w:p w14:paraId="338B52D7" w14:textId="41F32239" w:rsidR="0027087A" w:rsidRPr="007A296A" w:rsidRDefault="0027087A" w:rsidP="007A296A">
      <w:pPr>
        <w:widowControl w:val="0"/>
        <w:autoSpaceDE w:val="0"/>
        <w:autoSpaceDN w:val="0"/>
        <w:adjustRightInd w:val="0"/>
        <w:spacing w:line="360" w:lineRule="auto"/>
        <w:ind w:left="640" w:hanging="640"/>
        <w:rPr>
          <w:rFonts w:ascii="Times New Roman" w:hAnsi="Times New Roman" w:cs="Times New Roman"/>
          <w:noProof/>
          <w:sz w:val="24"/>
          <w:szCs w:val="24"/>
        </w:rPr>
      </w:pPr>
      <w:r w:rsidRPr="007A296A">
        <w:rPr>
          <w:rFonts w:ascii="Times New Roman" w:hAnsi="Times New Roman" w:cs="Times New Roman"/>
          <w:noProof/>
          <w:sz w:val="24"/>
          <w:szCs w:val="24"/>
        </w:rPr>
        <w:t xml:space="preserve">11. </w:t>
      </w:r>
      <w:r w:rsidRPr="007A296A">
        <w:rPr>
          <w:rFonts w:ascii="Times New Roman" w:hAnsi="Times New Roman" w:cs="Times New Roman"/>
          <w:noProof/>
          <w:sz w:val="24"/>
          <w:szCs w:val="24"/>
        </w:rPr>
        <w:tab/>
        <w:t xml:space="preserve">Martin-McGill KJ, Jenkinson MD, Tudur Smith C, </w:t>
      </w:r>
      <w:r w:rsidR="003B18EF">
        <w:rPr>
          <w:rFonts w:ascii="Times New Roman" w:hAnsi="Times New Roman" w:cs="Times New Roman"/>
          <w:noProof/>
          <w:sz w:val="24"/>
          <w:szCs w:val="24"/>
        </w:rPr>
        <w:t>et al</w:t>
      </w:r>
      <w:r w:rsidRPr="007A296A">
        <w:rPr>
          <w:rFonts w:ascii="Times New Roman" w:hAnsi="Times New Roman" w:cs="Times New Roman"/>
          <w:noProof/>
          <w:sz w:val="24"/>
          <w:szCs w:val="24"/>
        </w:rPr>
        <w:t>. The modified ketogenic diet for adults with refractory epilepsy: An evaluation of a set up service. Seizure [Interne</w:t>
      </w:r>
      <w:r w:rsidR="0039520E">
        <w:rPr>
          <w:rFonts w:ascii="Times New Roman" w:hAnsi="Times New Roman" w:cs="Times New Roman"/>
          <w:noProof/>
          <w:sz w:val="24"/>
          <w:szCs w:val="24"/>
        </w:rPr>
        <w:t>t]. 2017</w:t>
      </w:r>
      <w:r w:rsidRPr="007A296A">
        <w:rPr>
          <w:rFonts w:ascii="Times New Roman" w:hAnsi="Times New Roman" w:cs="Times New Roman"/>
          <w:noProof/>
          <w:sz w:val="24"/>
          <w:szCs w:val="24"/>
        </w:rPr>
        <w:t>;52:1–6. Available from: http://www.ncbi.nlm.nih.gov/pubmed/28915401</w:t>
      </w:r>
    </w:p>
    <w:p w14:paraId="02F5E384" w14:textId="77777777" w:rsidR="0027087A" w:rsidRPr="007A296A" w:rsidRDefault="0027087A" w:rsidP="007A296A">
      <w:pPr>
        <w:widowControl w:val="0"/>
        <w:autoSpaceDE w:val="0"/>
        <w:autoSpaceDN w:val="0"/>
        <w:adjustRightInd w:val="0"/>
        <w:spacing w:line="360" w:lineRule="auto"/>
        <w:ind w:left="640" w:hanging="640"/>
        <w:rPr>
          <w:rFonts w:ascii="Times New Roman" w:hAnsi="Times New Roman" w:cs="Times New Roman"/>
          <w:noProof/>
          <w:sz w:val="24"/>
          <w:szCs w:val="24"/>
        </w:rPr>
      </w:pPr>
      <w:r w:rsidRPr="007A296A">
        <w:rPr>
          <w:rFonts w:ascii="Times New Roman" w:hAnsi="Times New Roman" w:cs="Times New Roman"/>
          <w:noProof/>
          <w:sz w:val="24"/>
          <w:szCs w:val="24"/>
        </w:rPr>
        <w:t xml:space="preserve">12. </w:t>
      </w:r>
      <w:r w:rsidRPr="007A296A">
        <w:rPr>
          <w:rFonts w:ascii="Times New Roman" w:hAnsi="Times New Roman" w:cs="Times New Roman"/>
          <w:noProof/>
          <w:sz w:val="24"/>
          <w:szCs w:val="24"/>
        </w:rPr>
        <w:tab/>
        <w:t xml:space="preserve">Wilder RB. The effects of ketonemia on the course of epilepsy. Mayo Clin Bull. 1921;2:307–8. </w:t>
      </w:r>
    </w:p>
    <w:p w14:paraId="2E25F787" w14:textId="292720C1" w:rsidR="0027087A" w:rsidRPr="007A296A" w:rsidRDefault="0027087A" w:rsidP="007A296A">
      <w:pPr>
        <w:widowControl w:val="0"/>
        <w:autoSpaceDE w:val="0"/>
        <w:autoSpaceDN w:val="0"/>
        <w:adjustRightInd w:val="0"/>
        <w:spacing w:line="360" w:lineRule="auto"/>
        <w:ind w:left="640" w:hanging="640"/>
        <w:rPr>
          <w:rFonts w:ascii="Times New Roman" w:hAnsi="Times New Roman" w:cs="Times New Roman"/>
          <w:noProof/>
          <w:sz w:val="24"/>
          <w:szCs w:val="24"/>
        </w:rPr>
      </w:pPr>
      <w:r w:rsidRPr="007A296A">
        <w:rPr>
          <w:rFonts w:ascii="Times New Roman" w:hAnsi="Times New Roman" w:cs="Times New Roman"/>
          <w:noProof/>
          <w:sz w:val="24"/>
          <w:szCs w:val="24"/>
        </w:rPr>
        <w:t xml:space="preserve">13. </w:t>
      </w:r>
      <w:r w:rsidRPr="007A296A">
        <w:rPr>
          <w:rFonts w:ascii="Times New Roman" w:hAnsi="Times New Roman" w:cs="Times New Roman"/>
          <w:noProof/>
          <w:sz w:val="24"/>
          <w:szCs w:val="24"/>
        </w:rPr>
        <w:tab/>
        <w:t>Peterman MG. The ketogenic diet in epilepsy. JAMA J</w:t>
      </w:r>
      <w:r w:rsidR="0039520E">
        <w:rPr>
          <w:rFonts w:ascii="Times New Roman" w:hAnsi="Times New Roman" w:cs="Times New Roman"/>
          <w:noProof/>
          <w:sz w:val="24"/>
          <w:szCs w:val="24"/>
        </w:rPr>
        <w:t xml:space="preserve"> Am Med Assoc [Internet]. 1925;84</w:t>
      </w:r>
      <w:r w:rsidRPr="007A296A">
        <w:rPr>
          <w:rFonts w:ascii="Times New Roman" w:hAnsi="Times New Roman" w:cs="Times New Roman"/>
          <w:noProof/>
          <w:sz w:val="24"/>
          <w:szCs w:val="24"/>
        </w:rPr>
        <w:t>:1979. Available from: http://jama.jamanetwork.com/article.aspx?doi=10.1001/jama.1925.02660520007003</w:t>
      </w:r>
    </w:p>
    <w:p w14:paraId="0195AED8" w14:textId="7A63BDC7" w:rsidR="0027087A" w:rsidRPr="007A296A" w:rsidRDefault="0027087A" w:rsidP="007A296A">
      <w:pPr>
        <w:widowControl w:val="0"/>
        <w:autoSpaceDE w:val="0"/>
        <w:autoSpaceDN w:val="0"/>
        <w:adjustRightInd w:val="0"/>
        <w:spacing w:line="360" w:lineRule="auto"/>
        <w:ind w:left="640" w:hanging="640"/>
        <w:rPr>
          <w:rFonts w:ascii="Times New Roman" w:hAnsi="Times New Roman" w:cs="Times New Roman"/>
          <w:noProof/>
          <w:sz w:val="24"/>
          <w:szCs w:val="24"/>
        </w:rPr>
      </w:pPr>
      <w:r w:rsidRPr="007A296A">
        <w:rPr>
          <w:rFonts w:ascii="Times New Roman" w:hAnsi="Times New Roman" w:cs="Times New Roman"/>
          <w:noProof/>
          <w:sz w:val="24"/>
          <w:szCs w:val="24"/>
        </w:rPr>
        <w:t xml:space="preserve">14. </w:t>
      </w:r>
      <w:r w:rsidRPr="007A296A">
        <w:rPr>
          <w:rFonts w:ascii="Times New Roman" w:hAnsi="Times New Roman" w:cs="Times New Roman"/>
          <w:noProof/>
          <w:sz w:val="24"/>
          <w:szCs w:val="24"/>
        </w:rPr>
        <w:tab/>
        <w:t>Huttenlocher PR, Wilbourn AJ, Signore JM. Medium-chain triglycerides as a therapy for intractable childhood epilepsy. Neurology [Internet]. 1971</w:t>
      </w:r>
      <w:r w:rsidR="0039520E">
        <w:rPr>
          <w:rFonts w:ascii="Times New Roman" w:hAnsi="Times New Roman" w:cs="Times New Roman"/>
          <w:noProof/>
          <w:sz w:val="24"/>
          <w:szCs w:val="24"/>
        </w:rPr>
        <w:t>;21</w:t>
      </w:r>
      <w:r w:rsidRPr="007A296A">
        <w:rPr>
          <w:rFonts w:ascii="Times New Roman" w:hAnsi="Times New Roman" w:cs="Times New Roman"/>
          <w:noProof/>
          <w:sz w:val="24"/>
          <w:szCs w:val="24"/>
        </w:rPr>
        <w:t>:1097–103. Available from: http://www.ncbi.nlm.nih.gov/pubmed/5166216</w:t>
      </w:r>
    </w:p>
    <w:p w14:paraId="666152CF" w14:textId="0EE74D54" w:rsidR="0027087A" w:rsidRPr="007A296A" w:rsidRDefault="0027087A" w:rsidP="007A296A">
      <w:pPr>
        <w:widowControl w:val="0"/>
        <w:autoSpaceDE w:val="0"/>
        <w:autoSpaceDN w:val="0"/>
        <w:adjustRightInd w:val="0"/>
        <w:spacing w:line="360" w:lineRule="auto"/>
        <w:ind w:left="640" w:hanging="640"/>
        <w:rPr>
          <w:rFonts w:ascii="Times New Roman" w:hAnsi="Times New Roman" w:cs="Times New Roman"/>
          <w:noProof/>
          <w:sz w:val="24"/>
          <w:szCs w:val="24"/>
        </w:rPr>
      </w:pPr>
      <w:r w:rsidRPr="007A296A">
        <w:rPr>
          <w:rFonts w:ascii="Times New Roman" w:hAnsi="Times New Roman" w:cs="Times New Roman"/>
          <w:noProof/>
          <w:sz w:val="24"/>
          <w:szCs w:val="24"/>
        </w:rPr>
        <w:t xml:space="preserve">15. </w:t>
      </w:r>
      <w:r w:rsidRPr="007A296A">
        <w:rPr>
          <w:rFonts w:ascii="Times New Roman" w:hAnsi="Times New Roman" w:cs="Times New Roman"/>
          <w:noProof/>
          <w:sz w:val="24"/>
          <w:szCs w:val="24"/>
        </w:rPr>
        <w:tab/>
        <w:t>Neal EG, Chaffe H, Schwartz RH, et al. The ketogenic diet for the treatment of childhood epilepsy: a randomised controlled trial. Lancet Neurol [Internet]. 2</w:t>
      </w:r>
      <w:r w:rsidR="0039520E">
        <w:rPr>
          <w:rFonts w:ascii="Times New Roman" w:hAnsi="Times New Roman" w:cs="Times New Roman"/>
          <w:noProof/>
          <w:sz w:val="24"/>
          <w:szCs w:val="24"/>
        </w:rPr>
        <w:t>008;7</w:t>
      </w:r>
      <w:r w:rsidRPr="007A296A">
        <w:rPr>
          <w:rFonts w:ascii="Times New Roman" w:hAnsi="Times New Roman" w:cs="Times New Roman"/>
          <w:noProof/>
          <w:sz w:val="24"/>
          <w:szCs w:val="24"/>
        </w:rPr>
        <w:t>:500–6. Available from: http://www.ncbi.nlm.nih.gov/pubmed/18456557</w:t>
      </w:r>
    </w:p>
    <w:p w14:paraId="3EB2ADD6" w14:textId="1FC40420" w:rsidR="0027087A" w:rsidRPr="007A296A" w:rsidRDefault="0027087A" w:rsidP="007A296A">
      <w:pPr>
        <w:widowControl w:val="0"/>
        <w:autoSpaceDE w:val="0"/>
        <w:autoSpaceDN w:val="0"/>
        <w:adjustRightInd w:val="0"/>
        <w:spacing w:line="360" w:lineRule="auto"/>
        <w:ind w:left="640" w:hanging="640"/>
        <w:rPr>
          <w:rFonts w:ascii="Times New Roman" w:hAnsi="Times New Roman" w:cs="Times New Roman"/>
          <w:noProof/>
          <w:sz w:val="24"/>
          <w:szCs w:val="24"/>
        </w:rPr>
      </w:pPr>
      <w:r w:rsidRPr="007A296A">
        <w:rPr>
          <w:rFonts w:ascii="Times New Roman" w:hAnsi="Times New Roman" w:cs="Times New Roman"/>
          <w:noProof/>
          <w:sz w:val="24"/>
          <w:szCs w:val="24"/>
        </w:rPr>
        <w:t xml:space="preserve">16. </w:t>
      </w:r>
      <w:r w:rsidRPr="007A296A">
        <w:rPr>
          <w:rFonts w:ascii="Times New Roman" w:hAnsi="Times New Roman" w:cs="Times New Roman"/>
          <w:noProof/>
          <w:sz w:val="24"/>
          <w:szCs w:val="24"/>
        </w:rPr>
        <w:tab/>
        <w:t>Kossoff EH, Zupec-Kania BA, Auvin S, et al. Optimal clinical management of children receiving dietary therapies for epilepsy: Updated recommendations of the International Ketogenic Diet Study Group. Epilepsia Open [Internet]. 2</w:t>
      </w:r>
      <w:r w:rsidR="0039520E">
        <w:rPr>
          <w:rFonts w:ascii="Times New Roman" w:hAnsi="Times New Roman" w:cs="Times New Roman"/>
          <w:noProof/>
          <w:sz w:val="24"/>
          <w:szCs w:val="24"/>
        </w:rPr>
        <w:t>018;3</w:t>
      </w:r>
      <w:r w:rsidRPr="007A296A">
        <w:rPr>
          <w:rFonts w:ascii="Times New Roman" w:hAnsi="Times New Roman" w:cs="Times New Roman"/>
          <w:noProof/>
          <w:sz w:val="24"/>
          <w:szCs w:val="24"/>
        </w:rPr>
        <w:t>:175–92. Available from: http://www.ncbi.nlm.nih.gov/pubmed/29881797</w:t>
      </w:r>
    </w:p>
    <w:p w14:paraId="67C3B97D" w14:textId="76D8422F" w:rsidR="0027087A" w:rsidRPr="007A296A" w:rsidRDefault="0027087A" w:rsidP="007A296A">
      <w:pPr>
        <w:widowControl w:val="0"/>
        <w:autoSpaceDE w:val="0"/>
        <w:autoSpaceDN w:val="0"/>
        <w:adjustRightInd w:val="0"/>
        <w:spacing w:line="360" w:lineRule="auto"/>
        <w:ind w:left="640" w:hanging="640"/>
        <w:rPr>
          <w:rFonts w:ascii="Times New Roman" w:hAnsi="Times New Roman" w:cs="Times New Roman"/>
          <w:noProof/>
          <w:sz w:val="24"/>
          <w:szCs w:val="24"/>
        </w:rPr>
      </w:pPr>
      <w:r w:rsidRPr="007A296A">
        <w:rPr>
          <w:rFonts w:ascii="Times New Roman" w:hAnsi="Times New Roman" w:cs="Times New Roman"/>
          <w:noProof/>
          <w:sz w:val="24"/>
          <w:szCs w:val="24"/>
        </w:rPr>
        <w:t xml:space="preserve">17. </w:t>
      </w:r>
      <w:r w:rsidRPr="007A296A">
        <w:rPr>
          <w:rFonts w:ascii="Times New Roman" w:hAnsi="Times New Roman" w:cs="Times New Roman"/>
          <w:noProof/>
          <w:sz w:val="24"/>
          <w:szCs w:val="24"/>
        </w:rPr>
        <w:tab/>
        <w:t xml:space="preserve">Kossoff EH, Krauss GL, McGrogan JR, </w:t>
      </w:r>
      <w:r w:rsidR="003B18EF">
        <w:rPr>
          <w:rFonts w:ascii="Times New Roman" w:hAnsi="Times New Roman" w:cs="Times New Roman"/>
          <w:noProof/>
          <w:sz w:val="24"/>
          <w:szCs w:val="24"/>
        </w:rPr>
        <w:t>et al</w:t>
      </w:r>
      <w:r w:rsidRPr="007A296A">
        <w:rPr>
          <w:rFonts w:ascii="Times New Roman" w:hAnsi="Times New Roman" w:cs="Times New Roman"/>
          <w:noProof/>
          <w:sz w:val="24"/>
          <w:szCs w:val="24"/>
        </w:rPr>
        <w:t>. Efficacy of the Atkins diet as therapy for intractable epilep</w:t>
      </w:r>
      <w:r w:rsidR="0039520E">
        <w:rPr>
          <w:rFonts w:ascii="Times New Roman" w:hAnsi="Times New Roman" w:cs="Times New Roman"/>
          <w:noProof/>
          <w:sz w:val="24"/>
          <w:szCs w:val="24"/>
        </w:rPr>
        <w:t>sy. Neurology [Internet]. 2003; 61</w:t>
      </w:r>
      <w:r w:rsidRPr="007A296A">
        <w:rPr>
          <w:rFonts w:ascii="Times New Roman" w:hAnsi="Times New Roman" w:cs="Times New Roman"/>
          <w:noProof/>
          <w:sz w:val="24"/>
          <w:szCs w:val="24"/>
        </w:rPr>
        <w:t>:1789–91. Available from: http://www.ncbi.nlm.nih.gov/pubmed/14694049</w:t>
      </w:r>
    </w:p>
    <w:p w14:paraId="5AAFECF1" w14:textId="0300C4AC" w:rsidR="0027087A" w:rsidRPr="007A296A" w:rsidRDefault="0027087A" w:rsidP="007A296A">
      <w:pPr>
        <w:widowControl w:val="0"/>
        <w:autoSpaceDE w:val="0"/>
        <w:autoSpaceDN w:val="0"/>
        <w:adjustRightInd w:val="0"/>
        <w:spacing w:line="360" w:lineRule="auto"/>
        <w:ind w:left="640" w:hanging="640"/>
        <w:rPr>
          <w:rFonts w:ascii="Times New Roman" w:hAnsi="Times New Roman" w:cs="Times New Roman"/>
          <w:noProof/>
          <w:sz w:val="24"/>
          <w:szCs w:val="24"/>
        </w:rPr>
      </w:pPr>
      <w:r w:rsidRPr="007A296A">
        <w:rPr>
          <w:rFonts w:ascii="Times New Roman" w:hAnsi="Times New Roman" w:cs="Times New Roman"/>
          <w:noProof/>
          <w:sz w:val="24"/>
          <w:szCs w:val="24"/>
        </w:rPr>
        <w:t xml:space="preserve">18. </w:t>
      </w:r>
      <w:r w:rsidRPr="007A296A">
        <w:rPr>
          <w:rFonts w:ascii="Times New Roman" w:hAnsi="Times New Roman" w:cs="Times New Roman"/>
          <w:noProof/>
          <w:sz w:val="24"/>
          <w:szCs w:val="24"/>
        </w:rPr>
        <w:tab/>
        <w:t xml:space="preserve">Kossoff EH, Cervenka MC, Henry BJ, </w:t>
      </w:r>
      <w:r w:rsidR="003B18EF">
        <w:rPr>
          <w:rFonts w:ascii="Times New Roman" w:hAnsi="Times New Roman" w:cs="Times New Roman"/>
          <w:noProof/>
          <w:sz w:val="24"/>
          <w:szCs w:val="24"/>
        </w:rPr>
        <w:t>et al</w:t>
      </w:r>
      <w:r w:rsidRPr="007A296A">
        <w:rPr>
          <w:rFonts w:ascii="Times New Roman" w:hAnsi="Times New Roman" w:cs="Times New Roman"/>
          <w:noProof/>
          <w:sz w:val="24"/>
          <w:szCs w:val="24"/>
        </w:rPr>
        <w:t>. A decade of the modified Atkins diet (2003–2013): Results, insights, and future directions. Epilepsy Behav [Interne</w:t>
      </w:r>
      <w:r w:rsidR="0039520E">
        <w:rPr>
          <w:rFonts w:ascii="Times New Roman" w:hAnsi="Times New Roman" w:cs="Times New Roman"/>
          <w:noProof/>
          <w:sz w:val="24"/>
          <w:szCs w:val="24"/>
        </w:rPr>
        <w:t>t]. 2013;29</w:t>
      </w:r>
      <w:r w:rsidRPr="007A296A">
        <w:rPr>
          <w:rFonts w:ascii="Times New Roman" w:hAnsi="Times New Roman" w:cs="Times New Roman"/>
          <w:noProof/>
          <w:sz w:val="24"/>
          <w:szCs w:val="24"/>
        </w:rPr>
        <w:t>:437–42. Available from: http://www.ncbi.nlm.nih.gov/pubmed/24386671</w:t>
      </w:r>
    </w:p>
    <w:p w14:paraId="2A21AF0C" w14:textId="3C0E72D5" w:rsidR="0027087A" w:rsidRPr="007A296A" w:rsidRDefault="0027087A" w:rsidP="007A296A">
      <w:pPr>
        <w:widowControl w:val="0"/>
        <w:autoSpaceDE w:val="0"/>
        <w:autoSpaceDN w:val="0"/>
        <w:adjustRightInd w:val="0"/>
        <w:spacing w:line="360" w:lineRule="auto"/>
        <w:ind w:left="640" w:hanging="640"/>
        <w:rPr>
          <w:rFonts w:ascii="Times New Roman" w:hAnsi="Times New Roman" w:cs="Times New Roman"/>
          <w:noProof/>
          <w:sz w:val="24"/>
          <w:szCs w:val="24"/>
        </w:rPr>
      </w:pPr>
      <w:r w:rsidRPr="007A296A">
        <w:rPr>
          <w:rFonts w:ascii="Times New Roman" w:hAnsi="Times New Roman" w:cs="Times New Roman"/>
          <w:noProof/>
          <w:sz w:val="24"/>
          <w:szCs w:val="24"/>
        </w:rPr>
        <w:t xml:space="preserve">19. </w:t>
      </w:r>
      <w:r w:rsidRPr="007A296A">
        <w:rPr>
          <w:rFonts w:ascii="Times New Roman" w:hAnsi="Times New Roman" w:cs="Times New Roman"/>
          <w:noProof/>
          <w:sz w:val="24"/>
          <w:szCs w:val="24"/>
        </w:rPr>
        <w:tab/>
        <w:t>Pfeifer HH, Thiele EA. Low-glycemic-index treatment: A liberalized ketogenic diet for treatment of intractable epilepsy. Neurology [Internet].</w:t>
      </w:r>
      <w:r w:rsidR="0039520E">
        <w:rPr>
          <w:rFonts w:ascii="Times New Roman" w:hAnsi="Times New Roman" w:cs="Times New Roman"/>
          <w:noProof/>
          <w:sz w:val="24"/>
          <w:szCs w:val="24"/>
        </w:rPr>
        <w:t xml:space="preserve"> 2005;65</w:t>
      </w:r>
      <w:r w:rsidRPr="007A296A">
        <w:rPr>
          <w:rFonts w:ascii="Times New Roman" w:hAnsi="Times New Roman" w:cs="Times New Roman"/>
          <w:noProof/>
          <w:sz w:val="24"/>
          <w:szCs w:val="24"/>
        </w:rPr>
        <w:t xml:space="preserve">:1810–2. Available </w:t>
      </w:r>
      <w:r w:rsidRPr="007A296A">
        <w:rPr>
          <w:rFonts w:ascii="Times New Roman" w:hAnsi="Times New Roman" w:cs="Times New Roman"/>
          <w:noProof/>
          <w:sz w:val="24"/>
          <w:szCs w:val="24"/>
        </w:rPr>
        <w:lastRenderedPageBreak/>
        <w:t>from: http://www.ncbi.nlm.nih.gov/pubmed/16344529</w:t>
      </w:r>
    </w:p>
    <w:p w14:paraId="69451C80" w14:textId="254CB33B" w:rsidR="0027087A" w:rsidRPr="007A296A" w:rsidRDefault="0027087A" w:rsidP="007A296A">
      <w:pPr>
        <w:widowControl w:val="0"/>
        <w:autoSpaceDE w:val="0"/>
        <w:autoSpaceDN w:val="0"/>
        <w:adjustRightInd w:val="0"/>
        <w:spacing w:line="360" w:lineRule="auto"/>
        <w:ind w:left="640" w:hanging="640"/>
        <w:rPr>
          <w:rFonts w:ascii="Times New Roman" w:hAnsi="Times New Roman" w:cs="Times New Roman"/>
          <w:noProof/>
          <w:sz w:val="24"/>
          <w:szCs w:val="24"/>
        </w:rPr>
      </w:pPr>
      <w:r w:rsidRPr="007A296A">
        <w:rPr>
          <w:rFonts w:ascii="Times New Roman" w:hAnsi="Times New Roman" w:cs="Times New Roman"/>
          <w:noProof/>
          <w:sz w:val="24"/>
          <w:szCs w:val="24"/>
        </w:rPr>
        <w:t xml:space="preserve">20. </w:t>
      </w:r>
      <w:r w:rsidRPr="007A296A">
        <w:rPr>
          <w:rFonts w:ascii="Times New Roman" w:hAnsi="Times New Roman" w:cs="Times New Roman"/>
          <w:noProof/>
          <w:sz w:val="24"/>
          <w:szCs w:val="24"/>
        </w:rPr>
        <w:tab/>
        <w:t xml:space="preserve">Rezaei S, Harsini S, Kavoosi M, </w:t>
      </w:r>
      <w:r w:rsidR="003B18EF">
        <w:rPr>
          <w:rFonts w:ascii="Times New Roman" w:hAnsi="Times New Roman" w:cs="Times New Roman"/>
          <w:noProof/>
          <w:sz w:val="24"/>
          <w:szCs w:val="24"/>
        </w:rPr>
        <w:t>et al</w:t>
      </w:r>
      <w:r w:rsidRPr="007A296A">
        <w:rPr>
          <w:rFonts w:ascii="Times New Roman" w:hAnsi="Times New Roman" w:cs="Times New Roman"/>
          <w:noProof/>
          <w:sz w:val="24"/>
          <w:szCs w:val="24"/>
        </w:rPr>
        <w:t>. Efficacy of low glycemic index treatment in epileptic patients: a systematic review. Acta Neurol Belg [Internet].</w:t>
      </w:r>
      <w:r w:rsidR="0039520E">
        <w:rPr>
          <w:rFonts w:ascii="Times New Roman" w:hAnsi="Times New Roman" w:cs="Times New Roman"/>
          <w:noProof/>
          <w:sz w:val="24"/>
          <w:szCs w:val="24"/>
        </w:rPr>
        <w:t xml:space="preserve"> 2018;118</w:t>
      </w:r>
      <w:r w:rsidRPr="007A296A">
        <w:rPr>
          <w:rFonts w:ascii="Times New Roman" w:hAnsi="Times New Roman" w:cs="Times New Roman"/>
          <w:noProof/>
          <w:sz w:val="24"/>
          <w:szCs w:val="24"/>
        </w:rPr>
        <w:t>:339–49. Available from: http://link.springer.com/10.1007/s13760-018-0881-4</w:t>
      </w:r>
    </w:p>
    <w:p w14:paraId="1B633CBC" w14:textId="70DE4AA9" w:rsidR="0027087A" w:rsidRPr="007A296A" w:rsidRDefault="0027087A" w:rsidP="007A296A">
      <w:pPr>
        <w:widowControl w:val="0"/>
        <w:autoSpaceDE w:val="0"/>
        <w:autoSpaceDN w:val="0"/>
        <w:adjustRightInd w:val="0"/>
        <w:spacing w:line="360" w:lineRule="auto"/>
        <w:ind w:left="640" w:hanging="640"/>
        <w:rPr>
          <w:rFonts w:ascii="Times New Roman" w:hAnsi="Times New Roman" w:cs="Times New Roman"/>
          <w:noProof/>
          <w:sz w:val="24"/>
          <w:szCs w:val="24"/>
        </w:rPr>
      </w:pPr>
      <w:r w:rsidRPr="007A296A">
        <w:rPr>
          <w:rFonts w:ascii="Times New Roman" w:hAnsi="Times New Roman" w:cs="Times New Roman"/>
          <w:noProof/>
          <w:sz w:val="24"/>
          <w:szCs w:val="24"/>
        </w:rPr>
        <w:t xml:space="preserve">21. </w:t>
      </w:r>
      <w:r w:rsidRPr="007A296A">
        <w:rPr>
          <w:rFonts w:ascii="Times New Roman" w:hAnsi="Times New Roman" w:cs="Times New Roman"/>
          <w:noProof/>
          <w:sz w:val="24"/>
          <w:szCs w:val="24"/>
        </w:rPr>
        <w:tab/>
        <w:t>Cervenka MC, Terao NN, Bosarge JL, et al. E-mail management of the Modified Atkins Diet for adults with epilepsy is feasible and effective. Epilepsia [Internet]. 20</w:t>
      </w:r>
      <w:r w:rsidR="0039520E">
        <w:rPr>
          <w:rFonts w:ascii="Times New Roman" w:hAnsi="Times New Roman" w:cs="Times New Roman"/>
          <w:noProof/>
          <w:sz w:val="24"/>
          <w:szCs w:val="24"/>
        </w:rPr>
        <w:t>12;53</w:t>
      </w:r>
      <w:r w:rsidRPr="007A296A">
        <w:rPr>
          <w:rFonts w:ascii="Times New Roman" w:hAnsi="Times New Roman" w:cs="Times New Roman"/>
          <w:noProof/>
          <w:sz w:val="24"/>
          <w:szCs w:val="24"/>
        </w:rPr>
        <w:t>:728–32. Available from: http://www.ncbi.nlm.nih.gov/pubmed/22332768</w:t>
      </w:r>
    </w:p>
    <w:p w14:paraId="491DB0CB" w14:textId="40F356D4" w:rsidR="0027087A" w:rsidRPr="007A296A" w:rsidRDefault="0027087A" w:rsidP="007A296A">
      <w:pPr>
        <w:widowControl w:val="0"/>
        <w:autoSpaceDE w:val="0"/>
        <w:autoSpaceDN w:val="0"/>
        <w:adjustRightInd w:val="0"/>
        <w:spacing w:line="360" w:lineRule="auto"/>
        <w:ind w:left="640" w:hanging="640"/>
        <w:rPr>
          <w:rFonts w:ascii="Times New Roman" w:hAnsi="Times New Roman" w:cs="Times New Roman"/>
          <w:noProof/>
          <w:sz w:val="24"/>
          <w:szCs w:val="24"/>
        </w:rPr>
      </w:pPr>
      <w:r w:rsidRPr="007A296A">
        <w:rPr>
          <w:rFonts w:ascii="Times New Roman" w:hAnsi="Times New Roman" w:cs="Times New Roman"/>
          <w:noProof/>
          <w:sz w:val="24"/>
          <w:szCs w:val="24"/>
        </w:rPr>
        <w:t xml:space="preserve">22. </w:t>
      </w:r>
      <w:r w:rsidRPr="007A296A">
        <w:rPr>
          <w:rFonts w:ascii="Times New Roman" w:hAnsi="Times New Roman" w:cs="Times New Roman"/>
          <w:noProof/>
          <w:sz w:val="24"/>
          <w:szCs w:val="24"/>
        </w:rPr>
        <w:tab/>
        <w:t xml:space="preserve">Sharma S, Goel S, Jain P, </w:t>
      </w:r>
      <w:r w:rsidR="003B18EF">
        <w:rPr>
          <w:rFonts w:ascii="Times New Roman" w:hAnsi="Times New Roman" w:cs="Times New Roman"/>
          <w:noProof/>
          <w:sz w:val="24"/>
          <w:szCs w:val="24"/>
        </w:rPr>
        <w:t>et al</w:t>
      </w:r>
      <w:r w:rsidRPr="007A296A">
        <w:rPr>
          <w:rFonts w:ascii="Times New Roman" w:hAnsi="Times New Roman" w:cs="Times New Roman"/>
          <w:noProof/>
          <w:sz w:val="24"/>
          <w:szCs w:val="24"/>
        </w:rPr>
        <w:t>. Evaluation of a simplified modified Atkins diet for use by parents with low levels of literacy in children with refractory epilepsy: A randomized controlled trial. Epilepsy R</w:t>
      </w:r>
      <w:r w:rsidR="0039520E">
        <w:rPr>
          <w:rFonts w:ascii="Times New Roman" w:hAnsi="Times New Roman" w:cs="Times New Roman"/>
          <w:noProof/>
          <w:sz w:val="24"/>
          <w:szCs w:val="24"/>
        </w:rPr>
        <w:t>es [Internet]. 2016</w:t>
      </w:r>
      <w:r w:rsidRPr="007A296A">
        <w:rPr>
          <w:rFonts w:ascii="Times New Roman" w:hAnsi="Times New Roman" w:cs="Times New Roman"/>
          <w:noProof/>
          <w:sz w:val="24"/>
          <w:szCs w:val="24"/>
        </w:rPr>
        <w:t>;127:152–9. Available from: http://www.ncbi.nlm.nih.gov/pubmed/27603509</w:t>
      </w:r>
    </w:p>
    <w:p w14:paraId="131433F1" w14:textId="183D26FC" w:rsidR="0027087A" w:rsidRPr="007A296A" w:rsidRDefault="0027087A" w:rsidP="007A296A">
      <w:pPr>
        <w:widowControl w:val="0"/>
        <w:autoSpaceDE w:val="0"/>
        <w:autoSpaceDN w:val="0"/>
        <w:adjustRightInd w:val="0"/>
        <w:spacing w:line="360" w:lineRule="auto"/>
        <w:ind w:left="640" w:hanging="640"/>
        <w:rPr>
          <w:rFonts w:ascii="Times New Roman" w:hAnsi="Times New Roman" w:cs="Times New Roman"/>
          <w:noProof/>
          <w:sz w:val="24"/>
          <w:szCs w:val="24"/>
        </w:rPr>
      </w:pPr>
      <w:r w:rsidRPr="007A296A">
        <w:rPr>
          <w:rFonts w:ascii="Times New Roman" w:hAnsi="Times New Roman" w:cs="Times New Roman"/>
          <w:noProof/>
          <w:sz w:val="24"/>
          <w:szCs w:val="24"/>
        </w:rPr>
        <w:t xml:space="preserve">23. </w:t>
      </w:r>
      <w:r w:rsidRPr="007A296A">
        <w:rPr>
          <w:rFonts w:ascii="Times New Roman" w:hAnsi="Times New Roman" w:cs="Times New Roman"/>
          <w:noProof/>
          <w:sz w:val="24"/>
          <w:szCs w:val="24"/>
        </w:rPr>
        <w:tab/>
        <w:t>Schoeler NE, Cross JH. Ketogenic dietary therapies in adults with epilepsy: a practical guide. Pract Neurol [Internet]. 2016</w:t>
      </w:r>
      <w:r w:rsidR="0039520E">
        <w:rPr>
          <w:rFonts w:ascii="Times New Roman" w:hAnsi="Times New Roman" w:cs="Times New Roman"/>
          <w:noProof/>
          <w:sz w:val="24"/>
          <w:szCs w:val="24"/>
        </w:rPr>
        <w:t>;16</w:t>
      </w:r>
      <w:r w:rsidRPr="007A296A">
        <w:rPr>
          <w:rFonts w:ascii="Times New Roman" w:hAnsi="Times New Roman" w:cs="Times New Roman"/>
          <w:noProof/>
          <w:sz w:val="24"/>
          <w:szCs w:val="24"/>
        </w:rPr>
        <w:t>:208–14. Available from: http://www.ncbi.nlm.nih.gov/pubmed/26908897</w:t>
      </w:r>
    </w:p>
    <w:p w14:paraId="09195003" w14:textId="34152842" w:rsidR="0027087A" w:rsidRPr="007A296A" w:rsidRDefault="0027087A" w:rsidP="007A296A">
      <w:pPr>
        <w:widowControl w:val="0"/>
        <w:autoSpaceDE w:val="0"/>
        <w:autoSpaceDN w:val="0"/>
        <w:adjustRightInd w:val="0"/>
        <w:spacing w:line="360" w:lineRule="auto"/>
        <w:ind w:left="640" w:hanging="640"/>
        <w:rPr>
          <w:rFonts w:ascii="Times New Roman" w:hAnsi="Times New Roman" w:cs="Times New Roman"/>
          <w:noProof/>
          <w:sz w:val="24"/>
          <w:szCs w:val="24"/>
        </w:rPr>
      </w:pPr>
      <w:r w:rsidRPr="007A296A">
        <w:rPr>
          <w:rFonts w:ascii="Times New Roman" w:hAnsi="Times New Roman" w:cs="Times New Roman"/>
          <w:noProof/>
          <w:sz w:val="24"/>
          <w:szCs w:val="24"/>
        </w:rPr>
        <w:t xml:space="preserve">24. </w:t>
      </w:r>
      <w:r w:rsidRPr="007A296A">
        <w:rPr>
          <w:rFonts w:ascii="Times New Roman" w:hAnsi="Times New Roman" w:cs="Times New Roman"/>
          <w:noProof/>
          <w:sz w:val="24"/>
          <w:szCs w:val="24"/>
        </w:rPr>
        <w:tab/>
        <w:t>Roehl K, Sewak SL. Practice Paper of the Academy of Nutrition and Dietetics: Classic and Modified Ketogenic Diets for Treatment of Epilepsy. J Acad Nutr Diet [Int</w:t>
      </w:r>
      <w:r w:rsidR="0039520E">
        <w:rPr>
          <w:rFonts w:ascii="Times New Roman" w:hAnsi="Times New Roman" w:cs="Times New Roman"/>
          <w:noProof/>
          <w:sz w:val="24"/>
          <w:szCs w:val="24"/>
        </w:rPr>
        <w:t>ernet]. 2017;117</w:t>
      </w:r>
      <w:r w:rsidRPr="007A296A">
        <w:rPr>
          <w:rFonts w:ascii="Times New Roman" w:hAnsi="Times New Roman" w:cs="Times New Roman"/>
          <w:noProof/>
          <w:sz w:val="24"/>
          <w:szCs w:val="24"/>
        </w:rPr>
        <w:t>:1279–92. Available from: http://www.ncbi.nlm.nih.gov/pubmed/28754198</w:t>
      </w:r>
    </w:p>
    <w:p w14:paraId="2B1F440E" w14:textId="7BFD4D2B" w:rsidR="0027087A" w:rsidRPr="007A296A" w:rsidRDefault="0027087A" w:rsidP="007A296A">
      <w:pPr>
        <w:widowControl w:val="0"/>
        <w:autoSpaceDE w:val="0"/>
        <w:autoSpaceDN w:val="0"/>
        <w:adjustRightInd w:val="0"/>
        <w:spacing w:line="360" w:lineRule="auto"/>
        <w:ind w:left="640" w:hanging="640"/>
        <w:rPr>
          <w:rFonts w:ascii="Times New Roman" w:hAnsi="Times New Roman" w:cs="Times New Roman"/>
          <w:noProof/>
          <w:sz w:val="24"/>
          <w:szCs w:val="24"/>
        </w:rPr>
      </w:pPr>
      <w:r w:rsidRPr="007A296A">
        <w:rPr>
          <w:rFonts w:ascii="Times New Roman" w:hAnsi="Times New Roman" w:cs="Times New Roman"/>
          <w:noProof/>
          <w:sz w:val="24"/>
          <w:szCs w:val="24"/>
        </w:rPr>
        <w:t xml:space="preserve">25. </w:t>
      </w:r>
      <w:r w:rsidRPr="007A296A">
        <w:rPr>
          <w:rFonts w:ascii="Times New Roman" w:hAnsi="Times New Roman" w:cs="Times New Roman"/>
          <w:noProof/>
          <w:sz w:val="24"/>
          <w:szCs w:val="24"/>
        </w:rPr>
        <w:tab/>
        <w:t xml:space="preserve">Selter JH, Turner Z, Doerrer SC, </w:t>
      </w:r>
      <w:r w:rsidR="003B18EF">
        <w:rPr>
          <w:rFonts w:ascii="Times New Roman" w:hAnsi="Times New Roman" w:cs="Times New Roman"/>
          <w:noProof/>
          <w:sz w:val="24"/>
          <w:szCs w:val="24"/>
        </w:rPr>
        <w:t>et al</w:t>
      </w:r>
      <w:r w:rsidRPr="007A296A">
        <w:rPr>
          <w:rFonts w:ascii="Times New Roman" w:hAnsi="Times New Roman" w:cs="Times New Roman"/>
          <w:noProof/>
          <w:sz w:val="24"/>
          <w:szCs w:val="24"/>
        </w:rPr>
        <w:t>. Dietary and medication adjustments to improve seizure control in patients treated with the ketogenic diet. J Child Neurol [Internet]. 20</w:t>
      </w:r>
      <w:r w:rsidR="0039520E">
        <w:rPr>
          <w:rFonts w:ascii="Times New Roman" w:hAnsi="Times New Roman" w:cs="Times New Roman"/>
          <w:noProof/>
          <w:sz w:val="24"/>
          <w:szCs w:val="24"/>
        </w:rPr>
        <w:t>15;30</w:t>
      </w:r>
      <w:r w:rsidRPr="007A296A">
        <w:rPr>
          <w:rFonts w:ascii="Times New Roman" w:hAnsi="Times New Roman" w:cs="Times New Roman"/>
          <w:noProof/>
          <w:sz w:val="24"/>
          <w:szCs w:val="24"/>
        </w:rPr>
        <w:t>:53–7. Available from: http://www.ncbi.nlm.nih.gov/pubmed/24859788</w:t>
      </w:r>
    </w:p>
    <w:p w14:paraId="69829311" w14:textId="77777777" w:rsidR="0027087A" w:rsidRPr="007A296A" w:rsidRDefault="0027087A" w:rsidP="007A296A">
      <w:pPr>
        <w:widowControl w:val="0"/>
        <w:autoSpaceDE w:val="0"/>
        <w:autoSpaceDN w:val="0"/>
        <w:adjustRightInd w:val="0"/>
        <w:spacing w:line="360" w:lineRule="auto"/>
        <w:ind w:left="640" w:hanging="640"/>
        <w:rPr>
          <w:rFonts w:ascii="Times New Roman" w:hAnsi="Times New Roman" w:cs="Times New Roman"/>
          <w:noProof/>
          <w:sz w:val="24"/>
          <w:szCs w:val="24"/>
        </w:rPr>
      </w:pPr>
      <w:r w:rsidRPr="007A296A">
        <w:rPr>
          <w:rFonts w:ascii="Times New Roman" w:hAnsi="Times New Roman" w:cs="Times New Roman"/>
          <w:noProof/>
          <w:sz w:val="24"/>
          <w:szCs w:val="24"/>
        </w:rPr>
        <w:t xml:space="preserve">26. </w:t>
      </w:r>
      <w:r w:rsidRPr="007A296A">
        <w:rPr>
          <w:rFonts w:ascii="Times New Roman" w:hAnsi="Times New Roman" w:cs="Times New Roman"/>
          <w:noProof/>
          <w:sz w:val="24"/>
          <w:szCs w:val="24"/>
        </w:rPr>
        <w:tab/>
        <w:t xml:space="preserve">Magrath G, Leung MA, Randall T. The modified Atkins diet. In: Neal E, editor. The dietary treatment of epilepsy – practical implementation of ketogenic therapy. 1st ed. Oxford: Wiley-Blackwell; 2012. p. 89–99. </w:t>
      </w:r>
    </w:p>
    <w:p w14:paraId="5150E60A" w14:textId="77777777" w:rsidR="0027087A" w:rsidRPr="007A296A" w:rsidRDefault="0027087A" w:rsidP="007A296A">
      <w:pPr>
        <w:widowControl w:val="0"/>
        <w:autoSpaceDE w:val="0"/>
        <w:autoSpaceDN w:val="0"/>
        <w:adjustRightInd w:val="0"/>
        <w:spacing w:line="360" w:lineRule="auto"/>
        <w:ind w:left="640" w:hanging="640"/>
        <w:rPr>
          <w:rFonts w:ascii="Times New Roman" w:hAnsi="Times New Roman" w:cs="Times New Roman"/>
          <w:noProof/>
          <w:sz w:val="24"/>
          <w:szCs w:val="24"/>
        </w:rPr>
      </w:pPr>
      <w:r w:rsidRPr="007A296A">
        <w:rPr>
          <w:rFonts w:ascii="Times New Roman" w:hAnsi="Times New Roman" w:cs="Times New Roman"/>
          <w:noProof/>
          <w:sz w:val="24"/>
          <w:szCs w:val="24"/>
        </w:rPr>
        <w:t xml:space="preserve">27. </w:t>
      </w:r>
      <w:r w:rsidRPr="007A296A">
        <w:rPr>
          <w:rFonts w:ascii="Times New Roman" w:hAnsi="Times New Roman" w:cs="Times New Roman"/>
          <w:noProof/>
          <w:sz w:val="24"/>
          <w:szCs w:val="24"/>
        </w:rPr>
        <w:tab/>
        <w:t xml:space="preserve">Fitzsimmons G, Sewell M. Ketogenic Diets. In: Shaw V, editor. Clinical Paediatric Dietetics. 4th Ed. Chichester, UK: John Wiley &amp; Sons, Ltd; 2014. p. 254–380. </w:t>
      </w:r>
    </w:p>
    <w:p w14:paraId="2795F8EF" w14:textId="77777777" w:rsidR="0027087A" w:rsidRPr="007A296A" w:rsidRDefault="0027087A" w:rsidP="007A296A">
      <w:pPr>
        <w:widowControl w:val="0"/>
        <w:autoSpaceDE w:val="0"/>
        <w:autoSpaceDN w:val="0"/>
        <w:adjustRightInd w:val="0"/>
        <w:spacing w:line="360" w:lineRule="auto"/>
        <w:ind w:left="640" w:hanging="640"/>
        <w:rPr>
          <w:rFonts w:ascii="Times New Roman" w:hAnsi="Times New Roman" w:cs="Times New Roman"/>
          <w:noProof/>
          <w:sz w:val="24"/>
          <w:szCs w:val="24"/>
        </w:rPr>
      </w:pPr>
      <w:r w:rsidRPr="007A296A">
        <w:rPr>
          <w:rFonts w:ascii="Times New Roman" w:hAnsi="Times New Roman" w:cs="Times New Roman"/>
          <w:noProof/>
          <w:sz w:val="24"/>
          <w:szCs w:val="24"/>
        </w:rPr>
        <w:t xml:space="preserve">28. </w:t>
      </w:r>
      <w:r w:rsidRPr="007A296A">
        <w:rPr>
          <w:rFonts w:ascii="Times New Roman" w:hAnsi="Times New Roman" w:cs="Times New Roman"/>
          <w:noProof/>
          <w:sz w:val="24"/>
          <w:szCs w:val="24"/>
        </w:rPr>
        <w:tab/>
        <w:t>Wood S. Ketogenic therapy for adults with refractory epilpesy: Time it was on the menu for adults. Network Health Digest [Internet]. 2015;28–33. Available from: https://issuu.com/nhpublishingltd/docs/issue_106_app_file</w:t>
      </w:r>
    </w:p>
    <w:p w14:paraId="3F7BA07F" w14:textId="77777777" w:rsidR="0027087A" w:rsidRPr="007A296A" w:rsidRDefault="0027087A" w:rsidP="007A296A">
      <w:pPr>
        <w:widowControl w:val="0"/>
        <w:autoSpaceDE w:val="0"/>
        <w:autoSpaceDN w:val="0"/>
        <w:adjustRightInd w:val="0"/>
        <w:spacing w:line="360" w:lineRule="auto"/>
        <w:ind w:left="640" w:hanging="640"/>
        <w:rPr>
          <w:rFonts w:ascii="Times New Roman" w:hAnsi="Times New Roman" w:cs="Times New Roman"/>
          <w:noProof/>
          <w:sz w:val="24"/>
          <w:szCs w:val="24"/>
        </w:rPr>
      </w:pPr>
      <w:r w:rsidRPr="007A296A">
        <w:rPr>
          <w:rFonts w:ascii="Times New Roman" w:hAnsi="Times New Roman" w:cs="Times New Roman"/>
          <w:noProof/>
          <w:sz w:val="24"/>
          <w:szCs w:val="24"/>
        </w:rPr>
        <w:t xml:space="preserve">29. </w:t>
      </w:r>
      <w:r w:rsidRPr="007A296A">
        <w:rPr>
          <w:rFonts w:ascii="Times New Roman" w:hAnsi="Times New Roman" w:cs="Times New Roman"/>
          <w:noProof/>
          <w:sz w:val="24"/>
          <w:szCs w:val="24"/>
        </w:rPr>
        <w:tab/>
        <w:t xml:space="preserve">Neal E. “Alternative” ketogenic diets. In: Masino SA, editor. Ketogenic Diet and </w:t>
      </w:r>
      <w:r w:rsidRPr="007A296A">
        <w:rPr>
          <w:rFonts w:ascii="Times New Roman" w:hAnsi="Times New Roman" w:cs="Times New Roman"/>
          <w:noProof/>
          <w:sz w:val="24"/>
          <w:szCs w:val="24"/>
        </w:rPr>
        <w:lastRenderedPageBreak/>
        <w:t xml:space="preserve">Metabolic Therapies: Expanded Roles in Health and Disease. 1st ed. Oxford University Press; 2016. p. 5. </w:t>
      </w:r>
    </w:p>
    <w:p w14:paraId="04C90068" w14:textId="037AEA77" w:rsidR="0027087A" w:rsidRPr="007A296A" w:rsidRDefault="0027087A" w:rsidP="007A296A">
      <w:pPr>
        <w:widowControl w:val="0"/>
        <w:autoSpaceDE w:val="0"/>
        <w:autoSpaceDN w:val="0"/>
        <w:adjustRightInd w:val="0"/>
        <w:spacing w:line="360" w:lineRule="auto"/>
        <w:ind w:left="640" w:hanging="640"/>
        <w:rPr>
          <w:rFonts w:ascii="Times New Roman" w:hAnsi="Times New Roman" w:cs="Times New Roman"/>
          <w:noProof/>
          <w:sz w:val="24"/>
          <w:szCs w:val="24"/>
        </w:rPr>
      </w:pPr>
      <w:r w:rsidRPr="007A296A">
        <w:rPr>
          <w:rFonts w:ascii="Times New Roman" w:hAnsi="Times New Roman" w:cs="Times New Roman"/>
          <w:noProof/>
          <w:sz w:val="24"/>
          <w:szCs w:val="24"/>
        </w:rPr>
        <w:t xml:space="preserve">30. </w:t>
      </w:r>
      <w:r w:rsidRPr="007A296A">
        <w:rPr>
          <w:rFonts w:ascii="Times New Roman" w:hAnsi="Times New Roman" w:cs="Times New Roman"/>
          <w:noProof/>
          <w:sz w:val="24"/>
          <w:szCs w:val="24"/>
        </w:rPr>
        <w:tab/>
        <w:t>Schuchmann CA, Nurko I, Rasmussen H, et al. Impact of a Modified Ketogenic Diet on Seizure Activity, Biochemical Markers, Anthropometrics and Gastrointestinal Symptoms in Adults with Epilepsy | The FASEB Journal. FASEB J [Internet]</w:t>
      </w:r>
      <w:r w:rsidR="008F6974">
        <w:rPr>
          <w:rFonts w:ascii="Times New Roman" w:hAnsi="Times New Roman" w:cs="Times New Roman"/>
          <w:noProof/>
          <w:sz w:val="24"/>
          <w:szCs w:val="24"/>
        </w:rPr>
        <w:t>. 2017;31</w:t>
      </w:r>
      <w:r w:rsidRPr="007A296A">
        <w:rPr>
          <w:rFonts w:ascii="Times New Roman" w:hAnsi="Times New Roman" w:cs="Times New Roman"/>
          <w:noProof/>
          <w:sz w:val="24"/>
          <w:szCs w:val="24"/>
        </w:rPr>
        <w:t>:suppl 1. Available from: https://www.fasebj.org/doi/abs/10.1096/fasebj.31.1_supplement.150.1</w:t>
      </w:r>
    </w:p>
    <w:p w14:paraId="2E214836" w14:textId="2F7B2E5B" w:rsidR="0027087A" w:rsidRPr="007A296A" w:rsidRDefault="0027087A" w:rsidP="007A296A">
      <w:pPr>
        <w:widowControl w:val="0"/>
        <w:autoSpaceDE w:val="0"/>
        <w:autoSpaceDN w:val="0"/>
        <w:adjustRightInd w:val="0"/>
        <w:spacing w:line="360" w:lineRule="auto"/>
        <w:ind w:left="640" w:hanging="640"/>
        <w:rPr>
          <w:rFonts w:ascii="Times New Roman" w:hAnsi="Times New Roman" w:cs="Times New Roman"/>
          <w:noProof/>
          <w:sz w:val="24"/>
          <w:szCs w:val="24"/>
        </w:rPr>
      </w:pPr>
      <w:r w:rsidRPr="007A296A">
        <w:rPr>
          <w:rFonts w:ascii="Times New Roman" w:hAnsi="Times New Roman" w:cs="Times New Roman"/>
          <w:noProof/>
          <w:sz w:val="24"/>
          <w:szCs w:val="24"/>
        </w:rPr>
        <w:t xml:space="preserve">31. </w:t>
      </w:r>
      <w:r w:rsidRPr="007A296A">
        <w:rPr>
          <w:rFonts w:ascii="Times New Roman" w:hAnsi="Times New Roman" w:cs="Times New Roman"/>
          <w:noProof/>
          <w:sz w:val="24"/>
          <w:szCs w:val="24"/>
        </w:rPr>
        <w:tab/>
        <w:t xml:space="preserve">Kumar R, Agrawal S, Ackrill J, </w:t>
      </w:r>
      <w:r w:rsidR="003B18EF">
        <w:rPr>
          <w:rFonts w:ascii="Times New Roman" w:hAnsi="Times New Roman" w:cs="Times New Roman"/>
          <w:noProof/>
          <w:sz w:val="24"/>
          <w:szCs w:val="24"/>
        </w:rPr>
        <w:t>et al</w:t>
      </w:r>
      <w:r w:rsidRPr="007A296A">
        <w:rPr>
          <w:rFonts w:ascii="Times New Roman" w:hAnsi="Times New Roman" w:cs="Times New Roman"/>
          <w:noProof/>
          <w:sz w:val="24"/>
          <w:szCs w:val="24"/>
        </w:rPr>
        <w:t xml:space="preserve">. Efficacy of a modified version of ketogenic diet in children with pharmacoresistant epilepsy at a teritary centre. In: Developmental Medicine &amp; Child Neurology. 2017. p. 39–136. </w:t>
      </w:r>
    </w:p>
    <w:p w14:paraId="4DDBFC75" w14:textId="77777777" w:rsidR="0027087A" w:rsidRPr="007A296A" w:rsidRDefault="0027087A" w:rsidP="007A296A">
      <w:pPr>
        <w:widowControl w:val="0"/>
        <w:autoSpaceDE w:val="0"/>
        <w:autoSpaceDN w:val="0"/>
        <w:adjustRightInd w:val="0"/>
        <w:spacing w:line="360" w:lineRule="auto"/>
        <w:ind w:left="640" w:hanging="640"/>
        <w:rPr>
          <w:rFonts w:ascii="Times New Roman" w:hAnsi="Times New Roman" w:cs="Times New Roman"/>
          <w:noProof/>
          <w:sz w:val="24"/>
          <w:szCs w:val="24"/>
        </w:rPr>
      </w:pPr>
      <w:r w:rsidRPr="007A296A">
        <w:rPr>
          <w:rFonts w:ascii="Times New Roman" w:hAnsi="Times New Roman" w:cs="Times New Roman"/>
          <w:noProof/>
          <w:sz w:val="24"/>
          <w:szCs w:val="24"/>
        </w:rPr>
        <w:t xml:space="preserve">32. </w:t>
      </w:r>
      <w:r w:rsidRPr="007A296A">
        <w:rPr>
          <w:rFonts w:ascii="Times New Roman" w:hAnsi="Times New Roman" w:cs="Times New Roman"/>
          <w:noProof/>
          <w:sz w:val="24"/>
          <w:szCs w:val="24"/>
        </w:rPr>
        <w:tab/>
        <w:t xml:space="preserve">Neal E. Dietary treatment of epilepsy. Practical implementation of ketogenic therapy. First edit. Chichester, UK: Wiley-Blackwell; 2012. </w:t>
      </w:r>
    </w:p>
    <w:p w14:paraId="0B71013A" w14:textId="0C345E13" w:rsidR="0027087A" w:rsidRPr="007A296A" w:rsidRDefault="0027087A" w:rsidP="007A296A">
      <w:pPr>
        <w:widowControl w:val="0"/>
        <w:autoSpaceDE w:val="0"/>
        <w:autoSpaceDN w:val="0"/>
        <w:adjustRightInd w:val="0"/>
        <w:spacing w:line="360" w:lineRule="auto"/>
        <w:ind w:left="640" w:hanging="640"/>
        <w:rPr>
          <w:rFonts w:ascii="Times New Roman" w:hAnsi="Times New Roman" w:cs="Times New Roman"/>
          <w:noProof/>
          <w:sz w:val="24"/>
          <w:szCs w:val="24"/>
        </w:rPr>
      </w:pPr>
      <w:r w:rsidRPr="007A296A">
        <w:rPr>
          <w:rFonts w:ascii="Times New Roman" w:hAnsi="Times New Roman" w:cs="Times New Roman"/>
          <w:noProof/>
          <w:sz w:val="24"/>
          <w:szCs w:val="24"/>
        </w:rPr>
        <w:t xml:space="preserve">33. </w:t>
      </w:r>
      <w:r w:rsidRPr="007A296A">
        <w:rPr>
          <w:rFonts w:ascii="Times New Roman" w:hAnsi="Times New Roman" w:cs="Times New Roman"/>
          <w:noProof/>
          <w:sz w:val="24"/>
          <w:szCs w:val="24"/>
        </w:rPr>
        <w:tab/>
        <w:t xml:space="preserve">Kossoff EH, Dorward JL, Turner Z, </w:t>
      </w:r>
      <w:r w:rsidR="003B18EF">
        <w:rPr>
          <w:rFonts w:ascii="Times New Roman" w:hAnsi="Times New Roman" w:cs="Times New Roman"/>
          <w:noProof/>
          <w:sz w:val="24"/>
          <w:szCs w:val="24"/>
        </w:rPr>
        <w:t>et al</w:t>
      </w:r>
      <w:r w:rsidRPr="007A296A">
        <w:rPr>
          <w:rFonts w:ascii="Times New Roman" w:hAnsi="Times New Roman" w:cs="Times New Roman"/>
          <w:noProof/>
          <w:sz w:val="24"/>
          <w:szCs w:val="24"/>
        </w:rPr>
        <w:t xml:space="preserve">. Prospective Study of the Modified Atkins Diet in Combination With a Ketogenic Liquid Supplement During the Initial Month. </w:t>
      </w:r>
      <w:r w:rsidR="008F6974">
        <w:rPr>
          <w:rFonts w:ascii="Times New Roman" w:hAnsi="Times New Roman" w:cs="Times New Roman"/>
          <w:noProof/>
          <w:sz w:val="24"/>
          <w:szCs w:val="24"/>
        </w:rPr>
        <w:t>J Child Neurol [Internet]. 2011;26</w:t>
      </w:r>
      <w:r w:rsidRPr="007A296A">
        <w:rPr>
          <w:rFonts w:ascii="Times New Roman" w:hAnsi="Times New Roman" w:cs="Times New Roman"/>
          <w:noProof/>
          <w:sz w:val="24"/>
          <w:szCs w:val="24"/>
        </w:rPr>
        <w:t>:147–51. Available from: http://www.ncbi.nlm.nih.gov/pubmed/20833798</w:t>
      </w:r>
    </w:p>
    <w:p w14:paraId="0948D70E" w14:textId="5837FC34" w:rsidR="0027087A" w:rsidRPr="007A296A" w:rsidRDefault="0027087A" w:rsidP="007A296A">
      <w:pPr>
        <w:widowControl w:val="0"/>
        <w:autoSpaceDE w:val="0"/>
        <w:autoSpaceDN w:val="0"/>
        <w:adjustRightInd w:val="0"/>
        <w:spacing w:line="360" w:lineRule="auto"/>
        <w:ind w:left="640" w:hanging="640"/>
        <w:rPr>
          <w:rFonts w:ascii="Times New Roman" w:hAnsi="Times New Roman" w:cs="Times New Roman"/>
          <w:noProof/>
          <w:sz w:val="24"/>
          <w:szCs w:val="24"/>
        </w:rPr>
      </w:pPr>
      <w:r w:rsidRPr="007A296A">
        <w:rPr>
          <w:rFonts w:ascii="Times New Roman" w:hAnsi="Times New Roman" w:cs="Times New Roman"/>
          <w:noProof/>
          <w:sz w:val="24"/>
          <w:szCs w:val="24"/>
        </w:rPr>
        <w:t xml:space="preserve">34. </w:t>
      </w:r>
      <w:r w:rsidRPr="007A296A">
        <w:rPr>
          <w:rFonts w:ascii="Times New Roman" w:hAnsi="Times New Roman" w:cs="Times New Roman"/>
          <w:noProof/>
          <w:sz w:val="24"/>
          <w:szCs w:val="24"/>
        </w:rPr>
        <w:tab/>
        <w:t>McDonald TJW, Henry-Barron BJ, Felton EA, et al. Improving compliance in adults with epilepsy on a modified Atkins diet: A randomized trial. Seizure [Internet]</w:t>
      </w:r>
      <w:r w:rsidR="008F6974">
        <w:rPr>
          <w:rFonts w:ascii="Times New Roman" w:hAnsi="Times New Roman" w:cs="Times New Roman"/>
          <w:noProof/>
          <w:sz w:val="24"/>
          <w:szCs w:val="24"/>
        </w:rPr>
        <w:t>. 2018</w:t>
      </w:r>
      <w:r w:rsidRPr="007A296A">
        <w:rPr>
          <w:rFonts w:ascii="Times New Roman" w:hAnsi="Times New Roman" w:cs="Times New Roman"/>
          <w:noProof/>
          <w:sz w:val="24"/>
          <w:szCs w:val="24"/>
        </w:rPr>
        <w:t>;60:132–8. Available from: https://www.sciencedirect.com/science/article/pii/S1059131118302346?via%3Dihub</w:t>
      </w:r>
    </w:p>
    <w:p w14:paraId="4A6EE46A" w14:textId="1E12058D" w:rsidR="0027087A" w:rsidRPr="007A296A" w:rsidRDefault="0027087A" w:rsidP="007A296A">
      <w:pPr>
        <w:widowControl w:val="0"/>
        <w:autoSpaceDE w:val="0"/>
        <w:autoSpaceDN w:val="0"/>
        <w:adjustRightInd w:val="0"/>
        <w:spacing w:line="360" w:lineRule="auto"/>
        <w:ind w:left="640" w:hanging="640"/>
        <w:rPr>
          <w:rFonts w:ascii="Times New Roman" w:hAnsi="Times New Roman" w:cs="Times New Roman"/>
          <w:noProof/>
          <w:sz w:val="24"/>
          <w:szCs w:val="24"/>
        </w:rPr>
      </w:pPr>
      <w:r w:rsidRPr="007A296A">
        <w:rPr>
          <w:rFonts w:ascii="Times New Roman" w:hAnsi="Times New Roman" w:cs="Times New Roman"/>
          <w:noProof/>
          <w:sz w:val="24"/>
          <w:szCs w:val="24"/>
        </w:rPr>
        <w:t xml:space="preserve">35. </w:t>
      </w:r>
      <w:r w:rsidRPr="007A296A">
        <w:rPr>
          <w:rFonts w:ascii="Times New Roman" w:hAnsi="Times New Roman" w:cs="Times New Roman"/>
          <w:noProof/>
          <w:sz w:val="24"/>
          <w:szCs w:val="24"/>
        </w:rPr>
        <w:tab/>
        <w:t xml:space="preserve">Kossoff EH, McGrogan JR, Bluml RM, </w:t>
      </w:r>
      <w:r w:rsidR="003B18EF">
        <w:rPr>
          <w:rFonts w:ascii="Times New Roman" w:hAnsi="Times New Roman" w:cs="Times New Roman"/>
          <w:noProof/>
          <w:sz w:val="24"/>
          <w:szCs w:val="24"/>
        </w:rPr>
        <w:t>et al</w:t>
      </w:r>
      <w:r w:rsidRPr="007A296A">
        <w:rPr>
          <w:rFonts w:ascii="Times New Roman" w:hAnsi="Times New Roman" w:cs="Times New Roman"/>
          <w:noProof/>
          <w:sz w:val="24"/>
          <w:szCs w:val="24"/>
        </w:rPr>
        <w:t>. A Modified Atkins Diet Is Effective for the Treatment of Intractable Pediatric Epilepsy. Epilepsia [Internet]. 2</w:t>
      </w:r>
      <w:r w:rsidR="008F6974">
        <w:rPr>
          <w:rFonts w:ascii="Times New Roman" w:hAnsi="Times New Roman" w:cs="Times New Roman"/>
          <w:noProof/>
          <w:sz w:val="24"/>
          <w:szCs w:val="24"/>
        </w:rPr>
        <w:t>006;47</w:t>
      </w:r>
      <w:r w:rsidRPr="007A296A">
        <w:rPr>
          <w:rFonts w:ascii="Times New Roman" w:hAnsi="Times New Roman" w:cs="Times New Roman"/>
          <w:noProof/>
          <w:sz w:val="24"/>
          <w:szCs w:val="24"/>
        </w:rPr>
        <w:t>:421–4. Available from: http://www.ncbi.nlm.nih.gov/pubmed/16499770</w:t>
      </w:r>
    </w:p>
    <w:p w14:paraId="1B3D966B" w14:textId="7116965F" w:rsidR="0027087A" w:rsidRPr="007A296A" w:rsidRDefault="0027087A" w:rsidP="007A296A">
      <w:pPr>
        <w:widowControl w:val="0"/>
        <w:autoSpaceDE w:val="0"/>
        <w:autoSpaceDN w:val="0"/>
        <w:adjustRightInd w:val="0"/>
        <w:spacing w:line="360" w:lineRule="auto"/>
        <w:ind w:left="640" w:hanging="640"/>
        <w:rPr>
          <w:rFonts w:ascii="Times New Roman" w:hAnsi="Times New Roman" w:cs="Times New Roman"/>
          <w:noProof/>
          <w:sz w:val="24"/>
          <w:szCs w:val="24"/>
        </w:rPr>
      </w:pPr>
      <w:r w:rsidRPr="007A296A">
        <w:rPr>
          <w:rFonts w:ascii="Times New Roman" w:hAnsi="Times New Roman" w:cs="Times New Roman"/>
          <w:noProof/>
          <w:sz w:val="24"/>
          <w:szCs w:val="24"/>
        </w:rPr>
        <w:t xml:space="preserve">36. </w:t>
      </w:r>
      <w:r w:rsidRPr="007A296A">
        <w:rPr>
          <w:rFonts w:ascii="Times New Roman" w:hAnsi="Times New Roman" w:cs="Times New Roman"/>
          <w:noProof/>
          <w:sz w:val="24"/>
          <w:szCs w:val="24"/>
        </w:rPr>
        <w:tab/>
        <w:t xml:space="preserve">Kossoff EH, Turner Z, Bluml RM, </w:t>
      </w:r>
      <w:r w:rsidR="003B18EF">
        <w:rPr>
          <w:rFonts w:ascii="Times New Roman" w:hAnsi="Times New Roman" w:cs="Times New Roman"/>
          <w:noProof/>
          <w:sz w:val="24"/>
          <w:szCs w:val="24"/>
        </w:rPr>
        <w:t>et al</w:t>
      </w:r>
      <w:r w:rsidRPr="007A296A">
        <w:rPr>
          <w:rFonts w:ascii="Times New Roman" w:hAnsi="Times New Roman" w:cs="Times New Roman"/>
          <w:noProof/>
          <w:sz w:val="24"/>
          <w:szCs w:val="24"/>
        </w:rPr>
        <w:t>. A randomized, crossover comparison of daily carbohydrate limits using the modified Atkins diet. Epilepsy Behav [Interne</w:t>
      </w:r>
      <w:r w:rsidR="008F6974">
        <w:rPr>
          <w:rFonts w:ascii="Times New Roman" w:hAnsi="Times New Roman" w:cs="Times New Roman"/>
          <w:noProof/>
          <w:sz w:val="24"/>
          <w:szCs w:val="24"/>
        </w:rPr>
        <w:t>t]. 2007</w:t>
      </w:r>
      <w:r w:rsidRPr="007A296A">
        <w:rPr>
          <w:rFonts w:ascii="Times New Roman" w:hAnsi="Times New Roman" w:cs="Times New Roman"/>
          <w:noProof/>
          <w:sz w:val="24"/>
          <w:szCs w:val="24"/>
        </w:rPr>
        <w:t>;</w:t>
      </w:r>
      <w:r w:rsidR="008F6974">
        <w:rPr>
          <w:rFonts w:ascii="Times New Roman" w:hAnsi="Times New Roman" w:cs="Times New Roman"/>
          <w:noProof/>
          <w:sz w:val="24"/>
          <w:szCs w:val="24"/>
        </w:rPr>
        <w:t>10</w:t>
      </w:r>
      <w:r w:rsidRPr="007A296A">
        <w:rPr>
          <w:rFonts w:ascii="Times New Roman" w:hAnsi="Times New Roman" w:cs="Times New Roman"/>
          <w:noProof/>
          <w:sz w:val="24"/>
          <w:szCs w:val="24"/>
        </w:rPr>
        <w:t>:432–6. Available from: http://www.ncbi.nlm.nih.gov/pubmed/17324628</w:t>
      </w:r>
    </w:p>
    <w:p w14:paraId="24C04D88" w14:textId="300AA25D" w:rsidR="0027087A" w:rsidRDefault="0027087A" w:rsidP="007A296A">
      <w:pPr>
        <w:widowControl w:val="0"/>
        <w:autoSpaceDE w:val="0"/>
        <w:autoSpaceDN w:val="0"/>
        <w:adjustRightInd w:val="0"/>
        <w:spacing w:line="360" w:lineRule="auto"/>
        <w:ind w:left="640" w:hanging="640"/>
        <w:rPr>
          <w:rFonts w:ascii="Times New Roman" w:hAnsi="Times New Roman" w:cs="Times New Roman"/>
          <w:noProof/>
          <w:sz w:val="24"/>
          <w:szCs w:val="24"/>
        </w:rPr>
      </w:pPr>
      <w:r w:rsidRPr="007A296A">
        <w:rPr>
          <w:rFonts w:ascii="Times New Roman" w:hAnsi="Times New Roman" w:cs="Times New Roman"/>
          <w:noProof/>
          <w:sz w:val="24"/>
          <w:szCs w:val="24"/>
        </w:rPr>
        <w:t xml:space="preserve">37. </w:t>
      </w:r>
      <w:r w:rsidRPr="007A296A">
        <w:rPr>
          <w:rFonts w:ascii="Times New Roman" w:hAnsi="Times New Roman" w:cs="Times New Roman"/>
          <w:noProof/>
          <w:sz w:val="24"/>
          <w:szCs w:val="24"/>
        </w:rPr>
        <w:tab/>
        <w:t xml:space="preserve">Kossoff EH, Rowley H, Sinha SR, </w:t>
      </w:r>
      <w:r w:rsidR="003B18EF">
        <w:rPr>
          <w:rFonts w:ascii="Times New Roman" w:hAnsi="Times New Roman" w:cs="Times New Roman"/>
          <w:noProof/>
          <w:sz w:val="24"/>
          <w:szCs w:val="24"/>
        </w:rPr>
        <w:t>et al</w:t>
      </w:r>
      <w:r w:rsidRPr="007A296A">
        <w:rPr>
          <w:rFonts w:ascii="Times New Roman" w:hAnsi="Times New Roman" w:cs="Times New Roman"/>
          <w:noProof/>
          <w:sz w:val="24"/>
          <w:szCs w:val="24"/>
        </w:rPr>
        <w:t>. A Prospective Study of the Modified Atkins Diet for Intractable Epilepsy in Adults. Epilepsia [Interne</w:t>
      </w:r>
      <w:r w:rsidR="008F6974">
        <w:rPr>
          <w:rFonts w:ascii="Times New Roman" w:hAnsi="Times New Roman" w:cs="Times New Roman"/>
          <w:noProof/>
          <w:sz w:val="24"/>
          <w:szCs w:val="24"/>
        </w:rPr>
        <w:t>t]. 2008;49</w:t>
      </w:r>
      <w:r w:rsidRPr="007A296A">
        <w:rPr>
          <w:rFonts w:ascii="Times New Roman" w:hAnsi="Times New Roman" w:cs="Times New Roman"/>
          <w:noProof/>
          <w:sz w:val="24"/>
          <w:szCs w:val="24"/>
        </w:rPr>
        <w:t>:316–9. Available from: http://www.ncbi.nlm.nih.gov/pubmed/17919301</w:t>
      </w:r>
    </w:p>
    <w:p w14:paraId="1AED5230" w14:textId="77777777" w:rsidR="003A3ABF" w:rsidRPr="007A296A" w:rsidRDefault="003A3ABF" w:rsidP="007A296A">
      <w:pPr>
        <w:widowControl w:val="0"/>
        <w:autoSpaceDE w:val="0"/>
        <w:autoSpaceDN w:val="0"/>
        <w:adjustRightInd w:val="0"/>
        <w:spacing w:line="360" w:lineRule="auto"/>
        <w:ind w:left="640" w:hanging="640"/>
        <w:rPr>
          <w:rFonts w:ascii="Times New Roman" w:hAnsi="Times New Roman" w:cs="Times New Roman"/>
          <w:noProof/>
          <w:sz w:val="24"/>
          <w:szCs w:val="24"/>
        </w:rPr>
      </w:pPr>
    </w:p>
    <w:p w14:paraId="4F157753" w14:textId="40080A13" w:rsidR="00324314" w:rsidRPr="003A3ABF" w:rsidRDefault="004F7DC2" w:rsidP="00A83B2C">
      <w:pPr>
        <w:widowControl w:val="0"/>
        <w:autoSpaceDE w:val="0"/>
        <w:autoSpaceDN w:val="0"/>
        <w:adjustRightInd w:val="0"/>
        <w:spacing w:line="360" w:lineRule="auto"/>
        <w:rPr>
          <w:rFonts w:ascii="Times New Roman" w:hAnsi="Times New Roman" w:cs="Times New Roman"/>
          <w:i/>
          <w:iCs/>
          <w:color w:val="1C1D1E"/>
          <w:sz w:val="24"/>
          <w:szCs w:val="24"/>
          <w:shd w:val="clear" w:color="auto" w:fill="FFFFFF"/>
        </w:rPr>
      </w:pPr>
      <w:r w:rsidRPr="007A296A">
        <w:rPr>
          <w:rFonts w:ascii="Times New Roman" w:hAnsi="Times New Roman" w:cs="Times New Roman"/>
          <w:sz w:val="24"/>
          <w:szCs w:val="24"/>
        </w:rPr>
        <w:fldChar w:fldCharType="end"/>
      </w:r>
    </w:p>
    <w:sectPr w:rsidR="00324314" w:rsidRPr="003A3ABF" w:rsidSect="001F23F2">
      <w:pgSz w:w="11906" w:h="16838"/>
      <w:pgMar w:top="1440" w:right="1440" w:bottom="1440" w:left="1440" w:header="708" w:footer="708" w:gutter="0"/>
      <w:lnNumType w:countBy="1" w:restart="continuous"/>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6792CC9" w15:done="0"/>
  <w15:commentEx w15:paraId="11B7DB63" w15:done="0"/>
  <w15:commentEx w15:paraId="177E9C78" w15:paraIdParent="11B7DB63" w15:done="0"/>
  <w15:commentEx w15:paraId="57753FCB" w15:done="0"/>
  <w15:commentEx w15:paraId="25C019E4" w15:paraIdParent="57753FCB" w15:done="0"/>
  <w15:commentEx w15:paraId="477BECC2" w15:done="0"/>
  <w15:commentEx w15:paraId="19337B77" w15:paraIdParent="477BECC2" w15:done="0"/>
  <w15:commentEx w15:paraId="258787B3" w15:done="0"/>
  <w15:commentEx w15:paraId="7A61D1B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792CC9" w16cid:durableId="1F8E85B7"/>
  <w16cid:commentId w16cid:paraId="11B7DB63" w16cid:durableId="1F8E85B8"/>
  <w16cid:commentId w16cid:paraId="177E9C78" w16cid:durableId="1F8E86D4"/>
  <w16cid:commentId w16cid:paraId="57753FCB" w16cid:durableId="1F8E85B9"/>
  <w16cid:commentId w16cid:paraId="25C019E4" w16cid:durableId="1F8E86EE"/>
  <w16cid:commentId w16cid:paraId="477BECC2" w16cid:durableId="1F8E85BA"/>
  <w16cid:commentId w16cid:paraId="19337B77" w16cid:durableId="1F8E88B4"/>
  <w16cid:commentId w16cid:paraId="258787B3" w16cid:durableId="1F8EA00E"/>
  <w16cid:commentId w16cid:paraId="7A61D1B9" w16cid:durableId="1F8E85B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62E0A"/>
    <w:multiLevelType w:val="hybridMultilevel"/>
    <w:tmpl w:val="030A0D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7B93E60"/>
    <w:multiLevelType w:val="hybridMultilevel"/>
    <w:tmpl w:val="02224C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san Wood">
    <w15:presenceInfo w15:providerId="Windows Live" w15:userId="6a0ad1a8cd2950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314"/>
    <w:rsid w:val="000132CC"/>
    <w:rsid w:val="00051236"/>
    <w:rsid w:val="0006769B"/>
    <w:rsid w:val="00084AB4"/>
    <w:rsid w:val="000975BD"/>
    <w:rsid w:val="000A4003"/>
    <w:rsid w:val="000B1601"/>
    <w:rsid w:val="000B49EE"/>
    <w:rsid w:val="000C1A2F"/>
    <w:rsid w:val="000C22ED"/>
    <w:rsid w:val="000D1A23"/>
    <w:rsid w:val="000D585D"/>
    <w:rsid w:val="000E7392"/>
    <w:rsid w:val="000F0EBD"/>
    <w:rsid w:val="00101C8C"/>
    <w:rsid w:val="00101FBC"/>
    <w:rsid w:val="00103CF3"/>
    <w:rsid w:val="0010409B"/>
    <w:rsid w:val="00120B31"/>
    <w:rsid w:val="0012201A"/>
    <w:rsid w:val="0012585E"/>
    <w:rsid w:val="00127B01"/>
    <w:rsid w:val="00142FBA"/>
    <w:rsid w:val="001542D1"/>
    <w:rsid w:val="00186DB6"/>
    <w:rsid w:val="00187A1D"/>
    <w:rsid w:val="001A7A6B"/>
    <w:rsid w:val="001A7E09"/>
    <w:rsid w:val="001B2363"/>
    <w:rsid w:val="001C086F"/>
    <w:rsid w:val="001C211C"/>
    <w:rsid w:val="001E5360"/>
    <w:rsid w:val="001F23F2"/>
    <w:rsid w:val="00202BE5"/>
    <w:rsid w:val="0020483D"/>
    <w:rsid w:val="00211F21"/>
    <w:rsid w:val="00221975"/>
    <w:rsid w:val="002469F5"/>
    <w:rsid w:val="0026223A"/>
    <w:rsid w:val="002670C8"/>
    <w:rsid w:val="0027087A"/>
    <w:rsid w:val="00277B85"/>
    <w:rsid w:val="00292318"/>
    <w:rsid w:val="002A756E"/>
    <w:rsid w:val="002B3222"/>
    <w:rsid w:val="002B5BCC"/>
    <w:rsid w:val="002B771D"/>
    <w:rsid w:val="002C4BA0"/>
    <w:rsid w:val="002D48A3"/>
    <w:rsid w:val="002D71EA"/>
    <w:rsid w:val="002F7A51"/>
    <w:rsid w:val="002F7CAE"/>
    <w:rsid w:val="00304ED3"/>
    <w:rsid w:val="003054AA"/>
    <w:rsid w:val="00306B74"/>
    <w:rsid w:val="00313EE4"/>
    <w:rsid w:val="00324314"/>
    <w:rsid w:val="003345B9"/>
    <w:rsid w:val="00347DA9"/>
    <w:rsid w:val="00350496"/>
    <w:rsid w:val="00357E02"/>
    <w:rsid w:val="003705B8"/>
    <w:rsid w:val="0039520E"/>
    <w:rsid w:val="003A3ABF"/>
    <w:rsid w:val="003A3E67"/>
    <w:rsid w:val="003B18EF"/>
    <w:rsid w:val="003B1FC4"/>
    <w:rsid w:val="003B37C5"/>
    <w:rsid w:val="003B6177"/>
    <w:rsid w:val="003D020D"/>
    <w:rsid w:val="003E5C39"/>
    <w:rsid w:val="00401F28"/>
    <w:rsid w:val="00403395"/>
    <w:rsid w:val="0041558B"/>
    <w:rsid w:val="004224AA"/>
    <w:rsid w:val="00425FAF"/>
    <w:rsid w:val="004778E5"/>
    <w:rsid w:val="00484039"/>
    <w:rsid w:val="00487255"/>
    <w:rsid w:val="0049541E"/>
    <w:rsid w:val="004B3B39"/>
    <w:rsid w:val="004E0112"/>
    <w:rsid w:val="004F1ED5"/>
    <w:rsid w:val="004F2F92"/>
    <w:rsid w:val="004F7DC2"/>
    <w:rsid w:val="0050333A"/>
    <w:rsid w:val="005142B0"/>
    <w:rsid w:val="00515DA9"/>
    <w:rsid w:val="00520161"/>
    <w:rsid w:val="0052167D"/>
    <w:rsid w:val="00525BEE"/>
    <w:rsid w:val="00532174"/>
    <w:rsid w:val="00532857"/>
    <w:rsid w:val="00537BFE"/>
    <w:rsid w:val="00550CCF"/>
    <w:rsid w:val="00555D7B"/>
    <w:rsid w:val="0055682E"/>
    <w:rsid w:val="00561AD8"/>
    <w:rsid w:val="0057741B"/>
    <w:rsid w:val="005802EF"/>
    <w:rsid w:val="005829C1"/>
    <w:rsid w:val="005A17A7"/>
    <w:rsid w:val="005A1E5D"/>
    <w:rsid w:val="005C58F9"/>
    <w:rsid w:val="005C7053"/>
    <w:rsid w:val="005E1DE9"/>
    <w:rsid w:val="005E4AC9"/>
    <w:rsid w:val="005E72EE"/>
    <w:rsid w:val="005E7FE4"/>
    <w:rsid w:val="005F6F9F"/>
    <w:rsid w:val="006057C0"/>
    <w:rsid w:val="006171F3"/>
    <w:rsid w:val="006402C1"/>
    <w:rsid w:val="00645081"/>
    <w:rsid w:val="00666C2F"/>
    <w:rsid w:val="00667807"/>
    <w:rsid w:val="0067140B"/>
    <w:rsid w:val="00671692"/>
    <w:rsid w:val="00687BB5"/>
    <w:rsid w:val="00694FA1"/>
    <w:rsid w:val="006A4CC9"/>
    <w:rsid w:val="006C5E24"/>
    <w:rsid w:val="006D4E4A"/>
    <w:rsid w:val="006D51FF"/>
    <w:rsid w:val="006E4B36"/>
    <w:rsid w:val="006F1BA6"/>
    <w:rsid w:val="006F2AF4"/>
    <w:rsid w:val="00703046"/>
    <w:rsid w:val="007062C6"/>
    <w:rsid w:val="00714807"/>
    <w:rsid w:val="0072535D"/>
    <w:rsid w:val="00736C28"/>
    <w:rsid w:val="007545AC"/>
    <w:rsid w:val="00764A97"/>
    <w:rsid w:val="00776DE2"/>
    <w:rsid w:val="00785B98"/>
    <w:rsid w:val="00797335"/>
    <w:rsid w:val="007A296A"/>
    <w:rsid w:val="007C4AF6"/>
    <w:rsid w:val="00802767"/>
    <w:rsid w:val="00824D1D"/>
    <w:rsid w:val="00857F7E"/>
    <w:rsid w:val="00860575"/>
    <w:rsid w:val="008738EA"/>
    <w:rsid w:val="00886783"/>
    <w:rsid w:val="00890DEC"/>
    <w:rsid w:val="008A3646"/>
    <w:rsid w:val="008B049E"/>
    <w:rsid w:val="008B39F5"/>
    <w:rsid w:val="008C6D05"/>
    <w:rsid w:val="008E745B"/>
    <w:rsid w:val="008F5784"/>
    <w:rsid w:val="008F6219"/>
    <w:rsid w:val="008F6974"/>
    <w:rsid w:val="00945466"/>
    <w:rsid w:val="00994884"/>
    <w:rsid w:val="009A2E7B"/>
    <w:rsid w:val="009A4453"/>
    <w:rsid w:val="009E70AB"/>
    <w:rsid w:val="009F1E38"/>
    <w:rsid w:val="00A6796B"/>
    <w:rsid w:val="00A74A77"/>
    <w:rsid w:val="00A83B2C"/>
    <w:rsid w:val="00A84300"/>
    <w:rsid w:val="00A90917"/>
    <w:rsid w:val="00AA2CBA"/>
    <w:rsid w:val="00AD4440"/>
    <w:rsid w:val="00AE0F91"/>
    <w:rsid w:val="00AE1546"/>
    <w:rsid w:val="00AF492A"/>
    <w:rsid w:val="00B12281"/>
    <w:rsid w:val="00B32855"/>
    <w:rsid w:val="00B3404C"/>
    <w:rsid w:val="00B46741"/>
    <w:rsid w:val="00B6375F"/>
    <w:rsid w:val="00B7172F"/>
    <w:rsid w:val="00B755B1"/>
    <w:rsid w:val="00B77E33"/>
    <w:rsid w:val="00B91868"/>
    <w:rsid w:val="00B96676"/>
    <w:rsid w:val="00BA1FA8"/>
    <w:rsid w:val="00BA2FFB"/>
    <w:rsid w:val="00BB5E28"/>
    <w:rsid w:val="00BC34FA"/>
    <w:rsid w:val="00BE757F"/>
    <w:rsid w:val="00C10BCA"/>
    <w:rsid w:val="00C23B22"/>
    <w:rsid w:val="00C26BAA"/>
    <w:rsid w:val="00C35A53"/>
    <w:rsid w:val="00C3658E"/>
    <w:rsid w:val="00C51C33"/>
    <w:rsid w:val="00C563FA"/>
    <w:rsid w:val="00C6039D"/>
    <w:rsid w:val="00C6251A"/>
    <w:rsid w:val="00C709DB"/>
    <w:rsid w:val="00C870FD"/>
    <w:rsid w:val="00CA5AB2"/>
    <w:rsid w:val="00CC6CBD"/>
    <w:rsid w:val="00CD4D9D"/>
    <w:rsid w:val="00CE6C41"/>
    <w:rsid w:val="00D45990"/>
    <w:rsid w:val="00D52344"/>
    <w:rsid w:val="00D84957"/>
    <w:rsid w:val="00DB0F2C"/>
    <w:rsid w:val="00DC3ABD"/>
    <w:rsid w:val="00DE046E"/>
    <w:rsid w:val="00E10207"/>
    <w:rsid w:val="00E22E73"/>
    <w:rsid w:val="00E44224"/>
    <w:rsid w:val="00E47C68"/>
    <w:rsid w:val="00E51599"/>
    <w:rsid w:val="00E63A6E"/>
    <w:rsid w:val="00E655B7"/>
    <w:rsid w:val="00E860D7"/>
    <w:rsid w:val="00E92512"/>
    <w:rsid w:val="00EB09A3"/>
    <w:rsid w:val="00EC7305"/>
    <w:rsid w:val="00F14B47"/>
    <w:rsid w:val="00F24142"/>
    <w:rsid w:val="00F31555"/>
    <w:rsid w:val="00F4322D"/>
    <w:rsid w:val="00F541E4"/>
    <w:rsid w:val="00F6547C"/>
    <w:rsid w:val="00F85CEE"/>
    <w:rsid w:val="00FB4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25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4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2D1"/>
    <w:rPr>
      <w:rFonts w:ascii="Tahoma" w:hAnsi="Tahoma" w:cs="Tahoma"/>
      <w:sz w:val="16"/>
      <w:szCs w:val="16"/>
    </w:rPr>
  </w:style>
  <w:style w:type="table" w:styleId="TableGrid">
    <w:name w:val="Table Grid"/>
    <w:basedOn w:val="TableNormal"/>
    <w:uiPriority w:val="59"/>
    <w:rsid w:val="006D4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6D4E4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E22E73"/>
    <w:pPr>
      <w:spacing w:after="160" w:line="256" w:lineRule="auto"/>
      <w:ind w:left="720"/>
      <w:contextualSpacing/>
    </w:pPr>
    <w:rPr>
      <w:lang w:val="en-US"/>
    </w:rPr>
  </w:style>
  <w:style w:type="character" w:styleId="LineNumber">
    <w:name w:val="line number"/>
    <w:basedOn w:val="DefaultParagraphFont"/>
    <w:uiPriority w:val="99"/>
    <w:semiHidden/>
    <w:unhideWhenUsed/>
    <w:rsid w:val="001F23F2"/>
  </w:style>
  <w:style w:type="character" w:styleId="CommentReference">
    <w:name w:val="annotation reference"/>
    <w:basedOn w:val="DefaultParagraphFont"/>
    <w:uiPriority w:val="99"/>
    <w:semiHidden/>
    <w:unhideWhenUsed/>
    <w:rsid w:val="005E4AC9"/>
    <w:rPr>
      <w:sz w:val="16"/>
      <w:szCs w:val="16"/>
    </w:rPr>
  </w:style>
  <w:style w:type="paragraph" w:styleId="CommentText">
    <w:name w:val="annotation text"/>
    <w:basedOn w:val="Normal"/>
    <w:link w:val="CommentTextChar"/>
    <w:uiPriority w:val="99"/>
    <w:semiHidden/>
    <w:unhideWhenUsed/>
    <w:rsid w:val="005E4AC9"/>
    <w:pPr>
      <w:spacing w:line="240" w:lineRule="auto"/>
    </w:pPr>
    <w:rPr>
      <w:sz w:val="20"/>
      <w:szCs w:val="20"/>
    </w:rPr>
  </w:style>
  <w:style w:type="character" w:customStyle="1" w:styleId="CommentTextChar">
    <w:name w:val="Comment Text Char"/>
    <w:basedOn w:val="DefaultParagraphFont"/>
    <w:link w:val="CommentText"/>
    <w:uiPriority w:val="99"/>
    <w:semiHidden/>
    <w:rsid w:val="005E4AC9"/>
    <w:rPr>
      <w:sz w:val="20"/>
      <w:szCs w:val="20"/>
    </w:rPr>
  </w:style>
  <w:style w:type="paragraph" w:styleId="CommentSubject">
    <w:name w:val="annotation subject"/>
    <w:basedOn w:val="CommentText"/>
    <w:next w:val="CommentText"/>
    <w:link w:val="CommentSubjectChar"/>
    <w:uiPriority w:val="99"/>
    <w:semiHidden/>
    <w:unhideWhenUsed/>
    <w:rsid w:val="005E4AC9"/>
    <w:rPr>
      <w:b/>
      <w:bCs/>
    </w:rPr>
  </w:style>
  <w:style w:type="character" w:customStyle="1" w:styleId="CommentSubjectChar">
    <w:name w:val="Comment Subject Char"/>
    <w:basedOn w:val="CommentTextChar"/>
    <w:link w:val="CommentSubject"/>
    <w:uiPriority w:val="99"/>
    <w:semiHidden/>
    <w:rsid w:val="005E4AC9"/>
    <w:rPr>
      <w:b/>
      <w:bCs/>
      <w:sz w:val="20"/>
      <w:szCs w:val="20"/>
    </w:rPr>
  </w:style>
  <w:style w:type="character" w:styleId="Hyperlink">
    <w:name w:val="Hyperlink"/>
    <w:basedOn w:val="DefaultParagraphFont"/>
    <w:uiPriority w:val="99"/>
    <w:unhideWhenUsed/>
    <w:rsid w:val="001B2363"/>
    <w:rPr>
      <w:color w:val="0000FF" w:themeColor="hyperlink"/>
      <w:u w:val="single"/>
    </w:rPr>
  </w:style>
  <w:style w:type="character" w:styleId="FollowedHyperlink">
    <w:name w:val="FollowedHyperlink"/>
    <w:basedOn w:val="DefaultParagraphFont"/>
    <w:uiPriority w:val="99"/>
    <w:semiHidden/>
    <w:unhideWhenUsed/>
    <w:rsid w:val="004224A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4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2D1"/>
    <w:rPr>
      <w:rFonts w:ascii="Tahoma" w:hAnsi="Tahoma" w:cs="Tahoma"/>
      <w:sz w:val="16"/>
      <w:szCs w:val="16"/>
    </w:rPr>
  </w:style>
  <w:style w:type="table" w:styleId="TableGrid">
    <w:name w:val="Table Grid"/>
    <w:basedOn w:val="TableNormal"/>
    <w:uiPriority w:val="59"/>
    <w:rsid w:val="006D4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6D4E4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E22E73"/>
    <w:pPr>
      <w:spacing w:after="160" w:line="256" w:lineRule="auto"/>
      <w:ind w:left="720"/>
      <w:contextualSpacing/>
    </w:pPr>
    <w:rPr>
      <w:lang w:val="en-US"/>
    </w:rPr>
  </w:style>
  <w:style w:type="character" w:styleId="LineNumber">
    <w:name w:val="line number"/>
    <w:basedOn w:val="DefaultParagraphFont"/>
    <w:uiPriority w:val="99"/>
    <w:semiHidden/>
    <w:unhideWhenUsed/>
    <w:rsid w:val="001F23F2"/>
  </w:style>
  <w:style w:type="character" w:styleId="CommentReference">
    <w:name w:val="annotation reference"/>
    <w:basedOn w:val="DefaultParagraphFont"/>
    <w:uiPriority w:val="99"/>
    <w:semiHidden/>
    <w:unhideWhenUsed/>
    <w:rsid w:val="005E4AC9"/>
    <w:rPr>
      <w:sz w:val="16"/>
      <w:szCs w:val="16"/>
    </w:rPr>
  </w:style>
  <w:style w:type="paragraph" w:styleId="CommentText">
    <w:name w:val="annotation text"/>
    <w:basedOn w:val="Normal"/>
    <w:link w:val="CommentTextChar"/>
    <w:uiPriority w:val="99"/>
    <w:semiHidden/>
    <w:unhideWhenUsed/>
    <w:rsid w:val="005E4AC9"/>
    <w:pPr>
      <w:spacing w:line="240" w:lineRule="auto"/>
    </w:pPr>
    <w:rPr>
      <w:sz w:val="20"/>
      <w:szCs w:val="20"/>
    </w:rPr>
  </w:style>
  <w:style w:type="character" w:customStyle="1" w:styleId="CommentTextChar">
    <w:name w:val="Comment Text Char"/>
    <w:basedOn w:val="DefaultParagraphFont"/>
    <w:link w:val="CommentText"/>
    <w:uiPriority w:val="99"/>
    <w:semiHidden/>
    <w:rsid w:val="005E4AC9"/>
    <w:rPr>
      <w:sz w:val="20"/>
      <w:szCs w:val="20"/>
    </w:rPr>
  </w:style>
  <w:style w:type="paragraph" w:styleId="CommentSubject">
    <w:name w:val="annotation subject"/>
    <w:basedOn w:val="CommentText"/>
    <w:next w:val="CommentText"/>
    <w:link w:val="CommentSubjectChar"/>
    <w:uiPriority w:val="99"/>
    <w:semiHidden/>
    <w:unhideWhenUsed/>
    <w:rsid w:val="005E4AC9"/>
    <w:rPr>
      <w:b/>
      <w:bCs/>
    </w:rPr>
  </w:style>
  <w:style w:type="character" w:customStyle="1" w:styleId="CommentSubjectChar">
    <w:name w:val="Comment Subject Char"/>
    <w:basedOn w:val="CommentTextChar"/>
    <w:link w:val="CommentSubject"/>
    <w:uiPriority w:val="99"/>
    <w:semiHidden/>
    <w:rsid w:val="005E4AC9"/>
    <w:rPr>
      <w:b/>
      <w:bCs/>
      <w:sz w:val="20"/>
      <w:szCs w:val="20"/>
    </w:rPr>
  </w:style>
  <w:style w:type="character" w:styleId="Hyperlink">
    <w:name w:val="Hyperlink"/>
    <w:basedOn w:val="DefaultParagraphFont"/>
    <w:uiPriority w:val="99"/>
    <w:unhideWhenUsed/>
    <w:rsid w:val="001B2363"/>
    <w:rPr>
      <w:color w:val="0000FF" w:themeColor="hyperlink"/>
      <w:u w:val="single"/>
    </w:rPr>
  </w:style>
  <w:style w:type="character" w:styleId="FollowedHyperlink">
    <w:name w:val="FollowedHyperlink"/>
    <w:basedOn w:val="DefaultParagraphFont"/>
    <w:uiPriority w:val="99"/>
    <w:semiHidden/>
    <w:unhideWhenUsed/>
    <w:rsid w:val="004224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96391">
      <w:bodyDiv w:val="1"/>
      <w:marLeft w:val="0"/>
      <w:marRight w:val="0"/>
      <w:marTop w:val="0"/>
      <w:marBottom w:val="0"/>
      <w:divBdr>
        <w:top w:val="none" w:sz="0" w:space="0" w:color="auto"/>
        <w:left w:val="none" w:sz="0" w:space="0" w:color="auto"/>
        <w:bottom w:val="none" w:sz="0" w:space="0" w:color="auto"/>
        <w:right w:val="none" w:sz="0" w:space="0" w:color="auto"/>
      </w:divBdr>
    </w:div>
    <w:div w:id="326830636">
      <w:bodyDiv w:val="1"/>
      <w:marLeft w:val="0"/>
      <w:marRight w:val="0"/>
      <w:marTop w:val="0"/>
      <w:marBottom w:val="0"/>
      <w:divBdr>
        <w:top w:val="none" w:sz="0" w:space="0" w:color="auto"/>
        <w:left w:val="none" w:sz="0" w:space="0" w:color="auto"/>
        <w:bottom w:val="none" w:sz="0" w:space="0" w:color="auto"/>
        <w:right w:val="none" w:sz="0" w:space="0" w:color="auto"/>
      </w:divBdr>
    </w:div>
    <w:div w:id="610670040">
      <w:bodyDiv w:val="1"/>
      <w:marLeft w:val="0"/>
      <w:marRight w:val="0"/>
      <w:marTop w:val="0"/>
      <w:marBottom w:val="0"/>
      <w:divBdr>
        <w:top w:val="none" w:sz="0" w:space="0" w:color="auto"/>
        <w:left w:val="none" w:sz="0" w:space="0" w:color="auto"/>
        <w:bottom w:val="none" w:sz="0" w:space="0" w:color="auto"/>
        <w:right w:val="none" w:sz="0" w:space="0" w:color="auto"/>
      </w:divBdr>
    </w:div>
    <w:div w:id="112206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mailto:kirsty.martin@liverpool.ac.uk" TargetMode="Externa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pieChart>
        <c:varyColors val="1"/>
        <c:ser>
          <c:idx val="0"/>
          <c:order val="0"/>
          <c:spPr>
            <a:ln>
              <a:solidFill>
                <a:schemeClr val="tx1"/>
              </a:solidFill>
            </a:ln>
          </c:spPr>
          <c:dPt>
            <c:idx val="2"/>
            <c:bubble3D val="0"/>
            <c:spPr>
              <a:pattFill prst="pct10">
                <a:fgClr>
                  <a:schemeClr val="tx1"/>
                </a:fgClr>
                <a:bgClr>
                  <a:schemeClr val="bg1"/>
                </a:bgClr>
              </a:pattFill>
              <a:ln>
                <a:solidFill>
                  <a:schemeClr val="tx1"/>
                </a:solidFill>
              </a:ln>
            </c:spPr>
            <c:extLst xmlns:c16r2="http://schemas.microsoft.com/office/drawing/2015/06/chart">
              <c:ext xmlns:c16="http://schemas.microsoft.com/office/drawing/2014/chart" uri="{C3380CC4-5D6E-409C-BE32-E72D297353CC}">
                <c16:uniqueId val="{00000005-4673-4041-BF1C-3A14DB6F06A7}"/>
              </c:ext>
            </c:extLst>
          </c:dPt>
          <c:dLbls>
            <c:dLbl>
              <c:idx val="2"/>
              <c:layout>
                <c:manualLayout>
                  <c:x val="1.2858654131222344E-2"/>
                  <c:y val="3.324473396745123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4673-4041-BF1C-3A14DB6F06A7}"/>
                </c:ext>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Sheet1!$A$1:$A$3</c:f>
              <c:strCache>
                <c:ptCount val="3"/>
                <c:pt idx="0">
                  <c:v>Fat</c:v>
                </c:pt>
                <c:pt idx="1">
                  <c:v>Carbohydrate</c:v>
                </c:pt>
                <c:pt idx="2">
                  <c:v>Protein</c:v>
                </c:pt>
              </c:strCache>
            </c:strRef>
          </c:cat>
          <c:val>
            <c:numRef>
              <c:f>Sheet1!$B$1:$B$3</c:f>
              <c:numCache>
                <c:formatCode>0%</c:formatCode>
                <c:ptCount val="3"/>
                <c:pt idx="0">
                  <c:v>0.75000000000000022</c:v>
                </c:pt>
                <c:pt idx="1">
                  <c:v>5.0000000000000017E-2</c:v>
                </c:pt>
                <c:pt idx="2">
                  <c:v>0.2</c:v>
                </c:pt>
              </c:numCache>
            </c:numRef>
          </c:val>
          <c:extLst xmlns:c16r2="http://schemas.microsoft.com/office/drawing/2015/06/chart">
            <c:ext xmlns:c16="http://schemas.microsoft.com/office/drawing/2014/chart" uri="{C3380CC4-5D6E-409C-BE32-E72D297353CC}">
              <c16:uniqueId val="{00000006-4673-4041-BF1C-3A14DB6F06A7}"/>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CEB14-5362-42B1-BCC6-F9C9E6A4D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24344</Words>
  <Characters>138761</Characters>
  <Application>Microsoft Office Word</Application>
  <DocSecurity>0</DocSecurity>
  <Lines>1156</Lines>
  <Paragraphs>325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162780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Kirsty</dc:creator>
  <cp:lastModifiedBy>Martin, Kirsty</cp:lastModifiedBy>
  <cp:revision>2</cp:revision>
  <dcterms:created xsi:type="dcterms:W3CDTF">2019-01-18T10:24:00Z</dcterms:created>
  <dcterms:modified xsi:type="dcterms:W3CDTF">2019-01-18T10:24:00Z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718a0eab-6d96-3083-b864-44092c254b55</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