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5A3C" w:rsidRDefault="00745A3C" w:rsidP="00D06452">
      <w:pPr>
        <w:spacing w:line="480" w:lineRule="auto"/>
      </w:pPr>
      <w:proofErr w:type="spellStart"/>
      <w:r w:rsidRPr="00745A3C">
        <w:t>Since</w:t>
      </w:r>
      <w:proofErr w:type="spellEnd"/>
      <w:r w:rsidRPr="00745A3C">
        <w:t xml:space="preserve"> </w:t>
      </w:r>
      <w:proofErr w:type="spellStart"/>
      <w:r w:rsidRPr="00745A3C">
        <w:t>the</w:t>
      </w:r>
      <w:proofErr w:type="spellEnd"/>
      <w:r w:rsidRPr="00745A3C">
        <w:t xml:space="preserve"> 19th </w:t>
      </w:r>
      <w:proofErr w:type="spellStart"/>
      <w:r w:rsidRPr="00745A3C">
        <w:t>century</w:t>
      </w:r>
      <w:proofErr w:type="spellEnd"/>
      <w:r w:rsidRPr="00745A3C">
        <w:t xml:space="preserve">, </w:t>
      </w:r>
      <w:proofErr w:type="spellStart"/>
      <w:r w:rsidRPr="00745A3C">
        <w:t>violent</w:t>
      </w:r>
      <w:proofErr w:type="spellEnd"/>
      <w:r w:rsidRPr="00745A3C">
        <w:t xml:space="preserve"> </w:t>
      </w:r>
      <w:proofErr w:type="spellStart"/>
      <w:r w:rsidRPr="00745A3C">
        <w:t>non-state</w:t>
      </w:r>
      <w:proofErr w:type="spellEnd"/>
      <w:r w:rsidRPr="00745A3C">
        <w:t xml:space="preserve"> </w:t>
      </w:r>
      <w:proofErr w:type="spellStart"/>
      <w:r w:rsidRPr="00745A3C">
        <w:t>actors</w:t>
      </w:r>
      <w:proofErr w:type="spellEnd"/>
      <w:r w:rsidRPr="00745A3C">
        <w:t xml:space="preserve"> </w:t>
      </w:r>
      <w:proofErr w:type="spellStart"/>
      <w:r w:rsidRPr="00745A3C">
        <w:t>have</w:t>
      </w:r>
      <w:proofErr w:type="spellEnd"/>
      <w:r w:rsidRPr="00745A3C">
        <w:t xml:space="preserve"> </w:t>
      </w:r>
      <w:proofErr w:type="spellStart"/>
      <w:r w:rsidRPr="00745A3C">
        <w:t>been</w:t>
      </w:r>
      <w:proofErr w:type="spellEnd"/>
      <w:r w:rsidRPr="00745A3C">
        <w:t xml:space="preserve"> </w:t>
      </w:r>
      <w:proofErr w:type="spellStart"/>
      <w:r w:rsidRPr="00745A3C">
        <w:t>prohibited</w:t>
      </w:r>
      <w:proofErr w:type="spellEnd"/>
      <w:r w:rsidRPr="00745A3C">
        <w:t xml:space="preserve"> </w:t>
      </w:r>
      <w:proofErr w:type="spellStart"/>
      <w:r w:rsidRPr="00745A3C">
        <w:t>by</w:t>
      </w:r>
      <w:proofErr w:type="spellEnd"/>
      <w:r w:rsidRPr="00745A3C">
        <w:t xml:space="preserve"> </w:t>
      </w:r>
      <w:proofErr w:type="spellStart"/>
      <w:r w:rsidRPr="00745A3C">
        <w:t>the</w:t>
      </w:r>
      <w:proofErr w:type="spellEnd"/>
      <w:r w:rsidRPr="00745A3C">
        <w:t xml:space="preserve"> </w:t>
      </w:r>
      <w:proofErr w:type="spellStart"/>
      <w:r w:rsidRPr="00745A3C">
        <w:t>anti-mercenary</w:t>
      </w:r>
      <w:proofErr w:type="spellEnd"/>
      <w:r w:rsidRPr="00745A3C">
        <w:t xml:space="preserve"> norm. </w:t>
      </w:r>
      <w:proofErr w:type="spellStart"/>
      <w:r>
        <w:t>Today</w:t>
      </w:r>
      <w:proofErr w:type="spellEnd"/>
      <w:r>
        <w:t xml:space="preserve">, </w:t>
      </w:r>
      <w:proofErr w:type="spellStart"/>
      <w:r>
        <w:t>h</w:t>
      </w:r>
      <w:r w:rsidRPr="00745A3C">
        <w:t>owever</w:t>
      </w:r>
      <w:proofErr w:type="spellEnd"/>
      <w:r w:rsidRPr="00745A3C">
        <w:t xml:space="preserve">, </w:t>
      </w:r>
      <w:r>
        <w:t>p</w:t>
      </w:r>
      <w:r w:rsidRPr="00745A3C">
        <w:t xml:space="preserve">rivate </w:t>
      </w:r>
      <w:proofErr w:type="spellStart"/>
      <w:r>
        <w:t>m</w:t>
      </w:r>
      <w:r w:rsidRPr="00745A3C">
        <w:t>ilitary</w:t>
      </w:r>
      <w:proofErr w:type="spellEnd"/>
      <w:r w:rsidRPr="00745A3C">
        <w:t xml:space="preserve"> and </w:t>
      </w:r>
      <w:proofErr w:type="spellStart"/>
      <w:r>
        <w:t>s</w:t>
      </w:r>
      <w:r w:rsidRPr="00745A3C">
        <w:t>ecurity</w:t>
      </w:r>
      <w:proofErr w:type="spellEnd"/>
      <w:r w:rsidRPr="00745A3C">
        <w:t xml:space="preserve"> </w:t>
      </w:r>
      <w:proofErr w:type="spellStart"/>
      <w:r>
        <w:t>c</w:t>
      </w:r>
      <w:r w:rsidRPr="00745A3C">
        <w:t>ompanies</w:t>
      </w:r>
      <w:proofErr w:type="spellEnd"/>
      <w:r w:rsidRPr="00745A3C">
        <w:t xml:space="preserve"> (</w:t>
      </w:r>
      <w:proofErr w:type="spellStart"/>
      <w:r w:rsidRPr="00745A3C">
        <w:t>PMSCs</w:t>
      </w:r>
      <w:proofErr w:type="spellEnd"/>
      <w:r w:rsidRPr="00745A3C">
        <w:t xml:space="preserve">) </w:t>
      </w:r>
      <w:proofErr w:type="spellStart"/>
      <w:r w:rsidRPr="00745A3C">
        <w:t>are</w:t>
      </w:r>
      <w:proofErr w:type="spellEnd"/>
      <w:r w:rsidRPr="00745A3C">
        <w:t xml:space="preserve"> </w:t>
      </w:r>
      <w:proofErr w:type="spellStart"/>
      <w:r w:rsidRPr="00745A3C">
        <w:t>widely</w:t>
      </w:r>
      <w:proofErr w:type="spellEnd"/>
      <w:r w:rsidRPr="00745A3C">
        <w:t xml:space="preserve"> </w:t>
      </w:r>
      <w:proofErr w:type="spellStart"/>
      <w:r w:rsidRPr="00745A3C">
        <w:t>perceived</w:t>
      </w:r>
      <w:proofErr w:type="spellEnd"/>
      <w:r w:rsidRPr="00745A3C">
        <w:t xml:space="preserve"> as </w:t>
      </w:r>
      <w:proofErr w:type="spellStart"/>
      <w:r w:rsidRPr="00745A3C">
        <w:t>legitimate</w:t>
      </w:r>
      <w:proofErr w:type="spellEnd"/>
      <w:r w:rsidRPr="00745A3C">
        <w:t xml:space="preserve">. </w:t>
      </w:r>
      <w:proofErr w:type="spellStart"/>
      <w:r w:rsidRPr="00745A3C">
        <w:t>How</w:t>
      </w:r>
      <w:proofErr w:type="spellEnd"/>
      <w:r w:rsidRPr="00745A3C">
        <w:t xml:space="preserve"> </w:t>
      </w:r>
      <w:proofErr w:type="spellStart"/>
      <w:r w:rsidRPr="00745A3C">
        <w:t>did</w:t>
      </w:r>
      <w:proofErr w:type="spellEnd"/>
      <w:r w:rsidRPr="00745A3C">
        <w:t xml:space="preserve"> </w:t>
      </w:r>
      <w:proofErr w:type="spellStart"/>
      <w:r w:rsidRPr="00745A3C">
        <w:t>they</w:t>
      </w:r>
      <w:proofErr w:type="spellEnd"/>
      <w:r w:rsidRPr="00745A3C">
        <w:t xml:space="preserve"> </w:t>
      </w:r>
      <w:proofErr w:type="spellStart"/>
      <w:r>
        <w:t>achieve</w:t>
      </w:r>
      <w:proofErr w:type="spellEnd"/>
      <w:r>
        <w:t xml:space="preserve"> </w:t>
      </w:r>
      <w:proofErr w:type="spellStart"/>
      <w:r>
        <w:t>that</w:t>
      </w:r>
      <w:proofErr w:type="spellEnd"/>
      <w:r>
        <w:t xml:space="preserve"> </w:t>
      </w:r>
      <w:proofErr w:type="spellStart"/>
      <w:r>
        <w:t>legitimacy</w:t>
      </w:r>
      <w:proofErr w:type="spellEnd"/>
      <w:r w:rsidRPr="00745A3C">
        <w:t xml:space="preserve">? </w:t>
      </w:r>
      <w:proofErr w:type="spellStart"/>
      <w:r w:rsidRPr="00745A3C">
        <w:t>Th</w:t>
      </w:r>
      <w:r>
        <w:t>is</w:t>
      </w:r>
      <w:proofErr w:type="spellEnd"/>
      <w:r w:rsidRPr="00745A3C">
        <w:t xml:space="preserve"> </w:t>
      </w:r>
      <w:proofErr w:type="spellStart"/>
      <w:r w:rsidRPr="00745A3C">
        <w:t>article</w:t>
      </w:r>
      <w:proofErr w:type="spellEnd"/>
      <w:r w:rsidRPr="00745A3C">
        <w:t xml:space="preserve"> </w:t>
      </w:r>
      <w:proofErr w:type="spellStart"/>
      <w:r w:rsidRPr="00745A3C">
        <w:t>argues</w:t>
      </w:r>
      <w:proofErr w:type="spellEnd"/>
      <w:r w:rsidRPr="00745A3C">
        <w:t xml:space="preserve"> </w:t>
      </w:r>
      <w:proofErr w:type="spellStart"/>
      <w:r w:rsidRPr="00745A3C">
        <w:t>that</w:t>
      </w:r>
      <w:proofErr w:type="spellEnd"/>
      <w:r w:rsidRPr="00745A3C">
        <w:t xml:space="preserve"> </w:t>
      </w:r>
      <w:proofErr w:type="spellStart"/>
      <w:r w:rsidRPr="00745A3C">
        <w:t>PMSCs</w:t>
      </w:r>
      <w:proofErr w:type="spellEnd"/>
      <w:r w:rsidRPr="00745A3C">
        <w:t xml:space="preserve"> </w:t>
      </w:r>
      <w:proofErr w:type="spellStart"/>
      <w:r w:rsidRPr="00745A3C">
        <w:t>initially</w:t>
      </w:r>
      <w:proofErr w:type="spellEnd"/>
      <w:r w:rsidRPr="00745A3C">
        <w:t xml:space="preserve"> </w:t>
      </w:r>
      <w:proofErr w:type="spellStart"/>
      <w:r w:rsidRPr="00745A3C">
        <w:t>resembled</w:t>
      </w:r>
      <w:proofErr w:type="spellEnd"/>
      <w:r w:rsidRPr="00745A3C">
        <w:t xml:space="preserve"> </w:t>
      </w:r>
      <w:proofErr w:type="spellStart"/>
      <w:r w:rsidRPr="00745A3C">
        <w:t>mercenaries</w:t>
      </w:r>
      <w:proofErr w:type="spellEnd"/>
      <w:r w:rsidRPr="00745A3C">
        <w:t xml:space="preserve">. </w:t>
      </w:r>
      <w:proofErr w:type="spellStart"/>
      <w:r w:rsidRPr="00745A3C">
        <w:t>Previously</w:t>
      </w:r>
      <w:proofErr w:type="spellEnd"/>
      <w:r>
        <w:t>,</w:t>
      </w:r>
      <w:r w:rsidRPr="00745A3C">
        <w:t xml:space="preserve"> </w:t>
      </w:r>
      <w:proofErr w:type="spellStart"/>
      <w:r w:rsidRPr="00745A3C">
        <w:t>mercenaries</w:t>
      </w:r>
      <w:proofErr w:type="spellEnd"/>
      <w:r w:rsidRPr="00745A3C">
        <w:t xml:space="preserve"> </w:t>
      </w:r>
      <w:proofErr w:type="spellStart"/>
      <w:r w:rsidRPr="00745A3C">
        <w:t>were</w:t>
      </w:r>
      <w:proofErr w:type="spellEnd"/>
      <w:r w:rsidRPr="00745A3C">
        <w:t xml:space="preserve"> </w:t>
      </w:r>
      <w:proofErr w:type="spellStart"/>
      <w:r w:rsidRPr="00745A3C">
        <w:t>defined</w:t>
      </w:r>
      <w:proofErr w:type="spellEnd"/>
      <w:r w:rsidRPr="00745A3C">
        <w:t xml:space="preserve"> as </w:t>
      </w:r>
      <w:proofErr w:type="spellStart"/>
      <w:r w:rsidRPr="00745A3C">
        <w:t>fighters</w:t>
      </w:r>
      <w:proofErr w:type="spellEnd"/>
      <w:r w:rsidRPr="00745A3C">
        <w:t xml:space="preserve"> </w:t>
      </w:r>
      <w:proofErr w:type="spellStart"/>
      <w:r w:rsidRPr="00745A3C">
        <w:t>participating</w:t>
      </w:r>
      <w:proofErr w:type="spellEnd"/>
      <w:r w:rsidRPr="00745A3C">
        <w:t xml:space="preserve"> in </w:t>
      </w:r>
      <w:proofErr w:type="spellStart"/>
      <w:r w:rsidRPr="00745A3C">
        <w:t>combat</w:t>
      </w:r>
      <w:proofErr w:type="spellEnd"/>
      <w:r w:rsidRPr="00745A3C">
        <w:t xml:space="preserve">, </w:t>
      </w:r>
      <w:proofErr w:type="spellStart"/>
      <w:r w:rsidRPr="00745A3C">
        <w:t>be</w:t>
      </w:r>
      <w:proofErr w:type="spellEnd"/>
      <w:r w:rsidRPr="00745A3C">
        <w:t xml:space="preserve"> </w:t>
      </w:r>
      <w:proofErr w:type="spellStart"/>
      <w:r w:rsidRPr="00745A3C">
        <w:t>it</w:t>
      </w:r>
      <w:proofErr w:type="spellEnd"/>
      <w:r w:rsidRPr="00745A3C">
        <w:t xml:space="preserve"> offensive </w:t>
      </w:r>
      <w:proofErr w:type="spellStart"/>
      <w:r w:rsidRPr="00745A3C">
        <w:t>or</w:t>
      </w:r>
      <w:proofErr w:type="spellEnd"/>
      <w:r w:rsidRPr="00745A3C">
        <w:t xml:space="preserve"> defensive. PMSC </w:t>
      </w:r>
      <w:proofErr w:type="spellStart"/>
      <w:r w:rsidRPr="00745A3C">
        <w:t>advocates</w:t>
      </w:r>
      <w:proofErr w:type="spellEnd"/>
      <w:r w:rsidRPr="00745A3C">
        <w:t xml:space="preserve"> </w:t>
      </w:r>
      <w:proofErr w:type="spellStart"/>
      <w:r w:rsidRPr="00745A3C">
        <w:t>aimed</w:t>
      </w:r>
      <w:proofErr w:type="spellEnd"/>
      <w:r w:rsidRPr="00745A3C">
        <w:t xml:space="preserve"> </w:t>
      </w:r>
      <w:r>
        <w:t>to</w:t>
      </w:r>
      <w:r w:rsidRPr="00745A3C">
        <w:t xml:space="preserve"> alter </w:t>
      </w:r>
      <w:proofErr w:type="spellStart"/>
      <w:r w:rsidRPr="00745A3C">
        <w:t>the</w:t>
      </w:r>
      <w:proofErr w:type="spellEnd"/>
      <w:r w:rsidRPr="00745A3C">
        <w:t xml:space="preserve"> </w:t>
      </w:r>
      <w:proofErr w:type="spellStart"/>
      <w:r w:rsidRPr="00745A3C">
        <w:t>combat</w:t>
      </w:r>
      <w:proofErr w:type="spellEnd"/>
      <w:r w:rsidRPr="00745A3C">
        <w:t xml:space="preserve"> </w:t>
      </w:r>
      <w:proofErr w:type="spellStart"/>
      <w:r w:rsidRPr="00745A3C">
        <w:t>component</w:t>
      </w:r>
      <w:proofErr w:type="spellEnd"/>
      <w:r w:rsidRPr="00745A3C">
        <w:t xml:space="preserve"> of </w:t>
      </w:r>
      <w:proofErr w:type="spellStart"/>
      <w:r w:rsidRPr="00745A3C">
        <w:t>the</w:t>
      </w:r>
      <w:proofErr w:type="spellEnd"/>
      <w:r w:rsidRPr="00745A3C">
        <w:t xml:space="preserve"> </w:t>
      </w:r>
      <w:proofErr w:type="spellStart"/>
      <w:r w:rsidRPr="00745A3C">
        <w:t>anti-mercenary</w:t>
      </w:r>
      <w:proofErr w:type="spellEnd"/>
      <w:r w:rsidRPr="00745A3C">
        <w:t xml:space="preserve"> norm. </w:t>
      </w:r>
      <w:proofErr w:type="spellStart"/>
      <w:r w:rsidRPr="00745A3C">
        <w:t>By</w:t>
      </w:r>
      <w:proofErr w:type="spellEnd"/>
      <w:r w:rsidRPr="00745A3C">
        <w:t xml:space="preserve"> </w:t>
      </w:r>
      <w:proofErr w:type="spellStart"/>
      <w:r w:rsidRPr="00745A3C">
        <w:t>arguing</w:t>
      </w:r>
      <w:proofErr w:type="spellEnd"/>
      <w:r w:rsidRPr="00745A3C">
        <w:t xml:space="preserve"> </w:t>
      </w:r>
      <w:proofErr w:type="spellStart"/>
      <w:r w:rsidRPr="00745A3C">
        <w:t>that</w:t>
      </w:r>
      <w:proofErr w:type="spellEnd"/>
      <w:r w:rsidRPr="00745A3C">
        <w:t xml:space="preserve"> </w:t>
      </w:r>
      <w:proofErr w:type="spellStart"/>
      <w:r w:rsidRPr="00745A3C">
        <w:t>PMSCs</w:t>
      </w:r>
      <w:proofErr w:type="spellEnd"/>
      <w:r w:rsidRPr="00745A3C">
        <w:t xml:space="preserve">’ </w:t>
      </w:r>
      <w:proofErr w:type="spellStart"/>
      <w:r w:rsidRPr="00745A3C">
        <w:t>use</w:t>
      </w:r>
      <w:proofErr w:type="spellEnd"/>
      <w:r w:rsidRPr="00745A3C">
        <w:t xml:space="preserve"> of force was </w:t>
      </w:r>
      <w:proofErr w:type="spellStart"/>
      <w:r w:rsidRPr="00745A3C">
        <w:t>not</w:t>
      </w:r>
      <w:proofErr w:type="spellEnd"/>
      <w:r w:rsidRPr="00745A3C">
        <w:t xml:space="preserve"> </w:t>
      </w:r>
      <w:proofErr w:type="spellStart"/>
      <w:r w:rsidRPr="00745A3C">
        <w:t>combat</w:t>
      </w:r>
      <w:proofErr w:type="spellEnd"/>
      <w:r w:rsidRPr="00745A3C">
        <w:t xml:space="preserve">, </w:t>
      </w:r>
      <w:proofErr w:type="spellStart"/>
      <w:r w:rsidRPr="00745A3C">
        <w:t>but</w:t>
      </w:r>
      <w:proofErr w:type="spellEnd"/>
      <w:r w:rsidRPr="00745A3C">
        <w:t xml:space="preserve"> </w:t>
      </w:r>
      <w:proofErr w:type="spellStart"/>
      <w:r w:rsidRPr="00745A3C">
        <w:t>rather</w:t>
      </w:r>
      <w:proofErr w:type="spellEnd"/>
      <w:r w:rsidRPr="00745A3C">
        <w:t xml:space="preserve"> </w:t>
      </w:r>
      <w:proofErr w:type="spellStart"/>
      <w:r w:rsidRPr="00745A3C">
        <w:t>individual</w:t>
      </w:r>
      <w:proofErr w:type="spellEnd"/>
      <w:r w:rsidRPr="00745A3C">
        <w:t xml:space="preserve"> </w:t>
      </w:r>
      <w:proofErr w:type="spellStart"/>
      <w:r w:rsidRPr="00745A3C">
        <w:t>self-defen</w:t>
      </w:r>
      <w:r>
        <w:t>c</w:t>
      </w:r>
      <w:r w:rsidRPr="00745A3C">
        <w:t>e</w:t>
      </w:r>
      <w:proofErr w:type="spellEnd"/>
      <w:r w:rsidRPr="00745A3C">
        <w:t xml:space="preserve">, </w:t>
      </w:r>
      <w:proofErr w:type="spellStart"/>
      <w:r w:rsidRPr="00745A3C">
        <w:t>they</w:t>
      </w:r>
      <w:proofErr w:type="spellEnd"/>
      <w:r w:rsidRPr="00745A3C">
        <w:t xml:space="preserve"> </w:t>
      </w:r>
      <w:proofErr w:type="spellStart"/>
      <w:r w:rsidRPr="00745A3C">
        <w:t>created</w:t>
      </w:r>
      <w:proofErr w:type="spellEnd"/>
      <w:r w:rsidRPr="00745A3C">
        <w:t xml:space="preserve"> an alternative </w:t>
      </w:r>
      <w:proofErr w:type="spellStart"/>
      <w:r w:rsidRPr="00745A3C">
        <w:t>interpretation</w:t>
      </w:r>
      <w:proofErr w:type="spellEnd"/>
      <w:r w:rsidRPr="00745A3C">
        <w:t xml:space="preserve"> </w:t>
      </w:r>
      <w:proofErr w:type="spellStart"/>
      <w:r>
        <w:t>which</w:t>
      </w:r>
      <w:proofErr w:type="spellEnd"/>
      <w:r>
        <w:t xml:space="preserve"> </w:t>
      </w:r>
      <w:proofErr w:type="spellStart"/>
      <w:r>
        <w:t>established</w:t>
      </w:r>
      <w:proofErr w:type="spellEnd"/>
      <w:r>
        <w:t xml:space="preserve"> </w:t>
      </w:r>
      <w:proofErr w:type="spellStart"/>
      <w:r w:rsidRPr="00745A3C">
        <w:t>the</w:t>
      </w:r>
      <w:proofErr w:type="spellEnd"/>
      <w:r w:rsidRPr="00745A3C">
        <w:t xml:space="preserve"> </w:t>
      </w:r>
      <w:proofErr w:type="spellStart"/>
      <w:r w:rsidRPr="00745A3C">
        <w:t>practice</w:t>
      </w:r>
      <w:proofErr w:type="spellEnd"/>
      <w:r w:rsidRPr="00745A3C">
        <w:t xml:space="preserve"> </w:t>
      </w:r>
      <w:r>
        <w:t xml:space="preserve">as </w:t>
      </w:r>
      <w:proofErr w:type="spellStart"/>
      <w:r w:rsidRPr="00745A3C">
        <w:t>appropriate</w:t>
      </w:r>
      <w:proofErr w:type="spellEnd"/>
      <w:r w:rsidRPr="00745A3C">
        <w:t xml:space="preserve">. </w:t>
      </w:r>
      <w:r>
        <w:t xml:space="preserve">As </w:t>
      </w:r>
      <w:proofErr w:type="spellStart"/>
      <w:r w:rsidRPr="00745A3C">
        <w:t>critical</w:t>
      </w:r>
      <w:proofErr w:type="spellEnd"/>
      <w:r w:rsidRPr="00745A3C">
        <w:t xml:space="preserve"> </w:t>
      </w:r>
      <w:proofErr w:type="spellStart"/>
      <w:r w:rsidRPr="00745A3C">
        <w:t>actors</w:t>
      </w:r>
      <w:proofErr w:type="spellEnd"/>
      <w:r w:rsidRPr="00745A3C">
        <w:t xml:space="preserve"> </w:t>
      </w:r>
      <w:proofErr w:type="spellStart"/>
      <w:r>
        <w:t>like</w:t>
      </w:r>
      <w:proofErr w:type="spellEnd"/>
      <w:r>
        <w:t xml:space="preserve"> </w:t>
      </w:r>
      <w:proofErr w:type="spellStart"/>
      <w:r w:rsidRPr="00745A3C">
        <w:t>the</w:t>
      </w:r>
      <w:proofErr w:type="spellEnd"/>
      <w:r w:rsidRPr="00745A3C">
        <w:t xml:space="preserve"> U</w:t>
      </w:r>
      <w:r>
        <w:t xml:space="preserve">nited </w:t>
      </w:r>
      <w:proofErr w:type="spellStart"/>
      <w:r w:rsidRPr="00745A3C">
        <w:t>S</w:t>
      </w:r>
      <w:r>
        <w:t>tates</w:t>
      </w:r>
      <w:proofErr w:type="spellEnd"/>
      <w:r w:rsidRPr="00745A3C">
        <w:t xml:space="preserve">, </w:t>
      </w:r>
      <w:proofErr w:type="spellStart"/>
      <w:r>
        <w:t>the</w:t>
      </w:r>
      <w:proofErr w:type="spellEnd"/>
      <w:r>
        <w:t xml:space="preserve"> </w:t>
      </w:r>
      <w:r w:rsidRPr="00745A3C">
        <w:t>U</w:t>
      </w:r>
      <w:r>
        <w:t xml:space="preserve">nited </w:t>
      </w:r>
      <w:r w:rsidRPr="00745A3C">
        <w:t>K</w:t>
      </w:r>
      <w:r>
        <w:t>ingdom</w:t>
      </w:r>
      <w:r w:rsidRPr="00745A3C">
        <w:t xml:space="preserve"> and </w:t>
      </w:r>
      <w:proofErr w:type="spellStart"/>
      <w:r>
        <w:t>the</w:t>
      </w:r>
      <w:proofErr w:type="spellEnd"/>
      <w:r>
        <w:t xml:space="preserve"> </w:t>
      </w:r>
      <w:r w:rsidRPr="00745A3C">
        <w:t>U</w:t>
      </w:r>
      <w:r>
        <w:t xml:space="preserve">nited </w:t>
      </w:r>
      <w:r w:rsidRPr="00745A3C">
        <w:t>N</w:t>
      </w:r>
      <w:r>
        <w:t xml:space="preserve">ations </w:t>
      </w:r>
      <w:proofErr w:type="spellStart"/>
      <w:r>
        <w:t>adopted</w:t>
      </w:r>
      <w:proofErr w:type="spellEnd"/>
      <w:r>
        <w:t xml:space="preserve"> </w:t>
      </w:r>
      <w:proofErr w:type="spellStart"/>
      <w:r>
        <w:t>their</w:t>
      </w:r>
      <w:proofErr w:type="spellEnd"/>
      <w:r>
        <w:t xml:space="preserve"> </w:t>
      </w:r>
      <w:proofErr w:type="spellStart"/>
      <w:r>
        <w:t>interpretation</w:t>
      </w:r>
      <w:proofErr w:type="spellEnd"/>
      <w:r w:rsidRPr="00745A3C">
        <w:t xml:space="preserve">, </w:t>
      </w:r>
      <w:proofErr w:type="spellStart"/>
      <w:r w:rsidRPr="00745A3C">
        <w:t>the</w:t>
      </w:r>
      <w:proofErr w:type="spellEnd"/>
      <w:r w:rsidRPr="00745A3C">
        <w:t xml:space="preserve"> </w:t>
      </w:r>
      <w:proofErr w:type="spellStart"/>
      <w:r w:rsidRPr="00745A3C">
        <w:t>regulatory</w:t>
      </w:r>
      <w:proofErr w:type="spellEnd"/>
      <w:r w:rsidRPr="00745A3C">
        <w:t xml:space="preserve"> </w:t>
      </w:r>
      <w:proofErr w:type="spellStart"/>
      <w:r w:rsidRPr="00745A3C">
        <w:t>scope</w:t>
      </w:r>
      <w:proofErr w:type="spellEnd"/>
      <w:r w:rsidRPr="00745A3C">
        <w:t xml:space="preserve"> of </w:t>
      </w:r>
      <w:proofErr w:type="spellStart"/>
      <w:r w:rsidRPr="00745A3C">
        <w:t>the</w:t>
      </w:r>
      <w:proofErr w:type="spellEnd"/>
      <w:r w:rsidRPr="00745A3C">
        <w:t xml:space="preserve"> norm </w:t>
      </w:r>
      <w:proofErr w:type="spellStart"/>
      <w:r w:rsidRPr="00745A3C">
        <w:t>changed</w:t>
      </w:r>
      <w:proofErr w:type="spellEnd"/>
      <w:r w:rsidRPr="00745A3C">
        <w:t xml:space="preserve">. In </w:t>
      </w:r>
      <w:proofErr w:type="spellStart"/>
      <w:r w:rsidRPr="00745A3C">
        <w:t>short</w:t>
      </w:r>
      <w:proofErr w:type="spellEnd"/>
      <w:r w:rsidRPr="00745A3C">
        <w:t xml:space="preserve">, </w:t>
      </w:r>
      <w:proofErr w:type="spellStart"/>
      <w:r w:rsidRPr="00745A3C">
        <w:t>PMSCs</w:t>
      </w:r>
      <w:proofErr w:type="spellEnd"/>
      <w:r w:rsidRPr="00745A3C">
        <w:t xml:space="preserve"> </w:t>
      </w:r>
      <w:proofErr w:type="spellStart"/>
      <w:r w:rsidRPr="00745A3C">
        <w:t>are</w:t>
      </w:r>
      <w:proofErr w:type="spellEnd"/>
      <w:r w:rsidRPr="00745A3C">
        <w:t xml:space="preserve"> </w:t>
      </w:r>
      <w:proofErr w:type="spellStart"/>
      <w:r w:rsidRPr="00745A3C">
        <w:t>perceived</w:t>
      </w:r>
      <w:proofErr w:type="spellEnd"/>
      <w:r w:rsidRPr="00745A3C">
        <w:t xml:space="preserve"> to </w:t>
      </w:r>
      <w:proofErr w:type="spellStart"/>
      <w:r w:rsidRPr="00745A3C">
        <w:t>be</w:t>
      </w:r>
      <w:proofErr w:type="spellEnd"/>
      <w:r w:rsidRPr="00745A3C">
        <w:t xml:space="preserve"> </w:t>
      </w:r>
      <w:proofErr w:type="spellStart"/>
      <w:r w:rsidRPr="00745A3C">
        <w:t>legitimate</w:t>
      </w:r>
      <w:proofErr w:type="spellEnd"/>
      <w:r w:rsidRPr="00745A3C">
        <w:t xml:space="preserve"> </w:t>
      </w:r>
      <w:proofErr w:type="spellStart"/>
      <w:r w:rsidRPr="00745A3C">
        <w:t>because</w:t>
      </w:r>
      <w:proofErr w:type="spellEnd"/>
      <w:r w:rsidRPr="00745A3C">
        <w:t xml:space="preserve"> </w:t>
      </w:r>
      <w:proofErr w:type="spellStart"/>
      <w:r w:rsidRPr="00745A3C">
        <w:t>they</w:t>
      </w:r>
      <w:proofErr w:type="spellEnd"/>
      <w:r w:rsidRPr="00745A3C">
        <w:t xml:space="preserve"> </w:t>
      </w:r>
      <w:proofErr w:type="spellStart"/>
      <w:r w:rsidRPr="00745A3C">
        <w:t>are</w:t>
      </w:r>
      <w:proofErr w:type="spellEnd"/>
      <w:r w:rsidRPr="00745A3C">
        <w:t xml:space="preserve"> no</w:t>
      </w:r>
      <w:r>
        <w:t xml:space="preserve"> </w:t>
      </w:r>
      <w:proofErr w:type="spellStart"/>
      <w:r>
        <w:t>longer</w:t>
      </w:r>
      <w:proofErr w:type="spellEnd"/>
      <w:r>
        <w:t xml:space="preserve"> </w:t>
      </w:r>
      <w:proofErr w:type="spellStart"/>
      <w:r>
        <w:t>implicated</w:t>
      </w:r>
      <w:proofErr w:type="spellEnd"/>
      <w:r>
        <w:t xml:space="preserve"> in </w:t>
      </w:r>
      <w:proofErr w:type="spellStart"/>
      <w:r w:rsidRPr="00745A3C">
        <w:t>the</w:t>
      </w:r>
      <w:proofErr w:type="spellEnd"/>
      <w:r w:rsidRPr="00745A3C">
        <w:t xml:space="preserve"> </w:t>
      </w:r>
      <w:proofErr w:type="spellStart"/>
      <w:r w:rsidRPr="00745A3C">
        <w:t>anti-mercenary</w:t>
      </w:r>
      <w:proofErr w:type="spellEnd"/>
      <w:r w:rsidRPr="00745A3C">
        <w:t xml:space="preserve"> norm.</w:t>
      </w:r>
    </w:p>
    <w:p w:rsidR="00745A3C" w:rsidRDefault="004D3D4A">
      <w:pPr>
        <w:spacing w:line="480" w:lineRule="auto"/>
        <w:rPr>
          <w:b/>
        </w:rPr>
      </w:pPr>
      <w:r>
        <w:rPr>
          <w:b/>
        </w:rPr>
        <w:t xml:space="preserve">Ulrich </w:t>
      </w:r>
      <w:r w:rsidR="00745A3C" w:rsidRPr="00745A3C">
        <w:rPr>
          <w:b/>
        </w:rPr>
        <w:t>Petersohn</w:t>
      </w:r>
    </w:p>
    <w:p w:rsidR="00745A3C" w:rsidRDefault="00823997">
      <w:pPr>
        <w:spacing w:line="480" w:lineRule="auto"/>
        <w:rPr>
          <w:b/>
        </w:rPr>
      </w:pPr>
      <w:hyperlink r:id="rId7" w:history="1">
        <w:r w:rsidR="00745A3C" w:rsidRPr="0058246C">
          <w:rPr>
            <w:rStyle w:val="Hyperlink"/>
            <w:b/>
          </w:rPr>
          <w:t>u.petersohn@liverpool.ac.uk</w:t>
        </w:r>
      </w:hyperlink>
    </w:p>
    <w:p w:rsidR="00D92C23" w:rsidRPr="00812203" w:rsidRDefault="00745A3C">
      <w:pPr>
        <w:rPr>
          <w:b/>
          <w:sz w:val="20"/>
          <w:lang w:val="en-US"/>
        </w:rPr>
      </w:pPr>
      <w:proofErr w:type="spellStart"/>
      <w:r w:rsidRPr="00745A3C">
        <w:t>Biographical</w:t>
      </w:r>
      <w:proofErr w:type="spellEnd"/>
      <w:r w:rsidRPr="00745A3C">
        <w:t xml:space="preserve"> </w:t>
      </w:r>
      <w:proofErr w:type="spellStart"/>
      <w:r w:rsidRPr="00745A3C">
        <w:t>note</w:t>
      </w:r>
      <w:proofErr w:type="spellEnd"/>
      <w:r w:rsidRPr="00745A3C">
        <w:t xml:space="preserve">: Ulrich Petersohn </w:t>
      </w:r>
      <w:proofErr w:type="spellStart"/>
      <w:r w:rsidRPr="00745A3C">
        <w:t>is</w:t>
      </w:r>
      <w:proofErr w:type="spellEnd"/>
      <w:r w:rsidRPr="00745A3C">
        <w:t xml:space="preserve"> an </w:t>
      </w:r>
      <w:proofErr w:type="spellStart"/>
      <w:r>
        <w:t>a</w:t>
      </w:r>
      <w:r w:rsidRPr="00745A3C">
        <w:t>ssistant</w:t>
      </w:r>
      <w:proofErr w:type="spellEnd"/>
      <w:r w:rsidRPr="00745A3C">
        <w:t xml:space="preserve"> </w:t>
      </w:r>
      <w:proofErr w:type="spellStart"/>
      <w:r>
        <w:t>p</w:t>
      </w:r>
      <w:r w:rsidRPr="00745A3C">
        <w:t>rofessor</w:t>
      </w:r>
      <w:proofErr w:type="spellEnd"/>
      <w:r w:rsidRPr="00745A3C">
        <w:t xml:space="preserve"> in </w:t>
      </w:r>
      <w:r>
        <w:t>i</w:t>
      </w:r>
      <w:r w:rsidRPr="00745A3C">
        <w:t xml:space="preserve">nternational </w:t>
      </w:r>
      <w:proofErr w:type="spellStart"/>
      <w:r>
        <w:t>p</w:t>
      </w:r>
      <w:r w:rsidRPr="00745A3C">
        <w:t>olitics</w:t>
      </w:r>
      <w:proofErr w:type="spellEnd"/>
      <w:r w:rsidRPr="00745A3C">
        <w:t xml:space="preserve"> at </w:t>
      </w:r>
      <w:proofErr w:type="spellStart"/>
      <w:r w:rsidRPr="00745A3C">
        <w:t>the</w:t>
      </w:r>
      <w:proofErr w:type="spellEnd"/>
      <w:r w:rsidRPr="00745A3C">
        <w:t xml:space="preserve"> University of Liverpool. He has </w:t>
      </w:r>
      <w:proofErr w:type="spellStart"/>
      <w:r w:rsidRPr="00745A3C">
        <w:t>published</w:t>
      </w:r>
      <w:proofErr w:type="spellEnd"/>
      <w:r w:rsidRPr="00745A3C">
        <w:t xml:space="preserve"> </w:t>
      </w:r>
      <w:proofErr w:type="spellStart"/>
      <w:r w:rsidRPr="00745A3C">
        <w:t>extensively</w:t>
      </w:r>
      <w:proofErr w:type="spellEnd"/>
      <w:r w:rsidRPr="00745A3C">
        <w:t xml:space="preserve"> on </w:t>
      </w:r>
      <w:r>
        <w:t>p</w:t>
      </w:r>
      <w:r w:rsidRPr="00745A3C">
        <w:t xml:space="preserve">rivate </w:t>
      </w:r>
      <w:proofErr w:type="spellStart"/>
      <w:r>
        <w:t>m</w:t>
      </w:r>
      <w:r w:rsidRPr="00745A3C">
        <w:t>ilitary</w:t>
      </w:r>
      <w:proofErr w:type="spellEnd"/>
      <w:r w:rsidRPr="00745A3C">
        <w:t xml:space="preserve"> and </w:t>
      </w:r>
      <w:proofErr w:type="spellStart"/>
      <w:r>
        <w:t>s</w:t>
      </w:r>
      <w:r w:rsidRPr="00745A3C">
        <w:t>ecurity</w:t>
      </w:r>
      <w:proofErr w:type="spellEnd"/>
      <w:r w:rsidRPr="00745A3C">
        <w:t xml:space="preserve"> </w:t>
      </w:r>
      <w:proofErr w:type="spellStart"/>
      <w:r>
        <w:t>c</w:t>
      </w:r>
      <w:r w:rsidRPr="00745A3C">
        <w:t>ontractors</w:t>
      </w:r>
      <w:proofErr w:type="spellEnd"/>
      <w:r w:rsidRPr="00745A3C">
        <w:t xml:space="preserve"> in academic </w:t>
      </w:r>
      <w:proofErr w:type="spellStart"/>
      <w:r w:rsidRPr="00745A3C">
        <w:t>journals</w:t>
      </w:r>
      <w:proofErr w:type="spellEnd"/>
      <w:r w:rsidRPr="00745A3C">
        <w:t xml:space="preserve"> and </w:t>
      </w:r>
      <w:proofErr w:type="spellStart"/>
      <w:r w:rsidRPr="00745A3C">
        <w:t>is</w:t>
      </w:r>
      <w:proofErr w:type="spellEnd"/>
      <w:r w:rsidRPr="00745A3C">
        <w:t xml:space="preserve"> </w:t>
      </w:r>
      <w:proofErr w:type="spellStart"/>
      <w:r w:rsidRPr="00745A3C">
        <w:t>co-editor</w:t>
      </w:r>
      <w:proofErr w:type="spellEnd"/>
      <w:r w:rsidRPr="00745A3C">
        <w:t xml:space="preserve"> of </w:t>
      </w:r>
      <w:r w:rsidR="00A22C89" w:rsidRPr="00A22C89">
        <w:rPr>
          <w:i/>
        </w:rPr>
        <w:t xml:space="preserve">Markets </w:t>
      </w:r>
      <w:proofErr w:type="spellStart"/>
      <w:r w:rsidR="00A22C89" w:rsidRPr="00A22C89">
        <w:rPr>
          <w:i/>
        </w:rPr>
        <w:t>for</w:t>
      </w:r>
      <w:proofErr w:type="spellEnd"/>
      <w:r w:rsidR="00A22C89" w:rsidRPr="00A22C89">
        <w:rPr>
          <w:i/>
        </w:rPr>
        <w:t xml:space="preserve"> Force: Global Variation in </w:t>
      </w:r>
      <w:proofErr w:type="spellStart"/>
      <w:r w:rsidR="00A22C89" w:rsidRPr="00A22C89">
        <w:rPr>
          <w:i/>
        </w:rPr>
        <w:t>the</w:t>
      </w:r>
      <w:proofErr w:type="spellEnd"/>
      <w:r w:rsidR="00A22C89" w:rsidRPr="00A22C89">
        <w:rPr>
          <w:i/>
        </w:rPr>
        <w:t xml:space="preserve"> Trade of Military and </w:t>
      </w:r>
      <w:proofErr w:type="spellStart"/>
      <w:r w:rsidR="00A22C89" w:rsidRPr="00A22C89">
        <w:rPr>
          <w:i/>
        </w:rPr>
        <w:t>Security</w:t>
      </w:r>
      <w:proofErr w:type="spellEnd"/>
      <w:r w:rsidR="00A22C89" w:rsidRPr="00A22C89">
        <w:rPr>
          <w:i/>
        </w:rPr>
        <w:t xml:space="preserve"> Services</w:t>
      </w:r>
      <w:r w:rsidRPr="00745A3C">
        <w:t xml:space="preserve"> (University of Pennsylvania Press, 2014).</w:t>
      </w:r>
      <w:r>
        <w:rPr>
          <w:b/>
        </w:rPr>
        <w:br w:type="page"/>
      </w:r>
      <w:proofErr w:type="spellStart"/>
      <w:r w:rsidR="00D92C23" w:rsidRPr="00812203">
        <w:rPr>
          <w:b/>
        </w:rPr>
        <w:t>Reframing</w:t>
      </w:r>
      <w:proofErr w:type="spellEnd"/>
      <w:r w:rsidR="00D92C23" w:rsidRPr="00812203">
        <w:rPr>
          <w:b/>
        </w:rPr>
        <w:t xml:space="preserve"> </w:t>
      </w:r>
      <w:proofErr w:type="spellStart"/>
      <w:r w:rsidR="00D92C23" w:rsidRPr="00812203">
        <w:rPr>
          <w:b/>
        </w:rPr>
        <w:t>the</w:t>
      </w:r>
      <w:proofErr w:type="spellEnd"/>
      <w:r w:rsidR="00D92C23" w:rsidRPr="00812203">
        <w:rPr>
          <w:b/>
        </w:rPr>
        <w:t xml:space="preserve"> </w:t>
      </w:r>
      <w:proofErr w:type="spellStart"/>
      <w:r w:rsidR="00D92C23" w:rsidRPr="00812203">
        <w:rPr>
          <w:b/>
        </w:rPr>
        <w:t>Anti-mercenary</w:t>
      </w:r>
      <w:proofErr w:type="spellEnd"/>
      <w:r w:rsidR="00D92C23" w:rsidRPr="00812203">
        <w:rPr>
          <w:b/>
        </w:rPr>
        <w:t xml:space="preserve"> norm: Private Military and </w:t>
      </w:r>
      <w:proofErr w:type="spellStart"/>
      <w:r w:rsidR="00D92C23" w:rsidRPr="00812203">
        <w:rPr>
          <w:b/>
        </w:rPr>
        <w:t>Security</w:t>
      </w:r>
      <w:proofErr w:type="spellEnd"/>
      <w:r w:rsidR="00D92C23" w:rsidRPr="00812203">
        <w:rPr>
          <w:b/>
        </w:rPr>
        <w:t xml:space="preserve"> </w:t>
      </w:r>
      <w:proofErr w:type="spellStart"/>
      <w:r w:rsidR="00D92C23" w:rsidRPr="00812203">
        <w:rPr>
          <w:b/>
        </w:rPr>
        <w:t>Companies</w:t>
      </w:r>
      <w:proofErr w:type="spellEnd"/>
      <w:r w:rsidR="00D92C23" w:rsidRPr="00812203">
        <w:rPr>
          <w:b/>
        </w:rPr>
        <w:t xml:space="preserve"> and </w:t>
      </w:r>
      <w:proofErr w:type="spellStart"/>
      <w:r w:rsidR="00D92C23" w:rsidRPr="00812203">
        <w:rPr>
          <w:b/>
        </w:rPr>
        <w:t>Mercenarism</w:t>
      </w:r>
      <w:proofErr w:type="spellEnd"/>
    </w:p>
    <w:p w:rsidR="00A22C89" w:rsidRDefault="00A22C89" w:rsidP="00A22C89">
      <w:pPr>
        <w:spacing w:line="480" w:lineRule="auto"/>
        <w:ind w:firstLine="720"/>
        <w:rPr>
          <w:sz w:val="20"/>
          <w:lang w:val="en-US"/>
        </w:rPr>
      </w:pPr>
    </w:p>
    <w:p w:rsidR="00A22C89" w:rsidRDefault="00D92C23" w:rsidP="00A22C89">
      <w:pPr>
        <w:spacing w:line="480" w:lineRule="auto"/>
        <w:ind w:firstLine="720"/>
        <w:rPr>
          <w:sz w:val="20"/>
          <w:lang w:val="en-US"/>
        </w:rPr>
      </w:pPr>
      <w:r w:rsidRPr="00812203">
        <w:rPr>
          <w:sz w:val="20"/>
          <w:lang w:val="en-US"/>
        </w:rPr>
        <w:t xml:space="preserve">“What one generation considers </w:t>
      </w:r>
      <w:proofErr w:type="gramStart"/>
      <w:r w:rsidRPr="00812203">
        <w:rPr>
          <w:sz w:val="20"/>
          <w:lang w:val="en-US"/>
        </w:rPr>
        <w:t>to be</w:t>
      </w:r>
      <w:proofErr w:type="gramEnd"/>
      <w:r w:rsidRPr="00812203">
        <w:rPr>
          <w:sz w:val="20"/>
          <w:lang w:val="en-US"/>
        </w:rPr>
        <w:t xml:space="preserve"> a ‘mercenary’ the next may not.”</w:t>
      </w:r>
      <w:r w:rsidRPr="00812203">
        <w:rPr>
          <w:rStyle w:val="FootnoteReference"/>
          <w:sz w:val="20"/>
          <w:lang w:val="en-US"/>
        </w:rPr>
        <w:footnoteReference w:id="2"/>
      </w:r>
    </w:p>
    <w:p w:rsidR="00A22C89" w:rsidRDefault="00A22C89" w:rsidP="00A22C89">
      <w:pPr>
        <w:spacing w:line="480" w:lineRule="auto"/>
        <w:rPr>
          <w:sz w:val="20"/>
          <w:lang w:val="en-US"/>
        </w:rPr>
      </w:pPr>
    </w:p>
    <w:p w:rsidR="00A22C89" w:rsidRDefault="00D92C23" w:rsidP="00A22C89">
      <w:pPr>
        <w:autoSpaceDE w:val="0"/>
        <w:autoSpaceDN w:val="0"/>
        <w:adjustRightInd w:val="0"/>
        <w:spacing w:line="480" w:lineRule="auto"/>
        <w:rPr>
          <w:lang w:val="en-US"/>
        </w:rPr>
      </w:pPr>
      <w:r w:rsidRPr="00812203">
        <w:rPr>
          <w:lang w:val="en-US"/>
        </w:rPr>
        <w:t xml:space="preserve">Imagine that at a conference on military operations, a crafty entrepreneur gave a presentation on his international </w:t>
      </w:r>
      <w:proofErr w:type="spellStart"/>
      <w:r w:rsidRPr="00812203">
        <w:rPr>
          <w:lang w:val="en-US"/>
        </w:rPr>
        <w:t>privateering</w:t>
      </w:r>
      <w:proofErr w:type="spellEnd"/>
      <w:r w:rsidRPr="00812203">
        <w:rPr>
          <w:lang w:val="en-US"/>
        </w:rPr>
        <w:t xml:space="preserve"> start-up company, offering to interrupt enemy trade and to protect shipments of strategic importance. Would we consider this a legitimate business? Who is permitted to use force, and for what purpose, is a fundamental question each society has to address. In general, the answer is determined by the shared norms within a society governing the legitimate use of force.</w:t>
      </w:r>
      <w:r w:rsidRPr="00812203">
        <w:rPr>
          <w:rStyle w:val="FootnoteReference"/>
          <w:lang w:val="en-US"/>
        </w:rPr>
        <w:footnoteReference w:id="3"/>
      </w:r>
      <w:r w:rsidRPr="00812203">
        <w:rPr>
          <w:lang w:val="en-US"/>
        </w:rPr>
        <w:t xml:space="preserve"> </w:t>
      </w:r>
      <w:r w:rsidR="00745A3C">
        <w:rPr>
          <w:lang w:val="en-US"/>
        </w:rPr>
        <w:t>Today, t</w:t>
      </w:r>
      <w:r w:rsidRPr="00812203">
        <w:rPr>
          <w:lang w:val="en-US"/>
        </w:rPr>
        <w:t xml:space="preserve">he </w:t>
      </w:r>
      <w:proofErr w:type="spellStart"/>
      <w:r w:rsidRPr="00812203">
        <w:rPr>
          <w:lang w:val="en-US"/>
        </w:rPr>
        <w:t>privateering</w:t>
      </w:r>
      <w:proofErr w:type="spellEnd"/>
      <w:r w:rsidRPr="00812203">
        <w:rPr>
          <w:lang w:val="en-US"/>
        </w:rPr>
        <w:t xml:space="preserve"> start-up would probably sail into deep water</w:t>
      </w:r>
      <w:r w:rsidR="00745A3C">
        <w:rPr>
          <w:lang w:val="en-US"/>
        </w:rPr>
        <w:t>. S</w:t>
      </w:r>
      <w:r w:rsidRPr="00812203">
        <w:rPr>
          <w:lang w:val="en-US"/>
        </w:rPr>
        <w:t>ince the nineteenth century</w:t>
      </w:r>
      <w:r w:rsidR="00745A3C">
        <w:rPr>
          <w:lang w:val="en-US"/>
        </w:rPr>
        <w:t>,</w:t>
      </w:r>
      <w:r w:rsidRPr="00812203">
        <w:rPr>
          <w:lang w:val="en-US"/>
        </w:rPr>
        <w:t xml:space="preserve"> the norm of state monopoly of force has concentrated the legitimate decision-making, ownership, and allocation of the means of violence in the hands of the state. </w:t>
      </w:r>
    </w:p>
    <w:p w:rsidR="00A22C89" w:rsidRDefault="00D92C23" w:rsidP="00A22C89">
      <w:pPr>
        <w:autoSpaceDE w:val="0"/>
        <w:autoSpaceDN w:val="0"/>
        <w:adjustRightInd w:val="0"/>
        <w:spacing w:line="480" w:lineRule="auto"/>
        <w:ind w:firstLine="720"/>
        <w:rPr>
          <w:lang w:val="en-US"/>
        </w:rPr>
      </w:pPr>
      <w:r w:rsidRPr="00812203">
        <w:rPr>
          <w:lang w:val="en-US"/>
        </w:rPr>
        <w:t xml:space="preserve">Another type of non-state actor, </w:t>
      </w:r>
      <w:r w:rsidR="00745A3C">
        <w:rPr>
          <w:lang w:val="en-US"/>
        </w:rPr>
        <w:t>p</w:t>
      </w:r>
      <w:r w:rsidRPr="00812203">
        <w:rPr>
          <w:lang w:val="en-US"/>
        </w:rPr>
        <w:t xml:space="preserve">rivate </w:t>
      </w:r>
      <w:r w:rsidR="00745A3C">
        <w:rPr>
          <w:lang w:val="en-US"/>
        </w:rPr>
        <w:t>m</w:t>
      </w:r>
      <w:r w:rsidRPr="00812203">
        <w:rPr>
          <w:lang w:val="en-US"/>
        </w:rPr>
        <w:t xml:space="preserve">ilitary and </w:t>
      </w:r>
      <w:r w:rsidR="00745A3C">
        <w:rPr>
          <w:lang w:val="en-US"/>
        </w:rPr>
        <w:t>s</w:t>
      </w:r>
      <w:r w:rsidRPr="00812203">
        <w:rPr>
          <w:lang w:val="en-US"/>
        </w:rPr>
        <w:t xml:space="preserve">ecurity </w:t>
      </w:r>
      <w:r w:rsidR="00745A3C">
        <w:rPr>
          <w:lang w:val="en-US"/>
        </w:rPr>
        <w:t>c</w:t>
      </w:r>
      <w:r w:rsidRPr="00812203">
        <w:rPr>
          <w:lang w:val="en-US"/>
        </w:rPr>
        <w:t>ompanies (</w:t>
      </w:r>
      <w:proofErr w:type="spellStart"/>
      <w:r w:rsidRPr="00812203">
        <w:rPr>
          <w:lang w:val="en-US"/>
        </w:rPr>
        <w:t>PMSCs</w:t>
      </w:r>
      <w:proofErr w:type="spellEnd"/>
      <w:r w:rsidRPr="00812203">
        <w:rPr>
          <w:lang w:val="en-US"/>
        </w:rPr>
        <w:t>), i.e., civilian firms providing armed protective services for convoys, compounds, or personnel in war zones, also r</w:t>
      </w:r>
      <w:r w:rsidR="00745A3C">
        <w:rPr>
          <w:lang w:val="en-US"/>
        </w:rPr>
        <w:t>uns</w:t>
      </w:r>
      <w:r w:rsidRPr="00812203">
        <w:rPr>
          <w:lang w:val="en-US"/>
        </w:rPr>
        <w:t xml:space="preserve"> afoul of the normative structure.</w:t>
      </w:r>
      <w:r w:rsidRPr="00812203">
        <w:rPr>
          <w:rStyle w:val="FootnoteReference"/>
          <w:lang w:val="en-US"/>
        </w:rPr>
        <w:footnoteReference w:id="4"/>
      </w:r>
      <w:r w:rsidRPr="00812203">
        <w:rPr>
          <w:lang w:val="en-US"/>
        </w:rPr>
        <w:t xml:space="preserve"> </w:t>
      </w:r>
      <w:proofErr w:type="spellStart"/>
      <w:r w:rsidR="00745A3C">
        <w:rPr>
          <w:lang w:val="en-US"/>
        </w:rPr>
        <w:t>PMSCs</w:t>
      </w:r>
      <w:proofErr w:type="spellEnd"/>
      <w:r w:rsidRPr="00812203">
        <w:rPr>
          <w:lang w:val="en-US"/>
        </w:rPr>
        <w:t xml:space="preserve"> affected not only the monopoly of force, </w:t>
      </w:r>
      <w:proofErr w:type="gramStart"/>
      <w:r w:rsidRPr="00812203">
        <w:rPr>
          <w:lang w:val="en-US"/>
        </w:rPr>
        <w:t>but</w:t>
      </w:r>
      <w:proofErr w:type="gramEnd"/>
      <w:r w:rsidRPr="00812203">
        <w:rPr>
          <w:lang w:val="en-US"/>
        </w:rPr>
        <w:t xml:space="preserve"> a more specific norm explicitly banning any use or employment of mercenaries, </w:t>
      </w:r>
      <w:r w:rsidR="00745A3C">
        <w:rPr>
          <w:lang w:val="en-US"/>
        </w:rPr>
        <w:t xml:space="preserve">or what is sometimes called </w:t>
      </w:r>
      <w:r w:rsidRPr="00812203">
        <w:rPr>
          <w:lang w:val="en-US"/>
        </w:rPr>
        <w:t xml:space="preserve">the anti-mercenary norm. Not surprisingly, the emergence of </w:t>
      </w:r>
      <w:proofErr w:type="spellStart"/>
      <w:r w:rsidRPr="00812203">
        <w:rPr>
          <w:lang w:val="en-US"/>
        </w:rPr>
        <w:t>PMSCs</w:t>
      </w:r>
      <w:proofErr w:type="spellEnd"/>
      <w:r w:rsidRPr="00812203">
        <w:rPr>
          <w:lang w:val="en-US"/>
        </w:rPr>
        <w:t xml:space="preserve"> </w:t>
      </w:r>
      <w:r w:rsidR="00FA6AD8">
        <w:rPr>
          <w:lang w:val="en-US"/>
        </w:rPr>
        <w:t xml:space="preserve">has </w:t>
      </w:r>
      <w:r w:rsidRPr="00812203">
        <w:rPr>
          <w:lang w:val="en-US"/>
        </w:rPr>
        <w:t>faced strong discursive resistance. The International Consortium of Investigative Journalists, for instance, consider</w:t>
      </w:r>
      <w:r w:rsidR="00FA6AD8">
        <w:rPr>
          <w:lang w:val="en-US"/>
        </w:rPr>
        <w:t>s</w:t>
      </w:r>
      <w:r w:rsidRPr="00812203">
        <w:rPr>
          <w:lang w:val="en-US"/>
        </w:rPr>
        <w:t xml:space="preserve"> </w:t>
      </w:r>
      <w:r w:rsidR="00FA6AD8">
        <w:rPr>
          <w:lang w:val="en-US"/>
        </w:rPr>
        <w:t>them</w:t>
      </w:r>
      <w:r w:rsidRPr="00812203">
        <w:rPr>
          <w:lang w:val="en-US"/>
        </w:rPr>
        <w:t xml:space="preserve"> a euphemism for “mercenaries</w:t>
      </w:r>
      <w:r w:rsidR="00FA6AD8">
        <w:rPr>
          <w:lang w:val="en-US"/>
        </w:rPr>
        <w:t>.</w:t>
      </w:r>
      <w:r w:rsidRPr="00812203">
        <w:rPr>
          <w:lang w:val="en-US"/>
        </w:rPr>
        <w:t>”</w:t>
      </w:r>
      <w:r w:rsidRPr="00812203">
        <w:rPr>
          <w:rStyle w:val="FootnoteReference"/>
          <w:lang w:val="en-US"/>
        </w:rPr>
        <w:footnoteReference w:id="5"/>
      </w:r>
      <w:r w:rsidRPr="00812203">
        <w:rPr>
          <w:lang w:val="en-US"/>
        </w:rPr>
        <w:t xml:space="preserve"> </w:t>
      </w:r>
      <w:r w:rsidR="00FA6AD8">
        <w:rPr>
          <w:lang w:val="en-US"/>
        </w:rPr>
        <w:t>The</w:t>
      </w:r>
      <w:r w:rsidRPr="00812203">
        <w:rPr>
          <w:lang w:val="en-US"/>
        </w:rPr>
        <w:t xml:space="preserve"> United Nations (UN) </w:t>
      </w:r>
      <w:r w:rsidR="00FA6AD8">
        <w:rPr>
          <w:lang w:val="en-US"/>
        </w:rPr>
        <w:t>s</w:t>
      </w:r>
      <w:r w:rsidRPr="00812203">
        <w:rPr>
          <w:lang w:val="en-US"/>
        </w:rPr>
        <w:t xml:space="preserve">pecial </w:t>
      </w:r>
      <w:proofErr w:type="spellStart"/>
      <w:r w:rsidR="00FA6AD8">
        <w:rPr>
          <w:lang w:val="en-US"/>
        </w:rPr>
        <w:t>r</w:t>
      </w:r>
      <w:r w:rsidRPr="00812203">
        <w:rPr>
          <w:lang w:val="en-US"/>
        </w:rPr>
        <w:t>apporteur</w:t>
      </w:r>
      <w:proofErr w:type="spellEnd"/>
      <w:r w:rsidRPr="00812203">
        <w:rPr>
          <w:lang w:val="en-US"/>
        </w:rPr>
        <w:t xml:space="preserve"> on mercenaries</w:t>
      </w:r>
      <w:r w:rsidR="00FA6AD8">
        <w:rPr>
          <w:lang w:val="en-US"/>
        </w:rPr>
        <w:t>,</w:t>
      </w:r>
      <w:r w:rsidRPr="00812203">
        <w:rPr>
          <w:lang w:val="en-US"/>
        </w:rPr>
        <w:t xml:space="preserve"> Enrique </w:t>
      </w:r>
      <w:proofErr w:type="spellStart"/>
      <w:r w:rsidRPr="00812203">
        <w:rPr>
          <w:lang w:val="en-US"/>
        </w:rPr>
        <w:t>Ballasteros</w:t>
      </w:r>
      <w:proofErr w:type="spellEnd"/>
      <w:r w:rsidR="00FA6AD8">
        <w:rPr>
          <w:lang w:val="en-US"/>
        </w:rPr>
        <w:t>,</w:t>
      </w:r>
      <w:r w:rsidRPr="00812203">
        <w:rPr>
          <w:lang w:val="en-US"/>
        </w:rPr>
        <w:t xml:space="preserve"> </w:t>
      </w:r>
      <w:r w:rsidR="00FA6AD8">
        <w:rPr>
          <w:lang w:val="en-US"/>
        </w:rPr>
        <w:t xml:space="preserve">has called </w:t>
      </w:r>
      <w:r w:rsidRPr="00812203">
        <w:rPr>
          <w:lang w:val="en-US"/>
        </w:rPr>
        <w:t xml:space="preserve">private security providers </w:t>
      </w:r>
      <w:r w:rsidR="00FA6AD8">
        <w:rPr>
          <w:lang w:val="en-US"/>
        </w:rPr>
        <w:t>the</w:t>
      </w:r>
      <w:r w:rsidRPr="00812203">
        <w:rPr>
          <w:lang w:val="en-US"/>
        </w:rPr>
        <w:t xml:space="preserve"> “new modalities of </w:t>
      </w:r>
      <w:proofErr w:type="spellStart"/>
      <w:r w:rsidRPr="00812203">
        <w:rPr>
          <w:lang w:val="en-US"/>
        </w:rPr>
        <w:t>mercenarism</w:t>
      </w:r>
      <w:proofErr w:type="spellEnd"/>
      <w:r w:rsidR="00FA6AD8">
        <w:rPr>
          <w:lang w:val="en-US"/>
        </w:rPr>
        <w:t>.</w:t>
      </w:r>
      <w:r w:rsidRPr="00812203">
        <w:rPr>
          <w:lang w:val="en-US"/>
        </w:rPr>
        <w:t>”</w:t>
      </w:r>
      <w:r w:rsidRPr="00812203">
        <w:rPr>
          <w:rStyle w:val="FootnoteReference"/>
          <w:lang w:val="en-US"/>
        </w:rPr>
        <w:footnoteReference w:id="6"/>
      </w:r>
      <w:r w:rsidRPr="00812203">
        <w:rPr>
          <w:lang w:val="en-US"/>
        </w:rPr>
        <w:t xml:space="preserve"> </w:t>
      </w:r>
      <w:r w:rsidR="00FA6AD8">
        <w:rPr>
          <w:lang w:val="en-US"/>
        </w:rPr>
        <w:t>Nonetheless</w:t>
      </w:r>
      <w:r w:rsidRPr="00812203">
        <w:rPr>
          <w:lang w:val="en-US"/>
        </w:rPr>
        <w:t xml:space="preserve">, the employment of </w:t>
      </w:r>
      <w:proofErr w:type="spellStart"/>
      <w:r w:rsidRPr="00812203">
        <w:rPr>
          <w:lang w:val="en-US"/>
        </w:rPr>
        <w:t>PMSCs</w:t>
      </w:r>
      <w:proofErr w:type="spellEnd"/>
      <w:r w:rsidRPr="00812203">
        <w:rPr>
          <w:lang w:val="en-US"/>
        </w:rPr>
        <w:t xml:space="preserve"> </w:t>
      </w:r>
      <w:r w:rsidR="00FA6AD8">
        <w:rPr>
          <w:lang w:val="en-US"/>
        </w:rPr>
        <w:t xml:space="preserve">today </w:t>
      </w:r>
      <w:r w:rsidRPr="00812203">
        <w:rPr>
          <w:lang w:val="en-US"/>
        </w:rPr>
        <w:t xml:space="preserve">is widespread </w:t>
      </w:r>
      <w:proofErr w:type="gramStart"/>
      <w:r w:rsidRPr="00812203">
        <w:rPr>
          <w:lang w:val="en-US"/>
        </w:rPr>
        <w:t>and  appears</w:t>
      </w:r>
      <w:proofErr w:type="gramEnd"/>
      <w:r w:rsidRPr="00812203">
        <w:rPr>
          <w:lang w:val="en-US"/>
        </w:rPr>
        <w:t xml:space="preserve"> to be </w:t>
      </w:r>
      <w:r w:rsidR="00FA6AD8">
        <w:rPr>
          <w:lang w:val="en-US"/>
        </w:rPr>
        <w:t>gaining legitimacy</w:t>
      </w:r>
      <w:r w:rsidRPr="00812203">
        <w:rPr>
          <w:lang w:val="en-US"/>
        </w:rPr>
        <w:t>.</w:t>
      </w:r>
      <w:r w:rsidRPr="00812203">
        <w:rPr>
          <w:rStyle w:val="FootnoteReference"/>
          <w:lang w:val="en-US"/>
        </w:rPr>
        <w:footnoteReference w:id="7"/>
      </w:r>
      <w:r w:rsidRPr="00812203">
        <w:rPr>
          <w:lang w:val="en-US"/>
        </w:rPr>
        <w:t xml:space="preserve"> </w:t>
      </w:r>
      <w:r w:rsidR="00FA6AD8">
        <w:rPr>
          <w:lang w:val="en-US"/>
        </w:rPr>
        <w:t xml:space="preserve">Consider, for example, </w:t>
      </w:r>
      <w:r w:rsidRPr="00812203">
        <w:rPr>
          <w:lang w:val="en-US"/>
        </w:rPr>
        <w:t xml:space="preserve">their extensive deployment </w:t>
      </w:r>
      <w:r w:rsidR="00FA6AD8">
        <w:rPr>
          <w:lang w:val="en-US"/>
        </w:rPr>
        <w:t xml:space="preserve">to </w:t>
      </w:r>
      <w:r w:rsidRPr="00812203">
        <w:rPr>
          <w:lang w:val="en-US"/>
        </w:rPr>
        <w:t>Iraq and Afghanistan or the recent signing of the “</w:t>
      </w:r>
      <w:proofErr w:type="spellStart"/>
      <w:r w:rsidRPr="00812203">
        <w:rPr>
          <w:lang w:val="en-US"/>
        </w:rPr>
        <w:t>Montreux</w:t>
      </w:r>
      <w:proofErr w:type="spellEnd"/>
      <w:r w:rsidRPr="00812203">
        <w:rPr>
          <w:lang w:val="en-US"/>
        </w:rPr>
        <w:t xml:space="preserve"> Document</w:t>
      </w:r>
      <w:r w:rsidR="00FA6AD8">
        <w:rPr>
          <w:lang w:val="en-US"/>
        </w:rPr>
        <w:t>,</w:t>
      </w:r>
      <w:r w:rsidRPr="00812203">
        <w:rPr>
          <w:lang w:val="en-US"/>
        </w:rPr>
        <w:t xml:space="preserve">” wherein 34 governments </w:t>
      </w:r>
      <w:r w:rsidR="00FA6AD8">
        <w:rPr>
          <w:lang w:val="en-US"/>
        </w:rPr>
        <w:t>defined</w:t>
      </w:r>
      <w:r w:rsidRPr="00812203">
        <w:rPr>
          <w:lang w:val="en-US"/>
        </w:rPr>
        <w:t xml:space="preserve"> “good practice” for the use and conduct of </w:t>
      </w:r>
      <w:proofErr w:type="spellStart"/>
      <w:r w:rsidRPr="00812203">
        <w:rPr>
          <w:lang w:val="en-US"/>
        </w:rPr>
        <w:t>PMSCs</w:t>
      </w:r>
      <w:proofErr w:type="spellEnd"/>
      <w:r w:rsidRPr="00812203">
        <w:rPr>
          <w:lang w:val="en-US"/>
        </w:rPr>
        <w:t>.</w:t>
      </w:r>
      <w:r w:rsidRPr="00812203">
        <w:rPr>
          <w:rStyle w:val="FootnoteReference"/>
          <w:lang w:val="en-US"/>
        </w:rPr>
        <w:footnoteReference w:id="8"/>
      </w:r>
      <w:r w:rsidRPr="00812203">
        <w:rPr>
          <w:lang w:val="en-US"/>
        </w:rPr>
        <w:t xml:space="preserve"> This </w:t>
      </w:r>
      <w:r w:rsidR="00FA6AD8">
        <w:rPr>
          <w:lang w:val="en-US"/>
        </w:rPr>
        <w:t xml:space="preserve">evolution </w:t>
      </w:r>
      <w:r w:rsidRPr="00812203">
        <w:rPr>
          <w:lang w:val="en-US"/>
        </w:rPr>
        <w:t xml:space="preserve">raises the question of how the existence of </w:t>
      </w:r>
      <w:proofErr w:type="spellStart"/>
      <w:r w:rsidRPr="00812203">
        <w:rPr>
          <w:lang w:val="en-US"/>
        </w:rPr>
        <w:t>PMSCs</w:t>
      </w:r>
      <w:proofErr w:type="spellEnd"/>
      <w:r w:rsidRPr="00812203">
        <w:rPr>
          <w:lang w:val="en-US"/>
        </w:rPr>
        <w:t xml:space="preserve"> </w:t>
      </w:r>
      <w:r w:rsidR="00FA6AD8">
        <w:rPr>
          <w:lang w:val="en-US"/>
        </w:rPr>
        <w:t>can</w:t>
      </w:r>
      <w:r w:rsidRPr="00812203">
        <w:rPr>
          <w:lang w:val="en-US"/>
        </w:rPr>
        <w:t xml:space="preserve"> be reconciled with the ban of </w:t>
      </w:r>
      <w:proofErr w:type="spellStart"/>
      <w:r w:rsidRPr="00812203">
        <w:rPr>
          <w:lang w:val="en-US"/>
        </w:rPr>
        <w:t>mercenarism</w:t>
      </w:r>
      <w:proofErr w:type="spellEnd"/>
      <w:r w:rsidRPr="00812203">
        <w:rPr>
          <w:lang w:val="en-US"/>
        </w:rPr>
        <w:t xml:space="preserve"> and the monopoly of force. In other words, how </w:t>
      </w:r>
      <w:r w:rsidR="00FA6AD8">
        <w:rPr>
          <w:lang w:val="en-US"/>
        </w:rPr>
        <w:t>have</w:t>
      </w:r>
      <w:r w:rsidRPr="00812203">
        <w:rPr>
          <w:lang w:val="en-US"/>
        </w:rPr>
        <w:t xml:space="preserve"> </w:t>
      </w:r>
      <w:proofErr w:type="spellStart"/>
      <w:r w:rsidRPr="00812203">
        <w:rPr>
          <w:lang w:val="en-US"/>
        </w:rPr>
        <w:t>PMSCs</w:t>
      </w:r>
      <w:proofErr w:type="spellEnd"/>
      <w:r w:rsidRPr="00812203">
        <w:rPr>
          <w:lang w:val="en-US"/>
        </w:rPr>
        <w:t xml:space="preserve"> become legitimate actors? </w:t>
      </w:r>
    </w:p>
    <w:p w:rsidR="00A22C89" w:rsidRDefault="00D92C23" w:rsidP="00A22C89">
      <w:pPr>
        <w:autoSpaceDE w:val="0"/>
        <w:autoSpaceDN w:val="0"/>
        <w:adjustRightInd w:val="0"/>
        <w:spacing w:line="480" w:lineRule="auto"/>
        <w:ind w:firstLine="720"/>
        <w:rPr>
          <w:rFonts w:eastAsia="Cambria"/>
          <w:szCs w:val="20"/>
          <w:lang w:val="en-US" w:eastAsia="en-US"/>
        </w:rPr>
      </w:pPr>
      <w:r w:rsidRPr="00812203">
        <w:rPr>
          <w:lang w:val="en-US"/>
        </w:rPr>
        <w:t xml:space="preserve">This article argues that </w:t>
      </w:r>
      <w:proofErr w:type="spellStart"/>
      <w:r w:rsidRPr="00812203">
        <w:rPr>
          <w:lang w:val="en-US"/>
        </w:rPr>
        <w:t>PMSCs</w:t>
      </w:r>
      <w:proofErr w:type="spellEnd"/>
      <w:r w:rsidRPr="00812203">
        <w:rPr>
          <w:lang w:val="en-US"/>
        </w:rPr>
        <w:t xml:space="preserve"> </w:t>
      </w:r>
      <w:r w:rsidRPr="00812203">
        <w:rPr>
          <w:i/>
          <w:lang w:val="en-US"/>
        </w:rPr>
        <w:t>initially</w:t>
      </w:r>
      <w:r w:rsidRPr="00812203">
        <w:rPr>
          <w:lang w:val="en-US"/>
        </w:rPr>
        <w:t xml:space="preserve"> – i.e. </w:t>
      </w:r>
      <w:r w:rsidR="00FA6AD8">
        <w:rPr>
          <w:lang w:val="en-US"/>
        </w:rPr>
        <w:t xml:space="preserve">during </w:t>
      </w:r>
      <w:r w:rsidRPr="00812203">
        <w:rPr>
          <w:lang w:val="en-US"/>
        </w:rPr>
        <w:t xml:space="preserve">the period between the late 1980s and 1990s – violated the anti-mercenary norm and were, hence, illegitimate actors. However, </w:t>
      </w:r>
      <w:r w:rsidR="00FA6AD8">
        <w:rPr>
          <w:lang w:val="en-US"/>
        </w:rPr>
        <w:t xml:space="preserve">as Janice Thomson has argued, </w:t>
      </w:r>
      <w:r w:rsidRPr="00812203">
        <w:rPr>
          <w:lang w:val="en-US"/>
        </w:rPr>
        <w:t>“the contemporary organization of global violence is neither timeless nor natural</w:t>
      </w:r>
      <w:r w:rsidR="00FA6AD8">
        <w:rPr>
          <w:lang w:val="en-US"/>
        </w:rPr>
        <w:t>.</w:t>
      </w:r>
      <w:r w:rsidRPr="00812203">
        <w:rPr>
          <w:lang w:val="en-US"/>
        </w:rPr>
        <w:t>”</w:t>
      </w:r>
      <w:r w:rsidRPr="00812203">
        <w:rPr>
          <w:rStyle w:val="FootnoteReference"/>
          <w:lang w:val="en-US"/>
        </w:rPr>
        <w:footnoteReference w:id="9"/>
      </w:r>
      <w:r w:rsidRPr="00812203">
        <w:rPr>
          <w:lang w:val="en-US"/>
        </w:rPr>
        <w:t xml:space="preserve"> </w:t>
      </w:r>
      <w:r w:rsidR="00FA6AD8">
        <w:rPr>
          <w:lang w:val="en-US"/>
        </w:rPr>
        <w:t xml:space="preserve">Moreover, </w:t>
      </w:r>
      <w:r w:rsidRPr="00812203">
        <w:rPr>
          <w:lang w:val="en-US"/>
        </w:rPr>
        <w:t>there is always a tension between general rules and specific practices</w:t>
      </w:r>
      <w:r w:rsidR="00FA6AD8">
        <w:rPr>
          <w:lang w:val="en-US"/>
        </w:rPr>
        <w:t xml:space="preserve">. That tension leads to </w:t>
      </w:r>
      <w:r w:rsidRPr="00812203">
        <w:rPr>
          <w:lang w:val="en-US"/>
        </w:rPr>
        <w:t>disputes, the generation of arguments</w:t>
      </w:r>
      <w:r w:rsidR="00FA6AD8">
        <w:rPr>
          <w:lang w:val="en-US"/>
        </w:rPr>
        <w:t>,</w:t>
      </w:r>
      <w:r w:rsidRPr="00812203">
        <w:rPr>
          <w:lang w:val="en-US"/>
        </w:rPr>
        <w:t xml:space="preserve"> and eventually a reshaped normative structure.</w:t>
      </w:r>
      <w:r w:rsidRPr="00812203">
        <w:rPr>
          <w:rStyle w:val="FootnoteReference"/>
          <w:lang w:val="en-US"/>
        </w:rPr>
        <w:footnoteReference w:id="10"/>
      </w:r>
      <w:r w:rsidRPr="00812203">
        <w:rPr>
          <w:lang w:val="en-US"/>
        </w:rPr>
        <w:t xml:space="preserve"> In the case at hand, </w:t>
      </w:r>
      <w:r w:rsidRPr="00812203">
        <w:rPr>
          <w:rFonts w:eastAsia="Cambria"/>
          <w:szCs w:val="20"/>
          <w:lang w:val="en-US" w:eastAsia="en-US"/>
        </w:rPr>
        <w:t xml:space="preserve">the discourse narrowed </w:t>
      </w:r>
      <w:r w:rsidR="00FA6AD8">
        <w:rPr>
          <w:rFonts w:eastAsia="Cambria"/>
          <w:szCs w:val="20"/>
          <w:lang w:val="en-US" w:eastAsia="en-US"/>
        </w:rPr>
        <w:t xml:space="preserve">the </w:t>
      </w:r>
      <w:r w:rsidRPr="00812203">
        <w:rPr>
          <w:rFonts w:eastAsia="Cambria"/>
          <w:szCs w:val="20"/>
          <w:lang w:val="en-US" w:eastAsia="en-US"/>
        </w:rPr>
        <w:t>regulatory scope of the anti-mercenary norm by specifying that combat comprises offensive actions, and broadened at the same time the self-</w:t>
      </w:r>
      <w:proofErr w:type="spellStart"/>
      <w:r w:rsidRPr="00812203">
        <w:rPr>
          <w:rFonts w:eastAsia="Cambria"/>
          <w:szCs w:val="20"/>
          <w:lang w:val="en-US" w:eastAsia="en-US"/>
        </w:rPr>
        <w:t>defence</w:t>
      </w:r>
      <w:proofErr w:type="spellEnd"/>
      <w:r w:rsidRPr="00812203">
        <w:rPr>
          <w:rFonts w:eastAsia="Cambria"/>
          <w:szCs w:val="20"/>
          <w:lang w:val="en-US" w:eastAsia="en-US"/>
        </w:rPr>
        <w:t xml:space="preserve"> norm by including defensive combat tasks. While the anti-mercenary norm had previously covered all private commercial actors participating in combat, </w:t>
      </w:r>
      <w:proofErr w:type="spellStart"/>
      <w:r w:rsidRPr="00812203">
        <w:rPr>
          <w:rFonts w:eastAsia="Cambria"/>
          <w:szCs w:val="20"/>
          <w:lang w:val="en-US" w:eastAsia="en-US"/>
        </w:rPr>
        <w:t>PMSCs</w:t>
      </w:r>
      <w:proofErr w:type="spellEnd"/>
      <w:r w:rsidRPr="00812203">
        <w:rPr>
          <w:rFonts w:eastAsia="Cambria"/>
          <w:szCs w:val="20"/>
          <w:lang w:val="en-US" w:eastAsia="en-US"/>
        </w:rPr>
        <w:t xml:space="preserve"> </w:t>
      </w:r>
      <w:r w:rsidR="00FA6AD8">
        <w:rPr>
          <w:rFonts w:eastAsia="Cambria"/>
          <w:szCs w:val="20"/>
          <w:lang w:val="en-US" w:eastAsia="en-US"/>
        </w:rPr>
        <w:t xml:space="preserve">became </w:t>
      </w:r>
      <w:r w:rsidRPr="00812203">
        <w:rPr>
          <w:rFonts w:eastAsia="Cambria"/>
          <w:szCs w:val="20"/>
          <w:lang w:val="en-US" w:eastAsia="en-US"/>
        </w:rPr>
        <w:t>exempt and legitimized by the self-</w:t>
      </w:r>
      <w:proofErr w:type="spellStart"/>
      <w:r w:rsidRPr="00812203">
        <w:rPr>
          <w:rFonts w:eastAsia="Cambria"/>
          <w:szCs w:val="20"/>
          <w:lang w:val="en-US" w:eastAsia="en-US"/>
        </w:rPr>
        <w:t>defence</w:t>
      </w:r>
      <w:proofErr w:type="spellEnd"/>
      <w:r w:rsidRPr="00812203">
        <w:rPr>
          <w:rFonts w:eastAsia="Cambria"/>
          <w:szCs w:val="20"/>
          <w:lang w:val="en-US" w:eastAsia="en-US"/>
        </w:rPr>
        <w:t xml:space="preserve"> norm. Their use of force was no</w:t>
      </w:r>
      <w:r w:rsidR="00FA6AD8">
        <w:rPr>
          <w:rFonts w:eastAsia="Cambria"/>
          <w:szCs w:val="20"/>
          <w:lang w:val="en-US" w:eastAsia="en-US"/>
        </w:rPr>
        <w:t xml:space="preserve"> longer</w:t>
      </w:r>
      <w:r w:rsidRPr="00812203">
        <w:rPr>
          <w:rFonts w:eastAsia="Cambria"/>
          <w:szCs w:val="20"/>
          <w:lang w:val="en-US" w:eastAsia="en-US"/>
        </w:rPr>
        <w:t xml:space="preserve"> considered combat, but rather self-defensive</w:t>
      </w:r>
      <w:r w:rsidR="00FA6AD8">
        <w:rPr>
          <w:rFonts w:eastAsia="Cambria"/>
          <w:szCs w:val="20"/>
          <w:lang w:val="en-US" w:eastAsia="en-US"/>
        </w:rPr>
        <w:t xml:space="preserve"> and therefore legitimate</w:t>
      </w:r>
      <w:r w:rsidRPr="00812203">
        <w:rPr>
          <w:rFonts w:eastAsia="Cambria"/>
          <w:szCs w:val="20"/>
          <w:lang w:val="en-US" w:eastAsia="en-US"/>
        </w:rPr>
        <w:t xml:space="preserve">. </w:t>
      </w:r>
    </w:p>
    <w:p w:rsidR="00A22C89" w:rsidRDefault="00D92C23" w:rsidP="00A22C89">
      <w:pPr>
        <w:autoSpaceDE w:val="0"/>
        <w:autoSpaceDN w:val="0"/>
        <w:adjustRightInd w:val="0"/>
        <w:spacing w:line="480" w:lineRule="auto"/>
        <w:ind w:firstLine="720"/>
        <w:rPr>
          <w:lang w:val="en-US"/>
        </w:rPr>
      </w:pPr>
      <w:r w:rsidRPr="00812203">
        <w:rPr>
          <w:lang w:val="en-US"/>
        </w:rPr>
        <w:t xml:space="preserve"> The </w:t>
      </w:r>
      <w:r w:rsidR="00FA6AD8">
        <w:rPr>
          <w:lang w:val="en-US"/>
        </w:rPr>
        <w:t xml:space="preserve">rest of </w:t>
      </w:r>
      <w:r w:rsidRPr="00812203">
        <w:rPr>
          <w:lang w:val="en-US"/>
        </w:rPr>
        <w:t xml:space="preserve">this article </w:t>
      </w:r>
      <w:r w:rsidR="0052586A">
        <w:rPr>
          <w:lang w:val="en-US"/>
        </w:rPr>
        <w:t xml:space="preserve">outlines </w:t>
      </w:r>
      <w:r w:rsidRPr="00812203">
        <w:rPr>
          <w:lang w:val="en-US"/>
        </w:rPr>
        <w:t>the theoretical foundations of normative change</w:t>
      </w:r>
      <w:r w:rsidR="0052586A">
        <w:rPr>
          <w:lang w:val="en-US"/>
        </w:rPr>
        <w:t xml:space="preserve">, clarifies </w:t>
      </w:r>
      <w:r w:rsidRPr="00812203">
        <w:rPr>
          <w:lang w:val="en-US"/>
        </w:rPr>
        <w:t xml:space="preserve">the anti-mercenary norm and </w:t>
      </w:r>
      <w:r w:rsidR="0052586A">
        <w:rPr>
          <w:lang w:val="en-US"/>
        </w:rPr>
        <w:t xml:space="preserve">how </w:t>
      </w:r>
      <w:proofErr w:type="spellStart"/>
      <w:r w:rsidRPr="00812203">
        <w:rPr>
          <w:lang w:val="en-US"/>
        </w:rPr>
        <w:t>PMSCs</w:t>
      </w:r>
      <w:proofErr w:type="spellEnd"/>
      <w:r w:rsidRPr="00812203">
        <w:rPr>
          <w:lang w:val="en-US"/>
        </w:rPr>
        <w:t xml:space="preserve"> initially challenge</w:t>
      </w:r>
      <w:r w:rsidR="0052586A">
        <w:rPr>
          <w:lang w:val="en-US"/>
        </w:rPr>
        <w:t xml:space="preserve">d it, and finally </w:t>
      </w:r>
      <w:r w:rsidRPr="00812203">
        <w:rPr>
          <w:lang w:val="en-US"/>
        </w:rPr>
        <w:t>trace</w:t>
      </w:r>
      <w:r w:rsidR="0052586A">
        <w:rPr>
          <w:lang w:val="en-US"/>
        </w:rPr>
        <w:t>s</w:t>
      </w:r>
      <w:r w:rsidRPr="00812203">
        <w:rPr>
          <w:lang w:val="en-US"/>
        </w:rPr>
        <w:t xml:space="preserve"> the development of the discourse in three different arenas: the US, the UK, and the UN. </w:t>
      </w:r>
    </w:p>
    <w:p w:rsidR="00A22C89" w:rsidRDefault="00A22C89" w:rsidP="00A22C89">
      <w:pPr>
        <w:autoSpaceDE w:val="0"/>
        <w:autoSpaceDN w:val="0"/>
        <w:adjustRightInd w:val="0"/>
        <w:spacing w:line="480" w:lineRule="auto"/>
        <w:rPr>
          <w:lang w:val="en-US"/>
        </w:rPr>
      </w:pPr>
    </w:p>
    <w:p w:rsidR="00A22C89" w:rsidRDefault="00A22C89" w:rsidP="00A22C89">
      <w:pPr>
        <w:autoSpaceDE w:val="0"/>
        <w:autoSpaceDN w:val="0"/>
        <w:adjustRightInd w:val="0"/>
        <w:spacing w:line="480" w:lineRule="auto"/>
        <w:rPr>
          <w:lang w:val="en-US"/>
        </w:rPr>
      </w:pPr>
    </w:p>
    <w:p w:rsidR="00A22C89" w:rsidRDefault="00D92C23" w:rsidP="00A22C89">
      <w:pPr>
        <w:autoSpaceDE w:val="0"/>
        <w:autoSpaceDN w:val="0"/>
        <w:adjustRightInd w:val="0"/>
        <w:spacing w:line="480" w:lineRule="auto"/>
        <w:rPr>
          <w:b/>
          <w:lang w:val="en-US"/>
        </w:rPr>
      </w:pPr>
      <w:r w:rsidRPr="00812203">
        <w:rPr>
          <w:b/>
          <w:lang w:val="en-US"/>
        </w:rPr>
        <w:t>The debate on norm recess</w:t>
      </w:r>
    </w:p>
    <w:p w:rsidR="00A22C89" w:rsidRDefault="00A22C89" w:rsidP="00A22C89">
      <w:pPr>
        <w:autoSpaceDE w:val="0"/>
        <w:autoSpaceDN w:val="0"/>
        <w:adjustRightInd w:val="0"/>
        <w:spacing w:line="480" w:lineRule="auto"/>
        <w:rPr>
          <w:lang w:val="en-US"/>
        </w:rPr>
      </w:pPr>
    </w:p>
    <w:p w:rsidR="00A22C89" w:rsidRDefault="00D92C23" w:rsidP="00A22C89">
      <w:pPr>
        <w:autoSpaceDE w:val="0"/>
        <w:autoSpaceDN w:val="0"/>
        <w:adjustRightInd w:val="0"/>
        <w:spacing w:line="480" w:lineRule="auto"/>
        <w:rPr>
          <w:lang w:val="en-US"/>
        </w:rPr>
      </w:pPr>
      <w:r w:rsidRPr="00812203">
        <w:rPr>
          <w:lang w:val="en-US"/>
        </w:rPr>
        <w:t>Constructivist</w:t>
      </w:r>
      <w:r w:rsidR="00D06452">
        <w:rPr>
          <w:lang w:val="en-US"/>
        </w:rPr>
        <w:t>s have</w:t>
      </w:r>
      <w:r w:rsidRPr="00812203">
        <w:rPr>
          <w:lang w:val="en-US"/>
        </w:rPr>
        <w:t xml:space="preserve"> developed sophisticated approaches to explain the emergence of norms. However, few authors have dealt with the</w:t>
      </w:r>
      <w:r w:rsidR="00D06452">
        <w:rPr>
          <w:lang w:val="en-US"/>
        </w:rPr>
        <w:t>ir</w:t>
      </w:r>
      <w:r w:rsidRPr="00812203">
        <w:rPr>
          <w:lang w:val="en-US"/>
        </w:rPr>
        <w:t xml:space="preserve"> de-institutionalization.</w:t>
      </w:r>
      <w:r w:rsidRPr="00812203">
        <w:rPr>
          <w:rStyle w:val="FootnoteReference"/>
          <w:lang w:val="en-US"/>
        </w:rPr>
        <w:footnoteReference w:id="11"/>
      </w:r>
      <w:r w:rsidRPr="00812203">
        <w:rPr>
          <w:lang w:val="en-US"/>
        </w:rPr>
        <w:t xml:space="preserve"> Some have suggested a reversed norm cascade, while others have focused on structural factor</w:t>
      </w:r>
      <w:r w:rsidR="00D06452">
        <w:rPr>
          <w:lang w:val="en-US"/>
        </w:rPr>
        <w:t>s</w:t>
      </w:r>
      <w:r w:rsidRPr="00812203">
        <w:rPr>
          <w:lang w:val="en-US"/>
        </w:rPr>
        <w:t>.</w:t>
      </w:r>
      <w:r w:rsidRPr="00812203">
        <w:rPr>
          <w:rStyle w:val="FootnoteReference"/>
          <w:lang w:val="en-US"/>
        </w:rPr>
        <w:footnoteReference w:id="12"/>
      </w:r>
      <w:r w:rsidRPr="00812203">
        <w:rPr>
          <w:lang w:val="en-US"/>
        </w:rPr>
        <w:t xml:space="preserve"> </w:t>
      </w:r>
      <w:r w:rsidR="00D06452">
        <w:rPr>
          <w:lang w:val="en-US"/>
        </w:rPr>
        <w:t xml:space="preserve">To </w:t>
      </w:r>
      <w:r w:rsidRPr="00812203">
        <w:rPr>
          <w:lang w:val="en-US"/>
        </w:rPr>
        <w:t xml:space="preserve">Wayne </w:t>
      </w:r>
      <w:proofErr w:type="spellStart"/>
      <w:r w:rsidRPr="00812203">
        <w:rPr>
          <w:lang w:val="en-US"/>
        </w:rPr>
        <w:t>Sandholtz</w:t>
      </w:r>
      <w:proofErr w:type="spellEnd"/>
      <w:r w:rsidR="00D06452">
        <w:rPr>
          <w:lang w:val="en-US"/>
        </w:rPr>
        <w:t>,</w:t>
      </w:r>
      <w:r w:rsidRPr="00812203">
        <w:rPr>
          <w:lang w:val="en-US"/>
        </w:rPr>
        <w:t xml:space="preserve"> norm</w:t>
      </w:r>
      <w:r w:rsidR="00D06452">
        <w:rPr>
          <w:lang w:val="en-US"/>
        </w:rPr>
        <w:t>ative</w:t>
      </w:r>
      <w:r w:rsidRPr="00812203">
        <w:rPr>
          <w:lang w:val="en-US"/>
        </w:rPr>
        <w:t xml:space="preserve"> change is not a one-time event, but a continuous cycle of discourses on the content, scope, and shape of norms. Any cycle starts within a constellation of existing norms, which lends more legitimacy to some activities than to others. However, the existing rules cannot cover every contingency. As a result the relevant actors, such as politicians, officials or spokespersons for particular interests, enter into a discourse to produce a shared understanding on which norm applies and what it requires. Any consensus will change the norm in question. In the end the regulatory scope of the norm might be bolstered, if it is broadened by including the new practice, or it may end up to be weakened, if the regulatory scope is narrowed or a particular conduct that </w:t>
      </w:r>
      <w:r w:rsidR="00D06452">
        <w:rPr>
          <w:lang w:val="en-US"/>
        </w:rPr>
        <w:t>h</w:t>
      </w:r>
      <w:r w:rsidRPr="00812203">
        <w:rPr>
          <w:lang w:val="en-US"/>
        </w:rPr>
        <w:t xml:space="preserve">as </w:t>
      </w:r>
      <w:r w:rsidR="00D06452">
        <w:rPr>
          <w:lang w:val="en-US"/>
        </w:rPr>
        <w:t xml:space="preserve">been </w:t>
      </w:r>
      <w:r w:rsidRPr="00812203">
        <w:rPr>
          <w:lang w:val="en-US"/>
        </w:rPr>
        <w:t xml:space="preserve">stigmatized </w:t>
      </w:r>
      <w:r w:rsidR="00D06452">
        <w:rPr>
          <w:lang w:val="en-US"/>
        </w:rPr>
        <w:t>gains acceptance</w:t>
      </w:r>
      <w:r w:rsidRPr="00812203">
        <w:rPr>
          <w:lang w:val="en-US"/>
        </w:rPr>
        <w:t>.</w:t>
      </w:r>
      <w:r w:rsidR="00D06452" w:rsidRPr="00812203">
        <w:rPr>
          <w:rStyle w:val="FootnoteReference"/>
          <w:lang w:val="en-US"/>
        </w:rPr>
        <w:footnoteReference w:id="13"/>
      </w:r>
      <w:r w:rsidRPr="00812203">
        <w:rPr>
          <w:lang w:val="en-US"/>
        </w:rPr>
        <w:t xml:space="preserve">  </w:t>
      </w:r>
    </w:p>
    <w:p w:rsidR="00A22C89" w:rsidRDefault="00D06452" w:rsidP="00A22C89">
      <w:pPr>
        <w:autoSpaceDE w:val="0"/>
        <w:autoSpaceDN w:val="0"/>
        <w:adjustRightInd w:val="0"/>
        <w:spacing w:line="480" w:lineRule="auto"/>
        <w:ind w:firstLine="720"/>
        <w:rPr>
          <w:lang w:val="en-US"/>
        </w:rPr>
      </w:pPr>
      <w:r>
        <w:rPr>
          <w:lang w:val="en-US"/>
        </w:rPr>
        <w:t xml:space="preserve">Analysts continue to </w:t>
      </w:r>
      <w:r w:rsidR="00D92C23" w:rsidRPr="00812203">
        <w:rPr>
          <w:lang w:val="en-US"/>
        </w:rPr>
        <w:t>struggle to specify conditions under which a particular position prevails. It is widely agreed</w:t>
      </w:r>
      <w:r>
        <w:rPr>
          <w:lang w:val="en-US"/>
        </w:rPr>
        <w:t>, however,</w:t>
      </w:r>
      <w:r w:rsidR="00D92C23" w:rsidRPr="00812203">
        <w:rPr>
          <w:lang w:val="en-US"/>
        </w:rPr>
        <w:t xml:space="preserve"> that the ability of a norm entrepreneur to embed the new practice with already accepted norms is central to success. An important tool in this regard is </w:t>
      </w:r>
      <w:r>
        <w:rPr>
          <w:lang w:val="en-US"/>
        </w:rPr>
        <w:t>“</w:t>
      </w:r>
      <w:r w:rsidR="00D92C23" w:rsidRPr="00812203">
        <w:rPr>
          <w:lang w:val="en-US"/>
        </w:rPr>
        <w:t>framing.</w:t>
      </w:r>
      <w:r>
        <w:rPr>
          <w:lang w:val="en-US"/>
        </w:rPr>
        <w:t>”</w:t>
      </w:r>
      <w:r w:rsidR="00D92C23" w:rsidRPr="00812203">
        <w:rPr>
          <w:lang w:val="en-US"/>
        </w:rPr>
        <w:t xml:space="preserve"> Technically speaking, the framing of an issue is the selection of particular aspects of the reality and making them salient.</w:t>
      </w:r>
      <w:r w:rsidRPr="00D06452">
        <w:rPr>
          <w:rStyle w:val="FootnoteReference"/>
          <w:lang w:val="en-US"/>
        </w:rPr>
        <w:t xml:space="preserve"> </w:t>
      </w:r>
      <w:r w:rsidRPr="00812203">
        <w:rPr>
          <w:rStyle w:val="FootnoteReference"/>
          <w:lang w:val="en-US"/>
        </w:rPr>
        <w:footnoteReference w:id="14"/>
      </w:r>
      <w:r w:rsidR="00D92C23" w:rsidRPr="00812203">
        <w:rPr>
          <w:lang w:val="en-US"/>
        </w:rPr>
        <w:t xml:space="preserve"> Its purpose is to provide a singular interpretation of a particular practice or situation, and to indicate whether the practice is appropriate, or what action might be appropriate to address the respective situation. Moreover, frames provide either the association or disassociation of the new practices to a norm.</w:t>
      </w:r>
      <w:r w:rsidR="00D92C23" w:rsidRPr="00812203">
        <w:rPr>
          <w:rStyle w:val="FootnoteReference"/>
          <w:lang w:val="en-US"/>
        </w:rPr>
        <w:footnoteReference w:id="15"/>
      </w:r>
      <w:r w:rsidR="00D92C23" w:rsidRPr="00812203">
        <w:rPr>
          <w:lang w:val="en-US"/>
        </w:rPr>
        <w:t xml:space="preserve"> The assumption here is that the frame that posits the </w:t>
      </w:r>
      <w:r w:rsidR="00D92C23" w:rsidRPr="00812203">
        <w:rPr>
          <w:i/>
          <w:lang w:val="en-US"/>
        </w:rPr>
        <w:t>most credible</w:t>
      </w:r>
      <w:r w:rsidR="00D92C23" w:rsidRPr="00812203">
        <w:rPr>
          <w:lang w:val="en-US"/>
        </w:rPr>
        <w:t xml:space="preserve"> argument of associating or disassociating the new practice to a specific norm will prevail.</w:t>
      </w:r>
    </w:p>
    <w:p w:rsidR="00A22C89" w:rsidRDefault="00D92C23" w:rsidP="00A22C89">
      <w:pPr>
        <w:autoSpaceDE w:val="0"/>
        <w:autoSpaceDN w:val="0"/>
        <w:adjustRightInd w:val="0"/>
        <w:spacing w:line="480" w:lineRule="auto"/>
        <w:ind w:firstLine="720"/>
        <w:rPr>
          <w:lang w:val="en-US"/>
        </w:rPr>
      </w:pPr>
      <w:r w:rsidRPr="00812203">
        <w:rPr>
          <w:lang w:val="en-US"/>
        </w:rPr>
        <w:t xml:space="preserve">There are at least two ways </w:t>
      </w:r>
      <w:r w:rsidR="00166458">
        <w:rPr>
          <w:lang w:val="en-US"/>
        </w:rPr>
        <w:t xml:space="preserve">to </w:t>
      </w:r>
      <w:r w:rsidRPr="00812203">
        <w:rPr>
          <w:lang w:val="en-US"/>
        </w:rPr>
        <w:t xml:space="preserve">build a credible association or disassociation. First, norm entrepreneurs may subsume the new practice under the criteria of the norm. </w:t>
      </w:r>
      <w:r w:rsidR="00166458">
        <w:rPr>
          <w:lang w:val="en-US"/>
        </w:rPr>
        <w:t>Such activity might entail</w:t>
      </w:r>
      <w:r w:rsidRPr="00812203">
        <w:rPr>
          <w:lang w:val="en-US"/>
        </w:rPr>
        <w:t xml:space="preserve"> referenc</w:t>
      </w:r>
      <w:r w:rsidR="00166458">
        <w:rPr>
          <w:lang w:val="en-US"/>
        </w:rPr>
        <w:t>ing</w:t>
      </w:r>
      <w:r w:rsidRPr="00812203">
        <w:rPr>
          <w:lang w:val="en-US"/>
        </w:rPr>
        <w:t xml:space="preserve"> events selectively, </w:t>
      </w:r>
      <w:r w:rsidR="00166458">
        <w:rPr>
          <w:lang w:val="en-US"/>
        </w:rPr>
        <w:t xml:space="preserve">or </w:t>
      </w:r>
      <w:r w:rsidRPr="00812203">
        <w:rPr>
          <w:lang w:val="en-US"/>
        </w:rPr>
        <w:t>emphasiz</w:t>
      </w:r>
      <w:r w:rsidR="00166458">
        <w:rPr>
          <w:lang w:val="en-US"/>
        </w:rPr>
        <w:t>ing</w:t>
      </w:r>
      <w:r w:rsidRPr="00812203">
        <w:rPr>
          <w:lang w:val="en-US"/>
        </w:rPr>
        <w:t xml:space="preserve"> or downplay</w:t>
      </w:r>
      <w:r w:rsidR="00166458">
        <w:rPr>
          <w:lang w:val="en-US"/>
        </w:rPr>
        <w:t>ing</w:t>
      </w:r>
      <w:r w:rsidRPr="00812203">
        <w:rPr>
          <w:lang w:val="en-US"/>
        </w:rPr>
        <w:t xml:space="preserve"> a certain feature in order to strengthen or weaken the connection.</w:t>
      </w:r>
      <w:r w:rsidR="00166458" w:rsidRPr="00812203">
        <w:rPr>
          <w:rStyle w:val="FootnoteReference"/>
          <w:lang w:val="en-US"/>
        </w:rPr>
        <w:footnoteReference w:id="16"/>
      </w:r>
      <w:r w:rsidRPr="00812203">
        <w:rPr>
          <w:lang w:val="en-US"/>
        </w:rPr>
        <w:t xml:space="preserve"> This is not to say that anything goes. </w:t>
      </w:r>
      <w:r w:rsidRPr="00812203">
        <w:rPr>
          <w:lang w:val="en-US"/>
        </w:rPr>
        <w:t>N</w:t>
      </w:r>
      <w:r w:rsidRPr="00812203">
        <w:rPr>
          <w:lang w:val="en-US"/>
        </w:rPr>
        <w:t>orm entrepreneurs seek to persuade a particular target audience of the validity of their claim</w:t>
      </w:r>
      <w:r w:rsidRPr="00812203">
        <w:rPr>
          <w:lang w:val="en-US"/>
        </w:rPr>
        <w:t xml:space="preserve">. In such a setting the </w:t>
      </w:r>
      <w:r w:rsidRPr="00812203">
        <w:rPr>
          <w:lang w:val="en-US"/>
        </w:rPr>
        <w:t xml:space="preserve">truthfulness </w:t>
      </w:r>
      <w:r w:rsidRPr="00812203">
        <w:rPr>
          <w:lang w:val="en-US"/>
        </w:rPr>
        <w:t xml:space="preserve">of the </w:t>
      </w:r>
      <w:r w:rsidR="00136A59">
        <w:rPr>
          <w:lang w:val="en-US"/>
        </w:rPr>
        <w:t>frame</w:t>
      </w:r>
      <w:r w:rsidR="00136A59" w:rsidRPr="00812203">
        <w:rPr>
          <w:lang w:val="en-US"/>
        </w:rPr>
        <w:t xml:space="preserve"> </w:t>
      </w:r>
      <w:r w:rsidRPr="00812203">
        <w:rPr>
          <w:lang w:val="en-US"/>
        </w:rPr>
        <w:t>is</w:t>
      </w:r>
      <w:r w:rsidRPr="00812203">
        <w:rPr>
          <w:lang w:val="en-US"/>
        </w:rPr>
        <w:t xml:space="preserve"> important. </w:t>
      </w:r>
      <w:r w:rsidR="007A5077">
        <w:rPr>
          <w:lang w:val="en-US"/>
        </w:rPr>
        <w:t>I</w:t>
      </w:r>
      <w:r w:rsidRPr="00812203">
        <w:rPr>
          <w:lang w:val="en-US"/>
        </w:rPr>
        <w:t>n a discourse the ‘better argument’ wins, i.e. the one that is in conformity with the perceived world.</w:t>
      </w:r>
      <w:r w:rsidR="007A5077" w:rsidRPr="00812203">
        <w:rPr>
          <w:rStyle w:val="FootnoteReference"/>
          <w:lang w:val="en-US"/>
        </w:rPr>
        <w:footnoteReference w:id="17"/>
      </w:r>
      <w:r w:rsidRPr="00812203">
        <w:rPr>
          <w:lang w:val="en-US"/>
        </w:rPr>
        <w:t xml:space="preserve"> Hence, if actors overempha</w:t>
      </w:r>
      <w:r w:rsidR="007A5077">
        <w:rPr>
          <w:lang w:val="en-US"/>
        </w:rPr>
        <w:t>size</w:t>
      </w:r>
      <w:r w:rsidRPr="00812203">
        <w:rPr>
          <w:lang w:val="en-US"/>
        </w:rPr>
        <w:t xml:space="preserve"> features</w:t>
      </w:r>
      <w:r w:rsidR="007A5077">
        <w:rPr>
          <w:lang w:val="en-US"/>
        </w:rPr>
        <w:t xml:space="preserve"> or </w:t>
      </w:r>
      <w:r w:rsidR="00136A59">
        <w:rPr>
          <w:lang w:val="en-US"/>
        </w:rPr>
        <w:t>are too selective</w:t>
      </w:r>
      <w:r w:rsidR="00136A59">
        <w:rPr>
          <w:lang w:val="en-US"/>
        </w:rPr>
        <w:t>,</w:t>
      </w:r>
      <w:r w:rsidRPr="00812203">
        <w:rPr>
          <w:lang w:val="en-US"/>
        </w:rPr>
        <w:t xml:space="preserve"> it undermines the truthfulness of the frame.</w:t>
      </w:r>
    </w:p>
    <w:p w:rsidR="00A22C89" w:rsidRDefault="00D92C23" w:rsidP="00A22C89">
      <w:pPr>
        <w:autoSpaceDE w:val="0"/>
        <w:autoSpaceDN w:val="0"/>
        <w:adjustRightInd w:val="0"/>
        <w:spacing w:line="480" w:lineRule="auto"/>
        <w:ind w:firstLine="720"/>
        <w:rPr>
          <w:lang w:val="en-US"/>
        </w:rPr>
      </w:pPr>
      <w:r w:rsidRPr="00812203">
        <w:rPr>
          <w:lang w:val="en-US"/>
        </w:rPr>
        <w:t xml:space="preserve">Second, norm entrepreneurs may also reshape the normative criteria they are evoking. To achieve their goal, actors engage in norm stretching, that is, they make </w:t>
      </w:r>
      <w:r w:rsidR="00166458">
        <w:rPr>
          <w:lang w:val="en-US"/>
        </w:rPr>
        <w:t>the norm</w:t>
      </w:r>
      <w:r w:rsidRPr="00812203">
        <w:rPr>
          <w:lang w:val="en-US"/>
        </w:rPr>
        <w:t xml:space="preserve"> applicable to a broader range of practices.</w:t>
      </w:r>
      <w:r w:rsidRPr="00812203">
        <w:rPr>
          <w:rStyle w:val="FootnoteReference"/>
          <w:lang w:val="en-US"/>
        </w:rPr>
        <w:footnoteReference w:id="18"/>
      </w:r>
      <w:r w:rsidRPr="00812203">
        <w:rPr>
          <w:lang w:val="en-US"/>
        </w:rPr>
        <w:t xml:space="preserve"> In this process either the attributes of the norm are reduced or the criteria are loosened. </w:t>
      </w:r>
      <w:r w:rsidR="00166458">
        <w:rPr>
          <w:lang w:val="en-US"/>
        </w:rPr>
        <w:t>A</w:t>
      </w:r>
      <w:r w:rsidRPr="00812203">
        <w:rPr>
          <w:lang w:val="en-US"/>
        </w:rPr>
        <w:t xml:space="preserve">ctors can also engage in norm specification, </w:t>
      </w:r>
      <w:r w:rsidR="00166458">
        <w:rPr>
          <w:lang w:val="en-US"/>
        </w:rPr>
        <w:t xml:space="preserve">or make the norm </w:t>
      </w:r>
      <w:r w:rsidRPr="00812203">
        <w:rPr>
          <w:lang w:val="en-US"/>
        </w:rPr>
        <w:t>applicable to a smaller range of practices</w:t>
      </w:r>
      <w:r w:rsidR="00166458">
        <w:rPr>
          <w:lang w:val="en-US"/>
        </w:rPr>
        <w:t xml:space="preserve"> </w:t>
      </w:r>
      <w:r w:rsidRPr="00812203">
        <w:rPr>
          <w:lang w:val="en-US"/>
        </w:rPr>
        <w:t xml:space="preserve">by adding new attributes to the norm or making particular aspects more prominent. </w:t>
      </w:r>
      <w:r w:rsidR="00166458">
        <w:rPr>
          <w:lang w:val="en-US"/>
        </w:rPr>
        <w:t xml:space="preserve">Norm stretching is not infinite.  Overstretching can create </w:t>
      </w:r>
      <w:r w:rsidRPr="00812203">
        <w:rPr>
          <w:lang w:val="en-US"/>
        </w:rPr>
        <w:t xml:space="preserve">indefinite </w:t>
      </w:r>
      <w:r w:rsidR="00166458">
        <w:rPr>
          <w:lang w:val="en-US"/>
        </w:rPr>
        <w:t xml:space="preserve">norms that are </w:t>
      </w:r>
      <w:r w:rsidRPr="00812203">
        <w:rPr>
          <w:lang w:val="en-US"/>
        </w:rPr>
        <w:t xml:space="preserve">elusive of the criteria. Likewise, norm specification can be applied </w:t>
      </w:r>
      <w:r w:rsidR="00166458">
        <w:rPr>
          <w:lang w:val="en-US"/>
        </w:rPr>
        <w:t>s</w:t>
      </w:r>
      <w:r w:rsidRPr="00812203">
        <w:rPr>
          <w:lang w:val="en-US"/>
        </w:rPr>
        <w:t>o extensively</w:t>
      </w:r>
      <w:r w:rsidR="00166458">
        <w:rPr>
          <w:lang w:val="en-US"/>
        </w:rPr>
        <w:t xml:space="preserve"> that </w:t>
      </w:r>
      <w:r w:rsidRPr="00812203">
        <w:rPr>
          <w:lang w:val="en-US"/>
        </w:rPr>
        <w:t xml:space="preserve">it obfuscates </w:t>
      </w:r>
      <w:r w:rsidR="00166458">
        <w:rPr>
          <w:lang w:val="en-US"/>
        </w:rPr>
        <w:t xml:space="preserve">the </w:t>
      </w:r>
      <w:r w:rsidRPr="00812203">
        <w:rPr>
          <w:lang w:val="en-US"/>
        </w:rPr>
        <w:t xml:space="preserve">initial regulatory content of the norm and </w:t>
      </w:r>
      <w:r w:rsidR="00166458">
        <w:rPr>
          <w:lang w:val="en-US"/>
        </w:rPr>
        <w:t xml:space="preserve">becomes </w:t>
      </w:r>
      <w:r w:rsidRPr="00812203">
        <w:rPr>
          <w:lang w:val="en-US"/>
        </w:rPr>
        <w:t>applicable only to a small subgroup of cases.</w:t>
      </w:r>
      <w:r w:rsidRPr="00812203">
        <w:rPr>
          <w:rStyle w:val="FootnoteReference"/>
          <w:lang w:val="en-US"/>
        </w:rPr>
        <w:footnoteReference w:id="19"/>
      </w:r>
      <w:r w:rsidRPr="00812203">
        <w:rPr>
          <w:lang w:val="en-US"/>
        </w:rPr>
        <w:t xml:space="preserve"> Both overstretching and </w:t>
      </w:r>
      <w:proofErr w:type="spellStart"/>
      <w:r w:rsidRPr="00812203">
        <w:rPr>
          <w:lang w:val="en-US"/>
        </w:rPr>
        <w:t>overspecification</w:t>
      </w:r>
      <w:proofErr w:type="spellEnd"/>
      <w:r w:rsidRPr="00812203">
        <w:rPr>
          <w:lang w:val="en-US"/>
        </w:rPr>
        <w:t xml:space="preserve"> </w:t>
      </w:r>
      <w:r w:rsidR="00166458">
        <w:rPr>
          <w:lang w:val="en-US"/>
        </w:rPr>
        <w:t>can</w:t>
      </w:r>
      <w:r w:rsidRPr="00812203">
        <w:rPr>
          <w:lang w:val="en-US"/>
        </w:rPr>
        <w:t xml:space="preserve"> lead to a diminished likelihood of success. In a setting where multiple arguments compete for support, the frame closest to the initially accepted content is likely to succeed. </w:t>
      </w:r>
    </w:p>
    <w:p w:rsidR="00A22C89" w:rsidRDefault="00D92C23" w:rsidP="00A22C89">
      <w:pPr>
        <w:autoSpaceDE w:val="0"/>
        <w:autoSpaceDN w:val="0"/>
        <w:adjustRightInd w:val="0"/>
        <w:spacing w:line="480" w:lineRule="auto"/>
        <w:ind w:firstLine="720"/>
        <w:rPr>
          <w:lang w:val="en-US"/>
        </w:rPr>
      </w:pPr>
      <w:r w:rsidRPr="00812203">
        <w:rPr>
          <w:lang w:val="en-US"/>
        </w:rPr>
        <w:t>It is crucial for the analysis to establish a measure to determine when (and if) a frame has been accepted and a consensus has been reached. The process of determination has two elements: First, actors within the discourse need to adopt the frame</w:t>
      </w:r>
      <w:r w:rsidR="00166458">
        <w:rPr>
          <w:lang w:val="en-US"/>
        </w:rPr>
        <w:t xml:space="preserve">: </w:t>
      </w:r>
      <w:r w:rsidRPr="00812203">
        <w:rPr>
          <w:lang w:val="en-US"/>
        </w:rPr>
        <w:t xml:space="preserve">actors </w:t>
      </w:r>
      <w:r w:rsidR="00166458">
        <w:rPr>
          <w:lang w:val="en-US"/>
        </w:rPr>
        <w:t>must be using</w:t>
      </w:r>
      <w:r w:rsidRPr="00812203">
        <w:rPr>
          <w:lang w:val="en-US"/>
        </w:rPr>
        <w:t xml:space="preserve"> similar terms in the debate and express their agreement with the arguments. Second, the scope of the support within the target audience is </w:t>
      </w:r>
      <w:r w:rsidR="00166458">
        <w:rPr>
          <w:lang w:val="en-US"/>
        </w:rPr>
        <w:t>critical</w:t>
      </w:r>
      <w:r w:rsidRPr="00812203">
        <w:rPr>
          <w:lang w:val="en-US"/>
        </w:rPr>
        <w:t xml:space="preserve">. </w:t>
      </w:r>
      <w:r w:rsidR="00166458">
        <w:rPr>
          <w:lang w:val="en-US"/>
        </w:rPr>
        <w:t>Nonetheless</w:t>
      </w:r>
      <w:r w:rsidRPr="00812203">
        <w:rPr>
          <w:lang w:val="en-US"/>
        </w:rPr>
        <w:t xml:space="preserve">, as norms are constantly questioned and challenged, it seems unrealistic to expect all actors to fully agree with a new interpretation or norm at a certain point in time. Martha </w:t>
      </w:r>
      <w:proofErr w:type="spellStart"/>
      <w:r w:rsidRPr="00812203">
        <w:rPr>
          <w:lang w:val="en-US"/>
        </w:rPr>
        <w:t>Finnemore</w:t>
      </w:r>
      <w:proofErr w:type="spellEnd"/>
      <w:r w:rsidRPr="00812203">
        <w:rPr>
          <w:lang w:val="en-US"/>
        </w:rPr>
        <w:t xml:space="preserve"> argues that </w:t>
      </w:r>
      <w:r w:rsidR="00166458">
        <w:rPr>
          <w:lang w:val="en-US"/>
        </w:rPr>
        <w:t xml:space="preserve">only certain </w:t>
      </w:r>
      <w:r w:rsidRPr="00812203">
        <w:rPr>
          <w:lang w:val="en-US"/>
        </w:rPr>
        <w:t xml:space="preserve">actors </w:t>
      </w:r>
      <w:r w:rsidR="00166458">
        <w:rPr>
          <w:lang w:val="en-US"/>
        </w:rPr>
        <w:t xml:space="preserve">can determine the success of </w:t>
      </w:r>
      <w:r w:rsidRPr="00812203">
        <w:rPr>
          <w:lang w:val="en-US"/>
        </w:rPr>
        <w:t>a norm</w:t>
      </w:r>
      <w:r w:rsidR="005855E6">
        <w:rPr>
          <w:lang w:val="en-US"/>
        </w:rPr>
        <w:t>ative</w:t>
      </w:r>
      <w:r w:rsidRPr="00812203">
        <w:rPr>
          <w:lang w:val="en-US"/>
        </w:rPr>
        <w:t xml:space="preserve"> change or a new argument </w:t>
      </w:r>
      <w:r w:rsidR="005855E6">
        <w:rPr>
          <w:lang w:val="en-US"/>
        </w:rPr>
        <w:t>on their own</w:t>
      </w:r>
      <w:r w:rsidRPr="00812203">
        <w:rPr>
          <w:lang w:val="en-US"/>
        </w:rPr>
        <w:t>.</w:t>
      </w:r>
      <w:r w:rsidRPr="00812203">
        <w:rPr>
          <w:rStyle w:val="FootnoteReference"/>
          <w:lang w:val="en-US"/>
        </w:rPr>
        <w:footnoteReference w:id="20"/>
      </w:r>
      <w:r w:rsidRPr="00812203">
        <w:rPr>
          <w:lang w:val="en-US"/>
        </w:rPr>
        <w:t xml:space="preserve"> </w:t>
      </w:r>
      <w:r w:rsidR="005855E6">
        <w:rPr>
          <w:lang w:val="en-US"/>
        </w:rPr>
        <w:t xml:space="preserve">The </w:t>
      </w:r>
      <w:r w:rsidRPr="00812203">
        <w:rPr>
          <w:lang w:val="en-US"/>
        </w:rPr>
        <w:t xml:space="preserve">Presence or absence of crucial actor support consequently provides a sound indicator for the state of the consensus. However, </w:t>
      </w:r>
      <w:r w:rsidR="005855E6">
        <w:rPr>
          <w:lang w:val="en-US"/>
        </w:rPr>
        <w:t xml:space="preserve">the </w:t>
      </w:r>
      <w:r w:rsidRPr="00812203">
        <w:rPr>
          <w:lang w:val="en-US"/>
        </w:rPr>
        <w:t xml:space="preserve">critical actors differ from discourse to discourse. In the case of international norms, international organizations and states play an important role in </w:t>
      </w:r>
      <w:r w:rsidR="005855E6">
        <w:rPr>
          <w:lang w:val="en-US"/>
        </w:rPr>
        <w:t xml:space="preserve">fostering </w:t>
      </w:r>
      <w:r w:rsidRPr="00812203">
        <w:rPr>
          <w:lang w:val="en-US"/>
        </w:rPr>
        <w:t>consensus.</w:t>
      </w:r>
      <w:r w:rsidRPr="00812203">
        <w:rPr>
          <w:rStyle w:val="FootnoteReference"/>
          <w:lang w:val="en-US"/>
        </w:rPr>
        <w:footnoteReference w:id="21"/>
      </w:r>
      <w:r w:rsidRPr="00812203">
        <w:rPr>
          <w:lang w:val="en-US"/>
        </w:rPr>
        <w:t xml:space="preserve"> The focus here rests on the UN, the US, and the UK. The international community has institutionalized the UN </w:t>
      </w:r>
      <w:r w:rsidR="005855E6">
        <w:rPr>
          <w:lang w:val="en-US"/>
        </w:rPr>
        <w:t>s</w:t>
      </w:r>
      <w:r w:rsidRPr="00812203">
        <w:rPr>
          <w:lang w:val="en-US"/>
        </w:rPr>
        <w:t xml:space="preserve">pecial </w:t>
      </w:r>
      <w:proofErr w:type="spellStart"/>
      <w:r w:rsidR="005855E6">
        <w:rPr>
          <w:lang w:val="en-US"/>
        </w:rPr>
        <w:t>r</w:t>
      </w:r>
      <w:r w:rsidRPr="00812203">
        <w:rPr>
          <w:lang w:val="en-US"/>
        </w:rPr>
        <w:t>apporteur</w:t>
      </w:r>
      <w:proofErr w:type="spellEnd"/>
      <w:r w:rsidRPr="00812203">
        <w:rPr>
          <w:lang w:val="en-US"/>
        </w:rPr>
        <w:t xml:space="preserve"> and subsequently the Working Group as watchdogs against </w:t>
      </w:r>
      <w:proofErr w:type="spellStart"/>
      <w:r w:rsidRPr="00812203">
        <w:rPr>
          <w:lang w:val="en-US"/>
        </w:rPr>
        <w:t>mercenarism</w:t>
      </w:r>
      <w:proofErr w:type="spellEnd"/>
      <w:r w:rsidRPr="00812203">
        <w:rPr>
          <w:lang w:val="en-US"/>
        </w:rPr>
        <w:t xml:space="preserve">. Their contributions are therefore crucial to the debate. The US and the UK are taken into consideration as </w:t>
      </w:r>
      <w:r w:rsidR="005855E6">
        <w:rPr>
          <w:lang w:val="en-US"/>
        </w:rPr>
        <w:t xml:space="preserve">they </w:t>
      </w:r>
      <w:r w:rsidRPr="00812203">
        <w:rPr>
          <w:lang w:val="en-US"/>
        </w:rPr>
        <w:t xml:space="preserve">are home to the largest PMSC industries. </w:t>
      </w:r>
      <w:r w:rsidR="005855E6">
        <w:rPr>
          <w:lang w:val="en-US"/>
        </w:rPr>
        <w:t>Still</w:t>
      </w:r>
      <w:r w:rsidRPr="00812203">
        <w:rPr>
          <w:lang w:val="en-US"/>
        </w:rPr>
        <w:t xml:space="preserve">, accepting governments as target audiences to be convinced by the arguments </w:t>
      </w:r>
      <w:r w:rsidR="005855E6">
        <w:rPr>
          <w:lang w:val="en-US"/>
        </w:rPr>
        <w:t xml:space="preserve">can </w:t>
      </w:r>
      <w:r w:rsidRPr="00812203">
        <w:rPr>
          <w:lang w:val="en-US"/>
        </w:rPr>
        <w:t xml:space="preserve">be misleading. Both governments have hired </w:t>
      </w:r>
      <w:proofErr w:type="spellStart"/>
      <w:r w:rsidRPr="00812203">
        <w:rPr>
          <w:lang w:val="en-US"/>
        </w:rPr>
        <w:t>PMSCs</w:t>
      </w:r>
      <w:proofErr w:type="spellEnd"/>
      <w:r w:rsidR="005855E6">
        <w:rPr>
          <w:lang w:val="en-US"/>
        </w:rPr>
        <w:t xml:space="preserve">, potentially </w:t>
      </w:r>
      <w:r w:rsidRPr="00812203">
        <w:rPr>
          <w:lang w:val="en-US"/>
        </w:rPr>
        <w:t>motivat</w:t>
      </w:r>
      <w:r w:rsidR="005855E6">
        <w:rPr>
          <w:lang w:val="en-US"/>
        </w:rPr>
        <w:t>ing</w:t>
      </w:r>
      <w:r w:rsidRPr="00812203">
        <w:rPr>
          <w:lang w:val="en-US"/>
        </w:rPr>
        <w:t xml:space="preserve"> them to engage in </w:t>
      </w:r>
      <w:r w:rsidR="005855E6">
        <w:rPr>
          <w:lang w:val="en-US"/>
        </w:rPr>
        <w:t>“</w:t>
      </w:r>
      <w:r w:rsidRPr="00812203">
        <w:rPr>
          <w:lang w:val="en-US"/>
        </w:rPr>
        <w:t>rhetorical action,</w:t>
      </w:r>
      <w:r w:rsidR="005855E6">
        <w:rPr>
          <w:lang w:val="en-US"/>
        </w:rPr>
        <w:t>”</w:t>
      </w:r>
      <w:r w:rsidRPr="00812203">
        <w:rPr>
          <w:lang w:val="en-US"/>
        </w:rPr>
        <w:t xml:space="preserve"> i.e. </w:t>
      </w:r>
      <w:r w:rsidR="005855E6">
        <w:rPr>
          <w:lang w:val="en-US"/>
        </w:rPr>
        <w:t xml:space="preserve">to </w:t>
      </w:r>
      <w:r w:rsidRPr="00812203">
        <w:rPr>
          <w:lang w:val="en-US"/>
        </w:rPr>
        <w:t>employ normative arguments instrumentally.</w:t>
      </w:r>
      <w:r w:rsidRPr="00812203">
        <w:rPr>
          <w:rStyle w:val="FootnoteReference"/>
          <w:lang w:val="en-US"/>
        </w:rPr>
        <w:footnoteReference w:id="22"/>
      </w:r>
      <w:r w:rsidRPr="00812203">
        <w:rPr>
          <w:lang w:val="en-US"/>
        </w:rPr>
        <w:t xml:space="preserve"> For the purpose of this article, governments are therefore considered rather a part of the advocacy network seeking to convince the target audience of the appropriateness of its practice. In order to determine whether a consensus has formed</w:t>
      </w:r>
      <w:r w:rsidR="005855E6">
        <w:rPr>
          <w:lang w:val="en-US"/>
        </w:rPr>
        <w:t>,</w:t>
      </w:r>
      <w:r w:rsidRPr="00812203">
        <w:rPr>
          <w:lang w:val="en-US"/>
        </w:rPr>
        <w:t xml:space="preserve"> attention is focused on the respective parliaments. </w:t>
      </w:r>
      <w:r w:rsidR="005855E6">
        <w:rPr>
          <w:lang w:val="en-US"/>
        </w:rPr>
        <w:t>P</w:t>
      </w:r>
      <w:r w:rsidRPr="00812203">
        <w:rPr>
          <w:lang w:val="en-US"/>
        </w:rPr>
        <w:t>arliament</w:t>
      </w:r>
      <w:r w:rsidR="005855E6">
        <w:rPr>
          <w:lang w:val="en-US"/>
        </w:rPr>
        <w:t>s</w:t>
      </w:r>
      <w:r w:rsidRPr="00812203">
        <w:rPr>
          <w:lang w:val="en-US"/>
        </w:rPr>
        <w:t xml:space="preserve"> in democratic systems </w:t>
      </w:r>
      <w:r w:rsidR="005855E6">
        <w:rPr>
          <w:lang w:val="en-US"/>
        </w:rPr>
        <w:t>are</w:t>
      </w:r>
      <w:r w:rsidRPr="00812203">
        <w:rPr>
          <w:lang w:val="en-US"/>
        </w:rPr>
        <w:t xml:space="preserve"> independent from the government and explicitly tasked with </w:t>
      </w:r>
      <w:r w:rsidR="005855E6">
        <w:rPr>
          <w:lang w:val="en-US"/>
        </w:rPr>
        <w:t xml:space="preserve">monitoring and </w:t>
      </w:r>
      <w:r w:rsidRPr="00812203">
        <w:rPr>
          <w:lang w:val="en-US"/>
        </w:rPr>
        <w:t xml:space="preserve">controlling </w:t>
      </w:r>
      <w:r w:rsidR="005855E6">
        <w:rPr>
          <w:lang w:val="en-US"/>
        </w:rPr>
        <w:t xml:space="preserve">its </w:t>
      </w:r>
      <w:r w:rsidRPr="00812203">
        <w:rPr>
          <w:lang w:val="en-US"/>
        </w:rPr>
        <w:t xml:space="preserve">actions. A consensus or a lack </w:t>
      </w:r>
      <w:r w:rsidR="005855E6">
        <w:rPr>
          <w:lang w:val="en-US"/>
        </w:rPr>
        <w:t>thereof</w:t>
      </w:r>
      <w:r w:rsidRPr="00812203">
        <w:rPr>
          <w:lang w:val="en-US"/>
        </w:rPr>
        <w:t xml:space="preserve"> in parliament is therefore a strong indicat</w:t>
      </w:r>
      <w:r w:rsidR="005855E6">
        <w:rPr>
          <w:lang w:val="en-US"/>
        </w:rPr>
        <w:t>or of</w:t>
      </w:r>
      <w:r w:rsidRPr="00812203">
        <w:rPr>
          <w:lang w:val="en-US"/>
        </w:rPr>
        <w:t xml:space="preserve"> norm-change or failure to change. Proponents and opponents of norm change need therefore access to the parliament and the UN to spread their message.</w:t>
      </w:r>
    </w:p>
    <w:p w:rsidR="00A22C89" w:rsidRDefault="00A22C89" w:rsidP="00A22C89">
      <w:pPr>
        <w:autoSpaceDE w:val="0"/>
        <w:autoSpaceDN w:val="0"/>
        <w:adjustRightInd w:val="0"/>
        <w:spacing w:line="480" w:lineRule="auto"/>
        <w:rPr>
          <w:lang w:val="en-US"/>
        </w:rPr>
      </w:pPr>
    </w:p>
    <w:p w:rsidR="00A22C89" w:rsidRDefault="00A22C89" w:rsidP="00A22C89">
      <w:pPr>
        <w:tabs>
          <w:tab w:val="left" w:pos="1050"/>
        </w:tabs>
        <w:autoSpaceDE w:val="0"/>
        <w:autoSpaceDN w:val="0"/>
        <w:adjustRightInd w:val="0"/>
        <w:spacing w:line="480" w:lineRule="auto"/>
        <w:rPr>
          <w:b/>
          <w:lang w:val="en-US"/>
        </w:rPr>
      </w:pPr>
    </w:p>
    <w:p w:rsidR="00A22C89" w:rsidRDefault="00D92C23" w:rsidP="00A22C89">
      <w:pPr>
        <w:tabs>
          <w:tab w:val="left" w:pos="1050"/>
        </w:tabs>
        <w:autoSpaceDE w:val="0"/>
        <w:autoSpaceDN w:val="0"/>
        <w:adjustRightInd w:val="0"/>
        <w:spacing w:line="480" w:lineRule="auto"/>
        <w:rPr>
          <w:b/>
          <w:lang w:val="en-US"/>
        </w:rPr>
      </w:pPr>
      <w:r w:rsidRPr="00812203">
        <w:rPr>
          <w:b/>
          <w:lang w:val="en-US"/>
        </w:rPr>
        <w:t xml:space="preserve">The normative context: the anti-mercenary norm </w:t>
      </w:r>
    </w:p>
    <w:p w:rsidR="00A22C89" w:rsidRDefault="00D92C23" w:rsidP="00A22C89">
      <w:pPr>
        <w:autoSpaceDE w:val="0"/>
        <w:autoSpaceDN w:val="0"/>
        <w:adjustRightInd w:val="0"/>
        <w:spacing w:line="480" w:lineRule="auto"/>
        <w:rPr>
          <w:lang w:val="en-US"/>
        </w:rPr>
      </w:pPr>
      <w:r w:rsidRPr="00812203">
        <w:rPr>
          <w:lang w:val="en-US"/>
        </w:rPr>
        <w:t xml:space="preserve">Article 47 of the First Additional Protocol of the Third Geneva Convention constitutes a legal anti-mercenary norm. The law provides a definition of a mercenary, </w:t>
      </w:r>
      <w:r w:rsidR="004D3D4A">
        <w:rPr>
          <w:lang w:val="en-US"/>
        </w:rPr>
        <w:t xml:space="preserve">but it includes </w:t>
      </w:r>
      <w:r w:rsidRPr="00812203">
        <w:rPr>
          <w:lang w:val="en-US"/>
        </w:rPr>
        <w:t xml:space="preserve">many loopholes. </w:t>
      </w:r>
      <w:r w:rsidR="004D3D4A">
        <w:rPr>
          <w:lang w:val="en-US"/>
        </w:rPr>
        <w:t>Its</w:t>
      </w:r>
      <w:r w:rsidRPr="00812203">
        <w:rPr>
          <w:lang w:val="en-US"/>
        </w:rPr>
        <w:t xml:space="preserve"> vagueness could be interpreted as deliberate in order to retain the mercenary option. Sarah Percy </w:t>
      </w:r>
      <w:r w:rsidR="004D3D4A">
        <w:rPr>
          <w:lang w:val="en-US"/>
        </w:rPr>
        <w:t xml:space="preserve">therefore </w:t>
      </w:r>
      <w:r w:rsidRPr="00812203">
        <w:rPr>
          <w:lang w:val="en-US"/>
        </w:rPr>
        <w:t xml:space="preserve">differentiates between the legal and social anti-mercenary norm. She shows that the existence of the law is a reflection of the dedication of the states to ban </w:t>
      </w:r>
      <w:proofErr w:type="spellStart"/>
      <w:r w:rsidRPr="00812203">
        <w:rPr>
          <w:lang w:val="en-US"/>
        </w:rPr>
        <w:t>mercenarism</w:t>
      </w:r>
      <w:proofErr w:type="spellEnd"/>
      <w:r w:rsidRPr="00812203">
        <w:rPr>
          <w:lang w:val="en-US"/>
        </w:rPr>
        <w:t xml:space="preserve"> and the problems of translating it into legal terms. </w:t>
      </w:r>
      <w:r w:rsidR="004D3D4A">
        <w:rPr>
          <w:lang w:val="en-US"/>
        </w:rPr>
        <w:t>T</w:t>
      </w:r>
      <w:r w:rsidRPr="00812203">
        <w:rPr>
          <w:lang w:val="en-US"/>
        </w:rPr>
        <w:t xml:space="preserve">he </w:t>
      </w:r>
      <w:r w:rsidR="004D3D4A">
        <w:rPr>
          <w:lang w:val="en-US"/>
        </w:rPr>
        <w:t xml:space="preserve">weakness of the </w:t>
      </w:r>
      <w:r w:rsidRPr="00812203">
        <w:rPr>
          <w:lang w:val="en-US"/>
        </w:rPr>
        <w:t>legal anti-mercenary norm does not indicate a weak social anti-mercenary norm.</w:t>
      </w:r>
      <w:r w:rsidRPr="00812203">
        <w:rPr>
          <w:rStyle w:val="FootnoteReference"/>
          <w:lang w:val="en-US"/>
        </w:rPr>
        <w:footnoteReference w:id="23"/>
      </w:r>
      <w:r w:rsidRPr="00812203">
        <w:rPr>
          <w:lang w:val="en-US"/>
        </w:rPr>
        <w:t xml:space="preserve"> With regard to the latter, Janice Thomson concludes that no state has attempted to challenge </w:t>
      </w:r>
      <w:r w:rsidR="004D3D4A">
        <w:rPr>
          <w:lang w:val="en-US"/>
        </w:rPr>
        <w:t xml:space="preserve">the </w:t>
      </w:r>
      <w:r w:rsidRPr="00812203">
        <w:rPr>
          <w:lang w:val="en-US"/>
        </w:rPr>
        <w:t>norm openly since it was institutionalized in the eighteenth century.</w:t>
      </w:r>
      <w:r w:rsidRPr="00812203">
        <w:rPr>
          <w:rStyle w:val="FootnoteReference"/>
          <w:lang w:val="en-US"/>
        </w:rPr>
        <w:footnoteReference w:id="24"/>
      </w:r>
      <w:r w:rsidRPr="00812203">
        <w:rPr>
          <w:lang w:val="en-US"/>
        </w:rPr>
        <w:t xml:space="preserve"> However, without giving a precise description of a mercenary</w:t>
      </w:r>
      <w:r w:rsidR="004D3D4A">
        <w:rPr>
          <w:lang w:val="en-US"/>
        </w:rPr>
        <w:t>,</w:t>
      </w:r>
      <w:r w:rsidRPr="00812203">
        <w:rPr>
          <w:lang w:val="en-US"/>
        </w:rPr>
        <w:t xml:space="preserve"> the norm’s prescriptive scope is unclear. </w:t>
      </w:r>
      <w:r w:rsidR="004D3D4A">
        <w:rPr>
          <w:lang w:val="en-US"/>
        </w:rPr>
        <w:t>Mercenaries are defined in several ways i</w:t>
      </w:r>
      <w:r w:rsidRPr="00812203">
        <w:rPr>
          <w:lang w:val="en-US"/>
        </w:rPr>
        <w:t xml:space="preserve">n the literature. </w:t>
      </w:r>
      <w:r w:rsidR="004D3D4A">
        <w:rPr>
          <w:lang w:val="en-US"/>
        </w:rPr>
        <w:t>A</w:t>
      </w:r>
      <w:r w:rsidRPr="00812203">
        <w:rPr>
          <w:lang w:val="en-US"/>
        </w:rPr>
        <w:t xml:space="preserve">ll of </w:t>
      </w:r>
      <w:r w:rsidR="004D3D4A">
        <w:rPr>
          <w:lang w:val="en-US"/>
        </w:rPr>
        <w:t xml:space="preserve">them, however, </w:t>
      </w:r>
      <w:r w:rsidRPr="00812203">
        <w:rPr>
          <w:lang w:val="en-US"/>
        </w:rPr>
        <w:t xml:space="preserve">suffer from serious shortfalls, most notably they cannot account for the different historical shapes of </w:t>
      </w:r>
      <w:proofErr w:type="spellStart"/>
      <w:r w:rsidRPr="00812203">
        <w:rPr>
          <w:lang w:val="en-US"/>
        </w:rPr>
        <w:t>mercenarism</w:t>
      </w:r>
      <w:proofErr w:type="spellEnd"/>
      <w:r w:rsidRPr="00812203">
        <w:rPr>
          <w:lang w:val="en-US"/>
        </w:rPr>
        <w:t>.</w:t>
      </w:r>
      <w:r w:rsidRPr="00812203">
        <w:rPr>
          <w:rStyle w:val="FootnoteReference"/>
          <w:lang w:val="en-US"/>
        </w:rPr>
        <w:footnoteReference w:id="25"/>
      </w:r>
      <w:r w:rsidRPr="00812203">
        <w:rPr>
          <w:lang w:val="en-US"/>
        </w:rPr>
        <w:t xml:space="preserve"> </w:t>
      </w:r>
    </w:p>
    <w:p w:rsidR="00A22C89" w:rsidRDefault="00D92C23" w:rsidP="00A22C89">
      <w:pPr>
        <w:autoSpaceDE w:val="0"/>
        <w:autoSpaceDN w:val="0"/>
        <w:adjustRightInd w:val="0"/>
        <w:spacing w:line="480" w:lineRule="auto"/>
        <w:ind w:firstLine="720"/>
        <w:rPr>
          <w:lang w:val="en-US"/>
        </w:rPr>
      </w:pPr>
      <w:r w:rsidRPr="00812203">
        <w:rPr>
          <w:lang w:val="en-US"/>
        </w:rPr>
        <w:t xml:space="preserve">Percy </w:t>
      </w:r>
      <w:r w:rsidR="00E54427">
        <w:rPr>
          <w:lang w:val="en-US"/>
        </w:rPr>
        <w:t>offers</w:t>
      </w:r>
      <w:r w:rsidRPr="00812203">
        <w:rPr>
          <w:lang w:val="en-US"/>
        </w:rPr>
        <w:t xml:space="preserve"> a more promising approach. She considers two components to be crucial for the definition of a mercenary: First, the categorization depends on the extent to which fighters can associate themselves with a larger group cause independent of personal profit motivation. Second is the degree to which the fighter is under the control of the proper authority, which nowadays is the state. In short, mercenaries are not or only loosely associated with a group cause, and are only loosely controlled by the state.</w:t>
      </w:r>
      <w:r w:rsidRPr="00812203">
        <w:rPr>
          <w:rStyle w:val="FootnoteReference"/>
          <w:lang w:val="en-US"/>
        </w:rPr>
        <w:t xml:space="preserve"> </w:t>
      </w:r>
    </w:p>
    <w:p w:rsidR="00A22C89" w:rsidRDefault="00D92C23" w:rsidP="00A22C89">
      <w:pPr>
        <w:pStyle w:val="FootnoteText"/>
        <w:spacing w:line="480" w:lineRule="auto"/>
        <w:rPr>
          <w:sz w:val="24"/>
          <w:lang w:val="en-US"/>
        </w:rPr>
      </w:pPr>
      <w:r w:rsidRPr="00812203">
        <w:rPr>
          <w:sz w:val="24"/>
          <w:lang w:val="en-US"/>
        </w:rPr>
        <w:t xml:space="preserve">Percy does not consider </w:t>
      </w:r>
      <w:proofErr w:type="spellStart"/>
      <w:r w:rsidRPr="00812203">
        <w:rPr>
          <w:sz w:val="24"/>
          <w:lang w:val="en-US"/>
        </w:rPr>
        <w:t>PMSCs</w:t>
      </w:r>
      <w:proofErr w:type="spellEnd"/>
      <w:r w:rsidRPr="00812203">
        <w:rPr>
          <w:sz w:val="24"/>
          <w:lang w:val="en-US"/>
        </w:rPr>
        <w:t xml:space="preserve"> to be mercenaries, as they associate themselves with a larger group cause and are under “tight” state control. </w:t>
      </w:r>
      <w:proofErr w:type="spellStart"/>
      <w:r w:rsidRPr="00812203">
        <w:rPr>
          <w:sz w:val="24"/>
          <w:lang w:val="en-US"/>
        </w:rPr>
        <w:t>PMSCs</w:t>
      </w:r>
      <w:proofErr w:type="spellEnd"/>
      <w:r w:rsidRPr="00812203">
        <w:rPr>
          <w:sz w:val="24"/>
          <w:lang w:val="en-US"/>
        </w:rPr>
        <w:t xml:space="preserve"> can point to a greater cause, as they fight for the goals of their home state, contract “primarily” or “exclusively” with their home state, or work only on projects approved by their home state.</w:t>
      </w:r>
      <w:r w:rsidR="00E54427" w:rsidRPr="00E54427">
        <w:rPr>
          <w:rStyle w:val="FootnoteReference"/>
          <w:lang w:val="en-US"/>
        </w:rPr>
        <w:t xml:space="preserve"> </w:t>
      </w:r>
      <w:r w:rsidR="00E54427" w:rsidRPr="00812203">
        <w:rPr>
          <w:rStyle w:val="FootnoteReference"/>
          <w:lang w:val="en-US"/>
        </w:rPr>
        <w:footnoteReference w:id="26"/>
      </w:r>
      <w:r w:rsidRPr="00812203">
        <w:rPr>
          <w:sz w:val="24"/>
          <w:lang w:val="en-US"/>
        </w:rPr>
        <w:t xml:space="preserve"> </w:t>
      </w:r>
      <w:r w:rsidR="004D3D4A">
        <w:rPr>
          <w:sz w:val="24"/>
          <w:lang w:val="en-US"/>
        </w:rPr>
        <w:t>There are problems, h</w:t>
      </w:r>
      <w:r w:rsidRPr="00812203">
        <w:rPr>
          <w:sz w:val="24"/>
          <w:lang w:val="en-US"/>
        </w:rPr>
        <w:t xml:space="preserve">owever, </w:t>
      </w:r>
      <w:r w:rsidR="004D3D4A">
        <w:rPr>
          <w:sz w:val="24"/>
          <w:lang w:val="en-US"/>
        </w:rPr>
        <w:t xml:space="preserve">with Percy’s </w:t>
      </w:r>
      <w:r w:rsidRPr="00812203">
        <w:rPr>
          <w:sz w:val="24"/>
          <w:lang w:val="en-US"/>
        </w:rPr>
        <w:t xml:space="preserve">argument. First, </w:t>
      </w:r>
      <w:r w:rsidR="004D3D4A">
        <w:rPr>
          <w:sz w:val="24"/>
          <w:lang w:val="en-US"/>
        </w:rPr>
        <w:t xml:space="preserve">even if </w:t>
      </w:r>
      <w:proofErr w:type="spellStart"/>
      <w:r w:rsidRPr="00812203">
        <w:rPr>
          <w:sz w:val="24"/>
          <w:lang w:val="en-US"/>
        </w:rPr>
        <w:t>PMSCs</w:t>
      </w:r>
      <w:proofErr w:type="spellEnd"/>
      <w:r w:rsidRPr="00812203">
        <w:rPr>
          <w:sz w:val="24"/>
          <w:lang w:val="en-US"/>
        </w:rPr>
        <w:t xml:space="preserve"> might be working </w:t>
      </w:r>
      <w:r w:rsidR="004D3D4A">
        <w:rPr>
          <w:sz w:val="24"/>
          <w:lang w:val="en-US"/>
        </w:rPr>
        <w:t xml:space="preserve">closely </w:t>
      </w:r>
      <w:r w:rsidRPr="00812203">
        <w:rPr>
          <w:sz w:val="24"/>
          <w:lang w:val="en-US"/>
        </w:rPr>
        <w:t>with governments in some cases</w:t>
      </w:r>
      <w:r w:rsidR="004D3D4A">
        <w:rPr>
          <w:sz w:val="24"/>
          <w:lang w:val="en-US"/>
        </w:rPr>
        <w:t xml:space="preserve">, </w:t>
      </w:r>
      <w:r w:rsidRPr="00812203">
        <w:rPr>
          <w:sz w:val="24"/>
          <w:lang w:val="en-US"/>
        </w:rPr>
        <w:t xml:space="preserve">it is doubtful whether </w:t>
      </w:r>
      <w:r w:rsidR="004D3D4A">
        <w:rPr>
          <w:sz w:val="24"/>
          <w:lang w:val="en-US"/>
        </w:rPr>
        <w:t xml:space="preserve">their work </w:t>
      </w:r>
      <w:r w:rsidRPr="00812203">
        <w:rPr>
          <w:sz w:val="24"/>
          <w:lang w:val="en-US"/>
        </w:rPr>
        <w:t>automatically generates an affiliation with the group cause. Indeed, some operators might have other motivations or share the government’s cause.</w:t>
      </w:r>
      <w:r w:rsidRPr="00812203">
        <w:rPr>
          <w:rStyle w:val="FootnoteReference"/>
          <w:sz w:val="24"/>
          <w:lang w:val="en-US"/>
        </w:rPr>
        <w:footnoteReference w:id="27"/>
      </w:r>
      <w:r w:rsidRPr="00812203">
        <w:rPr>
          <w:sz w:val="24"/>
          <w:lang w:val="en-US"/>
        </w:rPr>
        <w:t xml:space="preserve"> </w:t>
      </w:r>
      <w:r w:rsidR="004D3D4A">
        <w:rPr>
          <w:sz w:val="24"/>
          <w:lang w:val="en-US"/>
        </w:rPr>
        <w:t xml:space="preserve">Moreover, none of these factors </w:t>
      </w:r>
      <w:r w:rsidRPr="00812203">
        <w:rPr>
          <w:sz w:val="24"/>
          <w:lang w:val="en-US"/>
        </w:rPr>
        <w:t xml:space="preserve">change the profit orientation of the corporate structure. For instance, </w:t>
      </w:r>
      <w:proofErr w:type="spellStart"/>
      <w:r w:rsidR="004D3D4A">
        <w:rPr>
          <w:sz w:val="24"/>
          <w:lang w:val="en-US"/>
        </w:rPr>
        <w:t>PMSCs</w:t>
      </w:r>
      <w:proofErr w:type="spellEnd"/>
      <w:r w:rsidR="004D3D4A">
        <w:rPr>
          <w:sz w:val="24"/>
          <w:lang w:val="en-US"/>
        </w:rPr>
        <w:t xml:space="preserve"> have been known to distort costs during the bidding process as well as to attempt to reduce efforts after having secured a contract to increase profit</w:t>
      </w:r>
      <w:r w:rsidRPr="00812203">
        <w:rPr>
          <w:sz w:val="24"/>
          <w:lang w:val="en-US"/>
        </w:rPr>
        <w:t>.</w:t>
      </w:r>
      <w:r w:rsidRPr="00812203">
        <w:rPr>
          <w:rStyle w:val="FootnoteReference"/>
          <w:sz w:val="24"/>
          <w:lang w:val="en-US"/>
        </w:rPr>
        <w:footnoteReference w:id="28"/>
      </w:r>
      <w:r w:rsidRPr="00812203">
        <w:rPr>
          <w:sz w:val="24"/>
          <w:lang w:val="en-US"/>
        </w:rPr>
        <w:t xml:space="preserve">  </w:t>
      </w:r>
      <w:r w:rsidR="00E54427">
        <w:rPr>
          <w:sz w:val="24"/>
          <w:lang w:val="en-US"/>
        </w:rPr>
        <w:t>T</w:t>
      </w:r>
      <w:r w:rsidRPr="00812203">
        <w:rPr>
          <w:sz w:val="24"/>
          <w:lang w:val="en-US"/>
        </w:rPr>
        <w:t xml:space="preserve">he involvement of the firm is </w:t>
      </w:r>
      <w:r w:rsidR="00E54427">
        <w:rPr>
          <w:sz w:val="24"/>
          <w:lang w:val="en-US"/>
        </w:rPr>
        <w:t>therefore based on</w:t>
      </w:r>
      <w:r w:rsidRPr="00812203">
        <w:rPr>
          <w:sz w:val="24"/>
          <w:lang w:val="en-US"/>
        </w:rPr>
        <w:t xml:space="preserve"> a series of deliberate business decisions</w:t>
      </w:r>
      <w:r w:rsidR="00E54427">
        <w:rPr>
          <w:sz w:val="24"/>
          <w:lang w:val="en-US"/>
        </w:rPr>
        <w:t>; moreover,</w:t>
      </w:r>
      <w:r w:rsidRPr="00812203">
        <w:rPr>
          <w:sz w:val="24"/>
          <w:lang w:val="en-US"/>
        </w:rPr>
        <w:t xml:space="preserve"> </w:t>
      </w:r>
      <w:r w:rsidR="00E54427">
        <w:rPr>
          <w:sz w:val="24"/>
          <w:lang w:val="en-US"/>
        </w:rPr>
        <w:t>e</w:t>
      </w:r>
      <w:r w:rsidRPr="00812203">
        <w:rPr>
          <w:sz w:val="24"/>
          <w:lang w:val="en-US"/>
        </w:rPr>
        <w:t xml:space="preserve">ven if the firms and operators subscribe to the cause of a specific government, most of them do not work primarily or exclusively for a single government. They provide armed services to foreign governments, </w:t>
      </w:r>
      <w:r w:rsidR="00E54427">
        <w:rPr>
          <w:sz w:val="24"/>
          <w:lang w:val="en-US"/>
        </w:rPr>
        <w:t>n</w:t>
      </w:r>
      <w:r w:rsidRPr="00812203">
        <w:rPr>
          <w:sz w:val="24"/>
          <w:lang w:val="en-US"/>
        </w:rPr>
        <w:t>on-</w:t>
      </w:r>
      <w:r w:rsidR="00E54427">
        <w:rPr>
          <w:sz w:val="24"/>
          <w:lang w:val="en-US"/>
        </w:rPr>
        <w:t>g</w:t>
      </w:r>
      <w:r w:rsidRPr="00812203">
        <w:rPr>
          <w:sz w:val="24"/>
          <w:lang w:val="en-US"/>
        </w:rPr>
        <w:t xml:space="preserve">overnmental </w:t>
      </w:r>
      <w:r w:rsidR="00E54427">
        <w:rPr>
          <w:sz w:val="24"/>
          <w:lang w:val="en-US"/>
        </w:rPr>
        <w:t>o</w:t>
      </w:r>
      <w:r w:rsidRPr="00812203">
        <w:rPr>
          <w:sz w:val="24"/>
          <w:lang w:val="en-US"/>
        </w:rPr>
        <w:t xml:space="preserve">rganizations (NGOs), </w:t>
      </w:r>
      <w:r w:rsidR="00E54427">
        <w:rPr>
          <w:sz w:val="24"/>
          <w:lang w:val="en-US"/>
        </w:rPr>
        <w:t>i</w:t>
      </w:r>
      <w:r w:rsidRPr="00812203">
        <w:rPr>
          <w:sz w:val="24"/>
          <w:lang w:val="en-US"/>
        </w:rPr>
        <w:t xml:space="preserve">nternational </w:t>
      </w:r>
      <w:r w:rsidR="00E54427">
        <w:rPr>
          <w:sz w:val="24"/>
          <w:lang w:val="en-US"/>
        </w:rPr>
        <w:t>o</w:t>
      </w:r>
      <w:r w:rsidRPr="00812203">
        <w:rPr>
          <w:sz w:val="24"/>
          <w:lang w:val="en-US"/>
        </w:rPr>
        <w:t>rganizations (</w:t>
      </w:r>
      <w:proofErr w:type="spellStart"/>
      <w:r w:rsidRPr="00812203">
        <w:rPr>
          <w:sz w:val="24"/>
          <w:lang w:val="en-US"/>
        </w:rPr>
        <w:t>IOs</w:t>
      </w:r>
      <w:proofErr w:type="spellEnd"/>
      <w:r w:rsidRPr="00812203">
        <w:rPr>
          <w:sz w:val="24"/>
          <w:lang w:val="en-US"/>
        </w:rPr>
        <w:t xml:space="preserve">), and corporations. British </w:t>
      </w:r>
      <w:proofErr w:type="spellStart"/>
      <w:r w:rsidRPr="00812203">
        <w:rPr>
          <w:sz w:val="24"/>
          <w:lang w:val="en-US"/>
        </w:rPr>
        <w:t>PMSCs</w:t>
      </w:r>
      <w:proofErr w:type="spellEnd"/>
      <w:r w:rsidRPr="00812203">
        <w:rPr>
          <w:sz w:val="24"/>
          <w:lang w:val="en-US"/>
        </w:rPr>
        <w:t>, for instance, only occasionally work for the British government; the majority of their contracts are in the commercial sector.</w:t>
      </w:r>
      <w:r w:rsidRPr="00812203">
        <w:rPr>
          <w:rStyle w:val="FootnoteReference"/>
          <w:sz w:val="24"/>
          <w:lang w:val="en-US"/>
        </w:rPr>
        <w:footnoteReference w:id="29"/>
      </w:r>
      <w:r w:rsidRPr="00812203">
        <w:rPr>
          <w:sz w:val="24"/>
          <w:lang w:val="en-US"/>
        </w:rPr>
        <w:t xml:space="preserve"> This indicates no, or only a very remote, affiliation of </w:t>
      </w:r>
      <w:proofErr w:type="spellStart"/>
      <w:r w:rsidRPr="00812203">
        <w:rPr>
          <w:sz w:val="24"/>
          <w:lang w:val="en-US"/>
        </w:rPr>
        <w:t>PMSCs</w:t>
      </w:r>
      <w:proofErr w:type="spellEnd"/>
      <w:r w:rsidRPr="00812203">
        <w:rPr>
          <w:sz w:val="24"/>
          <w:lang w:val="en-US"/>
        </w:rPr>
        <w:t xml:space="preserve"> with the group cause.</w:t>
      </w:r>
    </w:p>
    <w:p w:rsidR="00A22C89" w:rsidRDefault="00D92C23" w:rsidP="00A22C89">
      <w:pPr>
        <w:autoSpaceDE w:val="0"/>
        <w:autoSpaceDN w:val="0"/>
        <w:adjustRightInd w:val="0"/>
        <w:spacing w:line="480" w:lineRule="auto"/>
        <w:ind w:firstLine="720"/>
        <w:rPr>
          <w:lang w:val="en-US"/>
        </w:rPr>
      </w:pPr>
      <w:r w:rsidRPr="00812203">
        <w:rPr>
          <w:lang w:val="en-US"/>
        </w:rPr>
        <w:t xml:space="preserve">Second, Percy </w:t>
      </w:r>
      <w:r w:rsidR="00E54427">
        <w:rPr>
          <w:lang w:val="en-US"/>
        </w:rPr>
        <w:t>also claims</w:t>
      </w:r>
      <w:r w:rsidRPr="00812203">
        <w:rPr>
          <w:lang w:val="en-US"/>
        </w:rPr>
        <w:t xml:space="preserve"> that </w:t>
      </w:r>
      <w:proofErr w:type="spellStart"/>
      <w:r w:rsidRPr="00812203">
        <w:rPr>
          <w:lang w:val="en-US"/>
        </w:rPr>
        <w:t>PMSCs</w:t>
      </w:r>
      <w:proofErr w:type="spellEnd"/>
      <w:r w:rsidRPr="00812203">
        <w:rPr>
          <w:lang w:val="en-US"/>
        </w:rPr>
        <w:t xml:space="preserve"> are under tight state control</w:t>
      </w:r>
      <w:r w:rsidR="008849BC">
        <w:rPr>
          <w:lang w:val="en-US"/>
        </w:rPr>
        <w:t>,</w:t>
      </w:r>
      <w:r w:rsidRPr="00812203">
        <w:rPr>
          <w:lang w:val="en-US"/>
        </w:rPr>
        <w:t xml:space="preserve"> almost </w:t>
      </w:r>
      <w:r w:rsidR="008849BC">
        <w:rPr>
          <w:lang w:val="en-US"/>
        </w:rPr>
        <w:t xml:space="preserve">like </w:t>
      </w:r>
      <w:r w:rsidRPr="00812203">
        <w:rPr>
          <w:lang w:val="en-US"/>
        </w:rPr>
        <w:t>national forces.</w:t>
      </w:r>
      <w:r w:rsidRPr="00812203">
        <w:rPr>
          <w:rStyle w:val="FootnoteReference"/>
          <w:lang w:val="en-US"/>
        </w:rPr>
        <w:footnoteReference w:id="30"/>
      </w:r>
      <w:r w:rsidRPr="00812203">
        <w:rPr>
          <w:lang w:val="en-US"/>
        </w:rPr>
        <w:t xml:space="preserve"> Indeed, the state might enjoy some control over </w:t>
      </w:r>
      <w:proofErr w:type="spellStart"/>
      <w:r w:rsidRPr="00812203">
        <w:rPr>
          <w:lang w:val="en-US"/>
        </w:rPr>
        <w:t>PMSCs</w:t>
      </w:r>
      <w:proofErr w:type="spellEnd"/>
      <w:r w:rsidRPr="00812203">
        <w:rPr>
          <w:lang w:val="en-US"/>
        </w:rPr>
        <w:t xml:space="preserve"> through domestic law, or if they are deployed alongside </w:t>
      </w:r>
      <w:r w:rsidR="00E54427">
        <w:rPr>
          <w:lang w:val="en-US"/>
        </w:rPr>
        <w:t>government</w:t>
      </w:r>
      <w:r w:rsidR="008849BC">
        <w:rPr>
          <w:lang w:val="en-US"/>
        </w:rPr>
        <w:t xml:space="preserve"> </w:t>
      </w:r>
      <w:r w:rsidRPr="00812203">
        <w:rPr>
          <w:lang w:val="en-US"/>
        </w:rPr>
        <w:t>armed forces. Recently, for instance, the US armed forces established coordination interfaces and oversight bodies in Iraq.</w:t>
      </w:r>
      <w:r w:rsidRPr="00812203">
        <w:rPr>
          <w:rStyle w:val="FootnoteReference"/>
          <w:lang w:val="en-US"/>
        </w:rPr>
        <w:footnoteReference w:id="31"/>
      </w:r>
      <w:r w:rsidRPr="00812203">
        <w:rPr>
          <w:lang w:val="en-US"/>
        </w:rPr>
        <w:t xml:space="preserve"> However, most experts deem the current system of oversight, control, and accountability to be insufficient.</w:t>
      </w:r>
      <w:r w:rsidRPr="00812203">
        <w:rPr>
          <w:rStyle w:val="FootnoteReference"/>
          <w:lang w:val="en-US"/>
        </w:rPr>
        <w:footnoteReference w:id="32"/>
      </w:r>
      <w:r w:rsidRPr="00812203">
        <w:rPr>
          <w:lang w:val="en-US"/>
        </w:rPr>
        <w:t xml:space="preserve"> Additionally, the historical development of state control gives more reason to label such an arrangement as rather “loose</w:t>
      </w:r>
      <w:r w:rsidR="00E54427">
        <w:rPr>
          <w:lang w:val="en-US"/>
        </w:rPr>
        <w:t>.</w:t>
      </w:r>
      <w:proofErr w:type="gramStart"/>
      <w:r w:rsidRPr="00812203">
        <w:rPr>
          <w:lang w:val="en-US"/>
        </w:rPr>
        <w:t>”.</w:t>
      </w:r>
      <w:proofErr w:type="gramEnd"/>
      <w:r w:rsidRPr="00812203">
        <w:rPr>
          <w:lang w:val="en-US"/>
        </w:rPr>
        <w:t xml:space="preserve"> According to Janice Thomson, the state monopolized ownership of the means of violence and of decision-making in the nineteenth century, which rendered illegitimate any violent actor not incorporated in the state structure.</w:t>
      </w:r>
      <w:r w:rsidRPr="00812203">
        <w:rPr>
          <w:rStyle w:val="FootnoteReference"/>
          <w:lang w:val="en-US"/>
        </w:rPr>
        <w:footnoteReference w:id="33"/>
      </w:r>
      <w:r w:rsidRPr="00812203">
        <w:rPr>
          <w:lang w:val="en-US"/>
        </w:rPr>
        <w:t xml:space="preserve"> </w:t>
      </w:r>
    </w:p>
    <w:p w:rsidR="00A22C89" w:rsidRDefault="00D92C23" w:rsidP="00A22C89">
      <w:pPr>
        <w:autoSpaceDE w:val="0"/>
        <w:autoSpaceDN w:val="0"/>
        <w:adjustRightInd w:val="0"/>
        <w:spacing w:line="480" w:lineRule="auto"/>
        <w:ind w:firstLine="720"/>
        <w:rPr>
          <w:lang w:val="en-US"/>
        </w:rPr>
      </w:pPr>
      <w:r w:rsidRPr="00812203">
        <w:rPr>
          <w:lang w:val="en-US"/>
        </w:rPr>
        <w:t>In s</w:t>
      </w:r>
      <w:r w:rsidR="00E54427">
        <w:rPr>
          <w:lang w:val="en-US"/>
        </w:rPr>
        <w:t>um</w:t>
      </w:r>
      <w:r w:rsidRPr="00812203">
        <w:rPr>
          <w:lang w:val="en-US"/>
        </w:rPr>
        <w:t xml:space="preserve">, the definition is not suitable for defending </w:t>
      </w:r>
      <w:proofErr w:type="spellStart"/>
      <w:r w:rsidRPr="00812203">
        <w:rPr>
          <w:lang w:val="en-US"/>
        </w:rPr>
        <w:t>PMSCs</w:t>
      </w:r>
      <w:proofErr w:type="spellEnd"/>
      <w:r w:rsidRPr="00812203">
        <w:rPr>
          <w:lang w:val="en-US"/>
        </w:rPr>
        <w:t xml:space="preserve"> against the charge of </w:t>
      </w:r>
      <w:proofErr w:type="spellStart"/>
      <w:r w:rsidRPr="00812203">
        <w:rPr>
          <w:lang w:val="en-US"/>
        </w:rPr>
        <w:t>mercenarism</w:t>
      </w:r>
      <w:proofErr w:type="spellEnd"/>
      <w:r w:rsidRPr="00812203">
        <w:rPr>
          <w:lang w:val="en-US"/>
        </w:rPr>
        <w:t xml:space="preserve">. On the contrary, if the definition is taken for granted, </w:t>
      </w:r>
      <w:proofErr w:type="spellStart"/>
      <w:r w:rsidRPr="00812203">
        <w:rPr>
          <w:lang w:val="en-US"/>
        </w:rPr>
        <w:t>PMSCs</w:t>
      </w:r>
      <w:proofErr w:type="spellEnd"/>
      <w:r w:rsidRPr="00812203">
        <w:rPr>
          <w:lang w:val="en-US"/>
        </w:rPr>
        <w:t xml:space="preserve"> do come under the regulatory scope of the norm.</w:t>
      </w:r>
      <w:r w:rsidRPr="00812203">
        <w:rPr>
          <w:rStyle w:val="FootnoteReference"/>
          <w:lang w:val="en-US"/>
        </w:rPr>
        <w:t xml:space="preserve"> </w:t>
      </w:r>
      <w:r w:rsidRPr="00812203">
        <w:rPr>
          <w:rStyle w:val="FootnoteReference"/>
          <w:lang w:val="en-US"/>
        </w:rPr>
        <w:footnoteReference w:id="34"/>
      </w:r>
      <w:r w:rsidRPr="00812203">
        <w:rPr>
          <w:lang w:val="en-US"/>
        </w:rPr>
        <w:t xml:space="preserve"> </w:t>
      </w:r>
    </w:p>
    <w:p w:rsidR="00A22C89" w:rsidRDefault="00A22C89" w:rsidP="00A22C89">
      <w:pPr>
        <w:autoSpaceDE w:val="0"/>
        <w:autoSpaceDN w:val="0"/>
        <w:adjustRightInd w:val="0"/>
        <w:spacing w:line="480" w:lineRule="auto"/>
        <w:rPr>
          <w:b/>
          <w:lang w:val="en-US"/>
        </w:rPr>
      </w:pPr>
    </w:p>
    <w:p w:rsidR="00A22C89" w:rsidRDefault="00A22C89" w:rsidP="00A22C89">
      <w:pPr>
        <w:autoSpaceDE w:val="0"/>
        <w:autoSpaceDN w:val="0"/>
        <w:adjustRightInd w:val="0"/>
        <w:spacing w:line="480" w:lineRule="auto"/>
        <w:rPr>
          <w:b/>
          <w:lang w:val="en-US"/>
        </w:rPr>
      </w:pPr>
    </w:p>
    <w:p w:rsidR="00A22C89" w:rsidRDefault="00D92C23" w:rsidP="00A22C89">
      <w:pPr>
        <w:autoSpaceDE w:val="0"/>
        <w:autoSpaceDN w:val="0"/>
        <w:adjustRightInd w:val="0"/>
        <w:spacing w:line="480" w:lineRule="auto"/>
        <w:rPr>
          <w:b/>
          <w:lang w:val="en-US"/>
        </w:rPr>
      </w:pPr>
      <w:r w:rsidRPr="00812203">
        <w:rPr>
          <w:b/>
          <w:lang w:val="en-US"/>
        </w:rPr>
        <w:t>The reconstruction of the anti-mercenary norm</w:t>
      </w:r>
    </w:p>
    <w:p w:rsidR="00A22C89" w:rsidRDefault="00A22C89" w:rsidP="00A22C89">
      <w:pPr>
        <w:widowControl w:val="0"/>
        <w:autoSpaceDE w:val="0"/>
        <w:autoSpaceDN w:val="0"/>
        <w:adjustRightInd w:val="0"/>
        <w:spacing w:line="480" w:lineRule="auto"/>
        <w:rPr>
          <w:rFonts w:eastAsia="Cambria"/>
          <w:i/>
          <w:szCs w:val="22"/>
          <w:lang w:val="en-US" w:eastAsia="en-US"/>
        </w:rPr>
      </w:pPr>
    </w:p>
    <w:p w:rsidR="00A22C89" w:rsidRDefault="00D92C23" w:rsidP="00A22C89">
      <w:pPr>
        <w:widowControl w:val="0"/>
        <w:autoSpaceDE w:val="0"/>
        <w:autoSpaceDN w:val="0"/>
        <w:adjustRightInd w:val="0"/>
        <w:spacing w:line="480" w:lineRule="auto"/>
        <w:rPr>
          <w:rFonts w:eastAsia="Cambria"/>
          <w:i/>
          <w:szCs w:val="22"/>
          <w:lang w:val="en-US" w:eastAsia="en-US"/>
        </w:rPr>
      </w:pPr>
      <w:r w:rsidRPr="00812203">
        <w:rPr>
          <w:rFonts w:eastAsia="Cambria"/>
          <w:i/>
          <w:szCs w:val="22"/>
          <w:lang w:val="en-US" w:eastAsia="en-US"/>
        </w:rPr>
        <w:t xml:space="preserve">First Cycle: Strengthening of the anti-mercenary norm </w:t>
      </w:r>
    </w:p>
    <w:p w:rsidR="00A22C89" w:rsidRDefault="00D92C23" w:rsidP="00A22C89">
      <w:pPr>
        <w:widowControl w:val="0"/>
        <w:autoSpaceDE w:val="0"/>
        <w:autoSpaceDN w:val="0"/>
        <w:adjustRightInd w:val="0"/>
        <w:spacing w:line="480" w:lineRule="auto"/>
        <w:rPr>
          <w:rFonts w:eastAsia="Cambria"/>
          <w:szCs w:val="22"/>
          <w:lang w:val="en-US" w:eastAsia="en-US"/>
        </w:rPr>
      </w:pPr>
      <w:proofErr w:type="gramStart"/>
      <w:r w:rsidRPr="00812203">
        <w:rPr>
          <w:rFonts w:eastAsia="Cambria"/>
          <w:szCs w:val="22"/>
          <w:lang w:val="en-US" w:eastAsia="en-US"/>
        </w:rPr>
        <w:t xml:space="preserve">In the </w:t>
      </w:r>
      <w:r w:rsidR="00597082">
        <w:rPr>
          <w:rFonts w:eastAsia="Cambria"/>
          <w:szCs w:val="22"/>
          <w:lang w:val="en-US" w:eastAsia="en-US"/>
        </w:rPr>
        <w:t>1990s,</w:t>
      </w:r>
      <w:r w:rsidRPr="00812203">
        <w:rPr>
          <w:rFonts w:eastAsia="Cambria"/>
          <w:szCs w:val="22"/>
          <w:lang w:val="en-US" w:eastAsia="en-US"/>
        </w:rPr>
        <w:t xml:space="preserve"> the CEOs of two </w:t>
      </w:r>
      <w:proofErr w:type="spellStart"/>
      <w:r w:rsidRPr="00812203">
        <w:rPr>
          <w:rFonts w:eastAsia="Cambria"/>
          <w:szCs w:val="22"/>
          <w:lang w:val="en-US" w:eastAsia="en-US"/>
        </w:rPr>
        <w:t>PSCs</w:t>
      </w:r>
      <w:proofErr w:type="spellEnd"/>
      <w:r w:rsidRPr="00812203">
        <w:rPr>
          <w:rFonts w:eastAsia="Cambria"/>
          <w:szCs w:val="22"/>
          <w:lang w:val="en-US" w:eastAsia="en-US"/>
        </w:rPr>
        <w:t xml:space="preserve">, </w:t>
      </w:r>
      <w:proofErr w:type="spellStart"/>
      <w:r w:rsidRPr="00812203">
        <w:rPr>
          <w:rFonts w:eastAsia="Cambria"/>
          <w:szCs w:val="22"/>
          <w:lang w:val="en-US" w:eastAsia="en-US"/>
        </w:rPr>
        <w:t>LtCol</w:t>
      </w:r>
      <w:proofErr w:type="spellEnd"/>
      <w:r w:rsidRPr="00812203">
        <w:rPr>
          <w:rFonts w:eastAsia="Cambria"/>
          <w:szCs w:val="22"/>
          <w:lang w:val="en-US" w:eastAsia="en-US"/>
        </w:rPr>
        <w:t>.</w:t>
      </w:r>
      <w:proofErr w:type="gramEnd"/>
      <w:r w:rsidRPr="00812203">
        <w:rPr>
          <w:rFonts w:eastAsia="Cambria"/>
          <w:szCs w:val="22"/>
          <w:lang w:val="en-US" w:eastAsia="en-US"/>
        </w:rPr>
        <w:t xml:space="preserve"> (</w:t>
      </w:r>
      <w:proofErr w:type="gramStart"/>
      <w:r w:rsidRPr="00812203">
        <w:rPr>
          <w:rFonts w:eastAsia="Cambria"/>
          <w:szCs w:val="22"/>
          <w:lang w:val="en-US" w:eastAsia="en-US"/>
        </w:rPr>
        <w:t>ret</w:t>
      </w:r>
      <w:proofErr w:type="gramEnd"/>
      <w:r w:rsidRPr="00812203">
        <w:rPr>
          <w:rFonts w:eastAsia="Cambria"/>
          <w:szCs w:val="22"/>
          <w:lang w:val="en-US" w:eastAsia="en-US"/>
        </w:rPr>
        <w:t xml:space="preserve">.) </w:t>
      </w:r>
      <w:proofErr w:type="spellStart"/>
      <w:r w:rsidRPr="00812203">
        <w:rPr>
          <w:rFonts w:eastAsia="Cambria"/>
          <w:szCs w:val="22"/>
          <w:lang w:val="en-US" w:eastAsia="en-US"/>
        </w:rPr>
        <w:t>Eeben</w:t>
      </w:r>
      <w:proofErr w:type="spellEnd"/>
      <w:r w:rsidRPr="00812203">
        <w:rPr>
          <w:rFonts w:eastAsia="Cambria"/>
          <w:szCs w:val="22"/>
          <w:lang w:val="en-US" w:eastAsia="en-US"/>
        </w:rPr>
        <w:t xml:space="preserve"> Barlow, former head of the now defunct South African Executive Outcomes, and </w:t>
      </w:r>
      <w:proofErr w:type="spellStart"/>
      <w:r w:rsidRPr="00812203">
        <w:rPr>
          <w:rFonts w:eastAsia="Cambria"/>
          <w:szCs w:val="22"/>
          <w:lang w:val="en-US" w:eastAsia="en-US"/>
        </w:rPr>
        <w:t>LtCol</w:t>
      </w:r>
      <w:proofErr w:type="spellEnd"/>
      <w:r w:rsidRPr="00812203">
        <w:rPr>
          <w:rFonts w:eastAsia="Cambria"/>
          <w:szCs w:val="22"/>
          <w:lang w:val="en-US" w:eastAsia="en-US"/>
        </w:rPr>
        <w:t xml:space="preserve"> (ret.) Timothy Spicer, head of the former British firm </w:t>
      </w:r>
      <w:proofErr w:type="spellStart"/>
      <w:r w:rsidRPr="00812203">
        <w:rPr>
          <w:rFonts w:eastAsia="Cambria"/>
          <w:szCs w:val="22"/>
          <w:lang w:val="en-US" w:eastAsia="en-US"/>
        </w:rPr>
        <w:t>Sandline</w:t>
      </w:r>
      <w:proofErr w:type="spellEnd"/>
      <w:r w:rsidRPr="00812203">
        <w:rPr>
          <w:rFonts w:eastAsia="Cambria"/>
          <w:szCs w:val="22"/>
          <w:lang w:val="en-US" w:eastAsia="en-US"/>
        </w:rPr>
        <w:t xml:space="preserve">, became the unofficial voices of the industry. Both were aware of the controversial nature of the services their firms offered. Thus, the major aim was to disassociate the security industry from the anti-mercenary norm, and to legitimize participation of private companies in combat. However, the frames both provided were different. </w:t>
      </w:r>
    </w:p>
    <w:p w:rsidR="00A22C89" w:rsidRDefault="00D92C23" w:rsidP="00A22C89">
      <w:pPr>
        <w:widowControl w:val="0"/>
        <w:autoSpaceDE w:val="0"/>
        <w:autoSpaceDN w:val="0"/>
        <w:adjustRightInd w:val="0"/>
        <w:spacing w:line="480" w:lineRule="auto"/>
        <w:ind w:firstLine="720"/>
        <w:rPr>
          <w:rFonts w:eastAsia="Cambria"/>
          <w:szCs w:val="22"/>
          <w:lang w:val="en-US" w:eastAsia="en-US"/>
        </w:rPr>
      </w:pPr>
      <w:r w:rsidRPr="00812203">
        <w:rPr>
          <w:lang w:val="en-GB"/>
        </w:rPr>
        <w:t xml:space="preserve">Spicer’s strategy was to show that </w:t>
      </w:r>
      <w:proofErr w:type="spellStart"/>
      <w:r w:rsidRPr="00812203">
        <w:rPr>
          <w:lang w:val="en-GB"/>
        </w:rPr>
        <w:t>PMSCs</w:t>
      </w:r>
      <w:proofErr w:type="spellEnd"/>
      <w:r w:rsidRPr="00812203">
        <w:rPr>
          <w:lang w:val="en-GB"/>
        </w:rPr>
        <w:t xml:space="preserve"> </w:t>
      </w:r>
      <w:r w:rsidR="00597082">
        <w:rPr>
          <w:lang w:val="en-GB"/>
        </w:rPr>
        <w:t>had been</w:t>
      </w:r>
      <w:r w:rsidRPr="00812203">
        <w:rPr>
          <w:lang w:val="en-GB"/>
        </w:rPr>
        <w:t xml:space="preserve"> legitimized to use force in combat as they were serving a group cause and were affiliated with a legitimate authority.  Hence, he developed arguments to disassociate security companies from the out-of-control and gun-slinging mercenary gangs. According to Spicer these </w:t>
      </w:r>
      <w:r w:rsidRPr="00812203">
        <w:rPr>
          <w:rFonts w:eastAsia="Cambria"/>
          <w:szCs w:val="22"/>
          <w:lang w:val="en-US" w:eastAsia="en-US"/>
        </w:rPr>
        <w:t>“</w:t>
      </w:r>
      <w:r w:rsidR="00597082">
        <w:rPr>
          <w:rFonts w:eastAsia="Cambria"/>
          <w:szCs w:val="22"/>
          <w:lang w:val="en-US" w:eastAsia="en-US"/>
        </w:rPr>
        <w:t>p</w:t>
      </w:r>
      <w:r w:rsidRPr="00812203">
        <w:rPr>
          <w:rFonts w:eastAsia="Cambria"/>
          <w:szCs w:val="22"/>
          <w:lang w:val="en-US" w:eastAsia="en-US"/>
        </w:rPr>
        <w:t xml:space="preserve">rivate </w:t>
      </w:r>
      <w:r w:rsidR="00597082">
        <w:rPr>
          <w:rFonts w:eastAsia="Cambria"/>
          <w:szCs w:val="22"/>
          <w:lang w:val="en-US" w:eastAsia="en-US"/>
        </w:rPr>
        <w:t>m</w:t>
      </w:r>
      <w:r w:rsidRPr="00812203">
        <w:rPr>
          <w:rFonts w:eastAsia="Cambria"/>
          <w:szCs w:val="22"/>
          <w:lang w:val="en-US" w:eastAsia="en-US"/>
        </w:rPr>
        <w:t xml:space="preserve">ilitary </w:t>
      </w:r>
      <w:r w:rsidR="00597082">
        <w:rPr>
          <w:rFonts w:eastAsia="Cambria"/>
          <w:szCs w:val="22"/>
          <w:lang w:val="en-US" w:eastAsia="en-US"/>
        </w:rPr>
        <w:t>c</w:t>
      </w:r>
      <w:r w:rsidRPr="00812203">
        <w:rPr>
          <w:rFonts w:eastAsia="Cambria"/>
          <w:szCs w:val="22"/>
          <w:lang w:val="en-US" w:eastAsia="en-US"/>
        </w:rPr>
        <w:t>ompanies” (</w:t>
      </w:r>
      <w:proofErr w:type="spellStart"/>
      <w:r w:rsidRPr="00812203">
        <w:rPr>
          <w:rFonts w:eastAsia="Cambria"/>
          <w:szCs w:val="22"/>
          <w:lang w:val="en-US" w:eastAsia="en-US"/>
        </w:rPr>
        <w:t>PMC</w:t>
      </w:r>
      <w:r w:rsidR="00597082">
        <w:rPr>
          <w:rFonts w:eastAsia="Cambria"/>
          <w:szCs w:val="22"/>
          <w:lang w:val="en-US" w:eastAsia="en-US"/>
        </w:rPr>
        <w:t>s</w:t>
      </w:r>
      <w:proofErr w:type="spellEnd"/>
      <w:r w:rsidRPr="00812203">
        <w:rPr>
          <w:rFonts w:eastAsia="Cambria"/>
          <w:szCs w:val="22"/>
          <w:lang w:val="en-US" w:eastAsia="en-US"/>
        </w:rPr>
        <w:t>) were</w:t>
      </w:r>
      <w:r w:rsidRPr="00812203">
        <w:rPr>
          <w:lang w:val="en-GB"/>
        </w:rPr>
        <w:t xml:space="preserve"> under the control of a government. </w:t>
      </w:r>
      <w:r w:rsidR="00597082">
        <w:rPr>
          <w:lang w:val="en-GB"/>
        </w:rPr>
        <w:t>Moreover, t</w:t>
      </w:r>
      <w:r w:rsidRPr="00812203">
        <w:rPr>
          <w:lang w:val="en-GB"/>
        </w:rPr>
        <w:t xml:space="preserve">he industry </w:t>
      </w:r>
      <w:r w:rsidRPr="00812203">
        <w:rPr>
          <w:rFonts w:eastAsia="Cambria"/>
          <w:szCs w:val="22"/>
          <w:lang w:val="en-US" w:eastAsia="en-US"/>
        </w:rPr>
        <w:t>would “</w:t>
      </w:r>
      <w:r w:rsidRPr="00812203">
        <w:rPr>
          <w:lang w:val="en-US"/>
        </w:rPr>
        <w:t>only work for the good guys</w:t>
      </w:r>
      <w:r w:rsidR="00597082">
        <w:rPr>
          <w:lang w:val="en-US"/>
        </w:rPr>
        <w:t>,”</w:t>
      </w:r>
      <w:r w:rsidRPr="00812203">
        <w:rPr>
          <w:lang w:val="en-US"/>
        </w:rPr>
        <w:t xml:space="preserve"> the government</w:t>
      </w:r>
      <w:r w:rsidR="00597082">
        <w:rPr>
          <w:lang w:val="en-US"/>
        </w:rPr>
        <w:t>,</w:t>
      </w:r>
      <w:r w:rsidRPr="00812203">
        <w:rPr>
          <w:lang w:val="en-US"/>
        </w:rPr>
        <w:t xml:space="preserve"> and not for criminals or guerillas.</w:t>
      </w:r>
      <w:r w:rsidRPr="00812203">
        <w:rPr>
          <w:rStyle w:val="FootnoteReference"/>
          <w:lang w:val="en-US"/>
        </w:rPr>
        <w:footnoteReference w:id="35"/>
      </w:r>
      <w:r w:rsidRPr="00812203">
        <w:rPr>
          <w:lang w:val="en-US"/>
        </w:rPr>
        <w:t xml:space="preserve"> </w:t>
      </w:r>
      <w:r w:rsidRPr="00812203">
        <w:rPr>
          <w:lang w:val="en-GB"/>
        </w:rPr>
        <w:t xml:space="preserve">Spicer addressed the group cause problem by aligning </w:t>
      </w:r>
      <w:proofErr w:type="spellStart"/>
      <w:r w:rsidRPr="00812203">
        <w:rPr>
          <w:lang w:val="en-GB"/>
        </w:rPr>
        <w:t>PMSCs</w:t>
      </w:r>
      <w:proofErr w:type="spellEnd"/>
      <w:r w:rsidRPr="00812203">
        <w:rPr>
          <w:lang w:val="en-GB"/>
        </w:rPr>
        <w:t xml:space="preserve"> with widely accepted causes, such as peace and the protection of human rights. Accordingly, private military providers </w:t>
      </w:r>
      <w:r w:rsidR="00597082">
        <w:rPr>
          <w:lang w:val="en-GB"/>
        </w:rPr>
        <w:t xml:space="preserve">could </w:t>
      </w:r>
      <w:r w:rsidRPr="00812203">
        <w:rPr>
          <w:lang w:val="en-GB"/>
        </w:rPr>
        <w:t xml:space="preserve">augment a NATO intervention for peace and stability or </w:t>
      </w:r>
      <w:r w:rsidR="00597082">
        <w:rPr>
          <w:lang w:val="en-GB"/>
        </w:rPr>
        <w:t xml:space="preserve">advance the </w:t>
      </w:r>
      <w:r w:rsidRPr="00812203">
        <w:rPr>
          <w:lang w:val="en-GB"/>
        </w:rPr>
        <w:t xml:space="preserve">human rights </w:t>
      </w:r>
      <w:r w:rsidR="00597082">
        <w:rPr>
          <w:lang w:val="en-GB"/>
        </w:rPr>
        <w:t xml:space="preserve">regime </w:t>
      </w:r>
      <w:r w:rsidRPr="00812203">
        <w:rPr>
          <w:lang w:val="en-GB"/>
        </w:rPr>
        <w:t>by providing the international community with a tool to intervene in cases of gross human rights violations</w:t>
      </w:r>
      <w:r w:rsidRPr="00812203">
        <w:rPr>
          <w:rFonts w:eastAsia="Cambria"/>
          <w:szCs w:val="22"/>
          <w:lang w:val="en-US" w:eastAsia="en-US"/>
        </w:rPr>
        <w:t>.</w:t>
      </w:r>
      <w:r w:rsidR="00597082" w:rsidRPr="00597082">
        <w:rPr>
          <w:rStyle w:val="FootnoteReference"/>
          <w:lang w:val="en-US"/>
        </w:rPr>
        <w:t xml:space="preserve"> </w:t>
      </w:r>
      <w:r w:rsidR="00597082" w:rsidRPr="00812203">
        <w:rPr>
          <w:rStyle w:val="FootnoteReference"/>
          <w:lang w:val="en-US"/>
        </w:rPr>
        <w:footnoteReference w:id="36"/>
      </w:r>
      <w:r w:rsidRPr="00812203">
        <w:rPr>
          <w:rFonts w:eastAsia="Cambria"/>
          <w:szCs w:val="22"/>
          <w:lang w:val="en-US" w:eastAsia="en-US"/>
        </w:rPr>
        <w:t xml:space="preserve"> </w:t>
      </w:r>
    </w:p>
    <w:p w:rsidR="00A22C89" w:rsidRDefault="00D92C23" w:rsidP="00A22C89">
      <w:pPr>
        <w:widowControl w:val="0"/>
        <w:autoSpaceDE w:val="0"/>
        <w:autoSpaceDN w:val="0"/>
        <w:adjustRightInd w:val="0"/>
        <w:spacing w:line="480" w:lineRule="auto"/>
        <w:ind w:firstLine="720"/>
        <w:rPr>
          <w:lang w:val="en-GB"/>
        </w:rPr>
      </w:pPr>
      <w:r w:rsidRPr="00812203">
        <w:rPr>
          <w:rFonts w:eastAsia="Cambria"/>
          <w:szCs w:val="22"/>
          <w:lang w:val="en-US" w:eastAsia="en-US"/>
        </w:rPr>
        <w:t xml:space="preserve">While Spicer had focused on disassociating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from the mercenary criteria, </w:t>
      </w:r>
      <w:proofErr w:type="spellStart"/>
      <w:r w:rsidRPr="00812203">
        <w:rPr>
          <w:rFonts w:eastAsia="Cambria"/>
          <w:szCs w:val="22"/>
          <w:lang w:val="en-US" w:eastAsia="en-US"/>
        </w:rPr>
        <w:t>Eeben</w:t>
      </w:r>
      <w:proofErr w:type="spellEnd"/>
      <w:r w:rsidRPr="00812203">
        <w:rPr>
          <w:rFonts w:eastAsia="Cambria"/>
          <w:szCs w:val="22"/>
          <w:lang w:val="en-US" w:eastAsia="en-US"/>
        </w:rPr>
        <w:t xml:space="preserve"> Barlow pursued a different strategy</w:t>
      </w:r>
      <w:r w:rsidRPr="00812203">
        <w:rPr>
          <w:lang w:val="en-US"/>
        </w:rPr>
        <w:t xml:space="preserve">. He referred to a third, implicit, component of mercenaries: mercenaries </w:t>
      </w:r>
      <w:r w:rsidR="00597082">
        <w:rPr>
          <w:lang w:val="en-US"/>
        </w:rPr>
        <w:t>we</w:t>
      </w:r>
      <w:r w:rsidRPr="00812203">
        <w:rPr>
          <w:lang w:val="en-US"/>
        </w:rPr>
        <w:t>re fighters, which mean</w:t>
      </w:r>
      <w:r w:rsidR="00597082">
        <w:rPr>
          <w:lang w:val="en-US"/>
        </w:rPr>
        <w:t>t that</w:t>
      </w:r>
      <w:r w:rsidRPr="00812203">
        <w:rPr>
          <w:lang w:val="en-US"/>
        </w:rPr>
        <w:t xml:space="preserve"> they ha</w:t>
      </w:r>
      <w:r w:rsidR="00597082">
        <w:rPr>
          <w:lang w:val="en-US"/>
        </w:rPr>
        <w:t>d</w:t>
      </w:r>
      <w:r w:rsidRPr="00812203">
        <w:rPr>
          <w:lang w:val="en-US"/>
        </w:rPr>
        <w:t xml:space="preserve"> to participate in</w:t>
      </w:r>
      <w:r w:rsidRPr="00812203">
        <w:rPr>
          <w:i/>
          <w:lang w:val="en-US"/>
        </w:rPr>
        <w:t xml:space="preserve"> combat.</w:t>
      </w:r>
      <w:r w:rsidRPr="00812203">
        <w:rPr>
          <w:lang w:val="en-US"/>
        </w:rPr>
        <w:t xml:space="preserve"> If he could disassociate </w:t>
      </w:r>
      <w:proofErr w:type="spellStart"/>
      <w:r w:rsidRPr="00812203">
        <w:rPr>
          <w:lang w:val="en-US"/>
        </w:rPr>
        <w:t>PMSCs</w:t>
      </w:r>
      <w:proofErr w:type="spellEnd"/>
      <w:r w:rsidRPr="00812203">
        <w:rPr>
          <w:lang w:val="en-US"/>
        </w:rPr>
        <w:t xml:space="preserve">’ use of force from combat they would no longer be covered by the anti-mercenary norm. </w:t>
      </w:r>
      <w:r w:rsidRPr="00812203">
        <w:rPr>
          <w:rFonts w:eastAsia="Cambria"/>
          <w:szCs w:val="22"/>
          <w:lang w:val="en-US" w:eastAsia="en-US"/>
        </w:rPr>
        <w:t xml:space="preserve">Barlow </w:t>
      </w:r>
      <w:r w:rsidR="00597082">
        <w:rPr>
          <w:rFonts w:eastAsia="Cambria"/>
          <w:szCs w:val="22"/>
          <w:lang w:val="en-US" w:eastAsia="en-US"/>
        </w:rPr>
        <w:t xml:space="preserve">therefore </w:t>
      </w:r>
      <w:r w:rsidRPr="00812203">
        <w:rPr>
          <w:rFonts w:eastAsia="Cambria"/>
          <w:szCs w:val="22"/>
          <w:lang w:val="en-US" w:eastAsia="en-US"/>
        </w:rPr>
        <w:t>argued that EO personnel used force only in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Such force </w:t>
      </w:r>
      <w:r w:rsidR="00597082">
        <w:rPr>
          <w:rFonts w:eastAsia="Cambria"/>
          <w:szCs w:val="22"/>
          <w:lang w:val="en-US" w:eastAsia="en-US"/>
        </w:rPr>
        <w:t>wa</w:t>
      </w:r>
      <w:r w:rsidRPr="00812203">
        <w:rPr>
          <w:rFonts w:eastAsia="Cambria"/>
          <w:szCs w:val="22"/>
          <w:lang w:val="en-US" w:eastAsia="en-US"/>
        </w:rPr>
        <w:t xml:space="preserve">s different from combat as it </w:t>
      </w:r>
      <w:r w:rsidR="00597082">
        <w:rPr>
          <w:rFonts w:eastAsia="Cambria"/>
          <w:szCs w:val="22"/>
          <w:lang w:val="en-US" w:eastAsia="en-US"/>
        </w:rPr>
        <w:t>wa</w:t>
      </w:r>
      <w:r w:rsidRPr="00812203">
        <w:rPr>
          <w:rFonts w:eastAsia="Cambria"/>
          <w:szCs w:val="22"/>
          <w:lang w:val="en-US" w:eastAsia="en-US"/>
        </w:rPr>
        <w:t xml:space="preserve">s </w:t>
      </w:r>
      <w:r w:rsidRPr="00812203">
        <w:rPr>
          <w:lang w:val="en-US"/>
        </w:rPr>
        <w:t>re</w:t>
      </w:r>
      <w:r w:rsidR="00597082">
        <w:rPr>
          <w:lang w:val="en-US"/>
        </w:rPr>
        <w:t>sponsive</w:t>
      </w:r>
      <w:r w:rsidRPr="00812203">
        <w:rPr>
          <w:lang w:val="en-US"/>
        </w:rPr>
        <w:t>, aimed at protecting oneself when fired upon</w:t>
      </w:r>
      <w:r w:rsidRPr="00812203">
        <w:rPr>
          <w:rFonts w:eastAsia="Cambria"/>
          <w:szCs w:val="22"/>
          <w:lang w:val="en-US" w:eastAsia="en-US"/>
        </w:rPr>
        <w:t xml:space="preserve">. Combat, in contrast, </w:t>
      </w:r>
      <w:r w:rsidR="00597082">
        <w:rPr>
          <w:rFonts w:eastAsia="Cambria"/>
          <w:szCs w:val="22"/>
          <w:lang w:val="en-US" w:eastAsia="en-US"/>
        </w:rPr>
        <w:t xml:space="preserve">took </w:t>
      </w:r>
      <w:r w:rsidRPr="00812203">
        <w:rPr>
          <w:lang w:val="en-US"/>
        </w:rPr>
        <w:t xml:space="preserve">the initiative to the opponent </w:t>
      </w:r>
      <w:r w:rsidR="00237466">
        <w:rPr>
          <w:lang w:val="en-US"/>
        </w:rPr>
        <w:t>with the aim of victory</w:t>
      </w:r>
      <w:r w:rsidRPr="00812203">
        <w:rPr>
          <w:rFonts w:eastAsia="Cambria"/>
          <w:szCs w:val="22"/>
          <w:lang w:val="en-US" w:eastAsia="en-US"/>
        </w:rPr>
        <w:t>.</w:t>
      </w:r>
      <w:r w:rsidRPr="00812203">
        <w:rPr>
          <w:rStyle w:val="FootnoteReference"/>
          <w:rFonts w:eastAsia="Cambria"/>
          <w:szCs w:val="22"/>
          <w:lang w:val="en-US" w:eastAsia="en-US"/>
        </w:rPr>
        <w:footnoteReference w:id="37"/>
      </w:r>
      <w:r w:rsidRPr="00812203">
        <w:rPr>
          <w:rFonts w:eastAsia="Cambria"/>
          <w:szCs w:val="22"/>
          <w:lang w:val="en-US" w:eastAsia="en-US"/>
        </w:rPr>
        <w:t xml:space="preserve"> </w:t>
      </w:r>
    </w:p>
    <w:p w:rsidR="00A22C89" w:rsidRDefault="00D92C23" w:rsidP="00A22C89">
      <w:pPr>
        <w:widowControl w:val="0"/>
        <w:autoSpaceDE w:val="0"/>
        <w:autoSpaceDN w:val="0"/>
        <w:adjustRightInd w:val="0"/>
        <w:spacing w:line="480" w:lineRule="auto"/>
        <w:ind w:firstLine="720"/>
        <w:rPr>
          <w:rFonts w:eastAsia="Cambria"/>
          <w:szCs w:val="22"/>
          <w:lang w:val="en-US" w:eastAsia="en-US"/>
        </w:rPr>
      </w:pPr>
      <w:r w:rsidRPr="00812203">
        <w:rPr>
          <w:lang w:val="en-GB"/>
        </w:rPr>
        <w:t xml:space="preserve">In contrast, </w:t>
      </w:r>
      <w:r w:rsidRPr="00812203">
        <w:rPr>
          <w:rFonts w:eastAsia="Cambria"/>
          <w:szCs w:val="22"/>
          <w:lang w:val="en-US" w:eastAsia="en-US"/>
        </w:rPr>
        <w:t xml:space="preserve">Enrique Ballesteros, at that time the United Nations </w:t>
      </w:r>
      <w:r w:rsidR="00370F7F">
        <w:rPr>
          <w:rFonts w:eastAsia="Cambria"/>
          <w:szCs w:val="22"/>
          <w:lang w:val="en-US" w:eastAsia="en-US"/>
        </w:rPr>
        <w:t>s</w:t>
      </w:r>
      <w:r w:rsidRPr="00812203">
        <w:rPr>
          <w:rFonts w:eastAsia="Cambria"/>
          <w:szCs w:val="22"/>
          <w:lang w:val="en-US" w:eastAsia="en-US"/>
        </w:rPr>
        <w:t xml:space="preserve">pecial </w:t>
      </w:r>
      <w:proofErr w:type="spellStart"/>
      <w:r w:rsidR="00370F7F">
        <w:rPr>
          <w:rFonts w:eastAsia="Cambria"/>
          <w:szCs w:val="22"/>
          <w:lang w:val="en-US" w:eastAsia="en-US"/>
        </w:rPr>
        <w:t>r</w:t>
      </w:r>
      <w:r w:rsidRPr="00812203">
        <w:rPr>
          <w:rFonts w:eastAsia="Cambria"/>
          <w:szCs w:val="22"/>
          <w:lang w:val="en-US" w:eastAsia="en-US"/>
        </w:rPr>
        <w:t>apporteur</w:t>
      </w:r>
      <w:proofErr w:type="spellEnd"/>
      <w:r w:rsidRPr="00812203">
        <w:rPr>
          <w:rFonts w:eastAsia="Cambria"/>
          <w:szCs w:val="22"/>
          <w:lang w:val="en-US" w:eastAsia="en-US"/>
        </w:rPr>
        <w:t xml:space="preserve"> on </w:t>
      </w:r>
      <w:r w:rsidR="00370F7F">
        <w:rPr>
          <w:rFonts w:eastAsia="Cambria"/>
          <w:szCs w:val="22"/>
          <w:lang w:val="en-US" w:eastAsia="en-US"/>
        </w:rPr>
        <w:t>m</w:t>
      </w:r>
      <w:r w:rsidRPr="00812203">
        <w:rPr>
          <w:rFonts w:eastAsia="Cambria"/>
          <w:szCs w:val="22"/>
          <w:lang w:val="en-US" w:eastAsia="en-US"/>
        </w:rPr>
        <w:t>ercenaries</w:t>
      </w:r>
      <w:r w:rsidRPr="00812203">
        <w:rPr>
          <w:lang w:val="en-GB"/>
        </w:rPr>
        <w:t>, did not share the industry’s self-depiction. He considered</w:t>
      </w:r>
      <w:r w:rsidRPr="00812203">
        <w:rPr>
          <w:rFonts w:eastAsia="Cambria"/>
          <w:szCs w:val="22"/>
          <w:lang w:val="en-US" w:eastAsia="en-US"/>
        </w:rPr>
        <w:t xml:space="preserve">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the “new operational model of </w:t>
      </w:r>
      <w:proofErr w:type="spellStart"/>
      <w:r w:rsidRPr="00812203">
        <w:rPr>
          <w:rFonts w:eastAsia="Cambria"/>
          <w:szCs w:val="22"/>
          <w:lang w:val="en-US" w:eastAsia="en-US"/>
        </w:rPr>
        <w:t>mercenarism</w:t>
      </w:r>
      <w:proofErr w:type="spellEnd"/>
      <w:r w:rsidR="00370F7F">
        <w:rPr>
          <w:rFonts w:eastAsia="Cambria"/>
          <w:szCs w:val="22"/>
          <w:lang w:val="en-US" w:eastAsia="en-US"/>
        </w:rPr>
        <w:t>.</w:t>
      </w:r>
      <w:r w:rsidRPr="00812203">
        <w:rPr>
          <w:rFonts w:eastAsia="Cambria"/>
          <w:szCs w:val="22"/>
          <w:lang w:val="en-US" w:eastAsia="en-US"/>
        </w:rPr>
        <w:t>”</w:t>
      </w:r>
      <w:r w:rsidRPr="00812203">
        <w:rPr>
          <w:rStyle w:val="FootnoteReference"/>
          <w:rFonts w:eastAsia="Cambria"/>
          <w:szCs w:val="22"/>
          <w:lang w:val="en-US" w:eastAsia="en-US"/>
        </w:rPr>
        <w:footnoteReference w:id="38"/>
      </w:r>
      <w:r w:rsidRPr="00812203">
        <w:rPr>
          <w:rFonts w:eastAsia="Cambria"/>
          <w:szCs w:val="22"/>
          <w:lang w:val="en-US" w:eastAsia="en-US"/>
        </w:rPr>
        <w:t xml:space="preserve"> Most important,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lacked any group cause. As corporations, all military and security firms traded force as a commodity and rendered its distribution subject to profit interests, which jeopardized the security of the people. Moreover, the use of force by such firms resulted in human rights </w:t>
      </w:r>
      <w:proofErr w:type="gramStart"/>
      <w:r w:rsidRPr="00812203">
        <w:rPr>
          <w:rFonts w:eastAsia="Cambria"/>
          <w:szCs w:val="22"/>
          <w:lang w:val="en-US" w:eastAsia="en-US"/>
        </w:rPr>
        <w:t>violation</w:t>
      </w:r>
      <w:r w:rsidR="00370F7F">
        <w:rPr>
          <w:rFonts w:eastAsia="Cambria"/>
          <w:szCs w:val="22"/>
          <w:lang w:val="en-US" w:eastAsia="en-US"/>
        </w:rPr>
        <w:t>s</w:t>
      </w:r>
      <w:proofErr w:type="gramEnd"/>
      <w:r w:rsidRPr="00812203">
        <w:rPr>
          <w:rFonts w:eastAsia="Cambria"/>
          <w:szCs w:val="22"/>
          <w:lang w:val="en-US" w:eastAsia="en-US"/>
        </w:rPr>
        <w:t xml:space="preserve"> as they had</w:t>
      </w:r>
      <w:r w:rsidRPr="00812203">
        <w:rPr>
          <w:rFonts w:eastAsia="Cambria"/>
          <w:szCs w:val="20"/>
          <w:lang w:val="en-US" w:eastAsia="en-US"/>
        </w:rPr>
        <w:t xml:space="preserve"> no respect</w:t>
      </w:r>
      <w:r w:rsidRPr="00812203">
        <w:rPr>
          <w:rFonts w:eastAsia="Cambria"/>
          <w:szCs w:val="22"/>
          <w:lang w:val="en-US" w:eastAsia="en-US"/>
        </w:rPr>
        <w:t xml:space="preserve"> “</w:t>
      </w:r>
      <w:r w:rsidRPr="00812203">
        <w:rPr>
          <w:rFonts w:eastAsia="Cambria"/>
          <w:lang w:val="en-US" w:eastAsia="en-US"/>
        </w:rPr>
        <w:t>for human life and dignity and international law and consider cruelty and contempt for the human being to be virtues</w:t>
      </w:r>
      <w:r w:rsidR="00370F7F">
        <w:rPr>
          <w:rFonts w:eastAsia="Cambria"/>
          <w:lang w:val="en-US" w:eastAsia="en-US"/>
        </w:rPr>
        <w:t>.</w:t>
      </w:r>
      <w:r w:rsidRPr="00812203">
        <w:rPr>
          <w:rFonts w:eastAsia="Cambria"/>
          <w:lang w:val="en-US" w:eastAsia="en-US"/>
        </w:rPr>
        <w:t>”</w:t>
      </w:r>
      <w:r w:rsidRPr="00812203">
        <w:rPr>
          <w:rStyle w:val="FootnoteReference"/>
          <w:rFonts w:eastAsia="Cambria"/>
          <w:lang w:val="en-US" w:eastAsia="en-US"/>
        </w:rPr>
        <w:footnoteReference w:id="39"/>
      </w:r>
      <w:r w:rsidRPr="00812203">
        <w:rPr>
          <w:rFonts w:eastAsia="Cambria"/>
          <w:szCs w:val="22"/>
          <w:lang w:val="en-US" w:eastAsia="en-US"/>
        </w:rPr>
        <w:t xml:space="preserve"> </w:t>
      </w:r>
      <w:r w:rsidRPr="00812203">
        <w:rPr>
          <w:rFonts w:eastAsia="Cambria"/>
          <w:lang w:val="en-US" w:eastAsia="en-US"/>
        </w:rPr>
        <w:t xml:space="preserve">With regard to the legitimate control, Ballesteros conceded that </w:t>
      </w:r>
      <w:proofErr w:type="spellStart"/>
      <w:r w:rsidRPr="00812203">
        <w:rPr>
          <w:rFonts w:eastAsia="Cambria"/>
          <w:lang w:val="en-US" w:eastAsia="en-US"/>
        </w:rPr>
        <w:t>PMSCs</w:t>
      </w:r>
      <w:proofErr w:type="spellEnd"/>
      <w:r w:rsidRPr="00812203">
        <w:rPr>
          <w:rFonts w:eastAsia="Cambria"/>
          <w:lang w:val="en-US" w:eastAsia="en-US"/>
        </w:rPr>
        <w:t xml:space="preserve"> indeed worked for governments. However, in his view they would not be able to control market forces</w:t>
      </w:r>
      <w:r w:rsidRPr="00812203">
        <w:rPr>
          <w:rFonts w:eastAsia="Cambria"/>
          <w:szCs w:val="22"/>
          <w:lang w:val="en-US" w:eastAsia="en-US"/>
        </w:rPr>
        <w:t xml:space="preserve">. To emphasize his point, he depicted the negative repercussions of practice on the internationally accepted norm of sovereignty. If such </w:t>
      </w:r>
      <w:r w:rsidRPr="00812203">
        <w:rPr>
          <w:rFonts w:eastAsia="Cambria"/>
          <w:szCs w:val="20"/>
          <w:lang w:val="en-US" w:eastAsia="en-US"/>
        </w:rPr>
        <w:t>firms gained control over a country’s security, they would gain “considerable political influence over production and economic, financial and commercial activities</w:t>
      </w:r>
      <w:r w:rsidR="00370F7F">
        <w:rPr>
          <w:rFonts w:eastAsia="Cambria"/>
          <w:szCs w:val="20"/>
          <w:lang w:val="en-US" w:eastAsia="en-US"/>
        </w:rPr>
        <w:t>.</w:t>
      </w:r>
      <w:r w:rsidRPr="00812203">
        <w:rPr>
          <w:rFonts w:eastAsia="Cambria"/>
          <w:szCs w:val="20"/>
          <w:lang w:val="en-US" w:eastAsia="en-US"/>
        </w:rPr>
        <w:t>”</w:t>
      </w:r>
      <w:r w:rsidRPr="00812203">
        <w:rPr>
          <w:rStyle w:val="FootnoteReference"/>
          <w:rFonts w:eastAsia="Cambria"/>
          <w:szCs w:val="20"/>
          <w:lang w:val="en-US" w:eastAsia="en-US"/>
        </w:rPr>
        <w:footnoteReference w:id="40"/>
      </w:r>
    </w:p>
    <w:p w:rsidR="00A22C89" w:rsidRDefault="00D92C23" w:rsidP="00A22C89">
      <w:pPr>
        <w:widowControl w:val="0"/>
        <w:autoSpaceDE w:val="0"/>
        <w:autoSpaceDN w:val="0"/>
        <w:adjustRightInd w:val="0"/>
        <w:spacing w:line="480" w:lineRule="auto"/>
        <w:ind w:firstLine="720"/>
        <w:rPr>
          <w:rFonts w:eastAsia="Cambria"/>
          <w:szCs w:val="22"/>
          <w:lang w:val="en-US" w:eastAsia="en-US"/>
        </w:rPr>
      </w:pPr>
      <w:r w:rsidRPr="00812203">
        <w:rPr>
          <w:rFonts w:eastAsia="Cambria"/>
          <w:szCs w:val="22"/>
          <w:lang w:val="en-US" w:eastAsia="en-US"/>
        </w:rPr>
        <w:t xml:space="preserve">In the first cycle, both the proponents and opponents of the PMSC trend competed for the support of the UK parliament. In the end, the Foreign Affairs Committee (FAC) shared Ballesteros’ concerns about the increasing privatization of warfare. </w:t>
      </w:r>
      <w:r w:rsidR="00370F7F">
        <w:rPr>
          <w:rFonts w:eastAsia="Cambria"/>
          <w:szCs w:val="22"/>
          <w:lang w:val="en-US" w:eastAsia="en-US"/>
        </w:rPr>
        <w:t xml:space="preserve">In its </w:t>
      </w:r>
      <w:r w:rsidRPr="00812203">
        <w:rPr>
          <w:rFonts w:eastAsia="Cambria"/>
          <w:szCs w:val="22"/>
          <w:lang w:val="en-US" w:eastAsia="en-US"/>
        </w:rPr>
        <w:t>view</w:t>
      </w:r>
      <w:r w:rsidR="00370F7F">
        <w:rPr>
          <w:rFonts w:eastAsia="Cambria"/>
          <w:szCs w:val="22"/>
          <w:lang w:val="en-US" w:eastAsia="en-US"/>
        </w:rPr>
        <w:t>,</w:t>
      </w:r>
      <w:r w:rsidR="00370F7F" w:rsidRPr="00812203" w:rsidDel="00370F7F">
        <w:rPr>
          <w:rFonts w:eastAsia="Cambria"/>
          <w:szCs w:val="22"/>
          <w:lang w:val="en-US" w:eastAsia="en-US"/>
        </w:rPr>
        <w:t xml:space="preserve"> </w:t>
      </w:r>
      <w:proofErr w:type="spellStart"/>
      <w:r w:rsidRPr="00812203">
        <w:rPr>
          <w:lang w:val="en-GB"/>
        </w:rPr>
        <w:t>PMSCs</w:t>
      </w:r>
      <w:proofErr w:type="spellEnd"/>
      <w:r w:rsidRPr="00812203">
        <w:rPr>
          <w:lang w:val="en-GB"/>
        </w:rPr>
        <w:t xml:space="preserve"> were “nothing more than mercenaries and arms-mongers</w:t>
      </w:r>
      <w:r w:rsidR="00370F7F">
        <w:rPr>
          <w:lang w:val="en-GB"/>
        </w:rPr>
        <w:t>.</w:t>
      </w:r>
      <w:r w:rsidRPr="00812203">
        <w:rPr>
          <w:lang w:val="en-GB"/>
        </w:rPr>
        <w:t>”</w:t>
      </w:r>
      <w:r w:rsidRPr="00812203">
        <w:rPr>
          <w:rStyle w:val="FootnoteReference"/>
          <w:lang w:val="en-GB"/>
        </w:rPr>
        <w:footnoteReference w:id="41"/>
      </w:r>
      <w:r w:rsidRPr="00812203">
        <w:rPr>
          <w:lang w:val="en-GB"/>
        </w:rPr>
        <w:t xml:space="preserve"> </w:t>
      </w:r>
    </w:p>
    <w:p w:rsidR="00A22C89" w:rsidRDefault="00D92C23" w:rsidP="00A22C89">
      <w:pPr>
        <w:widowControl w:val="0"/>
        <w:autoSpaceDE w:val="0"/>
        <w:autoSpaceDN w:val="0"/>
        <w:adjustRightInd w:val="0"/>
        <w:spacing w:line="480" w:lineRule="auto"/>
        <w:ind w:firstLine="720"/>
        <w:rPr>
          <w:lang w:val="en-GB"/>
        </w:rPr>
      </w:pPr>
      <w:r w:rsidRPr="00812203">
        <w:rPr>
          <w:rFonts w:eastAsia="Cambria"/>
          <w:szCs w:val="22"/>
          <w:lang w:val="en-US" w:eastAsia="en-US"/>
        </w:rPr>
        <w:t xml:space="preserve">In his effort to </w:t>
      </w:r>
      <w:r w:rsidRPr="00812203">
        <w:rPr>
          <w:lang w:val="en-GB"/>
        </w:rPr>
        <w:t xml:space="preserve">disassociate </w:t>
      </w:r>
      <w:proofErr w:type="spellStart"/>
      <w:r w:rsidRPr="00812203">
        <w:rPr>
          <w:lang w:val="en-GB"/>
        </w:rPr>
        <w:t>PMSCs</w:t>
      </w:r>
      <w:proofErr w:type="spellEnd"/>
      <w:r w:rsidRPr="00812203">
        <w:rPr>
          <w:lang w:val="en-GB"/>
        </w:rPr>
        <w:t xml:space="preserve"> from mercenaries, Timothy Spicer’s effort</w:t>
      </w:r>
      <w:r w:rsidR="00370F7F">
        <w:rPr>
          <w:lang w:val="en-GB"/>
        </w:rPr>
        <w:t xml:space="preserve"> </w:t>
      </w:r>
      <w:r w:rsidRPr="00812203">
        <w:rPr>
          <w:lang w:val="en-GB"/>
        </w:rPr>
        <w:t xml:space="preserve">emphasized the desire to serve a group cause. However, </w:t>
      </w:r>
      <w:proofErr w:type="spellStart"/>
      <w:r w:rsidRPr="00812203">
        <w:rPr>
          <w:lang w:val="en-GB"/>
        </w:rPr>
        <w:t>i</w:t>
      </w:r>
      <w:proofErr w:type="spellEnd"/>
      <w:r w:rsidRPr="00812203">
        <w:rPr>
          <w:rFonts w:eastAsia="Cambria"/>
          <w:szCs w:val="22"/>
          <w:lang w:val="en-US" w:eastAsia="en-US"/>
        </w:rPr>
        <w:t xml:space="preserve">n 1998, </w:t>
      </w:r>
      <w:proofErr w:type="spellStart"/>
      <w:r w:rsidRPr="00812203">
        <w:rPr>
          <w:rFonts w:eastAsia="Cambria"/>
          <w:szCs w:val="22"/>
          <w:lang w:val="en-US" w:eastAsia="en-US"/>
        </w:rPr>
        <w:t>Sandline</w:t>
      </w:r>
      <w:proofErr w:type="spellEnd"/>
      <w:r w:rsidRPr="00812203">
        <w:rPr>
          <w:rFonts w:eastAsia="Cambria"/>
          <w:szCs w:val="22"/>
          <w:lang w:val="en-US" w:eastAsia="en-US"/>
        </w:rPr>
        <w:t xml:space="preserve"> became the cent</w:t>
      </w:r>
      <w:r w:rsidR="00370F7F">
        <w:rPr>
          <w:rFonts w:eastAsia="Cambria"/>
          <w:szCs w:val="22"/>
          <w:lang w:val="en-US" w:eastAsia="en-US"/>
        </w:rPr>
        <w:t>re</w:t>
      </w:r>
      <w:r w:rsidRPr="00812203">
        <w:rPr>
          <w:rFonts w:eastAsia="Cambria"/>
          <w:szCs w:val="22"/>
          <w:lang w:val="en-US" w:eastAsia="en-US"/>
        </w:rPr>
        <w:t xml:space="preserve"> of the so-called </w:t>
      </w:r>
      <w:r w:rsidR="00370F7F">
        <w:rPr>
          <w:rFonts w:eastAsia="Cambria"/>
          <w:szCs w:val="22"/>
          <w:lang w:val="en-US" w:eastAsia="en-US"/>
        </w:rPr>
        <w:t>“</w:t>
      </w:r>
      <w:r w:rsidRPr="00812203">
        <w:rPr>
          <w:rFonts w:eastAsia="Cambria"/>
          <w:szCs w:val="22"/>
          <w:lang w:val="en-US" w:eastAsia="en-US"/>
        </w:rPr>
        <w:t>arms to Africa</w:t>
      </w:r>
      <w:r w:rsidR="00370F7F">
        <w:rPr>
          <w:rFonts w:eastAsia="Cambria"/>
          <w:szCs w:val="22"/>
          <w:lang w:val="en-US" w:eastAsia="en-US"/>
        </w:rPr>
        <w:t>”</w:t>
      </w:r>
      <w:r w:rsidRPr="00812203">
        <w:rPr>
          <w:rFonts w:eastAsia="Cambria"/>
          <w:szCs w:val="22"/>
          <w:lang w:val="en-US" w:eastAsia="en-US"/>
        </w:rPr>
        <w:t xml:space="preserve"> affair, </w:t>
      </w:r>
      <w:r w:rsidR="00370F7F">
        <w:rPr>
          <w:rFonts w:eastAsia="Cambria"/>
          <w:szCs w:val="22"/>
          <w:lang w:val="en-US" w:eastAsia="en-US"/>
        </w:rPr>
        <w:t xml:space="preserve">for </w:t>
      </w:r>
      <w:r w:rsidRPr="00812203">
        <w:rPr>
          <w:rFonts w:eastAsia="Cambria"/>
          <w:szCs w:val="22"/>
          <w:lang w:val="en-US" w:eastAsia="en-US"/>
        </w:rPr>
        <w:t>support</w:t>
      </w:r>
      <w:r w:rsidR="00370F7F">
        <w:rPr>
          <w:rFonts w:eastAsia="Cambria"/>
          <w:szCs w:val="22"/>
          <w:lang w:val="en-US" w:eastAsia="en-US"/>
        </w:rPr>
        <w:t>ing</w:t>
      </w:r>
      <w:r w:rsidRPr="00812203">
        <w:rPr>
          <w:rFonts w:eastAsia="Cambria"/>
          <w:szCs w:val="22"/>
          <w:lang w:val="en-US" w:eastAsia="en-US"/>
        </w:rPr>
        <w:t xml:space="preserve"> the Sierra Leone government</w:t>
      </w:r>
      <w:r w:rsidR="00370F7F">
        <w:rPr>
          <w:rFonts w:eastAsia="Cambria"/>
          <w:szCs w:val="22"/>
          <w:lang w:val="en-US" w:eastAsia="en-US"/>
        </w:rPr>
        <w:t xml:space="preserve"> in the midst of a civil war in 1998</w:t>
      </w:r>
      <w:r w:rsidRPr="00812203">
        <w:rPr>
          <w:rFonts w:eastAsia="Cambria"/>
          <w:szCs w:val="22"/>
          <w:lang w:val="en-US" w:eastAsia="en-US"/>
        </w:rPr>
        <w:t xml:space="preserve">. </w:t>
      </w:r>
      <w:r w:rsidR="00370F7F">
        <w:rPr>
          <w:lang w:val="en-GB"/>
        </w:rPr>
        <w:t>A</w:t>
      </w:r>
      <w:r w:rsidRPr="00812203">
        <w:rPr>
          <w:lang w:val="en-GB"/>
        </w:rPr>
        <w:t xml:space="preserve"> UK parliamen</w:t>
      </w:r>
      <w:r w:rsidR="00370F7F">
        <w:rPr>
          <w:lang w:val="en-GB"/>
        </w:rPr>
        <w:t>tary</w:t>
      </w:r>
      <w:r w:rsidRPr="00812203">
        <w:rPr>
          <w:lang w:val="en-GB"/>
        </w:rPr>
        <w:t xml:space="preserve"> investigation </w:t>
      </w:r>
      <w:r w:rsidR="00370F7F">
        <w:rPr>
          <w:lang w:val="en-GB"/>
        </w:rPr>
        <w:t xml:space="preserve">eventually demonstrated </w:t>
      </w:r>
      <w:r w:rsidRPr="00812203">
        <w:rPr>
          <w:lang w:val="en-GB"/>
        </w:rPr>
        <w:t>that the firm had broken the UN arms embargo</w:t>
      </w:r>
      <w:r w:rsidR="001A6BE9">
        <w:rPr>
          <w:lang w:val="en-GB"/>
        </w:rPr>
        <w:t xml:space="preserve"> and that </w:t>
      </w:r>
      <w:proofErr w:type="spellStart"/>
      <w:r w:rsidR="001A6BE9">
        <w:rPr>
          <w:lang w:val="en-GB"/>
        </w:rPr>
        <w:t>Sandline</w:t>
      </w:r>
      <w:proofErr w:type="spellEnd"/>
      <w:r w:rsidR="001A6BE9">
        <w:rPr>
          <w:lang w:val="en-GB"/>
        </w:rPr>
        <w:t xml:space="preserve"> had </w:t>
      </w:r>
      <w:r w:rsidR="001A6BE9" w:rsidRPr="00812203">
        <w:rPr>
          <w:lang w:val="en-GB"/>
        </w:rPr>
        <w:t xml:space="preserve">apparently </w:t>
      </w:r>
      <w:r w:rsidR="001A6BE9">
        <w:rPr>
          <w:lang w:val="en-GB"/>
        </w:rPr>
        <w:t>been</w:t>
      </w:r>
      <w:r w:rsidR="001A6BE9" w:rsidRPr="00812203">
        <w:rPr>
          <w:lang w:val="en-GB"/>
        </w:rPr>
        <w:t xml:space="preserve"> paid </w:t>
      </w:r>
      <w:r w:rsidR="001A6BE9">
        <w:rPr>
          <w:lang w:val="en-GB"/>
        </w:rPr>
        <w:t xml:space="preserve">in part </w:t>
      </w:r>
      <w:r w:rsidR="001A6BE9" w:rsidRPr="00812203">
        <w:rPr>
          <w:lang w:val="en-GB"/>
        </w:rPr>
        <w:t>by diamond concessions</w:t>
      </w:r>
      <w:r w:rsidRPr="00812203">
        <w:rPr>
          <w:lang w:val="en-GB"/>
        </w:rPr>
        <w:t xml:space="preserve">. </w:t>
      </w:r>
      <w:r w:rsidR="001A6BE9">
        <w:rPr>
          <w:lang w:val="en-GB"/>
        </w:rPr>
        <w:t xml:space="preserve">This weakened </w:t>
      </w:r>
      <w:r w:rsidRPr="00812203">
        <w:rPr>
          <w:lang w:val="en-GB"/>
        </w:rPr>
        <w:t xml:space="preserve">Spicer’s argument as his claims were incongruent with the actual events. </w:t>
      </w:r>
      <w:r w:rsidR="00370F7F">
        <w:rPr>
          <w:lang w:val="en-GB"/>
        </w:rPr>
        <w:t>Since</w:t>
      </w:r>
      <w:r w:rsidR="00F768E9">
        <w:rPr>
          <w:lang w:val="en-GB"/>
        </w:rPr>
        <w:t xml:space="preserve"> </w:t>
      </w:r>
      <w:r w:rsidRPr="00812203">
        <w:rPr>
          <w:lang w:val="en-GB"/>
        </w:rPr>
        <w:t xml:space="preserve">FAC considered diamonds </w:t>
      </w:r>
      <w:r w:rsidR="00370F7F">
        <w:rPr>
          <w:lang w:val="en-GB"/>
        </w:rPr>
        <w:t xml:space="preserve">to </w:t>
      </w:r>
      <w:proofErr w:type="gramStart"/>
      <w:r w:rsidR="00370F7F">
        <w:rPr>
          <w:lang w:val="en-GB"/>
        </w:rPr>
        <w:t>be</w:t>
      </w:r>
      <w:r w:rsidR="00F768E9">
        <w:rPr>
          <w:lang w:val="en-GB"/>
        </w:rPr>
        <w:t xml:space="preserve"> </w:t>
      </w:r>
      <w:r w:rsidR="00370F7F">
        <w:rPr>
          <w:lang w:val="en-GB"/>
        </w:rPr>
        <w:t xml:space="preserve"> </w:t>
      </w:r>
      <w:r w:rsidRPr="00812203">
        <w:rPr>
          <w:lang w:val="en-GB"/>
        </w:rPr>
        <w:t>one</w:t>
      </w:r>
      <w:proofErr w:type="gramEnd"/>
      <w:r w:rsidRPr="00812203">
        <w:rPr>
          <w:lang w:val="en-GB"/>
        </w:rPr>
        <w:t xml:space="preserve"> of the main causes for the Sierra Leone civil war, </w:t>
      </w:r>
      <w:r w:rsidR="00370F7F">
        <w:rPr>
          <w:lang w:val="en-GB"/>
        </w:rPr>
        <w:t xml:space="preserve">it </w:t>
      </w:r>
      <w:r w:rsidR="00F768E9">
        <w:rPr>
          <w:lang w:val="en-GB"/>
        </w:rPr>
        <w:t xml:space="preserve">doubted </w:t>
      </w:r>
      <w:r w:rsidR="00370F7F">
        <w:rPr>
          <w:lang w:val="en-GB"/>
        </w:rPr>
        <w:t xml:space="preserve">that </w:t>
      </w:r>
      <w:proofErr w:type="spellStart"/>
      <w:r w:rsidR="00370F7F">
        <w:rPr>
          <w:lang w:val="en-GB"/>
        </w:rPr>
        <w:t>Sandline</w:t>
      </w:r>
      <w:proofErr w:type="spellEnd"/>
      <w:r w:rsidR="00370F7F">
        <w:rPr>
          <w:lang w:val="en-GB"/>
        </w:rPr>
        <w:t xml:space="preserve"> was acting altruistically</w:t>
      </w:r>
      <w:r w:rsidRPr="00812203">
        <w:rPr>
          <w:rFonts w:eastAsia="Cambria"/>
          <w:lang w:val="en-US" w:eastAsia="en-US"/>
        </w:rPr>
        <w:t>.</w:t>
      </w:r>
      <w:r w:rsidRPr="00812203">
        <w:rPr>
          <w:lang w:val="en-GB"/>
        </w:rPr>
        <w:t xml:space="preserve"> </w:t>
      </w:r>
      <w:r w:rsidR="00370F7F">
        <w:rPr>
          <w:lang w:val="en-GB"/>
        </w:rPr>
        <w:t xml:space="preserve">Consequently, </w:t>
      </w:r>
      <w:r w:rsidRPr="00812203">
        <w:rPr>
          <w:lang w:val="en-GB"/>
        </w:rPr>
        <w:t>the committee concluded that the “last thing” any trouble spot needed was the involvement of such firms.</w:t>
      </w:r>
      <w:r w:rsidRPr="00812203">
        <w:rPr>
          <w:rStyle w:val="FootnoteReference"/>
          <w:rFonts w:eastAsia="Cambria"/>
          <w:lang w:val="en-US" w:eastAsia="en-US"/>
        </w:rPr>
        <w:t xml:space="preserve"> </w:t>
      </w:r>
      <w:r w:rsidRPr="00812203">
        <w:rPr>
          <w:rStyle w:val="FootnoteReference"/>
          <w:rFonts w:eastAsia="Cambria"/>
          <w:lang w:val="en-US" w:eastAsia="en-US"/>
        </w:rPr>
        <w:footnoteReference w:id="42"/>
      </w:r>
    </w:p>
    <w:p w:rsidR="00A22C89" w:rsidRDefault="00D92C23" w:rsidP="00A22C89">
      <w:pPr>
        <w:widowControl w:val="0"/>
        <w:autoSpaceDE w:val="0"/>
        <w:autoSpaceDN w:val="0"/>
        <w:adjustRightInd w:val="0"/>
        <w:spacing w:line="480" w:lineRule="auto"/>
        <w:ind w:firstLine="720"/>
        <w:rPr>
          <w:rFonts w:eastAsia="Cambria"/>
          <w:szCs w:val="22"/>
          <w:lang w:val="en-US" w:eastAsia="en-US"/>
        </w:rPr>
      </w:pPr>
      <w:r w:rsidRPr="00812203">
        <w:rPr>
          <w:lang w:val="en-GB"/>
        </w:rPr>
        <w:t xml:space="preserve">Likewise, </w:t>
      </w:r>
      <w:proofErr w:type="spellStart"/>
      <w:r w:rsidRPr="00812203">
        <w:rPr>
          <w:lang w:val="en-GB"/>
        </w:rPr>
        <w:t>Eeben</w:t>
      </w:r>
      <w:proofErr w:type="spellEnd"/>
      <w:r w:rsidRPr="00812203">
        <w:rPr>
          <w:lang w:val="en-GB"/>
        </w:rPr>
        <w:t xml:space="preserve"> Barlow’s self-defence frame also failed to legitimize the use of force by </w:t>
      </w:r>
      <w:proofErr w:type="spellStart"/>
      <w:r w:rsidRPr="00812203">
        <w:rPr>
          <w:lang w:val="en-GB"/>
        </w:rPr>
        <w:t>PMSCs</w:t>
      </w:r>
      <w:proofErr w:type="spellEnd"/>
      <w:r w:rsidRPr="00812203">
        <w:rPr>
          <w:lang w:val="en-GB"/>
        </w:rPr>
        <w:t xml:space="preserve">. It played almost no role in the parliamentary debate. This may have been due to Barlow’s lack of direct access to the parliament. However, his views were </w:t>
      </w:r>
      <w:proofErr w:type="gramStart"/>
      <w:r w:rsidRPr="00812203">
        <w:rPr>
          <w:lang w:val="en-GB"/>
        </w:rPr>
        <w:t>well-publicized</w:t>
      </w:r>
      <w:proofErr w:type="gramEnd"/>
      <w:r w:rsidRPr="00812203">
        <w:rPr>
          <w:lang w:val="en-GB"/>
        </w:rPr>
        <w:t xml:space="preserve"> in the press.</w:t>
      </w:r>
      <w:r w:rsidRPr="00812203">
        <w:rPr>
          <w:rStyle w:val="FootnoteReference"/>
          <w:lang w:val="en-GB"/>
        </w:rPr>
        <w:footnoteReference w:id="43"/>
      </w:r>
      <w:r w:rsidRPr="00812203">
        <w:rPr>
          <w:lang w:val="en-GB"/>
        </w:rPr>
        <w:t xml:space="preserve"> </w:t>
      </w:r>
      <w:r w:rsidR="00370F7F">
        <w:rPr>
          <w:lang w:val="en-GB"/>
        </w:rPr>
        <w:t>T</w:t>
      </w:r>
      <w:r w:rsidRPr="00812203">
        <w:rPr>
          <w:lang w:val="en-GB"/>
        </w:rPr>
        <w:t>he self-defence frame was discredited at that time as it overstretched the criteria of the self-defence norm severely. In general, self-defence is any person’s privilege to kill an aggressor to avoid imminent loss of his life, health, liberty</w:t>
      </w:r>
      <w:r w:rsidR="00370F7F">
        <w:rPr>
          <w:lang w:val="en-GB"/>
        </w:rPr>
        <w:t>,</w:t>
      </w:r>
      <w:r w:rsidRPr="00812203">
        <w:rPr>
          <w:lang w:val="en-GB"/>
        </w:rPr>
        <w:t xml:space="preserve"> or even possession.</w:t>
      </w:r>
      <w:r w:rsidRPr="00812203">
        <w:rPr>
          <w:rStyle w:val="FootnoteReference"/>
          <w:lang w:val="en-GB"/>
        </w:rPr>
        <w:footnoteReference w:id="44"/>
      </w:r>
      <w:r w:rsidRPr="00812203">
        <w:rPr>
          <w:lang w:val="en-GB"/>
        </w:rPr>
        <w:t xml:space="preserve"> This understanding has several implications. </w:t>
      </w:r>
      <w:r w:rsidRPr="00812203">
        <w:rPr>
          <w:rFonts w:eastAsia="Cambria"/>
          <w:szCs w:val="22"/>
          <w:lang w:val="en-US" w:eastAsia="en-US"/>
        </w:rPr>
        <w:t>First, individual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occurs unexpectedly and is an </w:t>
      </w:r>
      <w:r w:rsidRPr="00812203">
        <w:rPr>
          <w:rFonts w:eastAsia="Cambria"/>
          <w:i/>
          <w:szCs w:val="22"/>
          <w:lang w:val="en-US" w:eastAsia="en-US"/>
        </w:rPr>
        <w:t>ad-hoc measure</w:t>
      </w:r>
      <w:r w:rsidRPr="00812203">
        <w:rPr>
          <w:rFonts w:eastAsia="Cambria"/>
          <w:szCs w:val="22"/>
          <w:lang w:val="en-US" w:eastAsia="en-US"/>
        </w:rPr>
        <w:t>, usually a single isolated act or brief series of acts to harm the opponent.</w:t>
      </w:r>
      <w:r w:rsidRPr="00812203">
        <w:rPr>
          <w:rStyle w:val="FootnoteReference"/>
          <w:rFonts w:eastAsia="Cambria"/>
          <w:szCs w:val="22"/>
          <w:lang w:val="en-US" w:eastAsia="en-US"/>
        </w:rPr>
        <w:footnoteReference w:id="45"/>
      </w:r>
      <w:r w:rsidRPr="00812203">
        <w:rPr>
          <w:rFonts w:eastAsia="Cambria"/>
          <w:szCs w:val="22"/>
          <w:lang w:val="en-US" w:eastAsia="en-US"/>
        </w:rPr>
        <w:t xml:space="preserve"> In warfare force is part of the all-day business and armed forces are purposely built and structured to apply force in an organized manner. EO did not employ force in an ad-hoc manner, but was an organized entity - with </w:t>
      </w:r>
      <w:proofErr w:type="gramStart"/>
      <w:r w:rsidRPr="00812203">
        <w:rPr>
          <w:rFonts w:eastAsia="Cambria"/>
          <w:szCs w:val="22"/>
          <w:lang w:val="en-US" w:eastAsia="en-US"/>
        </w:rPr>
        <w:t>a command</w:t>
      </w:r>
      <w:proofErr w:type="gramEnd"/>
      <w:r w:rsidRPr="00812203">
        <w:rPr>
          <w:rFonts w:eastAsia="Cambria"/>
          <w:szCs w:val="22"/>
          <w:lang w:val="en-US" w:eastAsia="en-US"/>
        </w:rPr>
        <w:t xml:space="preserve"> structure and group cohesion - using force in a methodical way. The firm, for instance, devised a battle plan and carried out combined air-ground operations.</w:t>
      </w:r>
      <w:r w:rsidRPr="00812203">
        <w:rPr>
          <w:rStyle w:val="FootnoteReference"/>
          <w:rFonts w:eastAsia="Cambria"/>
          <w:szCs w:val="22"/>
          <w:lang w:val="en-US" w:eastAsia="en-US"/>
        </w:rPr>
        <w:footnoteReference w:id="46"/>
      </w:r>
      <w:r w:rsidRPr="00812203">
        <w:rPr>
          <w:rFonts w:eastAsia="Cambria"/>
          <w:szCs w:val="22"/>
          <w:lang w:val="en-US" w:eastAsia="en-US"/>
        </w:rPr>
        <w:t xml:space="preserve"> Second, individual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is only permissible to ward off an </w:t>
      </w:r>
      <w:r w:rsidRPr="00812203">
        <w:rPr>
          <w:rFonts w:eastAsia="Cambria"/>
          <w:i/>
          <w:szCs w:val="22"/>
          <w:lang w:val="en-US" w:eastAsia="en-US"/>
        </w:rPr>
        <w:t>imminent</w:t>
      </w:r>
      <w:r w:rsidRPr="00812203">
        <w:rPr>
          <w:rFonts w:eastAsia="Cambria"/>
          <w:szCs w:val="22"/>
          <w:lang w:val="en-US" w:eastAsia="en-US"/>
        </w:rPr>
        <w:t xml:space="preserve"> attack, whereas in combat it is permitted to take actions against all enemy fighters. In war, any enemy fighter</w:t>
      </w:r>
      <w:r w:rsidR="00370F7F">
        <w:rPr>
          <w:rFonts w:eastAsia="Cambria"/>
          <w:szCs w:val="22"/>
          <w:lang w:val="en-US" w:eastAsia="en-US"/>
        </w:rPr>
        <w:t>s</w:t>
      </w:r>
      <w:r w:rsidRPr="00812203">
        <w:rPr>
          <w:rFonts w:eastAsia="Cambria"/>
          <w:szCs w:val="22"/>
          <w:lang w:val="en-US" w:eastAsia="en-US"/>
        </w:rPr>
        <w:t xml:space="preserve"> can be attacked because “they pose a danger to other people”.</w:t>
      </w:r>
      <w:r w:rsidRPr="00812203">
        <w:rPr>
          <w:rStyle w:val="FootnoteReference"/>
          <w:rFonts w:eastAsia="Cambria"/>
          <w:szCs w:val="22"/>
          <w:lang w:val="en-US" w:eastAsia="en-US"/>
        </w:rPr>
        <w:footnoteReference w:id="47"/>
      </w:r>
      <w:r w:rsidRPr="00812203">
        <w:rPr>
          <w:rFonts w:eastAsia="Cambria"/>
          <w:szCs w:val="22"/>
          <w:lang w:val="en-US" w:eastAsia="en-US"/>
        </w:rPr>
        <w:t xml:space="preserve"> A soldier is therefore permitted to use force against any foe even if it does not pose an imminent threat. EO did not react to imminent attacks only, but took actions against all enemy fighters</w:t>
      </w:r>
      <w:r w:rsidR="00370F7F">
        <w:rPr>
          <w:rFonts w:eastAsia="Cambria"/>
          <w:szCs w:val="22"/>
          <w:lang w:val="en-US" w:eastAsia="en-US"/>
        </w:rPr>
        <w:t xml:space="preserve"> (it </w:t>
      </w:r>
      <w:r w:rsidRPr="00812203">
        <w:rPr>
          <w:rFonts w:eastAsia="Cambria"/>
          <w:szCs w:val="22"/>
          <w:lang w:val="en-US" w:eastAsia="en-US"/>
        </w:rPr>
        <w:t>employ</w:t>
      </w:r>
      <w:r w:rsidR="00370F7F">
        <w:rPr>
          <w:rFonts w:eastAsia="Cambria"/>
          <w:szCs w:val="22"/>
          <w:lang w:val="en-US" w:eastAsia="en-US"/>
        </w:rPr>
        <w:t>ed</w:t>
      </w:r>
      <w:r w:rsidRPr="00812203">
        <w:rPr>
          <w:rFonts w:eastAsia="Cambria"/>
          <w:szCs w:val="22"/>
          <w:lang w:val="en-US" w:eastAsia="en-US"/>
        </w:rPr>
        <w:t xml:space="preserve"> </w:t>
      </w:r>
      <w:proofErr w:type="spellStart"/>
      <w:r w:rsidRPr="00812203">
        <w:rPr>
          <w:rFonts w:eastAsia="Cambria"/>
          <w:szCs w:val="22"/>
          <w:lang w:val="en-US" w:eastAsia="en-US"/>
        </w:rPr>
        <w:t>armo</w:t>
      </w:r>
      <w:r w:rsidR="000A10A4">
        <w:rPr>
          <w:rFonts w:eastAsia="Cambria"/>
          <w:szCs w:val="22"/>
          <w:lang w:val="en-US" w:eastAsia="en-US"/>
        </w:rPr>
        <w:t>u</w:t>
      </w:r>
      <w:r w:rsidRPr="00812203">
        <w:rPr>
          <w:rFonts w:eastAsia="Cambria"/>
          <w:szCs w:val="22"/>
          <w:lang w:val="en-US" w:eastAsia="en-US"/>
        </w:rPr>
        <w:t>red</w:t>
      </w:r>
      <w:proofErr w:type="spellEnd"/>
      <w:r w:rsidRPr="00812203">
        <w:rPr>
          <w:rFonts w:eastAsia="Cambria"/>
          <w:szCs w:val="22"/>
          <w:lang w:val="en-US" w:eastAsia="en-US"/>
        </w:rPr>
        <w:t xml:space="preserve"> vehicles and helicopters to </w:t>
      </w:r>
      <w:r w:rsidRPr="00812203">
        <w:rPr>
          <w:lang w:val="en-GB"/>
        </w:rPr>
        <w:t>attacks rebels’ strongholds</w:t>
      </w:r>
      <w:r w:rsidR="00370F7F">
        <w:rPr>
          <w:lang w:val="en-GB"/>
        </w:rPr>
        <w:t>)</w:t>
      </w:r>
      <w:r w:rsidRPr="00812203">
        <w:rPr>
          <w:lang w:val="en-GB"/>
        </w:rPr>
        <w:t>.</w:t>
      </w:r>
      <w:r w:rsidR="000A10A4" w:rsidRPr="000A10A4">
        <w:rPr>
          <w:rStyle w:val="FootnoteReference"/>
          <w:rFonts w:eastAsia="Cambria"/>
          <w:szCs w:val="22"/>
          <w:lang w:val="en-US" w:eastAsia="en-US"/>
        </w:rPr>
        <w:t xml:space="preserve"> </w:t>
      </w:r>
      <w:r w:rsidR="000A10A4" w:rsidRPr="00812203">
        <w:rPr>
          <w:rStyle w:val="FootnoteReference"/>
          <w:rFonts w:eastAsia="Cambria"/>
          <w:szCs w:val="22"/>
          <w:lang w:val="en-US" w:eastAsia="en-US"/>
        </w:rPr>
        <w:footnoteReference w:id="48"/>
      </w:r>
      <w:r w:rsidRPr="00812203">
        <w:rPr>
          <w:rFonts w:eastAsia="Cambria"/>
          <w:szCs w:val="22"/>
          <w:lang w:val="en-US" w:eastAsia="en-US"/>
        </w:rPr>
        <w:t xml:space="preserve"> Third, the ultimate goal of individual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is to protect the person’s life, but </w:t>
      </w:r>
      <w:r w:rsidR="00370F7F">
        <w:rPr>
          <w:rFonts w:eastAsia="Cambria"/>
          <w:szCs w:val="22"/>
          <w:lang w:val="en-US" w:eastAsia="en-US"/>
        </w:rPr>
        <w:t xml:space="preserve">it </w:t>
      </w:r>
      <w:r w:rsidRPr="00812203">
        <w:rPr>
          <w:rFonts w:eastAsia="Cambria"/>
          <w:szCs w:val="22"/>
          <w:lang w:val="en-US" w:eastAsia="en-US"/>
        </w:rPr>
        <w:t xml:space="preserve">does not serve a higher collective aim. In war, a soldier uses force to carry out a mission in support of the broader aim or mission. However, the purpose of </w:t>
      </w:r>
      <w:proofErr w:type="spellStart"/>
      <w:r w:rsidRPr="00812203">
        <w:rPr>
          <w:rFonts w:eastAsia="Cambria"/>
          <w:szCs w:val="22"/>
          <w:lang w:val="en-US" w:eastAsia="en-US"/>
        </w:rPr>
        <w:t>EO’s</w:t>
      </w:r>
      <w:proofErr w:type="spellEnd"/>
      <w:r w:rsidRPr="00812203">
        <w:rPr>
          <w:rFonts w:eastAsia="Cambria"/>
          <w:szCs w:val="22"/>
          <w:lang w:val="en-US" w:eastAsia="en-US"/>
        </w:rPr>
        <w:t xml:space="preserve"> use of force was not ‘only’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but </w:t>
      </w:r>
      <w:r w:rsidR="0022732B">
        <w:rPr>
          <w:rFonts w:eastAsia="Cambria"/>
          <w:szCs w:val="22"/>
          <w:lang w:val="en-US" w:eastAsia="en-US"/>
        </w:rPr>
        <w:t>also</w:t>
      </w:r>
      <w:r w:rsidRPr="00812203">
        <w:rPr>
          <w:rFonts w:eastAsia="Cambria"/>
          <w:szCs w:val="22"/>
          <w:lang w:val="en-US" w:eastAsia="en-US"/>
        </w:rPr>
        <w:t xml:space="preserve"> part of a broader military operation to secure the stability in Sierra Leone and ultimately defeat the rebels. </w:t>
      </w:r>
    </w:p>
    <w:p w:rsidR="00A22C89" w:rsidRDefault="00D92C23" w:rsidP="00A22C89">
      <w:pPr>
        <w:widowControl w:val="0"/>
        <w:autoSpaceDE w:val="0"/>
        <w:autoSpaceDN w:val="0"/>
        <w:adjustRightInd w:val="0"/>
        <w:spacing w:line="480" w:lineRule="auto"/>
        <w:ind w:firstLine="720"/>
        <w:rPr>
          <w:lang w:val="en-GB"/>
        </w:rPr>
      </w:pPr>
      <w:r w:rsidRPr="00812203">
        <w:rPr>
          <w:lang w:val="en-GB"/>
        </w:rPr>
        <w:t xml:space="preserve">Enrique Ballesteros overstated his case as well. </w:t>
      </w:r>
      <w:r w:rsidR="0022732B">
        <w:rPr>
          <w:lang w:val="en-GB"/>
        </w:rPr>
        <w:t>T</w:t>
      </w:r>
      <w:r w:rsidRPr="00812203">
        <w:rPr>
          <w:lang w:val="en-GB"/>
        </w:rPr>
        <w:t>o depict the gravity of the mercenary problem he subsumed almost any violent non-state actor group</w:t>
      </w:r>
      <w:r w:rsidR="0022732B">
        <w:rPr>
          <w:lang w:val="en-GB"/>
        </w:rPr>
        <w:t xml:space="preserve"> – including </w:t>
      </w:r>
      <w:r w:rsidRPr="00812203">
        <w:rPr>
          <w:lang w:val="en-GB"/>
        </w:rPr>
        <w:t>criminals, terrorists, and religious volunteers</w:t>
      </w:r>
      <w:r w:rsidR="0022732B">
        <w:rPr>
          <w:lang w:val="en-GB"/>
        </w:rPr>
        <w:t xml:space="preserve"> – </w:t>
      </w:r>
      <w:r w:rsidRPr="00812203">
        <w:rPr>
          <w:lang w:val="en-GB"/>
        </w:rPr>
        <w:t>under the mercenary label</w:t>
      </w:r>
      <w:r w:rsidR="0022732B">
        <w:rPr>
          <w:lang w:val="en-GB"/>
        </w:rPr>
        <w:t>,</w:t>
      </w:r>
      <w:r w:rsidRPr="00812203">
        <w:rPr>
          <w:lang w:val="en-GB"/>
        </w:rPr>
        <w:t xml:space="preserve"> or at least argued that a connection existed.</w:t>
      </w:r>
      <w:r w:rsidRPr="00812203">
        <w:rPr>
          <w:rStyle w:val="FootnoteReference"/>
          <w:lang w:val="en-GB"/>
        </w:rPr>
        <w:footnoteReference w:id="49"/>
      </w:r>
      <w:r w:rsidRPr="00812203">
        <w:rPr>
          <w:lang w:val="en-GB"/>
        </w:rPr>
        <w:t xml:space="preserve"> </w:t>
      </w:r>
      <w:r w:rsidR="0022732B">
        <w:rPr>
          <w:lang w:val="en-GB"/>
        </w:rPr>
        <w:t>Nonetheless</w:t>
      </w:r>
      <w:r w:rsidRPr="00812203">
        <w:rPr>
          <w:rFonts w:eastAsia="Cambria"/>
          <w:szCs w:val="22"/>
          <w:lang w:val="en-US" w:eastAsia="en-US"/>
        </w:rPr>
        <w:t>, compar</w:t>
      </w:r>
      <w:r w:rsidR="0022732B">
        <w:rPr>
          <w:rFonts w:eastAsia="Cambria"/>
          <w:szCs w:val="22"/>
          <w:lang w:val="en-US" w:eastAsia="en-US"/>
        </w:rPr>
        <w:t>ed</w:t>
      </w:r>
      <w:r w:rsidRPr="00812203">
        <w:rPr>
          <w:rFonts w:eastAsia="Cambria"/>
          <w:szCs w:val="22"/>
          <w:lang w:val="en-US" w:eastAsia="en-US"/>
        </w:rPr>
        <w:t xml:space="preserve"> to Spicer’s argument,</w:t>
      </w:r>
      <w:r w:rsidRPr="00812203">
        <w:rPr>
          <w:lang w:val="en-GB"/>
        </w:rPr>
        <w:t xml:space="preserve"> his frame was more congruent with the events. For instance, </w:t>
      </w:r>
      <w:proofErr w:type="spellStart"/>
      <w:r w:rsidRPr="00812203">
        <w:rPr>
          <w:lang w:val="en-GB"/>
        </w:rPr>
        <w:t>Sandline’s</w:t>
      </w:r>
      <w:proofErr w:type="spellEnd"/>
      <w:r w:rsidRPr="00812203">
        <w:rPr>
          <w:lang w:val="en-GB"/>
        </w:rPr>
        <w:t xml:space="preserve"> circumvention of the UN arms embargo supported his claim that </w:t>
      </w:r>
      <w:proofErr w:type="spellStart"/>
      <w:r w:rsidRPr="00812203">
        <w:rPr>
          <w:lang w:val="en-GB"/>
        </w:rPr>
        <w:t>PMSCs</w:t>
      </w:r>
      <w:proofErr w:type="spellEnd"/>
      <w:r w:rsidRPr="00812203">
        <w:rPr>
          <w:lang w:val="en-GB"/>
        </w:rPr>
        <w:t xml:space="preserve"> had no respect for international law. </w:t>
      </w:r>
      <w:r w:rsidR="0022732B">
        <w:rPr>
          <w:lang w:val="en-GB"/>
        </w:rPr>
        <w:t>T</w:t>
      </w:r>
      <w:r w:rsidRPr="00812203">
        <w:rPr>
          <w:lang w:val="en-GB"/>
        </w:rPr>
        <w:t xml:space="preserve">he alleged payment in diamonds was </w:t>
      </w:r>
      <w:r w:rsidR="0022732B">
        <w:rPr>
          <w:lang w:val="en-GB"/>
        </w:rPr>
        <w:t xml:space="preserve">also </w:t>
      </w:r>
      <w:r w:rsidRPr="00812203">
        <w:rPr>
          <w:lang w:val="en-GB"/>
        </w:rPr>
        <w:t xml:space="preserve">more in accordance with Ballesteros’s depiction of the profit-driven nature of the firms. Finally, </w:t>
      </w:r>
      <w:r w:rsidRPr="00812203">
        <w:rPr>
          <w:rFonts w:eastAsia="Cambria"/>
          <w:szCs w:val="22"/>
          <w:lang w:val="en-US" w:eastAsia="en-US"/>
        </w:rPr>
        <w:t xml:space="preserve">Ballesteros’s frame was less overstretched than Barlow’s idea of </w:t>
      </w:r>
      <w:proofErr w:type="spellStart"/>
      <w:r w:rsidRPr="00812203">
        <w:rPr>
          <w:rFonts w:eastAsia="Cambria"/>
          <w:szCs w:val="22"/>
          <w:lang w:val="en-US" w:eastAsia="en-US"/>
        </w:rPr>
        <w:t>EO’s</w:t>
      </w:r>
      <w:proofErr w:type="spellEnd"/>
      <w:r w:rsidRPr="00812203">
        <w:rPr>
          <w:rFonts w:eastAsia="Cambria"/>
          <w:szCs w:val="22"/>
          <w:lang w:val="en-US" w:eastAsia="en-US"/>
        </w:rPr>
        <w:t xml:space="preserve"> personnel only using force in self-</w:t>
      </w:r>
      <w:proofErr w:type="spellStart"/>
      <w:r w:rsidRPr="00812203">
        <w:rPr>
          <w:rFonts w:eastAsia="Cambria"/>
          <w:szCs w:val="22"/>
          <w:lang w:val="en-US" w:eastAsia="en-US"/>
        </w:rPr>
        <w:t>defence</w:t>
      </w:r>
      <w:proofErr w:type="spellEnd"/>
      <w:r w:rsidRPr="00812203">
        <w:rPr>
          <w:rFonts w:eastAsia="Cambria"/>
          <w:szCs w:val="22"/>
          <w:lang w:val="en-US" w:eastAsia="en-US"/>
        </w:rPr>
        <w:t>. Not only had EO conducted combined air and land assaults in Sierra Leone, Barlow, himself, had entertained the idea that self-</w:t>
      </w:r>
      <w:proofErr w:type="spellStart"/>
      <w:r w:rsidRPr="00812203">
        <w:rPr>
          <w:rFonts w:eastAsia="Cambria"/>
          <w:szCs w:val="22"/>
          <w:lang w:val="en-US" w:eastAsia="en-US"/>
        </w:rPr>
        <w:t>defence</w:t>
      </w:r>
      <w:proofErr w:type="spellEnd"/>
      <w:r w:rsidRPr="00812203">
        <w:rPr>
          <w:rFonts w:eastAsia="Cambria"/>
          <w:szCs w:val="22"/>
          <w:lang w:val="en-US" w:eastAsia="en-US"/>
        </w:rPr>
        <w:t xml:space="preserve"> included pre-emptive strikes.</w:t>
      </w:r>
      <w:r w:rsidRPr="00812203">
        <w:rPr>
          <w:rStyle w:val="FootnoteReference"/>
          <w:rFonts w:eastAsia="Cambria"/>
          <w:szCs w:val="22"/>
          <w:lang w:val="en-US" w:eastAsia="en-US"/>
        </w:rPr>
        <w:footnoteReference w:id="50"/>
      </w:r>
      <w:r w:rsidRPr="00812203">
        <w:rPr>
          <w:rFonts w:eastAsia="Cambria"/>
          <w:szCs w:val="22"/>
          <w:lang w:val="en-US" w:eastAsia="en-US"/>
        </w:rPr>
        <w:t xml:space="preserve"> As a result,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were still covered by the anti-mercenary norm at the end of the first cycle.</w:t>
      </w:r>
    </w:p>
    <w:p w:rsidR="00A22C89" w:rsidRDefault="00A22C89" w:rsidP="00A22C89">
      <w:pPr>
        <w:widowControl w:val="0"/>
        <w:autoSpaceDE w:val="0"/>
        <w:autoSpaceDN w:val="0"/>
        <w:adjustRightInd w:val="0"/>
        <w:spacing w:line="480" w:lineRule="auto"/>
        <w:rPr>
          <w:i/>
          <w:lang w:val="en-GB"/>
        </w:rPr>
      </w:pPr>
    </w:p>
    <w:p w:rsidR="00A22C89" w:rsidRDefault="00D92C23" w:rsidP="00A22C89">
      <w:pPr>
        <w:widowControl w:val="0"/>
        <w:autoSpaceDE w:val="0"/>
        <w:autoSpaceDN w:val="0"/>
        <w:adjustRightInd w:val="0"/>
        <w:spacing w:line="480" w:lineRule="auto"/>
        <w:rPr>
          <w:i/>
          <w:lang w:val="en-GB"/>
        </w:rPr>
      </w:pPr>
      <w:r w:rsidRPr="00812203">
        <w:rPr>
          <w:i/>
          <w:lang w:val="en-GB"/>
        </w:rPr>
        <w:t xml:space="preserve">Second Cycle: Specifying the anti-mercenary norm </w:t>
      </w:r>
    </w:p>
    <w:p w:rsidR="00A22C89" w:rsidRDefault="00D92C23" w:rsidP="00A22C89">
      <w:pPr>
        <w:widowControl w:val="0"/>
        <w:autoSpaceDE w:val="0"/>
        <w:autoSpaceDN w:val="0"/>
        <w:adjustRightInd w:val="0"/>
        <w:spacing w:line="480" w:lineRule="auto"/>
        <w:rPr>
          <w:lang w:val="en-GB"/>
        </w:rPr>
      </w:pPr>
      <w:r w:rsidRPr="00812203">
        <w:rPr>
          <w:lang w:val="en-GB"/>
        </w:rPr>
        <w:t xml:space="preserve">The second cycle was introduced </w:t>
      </w:r>
      <w:r w:rsidR="000C542F">
        <w:rPr>
          <w:lang w:val="en-GB"/>
        </w:rPr>
        <w:t>by</w:t>
      </w:r>
      <w:r w:rsidR="000C542F" w:rsidRPr="00812203">
        <w:rPr>
          <w:lang w:val="en-GB"/>
        </w:rPr>
        <w:t xml:space="preserve"> </w:t>
      </w:r>
      <w:r w:rsidRPr="00812203">
        <w:rPr>
          <w:lang w:val="en-GB"/>
        </w:rPr>
        <w:t xml:space="preserve">the publication of the British government’s </w:t>
      </w:r>
      <w:r w:rsidR="000C542F">
        <w:rPr>
          <w:lang w:val="en-GB"/>
        </w:rPr>
        <w:t>g</w:t>
      </w:r>
      <w:r w:rsidRPr="00812203">
        <w:rPr>
          <w:lang w:val="en-GB"/>
        </w:rPr>
        <w:t xml:space="preserve">reen </w:t>
      </w:r>
      <w:r w:rsidR="000C542F">
        <w:rPr>
          <w:lang w:val="en-GB"/>
        </w:rPr>
        <w:t>p</w:t>
      </w:r>
      <w:r w:rsidRPr="00812203">
        <w:rPr>
          <w:lang w:val="en-GB"/>
        </w:rPr>
        <w:t xml:space="preserve">aper on the PMSC-mercenary issue in 2002. The paper defended the practice of PMSC-employment in stark opposition to the views voiced by the </w:t>
      </w:r>
      <w:r w:rsidR="000C542F">
        <w:rPr>
          <w:lang w:val="en-GB"/>
        </w:rPr>
        <w:t>s</w:t>
      </w:r>
      <w:r w:rsidRPr="00812203">
        <w:rPr>
          <w:lang w:val="en-GB"/>
        </w:rPr>
        <w:t xml:space="preserve">pecial </w:t>
      </w:r>
      <w:proofErr w:type="spellStart"/>
      <w:r w:rsidR="000C542F">
        <w:rPr>
          <w:lang w:val="en-GB"/>
        </w:rPr>
        <w:t>r</w:t>
      </w:r>
      <w:r w:rsidRPr="00812203">
        <w:rPr>
          <w:lang w:val="en-GB"/>
        </w:rPr>
        <w:t>apporteur</w:t>
      </w:r>
      <w:proofErr w:type="spellEnd"/>
      <w:r w:rsidRPr="00812203">
        <w:rPr>
          <w:lang w:val="en-GB"/>
        </w:rPr>
        <w:t xml:space="preserve"> or the previous FAC report. </w:t>
      </w:r>
      <w:r w:rsidR="000C542F">
        <w:rPr>
          <w:lang w:val="en-GB"/>
        </w:rPr>
        <w:t>I</w:t>
      </w:r>
      <w:r w:rsidRPr="00812203">
        <w:rPr>
          <w:lang w:val="en-GB"/>
        </w:rPr>
        <w:t>n the introduction</w:t>
      </w:r>
      <w:r w:rsidRPr="00812203">
        <w:rPr>
          <w:lang w:val="en-US"/>
        </w:rPr>
        <w:t xml:space="preserve">, Jack Straw, at that time foreign minister, indicated what was about to come: </w:t>
      </w:r>
      <w:r w:rsidRPr="00812203">
        <w:rPr>
          <w:rFonts w:eastAsia="Cambria"/>
          <w:lang w:val="en-US" w:eastAsia="en-US"/>
        </w:rPr>
        <w:t>“[</w:t>
      </w:r>
      <w:proofErr w:type="gramStart"/>
      <w:r w:rsidRPr="00812203">
        <w:rPr>
          <w:rFonts w:eastAsia="Cambria"/>
          <w:lang w:val="en-US" w:eastAsia="en-US"/>
        </w:rPr>
        <w:t>t]</w:t>
      </w:r>
      <w:proofErr w:type="spellStart"/>
      <w:r w:rsidRPr="00812203">
        <w:rPr>
          <w:rFonts w:eastAsia="Cambria"/>
          <w:lang w:val="en-US" w:eastAsia="en-US"/>
        </w:rPr>
        <w:t>oday’s</w:t>
      </w:r>
      <w:proofErr w:type="spellEnd"/>
      <w:proofErr w:type="gramEnd"/>
      <w:r w:rsidRPr="00812203">
        <w:rPr>
          <w:rFonts w:eastAsia="Cambria"/>
          <w:lang w:val="en-US" w:eastAsia="en-US"/>
        </w:rPr>
        <w:t xml:space="preserve"> world is a far cry from the 1960s when private military activity usually meant mercenaries.”</w:t>
      </w:r>
      <w:r w:rsidRPr="00812203">
        <w:rPr>
          <w:rStyle w:val="FootnoteReference"/>
          <w:lang w:val="en-US"/>
        </w:rPr>
        <w:footnoteReference w:id="51"/>
      </w:r>
      <w:r w:rsidRPr="00812203">
        <w:rPr>
          <w:lang w:val="en-US"/>
        </w:rPr>
        <w:t xml:space="preserve"> </w:t>
      </w:r>
      <w:r w:rsidRPr="00812203">
        <w:rPr>
          <w:lang w:val="en-GB"/>
        </w:rPr>
        <w:t xml:space="preserve">Indeed, the </w:t>
      </w:r>
      <w:proofErr w:type="spellStart"/>
      <w:r w:rsidRPr="00812203">
        <w:rPr>
          <w:lang w:val="en-GB"/>
        </w:rPr>
        <w:t>FCO’s</w:t>
      </w:r>
      <w:proofErr w:type="spellEnd"/>
      <w:r w:rsidRPr="00812203">
        <w:rPr>
          <w:lang w:val="en-GB"/>
        </w:rPr>
        <w:t xml:space="preserve"> position appears to not have been altruistic but rather instrumental, as it was using armed private actors to protect diplomatic personnel and embassies in conflict zones.</w:t>
      </w:r>
      <w:r w:rsidRPr="00812203">
        <w:rPr>
          <w:rStyle w:val="FootnoteReference"/>
          <w:lang w:val="en-GB"/>
        </w:rPr>
        <w:footnoteReference w:id="52"/>
      </w:r>
      <w:r w:rsidRPr="00812203">
        <w:rPr>
          <w:lang w:val="en-GB"/>
        </w:rPr>
        <w:t xml:space="preserve"> </w:t>
      </w:r>
    </w:p>
    <w:p w:rsidR="00A22C89" w:rsidRDefault="00D92C23" w:rsidP="00A22C89">
      <w:pPr>
        <w:widowControl w:val="0"/>
        <w:autoSpaceDE w:val="0"/>
        <w:autoSpaceDN w:val="0"/>
        <w:adjustRightInd w:val="0"/>
        <w:spacing w:line="480" w:lineRule="auto"/>
        <w:ind w:firstLine="720"/>
        <w:rPr>
          <w:lang w:val="en-US"/>
        </w:rPr>
      </w:pPr>
      <w:r w:rsidRPr="00812203">
        <w:rPr>
          <w:lang w:val="en-US"/>
        </w:rPr>
        <w:t xml:space="preserve">However, the FCO also considered </w:t>
      </w:r>
      <w:proofErr w:type="spellStart"/>
      <w:r w:rsidRPr="00812203">
        <w:rPr>
          <w:lang w:val="en-US"/>
        </w:rPr>
        <w:t>PMSCs</w:t>
      </w:r>
      <w:proofErr w:type="spellEnd"/>
      <w:r w:rsidRPr="00812203">
        <w:rPr>
          <w:lang w:val="en-US"/>
        </w:rPr>
        <w:t xml:space="preserve"> as legitimate actors. It specifically addressed the </w:t>
      </w:r>
      <w:r w:rsidR="000C542F">
        <w:rPr>
          <w:lang w:val="en-US"/>
        </w:rPr>
        <w:t>s</w:t>
      </w:r>
      <w:r w:rsidRPr="00812203">
        <w:rPr>
          <w:lang w:val="en-US"/>
        </w:rPr>
        <w:t xml:space="preserve">pecial </w:t>
      </w:r>
      <w:proofErr w:type="spellStart"/>
      <w:r w:rsidR="000C542F">
        <w:rPr>
          <w:lang w:val="en-US"/>
        </w:rPr>
        <w:t>r</w:t>
      </w:r>
      <w:r w:rsidRPr="00812203">
        <w:rPr>
          <w:lang w:val="en-US"/>
        </w:rPr>
        <w:t>apporteur’s</w:t>
      </w:r>
      <w:proofErr w:type="spellEnd"/>
      <w:r w:rsidRPr="00812203">
        <w:rPr>
          <w:lang w:val="en-US"/>
        </w:rPr>
        <w:t xml:space="preserve"> claim of security firms lacking a group cause. </w:t>
      </w:r>
      <w:proofErr w:type="spellStart"/>
      <w:r w:rsidR="000C542F">
        <w:rPr>
          <w:lang w:val="en-US"/>
        </w:rPr>
        <w:t>PMSCs</w:t>
      </w:r>
      <w:proofErr w:type="spellEnd"/>
      <w:r w:rsidR="000C542F">
        <w:rPr>
          <w:lang w:val="en-US"/>
        </w:rPr>
        <w:t xml:space="preserve"> had </w:t>
      </w:r>
      <w:r w:rsidRPr="00812203">
        <w:rPr>
          <w:lang w:val="en-US"/>
        </w:rPr>
        <w:t xml:space="preserve">a potential role in supporting weak governments, and in the protection of human rights. The </w:t>
      </w:r>
      <w:r w:rsidR="000C542F">
        <w:rPr>
          <w:lang w:val="en-US"/>
        </w:rPr>
        <w:t>s</w:t>
      </w:r>
      <w:r w:rsidRPr="00812203">
        <w:rPr>
          <w:lang w:val="en-US"/>
        </w:rPr>
        <w:t xml:space="preserve">pecial </w:t>
      </w:r>
      <w:proofErr w:type="spellStart"/>
      <w:r w:rsidR="000C542F">
        <w:rPr>
          <w:lang w:val="en-US"/>
        </w:rPr>
        <w:t>r</w:t>
      </w:r>
      <w:r w:rsidRPr="00812203">
        <w:rPr>
          <w:lang w:val="en-US"/>
        </w:rPr>
        <w:t>apporteur’s</w:t>
      </w:r>
      <w:proofErr w:type="spellEnd"/>
      <w:r w:rsidRPr="00812203">
        <w:rPr>
          <w:lang w:val="en-US"/>
        </w:rPr>
        <w:t xml:space="preserve"> </w:t>
      </w:r>
      <w:r w:rsidR="000C542F">
        <w:rPr>
          <w:lang w:val="en-US"/>
        </w:rPr>
        <w:t xml:space="preserve">argument that </w:t>
      </w:r>
      <w:r w:rsidRPr="00812203">
        <w:rPr>
          <w:lang w:val="en-US"/>
        </w:rPr>
        <w:t xml:space="preserve">governments </w:t>
      </w:r>
      <w:r w:rsidR="000C542F">
        <w:rPr>
          <w:lang w:val="en-US"/>
        </w:rPr>
        <w:t xml:space="preserve">hiring </w:t>
      </w:r>
      <w:proofErr w:type="spellStart"/>
      <w:r w:rsidR="000C542F">
        <w:rPr>
          <w:lang w:val="en-US"/>
        </w:rPr>
        <w:t>PMSCs</w:t>
      </w:r>
      <w:proofErr w:type="spellEnd"/>
      <w:r w:rsidR="000C542F">
        <w:rPr>
          <w:lang w:val="en-US"/>
        </w:rPr>
        <w:t xml:space="preserve"> were </w:t>
      </w:r>
      <w:r w:rsidRPr="00812203">
        <w:rPr>
          <w:lang w:val="en-US"/>
        </w:rPr>
        <w:t>acting illegally was “extreme</w:t>
      </w:r>
      <w:r w:rsidR="000C542F">
        <w:rPr>
          <w:lang w:val="en-US"/>
        </w:rPr>
        <w:t>.</w:t>
      </w:r>
      <w:r w:rsidRPr="00812203">
        <w:rPr>
          <w:lang w:val="en-US"/>
        </w:rPr>
        <w:t xml:space="preserve">” </w:t>
      </w:r>
      <w:proofErr w:type="spellStart"/>
      <w:proofErr w:type="gramStart"/>
      <w:r w:rsidRPr="00812203">
        <w:rPr>
          <w:lang w:val="en-US"/>
        </w:rPr>
        <w:t>PMSCs</w:t>
      </w:r>
      <w:proofErr w:type="spellEnd"/>
      <w:r w:rsidRPr="00812203">
        <w:rPr>
          <w:lang w:val="en-US"/>
        </w:rPr>
        <w:t xml:space="preserve"> </w:t>
      </w:r>
      <w:r w:rsidR="000C542F">
        <w:rPr>
          <w:lang w:val="en-US"/>
        </w:rPr>
        <w:t>could</w:t>
      </w:r>
      <w:r w:rsidRPr="00812203">
        <w:rPr>
          <w:lang w:val="en-US"/>
        </w:rPr>
        <w:t xml:space="preserve"> be used by a weak government to acquire the adequate resources for self-</w:t>
      </w:r>
      <w:proofErr w:type="spellStart"/>
      <w:r w:rsidRPr="00812203">
        <w:rPr>
          <w:lang w:val="en-US"/>
        </w:rPr>
        <w:t>defence</w:t>
      </w:r>
      <w:proofErr w:type="spellEnd"/>
      <w:r w:rsidRPr="00812203">
        <w:rPr>
          <w:lang w:val="en-US"/>
        </w:rPr>
        <w:t xml:space="preserve"> purposes and to assure domestic security</w:t>
      </w:r>
      <w:proofErr w:type="gramEnd"/>
      <w:r w:rsidRPr="00812203">
        <w:rPr>
          <w:lang w:val="en-US"/>
        </w:rPr>
        <w:t xml:space="preserve">. Accordingly, the FCO considered </w:t>
      </w:r>
      <w:proofErr w:type="spellStart"/>
      <w:r w:rsidRPr="00812203">
        <w:rPr>
          <w:lang w:val="en-US"/>
        </w:rPr>
        <w:t>EO’s</w:t>
      </w:r>
      <w:proofErr w:type="spellEnd"/>
      <w:r w:rsidRPr="00812203">
        <w:rPr>
          <w:lang w:val="en-US"/>
        </w:rPr>
        <w:t xml:space="preserve"> military support for African states as positive. Finally, </w:t>
      </w:r>
      <w:proofErr w:type="spellStart"/>
      <w:r w:rsidR="000C542F">
        <w:rPr>
          <w:lang w:val="en-US"/>
        </w:rPr>
        <w:t>PMSCs</w:t>
      </w:r>
      <w:proofErr w:type="spellEnd"/>
      <w:r w:rsidR="000C542F">
        <w:rPr>
          <w:lang w:val="en-US"/>
        </w:rPr>
        <w:t xml:space="preserve"> could </w:t>
      </w:r>
      <w:r w:rsidRPr="00812203">
        <w:rPr>
          <w:lang w:val="en-US"/>
        </w:rPr>
        <w:t xml:space="preserve">supplement UN operations, which </w:t>
      </w:r>
      <w:r w:rsidR="000C542F">
        <w:rPr>
          <w:lang w:val="en-US"/>
        </w:rPr>
        <w:t xml:space="preserve">often </w:t>
      </w:r>
      <w:r w:rsidRPr="00812203">
        <w:rPr>
          <w:lang w:val="en-US"/>
        </w:rPr>
        <w:t xml:space="preserve">suffered from high costs and poor troop quality. </w:t>
      </w:r>
      <w:proofErr w:type="spellStart"/>
      <w:r w:rsidRPr="00812203">
        <w:rPr>
          <w:lang w:val="en-US"/>
        </w:rPr>
        <w:t>PMSCs</w:t>
      </w:r>
      <w:proofErr w:type="spellEnd"/>
      <w:r w:rsidRPr="00812203">
        <w:rPr>
          <w:lang w:val="en-US"/>
        </w:rPr>
        <w:t xml:space="preserve"> </w:t>
      </w:r>
      <w:r w:rsidR="000C542F">
        <w:rPr>
          <w:lang w:val="en-US"/>
        </w:rPr>
        <w:t>could</w:t>
      </w:r>
      <w:r w:rsidRPr="00812203">
        <w:rPr>
          <w:lang w:val="en-US"/>
        </w:rPr>
        <w:t xml:space="preserve"> be held to higher standards and </w:t>
      </w:r>
      <w:r w:rsidR="000C542F">
        <w:rPr>
          <w:lang w:val="en-US"/>
        </w:rPr>
        <w:t>we</w:t>
      </w:r>
      <w:r w:rsidRPr="00812203">
        <w:rPr>
          <w:lang w:val="en-US"/>
        </w:rPr>
        <w:t>re more cost-effective.</w:t>
      </w:r>
      <w:r w:rsidRPr="00812203">
        <w:rPr>
          <w:rStyle w:val="FootnoteReference"/>
          <w:lang w:val="en-US"/>
        </w:rPr>
        <w:footnoteReference w:id="53"/>
      </w:r>
      <w:r w:rsidRPr="00812203">
        <w:rPr>
          <w:lang w:val="en-US"/>
        </w:rPr>
        <w:t xml:space="preserve"> </w:t>
      </w:r>
    </w:p>
    <w:p w:rsidR="00A22C89" w:rsidRDefault="000C542F" w:rsidP="00A22C89">
      <w:pPr>
        <w:widowControl w:val="0"/>
        <w:autoSpaceDE w:val="0"/>
        <w:autoSpaceDN w:val="0"/>
        <w:adjustRightInd w:val="0"/>
        <w:spacing w:line="480" w:lineRule="auto"/>
        <w:ind w:firstLine="720"/>
        <w:rPr>
          <w:rFonts w:eastAsia="Cambria"/>
          <w:lang w:val="en-US" w:eastAsia="en-US"/>
        </w:rPr>
      </w:pPr>
      <w:r>
        <w:rPr>
          <w:lang w:val="en-US"/>
        </w:rPr>
        <w:t>Nonetheless</w:t>
      </w:r>
      <w:r w:rsidR="00D92C23" w:rsidRPr="00812203">
        <w:rPr>
          <w:rFonts w:eastAsia="Cambria"/>
          <w:lang w:val="en-US" w:eastAsia="en-US"/>
        </w:rPr>
        <w:t xml:space="preserve">, the report did not </w:t>
      </w:r>
      <w:r>
        <w:rPr>
          <w:rFonts w:eastAsia="Cambria"/>
          <w:lang w:val="en-US" w:eastAsia="en-US"/>
        </w:rPr>
        <w:t xml:space="preserve">seek to grant </w:t>
      </w:r>
      <w:proofErr w:type="spellStart"/>
      <w:r>
        <w:rPr>
          <w:rFonts w:eastAsia="Cambria"/>
          <w:lang w:val="en-US" w:eastAsia="en-US"/>
        </w:rPr>
        <w:t>PMSCs</w:t>
      </w:r>
      <w:proofErr w:type="spellEnd"/>
      <w:r>
        <w:rPr>
          <w:rFonts w:eastAsia="Cambria"/>
          <w:lang w:val="en-US" w:eastAsia="en-US"/>
        </w:rPr>
        <w:t xml:space="preserve"> </w:t>
      </w:r>
      <w:r w:rsidR="00D92C23" w:rsidRPr="00812203">
        <w:rPr>
          <w:rFonts w:eastAsia="Cambria"/>
          <w:lang w:val="en-US" w:eastAsia="en-US"/>
        </w:rPr>
        <w:t xml:space="preserve">carte blanche. The FCO was concerned with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participating directly in combat, </w:t>
      </w:r>
      <w:r>
        <w:rPr>
          <w:rFonts w:eastAsia="Cambria"/>
          <w:lang w:val="en-US" w:eastAsia="en-US"/>
        </w:rPr>
        <w:t xml:space="preserve">other than </w:t>
      </w:r>
      <w:r w:rsidR="00D92C23" w:rsidRPr="00812203">
        <w:rPr>
          <w:rFonts w:eastAsia="Cambria"/>
          <w:lang w:val="en-US" w:eastAsia="en-US"/>
        </w:rPr>
        <w:t>under exceptional circumstances</w:t>
      </w:r>
      <w:r>
        <w:rPr>
          <w:rFonts w:eastAsia="Cambria"/>
          <w:lang w:val="en-US" w:eastAsia="en-US"/>
        </w:rPr>
        <w:t xml:space="preserve">, for example, </w:t>
      </w:r>
      <w:r w:rsidR="00D92C23" w:rsidRPr="00812203">
        <w:rPr>
          <w:rFonts w:eastAsia="Cambria"/>
          <w:lang w:val="en-US" w:eastAsia="en-US"/>
        </w:rPr>
        <w:t>to reestablish the monopoly of force or in humanitarian operations</w:t>
      </w:r>
      <w:r w:rsidR="00D92C23" w:rsidRPr="00812203">
        <w:rPr>
          <w:lang w:val="en-US"/>
        </w:rPr>
        <w:t>.</w:t>
      </w:r>
      <w:r w:rsidR="00D92C23" w:rsidRPr="00812203">
        <w:rPr>
          <w:rStyle w:val="FootnoteReference"/>
          <w:lang w:val="en-US"/>
        </w:rPr>
        <w:footnoteReference w:id="54"/>
      </w:r>
      <w:r w:rsidR="007970D7">
        <w:rPr>
          <w:rFonts w:eastAsia="Cambria"/>
          <w:lang w:val="en-US" w:eastAsia="en-US"/>
        </w:rPr>
        <w:t xml:space="preserve"> </w:t>
      </w:r>
      <w:r>
        <w:rPr>
          <w:lang w:val="en-US"/>
        </w:rPr>
        <w:t>I</w:t>
      </w:r>
      <w:r w:rsidR="00D92C23" w:rsidRPr="00812203">
        <w:rPr>
          <w:rFonts w:eastAsia="Cambria"/>
          <w:lang w:val="en-US" w:eastAsia="en-US"/>
        </w:rPr>
        <w:t xml:space="preserve">t was less anxious to phase out combat operations, than to prevent any inadvertent repercussions on private military and security services that </w:t>
      </w:r>
      <w:r>
        <w:rPr>
          <w:rFonts w:eastAsia="Cambria"/>
          <w:lang w:val="en-US" w:eastAsia="en-US"/>
        </w:rPr>
        <w:t xml:space="preserve">had been </w:t>
      </w:r>
      <w:r w:rsidR="00D92C23" w:rsidRPr="00812203">
        <w:rPr>
          <w:rFonts w:eastAsia="Cambria"/>
          <w:lang w:val="en-US" w:eastAsia="en-US"/>
        </w:rPr>
        <w:t>were deemed legitimate.</w:t>
      </w:r>
      <w:r w:rsidR="00D92C23" w:rsidRPr="00812203">
        <w:rPr>
          <w:rStyle w:val="FootnoteReference"/>
          <w:rFonts w:eastAsia="Cambria"/>
          <w:lang w:val="en-US" w:eastAsia="en-US"/>
        </w:rPr>
        <w:footnoteReference w:id="55"/>
      </w:r>
      <w:r w:rsidR="00D92C23" w:rsidRPr="00812203">
        <w:rPr>
          <w:rFonts w:eastAsia="Cambria"/>
          <w:lang w:val="en-US" w:eastAsia="en-US"/>
        </w:rPr>
        <w:t xml:space="preserve"> </w:t>
      </w:r>
      <w:r w:rsidR="00D92C23" w:rsidRPr="00812203">
        <w:rPr>
          <w:lang w:val="en-US"/>
        </w:rPr>
        <w:t xml:space="preserve">Services other than direct participation in combat, e.g. advice and security </w:t>
      </w:r>
      <w:proofErr w:type="gramStart"/>
      <w:r w:rsidR="00D92C23" w:rsidRPr="00812203">
        <w:rPr>
          <w:lang w:val="en-US"/>
        </w:rPr>
        <w:t>services,</w:t>
      </w:r>
      <w:proofErr w:type="gramEnd"/>
      <w:r w:rsidR="00D92C23" w:rsidRPr="00812203">
        <w:rPr>
          <w:lang w:val="en-US"/>
        </w:rPr>
        <w:t xml:space="preserve"> were considered legitimate tasks. Armed security services, even though in a conflict zone, were </w:t>
      </w:r>
      <w:r w:rsidR="00D92C23" w:rsidRPr="00812203">
        <w:rPr>
          <w:rFonts w:eastAsia="Cambria"/>
          <w:lang w:val="en-US" w:eastAsia="en-US"/>
        </w:rPr>
        <w:t xml:space="preserve">deemed to be similar to watchman services in a domestic context as </w:t>
      </w:r>
      <w:r>
        <w:rPr>
          <w:rFonts w:eastAsia="Cambria"/>
          <w:lang w:val="en-US" w:eastAsia="en-US"/>
        </w:rPr>
        <w:t xml:space="preserve">so </w:t>
      </w:r>
      <w:r w:rsidR="00D92C23" w:rsidRPr="00812203">
        <w:rPr>
          <w:rFonts w:eastAsia="Cambria"/>
          <w:lang w:val="en-US" w:eastAsia="en-US"/>
        </w:rPr>
        <w:t xml:space="preserve">long as </w:t>
      </w:r>
      <w:r w:rsidR="00D92C23" w:rsidRPr="00812203">
        <w:rPr>
          <w:lang w:val="en-US"/>
        </w:rPr>
        <w:t xml:space="preserve">force was used </w:t>
      </w:r>
      <w:r>
        <w:rPr>
          <w:lang w:val="en-US"/>
        </w:rPr>
        <w:t xml:space="preserve">only </w:t>
      </w:r>
      <w:r w:rsidR="00D92C23" w:rsidRPr="00812203">
        <w:rPr>
          <w:lang w:val="en-US"/>
        </w:rPr>
        <w:t>for protective purposes</w:t>
      </w:r>
      <w:r w:rsidR="00D92C23" w:rsidRPr="00812203">
        <w:rPr>
          <w:rFonts w:eastAsia="Cambria"/>
          <w:lang w:val="en-US" w:eastAsia="en-US"/>
        </w:rPr>
        <w:t xml:space="preserve">. </w:t>
      </w:r>
      <w:r>
        <w:rPr>
          <w:rFonts w:eastAsia="Cambria"/>
          <w:lang w:val="en-US" w:eastAsia="en-US"/>
        </w:rPr>
        <w:t xml:space="preserve">That said, </w:t>
      </w:r>
      <w:r w:rsidR="00D92C23" w:rsidRPr="00812203">
        <w:rPr>
          <w:rFonts w:eastAsia="Cambria"/>
          <w:lang w:val="en-US" w:eastAsia="en-US"/>
        </w:rPr>
        <w:t>the FCO admitted that the line between combat and non-combat services was a difficult one to draw.</w:t>
      </w:r>
      <w:r w:rsidRPr="00812203">
        <w:rPr>
          <w:rStyle w:val="FootnoteReference"/>
          <w:lang w:val="en-US"/>
        </w:rPr>
        <w:footnoteReference w:id="56"/>
      </w:r>
      <w:r w:rsidR="00D92C23" w:rsidRPr="00812203">
        <w:rPr>
          <w:rStyle w:val="FootnoteReference"/>
          <w:rFonts w:eastAsia="Cambria"/>
          <w:lang w:val="en-US" w:eastAsia="en-US"/>
        </w:rPr>
        <w:footnoteReference w:id="57"/>
      </w:r>
      <w:r w:rsidR="00D92C23" w:rsidRPr="00812203">
        <w:rPr>
          <w:rFonts w:eastAsia="Cambria"/>
          <w:lang w:val="en-US" w:eastAsia="en-US"/>
        </w:rPr>
        <w:t xml:space="preserv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lang w:val="en-US"/>
        </w:rPr>
        <w:t xml:space="preserve">Many representatives of the industry applauded the </w:t>
      </w:r>
      <w:r w:rsidR="000C542F">
        <w:rPr>
          <w:lang w:val="en-US"/>
        </w:rPr>
        <w:t>g</w:t>
      </w:r>
      <w:r w:rsidRPr="00812203">
        <w:rPr>
          <w:lang w:val="en-US"/>
        </w:rPr>
        <w:t xml:space="preserve">reen </w:t>
      </w:r>
      <w:r w:rsidR="000C542F">
        <w:rPr>
          <w:lang w:val="en-US"/>
        </w:rPr>
        <w:t>p</w:t>
      </w:r>
      <w:r w:rsidRPr="00812203">
        <w:rPr>
          <w:lang w:val="en-US"/>
        </w:rPr>
        <w:t>aper.</w:t>
      </w:r>
      <w:r w:rsidRPr="00812203">
        <w:rPr>
          <w:rStyle w:val="FootnoteReference"/>
          <w:lang w:val="en-US"/>
        </w:rPr>
        <w:footnoteReference w:id="58"/>
      </w:r>
      <w:r w:rsidRPr="00812203">
        <w:rPr>
          <w:lang w:val="en-US"/>
        </w:rPr>
        <w:t xml:space="preserve"> At this time, </w:t>
      </w:r>
      <w:r w:rsidRPr="00812203">
        <w:rPr>
          <w:rFonts w:eastAsia="Cambria"/>
          <w:lang w:val="en-US" w:eastAsia="en-US"/>
        </w:rPr>
        <w:t xml:space="preserve">the </w:t>
      </w:r>
      <w:r w:rsidRPr="00812203">
        <w:rPr>
          <w:lang w:val="en-US"/>
        </w:rPr>
        <w:t xml:space="preserve">industry had given up on legitimizing </w:t>
      </w:r>
      <w:r w:rsidR="000C542F">
        <w:rPr>
          <w:lang w:val="en-US"/>
        </w:rPr>
        <w:t xml:space="preserve">PMSC </w:t>
      </w:r>
      <w:r w:rsidRPr="00812203">
        <w:rPr>
          <w:lang w:val="en-US"/>
        </w:rPr>
        <w:t>combat operation</w:t>
      </w:r>
      <w:r w:rsidR="000C542F">
        <w:rPr>
          <w:lang w:val="en-US"/>
        </w:rPr>
        <w:t xml:space="preserve">s, </w:t>
      </w:r>
      <w:r w:rsidRPr="00812203">
        <w:rPr>
          <w:lang w:val="en-US"/>
        </w:rPr>
        <w:t>with the exception of humanitarian cris</w:t>
      </w:r>
      <w:r w:rsidR="000C542F">
        <w:rPr>
          <w:lang w:val="en-US"/>
        </w:rPr>
        <w:t>e</w:t>
      </w:r>
      <w:r w:rsidRPr="00812203">
        <w:rPr>
          <w:lang w:val="en-US"/>
        </w:rPr>
        <w:t>s and peacekeeping missions.</w:t>
      </w:r>
      <w:r w:rsidRPr="00812203">
        <w:rPr>
          <w:rStyle w:val="FootnoteReference"/>
          <w:lang w:val="en-US"/>
        </w:rPr>
        <w:footnoteReference w:id="59"/>
      </w:r>
      <w:r w:rsidRPr="00812203">
        <w:rPr>
          <w:rFonts w:eastAsia="Cambria"/>
          <w:lang w:val="en-US" w:eastAsia="en-US"/>
        </w:rPr>
        <w:t xml:space="preserve"> </w:t>
      </w:r>
      <w:r w:rsidR="000C542F">
        <w:rPr>
          <w:rFonts w:eastAsia="Cambria"/>
          <w:lang w:val="en-US" w:eastAsia="en-US"/>
        </w:rPr>
        <w:t>T</w:t>
      </w:r>
      <w:r w:rsidRPr="00812203">
        <w:rPr>
          <w:rFonts w:eastAsia="Cambria"/>
          <w:lang w:val="en-US" w:eastAsia="en-US"/>
        </w:rPr>
        <w:t>he use of defensive force in conflict zones was not considered combat,</w:t>
      </w:r>
      <w:r w:rsidRPr="00812203">
        <w:rPr>
          <w:color w:val="000000"/>
          <w:szCs w:val="22"/>
          <w:lang w:val="en-GB"/>
        </w:rPr>
        <w:t xml:space="preserve"> and hence </w:t>
      </w:r>
      <w:r w:rsidR="000C542F">
        <w:rPr>
          <w:color w:val="000000"/>
          <w:szCs w:val="22"/>
          <w:lang w:val="en-GB"/>
        </w:rPr>
        <w:t xml:space="preserve">was </w:t>
      </w:r>
      <w:r w:rsidRPr="00812203">
        <w:rPr>
          <w:color w:val="000000"/>
          <w:szCs w:val="22"/>
          <w:lang w:val="en-GB"/>
        </w:rPr>
        <w:t>legitimate</w:t>
      </w:r>
      <w:r w:rsidRPr="00812203">
        <w:rPr>
          <w:rFonts w:eastAsia="Cambria"/>
          <w:lang w:val="en-US" w:eastAsia="en-US"/>
        </w:rPr>
        <w:t>.</w:t>
      </w:r>
      <w:r w:rsidRPr="00812203">
        <w:rPr>
          <w:rStyle w:val="FootnoteReference"/>
          <w:rFonts w:eastAsia="Cambria"/>
          <w:lang w:val="en-US" w:eastAsia="en-US"/>
        </w:rPr>
        <w:footnoteReference w:id="60"/>
      </w:r>
      <w:r w:rsidRPr="00812203">
        <w:rPr>
          <w:rFonts w:eastAsia="Cambria"/>
          <w:lang w:val="en-US" w:eastAsia="en-US"/>
        </w:rPr>
        <w:t xml:space="preserve"> </w:t>
      </w:r>
      <w:r w:rsidR="000C542F">
        <w:rPr>
          <w:color w:val="000000"/>
          <w:szCs w:val="22"/>
          <w:lang w:val="en-GB"/>
        </w:rPr>
        <w:t>T</w:t>
      </w:r>
      <w:r w:rsidRPr="00812203">
        <w:rPr>
          <w:color w:val="000000"/>
          <w:szCs w:val="22"/>
          <w:lang w:val="en-GB"/>
        </w:rPr>
        <w:t>o differentiate between combat and non-combat use of force</w:t>
      </w:r>
      <w:r w:rsidR="000C542F">
        <w:rPr>
          <w:color w:val="000000"/>
          <w:szCs w:val="22"/>
          <w:lang w:val="en-GB"/>
        </w:rPr>
        <w:t>,</w:t>
      </w:r>
      <w:r w:rsidRPr="00812203">
        <w:rPr>
          <w:color w:val="000000"/>
          <w:szCs w:val="22"/>
          <w:lang w:val="en-GB"/>
        </w:rPr>
        <w:t xml:space="preserve"> the industry provided several criteria. </w:t>
      </w:r>
      <w:r w:rsidRPr="00812203">
        <w:rPr>
          <w:rFonts w:eastAsia="Cambria"/>
          <w:lang w:val="en-US" w:eastAsia="en-US"/>
        </w:rPr>
        <w:t xml:space="preserve">Dough Brooks, then-president of the US-based </w:t>
      </w:r>
      <w:r w:rsidRPr="00812203">
        <w:rPr>
          <w:lang w:val="en-US"/>
        </w:rPr>
        <w:t>International Peace Operations Association (IPOA)</w:t>
      </w:r>
      <w:r w:rsidRPr="00812203">
        <w:rPr>
          <w:rFonts w:eastAsia="Cambria"/>
          <w:lang w:val="en-US" w:eastAsia="en-US"/>
        </w:rPr>
        <w:t>, argued that the use of force in combat was aggressive and offensive, while defensive force was passive and reactive in nature</w:t>
      </w:r>
      <w:r w:rsidRPr="00812203">
        <w:rPr>
          <w:rFonts w:eastAsia="Cambria"/>
          <w:iCs/>
          <w:lang w:val="en-US" w:eastAsia="en-US"/>
        </w:rPr>
        <w:t>.</w:t>
      </w:r>
      <w:r w:rsidRPr="00812203">
        <w:rPr>
          <w:rStyle w:val="FootnoteReference"/>
          <w:rFonts w:eastAsia="Cambria"/>
          <w:iCs/>
          <w:lang w:val="en-US" w:eastAsia="en-US"/>
        </w:rPr>
        <w:footnoteReference w:id="61"/>
      </w:r>
      <w:r w:rsidRPr="00812203">
        <w:rPr>
          <w:rFonts w:eastAsia="Cambria"/>
          <w:iCs/>
          <w:lang w:val="en-US" w:eastAsia="en-US"/>
        </w:rPr>
        <w:t xml:space="preserve"> Likewise</w:t>
      </w:r>
      <w:r w:rsidR="000C542F">
        <w:rPr>
          <w:rFonts w:eastAsia="Cambria"/>
          <w:iCs/>
          <w:lang w:val="en-US" w:eastAsia="en-US"/>
        </w:rPr>
        <w:t>,</w:t>
      </w:r>
      <w:r w:rsidRPr="00812203">
        <w:rPr>
          <w:rFonts w:eastAsia="Cambria"/>
          <w:iCs/>
          <w:lang w:val="en-US" w:eastAsia="en-US"/>
        </w:rPr>
        <w:t xml:space="preserve"> </w:t>
      </w:r>
      <w:proofErr w:type="spellStart"/>
      <w:r w:rsidRPr="00812203">
        <w:rPr>
          <w:lang w:val="en-GB"/>
        </w:rPr>
        <w:t>Armor</w:t>
      </w:r>
      <w:proofErr w:type="spellEnd"/>
      <w:r w:rsidRPr="00812203">
        <w:rPr>
          <w:lang w:val="en-GB"/>
        </w:rPr>
        <w:t xml:space="preserve"> Group did not accept that it could field </w:t>
      </w:r>
      <w:r w:rsidR="000C542F">
        <w:rPr>
          <w:lang w:val="en-GB"/>
        </w:rPr>
        <w:t>“</w:t>
      </w:r>
      <w:r w:rsidRPr="00812203">
        <w:rPr>
          <w:lang w:val="en-GB"/>
        </w:rPr>
        <w:t>combat troops</w:t>
      </w:r>
      <w:r w:rsidR="000C542F">
        <w:rPr>
          <w:lang w:val="en-GB"/>
        </w:rPr>
        <w:t>”</w:t>
      </w:r>
      <w:r w:rsidRPr="00812203">
        <w:rPr>
          <w:lang w:val="en-GB"/>
        </w:rPr>
        <w:t xml:space="preserve"> and emphasized that doing so would be illegitimate. The firm’s personnel carried arms only for personal defence and did not engage in offensive combat actions</w:t>
      </w:r>
      <w:r w:rsidRPr="00812203">
        <w:rPr>
          <w:rFonts w:eastAsia="Cambria"/>
          <w:lang w:val="en-US" w:eastAsia="en-US"/>
        </w:rPr>
        <w:t>.</w:t>
      </w:r>
      <w:r w:rsidRPr="00812203">
        <w:rPr>
          <w:rStyle w:val="FootnoteReference"/>
          <w:rFonts w:eastAsia="Cambria"/>
          <w:lang w:val="en-US" w:eastAsia="en-US"/>
        </w:rPr>
        <w:footnoteReference w:id="62"/>
      </w:r>
      <w:r w:rsidRPr="00812203">
        <w:rPr>
          <w:rFonts w:eastAsia="Cambria"/>
          <w:lang w:val="en-US" w:eastAsia="en-US"/>
        </w:rPr>
        <w:t xml:space="preserve"> Timothy Spicer had changed his argument as well. </w:t>
      </w:r>
      <w:r w:rsidRPr="00812203">
        <w:rPr>
          <w:lang w:val="en-GB"/>
        </w:rPr>
        <w:t xml:space="preserve">He </w:t>
      </w:r>
      <w:r w:rsidR="000C542F">
        <w:rPr>
          <w:lang w:val="en-GB"/>
        </w:rPr>
        <w:t xml:space="preserve">now </w:t>
      </w:r>
      <w:r w:rsidRPr="00812203">
        <w:rPr>
          <w:lang w:val="en-GB"/>
        </w:rPr>
        <w:t>emphasized that private military companies provided protective and passive security services only</w:t>
      </w:r>
      <w:r w:rsidR="000C542F">
        <w:rPr>
          <w:lang w:val="en-GB"/>
        </w:rPr>
        <w:t xml:space="preserve">. They </w:t>
      </w:r>
      <w:r w:rsidRPr="00812203">
        <w:rPr>
          <w:lang w:val="en-GB"/>
        </w:rPr>
        <w:t>did not provide combat operations anymore.</w:t>
      </w:r>
      <w:r w:rsidRPr="00812203">
        <w:rPr>
          <w:rStyle w:val="FootnoteReference"/>
          <w:lang w:val="en-GB"/>
        </w:rPr>
        <w:footnoteReference w:id="63"/>
      </w:r>
      <w:r w:rsidRPr="00812203">
        <w:rPr>
          <w:lang w:val="en-GB"/>
        </w:rPr>
        <w:t xml:space="preserv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 xml:space="preserve">Needless to say, not everybody was equally thrilled by the government’s </w:t>
      </w:r>
      <w:r w:rsidR="000C542F">
        <w:rPr>
          <w:rFonts w:eastAsia="Cambria"/>
          <w:lang w:val="en-US" w:eastAsia="en-US"/>
        </w:rPr>
        <w:t>g</w:t>
      </w:r>
      <w:r w:rsidRPr="00812203">
        <w:rPr>
          <w:rFonts w:eastAsia="Cambria"/>
          <w:lang w:val="en-US" w:eastAsia="en-US"/>
        </w:rPr>
        <w:t xml:space="preserve">reen </w:t>
      </w:r>
      <w:r w:rsidR="000C542F">
        <w:rPr>
          <w:rFonts w:eastAsia="Cambria"/>
          <w:lang w:val="en-US" w:eastAsia="en-US"/>
        </w:rPr>
        <w:t>p</w:t>
      </w:r>
      <w:r w:rsidRPr="00812203">
        <w:rPr>
          <w:rFonts w:eastAsia="Cambria"/>
          <w:lang w:val="en-US" w:eastAsia="en-US"/>
        </w:rPr>
        <w:t xml:space="preserve">aper. Unconvinced by the arguments, the </w:t>
      </w:r>
      <w:r w:rsidR="000C542F">
        <w:rPr>
          <w:rFonts w:eastAsia="Cambria"/>
          <w:lang w:val="en-US" w:eastAsia="en-US"/>
        </w:rPr>
        <w:t>s</w:t>
      </w:r>
      <w:r w:rsidRPr="00812203">
        <w:rPr>
          <w:rFonts w:eastAsia="Cambria"/>
          <w:lang w:val="en-US" w:eastAsia="en-US"/>
        </w:rPr>
        <w:t xml:space="preserve">pecial </w:t>
      </w:r>
      <w:proofErr w:type="spellStart"/>
      <w:r w:rsidR="000C542F">
        <w:rPr>
          <w:rFonts w:eastAsia="Cambria"/>
          <w:lang w:val="en-US" w:eastAsia="en-US"/>
        </w:rPr>
        <w:t>r</w:t>
      </w:r>
      <w:r w:rsidRPr="00812203">
        <w:rPr>
          <w:rFonts w:eastAsia="Cambria"/>
          <w:lang w:val="en-US" w:eastAsia="en-US"/>
        </w:rPr>
        <w:t>apporteur</w:t>
      </w:r>
      <w:proofErr w:type="spellEnd"/>
      <w:r w:rsidRPr="00812203">
        <w:rPr>
          <w:rFonts w:eastAsia="Cambria"/>
          <w:lang w:val="en-US" w:eastAsia="en-US"/>
        </w:rPr>
        <w:t xml:space="preserve"> called </w:t>
      </w:r>
      <w:r w:rsidR="000C542F">
        <w:rPr>
          <w:rFonts w:eastAsia="Cambria"/>
          <w:lang w:val="en-US" w:eastAsia="en-US"/>
        </w:rPr>
        <w:t xml:space="preserve">it </w:t>
      </w:r>
      <w:r w:rsidRPr="00812203">
        <w:rPr>
          <w:rFonts w:eastAsia="Cambria"/>
          <w:lang w:val="en-US" w:eastAsia="en-US"/>
        </w:rPr>
        <w:t>a “</w:t>
      </w:r>
      <w:r w:rsidRPr="00812203">
        <w:rPr>
          <w:rFonts w:eastAsia="Cambria"/>
          <w:szCs w:val="23"/>
          <w:lang w:val="en-US" w:eastAsia="en-US"/>
        </w:rPr>
        <w:t>serious and deplorable backward step</w:t>
      </w:r>
      <w:r w:rsidR="000C542F">
        <w:rPr>
          <w:rFonts w:eastAsia="Cambria"/>
          <w:szCs w:val="23"/>
          <w:lang w:val="en-US" w:eastAsia="en-US"/>
        </w:rPr>
        <w:t>.</w:t>
      </w:r>
      <w:r w:rsidRPr="00812203">
        <w:rPr>
          <w:rFonts w:eastAsia="Cambria"/>
          <w:szCs w:val="23"/>
          <w:lang w:val="en-US" w:eastAsia="en-US"/>
        </w:rPr>
        <w:t>”</w:t>
      </w:r>
      <w:r w:rsidRPr="00812203">
        <w:rPr>
          <w:rStyle w:val="FootnoteReference"/>
          <w:rFonts w:eastAsia="Cambria"/>
          <w:lang w:val="en-US" w:eastAsia="en-US"/>
        </w:rPr>
        <w:footnoteReference w:id="64"/>
      </w:r>
      <w:r w:rsidRPr="00812203">
        <w:rPr>
          <w:rFonts w:eastAsia="Cambria"/>
          <w:lang w:val="en-US" w:eastAsia="en-US"/>
        </w:rPr>
        <w:t xml:space="preserve"> </w:t>
      </w:r>
      <w:r w:rsidR="000C542F">
        <w:rPr>
          <w:rFonts w:eastAsia="Cambria"/>
          <w:lang w:val="en-US" w:eastAsia="en-US"/>
        </w:rPr>
        <w:t xml:space="preserve">Rather than responding directly, </w:t>
      </w:r>
      <w:r w:rsidRPr="00812203">
        <w:rPr>
          <w:rFonts w:eastAsia="Cambria"/>
          <w:lang w:val="en-US" w:eastAsia="en-US"/>
        </w:rPr>
        <w:t xml:space="preserve">Ballesteros </w:t>
      </w:r>
      <w:r w:rsidR="000C542F">
        <w:rPr>
          <w:rFonts w:eastAsia="Cambria"/>
          <w:lang w:val="en-US" w:eastAsia="en-US"/>
        </w:rPr>
        <w:t xml:space="preserve">continued </w:t>
      </w:r>
      <w:r w:rsidRPr="00812203">
        <w:rPr>
          <w:rFonts w:eastAsia="Cambria"/>
          <w:lang w:val="en-US" w:eastAsia="en-US"/>
        </w:rPr>
        <w:t xml:space="preserve">to associate </w:t>
      </w:r>
      <w:proofErr w:type="spellStart"/>
      <w:r w:rsidRPr="00812203">
        <w:rPr>
          <w:rFonts w:eastAsia="Cambria"/>
          <w:lang w:val="en-US" w:eastAsia="en-US"/>
        </w:rPr>
        <w:t>PMSCs</w:t>
      </w:r>
      <w:proofErr w:type="spellEnd"/>
      <w:r w:rsidRPr="00812203">
        <w:rPr>
          <w:rFonts w:eastAsia="Cambria"/>
          <w:lang w:val="en-US" w:eastAsia="en-US"/>
        </w:rPr>
        <w:t xml:space="preserve"> with the mercenary criteria. </w:t>
      </w:r>
      <w:r w:rsidR="000C542F">
        <w:rPr>
          <w:rFonts w:eastAsia="Cambria"/>
          <w:lang w:val="en-US" w:eastAsia="en-US"/>
        </w:rPr>
        <w:t>H</w:t>
      </w:r>
      <w:r w:rsidRPr="00812203">
        <w:rPr>
          <w:rFonts w:eastAsia="Cambria"/>
          <w:lang w:val="en-US" w:eastAsia="en-US"/>
        </w:rPr>
        <w:t xml:space="preserve">e argued that </w:t>
      </w:r>
      <w:proofErr w:type="spellStart"/>
      <w:r w:rsidRPr="00812203">
        <w:rPr>
          <w:rFonts w:eastAsia="Cambria"/>
          <w:lang w:val="en-US" w:eastAsia="en-US"/>
        </w:rPr>
        <w:t>PMSCs</w:t>
      </w:r>
      <w:proofErr w:type="spellEnd"/>
      <w:r w:rsidRPr="00812203">
        <w:rPr>
          <w:rFonts w:eastAsia="Cambria"/>
          <w:lang w:val="en-US" w:eastAsia="en-US"/>
        </w:rPr>
        <w:t xml:space="preserve"> were participating in combat and lacked a group cause. They were hired because they had no “scruples in riding roughshod over the norms of international humanitarian law or even in committing serious crimes and human rights violations</w:t>
      </w:r>
      <w:r w:rsidR="000C542F">
        <w:rPr>
          <w:rFonts w:eastAsia="Cambria"/>
          <w:lang w:val="en-US" w:eastAsia="en-US"/>
        </w:rPr>
        <w:t>.</w:t>
      </w:r>
      <w:r w:rsidRPr="00812203">
        <w:rPr>
          <w:rFonts w:eastAsia="Cambria"/>
          <w:lang w:val="en-US" w:eastAsia="en-US"/>
        </w:rPr>
        <w:t>”</w:t>
      </w:r>
      <w:r w:rsidRPr="00812203">
        <w:rPr>
          <w:rStyle w:val="FootnoteReference"/>
          <w:rFonts w:eastAsia="Cambria"/>
          <w:lang w:val="en-US" w:eastAsia="en-US"/>
        </w:rPr>
        <w:footnoteReference w:id="65"/>
      </w:r>
      <w:r w:rsidRPr="00812203">
        <w:rPr>
          <w:rFonts w:eastAsia="Cambria"/>
          <w:lang w:val="en-US" w:eastAsia="en-US"/>
        </w:rPr>
        <w:t xml:space="preserve"> Moreover, the privatization of warfare was still a threat to the civilian populations and peace and sovereignty.</w:t>
      </w:r>
      <w:r w:rsidRPr="00812203">
        <w:rPr>
          <w:rStyle w:val="FootnoteReference"/>
          <w:rFonts w:eastAsia="Cambria"/>
          <w:lang w:val="en-US" w:eastAsia="en-US"/>
        </w:rPr>
        <w:footnoteReference w:id="66"/>
      </w:r>
      <w:r w:rsidRPr="00812203">
        <w:rPr>
          <w:rFonts w:eastAsia="Cambria"/>
          <w:lang w:val="en-US" w:eastAsia="en-US"/>
        </w:rPr>
        <w:t xml:space="preserve"> </w:t>
      </w:r>
      <w:r w:rsidR="000C542F">
        <w:rPr>
          <w:rFonts w:eastAsia="Cambria"/>
          <w:lang w:val="en-US" w:eastAsia="en-US"/>
        </w:rPr>
        <w:t>Furthermore</w:t>
      </w:r>
      <w:r w:rsidRPr="00812203">
        <w:rPr>
          <w:rFonts w:eastAsia="Cambria"/>
          <w:lang w:val="en-US" w:eastAsia="en-US"/>
        </w:rPr>
        <w:t xml:space="preserve">, mercenary activities were not limited to participation in combat, but also included assassinations, acts of sabotage, any kind of illicit trade, and the provision of security and military services. </w:t>
      </w:r>
      <w:r w:rsidR="000C542F">
        <w:rPr>
          <w:rFonts w:eastAsia="Cambria"/>
          <w:lang w:val="en-US" w:eastAsia="en-US"/>
        </w:rPr>
        <w:t xml:space="preserve">Ballesteros </w:t>
      </w:r>
      <w:r w:rsidRPr="00812203">
        <w:rPr>
          <w:rFonts w:eastAsia="Cambria"/>
          <w:lang w:val="en-US" w:eastAsia="en-US"/>
        </w:rPr>
        <w:t xml:space="preserve">even claimed that mercenaries </w:t>
      </w:r>
      <w:r w:rsidR="002459E5">
        <w:rPr>
          <w:rFonts w:eastAsia="Cambria"/>
          <w:lang w:val="en-US" w:eastAsia="en-US"/>
        </w:rPr>
        <w:t xml:space="preserve">participated </w:t>
      </w:r>
      <w:r w:rsidR="00B9411B">
        <w:rPr>
          <w:rFonts w:eastAsia="Cambria"/>
          <w:lang w:val="en-US" w:eastAsia="en-US"/>
        </w:rPr>
        <w:t>in</w:t>
      </w:r>
      <w:r w:rsidRPr="00812203">
        <w:rPr>
          <w:rFonts w:eastAsia="Cambria"/>
          <w:lang w:val="en-US" w:eastAsia="en-US"/>
        </w:rPr>
        <w:t xml:space="preserve"> terroris</w:t>
      </w:r>
      <w:r w:rsidR="00E94AA8">
        <w:rPr>
          <w:rFonts w:eastAsia="Cambria"/>
          <w:lang w:val="en-US" w:eastAsia="en-US"/>
        </w:rPr>
        <w:t xml:space="preserve">t </w:t>
      </w:r>
      <w:r w:rsidR="00B9411B">
        <w:rPr>
          <w:rFonts w:eastAsia="Cambria"/>
          <w:lang w:val="en-US" w:eastAsia="en-US"/>
        </w:rPr>
        <w:t>attacks</w:t>
      </w:r>
      <w:r w:rsidRPr="00812203">
        <w:rPr>
          <w:rFonts w:eastAsia="Cambria"/>
          <w:lang w:val="en-US" w:eastAsia="en-US"/>
        </w:rPr>
        <w:t>.</w:t>
      </w:r>
      <w:r w:rsidRPr="00812203">
        <w:rPr>
          <w:rStyle w:val="FootnoteReference"/>
          <w:rFonts w:eastAsia="Cambria"/>
          <w:lang w:val="en-US" w:eastAsia="en-US"/>
        </w:rPr>
        <w:footnoteReference w:id="67"/>
      </w:r>
      <w:r w:rsidRPr="00812203">
        <w:rPr>
          <w:rFonts w:eastAsia="Cambria"/>
          <w:lang w:val="en-US" w:eastAsia="en-US"/>
        </w:rPr>
        <w:t xml:space="preserve"> </w:t>
      </w:r>
    </w:p>
    <w:p w:rsidR="00A22C89" w:rsidRDefault="000C542F" w:rsidP="00A22C89">
      <w:pPr>
        <w:widowControl w:val="0"/>
        <w:autoSpaceDE w:val="0"/>
        <w:autoSpaceDN w:val="0"/>
        <w:adjustRightInd w:val="0"/>
        <w:spacing w:line="480" w:lineRule="auto"/>
        <w:ind w:firstLine="720"/>
        <w:rPr>
          <w:rFonts w:eastAsia="Cambria"/>
          <w:lang w:val="en-US" w:eastAsia="en-US"/>
        </w:rPr>
      </w:pPr>
      <w:r>
        <w:rPr>
          <w:rFonts w:eastAsia="Cambria"/>
          <w:lang w:val="en-US" w:eastAsia="en-US"/>
        </w:rPr>
        <w:t xml:space="preserve">Like the special </w:t>
      </w:r>
      <w:proofErr w:type="spellStart"/>
      <w:r>
        <w:rPr>
          <w:rFonts w:eastAsia="Cambria"/>
          <w:lang w:val="en-US" w:eastAsia="en-US"/>
        </w:rPr>
        <w:t>raporteur</w:t>
      </w:r>
      <w:proofErr w:type="spellEnd"/>
      <w:r>
        <w:rPr>
          <w:rFonts w:eastAsia="Cambria"/>
          <w:lang w:val="en-US" w:eastAsia="en-US"/>
        </w:rPr>
        <w:t xml:space="preserve">, the FAC analyzed </w:t>
      </w:r>
      <w:r w:rsidR="00D92C23" w:rsidRPr="00812203">
        <w:rPr>
          <w:rFonts w:eastAsia="Cambria"/>
          <w:lang w:val="en-US" w:eastAsia="en-US"/>
        </w:rPr>
        <w:t xml:space="preserve">the </w:t>
      </w:r>
      <w:r w:rsidR="00BD6609">
        <w:rPr>
          <w:rFonts w:eastAsia="Cambria"/>
          <w:lang w:val="en-US" w:eastAsia="en-US"/>
        </w:rPr>
        <w:t>green paper in detail</w:t>
      </w:r>
      <w:r w:rsidR="00D92C23" w:rsidRPr="00812203">
        <w:rPr>
          <w:rFonts w:eastAsia="Cambria"/>
          <w:lang w:val="en-US" w:eastAsia="en-US"/>
        </w:rPr>
        <w:t xml:space="preserve">. In general, the FAC agreed with the Foreign Secretary’s observation, that </w:t>
      </w:r>
      <w:r w:rsidR="00BD6609">
        <w:rPr>
          <w:rFonts w:eastAsia="Cambria"/>
          <w:lang w:val="en-US" w:eastAsia="en-US"/>
        </w:rPr>
        <w:t xml:space="preserve">contemporary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were a far cry from mercenaries.</w:t>
      </w:r>
      <w:r w:rsidR="00D92C23" w:rsidRPr="00812203">
        <w:rPr>
          <w:rStyle w:val="FootnoteReference"/>
          <w:rFonts w:eastAsia="Cambria"/>
          <w:lang w:val="en-US" w:eastAsia="en-US"/>
        </w:rPr>
        <w:footnoteReference w:id="68"/>
      </w:r>
      <w:r w:rsidR="00D92C23" w:rsidRPr="00812203">
        <w:rPr>
          <w:rFonts w:eastAsia="Cambria"/>
          <w:lang w:val="en-US" w:eastAsia="en-US"/>
        </w:rPr>
        <w:t xml:space="preserve"> It conceded that the vast majority of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provided legitimate services and that they were able to contribute to a group cause, such as security and stabilization. </w:t>
      </w:r>
      <w:r w:rsidR="00BD6609">
        <w:rPr>
          <w:rFonts w:eastAsia="Cambria"/>
          <w:lang w:val="en-US" w:eastAsia="en-US"/>
        </w:rPr>
        <w:t xml:space="preserve">Moreover, since </w:t>
      </w:r>
      <w:r w:rsidR="00D92C23" w:rsidRPr="00812203">
        <w:rPr>
          <w:rFonts w:eastAsia="Cambria"/>
          <w:lang w:val="en-US" w:eastAsia="en-US"/>
        </w:rPr>
        <w:t xml:space="preserve">terrorism spread </w:t>
      </w:r>
      <w:r w:rsidR="00BD6609">
        <w:rPr>
          <w:rFonts w:eastAsia="Cambria"/>
          <w:lang w:val="en-US" w:eastAsia="en-US"/>
        </w:rPr>
        <w:t>in weak states</w:t>
      </w:r>
      <w:r w:rsidR="00D92C23" w:rsidRPr="00812203">
        <w:rPr>
          <w:rFonts w:eastAsia="Cambria"/>
          <w:lang w:val="en-US" w:eastAsia="en-US"/>
        </w:rPr>
        <w:t xml:space="preserve">,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were </w:t>
      </w:r>
      <w:r w:rsidR="00BD6609">
        <w:rPr>
          <w:rFonts w:eastAsia="Cambria"/>
          <w:lang w:val="en-US" w:eastAsia="en-US"/>
        </w:rPr>
        <w:t xml:space="preserve">an effective </w:t>
      </w:r>
      <w:r w:rsidR="00D92C23" w:rsidRPr="00812203">
        <w:rPr>
          <w:rFonts w:eastAsia="Cambria"/>
          <w:lang w:val="en-US" w:eastAsia="en-US"/>
        </w:rPr>
        <w:t xml:space="preserve">way to provide needed capabilities. </w:t>
      </w:r>
      <w:r w:rsidR="00BD6609">
        <w:rPr>
          <w:rFonts w:eastAsia="Cambria"/>
          <w:lang w:val="en-US" w:eastAsia="en-US"/>
        </w:rPr>
        <w:t>T</w:t>
      </w:r>
      <w:r w:rsidR="00D92C23" w:rsidRPr="00812203">
        <w:rPr>
          <w:rFonts w:eastAsia="Cambria"/>
          <w:lang w:val="en-US" w:eastAsia="en-US"/>
        </w:rPr>
        <w:t xml:space="preserve">he deployment of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in support of UN-peacekeeping operations was </w:t>
      </w:r>
      <w:r w:rsidR="00BD6609">
        <w:rPr>
          <w:rFonts w:eastAsia="Cambria"/>
          <w:lang w:val="en-US" w:eastAsia="en-US"/>
        </w:rPr>
        <w:t xml:space="preserve">similarly </w:t>
      </w:r>
      <w:r w:rsidR="00D92C23" w:rsidRPr="00812203">
        <w:rPr>
          <w:rFonts w:eastAsia="Cambria"/>
          <w:lang w:val="en-US" w:eastAsia="en-US"/>
        </w:rPr>
        <w:t xml:space="preserve">appealing. This assessment was a complete reversal of </w:t>
      </w:r>
      <w:r w:rsidR="00BD6609">
        <w:rPr>
          <w:rFonts w:eastAsia="Cambria"/>
          <w:lang w:val="en-US" w:eastAsia="en-US"/>
        </w:rPr>
        <w:t xml:space="preserve">the </w:t>
      </w:r>
      <w:proofErr w:type="spellStart"/>
      <w:r w:rsidR="00BD6609">
        <w:rPr>
          <w:rFonts w:eastAsia="Cambria"/>
          <w:lang w:val="en-US" w:eastAsia="en-US"/>
        </w:rPr>
        <w:t>FAC’s</w:t>
      </w:r>
      <w:proofErr w:type="spellEnd"/>
      <w:r w:rsidR="00BD6609">
        <w:rPr>
          <w:rFonts w:eastAsia="Cambria"/>
          <w:lang w:val="en-US" w:eastAsia="en-US"/>
        </w:rPr>
        <w:t xml:space="preserve"> </w:t>
      </w:r>
      <w:r w:rsidR="00D92C23" w:rsidRPr="00812203">
        <w:rPr>
          <w:rFonts w:eastAsia="Cambria"/>
          <w:lang w:val="en-US" w:eastAsia="en-US"/>
        </w:rPr>
        <w:t xml:space="preserve">position on the 1999 report. </w:t>
      </w:r>
    </w:p>
    <w:p w:rsidR="00A22C89" w:rsidRDefault="00BD6609" w:rsidP="00A22C89">
      <w:pPr>
        <w:widowControl w:val="0"/>
        <w:autoSpaceDE w:val="0"/>
        <w:autoSpaceDN w:val="0"/>
        <w:adjustRightInd w:val="0"/>
        <w:spacing w:line="480" w:lineRule="auto"/>
        <w:ind w:firstLine="720"/>
        <w:rPr>
          <w:rFonts w:eastAsia="Cambria"/>
          <w:lang w:val="en-US" w:eastAsia="en-US"/>
        </w:rPr>
      </w:pPr>
      <w:r>
        <w:rPr>
          <w:rFonts w:eastAsia="Cambria"/>
          <w:lang w:val="en-US" w:eastAsia="en-US"/>
        </w:rPr>
        <w:t>Still</w:t>
      </w:r>
      <w:r w:rsidR="00D92C23" w:rsidRPr="00812203">
        <w:rPr>
          <w:rFonts w:eastAsia="Cambria"/>
          <w:lang w:val="en-US" w:eastAsia="en-US"/>
        </w:rPr>
        <w:t xml:space="preserve">, the committee only considered non-combat roles appropriate. The use of force for defensive purposes was considered appropriate, </w:t>
      </w:r>
      <w:r w:rsidR="007B023A">
        <w:rPr>
          <w:rFonts w:eastAsia="Cambria"/>
          <w:lang w:val="en-US" w:eastAsia="en-US"/>
        </w:rPr>
        <w:t>but</w:t>
      </w:r>
      <w:r w:rsidR="007B023A" w:rsidRPr="00812203">
        <w:rPr>
          <w:rFonts w:eastAsia="Cambria"/>
          <w:lang w:val="en-US" w:eastAsia="en-US"/>
        </w:rPr>
        <w:t xml:space="preserve"> </w:t>
      </w:r>
      <w:r w:rsidR="00D92C23" w:rsidRPr="00812203">
        <w:rPr>
          <w:rFonts w:eastAsia="Cambria"/>
          <w:lang w:val="en-US" w:eastAsia="en-US"/>
        </w:rPr>
        <w:t>any direct participation in combat operations was not. Indeed, the difficulties differentiat</w:t>
      </w:r>
      <w:r>
        <w:rPr>
          <w:rFonts w:eastAsia="Cambria"/>
          <w:lang w:val="en-US" w:eastAsia="en-US"/>
        </w:rPr>
        <w:t>ing</w:t>
      </w:r>
      <w:r w:rsidR="00D92C23" w:rsidRPr="00812203">
        <w:rPr>
          <w:rFonts w:eastAsia="Cambria"/>
          <w:lang w:val="en-US" w:eastAsia="en-US"/>
        </w:rPr>
        <w:t xml:space="preserve"> between combat and non-combat were acknowledged. </w:t>
      </w:r>
      <w:r>
        <w:rPr>
          <w:rFonts w:eastAsia="Cambria"/>
          <w:lang w:val="en-US" w:eastAsia="en-US"/>
        </w:rPr>
        <w:t xml:space="preserve">To do so, </w:t>
      </w:r>
      <w:r w:rsidR="00D92C23" w:rsidRPr="00812203">
        <w:rPr>
          <w:rFonts w:eastAsia="Cambria"/>
          <w:lang w:val="en-US" w:eastAsia="en-US"/>
        </w:rPr>
        <w:t xml:space="preserve">the committee considered combat as the offensive and direct application of force, taking the initiative to pursue the enemy or to carry out a pre-emptive strike. </w:t>
      </w:r>
      <w:r>
        <w:rPr>
          <w:rFonts w:eastAsia="Cambria"/>
          <w:lang w:val="en-US" w:eastAsia="en-US"/>
        </w:rPr>
        <w:t xml:space="preserve">Non-combat </w:t>
      </w:r>
      <w:r w:rsidR="00D92C23" w:rsidRPr="00812203">
        <w:rPr>
          <w:rFonts w:eastAsia="Cambria"/>
          <w:lang w:val="en-US" w:eastAsia="en-US"/>
        </w:rPr>
        <w:t>was defensive and protective force to ward off an enemy.</w:t>
      </w:r>
      <w:r w:rsidRPr="00BD6609">
        <w:rPr>
          <w:rStyle w:val="FootnoteReference"/>
          <w:rFonts w:eastAsia="Cambria"/>
          <w:lang w:val="en-US" w:eastAsia="en-US"/>
        </w:rPr>
        <w:t xml:space="preserve"> </w:t>
      </w:r>
      <w:r w:rsidRPr="00812203">
        <w:rPr>
          <w:rStyle w:val="FootnoteReference"/>
          <w:rFonts w:eastAsia="Cambria"/>
          <w:lang w:val="en-US" w:eastAsia="en-US"/>
        </w:rPr>
        <w:footnoteReference w:id="69"/>
      </w:r>
      <w:r w:rsidR="00D92C23" w:rsidRPr="00812203">
        <w:rPr>
          <w:rFonts w:eastAsia="Cambria"/>
          <w:lang w:val="en-US" w:eastAsia="en-US"/>
        </w:rPr>
        <w:t xml:space="preserv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 xml:space="preserve">This success of the defensive frame this time is associated with its relative strength. First, the proponents had widely abandoned the efforts to legitimize the use of force disassociating </w:t>
      </w:r>
      <w:proofErr w:type="spellStart"/>
      <w:r w:rsidRPr="00812203">
        <w:rPr>
          <w:rFonts w:eastAsia="Cambria"/>
          <w:lang w:val="en-US" w:eastAsia="en-US"/>
        </w:rPr>
        <w:t>PMSCs</w:t>
      </w:r>
      <w:proofErr w:type="spellEnd"/>
      <w:r w:rsidRPr="00812203">
        <w:rPr>
          <w:rFonts w:eastAsia="Cambria"/>
          <w:lang w:val="en-US" w:eastAsia="en-US"/>
        </w:rPr>
        <w:t xml:space="preserve"> from mercenaries. The argument that they only worked for the “good guys” was too vague as they worked for multiple state and non-state clients.</w:t>
      </w:r>
      <w:r w:rsidRPr="00812203">
        <w:rPr>
          <w:rStyle w:val="FootnoteReference"/>
          <w:rFonts w:eastAsia="Cambria"/>
          <w:lang w:val="en-US" w:eastAsia="en-US"/>
        </w:rPr>
        <w:footnoteReference w:id="70"/>
      </w:r>
    </w:p>
    <w:p w:rsidR="00A22C89" w:rsidRDefault="00D92C23" w:rsidP="00A22C89">
      <w:pPr>
        <w:widowControl w:val="0"/>
        <w:autoSpaceDE w:val="0"/>
        <w:autoSpaceDN w:val="0"/>
        <w:adjustRightInd w:val="0"/>
        <w:spacing w:line="480" w:lineRule="auto"/>
        <w:rPr>
          <w:rFonts w:eastAsia="Cambria"/>
          <w:szCs w:val="22"/>
          <w:lang w:val="en-US" w:eastAsia="en-US"/>
        </w:rPr>
      </w:pPr>
      <w:r w:rsidRPr="00812203">
        <w:rPr>
          <w:rFonts w:eastAsia="Cambria"/>
          <w:lang w:val="en-US" w:eastAsia="en-US"/>
        </w:rPr>
        <w:t xml:space="preserve">Second, with regard to the defensive frame, the proponents were more careful than Barlow in </w:t>
      </w:r>
      <w:r w:rsidR="00BD6609">
        <w:rPr>
          <w:rFonts w:eastAsia="Cambria"/>
          <w:lang w:val="en-US" w:eastAsia="en-US"/>
        </w:rPr>
        <w:t xml:space="preserve">extending </w:t>
      </w:r>
      <w:r w:rsidRPr="00812203">
        <w:rPr>
          <w:rFonts w:eastAsia="Cambria"/>
          <w:lang w:val="en-US" w:eastAsia="en-US"/>
        </w:rPr>
        <w:t>the criteria of the self-</w:t>
      </w:r>
      <w:proofErr w:type="spellStart"/>
      <w:r w:rsidRPr="00812203">
        <w:rPr>
          <w:rFonts w:eastAsia="Cambria"/>
          <w:lang w:val="en-US" w:eastAsia="en-US"/>
        </w:rPr>
        <w:t>defence</w:t>
      </w:r>
      <w:proofErr w:type="spellEnd"/>
      <w:r w:rsidRPr="00812203">
        <w:rPr>
          <w:rFonts w:eastAsia="Cambria"/>
          <w:lang w:val="en-US" w:eastAsia="en-US"/>
        </w:rPr>
        <w:t xml:space="preserve"> norm. </w:t>
      </w:r>
      <w:r w:rsidRPr="00812203">
        <w:rPr>
          <w:rFonts w:eastAsia="Cambria"/>
          <w:szCs w:val="22"/>
          <w:lang w:val="en-US" w:eastAsia="en-US"/>
        </w:rPr>
        <w:t xml:space="preserve">Indeed, the use of force by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was still not an ad-hoc measure, but organized and methodical. Likewise, if included in peacekeeping operations or in support of a weak state, the use of force still served a higher military goal. However, the degree to which the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set the military goals and operated independently to achieve the goal changed. Their operational independency was de-emphasized and the role of the state underscored. PMSC deployment was considered appropriate if </w:t>
      </w:r>
      <w:r w:rsidR="00BD6609">
        <w:rPr>
          <w:rFonts w:eastAsia="Cambria"/>
          <w:szCs w:val="22"/>
          <w:lang w:val="en-US" w:eastAsia="en-US"/>
        </w:rPr>
        <w:t>i</w:t>
      </w:r>
      <w:r w:rsidRPr="00812203">
        <w:rPr>
          <w:rFonts w:eastAsia="Cambria"/>
          <w:szCs w:val="22"/>
          <w:lang w:val="en-US" w:eastAsia="en-US"/>
        </w:rPr>
        <w:t>t assisted the state and w</w:t>
      </w:r>
      <w:r w:rsidR="00BD6609">
        <w:rPr>
          <w:rFonts w:eastAsia="Cambria"/>
          <w:szCs w:val="22"/>
          <w:lang w:val="en-US" w:eastAsia="en-US"/>
        </w:rPr>
        <w:t>as</w:t>
      </w:r>
      <w:r w:rsidRPr="00812203">
        <w:rPr>
          <w:rFonts w:eastAsia="Cambria"/>
          <w:szCs w:val="22"/>
          <w:lang w:val="en-US" w:eastAsia="en-US"/>
        </w:rPr>
        <w:t xml:space="preserve"> properly monitored. Furthermore, in </w:t>
      </w:r>
      <w:proofErr w:type="gramStart"/>
      <w:r w:rsidRPr="00812203">
        <w:rPr>
          <w:rFonts w:eastAsia="Cambria"/>
          <w:szCs w:val="22"/>
          <w:lang w:val="en-US" w:eastAsia="en-US"/>
        </w:rPr>
        <w:t>a</w:t>
      </w:r>
      <w:proofErr w:type="gramEnd"/>
      <w:r w:rsidRPr="00812203">
        <w:rPr>
          <w:rFonts w:eastAsia="Cambria"/>
          <w:szCs w:val="22"/>
          <w:lang w:val="en-US" w:eastAsia="en-US"/>
        </w:rPr>
        <w:t xml:space="preserve"> UN-peacekeeping operation</w:t>
      </w:r>
      <w:r w:rsidR="00BD6609">
        <w:rPr>
          <w:rFonts w:eastAsia="Cambria"/>
          <w:szCs w:val="22"/>
          <w:lang w:val="en-US" w:eastAsia="en-US"/>
        </w:rPr>
        <w:t xml:space="preserve">, </w:t>
      </w:r>
      <w:proofErr w:type="spellStart"/>
      <w:r w:rsidR="00BD6609">
        <w:rPr>
          <w:rFonts w:eastAsia="Cambria"/>
          <w:szCs w:val="22"/>
          <w:lang w:val="en-US" w:eastAsia="en-US"/>
        </w:rPr>
        <w:t>PMSCs</w:t>
      </w:r>
      <w:proofErr w:type="spellEnd"/>
      <w:r w:rsidRPr="00812203">
        <w:rPr>
          <w:rFonts w:eastAsia="Cambria"/>
          <w:szCs w:val="22"/>
          <w:lang w:val="en-US" w:eastAsia="en-US"/>
        </w:rPr>
        <w:t xml:space="preserve"> were to be integrated in the command and control structure.</w:t>
      </w:r>
      <w:r w:rsidRPr="00812203">
        <w:rPr>
          <w:rStyle w:val="FootnoteReference"/>
          <w:rFonts w:eastAsia="Cambria"/>
          <w:szCs w:val="22"/>
          <w:lang w:val="en-US" w:eastAsia="en-US"/>
        </w:rPr>
        <w:footnoteReference w:id="71"/>
      </w:r>
      <w:r w:rsidRPr="00812203">
        <w:rPr>
          <w:rFonts w:eastAsia="Cambria"/>
          <w:szCs w:val="22"/>
          <w:lang w:val="en-US" w:eastAsia="en-US"/>
        </w:rPr>
        <w:t xml:space="preserve"> Finally, </w:t>
      </w:r>
      <w:r w:rsidR="00BD6609">
        <w:rPr>
          <w:rFonts w:eastAsia="Cambria"/>
          <w:szCs w:val="22"/>
          <w:lang w:val="en-US" w:eastAsia="en-US"/>
        </w:rPr>
        <w:t xml:space="preserve">offensive tasks were not included </w:t>
      </w:r>
      <w:r w:rsidRPr="00812203">
        <w:rPr>
          <w:rFonts w:eastAsia="Cambria"/>
          <w:szCs w:val="22"/>
          <w:lang w:val="en-US" w:eastAsia="en-US"/>
        </w:rPr>
        <w:t>in the crucial area of the use of force</w:t>
      </w:r>
      <w:r w:rsidRPr="00812203">
        <w:rPr>
          <w:rFonts w:eastAsia="Cambria"/>
          <w:lang w:val="en-US" w:eastAsia="en-US"/>
        </w:rPr>
        <w:t xml:space="preserve">. </w:t>
      </w:r>
      <w:r w:rsidRPr="00812203">
        <w:rPr>
          <w:rFonts w:eastAsia="Cambria"/>
          <w:szCs w:val="22"/>
          <w:lang w:val="en-US" w:eastAsia="en-US"/>
        </w:rPr>
        <w:t xml:space="preserve">While </w:t>
      </w:r>
      <w:proofErr w:type="spellStart"/>
      <w:r w:rsidRPr="00812203">
        <w:rPr>
          <w:rFonts w:eastAsia="Cambria"/>
          <w:szCs w:val="22"/>
          <w:lang w:val="en-US" w:eastAsia="en-US"/>
        </w:rPr>
        <w:t>PMCs</w:t>
      </w:r>
      <w:proofErr w:type="spellEnd"/>
      <w:r w:rsidRPr="00812203">
        <w:rPr>
          <w:rFonts w:eastAsia="Cambria"/>
          <w:szCs w:val="22"/>
          <w:lang w:val="en-US" w:eastAsia="en-US"/>
        </w:rPr>
        <w:t xml:space="preserve"> like EO and </w:t>
      </w:r>
      <w:proofErr w:type="spellStart"/>
      <w:r w:rsidRPr="00812203">
        <w:rPr>
          <w:rFonts w:eastAsia="Cambria"/>
          <w:szCs w:val="22"/>
          <w:lang w:val="en-US" w:eastAsia="en-US"/>
        </w:rPr>
        <w:t>Sandline</w:t>
      </w:r>
      <w:proofErr w:type="spellEnd"/>
      <w:r w:rsidRPr="00812203">
        <w:rPr>
          <w:rFonts w:eastAsia="Cambria"/>
          <w:szCs w:val="22"/>
          <w:lang w:val="en-US" w:eastAsia="en-US"/>
        </w:rPr>
        <w:t xml:space="preserve"> had used force to pursue and preemptively strike the enemy, the argument was now that use of force was only legitimate to ward off more </w:t>
      </w:r>
      <w:r w:rsidRPr="00812203">
        <w:rPr>
          <w:rFonts w:eastAsia="Cambria"/>
          <w:i/>
          <w:szCs w:val="22"/>
          <w:lang w:val="en-US" w:eastAsia="en-US"/>
        </w:rPr>
        <w:t>imminent</w:t>
      </w:r>
      <w:r w:rsidRPr="00812203">
        <w:rPr>
          <w:rFonts w:eastAsia="Cambria"/>
          <w:szCs w:val="22"/>
          <w:lang w:val="en-US" w:eastAsia="en-US"/>
        </w:rPr>
        <w:t xml:space="preserve"> attacks. Still</w:t>
      </w:r>
      <w:r w:rsidR="00BD6609">
        <w:rPr>
          <w:rFonts w:eastAsia="Cambria"/>
          <w:szCs w:val="22"/>
          <w:lang w:val="en-US" w:eastAsia="en-US"/>
        </w:rPr>
        <w:t>,</w:t>
      </w:r>
      <w:r w:rsidRPr="00812203">
        <w:rPr>
          <w:rFonts w:eastAsia="Cambria"/>
          <w:szCs w:val="22"/>
          <w:lang w:val="en-US" w:eastAsia="en-US"/>
        </w:rPr>
        <w:t xml:space="preserve"> the term imminent was interpreted </w:t>
      </w:r>
      <w:r w:rsidR="00BD6609">
        <w:rPr>
          <w:rFonts w:eastAsia="Cambria"/>
          <w:szCs w:val="22"/>
          <w:lang w:val="en-US" w:eastAsia="en-US"/>
        </w:rPr>
        <w:t xml:space="preserve">broadly.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deployed in low- intensity conflict settings and warding off organized military attacks</w:t>
      </w:r>
      <w:r w:rsidR="00BD6609">
        <w:rPr>
          <w:rFonts w:eastAsia="Cambria"/>
          <w:szCs w:val="22"/>
          <w:lang w:val="en-US" w:eastAsia="en-US"/>
        </w:rPr>
        <w:t xml:space="preserve"> were acting in self-</w:t>
      </w:r>
      <w:proofErr w:type="spellStart"/>
      <w:r w:rsidR="00BD6609">
        <w:rPr>
          <w:rFonts w:eastAsia="Cambria"/>
          <w:szCs w:val="22"/>
          <w:lang w:val="en-US" w:eastAsia="en-US"/>
        </w:rPr>
        <w:t>defence</w:t>
      </w:r>
      <w:proofErr w:type="spellEnd"/>
      <w:r w:rsidRPr="00812203">
        <w:rPr>
          <w:rFonts w:eastAsia="Cambria"/>
          <w:lang w:val="en-US" w:eastAsia="en-US"/>
        </w:rPr>
        <w:t>.</w:t>
      </w:r>
      <w:r w:rsidRPr="00812203">
        <w:rPr>
          <w:rStyle w:val="FootnoteReference"/>
          <w:rFonts w:eastAsia="Cambria"/>
          <w:lang w:val="en-US" w:eastAsia="en-US"/>
        </w:rPr>
        <w:footnoteReference w:id="72"/>
      </w:r>
      <w:r w:rsidRPr="00812203">
        <w:rPr>
          <w:rFonts w:eastAsia="Cambria"/>
          <w:lang w:val="en-US" w:eastAsia="en-US"/>
        </w:rPr>
        <w:t xml:space="preserve"> </w:t>
      </w:r>
      <w:r w:rsidR="00BD6609">
        <w:rPr>
          <w:rFonts w:eastAsia="Cambria"/>
          <w:szCs w:val="22"/>
          <w:lang w:val="en-US" w:eastAsia="en-US"/>
        </w:rPr>
        <w:t>T</w:t>
      </w:r>
      <w:r w:rsidRPr="00812203">
        <w:rPr>
          <w:rFonts w:eastAsia="Cambria"/>
          <w:szCs w:val="22"/>
          <w:lang w:val="en-US" w:eastAsia="en-US"/>
        </w:rPr>
        <w:t xml:space="preserve">he term </w:t>
      </w:r>
      <w:r w:rsidR="00BD6609">
        <w:rPr>
          <w:rFonts w:eastAsia="Cambria"/>
          <w:szCs w:val="22"/>
          <w:lang w:val="en-US" w:eastAsia="en-US"/>
        </w:rPr>
        <w:t>“</w:t>
      </w:r>
      <w:r w:rsidRPr="00812203">
        <w:rPr>
          <w:rFonts w:eastAsia="Cambria"/>
          <w:szCs w:val="22"/>
          <w:lang w:val="en-US" w:eastAsia="en-US"/>
        </w:rPr>
        <w:t>immediate</w:t>
      </w:r>
      <w:r w:rsidR="00BD6609">
        <w:rPr>
          <w:rFonts w:eastAsia="Cambria"/>
          <w:szCs w:val="22"/>
          <w:lang w:val="en-US" w:eastAsia="en-US"/>
        </w:rPr>
        <w:t>”</w:t>
      </w:r>
      <w:r w:rsidRPr="00812203">
        <w:rPr>
          <w:rFonts w:eastAsia="Cambria"/>
          <w:szCs w:val="22"/>
          <w:lang w:val="en-US" w:eastAsia="en-US"/>
        </w:rPr>
        <w:t xml:space="preserve"> was employed </w:t>
      </w:r>
      <w:r w:rsidR="00BD6609">
        <w:rPr>
          <w:rFonts w:eastAsia="Cambria"/>
          <w:szCs w:val="22"/>
          <w:lang w:val="en-US" w:eastAsia="en-US"/>
        </w:rPr>
        <w:t>more conservatively</w:t>
      </w:r>
      <w:r w:rsidRPr="00812203">
        <w:rPr>
          <w:lang w:val="en-GB"/>
        </w:rPr>
        <w:t>.</w:t>
      </w:r>
      <w:r w:rsidRPr="00812203">
        <w:rPr>
          <w:rFonts w:eastAsia="Cambria"/>
          <w:lang w:val="en-US" w:eastAsia="en-US"/>
        </w:rPr>
        <w:t xml:space="preserv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 xml:space="preserve">Ballesteros’ arguments were </w:t>
      </w:r>
      <w:r w:rsidR="00BD6609">
        <w:rPr>
          <w:rFonts w:eastAsia="Cambria"/>
          <w:lang w:val="en-US" w:eastAsia="en-US"/>
        </w:rPr>
        <w:t xml:space="preserve">also </w:t>
      </w:r>
      <w:r w:rsidRPr="00812203">
        <w:rPr>
          <w:rFonts w:eastAsia="Cambria"/>
          <w:lang w:val="en-US" w:eastAsia="en-US"/>
        </w:rPr>
        <w:t>relatively weaker this time. He still overstretched the mercenary concept by not differentiating between services</w:t>
      </w:r>
      <w:r w:rsidR="00BD6609">
        <w:rPr>
          <w:rFonts w:eastAsia="Cambria"/>
          <w:lang w:val="en-US" w:eastAsia="en-US"/>
        </w:rPr>
        <w:t xml:space="preserve"> – </w:t>
      </w:r>
      <w:r w:rsidRPr="00812203">
        <w:rPr>
          <w:rFonts w:eastAsia="Cambria"/>
          <w:lang w:val="en-US" w:eastAsia="en-US"/>
        </w:rPr>
        <w:t>training or combat</w:t>
      </w:r>
      <w:r w:rsidR="00BD6609">
        <w:rPr>
          <w:rFonts w:eastAsia="Cambria"/>
          <w:lang w:val="en-US" w:eastAsia="en-US"/>
        </w:rPr>
        <w:t xml:space="preserve"> –</w:t>
      </w:r>
      <w:r w:rsidRPr="00812203">
        <w:rPr>
          <w:rFonts w:eastAsia="Cambria"/>
          <w:lang w:val="en-US" w:eastAsia="en-US"/>
        </w:rPr>
        <w:t xml:space="preserve"> and including any kind of illicit </w:t>
      </w:r>
      <w:proofErr w:type="spellStart"/>
      <w:r w:rsidRPr="00812203">
        <w:rPr>
          <w:rFonts w:eastAsia="Cambria"/>
          <w:lang w:val="en-US" w:eastAsia="en-US"/>
        </w:rPr>
        <w:t>behavio</w:t>
      </w:r>
      <w:r w:rsidR="00BD6609">
        <w:rPr>
          <w:rFonts w:eastAsia="Cambria"/>
          <w:lang w:val="en-US" w:eastAsia="en-US"/>
        </w:rPr>
        <w:t>u</w:t>
      </w:r>
      <w:r w:rsidRPr="00812203">
        <w:rPr>
          <w:rFonts w:eastAsia="Cambria"/>
          <w:lang w:val="en-US" w:eastAsia="en-US"/>
        </w:rPr>
        <w:t>r</w:t>
      </w:r>
      <w:proofErr w:type="spellEnd"/>
      <w:r w:rsidRPr="00812203">
        <w:rPr>
          <w:rFonts w:eastAsia="Cambria"/>
          <w:lang w:val="en-US" w:eastAsia="en-US"/>
        </w:rPr>
        <w:t xml:space="preserve">. The committee did not share </w:t>
      </w:r>
      <w:r w:rsidR="00BD6609">
        <w:rPr>
          <w:rFonts w:eastAsia="Cambria"/>
          <w:lang w:val="en-US" w:eastAsia="en-US"/>
        </w:rPr>
        <w:t xml:space="preserve">such an </w:t>
      </w:r>
      <w:r w:rsidRPr="00812203">
        <w:rPr>
          <w:rFonts w:eastAsia="Cambria"/>
          <w:lang w:val="en-US" w:eastAsia="en-US"/>
        </w:rPr>
        <w:t xml:space="preserve">extensive interpretation. It saw little connection between </w:t>
      </w:r>
      <w:proofErr w:type="spellStart"/>
      <w:r w:rsidRPr="00812203">
        <w:rPr>
          <w:rFonts w:eastAsia="Cambria"/>
          <w:lang w:val="en-US" w:eastAsia="en-US"/>
        </w:rPr>
        <w:t>PMSCs</w:t>
      </w:r>
      <w:proofErr w:type="spellEnd"/>
      <w:r w:rsidRPr="00812203">
        <w:rPr>
          <w:rFonts w:eastAsia="Cambria"/>
          <w:lang w:val="en-US" w:eastAsia="en-US"/>
        </w:rPr>
        <w:t xml:space="preserve"> and illicit activities, with the exception of arms trafficking.</w:t>
      </w:r>
      <w:r w:rsidRPr="00812203">
        <w:rPr>
          <w:rStyle w:val="FootnoteReference"/>
          <w:rFonts w:eastAsia="Cambria"/>
          <w:lang w:val="en-US" w:eastAsia="en-US"/>
        </w:rPr>
        <w:footnoteReference w:id="73"/>
      </w:r>
      <w:r w:rsidRPr="00812203">
        <w:rPr>
          <w:rFonts w:eastAsia="Cambria"/>
          <w:lang w:val="en-US" w:eastAsia="en-US"/>
        </w:rPr>
        <w:t xml:space="preserve"> Furthermore, </w:t>
      </w:r>
      <w:r w:rsidR="00BD6609">
        <w:rPr>
          <w:rFonts w:eastAsia="Cambria"/>
          <w:lang w:val="en-US" w:eastAsia="en-US"/>
        </w:rPr>
        <w:t xml:space="preserve">Ballesteros’ </w:t>
      </w:r>
      <w:r w:rsidRPr="00812203">
        <w:rPr>
          <w:rFonts w:eastAsia="Cambria"/>
          <w:lang w:val="en-US" w:eastAsia="en-US"/>
        </w:rPr>
        <w:t xml:space="preserve">claims that </w:t>
      </w:r>
      <w:proofErr w:type="spellStart"/>
      <w:r w:rsidRPr="00812203">
        <w:rPr>
          <w:rFonts w:eastAsia="Cambria"/>
          <w:lang w:val="en-US" w:eastAsia="en-US"/>
        </w:rPr>
        <w:t>PMSCs</w:t>
      </w:r>
      <w:proofErr w:type="spellEnd"/>
      <w:r w:rsidRPr="00812203">
        <w:rPr>
          <w:rFonts w:eastAsia="Cambria"/>
          <w:lang w:val="en-US" w:eastAsia="en-US"/>
        </w:rPr>
        <w:t xml:space="preserve"> were violating human rights, undermining state sovereignty, and </w:t>
      </w:r>
      <w:r w:rsidR="00BD6609">
        <w:rPr>
          <w:rFonts w:eastAsia="Cambria"/>
          <w:lang w:val="en-US" w:eastAsia="en-US"/>
        </w:rPr>
        <w:t xml:space="preserve">failing to </w:t>
      </w:r>
      <w:r w:rsidRPr="00812203">
        <w:rPr>
          <w:rFonts w:eastAsia="Cambria"/>
          <w:lang w:val="en-US" w:eastAsia="en-US"/>
        </w:rPr>
        <w:t>provide benefits to the international community, were too selective.</w:t>
      </w:r>
      <w:r w:rsidRPr="00812203">
        <w:rPr>
          <w:rStyle w:val="FootnoteReference"/>
          <w:rFonts w:eastAsia="Cambria"/>
          <w:lang w:val="en-US" w:eastAsia="en-US"/>
        </w:rPr>
        <w:footnoteReference w:id="74"/>
      </w:r>
      <w:r w:rsidRPr="00812203">
        <w:rPr>
          <w:rFonts w:eastAsia="Cambria"/>
          <w:lang w:val="en-US" w:eastAsia="en-US"/>
        </w:rPr>
        <w:t xml:space="preserve"> The FAC had a more nuanced picture of PMSC conduct. It conceded that PMSC actions might harm human rights</w:t>
      </w:r>
      <w:r w:rsidR="00BD6609">
        <w:rPr>
          <w:rFonts w:eastAsia="Cambria"/>
          <w:lang w:val="en-US" w:eastAsia="en-US"/>
        </w:rPr>
        <w:t>; h</w:t>
      </w:r>
      <w:r w:rsidRPr="00812203">
        <w:rPr>
          <w:rFonts w:eastAsia="Cambria"/>
          <w:lang w:val="en-US" w:eastAsia="en-US"/>
        </w:rPr>
        <w:t xml:space="preserve">owever, </w:t>
      </w:r>
      <w:r w:rsidR="00BD6609">
        <w:rPr>
          <w:rFonts w:eastAsia="Cambria"/>
          <w:lang w:val="en-US" w:eastAsia="en-US"/>
        </w:rPr>
        <w:t xml:space="preserve">such an impact </w:t>
      </w:r>
      <w:r w:rsidRPr="00812203">
        <w:rPr>
          <w:rFonts w:eastAsia="Cambria"/>
          <w:lang w:val="en-US" w:eastAsia="en-US"/>
        </w:rPr>
        <w:t xml:space="preserve">was not </w:t>
      </w:r>
      <w:proofErr w:type="gramStart"/>
      <w:r w:rsidRPr="00812203">
        <w:rPr>
          <w:rFonts w:eastAsia="Cambria"/>
          <w:lang w:val="en-US" w:eastAsia="en-US"/>
        </w:rPr>
        <w:t>predetermined .</w:t>
      </w:r>
      <w:proofErr w:type="gramEnd"/>
      <w:r w:rsidRPr="00812203">
        <w:rPr>
          <w:rFonts w:eastAsia="Cambria"/>
          <w:lang w:val="en-US" w:eastAsia="en-US"/>
        </w:rPr>
        <w:t xml:space="preserve"> Strong regulation could prevent such transgressions and </w:t>
      </w:r>
      <w:proofErr w:type="spellStart"/>
      <w:r w:rsidRPr="00812203">
        <w:rPr>
          <w:rFonts w:eastAsia="Cambria"/>
          <w:lang w:val="en-US" w:eastAsia="en-US"/>
        </w:rPr>
        <w:t>PMSCs</w:t>
      </w:r>
      <w:proofErr w:type="spellEnd"/>
      <w:r w:rsidRPr="00812203">
        <w:rPr>
          <w:rFonts w:eastAsia="Cambria"/>
          <w:lang w:val="en-US" w:eastAsia="en-US"/>
        </w:rPr>
        <w:t xml:space="preserve"> could in fact help the international community respond faster and more efficiently to a human rights crisis.</w:t>
      </w:r>
      <w:r w:rsidR="00464653">
        <w:rPr>
          <w:rFonts w:eastAsia="Cambria"/>
          <w:lang w:val="en-US" w:eastAsia="en-US"/>
        </w:rPr>
        <w:t xml:space="preserve"> </w:t>
      </w:r>
      <w:r w:rsidRPr="00812203">
        <w:rPr>
          <w:rFonts w:eastAsia="Cambria"/>
          <w:lang w:val="en-US" w:eastAsia="en-US"/>
        </w:rPr>
        <w:t xml:space="preserve"> Moreover, </w:t>
      </w:r>
      <w:proofErr w:type="spellStart"/>
      <w:r w:rsidRPr="00812203">
        <w:rPr>
          <w:rFonts w:eastAsia="Cambria"/>
          <w:lang w:val="en-US" w:eastAsia="en-US"/>
        </w:rPr>
        <w:t>PMSCs</w:t>
      </w:r>
      <w:proofErr w:type="spellEnd"/>
      <w:r w:rsidRPr="00812203">
        <w:rPr>
          <w:rFonts w:eastAsia="Cambria"/>
          <w:lang w:val="en-US" w:eastAsia="en-US"/>
        </w:rPr>
        <w:t xml:space="preserve"> were considered to be able to play a vital role in supporting weak governments to provide security.</w:t>
      </w:r>
      <w:r w:rsidRPr="00812203">
        <w:rPr>
          <w:rStyle w:val="FootnoteReference"/>
          <w:rFonts w:eastAsia="Cambria"/>
          <w:lang w:val="en-US" w:eastAsia="en-US"/>
        </w:rPr>
        <w:footnoteReference w:id="75"/>
      </w:r>
      <w:r w:rsidRPr="00812203">
        <w:rPr>
          <w:rFonts w:eastAsia="Cambria"/>
          <w:lang w:val="en-US" w:eastAsia="en-US"/>
        </w:rPr>
        <w:t xml:space="preserv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 xml:space="preserve">The relative weakness of Enrique Ballesteros’s arguments </w:t>
      </w:r>
      <w:r w:rsidR="00464653">
        <w:rPr>
          <w:rFonts w:eastAsia="Cambria"/>
          <w:lang w:val="en-US" w:eastAsia="en-US"/>
        </w:rPr>
        <w:t xml:space="preserve">was </w:t>
      </w:r>
      <w:r w:rsidRPr="00812203">
        <w:rPr>
          <w:rFonts w:eastAsia="Cambria"/>
          <w:lang w:val="en-US" w:eastAsia="en-US"/>
        </w:rPr>
        <w:t xml:space="preserve">also reflected in the UN debate. With the retirement of Ballesteros in 2004, the new </w:t>
      </w:r>
      <w:r w:rsidR="00464653">
        <w:rPr>
          <w:rFonts w:eastAsia="Cambria"/>
          <w:lang w:val="en-US" w:eastAsia="en-US"/>
        </w:rPr>
        <w:t>s</w:t>
      </w:r>
      <w:r w:rsidRPr="00812203">
        <w:rPr>
          <w:rFonts w:eastAsia="Cambria"/>
          <w:lang w:val="en-US" w:eastAsia="en-US"/>
        </w:rPr>
        <w:t xml:space="preserve">pecial </w:t>
      </w:r>
      <w:proofErr w:type="spellStart"/>
      <w:r w:rsidR="00464653">
        <w:rPr>
          <w:rFonts w:eastAsia="Cambria"/>
          <w:lang w:val="en-US" w:eastAsia="en-US"/>
        </w:rPr>
        <w:t>r</w:t>
      </w:r>
      <w:r w:rsidRPr="00812203">
        <w:rPr>
          <w:rFonts w:eastAsia="Cambria"/>
          <w:lang w:val="en-US" w:eastAsia="en-US"/>
        </w:rPr>
        <w:t>apporteur</w:t>
      </w:r>
      <w:proofErr w:type="spellEnd"/>
      <w:r w:rsidRPr="00812203">
        <w:rPr>
          <w:rFonts w:eastAsia="Cambria"/>
          <w:lang w:val="en-US" w:eastAsia="en-US"/>
        </w:rPr>
        <w:t xml:space="preserve">, </w:t>
      </w:r>
      <w:proofErr w:type="spellStart"/>
      <w:r w:rsidRPr="00812203">
        <w:rPr>
          <w:rFonts w:eastAsia="Cambria"/>
          <w:lang w:val="en-US" w:eastAsia="en-US"/>
        </w:rPr>
        <w:t>Shaista</w:t>
      </w:r>
      <w:proofErr w:type="spellEnd"/>
      <w:r w:rsidRPr="00812203">
        <w:rPr>
          <w:rFonts w:eastAsia="Cambria"/>
          <w:lang w:val="en-US" w:eastAsia="en-US"/>
        </w:rPr>
        <w:t xml:space="preserve"> </w:t>
      </w:r>
      <w:proofErr w:type="spellStart"/>
      <w:r w:rsidRPr="00812203">
        <w:rPr>
          <w:rFonts w:eastAsia="Cambria"/>
          <w:lang w:val="en-US" w:eastAsia="en-US"/>
        </w:rPr>
        <w:t>Shameem</w:t>
      </w:r>
      <w:proofErr w:type="spellEnd"/>
      <w:r w:rsidRPr="00812203">
        <w:rPr>
          <w:rFonts w:eastAsia="Cambria"/>
          <w:lang w:val="en-US" w:eastAsia="en-US"/>
        </w:rPr>
        <w:t xml:space="preserve">, changed the approach towards </w:t>
      </w:r>
      <w:proofErr w:type="spellStart"/>
      <w:r w:rsidRPr="00812203">
        <w:rPr>
          <w:rFonts w:eastAsia="Cambria"/>
          <w:lang w:val="en-US" w:eastAsia="en-US"/>
        </w:rPr>
        <w:t>PMSCs</w:t>
      </w:r>
      <w:proofErr w:type="spellEnd"/>
      <w:r w:rsidRPr="00812203">
        <w:rPr>
          <w:rFonts w:eastAsia="Cambria"/>
          <w:lang w:val="en-US" w:eastAsia="en-US"/>
        </w:rPr>
        <w:t xml:space="preserve"> drastically. The course Ballesteros had followed for almost two decades was abandoned almost immediately. The arguments rejecting the former position underscored that Ballesteros had overstretched the mercenary criteria severely, and </w:t>
      </w:r>
      <w:r w:rsidR="00464653">
        <w:rPr>
          <w:rFonts w:eastAsia="Cambria"/>
          <w:lang w:val="en-US" w:eastAsia="en-US"/>
        </w:rPr>
        <w:t xml:space="preserve">had </w:t>
      </w:r>
      <w:r w:rsidRPr="00812203">
        <w:rPr>
          <w:rFonts w:eastAsia="Cambria"/>
          <w:lang w:val="en-US" w:eastAsia="en-US"/>
        </w:rPr>
        <w:t xml:space="preserve">overemphasized the negative consequences without sufficient evidence. </w:t>
      </w:r>
    </w:p>
    <w:p w:rsidR="00A22C89" w:rsidRDefault="00D92C23" w:rsidP="00A22C89">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Ballesteros</w:t>
      </w:r>
      <w:r w:rsidR="00464653">
        <w:rPr>
          <w:rFonts w:eastAsia="Cambria"/>
          <w:lang w:val="en-US" w:eastAsia="en-US"/>
        </w:rPr>
        <w:t>’</w:t>
      </w:r>
      <w:r w:rsidRPr="00812203">
        <w:rPr>
          <w:rFonts w:eastAsia="Cambria"/>
          <w:lang w:val="en-US" w:eastAsia="en-US"/>
        </w:rPr>
        <w:t xml:space="preserve"> extensive definition of the term “mercenary” was no</w:t>
      </w:r>
      <w:r w:rsidR="00464653">
        <w:rPr>
          <w:rFonts w:eastAsia="Cambria"/>
          <w:lang w:val="en-US" w:eastAsia="en-US"/>
        </w:rPr>
        <w:t xml:space="preserve"> longer</w:t>
      </w:r>
      <w:r w:rsidRPr="00812203">
        <w:rPr>
          <w:rFonts w:eastAsia="Cambria"/>
          <w:lang w:val="en-US" w:eastAsia="en-US"/>
        </w:rPr>
        <w:t xml:space="preserve"> considered useful. In contrast, </w:t>
      </w:r>
      <w:proofErr w:type="spellStart"/>
      <w:r w:rsidRPr="00812203">
        <w:rPr>
          <w:rFonts w:eastAsia="Cambria"/>
          <w:lang w:val="en-US" w:eastAsia="en-US"/>
        </w:rPr>
        <w:t>Shaista</w:t>
      </w:r>
      <w:proofErr w:type="spellEnd"/>
      <w:r w:rsidRPr="00812203">
        <w:rPr>
          <w:rFonts w:eastAsia="Cambria"/>
          <w:lang w:val="en-US" w:eastAsia="en-US"/>
        </w:rPr>
        <w:t xml:space="preserve"> </w:t>
      </w:r>
      <w:proofErr w:type="spellStart"/>
      <w:r w:rsidRPr="00812203">
        <w:rPr>
          <w:rFonts w:eastAsia="Cambria"/>
          <w:lang w:val="en-US" w:eastAsia="en-US"/>
        </w:rPr>
        <w:t>Shameem</w:t>
      </w:r>
      <w:proofErr w:type="spellEnd"/>
      <w:r w:rsidRPr="00812203">
        <w:rPr>
          <w:rFonts w:eastAsia="Cambria"/>
          <w:lang w:val="en-US" w:eastAsia="en-US"/>
        </w:rPr>
        <w:t xml:space="preserve"> underscored that terrorism and </w:t>
      </w:r>
      <w:proofErr w:type="spellStart"/>
      <w:r w:rsidRPr="00812203">
        <w:rPr>
          <w:rFonts w:eastAsia="Cambria"/>
          <w:lang w:val="en-US" w:eastAsia="en-US"/>
        </w:rPr>
        <w:t>mercenarism</w:t>
      </w:r>
      <w:proofErr w:type="spellEnd"/>
      <w:r w:rsidRPr="00812203">
        <w:rPr>
          <w:rFonts w:eastAsia="Cambria"/>
          <w:lang w:val="en-US" w:eastAsia="en-US"/>
        </w:rPr>
        <w:t xml:space="preserve"> were two separate phenomena. Moreover, the difference between various armed actors</w:t>
      </w:r>
      <w:r w:rsidR="00464653">
        <w:rPr>
          <w:rFonts w:eastAsia="Cambria"/>
          <w:lang w:val="en-US" w:eastAsia="en-US"/>
        </w:rPr>
        <w:t xml:space="preserve"> – </w:t>
      </w:r>
      <w:r w:rsidRPr="00812203">
        <w:rPr>
          <w:rFonts w:eastAsia="Cambria"/>
          <w:lang w:val="en-US" w:eastAsia="en-US"/>
        </w:rPr>
        <w:t>volunteers, rebels, mercenaries</w:t>
      </w:r>
      <w:r w:rsidR="00464653">
        <w:rPr>
          <w:rFonts w:eastAsia="Cambria"/>
          <w:lang w:val="en-US" w:eastAsia="en-US"/>
        </w:rPr>
        <w:t>,</w:t>
      </w:r>
      <w:r w:rsidRPr="00812203">
        <w:rPr>
          <w:rFonts w:eastAsia="Cambria"/>
          <w:lang w:val="en-US" w:eastAsia="en-US"/>
        </w:rPr>
        <w:t xml:space="preserve"> or private military companies</w:t>
      </w:r>
      <w:r w:rsidR="00464653">
        <w:rPr>
          <w:rFonts w:eastAsia="Cambria"/>
          <w:lang w:val="en-US" w:eastAsia="en-US"/>
        </w:rPr>
        <w:t xml:space="preserve"> – </w:t>
      </w:r>
      <w:r w:rsidRPr="00812203">
        <w:rPr>
          <w:rFonts w:eastAsia="Cambria"/>
          <w:lang w:val="en-US" w:eastAsia="en-US"/>
        </w:rPr>
        <w:t xml:space="preserve">needed to be taken into account. </w:t>
      </w:r>
      <w:r w:rsidR="00464653">
        <w:rPr>
          <w:rFonts w:eastAsia="Cambria"/>
          <w:lang w:val="en-US" w:eastAsia="en-US"/>
        </w:rPr>
        <w:t>T</w:t>
      </w:r>
      <w:r w:rsidRPr="00812203">
        <w:rPr>
          <w:rFonts w:eastAsia="Cambria"/>
          <w:lang w:val="en-US" w:eastAsia="en-US"/>
        </w:rPr>
        <w:t xml:space="preserve">he new perspective on </w:t>
      </w:r>
      <w:proofErr w:type="spellStart"/>
      <w:r w:rsidRPr="00812203">
        <w:rPr>
          <w:rFonts w:eastAsia="Cambria"/>
          <w:lang w:val="en-US" w:eastAsia="en-US"/>
        </w:rPr>
        <w:t>PMSCs</w:t>
      </w:r>
      <w:proofErr w:type="spellEnd"/>
      <w:r w:rsidRPr="00812203">
        <w:rPr>
          <w:rFonts w:eastAsia="Cambria"/>
          <w:lang w:val="en-US" w:eastAsia="en-US"/>
        </w:rPr>
        <w:t xml:space="preserve"> also rejected Ballesteros’s claim that such companies did not serve or harmed a group cause. </w:t>
      </w:r>
      <w:r w:rsidR="00464653">
        <w:rPr>
          <w:rFonts w:eastAsia="Cambria"/>
          <w:lang w:val="en-US" w:eastAsia="en-US"/>
        </w:rPr>
        <w:t xml:space="preserve">The argument </w:t>
      </w:r>
      <w:r w:rsidRPr="00812203">
        <w:rPr>
          <w:rFonts w:eastAsia="Cambria"/>
          <w:lang w:val="en-US" w:eastAsia="en-US"/>
        </w:rPr>
        <w:t xml:space="preserve">that </w:t>
      </w:r>
      <w:proofErr w:type="spellStart"/>
      <w:r w:rsidRPr="00812203">
        <w:rPr>
          <w:rFonts w:eastAsia="Cambria"/>
          <w:lang w:val="en-US" w:eastAsia="en-US"/>
        </w:rPr>
        <w:t>PMSCs</w:t>
      </w:r>
      <w:proofErr w:type="spellEnd"/>
      <w:r w:rsidRPr="00812203">
        <w:rPr>
          <w:rFonts w:eastAsia="Cambria"/>
          <w:lang w:val="en-US" w:eastAsia="en-US"/>
        </w:rPr>
        <w:t xml:space="preserve"> interfered with the right of self-determination was </w:t>
      </w:r>
      <w:r w:rsidR="00464653">
        <w:rPr>
          <w:rFonts w:eastAsia="Cambria"/>
          <w:lang w:val="en-US" w:eastAsia="en-US"/>
        </w:rPr>
        <w:t xml:space="preserve">rejected as </w:t>
      </w:r>
      <w:r w:rsidRPr="00812203">
        <w:rPr>
          <w:rFonts w:eastAsia="Cambria"/>
          <w:lang w:val="en-US" w:eastAsia="en-US"/>
        </w:rPr>
        <w:t xml:space="preserve">weak because of </w:t>
      </w:r>
      <w:r w:rsidR="00464653">
        <w:rPr>
          <w:rFonts w:eastAsia="Cambria"/>
          <w:lang w:val="en-US" w:eastAsia="en-US"/>
        </w:rPr>
        <w:t>a</w:t>
      </w:r>
      <w:r w:rsidRPr="00812203">
        <w:rPr>
          <w:rFonts w:eastAsia="Cambria"/>
          <w:lang w:val="en-US" w:eastAsia="en-US"/>
        </w:rPr>
        <w:t xml:space="preserve"> lack of concrete evidence. Moreover, the protection of human rights, though still an obligation of the state, could be provided by </w:t>
      </w:r>
      <w:r w:rsidR="00464653">
        <w:rPr>
          <w:rFonts w:eastAsia="Cambria"/>
          <w:lang w:val="en-US" w:eastAsia="en-US"/>
        </w:rPr>
        <w:t xml:space="preserve">a variety </w:t>
      </w:r>
      <w:r w:rsidRPr="00812203">
        <w:rPr>
          <w:rFonts w:eastAsia="Cambria"/>
          <w:lang w:val="en-US" w:eastAsia="en-US"/>
        </w:rPr>
        <w:t xml:space="preserve">of actors. In addition, </w:t>
      </w:r>
      <w:proofErr w:type="spellStart"/>
      <w:r w:rsidRPr="00812203">
        <w:rPr>
          <w:rFonts w:eastAsia="Cambria"/>
          <w:lang w:val="en-US" w:eastAsia="en-US"/>
        </w:rPr>
        <w:t>PMSCs</w:t>
      </w:r>
      <w:proofErr w:type="spellEnd"/>
      <w:r w:rsidRPr="00812203">
        <w:rPr>
          <w:rFonts w:eastAsia="Cambria"/>
          <w:lang w:val="en-US" w:eastAsia="en-US"/>
        </w:rPr>
        <w:t xml:space="preserve"> might be able to support the international community in responding to gross human rights violations. </w:t>
      </w:r>
      <w:r w:rsidR="00464653">
        <w:rPr>
          <w:rFonts w:eastAsia="Cambria"/>
          <w:lang w:val="en-US" w:eastAsia="en-US"/>
        </w:rPr>
        <w:t>When t</w:t>
      </w:r>
      <w:r w:rsidRPr="00812203">
        <w:rPr>
          <w:rFonts w:eastAsia="Cambria"/>
          <w:lang w:val="en-US" w:eastAsia="en-US"/>
        </w:rPr>
        <w:t xml:space="preserve">he Working Group </w:t>
      </w:r>
      <w:r w:rsidR="00464653">
        <w:rPr>
          <w:rFonts w:eastAsia="Cambria"/>
          <w:lang w:val="en-US" w:eastAsia="en-US"/>
        </w:rPr>
        <w:t xml:space="preserve">later </w:t>
      </w:r>
      <w:r w:rsidRPr="00812203">
        <w:rPr>
          <w:rFonts w:eastAsia="Cambria"/>
          <w:lang w:val="en-US" w:eastAsia="en-US"/>
        </w:rPr>
        <w:t xml:space="preserve">discovered incidents of </w:t>
      </w:r>
      <w:proofErr w:type="spellStart"/>
      <w:r w:rsidRPr="00812203">
        <w:rPr>
          <w:rFonts w:eastAsia="Cambria"/>
          <w:lang w:val="en-US" w:eastAsia="en-US"/>
        </w:rPr>
        <w:t>PMSCs</w:t>
      </w:r>
      <w:proofErr w:type="spellEnd"/>
      <w:r w:rsidRPr="00812203">
        <w:rPr>
          <w:rFonts w:eastAsia="Cambria"/>
          <w:lang w:val="en-US" w:eastAsia="en-US"/>
        </w:rPr>
        <w:t xml:space="preserve"> violating human rights, </w:t>
      </w:r>
      <w:r w:rsidR="00464653">
        <w:rPr>
          <w:rFonts w:eastAsia="Cambria"/>
          <w:lang w:val="en-US" w:eastAsia="en-US"/>
        </w:rPr>
        <w:t>it</w:t>
      </w:r>
      <w:r w:rsidRPr="00812203">
        <w:rPr>
          <w:rFonts w:eastAsia="Cambria"/>
          <w:lang w:val="en-US" w:eastAsia="en-US"/>
        </w:rPr>
        <w:t xml:space="preserve"> did not consider </w:t>
      </w:r>
      <w:r w:rsidR="00464653">
        <w:rPr>
          <w:rFonts w:eastAsia="Cambria"/>
          <w:lang w:val="en-US" w:eastAsia="en-US"/>
        </w:rPr>
        <w:t xml:space="preserve">such actions as </w:t>
      </w:r>
      <w:r w:rsidRPr="00812203">
        <w:rPr>
          <w:rFonts w:eastAsia="Cambria"/>
          <w:lang w:val="en-US" w:eastAsia="en-US"/>
        </w:rPr>
        <w:t xml:space="preserve">an indication of </w:t>
      </w:r>
      <w:proofErr w:type="spellStart"/>
      <w:r w:rsidRPr="00812203">
        <w:rPr>
          <w:rFonts w:eastAsia="Cambria"/>
          <w:lang w:val="en-US" w:eastAsia="en-US"/>
        </w:rPr>
        <w:t>mercenarism</w:t>
      </w:r>
      <w:proofErr w:type="spellEnd"/>
      <w:r w:rsidRPr="00812203">
        <w:rPr>
          <w:rFonts w:eastAsia="Cambria"/>
          <w:lang w:val="en-US" w:eastAsia="en-US"/>
        </w:rPr>
        <w:t>, but rather of improper regulation.</w:t>
      </w:r>
      <w:r w:rsidR="00464653" w:rsidRPr="00812203">
        <w:rPr>
          <w:rStyle w:val="FootnoteReference"/>
          <w:rFonts w:eastAsia="Cambria"/>
          <w:lang w:val="en-US" w:eastAsia="en-US"/>
        </w:rPr>
        <w:footnoteReference w:id="76"/>
      </w:r>
      <w:r w:rsidR="00464653" w:rsidRPr="00812203">
        <w:rPr>
          <w:rFonts w:eastAsia="Cambria"/>
          <w:lang w:val="en-US" w:eastAsia="en-US"/>
        </w:rPr>
        <w:t xml:space="preserve"> </w:t>
      </w:r>
      <w:r w:rsidRPr="00812203">
        <w:rPr>
          <w:rFonts w:eastAsia="Cambria"/>
          <w:lang w:val="en-US" w:eastAsia="en-US"/>
        </w:rPr>
        <w:t xml:space="preserve"> </w:t>
      </w:r>
    </w:p>
    <w:p w:rsidR="005721EA" w:rsidRDefault="00D92C23">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The self-</w:t>
      </w:r>
      <w:proofErr w:type="spellStart"/>
      <w:r w:rsidRPr="00812203">
        <w:rPr>
          <w:rFonts w:eastAsia="Cambria"/>
          <w:lang w:val="en-US" w:eastAsia="en-US"/>
        </w:rPr>
        <w:t>defence</w:t>
      </w:r>
      <w:proofErr w:type="spellEnd"/>
      <w:r w:rsidRPr="00812203">
        <w:rPr>
          <w:rFonts w:eastAsia="Cambria"/>
          <w:lang w:val="en-US" w:eastAsia="en-US"/>
        </w:rPr>
        <w:t xml:space="preserve"> frame, in contrast, appeared to have been more convincing. From 2007 on</w:t>
      </w:r>
      <w:r w:rsidR="00464653">
        <w:rPr>
          <w:rFonts w:eastAsia="Cambria"/>
          <w:lang w:val="en-US" w:eastAsia="en-US"/>
        </w:rPr>
        <w:t>,</w:t>
      </w:r>
      <w:r w:rsidRPr="00812203">
        <w:rPr>
          <w:rFonts w:eastAsia="Cambria"/>
          <w:lang w:val="en-US" w:eastAsia="en-US"/>
        </w:rPr>
        <w:t xml:space="preserve"> the reports differentiated explicitly between mercenaries and </w:t>
      </w:r>
      <w:proofErr w:type="spellStart"/>
      <w:r w:rsidRPr="00812203">
        <w:rPr>
          <w:rFonts w:eastAsia="Cambria"/>
          <w:lang w:val="en-US" w:eastAsia="en-US"/>
        </w:rPr>
        <w:t>PMSCs</w:t>
      </w:r>
      <w:proofErr w:type="spellEnd"/>
      <w:r w:rsidRPr="00812203">
        <w:rPr>
          <w:rFonts w:eastAsia="Cambria"/>
          <w:lang w:val="en-US" w:eastAsia="en-US"/>
        </w:rPr>
        <w:t xml:space="preserve"> and the justification followed the combat vs. non-combat, </w:t>
      </w:r>
      <w:r w:rsidR="00464653">
        <w:rPr>
          <w:rFonts w:eastAsia="Cambria"/>
          <w:lang w:val="en-US" w:eastAsia="en-US"/>
        </w:rPr>
        <w:t>or</w:t>
      </w:r>
      <w:r w:rsidRPr="00812203">
        <w:rPr>
          <w:rFonts w:eastAsia="Cambria"/>
          <w:lang w:val="en-US" w:eastAsia="en-US"/>
        </w:rPr>
        <w:t xml:space="preserve"> offensive-defensive use of force</w:t>
      </w:r>
      <w:r w:rsidR="00464653">
        <w:rPr>
          <w:rFonts w:eastAsia="Cambria"/>
          <w:lang w:val="en-US" w:eastAsia="en-US"/>
        </w:rPr>
        <w:t>,</w:t>
      </w:r>
      <w:r w:rsidRPr="00812203">
        <w:rPr>
          <w:rFonts w:eastAsia="Cambria"/>
          <w:lang w:val="en-US" w:eastAsia="en-US"/>
        </w:rPr>
        <w:t xml:space="preserve"> differentiation. Accordingly, </w:t>
      </w:r>
      <w:proofErr w:type="spellStart"/>
      <w:r w:rsidRPr="00812203">
        <w:rPr>
          <w:rFonts w:eastAsia="Cambria"/>
          <w:lang w:val="en-US" w:eastAsia="en-US"/>
        </w:rPr>
        <w:t>PMSCs</w:t>
      </w:r>
      <w:proofErr w:type="spellEnd"/>
      <w:r w:rsidRPr="00812203">
        <w:rPr>
          <w:rFonts w:eastAsia="Cambria"/>
          <w:lang w:val="en-US" w:eastAsia="en-US"/>
        </w:rPr>
        <w:t xml:space="preserve"> were deemed legitimate in the role of a defensive guard. </w:t>
      </w:r>
      <w:r w:rsidR="00464653">
        <w:rPr>
          <w:rFonts w:eastAsia="Cambria"/>
          <w:lang w:val="en-US" w:eastAsia="en-US"/>
        </w:rPr>
        <w:t>F</w:t>
      </w:r>
      <w:r w:rsidRPr="00812203">
        <w:rPr>
          <w:rFonts w:eastAsia="Cambria"/>
          <w:lang w:val="en-US" w:eastAsia="en-US"/>
        </w:rPr>
        <w:t xml:space="preserve">orce was </w:t>
      </w:r>
      <w:r w:rsidR="00464653">
        <w:rPr>
          <w:rFonts w:eastAsia="Cambria"/>
          <w:lang w:val="en-US" w:eastAsia="en-US"/>
        </w:rPr>
        <w:t xml:space="preserve">only </w:t>
      </w:r>
      <w:r w:rsidRPr="00812203">
        <w:rPr>
          <w:rFonts w:eastAsia="Cambria"/>
          <w:lang w:val="en-US" w:eastAsia="en-US"/>
        </w:rPr>
        <w:t xml:space="preserve">to be employed by </w:t>
      </w:r>
      <w:r w:rsidRPr="00812203">
        <w:rPr>
          <w:rFonts w:eastAsia="Cambria"/>
          <w:szCs w:val="20"/>
          <w:lang w:val="en-US" w:eastAsia="en-US"/>
        </w:rPr>
        <w:t>private actors for personal or client protection.</w:t>
      </w:r>
      <w:r w:rsidRPr="00812203">
        <w:rPr>
          <w:rFonts w:eastAsia="Cambria"/>
          <w:lang w:val="en-US" w:eastAsia="en-US"/>
        </w:rPr>
        <w:t xml:space="preserve"> Any</w:t>
      </w:r>
      <w:r w:rsidRPr="00812203">
        <w:rPr>
          <w:rFonts w:eastAsia="Cambria"/>
          <w:szCs w:val="20"/>
          <w:lang w:val="en-US" w:eastAsia="en-US"/>
        </w:rPr>
        <w:t xml:space="preserve"> offensive military activities were problematic, and </w:t>
      </w:r>
      <w:r w:rsidR="00464653">
        <w:rPr>
          <w:rFonts w:eastAsia="Cambria"/>
          <w:szCs w:val="20"/>
          <w:lang w:val="en-US" w:eastAsia="en-US"/>
        </w:rPr>
        <w:t xml:space="preserve">could </w:t>
      </w:r>
      <w:r w:rsidRPr="00812203">
        <w:rPr>
          <w:rFonts w:eastAsia="Cambria"/>
          <w:szCs w:val="20"/>
          <w:lang w:val="en-US" w:eastAsia="en-US"/>
        </w:rPr>
        <w:t xml:space="preserve">only </w:t>
      </w:r>
      <w:r w:rsidR="00464653">
        <w:rPr>
          <w:rFonts w:eastAsia="Cambria"/>
          <w:szCs w:val="20"/>
          <w:lang w:val="en-US" w:eastAsia="en-US"/>
        </w:rPr>
        <w:t xml:space="preserve">be </w:t>
      </w:r>
      <w:r w:rsidRPr="00812203">
        <w:rPr>
          <w:rFonts w:eastAsia="Cambria"/>
          <w:szCs w:val="20"/>
          <w:lang w:val="en-US" w:eastAsia="en-US"/>
        </w:rPr>
        <w:t>legitim</w:t>
      </w:r>
      <w:r w:rsidR="00464653">
        <w:rPr>
          <w:rFonts w:eastAsia="Cambria"/>
          <w:szCs w:val="20"/>
          <w:lang w:val="en-US" w:eastAsia="en-US"/>
        </w:rPr>
        <w:t>ized</w:t>
      </w:r>
      <w:r w:rsidRPr="00812203">
        <w:rPr>
          <w:rFonts w:eastAsia="Cambria"/>
          <w:szCs w:val="20"/>
          <w:lang w:val="en-US" w:eastAsia="en-US"/>
        </w:rPr>
        <w:t xml:space="preserve"> if the company was part of </w:t>
      </w:r>
      <w:r w:rsidR="00464653">
        <w:rPr>
          <w:rFonts w:eastAsia="Cambria"/>
          <w:szCs w:val="20"/>
          <w:lang w:val="en-US" w:eastAsia="en-US"/>
        </w:rPr>
        <w:t>a state’s</w:t>
      </w:r>
      <w:r w:rsidRPr="00812203">
        <w:rPr>
          <w:rFonts w:eastAsia="Cambria"/>
          <w:szCs w:val="20"/>
          <w:lang w:val="en-US" w:eastAsia="en-US"/>
        </w:rPr>
        <w:t xml:space="preserve"> armed forces.</w:t>
      </w:r>
      <w:r w:rsidRPr="00812203">
        <w:rPr>
          <w:rStyle w:val="FootnoteReference"/>
          <w:rFonts w:eastAsia="Cambria"/>
          <w:szCs w:val="20"/>
          <w:lang w:val="en-US" w:eastAsia="en-US"/>
        </w:rPr>
        <w:footnoteReference w:id="77"/>
      </w:r>
    </w:p>
    <w:p w:rsidR="005721EA" w:rsidRDefault="00D92C23">
      <w:pPr>
        <w:widowControl w:val="0"/>
        <w:autoSpaceDE w:val="0"/>
        <w:autoSpaceDN w:val="0"/>
        <w:adjustRightInd w:val="0"/>
        <w:spacing w:line="480" w:lineRule="auto"/>
        <w:ind w:firstLine="720"/>
        <w:rPr>
          <w:rFonts w:eastAsia="Cambria"/>
          <w:lang w:val="en-US" w:eastAsia="en-US"/>
        </w:rPr>
      </w:pPr>
      <w:r w:rsidRPr="00812203">
        <w:rPr>
          <w:rFonts w:eastAsia="Cambria"/>
          <w:lang w:val="en-US" w:eastAsia="en-US"/>
        </w:rPr>
        <w:t>At the end of the second cycle, the self-</w:t>
      </w:r>
      <w:proofErr w:type="spellStart"/>
      <w:r w:rsidRPr="00812203">
        <w:rPr>
          <w:rFonts w:eastAsia="Cambria"/>
          <w:lang w:val="en-US" w:eastAsia="en-US"/>
        </w:rPr>
        <w:t>defence</w:t>
      </w:r>
      <w:proofErr w:type="spellEnd"/>
      <w:r w:rsidRPr="00812203">
        <w:rPr>
          <w:rFonts w:eastAsia="Cambria"/>
          <w:lang w:val="en-US" w:eastAsia="en-US"/>
        </w:rPr>
        <w:t xml:space="preserve"> frame had been accepted. As a result</w:t>
      </w:r>
      <w:r w:rsidR="00464653">
        <w:rPr>
          <w:rFonts w:eastAsia="Cambria"/>
          <w:lang w:val="en-US" w:eastAsia="en-US"/>
        </w:rPr>
        <w:t>,</w:t>
      </w:r>
      <w:r w:rsidRPr="00812203">
        <w:rPr>
          <w:rFonts w:eastAsia="Cambria"/>
          <w:lang w:val="en-US" w:eastAsia="en-US"/>
        </w:rPr>
        <w:t xml:space="preserve"> the self-</w:t>
      </w:r>
      <w:proofErr w:type="spellStart"/>
      <w:r w:rsidRPr="00812203">
        <w:rPr>
          <w:rFonts w:eastAsia="Cambria"/>
          <w:lang w:val="en-US" w:eastAsia="en-US"/>
        </w:rPr>
        <w:t>defence</w:t>
      </w:r>
      <w:proofErr w:type="spellEnd"/>
      <w:r w:rsidRPr="00812203">
        <w:rPr>
          <w:rFonts w:eastAsia="Cambria"/>
          <w:lang w:val="en-US" w:eastAsia="en-US"/>
        </w:rPr>
        <w:t xml:space="preserve"> norm was broadened </w:t>
      </w:r>
      <w:r w:rsidR="00464653">
        <w:rPr>
          <w:rFonts w:eastAsia="Cambria"/>
          <w:lang w:val="en-US" w:eastAsia="en-US"/>
        </w:rPr>
        <w:t>to</w:t>
      </w:r>
      <w:r w:rsidRPr="00812203">
        <w:rPr>
          <w:rFonts w:eastAsia="Cambria"/>
          <w:lang w:val="en-US" w:eastAsia="en-US"/>
        </w:rPr>
        <w:t xml:space="preserve"> includ</w:t>
      </w:r>
      <w:r w:rsidR="00464653">
        <w:rPr>
          <w:rFonts w:eastAsia="Cambria"/>
          <w:lang w:val="en-US" w:eastAsia="en-US"/>
        </w:rPr>
        <w:t>e</w:t>
      </w:r>
      <w:r w:rsidRPr="00812203">
        <w:rPr>
          <w:rFonts w:eastAsia="Cambria"/>
          <w:lang w:val="en-US" w:eastAsia="en-US"/>
        </w:rPr>
        <w:t xml:space="preserve"> defensive combat services and the anti-mercenary norm </w:t>
      </w:r>
      <w:r w:rsidR="00464653">
        <w:rPr>
          <w:rFonts w:eastAsia="Cambria"/>
          <w:lang w:val="en-US" w:eastAsia="en-US"/>
        </w:rPr>
        <w:t xml:space="preserve">was </w:t>
      </w:r>
      <w:r w:rsidRPr="00812203">
        <w:rPr>
          <w:rFonts w:eastAsia="Cambria"/>
          <w:lang w:val="en-US" w:eastAsia="en-US"/>
        </w:rPr>
        <w:t xml:space="preserve">narrowed </w:t>
      </w:r>
      <w:r w:rsidR="00464653">
        <w:rPr>
          <w:rFonts w:eastAsia="Cambria"/>
          <w:lang w:val="en-US" w:eastAsia="en-US"/>
        </w:rPr>
        <w:t xml:space="preserve">to specific </w:t>
      </w:r>
      <w:r w:rsidRPr="00812203">
        <w:rPr>
          <w:rFonts w:eastAsia="Cambria"/>
          <w:lang w:val="en-US" w:eastAsia="en-US"/>
        </w:rPr>
        <w:t>combat criteria</w:t>
      </w:r>
      <w:r w:rsidR="00464653">
        <w:rPr>
          <w:rFonts w:eastAsia="Cambria"/>
          <w:lang w:val="en-US" w:eastAsia="en-US"/>
        </w:rPr>
        <w:t xml:space="preserve">: </w:t>
      </w:r>
      <w:r w:rsidRPr="00812203">
        <w:rPr>
          <w:rFonts w:eastAsia="Cambria"/>
          <w:lang w:val="en-US" w:eastAsia="en-US"/>
        </w:rPr>
        <w:t>offensive actions.</w:t>
      </w:r>
    </w:p>
    <w:p w:rsidR="005721EA" w:rsidRDefault="005721EA">
      <w:pPr>
        <w:widowControl w:val="0"/>
        <w:autoSpaceDE w:val="0"/>
        <w:autoSpaceDN w:val="0"/>
        <w:adjustRightInd w:val="0"/>
        <w:spacing w:line="480" w:lineRule="auto"/>
        <w:ind w:firstLine="720"/>
        <w:rPr>
          <w:rFonts w:eastAsia="Cambria"/>
          <w:lang w:val="en-US" w:eastAsia="en-US"/>
        </w:rPr>
      </w:pPr>
    </w:p>
    <w:p w:rsidR="005721EA" w:rsidRDefault="00D92C23">
      <w:pPr>
        <w:widowControl w:val="0"/>
        <w:autoSpaceDE w:val="0"/>
        <w:autoSpaceDN w:val="0"/>
        <w:adjustRightInd w:val="0"/>
        <w:spacing w:line="480" w:lineRule="auto"/>
        <w:rPr>
          <w:rFonts w:eastAsia="Cambria"/>
          <w:i/>
          <w:lang w:val="en-US" w:eastAsia="en-US"/>
        </w:rPr>
      </w:pPr>
      <w:r w:rsidRPr="00812203">
        <w:rPr>
          <w:rFonts w:eastAsia="Cambria"/>
          <w:i/>
          <w:lang w:val="en-US" w:eastAsia="en-US"/>
        </w:rPr>
        <w:t>Strengthening the narrowed anti-mercenary norm</w:t>
      </w:r>
    </w:p>
    <w:p w:rsidR="005721EA" w:rsidRDefault="00D92C23">
      <w:pPr>
        <w:widowControl w:val="0"/>
        <w:autoSpaceDE w:val="0"/>
        <w:autoSpaceDN w:val="0"/>
        <w:adjustRightInd w:val="0"/>
        <w:spacing w:line="480" w:lineRule="auto"/>
        <w:rPr>
          <w:rFonts w:eastAsia="Cambria"/>
          <w:lang w:val="en-US" w:eastAsia="en-US"/>
        </w:rPr>
      </w:pPr>
      <w:r w:rsidRPr="00812203">
        <w:rPr>
          <w:rFonts w:eastAsia="Cambria"/>
          <w:szCs w:val="20"/>
          <w:lang w:val="en-US" w:eastAsia="en-US"/>
        </w:rPr>
        <w:t>In 2003</w:t>
      </w:r>
      <w:r w:rsidR="00464653">
        <w:rPr>
          <w:rFonts w:eastAsia="Cambria"/>
          <w:szCs w:val="20"/>
          <w:lang w:val="en-US" w:eastAsia="en-US"/>
        </w:rPr>
        <w:t>,</w:t>
      </w:r>
      <w:r w:rsidRPr="00812203">
        <w:rPr>
          <w:rFonts w:eastAsia="Cambria"/>
          <w:szCs w:val="20"/>
          <w:lang w:val="en-US" w:eastAsia="en-US"/>
        </w:rPr>
        <w:t xml:space="preserve"> Congress started to develop an interest in </w:t>
      </w:r>
      <w:proofErr w:type="spellStart"/>
      <w:r w:rsidRPr="00812203">
        <w:rPr>
          <w:rFonts w:eastAsia="Cambria"/>
          <w:szCs w:val="20"/>
          <w:lang w:val="en-US" w:eastAsia="en-US"/>
        </w:rPr>
        <w:t>PMSCs</w:t>
      </w:r>
      <w:proofErr w:type="spellEnd"/>
      <w:r w:rsidR="00464653">
        <w:rPr>
          <w:rFonts w:eastAsia="Cambria"/>
          <w:szCs w:val="20"/>
          <w:lang w:val="en-US" w:eastAsia="en-US"/>
        </w:rPr>
        <w:t>. N</w:t>
      </w:r>
      <w:r w:rsidRPr="00812203">
        <w:rPr>
          <w:rFonts w:eastAsia="Cambria"/>
          <w:szCs w:val="20"/>
          <w:lang w:val="en-US" w:eastAsia="en-US"/>
        </w:rPr>
        <w:t>umerous hearings were held in the House and in the Senate.</w:t>
      </w:r>
      <w:r w:rsidRPr="00812203">
        <w:rPr>
          <w:rStyle w:val="FootnoteReference"/>
          <w:rFonts w:eastAsia="Cambria"/>
          <w:szCs w:val="20"/>
          <w:lang w:val="en-US" w:eastAsia="en-US"/>
        </w:rPr>
        <w:footnoteReference w:id="78"/>
      </w:r>
      <w:r w:rsidRPr="00812203">
        <w:rPr>
          <w:rFonts w:eastAsia="Cambria"/>
          <w:szCs w:val="20"/>
          <w:lang w:val="en-US" w:eastAsia="en-US"/>
        </w:rPr>
        <w:t xml:space="preserve"> From the beginning, the industry</w:t>
      </w:r>
      <w:r w:rsidRPr="00812203">
        <w:rPr>
          <w:rFonts w:eastAsia="Cambria"/>
          <w:lang w:val="en-US" w:eastAsia="en-US"/>
        </w:rPr>
        <w:t xml:space="preserve"> coherently argued that </w:t>
      </w:r>
      <w:proofErr w:type="spellStart"/>
      <w:r w:rsidRPr="00812203">
        <w:rPr>
          <w:rFonts w:eastAsia="Cambria"/>
          <w:lang w:val="en-US" w:eastAsia="en-US"/>
        </w:rPr>
        <w:t>PMSCs</w:t>
      </w:r>
      <w:proofErr w:type="spellEnd"/>
      <w:r w:rsidRPr="00812203">
        <w:rPr>
          <w:rFonts w:eastAsia="Cambria"/>
          <w:lang w:val="en-US" w:eastAsia="en-US"/>
        </w:rPr>
        <w:t xml:space="preserve"> provided only protective and not offensive combat services.</w:t>
      </w:r>
      <w:r w:rsidRPr="00812203">
        <w:rPr>
          <w:rStyle w:val="FootnoteReference"/>
          <w:rFonts w:eastAsia="Cambria"/>
          <w:lang w:val="en-US" w:eastAsia="en-US"/>
        </w:rPr>
        <w:footnoteReference w:id="79"/>
      </w:r>
      <w:r w:rsidRPr="00812203">
        <w:rPr>
          <w:rFonts w:eastAsia="Cambria"/>
          <w:lang w:val="en-US" w:eastAsia="en-US"/>
        </w:rPr>
        <w:t xml:space="preserve"> DynCorp depicted its philosophy as “threat avoidance</w:t>
      </w:r>
      <w:r w:rsidR="00464653">
        <w:rPr>
          <w:rFonts w:eastAsia="Cambria"/>
          <w:lang w:val="en-US" w:eastAsia="en-US"/>
        </w:rPr>
        <w:t>,</w:t>
      </w:r>
      <w:r w:rsidRPr="00812203">
        <w:rPr>
          <w:rFonts w:eastAsia="Cambria"/>
          <w:lang w:val="en-US" w:eastAsia="en-US"/>
        </w:rPr>
        <w:t xml:space="preserve">” </w:t>
      </w:r>
      <w:r w:rsidR="00464653">
        <w:rPr>
          <w:rFonts w:eastAsia="Cambria"/>
          <w:lang w:val="en-US" w:eastAsia="en-US"/>
        </w:rPr>
        <w:t xml:space="preserve">claiming that </w:t>
      </w:r>
      <w:r w:rsidRPr="00812203">
        <w:rPr>
          <w:rFonts w:eastAsia="Cambria"/>
          <w:lang w:val="en-US" w:eastAsia="en-US"/>
        </w:rPr>
        <w:t>force was only used for defensive purposes.</w:t>
      </w:r>
      <w:r w:rsidRPr="00812203">
        <w:rPr>
          <w:rStyle w:val="FootnoteReference"/>
          <w:rFonts w:eastAsia="Cambria"/>
          <w:lang w:val="en-US" w:eastAsia="en-US"/>
        </w:rPr>
        <w:footnoteReference w:id="80"/>
      </w:r>
      <w:r w:rsidRPr="00812203">
        <w:rPr>
          <w:rFonts w:eastAsia="Cambria"/>
          <w:lang w:val="en-US" w:eastAsia="en-US"/>
        </w:rPr>
        <w:t xml:space="preserve"> Triple Canopy argued that it used force only in </w:t>
      </w:r>
      <w:proofErr w:type="spellStart"/>
      <w:r w:rsidRPr="00812203">
        <w:rPr>
          <w:rFonts w:eastAsia="Cambria"/>
          <w:lang w:val="en-US" w:eastAsia="en-US"/>
        </w:rPr>
        <w:t>defence</w:t>
      </w:r>
      <w:proofErr w:type="spellEnd"/>
      <w:r w:rsidRPr="00812203">
        <w:rPr>
          <w:rFonts w:eastAsia="Cambria"/>
          <w:lang w:val="en-US" w:eastAsia="en-US"/>
        </w:rPr>
        <w:t xml:space="preserve"> of property or persons and not for offensive operations.</w:t>
      </w:r>
      <w:r w:rsidRPr="00812203">
        <w:rPr>
          <w:rStyle w:val="FootnoteReference"/>
          <w:rFonts w:eastAsia="Cambria"/>
          <w:lang w:val="en-US" w:eastAsia="en-US"/>
        </w:rPr>
        <w:footnoteReference w:id="81"/>
      </w:r>
      <w:r w:rsidRPr="00812203">
        <w:rPr>
          <w:rFonts w:eastAsia="Cambria"/>
          <w:lang w:val="en-US" w:eastAsia="en-US"/>
        </w:rPr>
        <w:t xml:space="preserve"> When Eric Prince</w:t>
      </w:r>
      <w:r w:rsidRPr="00812203">
        <w:rPr>
          <w:lang w:val="en-US"/>
        </w:rPr>
        <w:t xml:space="preserve">, then CEO of </w:t>
      </w:r>
      <w:proofErr w:type="spellStart"/>
      <w:r w:rsidRPr="00812203">
        <w:rPr>
          <w:lang w:val="en-US"/>
        </w:rPr>
        <w:t>Blackwater</w:t>
      </w:r>
      <w:proofErr w:type="spellEnd"/>
      <w:r w:rsidRPr="00812203">
        <w:rPr>
          <w:lang w:val="en-US"/>
        </w:rPr>
        <w:t xml:space="preserve">, had to justify the actions of his employees during the </w:t>
      </w:r>
      <w:proofErr w:type="spellStart"/>
      <w:r w:rsidRPr="00812203">
        <w:rPr>
          <w:lang w:val="en-US"/>
        </w:rPr>
        <w:t>Nisoor</w:t>
      </w:r>
      <w:proofErr w:type="spellEnd"/>
      <w:r w:rsidRPr="00812203">
        <w:rPr>
          <w:lang w:val="en-US"/>
        </w:rPr>
        <w:t xml:space="preserve"> Square incident</w:t>
      </w:r>
      <w:r w:rsidR="00464653">
        <w:rPr>
          <w:lang w:val="en-US"/>
        </w:rPr>
        <w:t>,</w:t>
      </w:r>
      <w:r w:rsidRPr="00812203">
        <w:rPr>
          <w:lang w:val="en-US"/>
        </w:rPr>
        <w:t xml:space="preserve"> he argued that they had acted in self-</w:t>
      </w:r>
      <w:proofErr w:type="spellStart"/>
      <w:r w:rsidRPr="00812203">
        <w:rPr>
          <w:lang w:val="en-US"/>
        </w:rPr>
        <w:t>defence</w:t>
      </w:r>
      <w:proofErr w:type="spellEnd"/>
      <w:r w:rsidRPr="00812203">
        <w:rPr>
          <w:lang w:val="en-US"/>
        </w:rPr>
        <w:t xml:space="preserve">. </w:t>
      </w:r>
      <w:r w:rsidRPr="00812203">
        <w:rPr>
          <w:rFonts w:eastAsia="Cambria"/>
          <w:lang w:val="en-US" w:eastAsia="en-US"/>
        </w:rPr>
        <w:t>Doug Brooks went even further</w:t>
      </w:r>
      <w:r w:rsidR="00464653">
        <w:rPr>
          <w:rFonts w:eastAsia="Cambria"/>
          <w:lang w:val="en-US" w:eastAsia="en-US"/>
        </w:rPr>
        <w:t>,</w:t>
      </w:r>
      <w:r w:rsidRPr="00812203">
        <w:rPr>
          <w:rFonts w:eastAsia="Cambria"/>
          <w:lang w:val="en-US" w:eastAsia="en-US"/>
        </w:rPr>
        <w:t xml:space="preserve"> claim</w:t>
      </w:r>
      <w:r w:rsidR="00464653">
        <w:rPr>
          <w:rFonts w:eastAsia="Cambria"/>
          <w:lang w:val="en-US" w:eastAsia="en-US"/>
        </w:rPr>
        <w:t>ing</w:t>
      </w:r>
      <w:r w:rsidRPr="00812203">
        <w:rPr>
          <w:rFonts w:eastAsia="Cambria"/>
          <w:lang w:val="en-US" w:eastAsia="en-US"/>
        </w:rPr>
        <w:t xml:space="preserve"> that </w:t>
      </w:r>
      <w:proofErr w:type="spellStart"/>
      <w:r w:rsidRPr="00812203">
        <w:rPr>
          <w:rFonts w:eastAsia="Cambria"/>
          <w:lang w:val="en-US" w:eastAsia="en-US"/>
        </w:rPr>
        <w:t>P</w:t>
      </w:r>
      <w:r w:rsidR="00464653">
        <w:rPr>
          <w:rFonts w:eastAsia="Cambria"/>
          <w:lang w:val="en-US" w:eastAsia="en-US"/>
        </w:rPr>
        <w:t>M</w:t>
      </w:r>
      <w:r w:rsidRPr="00812203">
        <w:rPr>
          <w:rFonts w:eastAsia="Cambria"/>
          <w:lang w:val="en-US" w:eastAsia="en-US"/>
        </w:rPr>
        <w:t>SC</w:t>
      </w:r>
      <w:r w:rsidR="00464653">
        <w:rPr>
          <w:rFonts w:eastAsia="Cambria"/>
          <w:lang w:val="en-US" w:eastAsia="en-US"/>
        </w:rPr>
        <w:t>s</w:t>
      </w:r>
      <w:proofErr w:type="spellEnd"/>
      <w:r w:rsidRPr="00812203">
        <w:rPr>
          <w:rFonts w:eastAsia="Cambria"/>
          <w:lang w:val="en-US" w:eastAsia="en-US"/>
        </w:rPr>
        <w:t xml:space="preserve"> did not play a role on the “battlefield</w:t>
      </w:r>
      <w:r w:rsidR="00464653">
        <w:rPr>
          <w:rFonts w:eastAsia="Cambria"/>
          <w:lang w:val="en-US" w:eastAsia="en-US"/>
        </w:rPr>
        <w:t>.</w:t>
      </w:r>
      <w:r w:rsidRPr="00812203">
        <w:rPr>
          <w:rFonts w:eastAsia="Cambria"/>
          <w:lang w:val="en-US" w:eastAsia="en-US"/>
        </w:rPr>
        <w:t>” They were rather non-combatant</w:t>
      </w:r>
      <w:r w:rsidR="00464653">
        <w:rPr>
          <w:rFonts w:eastAsia="Cambria"/>
          <w:lang w:val="en-US" w:eastAsia="en-US"/>
        </w:rPr>
        <w:t>s</w:t>
      </w:r>
      <w:r w:rsidRPr="00812203">
        <w:rPr>
          <w:rFonts w:eastAsia="Cambria"/>
          <w:lang w:val="en-US" w:eastAsia="en-US"/>
        </w:rPr>
        <w:t xml:space="preserve">, not tasked with “anti-insurgency” matters and not performing offensive duties. Likewise, representatives of the US government underscored the defensive posture of </w:t>
      </w:r>
      <w:proofErr w:type="spellStart"/>
      <w:r w:rsidRPr="00812203">
        <w:rPr>
          <w:rFonts w:eastAsia="Cambria"/>
          <w:lang w:val="en-US" w:eastAsia="en-US"/>
        </w:rPr>
        <w:t>PMSCs</w:t>
      </w:r>
      <w:proofErr w:type="spellEnd"/>
      <w:r w:rsidRPr="00812203">
        <w:rPr>
          <w:rFonts w:eastAsia="Cambria"/>
          <w:lang w:val="en-US" w:eastAsia="en-US"/>
        </w:rPr>
        <w:t xml:space="preserve">. Ambassador Griffin </w:t>
      </w:r>
      <w:r w:rsidRPr="00812203">
        <w:rPr>
          <w:rFonts w:eastAsia="Cambria"/>
          <w:szCs w:val="20"/>
          <w:lang w:val="en-US" w:eastAsia="en-US"/>
        </w:rPr>
        <w:t xml:space="preserve">argued that security operators were given </w:t>
      </w:r>
      <w:r w:rsidR="00464653">
        <w:rPr>
          <w:rFonts w:eastAsia="Cambria"/>
          <w:szCs w:val="20"/>
          <w:lang w:val="en-US" w:eastAsia="en-US"/>
        </w:rPr>
        <w:t xml:space="preserve">the </w:t>
      </w:r>
      <w:r w:rsidRPr="00812203">
        <w:rPr>
          <w:rFonts w:eastAsia="Cambria"/>
          <w:szCs w:val="20"/>
          <w:lang w:val="en-US" w:eastAsia="en-US"/>
        </w:rPr>
        <w:t>security</w:t>
      </w:r>
      <w:r w:rsidR="00464653">
        <w:rPr>
          <w:rFonts w:eastAsia="Cambria"/>
          <w:szCs w:val="20"/>
          <w:lang w:val="en-US" w:eastAsia="en-US"/>
        </w:rPr>
        <w:t>,</w:t>
      </w:r>
      <w:r w:rsidRPr="00812203">
        <w:rPr>
          <w:rFonts w:eastAsia="Cambria"/>
          <w:szCs w:val="20"/>
          <w:lang w:val="en-US" w:eastAsia="en-US"/>
        </w:rPr>
        <w:t xml:space="preserve"> and not </w:t>
      </w:r>
      <w:r w:rsidR="00464653">
        <w:rPr>
          <w:rFonts w:eastAsia="Cambria"/>
          <w:szCs w:val="20"/>
          <w:lang w:val="en-US" w:eastAsia="en-US"/>
        </w:rPr>
        <w:t xml:space="preserve">the </w:t>
      </w:r>
      <w:r w:rsidRPr="00812203">
        <w:rPr>
          <w:rFonts w:eastAsia="Cambria"/>
          <w:szCs w:val="20"/>
          <w:lang w:val="en-US" w:eastAsia="en-US"/>
        </w:rPr>
        <w:t xml:space="preserve">military training that is required to go to war. The mission </w:t>
      </w:r>
      <w:r w:rsidR="00464653">
        <w:rPr>
          <w:rFonts w:eastAsia="Cambria"/>
          <w:szCs w:val="20"/>
          <w:lang w:val="en-US" w:eastAsia="en-US"/>
        </w:rPr>
        <w:t>was</w:t>
      </w:r>
      <w:r w:rsidRPr="00812203">
        <w:rPr>
          <w:rFonts w:eastAsia="Cambria"/>
          <w:szCs w:val="20"/>
          <w:lang w:val="en-US" w:eastAsia="en-US"/>
        </w:rPr>
        <w:t xml:space="preserve"> to protect, and the response </w:t>
      </w:r>
      <w:r w:rsidR="00464653">
        <w:rPr>
          <w:rFonts w:eastAsia="Cambria"/>
          <w:szCs w:val="20"/>
          <w:lang w:val="en-US" w:eastAsia="en-US"/>
        </w:rPr>
        <w:t>wa</w:t>
      </w:r>
      <w:r w:rsidRPr="00812203">
        <w:rPr>
          <w:rFonts w:eastAsia="Cambria"/>
          <w:szCs w:val="20"/>
          <w:lang w:val="en-US" w:eastAsia="en-US"/>
        </w:rPr>
        <w:t>s not to stay and fight, but to get away.</w:t>
      </w:r>
      <w:r w:rsidR="00464653" w:rsidRPr="00464653">
        <w:rPr>
          <w:rStyle w:val="FootnoteReference"/>
          <w:lang w:val="en-US"/>
        </w:rPr>
        <w:t xml:space="preserve"> </w:t>
      </w:r>
      <w:r w:rsidR="00464653" w:rsidRPr="00812203">
        <w:rPr>
          <w:rStyle w:val="FootnoteReference"/>
          <w:lang w:val="en-US"/>
        </w:rPr>
        <w:footnoteReference w:id="82"/>
      </w:r>
      <w:r w:rsidRPr="00812203">
        <w:rPr>
          <w:rFonts w:eastAsia="Cambria"/>
          <w:szCs w:val="20"/>
          <w:lang w:val="en-US" w:eastAsia="en-US"/>
        </w:rPr>
        <w:t xml:space="preserve"> The </w:t>
      </w:r>
      <w:r w:rsidR="00464653">
        <w:rPr>
          <w:rFonts w:eastAsia="Cambria"/>
          <w:szCs w:val="20"/>
          <w:lang w:val="en-US" w:eastAsia="en-US"/>
        </w:rPr>
        <w:t>d</w:t>
      </w:r>
      <w:r w:rsidRPr="00812203">
        <w:rPr>
          <w:rFonts w:eastAsia="Cambria"/>
          <w:szCs w:val="20"/>
          <w:lang w:val="en-US" w:eastAsia="en-US"/>
        </w:rPr>
        <w:t xml:space="preserve">eputy </w:t>
      </w:r>
      <w:r w:rsidR="00464653">
        <w:rPr>
          <w:rFonts w:eastAsia="Cambria"/>
          <w:szCs w:val="20"/>
          <w:lang w:val="en-US" w:eastAsia="en-US"/>
        </w:rPr>
        <w:t>u</w:t>
      </w:r>
      <w:r w:rsidRPr="00812203">
        <w:rPr>
          <w:rFonts w:eastAsia="Cambria"/>
          <w:szCs w:val="20"/>
          <w:lang w:val="en-US" w:eastAsia="en-US"/>
        </w:rPr>
        <w:t xml:space="preserve">ndersecretary for </w:t>
      </w:r>
      <w:r w:rsidR="00464653">
        <w:rPr>
          <w:rFonts w:eastAsia="Cambria"/>
          <w:szCs w:val="20"/>
          <w:lang w:val="en-US" w:eastAsia="en-US"/>
        </w:rPr>
        <w:t>d</w:t>
      </w:r>
      <w:r w:rsidRPr="00812203">
        <w:rPr>
          <w:rFonts w:eastAsia="Cambria"/>
          <w:szCs w:val="20"/>
          <w:lang w:val="en-US" w:eastAsia="en-US"/>
        </w:rPr>
        <w:t xml:space="preserve">efense, Jackson Bell and Undersecretary Patrick Kennedy depicted </w:t>
      </w:r>
      <w:proofErr w:type="spellStart"/>
      <w:r w:rsidRPr="00812203">
        <w:rPr>
          <w:rFonts w:eastAsia="Cambria"/>
          <w:szCs w:val="20"/>
          <w:lang w:val="en-US" w:eastAsia="en-US"/>
        </w:rPr>
        <w:t>PMSCs</w:t>
      </w:r>
      <w:proofErr w:type="spellEnd"/>
      <w:r w:rsidRPr="00812203">
        <w:rPr>
          <w:rFonts w:eastAsia="Cambria"/>
          <w:szCs w:val="20"/>
          <w:lang w:val="en-US" w:eastAsia="en-US"/>
        </w:rPr>
        <w:t xml:space="preserve"> as providing defensive services such as static security, not performing offensive roles</w:t>
      </w:r>
      <w:r w:rsidRPr="00812203">
        <w:rPr>
          <w:rFonts w:eastAsia="Cambria"/>
          <w:lang w:val="en-US" w:eastAsia="en-US"/>
        </w:rPr>
        <w:t>.</w:t>
      </w:r>
      <w:r w:rsidRPr="00812203">
        <w:rPr>
          <w:rStyle w:val="FootnoteReference"/>
          <w:rFonts w:eastAsia="Cambria"/>
          <w:lang w:val="en-US" w:eastAsia="en-US"/>
        </w:rPr>
        <w:footnoteReference w:id="83"/>
      </w:r>
    </w:p>
    <w:p w:rsidR="005721EA" w:rsidRDefault="00D92C23">
      <w:pPr>
        <w:widowControl w:val="0"/>
        <w:autoSpaceDE w:val="0"/>
        <w:autoSpaceDN w:val="0"/>
        <w:adjustRightInd w:val="0"/>
        <w:spacing w:line="480" w:lineRule="auto"/>
        <w:ind w:firstLine="720"/>
        <w:rPr>
          <w:lang w:val="en-US"/>
        </w:rPr>
      </w:pPr>
      <w:r w:rsidRPr="00812203">
        <w:rPr>
          <w:rFonts w:eastAsia="Cambria"/>
          <w:szCs w:val="20"/>
          <w:lang w:val="en-US" w:eastAsia="en-US"/>
        </w:rPr>
        <w:t xml:space="preserve">Few of the opponents still tried to directly associate </w:t>
      </w:r>
      <w:proofErr w:type="spellStart"/>
      <w:r w:rsidRPr="00812203">
        <w:rPr>
          <w:rFonts w:eastAsia="Cambria"/>
          <w:szCs w:val="20"/>
          <w:lang w:val="en-US" w:eastAsia="en-US"/>
        </w:rPr>
        <w:t>PMSCs</w:t>
      </w:r>
      <w:proofErr w:type="spellEnd"/>
      <w:r w:rsidRPr="00812203">
        <w:rPr>
          <w:rFonts w:eastAsia="Cambria"/>
          <w:szCs w:val="20"/>
          <w:lang w:val="en-US" w:eastAsia="en-US"/>
        </w:rPr>
        <w:t xml:space="preserve"> </w:t>
      </w:r>
      <w:r w:rsidR="00464653">
        <w:rPr>
          <w:rFonts w:eastAsia="Cambria"/>
          <w:szCs w:val="20"/>
          <w:lang w:val="en-US" w:eastAsia="en-US"/>
        </w:rPr>
        <w:t>from</w:t>
      </w:r>
      <w:r w:rsidRPr="00812203">
        <w:rPr>
          <w:rFonts w:eastAsia="Cambria"/>
          <w:szCs w:val="20"/>
          <w:lang w:val="en-US" w:eastAsia="en-US"/>
        </w:rPr>
        <w:t xml:space="preserve"> the criteria of the anti-mercenary norm</w:t>
      </w:r>
      <w:r w:rsidR="00464653">
        <w:rPr>
          <w:rFonts w:eastAsia="Cambria"/>
          <w:szCs w:val="20"/>
          <w:lang w:val="en-US" w:eastAsia="en-US"/>
        </w:rPr>
        <w:t xml:space="preserve">: </w:t>
      </w:r>
      <w:r w:rsidRPr="00812203">
        <w:rPr>
          <w:rFonts w:eastAsia="Cambria"/>
          <w:szCs w:val="20"/>
          <w:lang w:val="en-US" w:eastAsia="en-US"/>
        </w:rPr>
        <w:t xml:space="preserve">the lack of a group cause. </w:t>
      </w:r>
      <w:r w:rsidRPr="00812203">
        <w:rPr>
          <w:rFonts w:eastAsia="Cambria"/>
          <w:szCs w:val="22"/>
          <w:lang w:val="en-US" w:eastAsia="en-US"/>
        </w:rPr>
        <w:t xml:space="preserve">Jeremy </w:t>
      </w:r>
      <w:proofErr w:type="spellStart"/>
      <w:r w:rsidRPr="00812203">
        <w:rPr>
          <w:rFonts w:eastAsia="Cambria"/>
          <w:szCs w:val="22"/>
          <w:lang w:val="en-US" w:eastAsia="en-US"/>
        </w:rPr>
        <w:t>Scahill</w:t>
      </w:r>
      <w:proofErr w:type="spellEnd"/>
      <w:r w:rsidRPr="00812203">
        <w:rPr>
          <w:rFonts w:eastAsia="Cambria"/>
          <w:szCs w:val="22"/>
          <w:lang w:val="en-US" w:eastAsia="en-US"/>
        </w:rPr>
        <w:t xml:space="preserve">, an investigative journalist, </w:t>
      </w:r>
      <w:r w:rsidR="00464653">
        <w:rPr>
          <w:rFonts w:eastAsia="Cambria"/>
          <w:szCs w:val="22"/>
          <w:lang w:val="en-US" w:eastAsia="en-US"/>
        </w:rPr>
        <w:t xml:space="preserve">still </w:t>
      </w:r>
      <w:r w:rsidRPr="00812203">
        <w:rPr>
          <w:rFonts w:eastAsia="Cambria"/>
          <w:szCs w:val="22"/>
          <w:lang w:val="en-US" w:eastAsia="en-US"/>
        </w:rPr>
        <w:t xml:space="preserve">considered </w:t>
      </w:r>
      <w:proofErr w:type="spellStart"/>
      <w:r w:rsidRPr="00812203">
        <w:rPr>
          <w:rFonts w:eastAsia="Cambria"/>
          <w:szCs w:val="22"/>
          <w:lang w:val="en-US" w:eastAsia="en-US"/>
        </w:rPr>
        <w:t>PMSCs</w:t>
      </w:r>
      <w:proofErr w:type="spellEnd"/>
      <w:r w:rsidRPr="00812203">
        <w:rPr>
          <w:rFonts w:eastAsia="Cambria"/>
          <w:szCs w:val="22"/>
          <w:lang w:val="en-US" w:eastAsia="en-US"/>
        </w:rPr>
        <w:t xml:space="preserve"> mercenaries, as they were selling war-fighting services for money.</w:t>
      </w:r>
      <w:r w:rsidRPr="00812203">
        <w:rPr>
          <w:rStyle w:val="FootnoteReference"/>
          <w:rFonts w:eastAsia="Cambria"/>
          <w:szCs w:val="22"/>
          <w:lang w:val="en-US" w:eastAsia="en-US"/>
        </w:rPr>
        <w:footnoteReference w:id="84"/>
      </w:r>
      <w:r w:rsidRPr="00812203">
        <w:rPr>
          <w:rFonts w:eastAsia="Cambria"/>
          <w:szCs w:val="22"/>
          <w:lang w:val="en-US" w:eastAsia="en-US"/>
        </w:rPr>
        <w:t xml:space="preserve"> </w:t>
      </w:r>
      <w:r w:rsidRPr="00812203">
        <w:rPr>
          <w:rFonts w:eastAsia="Cambria"/>
          <w:lang w:val="en-US" w:eastAsia="en-US"/>
        </w:rPr>
        <w:t>Some members of Congress shared this perspective. Rep. Cummings (D-MA) c</w:t>
      </w:r>
      <w:r w:rsidR="00464653">
        <w:rPr>
          <w:rFonts w:eastAsia="Cambria"/>
          <w:lang w:val="en-US" w:eastAsia="en-US"/>
        </w:rPr>
        <w:t>all</w:t>
      </w:r>
      <w:r w:rsidRPr="00812203">
        <w:rPr>
          <w:rFonts w:eastAsia="Cambria"/>
          <w:lang w:val="en-US" w:eastAsia="en-US"/>
        </w:rPr>
        <w:t xml:space="preserve">ed </w:t>
      </w:r>
      <w:proofErr w:type="spellStart"/>
      <w:r w:rsidRPr="00812203">
        <w:rPr>
          <w:rFonts w:eastAsia="Cambria"/>
          <w:lang w:val="en-US" w:eastAsia="en-US"/>
        </w:rPr>
        <w:t>Blackwater</w:t>
      </w:r>
      <w:proofErr w:type="spellEnd"/>
      <w:r w:rsidRPr="00812203">
        <w:rPr>
          <w:rFonts w:eastAsia="Cambria"/>
          <w:lang w:val="en-US" w:eastAsia="en-US"/>
        </w:rPr>
        <w:t>, a security firm, to be a “shadow military of mercenary forces</w:t>
      </w:r>
      <w:r w:rsidR="00464653">
        <w:rPr>
          <w:rFonts w:eastAsia="Cambria"/>
          <w:lang w:val="en-US" w:eastAsia="en-US"/>
        </w:rPr>
        <w:t>.</w:t>
      </w:r>
      <w:r w:rsidRPr="00812203">
        <w:rPr>
          <w:rFonts w:eastAsia="Cambria"/>
          <w:lang w:val="en-US" w:eastAsia="en-US"/>
        </w:rPr>
        <w:t>”</w:t>
      </w:r>
      <w:r w:rsidRPr="00812203">
        <w:rPr>
          <w:rStyle w:val="FootnoteReference"/>
          <w:rFonts w:eastAsia="Cambria"/>
          <w:lang w:val="en-US" w:eastAsia="en-US"/>
        </w:rPr>
        <w:footnoteReference w:id="85"/>
      </w:r>
      <w:r w:rsidRPr="00812203">
        <w:rPr>
          <w:rFonts w:eastAsia="Cambria"/>
          <w:lang w:val="en-US" w:eastAsia="en-US"/>
        </w:rPr>
        <w:t xml:space="preserve"> </w:t>
      </w:r>
      <w:r w:rsidRPr="00812203">
        <w:rPr>
          <w:rFonts w:eastAsia="Cambria"/>
          <w:szCs w:val="22"/>
          <w:lang w:val="en-US" w:eastAsia="en-US"/>
        </w:rPr>
        <w:t xml:space="preserve">Rep. </w:t>
      </w:r>
      <w:r w:rsidRPr="00812203">
        <w:rPr>
          <w:rFonts w:eastAsia="Cambria"/>
          <w:lang w:val="en-US" w:eastAsia="en-US"/>
        </w:rPr>
        <w:t xml:space="preserve">Marcy Kaptur (D-Ohio) </w:t>
      </w:r>
      <w:r w:rsidR="00464653">
        <w:rPr>
          <w:rFonts w:eastAsia="Cambria"/>
          <w:lang w:val="en-US" w:eastAsia="en-US"/>
        </w:rPr>
        <w:t xml:space="preserve">proposed that </w:t>
      </w:r>
      <w:r w:rsidRPr="00812203">
        <w:rPr>
          <w:rFonts w:eastAsia="Cambria"/>
          <w:lang w:val="en-US" w:eastAsia="en-US"/>
        </w:rPr>
        <w:t xml:space="preserve">security contractors </w:t>
      </w:r>
      <w:r w:rsidR="00464653">
        <w:rPr>
          <w:rFonts w:eastAsia="Cambria"/>
          <w:lang w:val="en-US" w:eastAsia="en-US"/>
        </w:rPr>
        <w:t xml:space="preserve">did </w:t>
      </w:r>
      <w:r w:rsidRPr="00812203">
        <w:rPr>
          <w:rFonts w:eastAsia="Cambria"/>
          <w:lang w:val="en-US" w:eastAsia="en-US"/>
        </w:rPr>
        <w:t>not serv</w:t>
      </w:r>
      <w:r w:rsidR="00464653">
        <w:rPr>
          <w:rFonts w:eastAsia="Cambria"/>
          <w:lang w:val="en-US" w:eastAsia="en-US"/>
        </w:rPr>
        <w:t>e</w:t>
      </w:r>
      <w:r w:rsidRPr="00812203">
        <w:rPr>
          <w:rFonts w:eastAsia="Cambria"/>
          <w:lang w:val="en-US" w:eastAsia="en-US"/>
        </w:rPr>
        <w:t xml:space="preserve"> in war zone</w:t>
      </w:r>
      <w:r w:rsidR="00464653">
        <w:rPr>
          <w:rFonts w:eastAsia="Cambria"/>
          <w:lang w:val="en-US" w:eastAsia="en-US"/>
        </w:rPr>
        <w:t>s</w:t>
      </w:r>
      <w:r w:rsidRPr="00812203">
        <w:rPr>
          <w:rFonts w:eastAsia="Cambria"/>
          <w:lang w:val="en-US" w:eastAsia="en-US"/>
        </w:rPr>
        <w:t xml:space="preserve"> out of </w:t>
      </w:r>
      <w:proofErr w:type="spellStart"/>
      <w:r w:rsidRPr="00812203">
        <w:rPr>
          <w:rFonts w:eastAsia="Cambria"/>
          <w:lang w:val="en-US" w:eastAsia="en-US"/>
        </w:rPr>
        <w:t>hono</w:t>
      </w:r>
      <w:r w:rsidR="00464653">
        <w:rPr>
          <w:rFonts w:eastAsia="Cambria"/>
          <w:lang w:val="en-US" w:eastAsia="en-US"/>
        </w:rPr>
        <w:t>u</w:t>
      </w:r>
      <w:r w:rsidRPr="00812203">
        <w:rPr>
          <w:rFonts w:eastAsia="Cambria"/>
          <w:lang w:val="en-US" w:eastAsia="en-US"/>
        </w:rPr>
        <w:t>r</w:t>
      </w:r>
      <w:proofErr w:type="spellEnd"/>
      <w:r w:rsidRPr="00812203">
        <w:rPr>
          <w:rFonts w:eastAsia="Cambria"/>
          <w:lang w:val="en-US" w:eastAsia="en-US"/>
        </w:rPr>
        <w:t xml:space="preserve"> or duty, but </w:t>
      </w:r>
      <w:r w:rsidR="00464653">
        <w:rPr>
          <w:rFonts w:eastAsia="Cambria"/>
          <w:lang w:val="en-US" w:eastAsia="en-US"/>
        </w:rPr>
        <w:t xml:space="preserve">rather </w:t>
      </w:r>
      <w:r w:rsidRPr="00812203">
        <w:rPr>
          <w:rFonts w:eastAsia="Cambria"/>
          <w:lang w:val="en-US" w:eastAsia="en-US"/>
        </w:rPr>
        <w:t>for adventure and pleasure</w:t>
      </w:r>
      <w:r w:rsidR="00464653">
        <w:rPr>
          <w:rFonts w:eastAsia="Cambria"/>
          <w:lang w:val="en-US" w:eastAsia="en-US"/>
        </w:rPr>
        <w:t xml:space="preserve">, making them </w:t>
      </w:r>
      <w:r w:rsidRPr="00812203">
        <w:rPr>
          <w:rFonts w:eastAsia="Cambria"/>
          <w:lang w:val="en-US" w:eastAsia="en-US"/>
        </w:rPr>
        <w:t>mercenaries</w:t>
      </w:r>
      <w:r w:rsidRPr="00812203">
        <w:rPr>
          <w:rFonts w:eastAsia="Cambria"/>
          <w:szCs w:val="22"/>
          <w:lang w:val="en-US" w:eastAsia="en-US"/>
        </w:rPr>
        <w:t>.</w:t>
      </w:r>
      <w:r w:rsidRPr="00812203">
        <w:rPr>
          <w:rStyle w:val="FootnoteReference"/>
          <w:rFonts w:eastAsia="Cambria"/>
          <w:szCs w:val="22"/>
          <w:lang w:val="en-US" w:eastAsia="en-US"/>
        </w:rPr>
        <w:footnoteReference w:id="86"/>
      </w:r>
      <w:r w:rsidRPr="00812203">
        <w:rPr>
          <w:rFonts w:eastAsia="Cambria"/>
          <w:szCs w:val="22"/>
          <w:lang w:val="en-US" w:eastAsia="en-US"/>
        </w:rPr>
        <w:t xml:space="preserve"> </w:t>
      </w:r>
      <w:r w:rsidRPr="00812203">
        <w:rPr>
          <w:lang w:val="en-US"/>
        </w:rPr>
        <w:t xml:space="preserve">However, this view appeared to be a minority in Congress. </w:t>
      </w:r>
    </w:p>
    <w:p w:rsidR="005721EA" w:rsidRDefault="00464653">
      <w:pPr>
        <w:widowControl w:val="0"/>
        <w:autoSpaceDE w:val="0"/>
        <w:autoSpaceDN w:val="0"/>
        <w:adjustRightInd w:val="0"/>
        <w:spacing w:line="480" w:lineRule="auto"/>
        <w:ind w:firstLine="720"/>
        <w:rPr>
          <w:lang w:val="en-US"/>
        </w:rPr>
      </w:pPr>
      <w:r>
        <w:rPr>
          <w:lang w:val="en-US"/>
        </w:rPr>
        <w:t>S</w:t>
      </w:r>
      <w:r w:rsidR="00D92C23" w:rsidRPr="00812203">
        <w:rPr>
          <w:lang w:val="en-US"/>
        </w:rPr>
        <w:t xml:space="preserve">ome members of Congress explicitly rejected the view that </w:t>
      </w:r>
      <w:proofErr w:type="spellStart"/>
      <w:r w:rsidR="00D92C23" w:rsidRPr="00812203">
        <w:rPr>
          <w:lang w:val="en-US"/>
        </w:rPr>
        <w:t>PMSCs</w:t>
      </w:r>
      <w:proofErr w:type="spellEnd"/>
      <w:r w:rsidR="00D92C23" w:rsidRPr="00812203">
        <w:rPr>
          <w:lang w:val="en-US"/>
        </w:rPr>
        <w:t xml:space="preserve"> support</w:t>
      </w:r>
      <w:r>
        <w:rPr>
          <w:lang w:val="en-US"/>
        </w:rPr>
        <w:t>ed</w:t>
      </w:r>
      <w:r w:rsidR="00D92C23" w:rsidRPr="00812203">
        <w:rPr>
          <w:lang w:val="en-US"/>
        </w:rPr>
        <w:t xml:space="preserve"> a group cause and </w:t>
      </w:r>
      <w:r>
        <w:rPr>
          <w:lang w:val="en-US"/>
        </w:rPr>
        <w:t xml:space="preserve">therefore </w:t>
      </w:r>
      <w:r w:rsidR="00D92C23" w:rsidRPr="00812203">
        <w:rPr>
          <w:lang w:val="en-US"/>
        </w:rPr>
        <w:t xml:space="preserve">considered PMSC deployment a legitimate practice. </w:t>
      </w:r>
      <w:r w:rsidR="00D92C23" w:rsidRPr="00812203">
        <w:rPr>
          <w:rFonts w:eastAsia="Cambria"/>
          <w:szCs w:val="22"/>
          <w:lang w:val="en-US" w:eastAsia="en-US"/>
        </w:rPr>
        <w:t xml:space="preserve">Senator Joe Lieberman (D-CT), for instance, underscored that if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did use force to further a group cause, they were </w:t>
      </w:r>
      <w:r w:rsidR="00D92C23" w:rsidRPr="00812203">
        <w:rPr>
          <w:rFonts w:eastAsia="Cambria"/>
          <w:szCs w:val="20"/>
          <w:lang w:val="en-US" w:eastAsia="en-US"/>
        </w:rPr>
        <w:t>risking their lives for the U.S. mission</w:t>
      </w:r>
      <w:r w:rsidR="00D92C23" w:rsidRPr="00812203">
        <w:rPr>
          <w:rFonts w:eastAsia="Cambria"/>
          <w:lang w:val="en-US" w:eastAsia="en-US"/>
        </w:rPr>
        <w:t>.</w:t>
      </w:r>
      <w:r w:rsidR="00D92C23" w:rsidRPr="00812203">
        <w:rPr>
          <w:rStyle w:val="FootnoteReference"/>
          <w:rFonts w:eastAsia="Cambria"/>
          <w:lang w:val="en-US" w:eastAsia="en-US"/>
        </w:rPr>
        <w:footnoteReference w:id="87"/>
      </w:r>
      <w:r w:rsidR="00D92C23" w:rsidRPr="00812203">
        <w:rPr>
          <w:lang w:val="en-US"/>
        </w:rPr>
        <w:t xml:space="preserve"> Moreover, </w:t>
      </w:r>
      <w:r w:rsidR="00D92C23" w:rsidRPr="00812203">
        <w:rPr>
          <w:rFonts w:eastAsia="Cambria"/>
          <w:szCs w:val="22"/>
          <w:lang w:val="en-US" w:eastAsia="en-US"/>
        </w:rPr>
        <w:t xml:space="preserve">Rep. Jack Kingston (R-Georgia) defended the practices of </w:t>
      </w:r>
      <w:proofErr w:type="spellStart"/>
      <w:r w:rsidR="00D92C23" w:rsidRPr="00812203">
        <w:rPr>
          <w:rFonts w:eastAsia="Cambria"/>
          <w:szCs w:val="22"/>
          <w:lang w:val="en-US" w:eastAsia="en-US"/>
        </w:rPr>
        <w:t>PMSCs</w:t>
      </w:r>
      <w:proofErr w:type="spellEnd"/>
      <w:r w:rsidR="00D92C23" w:rsidRPr="00812203">
        <w:rPr>
          <w:rFonts w:eastAsia="Cambria"/>
          <w:szCs w:val="22"/>
          <w:lang w:val="en-US" w:eastAsia="en-US"/>
        </w:rPr>
        <w:t xml:space="preserve"> and the policy of outsourcing in a war zone as a legitimate market business.</w:t>
      </w:r>
      <w:r w:rsidR="00D92C23" w:rsidRPr="00812203">
        <w:rPr>
          <w:rStyle w:val="FootnoteReference"/>
          <w:rFonts w:eastAsia="Cambria"/>
          <w:szCs w:val="22"/>
          <w:lang w:val="en-US" w:eastAsia="en-US"/>
        </w:rPr>
        <w:footnoteReference w:id="88"/>
      </w:r>
      <w:r w:rsidR="00D92C23" w:rsidRPr="00812203">
        <w:rPr>
          <w:rFonts w:eastAsia="Cambria"/>
          <w:szCs w:val="22"/>
          <w:lang w:val="en-US" w:eastAsia="en-US"/>
        </w:rPr>
        <w:t xml:space="preserve"> </w:t>
      </w:r>
      <w:r>
        <w:rPr>
          <w:lang w:val="en-US"/>
        </w:rPr>
        <w:t>W</w:t>
      </w:r>
      <w:r w:rsidR="00D92C23" w:rsidRPr="00812203">
        <w:rPr>
          <w:rFonts w:eastAsia="Cambria"/>
          <w:szCs w:val="22"/>
          <w:lang w:val="en-US" w:eastAsia="en-US"/>
        </w:rPr>
        <w:t xml:space="preserve">hen opponents attempted to put legislation in place, which depicted </w:t>
      </w:r>
      <w:proofErr w:type="spellStart"/>
      <w:r w:rsidR="00D92C23" w:rsidRPr="00812203">
        <w:rPr>
          <w:rFonts w:eastAsia="Cambria"/>
          <w:szCs w:val="22"/>
          <w:lang w:val="en-US" w:eastAsia="en-US"/>
        </w:rPr>
        <w:t>PMSCs</w:t>
      </w:r>
      <w:proofErr w:type="spellEnd"/>
      <w:r w:rsidR="00D92C23" w:rsidRPr="00812203">
        <w:rPr>
          <w:rFonts w:eastAsia="Cambria"/>
          <w:szCs w:val="22"/>
          <w:lang w:val="en-US" w:eastAsia="en-US"/>
        </w:rPr>
        <w:t xml:space="preserve"> as mercenaries, they failed. </w:t>
      </w:r>
      <w:r w:rsidR="00D92C23" w:rsidRPr="00812203">
        <w:rPr>
          <w:rFonts w:eastAsia="Cambria"/>
          <w:lang w:val="en-US" w:eastAsia="en-US"/>
        </w:rPr>
        <w:t xml:space="preserve">In 2007, Rep. Bob Filner (D-CA) even introduced an “anti-mercenary” bill into the House of Representatives. The bill was less powerful with regard to its regulatory scope; it </w:t>
      </w:r>
      <w:r w:rsidR="00C33C4B">
        <w:rPr>
          <w:rFonts w:eastAsia="Cambria"/>
          <w:lang w:val="en-US" w:eastAsia="en-US"/>
        </w:rPr>
        <w:t xml:space="preserve">did not </w:t>
      </w:r>
      <w:r w:rsidR="00D92C23" w:rsidRPr="00812203">
        <w:rPr>
          <w:rFonts w:eastAsia="Cambria"/>
          <w:lang w:val="en-US" w:eastAsia="en-US"/>
        </w:rPr>
        <w:t>ban the firms, but required them to train on federal property</w:t>
      </w:r>
      <w:r w:rsidR="00C33C4B">
        <w:rPr>
          <w:rFonts w:eastAsia="Cambria"/>
          <w:lang w:val="en-US" w:eastAsia="en-US"/>
        </w:rPr>
        <w:t>.</w:t>
      </w:r>
      <w:r w:rsidR="00D92C23" w:rsidRPr="00812203">
        <w:rPr>
          <w:rFonts w:eastAsia="Cambria"/>
          <w:lang w:val="en-US" w:eastAsia="en-US"/>
        </w:rPr>
        <w:t xml:space="preserve">  The powerful part was in its symbolic message. The bill dubbed all firms “mercenaries” that trained their employees in a military style and were not part of the military</w:t>
      </w:r>
      <w:r w:rsidR="00823997" w:rsidRPr="00812203">
        <w:rPr>
          <w:rFonts w:eastAsia="Cambria"/>
          <w:lang w:val="en-US" w:eastAsia="en-US"/>
        </w:rPr>
        <w:fldChar w:fldCharType="begin"/>
      </w:r>
      <w:r w:rsidR="00D92C23" w:rsidRPr="00812203">
        <w:rPr>
          <w:rFonts w:eastAsia="Cambria"/>
          <w:lang w:val="en-US" w:eastAsia="en-US"/>
        </w:rPr>
        <w:instrText xml:space="preserve"> ADDIN EN.CITE &lt;EndNote&gt;&lt;Cite&gt;&lt;Author&gt;House of Representatives&lt;/Author&gt;&lt;Year&gt;2007&lt;/Year&gt;&lt;RecNum&gt;1347&lt;/RecNum&gt;&lt;record&gt;&lt;rec-number&gt;1347&lt;/rec-number&gt;&lt;foreign-keys&gt;&lt;key app="EN" db-id="52dxz9wer2r0x1evtfy5f0scwxt2vfsrft0r"&gt;1347&lt;/key&gt;&lt;/foreign-keys&gt;&lt;ref-type name="Report"&gt;27&lt;/ref-type&gt;&lt;contributors&gt;&lt;authors&gt;&lt;author&gt;House of Representatives,&lt;/author&gt;&lt;/authors&gt;&lt;/contributors&gt;&lt;titles&gt;&lt;title&gt;A Bill to require mercenary training to be conducted only on Federal Government property&lt;/title&gt;&lt;/titles&gt;&lt;number&gt;H.R. 3649&lt;/number&gt;&lt;dates&gt;&lt;year&gt;2007&lt;/year&gt;&lt;pub-dates&gt;&lt;date&gt;September 25&lt;/date&gt;&lt;/pub-dates&gt;&lt;/dates&gt;&lt;pub-location&gt;Washington, D.C.&lt;/pub-location&gt;&lt;publisher&gt;House of Representatives&lt;/publisher&gt;&lt;urls&gt;&lt;/urls&gt;&lt;/record&gt;&lt;/Cite&gt;&lt;Cite&gt;&lt;Author&gt;Committee on Armed Services&lt;/Author&gt;&lt;Year&gt;2007&lt;/Year&gt;&lt;RecNum&gt;98&lt;/RecNum&gt;&lt;record&gt;&lt;rec-number&gt;98&lt;/rec-number&gt;&lt;foreign-keys&gt;&lt;key app="EN" db-id="52dxz9wer2r0x1evtfy5f0scwxt2vfsrft0r"&gt;98&lt;/key&gt;&lt;/foreign-keys&gt;&lt;ref-type name="Book"&gt;6&lt;/ref-type&gt;&lt;contributors&gt;&lt;authors&gt;&lt;author&gt;Committee on Armed Services,&lt;/author&gt;&lt;/authors&gt;&lt;/contributors&gt;&lt;titles&gt;&lt;title&gt;Nominations Before the Senates Armed Service Committee&lt;/title&gt;&lt;secondary-title&gt;Committee on Armed Services&lt;/secondary-title&gt;&lt;tertiary-title&gt;Congress&lt;/tertiary-title&gt;&lt;/titles&gt;&lt;number&gt;110-370&lt;/number&gt;&lt;edition&gt;1st Session 110th Congress&lt;/edition&gt;&lt;dates&gt;&lt;year&gt;2007&lt;/year&gt;&lt;/dates&gt;&lt;pub-location&gt;Washington, D.C.&lt;/pub-location&gt;&lt;publisher&gt;Government Printing Office&lt;/publisher&gt;&lt;urls&gt;&lt;/urls&gt;&lt;/record&gt;&lt;/Cite&gt;&lt;/EndNote&gt;</w:instrText>
      </w:r>
      <w:r w:rsidR="00823997" w:rsidRPr="00812203">
        <w:rPr>
          <w:rFonts w:eastAsia="Cambria"/>
          <w:lang w:val="en-US" w:eastAsia="en-US"/>
        </w:rPr>
        <w:fldChar w:fldCharType="end"/>
      </w:r>
      <w:r w:rsidR="00D92C23" w:rsidRPr="00812203">
        <w:rPr>
          <w:rFonts w:eastAsia="Cambria"/>
          <w:lang w:val="en-US" w:eastAsia="en-US"/>
        </w:rPr>
        <w:t>.</w:t>
      </w:r>
      <w:r w:rsidR="00D92C23" w:rsidRPr="00812203">
        <w:rPr>
          <w:rStyle w:val="FootnoteReference"/>
          <w:rFonts w:eastAsia="Cambria"/>
          <w:lang w:val="en-US" w:eastAsia="en-US"/>
        </w:rPr>
        <w:footnoteReference w:id="89"/>
      </w:r>
      <w:r w:rsidR="00D92C23" w:rsidRPr="00812203">
        <w:rPr>
          <w:rFonts w:eastAsia="Cambria"/>
          <w:lang w:val="en-US" w:eastAsia="en-US"/>
        </w:rPr>
        <w:t xml:space="preserve"> </w:t>
      </w:r>
      <w:r w:rsidR="00D92C23" w:rsidRPr="00812203">
        <w:rPr>
          <w:lang w:val="en-US"/>
        </w:rPr>
        <w:t xml:space="preserve">However, </w:t>
      </w:r>
      <w:r w:rsidR="00D92C23" w:rsidRPr="00812203">
        <w:rPr>
          <w:rFonts w:eastAsia="Cambria"/>
          <w:lang w:val="en-US" w:eastAsia="en-US"/>
        </w:rPr>
        <w:t>the bill never found any co-sponsors nor was acted upon.</w:t>
      </w:r>
      <w:r w:rsidR="00D92C23" w:rsidRPr="00812203">
        <w:rPr>
          <w:rStyle w:val="FootnoteReference"/>
          <w:rFonts w:eastAsia="Cambria"/>
          <w:lang w:val="en-US" w:eastAsia="en-US"/>
        </w:rPr>
        <w:footnoteReference w:id="90"/>
      </w:r>
      <w:r w:rsidR="00D92C23" w:rsidRPr="00812203">
        <w:rPr>
          <w:rFonts w:eastAsia="Cambria"/>
          <w:lang w:val="en-US" w:eastAsia="en-US"/>
        </w:rPr>
        <w:t xml:space="preserve"> In the same year, another bill </w:t>
      </w:r>
      <w:r w:rsidR="00D92C23" w:rsidRPr="00812203">
        <w:rPr>
          <w:lang w:val="en-US"/>
        </w:rPr>
        <w:t xml:space="preserve">aiming </w:t>
      </w:r>
      <w:r w:rsidR="00C33C4B">
        <w:rPr>
          <w:lang w:val="en-US"/>
        </w:rPr>
        <w:t xml:space="preserve">to </w:t>
      </w:r>
      <w:r w:rsidR="00D92C23" w:rsidRPr="00812203">
        <w:rPr>
          <w:lang w:val="en-US"/>
        </w:rPr>
        <w:t>phas</w:t>
      </w:r>
      <w:r w:rsidR="00C33C4B">
        <w:rPr>
          <w:lang w:val="en-US"/>
        </w:rPr>
        <w:t>e</w:t>
      </w:r>
      <w:r w:rsidR="00D92C23" w:rsidRPr="00812203">
        <w:rPr>
          <w:lang w:val="en-US"/>
        </w:rPr>
        <w:t xml:space="preserve"> out all private security contractors found at least 32 co-sponsors (out of 535 members of Congress), but was never acted upon.</w:t>
      </w:r>
      <w:r w:rsidR="00D92C23" w:rsidRPr="00812203">
        <w:rPr>
          <w:rStyle w:val="FootnoteReference"/>
          <w:lang w:val="en-US"/>
        </w:rPr>
        <w:footnoteReference w:id="91"/>
      </w:r>
      <w:r w:rsidR="00D92C23" w:rsidRPr="00812203">
        <w:rPr>
          <w:lang w:val="en-US"/>
        </w:rPr>
        <w:t xml:space="preserve"> </w:t>
      </w:r>
    </w:p>
    <w:p w:rsidR="005721EA" w:rsidRDefault="00C33C4B">
      <w:pPr>
        <w:widowControl w:val="0"/>
        <w:autoSpaceDE w:val="0"/>
        <w:autoSpaceDN w:val="0"/>
        <w:adjustRightInd w:val="0"/>
        <w:spacing w:line="480" w:lineRule="auto"/>
        <w:ind w:firstLine="720"/>
        <w:rPr>
          <w:lang w:val="en-US"/>
        </w:rPr>
      </w:pPr>
      <w:r>
        <w:rPr>
          <w:rFonts w:eastAsia="Cambria"/>
          <w:szCs w:val="22"/>
          <w:lang w:val="en-US" w:eastAsia="en-US"/>
        </w:rPr>
        <w:t xml:space="preserve">All of </w:t>
      </w:r>
      <w:r w:rsidR="00D92C23" w:rsidRPr="00812203">
        <w:rPr>
          <w:rFonts w:eastAsia="Cambria"/>
          <w:szCs w:val="22"/>
          <w:lang w:val="en-US" w:eastAsia="en-US"/>
        </w:rPr>
        <w:t xml:space="preserve">this is not to say that there was no concern with the deployment of </w:t>
      </w:r>
      <w:proofErr w:type="spellStart"/>
      <w:r w:rsidR="00D92C23" w:rsidRPr="00812203">
        <w:rPr>
          <w:rFonts w:eastAsia="Cambria"/>
          <w:szCs w:val="22"/>
          <w:lang w:val="en-US" w:eastAsia="en-US"/>
        </w:rPr>
        <w:t>PMSCs</w:t>
      </w:r>
      <w:proofErr w:type="spellEnd"/>
      <w:r w:rsidR="00D92C23" w:rsidRPr="00812203">
        <w:rPr>
          <w:rFonts w:eastAsia="Cambria"/>
          <w:szCs w:val="22"/>
          <w:lang w:val="en-US" w:eastAsia="en-US"/>
        </w:rPr>
        <w:t xml:space="preserve"> in war zones, but at that point the understanding prevailed, even among the skeptics, that </w:t>
      </w:r>
      <w:r w:rsidR="00D92C23" w:rsidRPr="00812203">
        <w:rPr>
          <w:rFonts w:eastAsia="Cambria"/>
          <w:szCs w:val="20"/>
          <w:lang w:val="en-US" w:eastAsia="en-US"/>
        </w:rPr>
        <w:t>it was appropriate for private corporations to provide services such as protecti</w:t>
      </w:r>
      <w:r>
        <w:rPr>
          <w:rFonts w:eastAsia="Cambria"/>
          <w:szCs w:val="20"/>
          <w:lang w:val="en-US" w:eastAsia="en-US"/>
        </w:rPr>
        <w:t>on</w:t>
      </w:r>
      <w:r w:rsidR="00D92C23" w:rsidRPr="00812203">
        <w:rPr>
          <w:rFonts w:eastAsia="Cambria"/>
          <w:szCs w:val="20"/>
          <w:lang w:val="en-US" w:eastAsia="en-US"/>
        </w:rPr>
        <w:t xml:space="preserve">, and </w:t>
      </w:r>
      <w:r>
        <w:rPr>
          <w:rFonts w:eastAsia="Cambria"/>
          <w:szCs w:val="20"/>
          <w:lang w:val="en-US" w:eastAsia="en-US"/>
        </w:rPr>
        <w:t xml:space="preserve">to </w:t>
      </w:r>
      <w:r w:rsidR="00D92C23" w:rsidRPr="00812203">
        <w:rPr>
          <w:rFonts w:eastAsia="Cambria"/>
          <w:szCs w:val="20"/>
          <w:lang w:val="en-US" w:eastAsia="en-US"/>
        </w:rPr>
        <w:t>use force in self-</w:t>
      </w:r>
      <w:proofErr w:type="spellStart"/>
      <w:r w:rsidR="00D92C23" w:rsidRPr="00812203">
        <w:rPr>
          <w:rFonts w:eastAsia="Cambria"/>
          <w:szCs w:val="20"/>
          <w:lang w:val="en-US" w:eastAsia="en-US"/>
        </w:rPr>
        <w:t>defence</w:t>
      </w:r>
      <w:proofErr w:type="spellEnd"/>
      <w:r w:rsidR="00D92C23" w:rsidRPr="00812203">
        <w:rPr>
          <w:rFonts w:eastAsia="Cambria"/>
          <w:szCs w:val="20"/>
          <w:lang w:val="en-US" w:eastAsia="en-US"/>
        </w:rPr>
        <w:t>. For instance</w:t>
      </w:r>
      <w:r>
        <w:rPr>
          <w:rFonts w:eastAsia="Cambria"/>
          <w:szCs w:val="20"/>
          <w:lang w:val="en-US" w:eastAsia="en-US"/>
        </w:rPr>
        <w:t>,</w:t>
      </w:r>
      <w:r w:rsidR="00D92C23" w:rsidRPr="00812203">
        <w:rPr>
          <w:rFonts w:eastAsia="Cambria"/>
          <w:szCs w:val="20"/>
          <w:lang w:val="en-US" w:eastAsia="en-US"/>
        </w:rPr>
        <w:t xml:space="preserve"> </w:t>
      </w:r>
      <w:r w:rsidR="00D92C23" w:rsidRPr="00812203">
        <w:rPr>
          <w:rFonts w:eastAsia="Cambria"/>
          <w:szCs w:val="22"/>
          <w:lang w:val="en-US" w:eastAsia="en-US"/>
        </w:rPr>
        <w:t>Human Rights First, a US-</w:t>
      </w:r>
      <w:r>
        <w:rPr>
          <w:rFonts w:eastAsia="Cambria"/>
          <w:szCs w:val="22"/>
          <w:lang w:val="en-US" w:eastAsia="en-US"/>
        </w:rPr>
        <w:t xml:space="preserve">based </w:t>
      </w:r>
      <w:r w:rsidR="00D92C23" w:rsidRPr="00812203">
        <w:rPr>
          <w:rFonts w:eastAsia="Cambria"/>
          <w:szCs w:val="22"/>
          <w:lang w:val="en-US" w:eastAsia="en-US"/>
        </w:rPr>
        <w:t>NGO dedicated to the promotion of human rights, published a</w:t>
      </w:r>
      <w:r>
        <w:rPr>
          <w:rFonts w:eastAsia="Cambria"/>
          <w:szCs w:val="22"/>
          <w:lang w:val="en-US" w:eastAsia="en-US"/>
        </w:rPr>
        <w:t>n</w:t>
      </w:r>
      <w:r w:rsidR="00D92C23" w:rsidRPr="00812203">
        <w:rPr>
          <w:rFonts w:eastAsia="Cambria"/>
          <w:szCs w:val="22"/>
          <w:lang w:val="en-US" w:eastAsia="en-US"/>
        </w:rPr>
        <w:t xml:space="preserve"> influential report in 2008. The organization did not criticize that </w:t>
      </w:r>
      <w:proofErr w:type="spellStart"/>
      <w:r w:rsidR="00D92C23" w:rsidRPr="00812203">
        <w:rPr>
          <w:rFonts w:eastAsia="Cambria"/>
          <w:szCs w:val="22"/>
          <w:lang w:val="en-US" w:eastAsia="en-US"/>
        </w:rPr>
        <w:t>PMSCs</w:t>
      </w:r>
      <w:proofErr w:type="spellEnd"/>
      <w:r w:rsidR="00D92C23" w:rsidRPr="00812203">
        <w:rPr>
          <w:rFonts w:eastAsia="Cambria"/>
          <w:szCs w:val="22"/>
          <w:lang w:val="en-US" w:eastAsia="en-US"/>
        </w:rPr>
        <w:t xml:space="preserve"> were used for protective purposes</w:t>
      </w:r>
      <w:r>
        <w:rPr>
          <w:rFonts w:eastAsia="Cambria"/>
          <w:szCs w:val="22"/>
          <w:lang w:val="en-US" w:eastAsia="en-US"/>
        </w:rPr>
        <w:t>; h</w:t>
      </w:r>
      <w:r w:rsidR="00D92C23" w:rsidRPr="00812203">
        <w:rPr>
          <w:rFonts w:eastAsia="Cambria"/>
          <w:szCs w:val="22"/>
          <w:lang w:val="en-US" w:eastAsia="en-US"/>
        </w:rPr>
        <w:t>owever, it was concerned about the transgressions of such firms, acting not defensively, but employing aggressive tactics.</w:t>
      </w:r>
      <w:r w:rsidR="00D92C23" w:rsidRPr="00812203">
        <w:rPr>
          <w:rStyle w:val="FootnoteReference"/>
          <w:rFonts w:eastAsia="Cambria"/>
          <w:szCs w:val="22"/>
          <w:lang w:val="en-US" w:eastAsia="en-US"/>
        </w:rPr>
        <w:footnoteReference w:id="92"/>
      </w:r>
      <w:r w:rsidR="00D92C23" w:rsidRPr="00812203">
        <w:rPr>
          <w:rFonts w:eastAsia="Cambria"/>
          <w:szCs w:val="22"/>
          <w:lang w:val="en-US" w:eastAsia="en-US"/>
        </w:rPr>
        <w:t xml:space="preserve"> </w:t>
      </w:r>
      <w:r w:rsidR="00D92C23" w:rsidRPr="00812203">
        <w:rPr>
          <w:rFonts w:eastAsia="Cambria"/>
          <w:lang w:val="en-US" w:eastAsia="en-US"/>
        </w:rPr>
        <w:t>Rep. Henry Waxman, one of the most outspoken critics of the PMSC trend, was less concerned with the</w:t>
      </w:r>
      <w:r>
        <w:rPr>
          <w:rFonts w:eastAsia="Cambria"/>
          <w:lang w:val="en-US" w:eastAsia="en-US"/>
        </w:rPr>
        <w:t xml:space="preserve"> companies’ u</w:t>
      </w:r>
      <w:r w:rsidR="00D92C23" w:rsidRPr="00812203">
        <w:rPr>
          <w:rFonts w:eastAsia="Cambria"/>
          <w:lang w:val="en-US" w:eastAsia="en-US"/>
        </w:rPr>
        <w:t>se of force in general, and more with potential aggressive behavior.</w:t>
      </w:r>
      <w:r w:rsidR="00D92C23" w:rsidRPr="00812203">
        <w:rPr>
          <w:rStyle w:val="FootnoteReference"/>
          <w:rFonts w:eastAsia="Cambria"/>
          <w:lang w:val="en-US" w:eastAsia="en-US"/>
        </w:rPr>
        <w:footnoteReference w:id="93"/>
      </w:r>
      <w:r w:rsidR="00D92C23" w:rsidRPr="00812203">
        <w:rPr>
          <w:rFonts w:eastAsia="Cambria"/>
          <w:lang w:val="en-US" w:eastAsia="en-US"/>
        </w:rPr>
        <w:t xml:space="preserve"> Likewise, Rep. Dennis Kucinich (D-Ohio) and Senator Susan Collins (R-Maine) were both </w:t>
      </w:r>
      <w:r>
        <w:rPr>
          <w:rFonts w:eastAsia="Cambria"/>
          <w:lang w:val="en-US" w:eastAsia="en-US"/>
        </w:rPr>
        <w:t>un</w:t>
      </w:r>
      <w:r w:rsidR="00D92C23" w:rsidRPr="00812203">
        <w:rPr>
          <w:rFonts w:eastAsia="Cambria"/>
          <w:lang w:val="en-US" w:eastAsia="en-US"/>
        </w:rPr>
        <w:t>concerned with the use of force as long as it remained defensive.</w:t>
      </w:r>
      <w:r w:rsidR="00D92C23" w:rsidRPr="00812203">
        <w:rPr>
          <w:rStyle w:val="FootnoteReference"/>
          <w:rFonts w:eastAsia="Cambria"/>
          <w:lang w:val="en-US" w:eastAsia="en-US"/>
        </w:rPr>
        <w:footnoteReference w:id="94"/>
      </w:r>
      <w:r w:rsidR="00D92C23" w:rsidRPr="00812203">
        <w:rPr>
          <w:rFonts w:eastAsia="Cambria"/>
          <w:lang w:val="en-US" w:eastAsia="en-US"/>
        </w:rPr>
        <w:t xml:space="preserve"> </w:t>
      </w:r>
      <w:r>
        <w:rPr>
          <w:rFonts w:eastAsia="Cambria"/>
          <w:lang w:val="en-US" w:eastAsia="en-US"/>
        </w:rPr>
        <w:t xml:space="preserve">Meanwhile, </w:t>
      </w:r>
      <w:r w:rsidR="00D92C23" w:rsidRPr="00812203">
        <w:rPr>
          <w:rFonts w:eastAsia="Cambria"/>
          <w:lang w:val="en-US" w:eastAsia="en-US"/>
        </w:rPr>
        <w:t xml:space="preserve">Rep. </w:t>
      </w:r>
      <w:r w:rsidR="00D92C23" w:rsidRPr="00812203">
        <w:rPr>
          <w:lang w:val="en-US"/>
        </w:rPr>
        <w:t xml:space="preserve">McHenry (R-NC) was convinced that </w:t>
      </w:r>
      <w:proofErr w:type="spellStart"/>
      <w:r w:rsidR="00D92C23" w:rsidRPr="00812203">
        <w:rPr>
          <w:lang w:val="en-US"/>
        </w:rPr>
        <w:t>Blackwater</w:t>
      </w:r>
      <w:proofErr w:type="spellEnd"/>
      <w:r w:rsidR="00D92C23" w:rsidRPr="00812203">
        <w:rPr>
          <w:lang w:val="en-US"/>
        </w:rPr>
        <w:t xml:space="preserve"> had used force to protect people and that this was legitimate</w:t>
      </w:r>
      <w:r w:rsidR="00D92C23" w:rsidRPr="00812203">
        <w:rPr>
          <w:rFonts w:eastAsia="Cambria"/>
          <w:lang w:val="en-US" w:eastAsia="en-US"/>
        </w:rPr>
        <w:t>.</w:t>
      </w:r>
      <w:r w:rsidR="00D92C23" w:rsidRPr="00812203">
        <w:rPr>
          <w:rStyle w:val="FootnoteReference"/>
          <w:rFonts w:eastAsia="Cambria"/>
          <w:lang w:val="en-US" w:eastAsia="en-US"/>
        </w:rPr>
        <w:footnoteReference w:id="95"/>
      </w:r>
      <w:r w:rsidR="00D92C23" w:rsidRPr="00812203">
        <w:rPr>
          <w:lang w:val="en-US"/>
        </w:rPr>
        <w:t xml:space="preserve"> </w:t>
      </w:r>
    </w:p>
    <w:p w:rsidR="005721EA" w:rsidRDefault="00C33C4B">
      <w:pPr>
        <w:widowControl w:val="0"/>
        <w:autoSpaceDE w:val="0"/>
        <w:autoSpaceDN w:val="0"/>
        <w:adjustRightInd w:val="0"/>
        <w:spacing w:line="480" w:lineRule="auto"/>
        <w:ind w:firstLine="720"/>
        <w:rPr>
          <w:lang w:val="en-US"/>
        </w:rPr>
      </w:pPr>
      <w:r>
        <w:rPr>
          <w:rFonts w:eastAsia="Cambria"/>
          <w:lang w:val="en-US" w:eastAsia="en-US"/>
        </w:rPr>
        <w:t>I</w:t>
      </w:r>
      <w:r w:rsidR="00D92C23" w:rsidRPr="00812203">
        <w:rPr>
          <w:rFonts w:eastAsia="Cambria"/>
          <w:lang w:val="en-US" w:eastAsia="en-US"/>
        </w:rPr>
        <w:t xml:space="preserve">n 2008, the US Senate initiated </w:t>
      </w:r>
      <w:r>
        <w:rPr>
          <w:rFonts w:eastAsia="Cambria"/>
          <w:lang w:val="en-US" w:eastAsia="en-US"/>
        </w:rPr>
        <w:t xml:space="preserve">a </w:t>
      </w:r>
      <w:r w:rsidR="00D92C23" w:rsidRPr="00812203">
        <w:rPr>
          <w:rFonts w:eastAsia="Cambria"/>
          <w:lang w:val="en-US" w:eastAsia="en-US"/>
        </w:rPr>
        <w:t xml:space="preserve">bi-partisan Commission on Wartime Contracting (CWC) to </w:t>
      </w:r>
      <w:r>
        <w:rPr>
          <w:rFonts w:eastAsia="Cambria"/>
          <w:lang w:val="en-US" w:eastAsia="en-US"/>
        </w:rPr>
        <w:t xml:space="preserve">investigate </w:t>
      </w:r>
      <w:r w:rsidR="00D92C23" w:rsidRPr="00812203">
        <w:rPr>
          <w:rFonts w:eastAsia="Cambria"/>
          <w:lang w:val="en-US" w:eastAsia="en-US"/>
        </w:rPr>
        <w:t xml:space="preserve">the outsourcing phenomenon. Among numerous hearings on contracting in general, the commission held also two on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in June 2010. In essence, the Commission deemed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in warzones </w:t>
      </w:r>
      <w:r>
        <w:rPr>
          <w:rFonts w:eastAsia="Cambria"/>
          <w:lang w:val="en-US" w:eastAsia="en-US"/>
        </w:rPr>
        <w:t xml:space="preserve">as </w:t>
      </w:r>
      <w:r w:rsidR="00D92C23" w:rsidRPr="00812203">
        <w:rPr>
          <w:rFonts w:eastAsia="Cambria"/>
          <w:lang w:val="en-US" w:eastAsia="en-US"/>
        </w:rPr>
        <w:t>performing guard duty or protective services as appropriate.</w:t>
      </w:r>
      <w:r w:rsidR="00D92C23" w:rsidRPr="00812203">
        <w:rPr>
          <w:rStyle w:val="FootnoteReference"/>
          <w:rFonts w:eastAsia="Cambria"/>
          <w:lang w:val="en-US" w:eastAsia="en-US"/>
        </w:rPr>
        <w:footnoteReference w:id="96"/>
      </w:r>
      <w:r w:rsidR="00D92C23" w:rsidRPr="00812203">
        <w:rPr>
          <w:rFonts w:eastAsia="Cambria"/>
          <w:lang w:val="en-US" w:eastAsia="en-US"/>
        </w:rPr>
        <w:t xml:space="preserve"> However, if security operations were to be provided in direct support of combat operations, as part of the larger force, </w:t>
      </w:r>
      <w:proofErr w:type="spellStart"/>
      <w:r w:rsidR="00D92C23" w:rsidRPr="00812203">
        <w:rPr>
          <w:rFonts w:eastAsia="Cambria"/>
          <w:lang w:val="en-US" w:eastAsia="en-US"/>
        </w:rPr>
        <w:t>PMSCs</w:t>
      </w:r>
      <w:proofErr w:type="spellEnd"/>
      <w:r w:rsidR="00D92C23" w:rsidRPr="00812203">
        <w:rPr>
          <w:rFonts w:eastAsia="Cambria"/>
          <w:lang w:val="en-US" w:eastAsia="en-US"/>
        </w:rPr>
        <w:t xml:space="preserve"> would </w:t>
      </w:r>
      <w:r>
        <w:rPr>
          <w:rFonts w:eastAsia="Cambria"/>
          <w:lang w:val="en-US" w:eastAsia="en-US"/>
        </w:rPr>
        <w:t xml:space="preserve">end up </w:t>
      </w:r>
      <w:r w:rsidR="00D92C23" w:rsidRPr="00812203">
        <w:rPr>
          <w:rFonts w:eastAsia="Cambria"/>
          <w:lang w:val="en-US" w:eastAsia="en-US"/>
        </w:rPr>
        <w:t>participat</w:t>
      </w:r>
      <w:r>
        <w:rPr>
          <w:rFonts w:eastAsia="Cambria"/>
          <w:lang w:val="en-US" w:eastAsia="en-US"/>
        </w:rPr>
        <w:t>ing</w:t>
      </w:r>
      <w:r w:rsidR="00D92C23" w:rsidRPr="00812203">
        <w:rPr>
          <w:rFonts w:eastAsia="Cambria"/>
          <w:lang w:val="en-US" w:eastAsia="en-US"/>
        </w:rPr>
        <w:t xml:space="preserve"> in combat, </w:t>
      </w:r>
      <w:r>
        <w:rPr>
          <w:rFonts w:eastAsia="Cambria"/>
          <w:lang w:val="en-US" w:eastAsia="en-US"/>
        </w:rPr>
        <w:t xml:space="preserve">and this was </w:t>
      </w:r>
      <w:r w:rsidR="00D92C23" w:rsidRPr="00812203">
        <w:rPr>
          <w:rFonts w:eastAsia="Cambria"/>
          <w:lang w:val="en-US" w:eastAsia="en-US"/>
        </w:rPr>
        <w:t>inappropriate.</w:t>
      </w:r>
      <w:r w:rsidR="00D92C23" w:rsidRPr="00812203">
        <w:rPr>
          <w:rStyle w:val="FootnoteReference"/>
          <w:rFonts w:eastAsia="Cambria"/>
          <w:lang w:val="en-US" w:eastAsia="en-US"/>
        </w:rPr>
        <w:footnoteReference w:id="97"/>
      </w:r>
      <w:r w:rsidR="00D92C23" w:rsidRPr="00812203">
        <w:rPr>
          <w:rFonts w:eastAsia="Cambria"/>
          <w:lang w:val="en-US" w:eastAsia="en-US"/>
        </w:rPr>
        <w:t xml:space="preserve"> </w:t>
      </w:r>
      <w:r w:rsidR="00D92C23" w:rsidRPr="00812203">
        <w:rPr>
          <w:szCs w:val="20"/>
          <w:lang w:val="en-US"/>
        </w:rPr>
        <w:t xml:space="preserve">The final report </w:t>
      </w:r>
      <w:r>
        <w:rPr>
          <w:szCs w:val="20"/>
          <w:lang w:val="en-US"/>
        </w:rPr>
        <w:t xml:space="preserve">was </w:t>
      </w:r>
      <w:r w:rsidR="00D92C23" w:rsidRPr="00812203">
        <w:rPr>
          <w:szCs w:val="20"/>
          <w:lang w:val="en-US"/>
        </w:rPr>
        <w:t xml:space="preserve">received </w:t>
      </w:r>
      <w:r>
        <w:rPr>
          <w:szCs w:val="20"/>
          <w:lang w:val="en-US"/>
        </w:rPr>
        <w:t>p</w:t>
      </w:r>
      <w:r w:rsidR="00D92C23" w:rsidRPr="00812203">
        <w:rPr>
          <w:szCs w:val="20"/>
          <w:lang w:val="en-US"/>
        </w:rPr>
        <w:t>ositive</w:t>
      </w:r>
      <w:r>
        <w:rPr>
          <w:szCs w:val="20"/>
          <w:lang w:val="en-US"/>
        </w:rPr>
        <w:t>ly</w:t>
      </w:r>
      <w:r w:rsidR="00D92C23" w:rsidRPr="00812203">
        <w:rPr>
          <w:szCs w:val="20"/>
          <w:lang w:val="en-US"/>
        </w:rPr>
        <w:t xml:space="preserve"> in both </w:t>
      </w:r>
      <w:r>
        <w:rPr>
          <w:szCs w:val="20"/>
          <w:lang w:val="en-US"/>
        </w:rPr>
        <w:t xml:space="preserve">the </w:t>
      </w:r>
      <w:r w:rsidR="00D92C23" w:rsidRPr="00812203">
        <w:rPr>
          <w:szCs w:val="20"/>
          <w:lang w:val="en-US"/>
        </w:rPr>
        <w:t xml:space="preserve">Senate and </w:t>
      </w:r>
      <w:r>
        <w:rPr>
          <w:szCs w:val="20"/>
          <w:lang w:val="en-US"/>
        </w:rPr>
        <w:t xml:space="preserve">the </w:t>
      </w:r>
      <w:r w:rsidR="00D92C23" w:rsidRPr="00812203">
        <w:rPr>
          <w:szCs w:val="20"/>
          <w:lang w:val="en-US"/>
        </w:rPr>
        <w:t>House.</w:t>
      </w:r>
      <w:r w:rsidR="00D92C23" w:rsidRPr="00812203">
        <w:rPr>
          <w:rStyle w:val="FootnoteReference"/>
          <w:szCs w:val="20"/>
          <w:lang w:val="en-US"/>
        </w:rPr>
        <w:footnoteReference w:id="98"/>
      </w:r>
      <w:r w:rsidR="00D92C23" w:rsidRPr="00812203">
        <w:rPr>
          <w:szCs w:val="20"/>
          <w:lang w:val="en-US"/>
        </w:rPr>
        <w:t xml:space="preserve"> </w:t>
      </w:r>
    </w:p>
    <w:p w:rsidR="005721EA" w:rsidRDefault="005721EA">
      <w:pPr>
        <w:widowControl w:val="0"/>
        <w:autoSpaceDE w:val="0"/>
        <w:autoSpaceDN w:val="0"/>
        <w:adjustRightInd w:val="0"/>
        <w:spacing w:line="480" w:lineRule="auto"/>
        <w:ind w:firstLine="720"/>
        <w:rPr>
          <w:lang w:val="en-US"/>
        </w:rPr>
      </w:pPr>
    </w:p>
    <w:p w:rsidR="005721EA" w:rsidRDefault="00D92C23">
      <w:pPr>
        <w:spacing w:before="360" w:after="200" w:line="480" w:lineRule="auto"/>
        <w:rPr>
          <w:b/>
          <w:lang w:val="en-US"/>
        </w:rPr>
      </w:pPr>
      <w:r w:rsidRPr="00812203">
        <w:rPr>
          <w:b/>
          <w:lang w:val="en-US"/>
        </w:rPr>
        <w:t>Conclusion</w:t>
      </w:r>
    </w:p>
    <w:p w:rsidR="005721EA" w:rsidRDefault="00D92C23">
      <w:pPr>
        <w:spacing w:line="480" w:lineRule="auto"/>
        <w:rPr>
          <w:lang w:val="en-US"/>
        </w:rPr>
      </w:pPr>
      <w:r w:rsidRPr="00812203">
        <w:rPr>
          <w:lang w:val="en-US"/>
        </w:rPr>
        <w:t xml:space="preserve">How did the advocacy network reconcile the existence of </w:t>
      </w:r>
      <w:proofErr w:type="spellStart"/>
      <w:r w:rsidRPr="00812203">
        <w:rPr>
          <w:lang w:val="en-US"/>
        </w:rPr>
        <w:t>PMSCs</w:t>
      </w:r>
      <w:proofErr w:type="spellEnd"/>
      <w:r w:rsidRPr="00812203">
        <w:rPr>
          <w:lang w:val="en-US"/>
        </w:rPr>
        <w:t xml:space="preserve"> with the anti-mercenary norm? How did </w:t>
      </w:r>
      <w:proofErr w:type="spellStart"/>
      <w:r w:rsidRPr="00812203">
        <w:rPr>
          <w:lang w:val="en-US"/>
        </w:rPr>
        <w:t>PMSCs</w:t>
      </w:r>
      <w:proofErr w:type="spellEnd"/>
      <w:r w:rsidRPr="00812203">
        <w:rPr>
          <w:lang w:val="en-US"/>
        </w:rPr>
        <w:t xml:space="preserve"> become legitimate actors? This article argues that </w:t>
      </w:r>
      <w:proofErr w:type="spellStart"/>
      <w:r w:rsidRPr="00812203">
        <w:rPr>
          <w:lang w:val="en-US"/>
        </w:rPr>
        <w:t>PMSCs</w:t>
      </w:r>
      <w:proofErr w:type="spellEnd"/>
      <w:r w:rsidRPr="00812203">
        <w:rPr>
          <w:lang w:val="en-US"/>
        </w:rPr>
        <w:t xml:space="preserve"> resemble mercenaries, but are legitimate because the anti-mercenary norm has changed. Previously</w:t>
      </w:r>
      <w:r w:rsidR="00C33C4B">
        <w:rPr>
          <w:lang w:val="en-US"/>
        </w:rPr>
        <w:t>,</w:t>
      </w:r>
      <w:r w:rsidRPr="00812203">
        <w:rPr>
          <w:lang w:val="en-US"/>
        </w:rPr>
        <w:t xml:space="preserve"> mercenaries were defined as fighters participating in combat, be it offensive or defensive, with only a remote affiliation to a group cause and only loosely controlled by the state. </w:t>
      </w:r>
      <w:r w:rsidR="00C33C4B">
        <w:rPr>
          <w:lang w:val="en-US"/>
        </w:rPr>
        <w:t>A</w:t>
      </w:r>
      <w:r w:rsidRPr="00812203">
        <w:rPr>
          <w:lang w:val="en-US"/>
        </w:rPr>
        <w:t xml:space="preserve">dvocates of the new practices aimed at altering the combat component of the anti-mercenary norm. By arguing that </w:t>
      </w:r>
      <w:proofErr w:type="spellStart"/>
      <w:r w:rsidRPr="00812203">
        <w:rPr>
          <w:lang w:val="en-US"/>
        </w:rPr>
        <w:t>PMSCs</w:t>
      </w:r>
      <w:proofErr w:type="spellEnd"/>
      <w:r w:rsidRPr="00812203">
        <w:rPr>
          <w:lang w:val="en-US"/>
        </w:rPr>
        <w:t>’ use of force was not combat, but rather individual self-</w:t>
      </w:r>
      <w:proofErr w:type="spellStart"/>
      <w:r w:rsidRPr="00812203">
        <w:rPr>
          <w:lang w:val="en-US"/>
        </w:rPr>
        <w:t>defence</w:t>
      </w:r>
      <w:proofErr w:type="spellEnd"/>
      <w:r w:rsidRPr="00812203">
        <w:rPr>
          <w:lang w:val="en-US"/>
        </w:rPr>
        <w:t xml:space="preserve">, they created an alternative interpretation </w:t>
      </w:r>
      <w:r w:rsidR="00C33C4B">
        <w:rPr>
          <w:lang w:val="en-US"/>
        </w:rPr>
        <w:t xml:space="preserve">that framed </w:t>
      </w:r>
      <w:r w:rsidRPr="00812203">
        <w:rPr>
          <w:lang w:val="en-US"/>
        </w:rPr>
        <w:t xml:space="preserve">the practice </w:t>
      </w:r>
      <w:r w:rsidR="00C33C4B">
        <w:rPr>
          <w:lang w:val="en-US"/>
        </w:rPr>
        <w:t>as</w:t>
      </w:r>
      <w:r w:rsidRPr="00812203">
        <w:rPr>
          <w:lang w:val="en-US"/>
        </w:rPr>
        <w:t xml:space="preserve"> appropriate. Empirically, </w:t>
      </w:r>
      <w:proofErr w:type="gramStart"/>
      <w:r w:rsidRPr="00812203">
        <w:rPr>
          <w:lang w:val="en-US"/>
        </w:rPr>
        <w:t xml:space="preserve">this argument was adopted by the UK parliament, the second United Nations </w:t>
      </w:r>
      <w:r w:rsidR="00C33C4B">
        <w:rPr>
          <w:lang w:val="en-US"/>
        </w:rPr>
        <w:t>s</w:t>
      </w:r>
      <w:r w:rsidRPr="00812203">
        <w:rPr>
          <w:lang w:val="en-US"/>
        </w:rPr>
        <w:t xml:space="preserve">pecial </w:t>
      </w:r>
      <w:proofErr w:type="spellStart"/>
      <w:r w:rsidR="00C33C4B">
        <w:rPr>
          <w:lang w:val="en-US"/>
        </w:rPr>
        <w:t>r</w:t>
      </w:r>
      <w:r w:rsidRPr="00812203">
        <w:rPr>
          <w:lang w:val="en-US"/>
        </w:rPr>
        <w:t>apporteur</w:t>
      </w:r>
      <w:proofErr w:type="spellEnd"/>
      <w:r w:rsidRPr="00812203">
        <w:rPr>
          <w:lang w:val="en-US"/>
        </w:rPr>
        <w:t xml:space="preserve"> on </w:t>
      </w:r>
      <w:r w:rsidR="00C33C4B">
        <w:rPr>
          <w:lang w:val="en-US"/>
        </w:rPr>
        <w:t>m</w:t>
      </w:r>
      <w:r w:rsidRPr="00812203">
        <w:rPr>
          <w:lang w:val="en-US"/>
        </w:rPr>
        <w:t>ercenaries, the UN Working Group on Mercenaries, and the US Congress</w:t>
      </w:r>
      <w:proofErr w:type="gramEnd"/>
      <w:r w:rsidRPr="00812203">
        <w:rPr>
          <w:lang w:val="en-US"/>
        </w:rPr>
        <w:t xml:space="preserve">. </w:t>
      </w:r>
      <w:r w:rsidR="00336584">
        <w:rPr>
          <w:lang w:val="en-US"/>
        </w:rPr>
        <w:t>The</w:t>
      </w:r>
      <w:r w:rsidR="00C33C4B">
        <w:rPr>
          <w:lang w:val="en-US"/>
        </w:rPr>
        <w:t xml:space="preserve"> support </w:t>
      </w:r>
      <w:r w:rsidR="00336584">
        <w:rPr>
          <w:lang w:val="en-US"/>
        </w:rPr>
        <w:t xml:space="preserve">by these crucial actors </w:t>
      </w:r>
      <w:r w:rsidRPr="00812203">
        <w:rPr>
          <w:lang w:val="en-US"/>
        </w:rPr>
        <w:t xml:space="preserve">is </w:t>
      </w:r>
      <w:r w:rsidR="00C33C4B">
        <w:rPr>
          <w:lang w:val="en-US"/>
        </w:rPr>
        <w:t xml:space="preserve">a </w:t>
      </w:r>
      <w:r w:rsidRPr="00812203">
        <w:rPr>
          <w:lang w:val="en-US"/>
        </w:rPr>
        <w:t xml:space="preserve">strong indication that the regulatory scope of the anti-mercenary norm has shrunk. Defensive force </w:t>
      </w:r>
      <w:r w:rsidR="00C33C4B">
        <w:rPr>
          <w:lang w:val="en-US"/>
        </w:rPr>
        <w:t xml:space="preserve">has </w:t>
      </w:r>
      <w:r w:rsidRPr="00812203">
        <w:rPr>
          <w:lang w:val="en-US"/>
        </w:rPr>
        <w:t>bec</w:t>
      </w:r>
      <w:r w:rsidR="00C33C4B">
        <w:rPr>
          <w:lang w:val="en-US"/>
        </w:rPr>
        <w:t>o</w:t>
      </w:r>
      <w:r w:rsidRPr="00812203">
        <w:rPr>
          <w:lang w:val="en-US"/>
        </w:rPr>
        <w:t xml:space="preserve">me </w:t>
      </w:r>
      <w:r w:rsidR="00C33C4B">
        <w:rPr>
          <w:lang w:val="en-US"/>
        </w:rPr>
        <w:t xml:space="preserve">distinct </w:t>
      </w:r>
      <w:r w:rsidRPr="00812203">
        <w:rPr>
          <w:lang w:val="en-US"/>
        </w:rPr>
        <w:t>from combat. The self-</w:t>
      </w:r>
      <w:proofErr w:type="spellStart"/>
      <w:r w:rsidRPr="00812203">
        <w:rPr>
          <w:lang w:val="en-US"/>
        </w:rPr>
        <w:t>defence</w:t>
      </w:r>
      <w:proofErr w:type="spellEnd"/>
      <w:r w:rsidRPr="00812203">
        <w:rPr>
          <w:lang w:val="en-US"/>
        </w:rPr>
        <w:t xml:space="preserve"> norm, in contrast, </w:t>
      </w:r>
      <w:r w:rsidR="00C33C4B">
        <w:rPr>
          <w:lang w:val="en-US"/>
        </w:rPr>
        <w:t xml:space="preserve">has </w:t>
      </w:r>
      <w:r w:rsidRPr="00812203">
        <w:rPr>
          <w:lang w:val="en-US"/>
        </w:rPr>
        <w:t>broade</w:t>
      </w:r>
      <w:r w:rsidR="00C33C4B">
        <w:rPr>
          <w:lang w:val="en-US"/>
        </w:rPr>
        <w:t>ned</w:t>
      </w:r>
      <w:r w:rsidRPr="00812203">
        <w:rPr>
          <w:lang w:val="en-US"/>
        </w:rPr>
        <w:t xml:space="preserve"> </w:t>
      </w:r>
      <w:r w:rsidR="00C33C4B">
        <w:rPr>
          <w:lang w:val="en-US"/>
        </w:rPr>
        <w:t xml:space="preserve">to </w:t>
      </w:r>
      <w:r w:rsidRPr="00812203">
        <w:rPr>
          <w:lang w:val="en-US"/>
        </w:rPr>
        <w:t xml:space="preserve">cover private defensive combat actions.  </w:t>
      </w:r>
      <w:proofErr w:type="spellStart"/>
      <w:r w:rsidRPr="00812203">
        <w:rPr>
          <w:lang w:val="en-US"/>
        </w:rPr>
        <w:t>PMSCs</w:t>
      </w:r>
      <w:proofErr w:type="spellEnd"/>
      <w:r w:rsidRPr="00812203">
        <w:rPr>
          <w:lang w:val="en-US"/>
        </w:rPr>
        <w:t xml:space="preserve"> providing defensive services only therefore </w:t>
      </w:r>
      <w:r w:rsidR="00C33C4B">
        <w:rPr>
          <w:lang w:val="en-US"/>
        </w:rPr>
        <w:t xml:space="preserve">do </w:t>
      </w:r>
      <w:r w:rsidRPr="00812203">
        <w:rPr>
          <w:lang w:val="en-US"/>
        </w:rPr>
        <w:t xml:space="preserve">not violate the anti-mercenary norm </w:t>
      </w:r>
      <w:r w:rsidRPr="00812203">
        <w:rPr>
          <w:i/>
          <w:lang w:val="en-US"/>
        </w:rPr>
        <w:t>any</w:t>
      </w:r>
      <w:r w:rsidR="00C33C4B">
        <w:rPr>
          <w:i/>
          <w:lang w:val="en-US"/>
        </w:rPr>
        <w:t xml:space="preserve"> </w:t>
      </w:r>
      <w:r w:rsidRPr="00812203">
        <w:rPr>
          <w:i/>
          <w:lang w:val="en-US"/>
        </w:rPr>
        <w:t>more</w:t>
      </w:r>
      <w:r w:rsidRPr="00812203">
        <w:rPr>
          <w:lang w:val="en-US"/>
        </w:rPr>
        <w:t xml:space="preserve"> and </w:t>
      </w:r>
      <w:r w:rsidR="00C33C4B">
        <w:rPr>
          <w:lang w:val="en-US"/>
        </w:rPr>
        <w:t>have become</w:t>
      </w:r>
      <w:r w:rsidRPr="00812203">
        <w:rPr>
          <w:lang w:val="en-US"/>
        </w:rPr>
        <w:t xml:space="preserve"> legitimate actors.</w:t>
      </w:r>
    </w:p>
    <w:p w:rsidR="005721EA" w:rsidRDefault="00D92C23">
      <w:pPr>
        <w:widowControl w:val="0"/>
        <w:autoSpaceDE w:val="0"/>
        <w:autoSpaceDN w:val="0"/>
        <w:adjustRightInd w:val="0"/>
        <w:spacing w:line="480" w:lineRule="auto"/>
        <w:ind w:firstLine="720"/>
        <w:rPr>
          <w:lang w:val="en-US"/>
        </w:rPr>
      </w:pPr>
      <w:r w:rsidRPr="00812203">
        <w:rPr>
          <w:lang w:val="en-US"/>
        </w:rPr>
        <w:t xml:space="preserve">This result has broader implications. The normative structure governing </w:t>
      </w:r>
      <w:r w:rsidR="00C33C4B">
        <w:rPr>
          <w:lang w:val="en-US"/>
        </w:rPr>
        <w:t xml:space="preserve">the </w:t>
      </w:r>
      <w:r w:rsidRPr="00812203">
        <w:rPr>
          <w:lang w:val="en-US"/>
        </w:rPr>
        <w:t>legitimate use of force has changed. Formerly, non-state actors were prohibited from using extensive force in a war zone. Although the justification for the use of force refers to self-</w:t>
      </w:r>
      <w:proofErr w:type="spellStart"/>
      <w:r w:rsidRPr="00812203">
        <w:rPr>
          <w:lang w:val="en-US"/>
        </w:rPr>
        <w:t>defence</w:t>
      </w:r>
      <w:proofErr w:type="spellEnd"/>
      <w:r w:rsidRPr="00812203">
        <w:rPr>
          <w:lang w:val="en-US"/>
        </w:rPr>
        <w:t xml:space="preserve"> it comprises extensive competencies. The newly granted permission </w:t>
      </w:r>
      <w:r w:rsidR="00C33C4B">
        <w:rPr>
          <w:lang w:val="en-US"/>
        </w:rPr>
        <w:t xml:space="preserve">has </w:t>
      </w:r>
      <w:r w:rsidRPr="00812203">
        <w:rPr>
          <w:lang w:val="en-US"/>
        </w:rPr>
        <w:t>basically removed the defensive part from the combat component of the anti-mercenary norm and integrated it in the individual self-</w:t>
      </w:r>
      <w:proofErr w:type="spellStart"/>
      <w:r w:rsidRPr="00812203">
        <w:rPr>
          <w:lang w:val="en-US"/>
        </w:rPr>
        <w:t>defence</w:t>
      </w:r>
      <w:proofErr w:type="spellEnd"/>
      <w:r w:rsidRPr="00812203">
        <w:rPr>
          <w:lang w:val="en-US"/>
        </w:rPr>
        <w:t xml:space="preserve"> norm. Combat is still prohibited for non-state actors by the anti-mercenary norm, but only in the offensive sense. In essence, the regulatory scope of the anti-mercenary norm has shrunk. Linking the conduct to the self-</w:t>
      </w:r>
      <w:proofErr w:type="spellStart"/>
      <w:r w:rsidRPr="00812203">
        <w:rPr>
          <w:lang w:val="en-US"/>
        </w:rPr>
        <w:t>defence</w:t>
      </w:r>
      <w:proofErr w:type="spellEnd"/>
      <w:r w:rsidRPr="00812203">
        <w:rPr>
          <w:lang w:val="en-US"/>
        </w:rPr>
        <w:t xml:space="preserve"> also provide</w:t>
      </w:r>
      <w:r w:rsidR="00C33C4B">
        <w:rPr>
          <w:lang w:val="en-US"/>
        </w:rPr>
        <w:t>s</w:t>
      </w:r>
      <w:r w:rsidRPr="00812203">
        <w:rPr>
          <w:lang w:val="en-US"/>
        </w:rPr>
        <w:t xml:space="preserve"> a justification vis-à-vis the norm of the state’s monopoly on force, as it does not permit non-state actors to use force in general, but only under exceptional circumstances. </w:t>
      </w:r>
    </w:p>
    <w:p w:rsidR="005721EA" w:rsidRDefault="00C33C4B">
      <w:pPr>
        <w:spacing w:line="480" w:lineRule="auto"/>
        <w:ind w:firstLine="720"/>
        <w:rPr>
          <w:lang w:val="en-US"/>
        </w:rPr>
      </w:pPr>
      <w:r>
        <w:rPr>
          <w:lang w:val="en-US"/>
        </w:rPr>
        <w:t>M</w:t>
      </w:r>
      <w:r w:rsidR="00D92C23" w:rsidRPr="00812203">
        <w:rPr>
          <w:lang w:val="en-US"/>
        </w:rPr>
        <w:t xml:space="preserve">any have pointed to </w:t>
      </w:r>
      <w:r>
        <w:rPr>
          <w:lang w:val="en-US"/>
        </w:rPr>
        <w:t xml:space="preserve">how the current context blurs the </w:t>
      </w:r>
      <w:r w:rsidR="00D92C23" w:rsidRPr="00812203">
        <w:rPr>
          <w:lang w:val="en-US"/>
        </w:rPr>
        <w:t xml:space="preserve">boundaries between offensive and defensive force. Indeed, the two might be difficult to differentiate, but nevertheless, a distinction is not totally random. Protecting a convoy is significantly different from special operational forces conducting a nighttime raid on potential insurgents. While the latter takes the initiative to the enemy, the former does not. The constraining power of the differentiation is also indicated by the fact that companies currently are only employed for explicitly protective tasks, and their tactics aim at getting away from the fight or pushing back an attacker. Against this backdrop, it seems rather unlikely that firms will take over fully-fledged combat operations anytime soon. </w:t>
      </w:r>
      <w:r>
        <w:rPr>
          <w:lang w:val="en-US"/>
        </w:rPr>
        <w:t>Nonetheless</w:t>
      </w:r>
      <w:r w:rsidR="00D92C23" w:rsidRPr="00812203">
        <w:rPr>
          <w:lang w:val="en-US"/>
        </w:rPr>
        <w:t xml:space="preserve">, recent developments underscore once again that notions of legitimacy are not set in stone, but subject to change. </w:t>
      </w:r>
      <w:r>
        <w:rPr>
          <w:lang w:val="en-US"/>
        </w:rPr>
        <w:t>I</w:t>
      </w:r>
      <w:r w:rsidR="00D92C23" w:rsidRPr="00812203">
        <w:rPr>
          <w:lang w:val="en-US"/>
        </w:rPr>
        <w:t>n the UK and UN debate</w:t>
      </w:r>
      <w:r>
        <w:rPr>
          <w:lang w:val="en-US"/>
        </w:rPr>
        <w:t>s,</w:t>
      </w:r>
      <w:r w:rsidR="00D92C23" w:rsidRPr="00812203">
        <w:rPr>
          <w:lang w:val="en-US"/>
        </w:rPr>
        <w:t xml:space="preserve"> combat actions by private actors in support of UN missions or humanitarian interventions were considered legitimate</w:t>
      </w:r>
      <w:r>
        <w:rPr>
          <w:lang w:val="en-US"/>
        </w:rPr>
        <w:t>; moreover,</w:t>
      </w:r>
      <w:r w:rsidR="00D92C23" w:rsidRPr="00812203">
        <w:rPr>
          <w:lang w:val="en-US"/>
        </w:rPr>
        <w:t xml:space="preserve"> </w:t>
      </w:r>
      <w:r>
        <w:rPr>
          <w:lang w:val="en-US"/>
        </w:rPr>
        <w:t>s</w:t>
      </w:r>
      <w:r w:rsidR="00D92C23" w:rsidRPr="00812203">
        <w:rPr>
          <w:lang w:val="en-US"/>
        </w:rPr>
        <w:t>ome firms already make the case for deploying larger contingents for peacekeeping missions, though currently with little success.</w:t>
      </w:r>
      <w:r w:rsidR="00D92C23" w:rsidRPr="00812203">
        <w:rPr>
          <w:rStyle w:val="FootnoteReference"/>
          <w:lang w:val="en-US"/>
        </w:rPr>
        <w:footnoteReference w:id="99"/>
      </w:r>
      <w:r w:rsidR="00D92C23" w:rsidRPr="00812203">
        <w:rPr>
          <w:lang w:val="en-US"/>
        </w:rPr>
        <w:t xml:space="preserve"> Private actors are also becoming increasingly active at sea. This seems to be good news for the hypothetical start-up mentioned in the introduction. In the long run, </w:t>
      </w:r>
      <w:proofErr w:type="spellStart"/>
      <w:r w:rsidR="00D92C23" w:rsidRPr="00812203">
        <w:rPr>
          <w:lang w:val="en-US"/>
        </w:rPr>
        <w:t>privateering</w:t>
      </w:r>
      <w:proofErr w:type="spellEnd"/>
      <w:r w:rsidR="00D92C23" w:rsidRPr="00812203">
        <w:rPr>
          <w:lang w:val="en-US"/>
        </w:rPr>
        <w:t xml:space="preserve"> might not be such a hopeless business </w:t>
      </w:r>
      <w:proofErr w:type="spellStart"/>
      <w:r w:rsidR="00D92C23" w:rsidRPr="00812203">
        <w:rPr>
          <w:lang w:val="en-US"/>
        </w:rPr>
        <w:t>endeavo</w:t>
      </w:r>
      <w:r>
        <w:rPr>
          <w:lang w:val="en-US"/>
        </w:rPr>
        <w:t>u</w:t>
      </w:r>
      <w:r w:rsidR="00D92C23" w:rsidRPr="00812203">
        <w:rPr>
          <w:lang w:val="en-US"/>
        </w:rPr>
        <w:t>r</w:t>
      </w:r>
      <w:proofErr w:type="spellEnd"/>
      <w:r w:rsidR="00D92C23" w:rsidRPr="00812203">
        <w:rPr>
          <w:lang w:val="en-US"/>
        </w:rPr>
        <w:t xml:space="preserve"> after all.  </w:t>
      </w:r>
    </w:p>
    <w:sectPr w:rsidR="005721EA" w:rsidSect="00D92C23">
      <w:footerReference w:type="even" r:id="rId8"/>
      <w:footerReference w:type="default" r:id="rId9"/>
      <w:pgSz w:w="12240" w:h="15840"/>
      <w:pgMar w:top="1440" w:right="1800" w:bottom="126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237C1" w:rsidRDefault="008237C1">
      <w:r>
        <w:separator/>
      </w:r>
    </w:p>
  </w:endnote>
  <w:endnote w:type="continuationSeparator" w:id="1">
    <w:p w:rsidR="008237C1" w:rsidRDefault="008237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MOILK M+ Century">
    <w:altName w:val="Century"/>
    <w:panose1 w:val="00000000000000000000"/>
    <w:charset w:val="00"/>
    <w:family w:val="roman"/>
    <w:notTrueType/>
    <w:pitch w:val="default"/>
    <w:sig w:usb0="00000003" w:usb1="00000000" w:usb2="00000000" w:usb3="00000000" w:csb0="00000001" w:csb1="00000000"/>
  </w:font>
  <w:font w:name="Swift_Light_Bold">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DNNCM+Arial,Bold">
    <w:altName w:val="Arial"/>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SimonciniGaramond">
    <w:altName w:val="Cambria"/>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CourierNew">
    <w:altName w:val="Cambria"/>
    <w:panose1 w:val="00000000000000000000"/>
    <w:charset w:val="4D"/>
    <w:family w:val="modern"/>
    <w:notTrueType/>
    <w:pitch w:val="default"/>
    <w:sig w:usb0="00000003" w:usb1="00000000" w:usb2="00000000" w:usb3="00000000" w:csb0="00000001" w:csb1="00000000"/>
  </w:font>
  <w:font w:name="NewCenturySchlbk-Roman">
    <w:altName w:val="Cambria"/>
    <w:panose1 w:val="00000000000000000000"/>
    <w:charset w:val="4D"/>
    <w:family w:val="roman"/>
    <w:notTrueType/>
    <w:pitch w:val="default"/>
    <w:sig w:usb0="00000003" w:usb1="00000000" w:usb2="00000000" w:usb3="00000000" w:csb0="00000001" w:csb1="00000000"/>
  </w:font>
  <w:font w:name="Century-Book">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7C1" w:rsidRDefault="008237C1" w:rsidP="00D92C23">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8237C1" w:rsidRDefault="008237C1" w:rsidP="00D92C2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7C1" w:rsidRDefault="008237C1" w:rsidP="00D92C23">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136A59">
      <w:rPr>
        <w:rStyle w:val="PageNumber"/>
        <w:noProof/>
      </w:rPr>
      <w:t>2</w:t>
    </w:r>
    <w:r>
      <w:rPr>
        <w:rStyle w:val="PageNumber"/>
      </w:rPr>
      <w:fldChar w:fldCharType="end"/>
    </w:r>
  </w:p>
  <w:p w:rsidR="008237C1" w:rsidRDefault="008237C1" w:rsidP="00D92C23">
    <w:pPr>
      <w:pStyle w:val="Footer"/>
      <w:framePr w:wrap="around" w:vAnchor="text" w:hAnchor="margin" w:xAlign="right" w:y="1"/>
      <w:ind w:right="360"/>
      <w:rPr>
        <w:rStyle w:val="PageNumber"/>
      </w:rPr>
    </w:pPr>
  </w:p>
  <w:p w:rsidR="008237C1" w:rsidRDefault="008237C1" w:rsidP="00D92C2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237C1" w:rsidRDefault="008237C1">
      <w:r>
        <w:separator/>
      </w:r>
    </w:p>
  </w:footnote>
  <w:footnote w:type="continuationSeparator" w:id="1">
    <w:p w:rsidR="008237C1" w:rsidRDefault="008237C1">
      <w:r>
        <w:continuationSeparator/>
      </w:r>
    </w:p>
  </w:footnote>
  <w:footnote w:id="2">
    <w:p w:rsidR="008237C1" w:rsidRPr="00C770DB" w:rsidRDefault="008237C1">
      <w:pPr>
        <w:pStyle w:val="FootnoteText"/>
        <w:rPr>
          <w:rFonts w:asciiTheme="majorHAnsi" w:hAnsiTheme="majorHAnsi"/>
          <w:lang w:val="en-US"/>
        </w:rPr>
      </w:pPr>
      <w:r w:rsidRPr="00C770DB">
        <w:rPr>
          <w:rStyle w:val="FootnoteReference"/>
          <w:rFonts w:asciiTheme="majorHAnsi" w:hAnsiTheme="majorHAnsi"/>
          <w:lang w:val="en-US"/>
        </w:rPr>
        <w:footnoteRef/>
      </w:r>
      <w:r w:rsidRPr="00C770DB">
        <w:rPr>
          <w:rFonts w:asciiTheme="majorHAnsi" w:hAnsiTheme="majorHAnsi"/>
          <w:lang w:val="en-US"/>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&lt;EndNote&gt;&lt;Cite&gt;&lt;Author&gt;Percy&lt;/Author&gt;&lt;Year&gt;2007&lt;/Year&gt;&lt;RecNum&gt;44&lt;/RecNum&gt;&lt;Suffix&gt;`, 50&lt;/Suffix&gt;&lt;record&gt;&lt;rec-number&gt;44&lt;/rec-number&gt;&lt;foreign-keys&gt;&lt;key app="EN" db-id="52dxz9wer2r0x1evtfy5f0scwxt2vfsrft0r"&gt;44&lt;/key&gt;&lt;/foreign-keys&gt;&lt;ref-type name="Book"&gt;6&lt;/ref-type&gt;&lt;contributors&gt;&lt;authors&gt;&lt;author&gt;Percy, Sarah&lt;/author&gt;&lt;/authors&gt;&lt;/contributors&gt;&lt;titles&gt;&lt;title&gt;Mercenaries: The history of a norm in international relations&lt;/title&gt;&lt;/titles&gt;&lt;pages&gt;viii, 267 p.&lt;/pages&gt;&lt;keywords&gt;&lt;keyword&gt;Mercenary troops Moral and ethical aspects.&lt;/keyword&gt;&lt;keyword&gt;Mercenary troops Legal status, laws, etc.&lt;/keyword&gt;&lt;keyword&gt;Mercenary troops History.&lt;/keyword&gt;&lt;keyword&gt;International relations Moral and ethical aspects.&lt;/keyword&gt;&lt;keyword&gt;Foreign enlistment History.&lt;/keyword&gt;&lt;keyword&gt;War Moral and ethical aspects.&lt;/keyword&gt;&lt;/keywords&gt;&lt;dates&gt;&lt;year&gt;2007&lt;/year&gt;&lt;/dates&gt;&lt;pub-location&gt;Oxford ; New York&lt;/pub-location&gt;&lt;publisher&gt;Oxford University Press&lt;/publisher&gt;&lt;isbn&gt;9780199214334 (alk. paper)&amp;#xD;0199214336 (alk. paper)&lt;/isbn&gt;&lt;accession-num&gt;14793102&lt;/accession-num&gt;&lt;call-num&gt;Jefferson or Adams Bldg General or Area Studies Reading Rms UB321; .P37 2007&lt;/call-num&gt;&lt;urls&gt;&lt;related-urls&gt;&lt;url&gt;http://www.loc.gov/catdir/toc/ecip0714/2007013675.html&lt;/url&gt;&lt;/related-urls&gt;&lt;/urls&gt;&lt;/record&gt;&lt;/Cite&gt;&lt;/EndNote&gt;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Sarah Percy, </w:t>
      </w:r>
      <w:r w:rsidRPr="00C770DB">
        <w:rPr>
          <w:rFonts w:asciiTheme="majorHAnsi" w:hAnsiTheme="majorHAnsi"/>
          <w:i/>
          <w:noProof/>
          <w:lang w:val="en-US"/>
        </w:rPr>
        <w:t>Mercenaries: The History of a Norm in International Relations</w:t>
      </w:r>
      <w:r>
        <w:rPr>
          <w:rFonts w:asciiTheme="majorHAnsi" w:hAnsiTheme="majorHAnsi"/>
          <w:noProof/>
          <w:lang w:val="en-US"/>
        </w:rPr>
        <w:t xml:space="preserve"> (Oxford and</w:t>
      </w:r>
      <w:r w:rsidRPr="00C770DB">
        <w:rPr>
          <w:rFonts w:asciiTheme="majorHAnsi" w:hAnsiTheme="majorHAnsi"/>
          <w:noProof/>
          <w:lang w:val="en-US"/>
        </w:rPr>
        <w:t xml:space="preserve"> New York: Oxford University Press, 2007), 50</w:t>
      </w:r>
      <w:r w:rsidRPr="00C770DB">
        <w:rPr>
          <w:rFonts w:asciiTheme="majorHAnsi" w:hAnsiTheme="majorHAnsi"/>
          <w:lang w:val="en-US"/>
        </w:rPr>
        <w:fldChar w:fldCharType="end"/>
      </w:r>
      <w:r w:rsidRPr="00C770DB">
        <w:rPr>
          <w:rFonts w:asciiTheme="majorHAnsi" w:hAnsiTheme="majorHAnsi"/>
          <w:lang w:val="en-US"/>
        </w:rPr>
        <w:t>.</w:t>
      </w:r>
    </w:p>
  </w:footnote>
  <w:footnote w:id="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&lt;EndNote&gt;&lt;Cite&gt;&lt;Author&gt;Finnemore&lt;/Author&gt;&lt;Year&gt;2003&lt;/Year&gt;&lt;RecNum&gt;821&lt;/RecNum&gt;&lt;Suffix&gt;`, 1&lt;/Suffix&gt;&lt;record&gt;&lt;rec-number&gt;821&lt;/rec-number&gt;&lt;foreign-keys&gt;&lt;key app="EN" db-id="52dxz9wer2r0x1evtfy5f0scwxt2vfsrft0r"&gt;821&lt;/key&gt;&lt;/foreign-keys&gt;&lt;ref-type name="Book"&gt;6&lt;/ref-type&gt;&lt;contributors&gt;&lt;authors&gt;&lt;author&gt;Finnemore, Martha&lt;/author&gt;&lt;/authors&gt;&lt;/contributors&gt;&lt;titles&gt;&lt;title&gt;The purpose of intervention : changing beliefs about the use of force&lt;/title&gt;&lt;secondary-title&gt;Cornell studies in security affairs&lt;/secondary-title&gt;&lt;/titles&gt;&lt;pages&gt;viii, 173 p.&lt;/pages&gt;&lt;keywords&gt;&lt;keyword&gt;Intervention (International law)&lt;/keyword&gt;&lt;keyword&gt;Military policy Decision making.&lt;/keyword&gt;&lt;keyword&gt;Humanitarian intervention.&lt;/keyword&gt;&lt;/keywords&gt;&lt;dates&gt;&lt;year&gt;2003&lt;/year&gt;&lt;/dates&gt;&lt;pub-location&gt;Ithaca&lt;/pub-location&gt;&lt;publisher&gt;Cornell University Press&lt;/publisher&gt;&lt;isbn&gt;0801438454 (cloth alk. paper)&lt;/isbn&gt;&lt;accession-num&gt;13030678&lt;/accession-num&gt;&lt;call-num&gt;Jefferson or Adams Building Reading Rooms JZ6368; .F56 2003&amp;#xD;Jefferson or Adams Building Reading Rooms - STORED OFFSITE JZ6368; .F56 2003&lt;/call-num&gt;&lt;urls&gt;&lt;/urls&gt;&lt;/record&gt;&lt;/Cite&gt;&lt;/EndNote&gt;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Martha Finnemore, </w:t>
      </w:r>
      <w:r w:rsidRPr="00C770DB">
        <w:rPr>
          <w:rFonts w:asciiTheme="majorHAnsi" w:hAnsiTheme="majorHAnsi"/>
          <w:i/>
          <w:noProof/>
          <w:lang w:val="en-US"/>
        </w:rPr>
        <w:t>The Purpose of Intervention : Changing Beliefs About the Use of Force</w:t>
      </w:r>
      <w:r w:rsidRPr="00C770DB">
        <w:rPr>
          <w:rFonts w:asciiTheme="majorHAnsi" w:hAnsiTheme="majorHAnsi"/>
          <w:noProof/>
          <w:lang w:val="en-US"/>
        </w:rPr>
        <w:t xml:space="preserve"> (Ithaca: Cornell University Press, 2003), 1</w:t>
      </w:r>
      <w:r w:rsidRPr="00C770DB">
        <w:rPr>
          <w:rFonts w:asciiTheme="majorHAnsi" w:hAnsiTheme="majorHAnsi"/>
          <w:lang w:val="en-US"/>
        </w:rPr>
        <w:fldChar w:fldCharType="end"/>
      </w:r>
      <w:r w:rsidRPr="00C770DB">
        <w:rPr>
          <w:rFonts w:asciiTheme="majorHAnsi" w:hAnsiTheme="majorHAnsi"/>
          <w:lang w:val="en-US"/>
        </w:rPr>
        <w:t>.</w:t>
      </w:r>
    </w:p>
  </w:footnote>
  <w:footnote w:id="4">
    <w:p w:rsidR="008237C1" w:rsidRPr="00C770DB" w:rsidRDefault="008237C1">
      <w:pPr>
        <w:pStyle w:val="FootnoteText"/>
        <w:rPr>
          <w:rFonts w:asciiTheme="majorHAnsi" w:hAnsiTheme="majorHAnsi"/>
          <w:lang w:val="en-US"/>
        </w:rPr>
      </w:pPr>
      <w:r w:rsidRPr="00C770DB">
        <w:rPr>
          <w:rStyle w:val="FootnoteReference"/>
          <w:rFonts w:asciiTheme="majorHAnsi" w:hAnsiTheme="majorHAnsi"/>
          <w:lang w:val="en-US"/>
        </w:rPr>
        <w:footnoteRef/>
      </w:r>
      <w:r w:rsidRPr="00C770DB">
        <w:rPr>
          <w:rFonts w:asciiTheme="majorHAnsi" w:hAnsiTheme="majorHAnsi"/>
          <w:lang w:val="en-US"/>
        </w:rPr>
        <w:t xml:space="preserve"> </w:t>
      </w:r>
      <w:r>
        <w:rPr>
          <w:rFonts w:asciiTheme="majorHAnsi" w:hAnsiTheme="majorHAnsi"/>
          <w:lang w:val="en-US"/>
        </w:rPr>
        <w:t xml:space="preserve">In this article, I do not extend </w:t>
      </w:r>
      <w:proofErr w:type="spellStart"/>
      <w:r>
        <w:rPr>
          <w:rFonts w:asciiTheme="majorHAnsi" w:hAnsiTheme="majorHAnsi"/>
          <w:lang w:val="en-US"/>
        </w:rPr>
        <w:t>PMSCs</w:t>
      </w:r>
      <w:proofErr w:type="spellEnd"/>
      <w:r>
        <w:rPr>
          <w:rFonts w:asciiTheme="majorHAnsi" w:hAnsiTheme="majorHAnsi"/>
          <w:lang w:val="en-US"/>
        </w:rPr>
        <w:t xml:space="preserve"> </w:t>
      </w:r>
      <w:r w:rsidRPr="00C770DB">
        <w:rPr>
          <w:rFonts w:asciiTheme="majorHAnsi" w:hAnsiTheme="majorHAnsi"/>
          <w:lang w:val="en-US"/>
        </w:rPr>
        <w:t>to privatized policing, military logistics</w:t>
      </w:r>
      <w:r>
        <w:rPr>
          <w:rFonts w:asciiTheme="majorHAnsi" w:hAnsiTheme="majorHAnsi"/>
          <w:lang w:val="en-US"/>
        </w:rPr>
        <w:t>,</w:t>
      </w:r>
      <w:r w:rsidRPr="00C770DB">
        <w:rPr>
          <w:rFonts w:asciiTheme="majorHAnsi" w:hAnsiTheme="majorHAnsi"/>
          <w:lang w:val="en-US"/>
        </w:rPr>
        <w:t xml:space="preserve"> or maintenance services. Indeed, many </w:t>
      </w:r>
      <w:proofErr w:type="spellStart"/>
      <w:r w:rsidRPr="00C770DB">
        <w:rPr>
          <w:rFonts w:asciiTheme="majorHAnsi" w:hAnsiTheme="majorHAnsi"/>
          <w:lang w:val="en-US"/>
        </w:rPr>
        <w:t>PMSCs</w:t>
      </w:r>
      <w:proofErr w:type="spellEnd"/>
      <w:r w:rsidRPr="00C770DB">
        <w:rPr>
          <w:rFonts w:asciiTheme="majorHAnsi" w:hAnsiTheme="majorHAnsi"/>
          <w:lang w:val="en-US"/>
        </w:rPr>
        <w:t xml:space="preserve"> provide protective services outside of warzones, or services other than armed services in a warzone. However, both kinds of services do not involve any mercenary activity. Only armed services, involving the use of force provided in warzones </w:t>
      </w:r>
      <w:r>
        <w:rPr>
          <w:rFonts w:asciiTheme="majorHAnsi" w:hAnsiTheme="majorHAnsi"/>
          <w:lang w:val="en-US"/>
        </w:rPr>
        <w:t>challenge</w:t>
      </w:r>
      <w:r w:rsidRPr="00C770DB">
        <w:rPr>
          <w:rFonts w:asciiTheme="majorHAnsi" w:hAnsiTheme="majorHAnsi"/>
          <w:lang w:val="en-US"/>
        </w:rPr>
        <w:t xml:space="preserve"> the anti-mercenary norm. </w:t>
      </w:r>
    </w:p>
  </w:footnote>
  <w:footnote w:id="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&lt;EndNote&gt;&lt;Cite&gt;&lt;Author&gt;International Consortium of Investigative Journalists&lt;/Author&gt;&lt;Year&gt;2002&lt;/Year&gt;&lt;RecNum&gt;765&lt;/RecNum&gt;&lt;record&gt;&lt;rec-number&gt;765&lt;/rec-number&gt;&lt;foreign-keys&gt;&lt;key app="EN" db-id="52dxz9wer2r0x1evtfy5f0scwxt2vfsrft0r"&gt;765&lt;/key&gt;&lt;/foreign-keys&gt;&lt;ref-type name="Web Page"&gt;12&lt;/ref-type&gt;&lt;contributors&gt;&lt;authors&gt;&lt;author&gt;International Consortium of Investigative Journalists,&lt;/author&gt;&lt;/authors&gt;&lt;/contributors&gt;&lt;titles&gt;&lt;title&gt;Making a Killing: The Business of War&lt;/title&gt;&lt;/titles&gt;&lt;volume&gt;2007&lt;/volume&gt;&lt;dates&gt;&lt;year&gt;2002&lt;/year&gt;&lt;/dates&gt;&lt;urls&gt;&lt;related-urls&gt;&lt;url&gt;http://www.publicintegrity.org/bow/&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International Consortium of Investigative Journalists, </w:t>
      </w:r>
      <w:r w:rsidRPr="00C770DB">
        <w:rPr>
          <w:rFonts w:asciiTheme="majorHAnsi" w:hAnsiTheme="majorHAnsi"/>
          <w:i/>
          <w:noProof/>
          <w:lang w:val="en-US"/>
        </w:rPr>
        <w:t>Making a Killing: The Business of War</w:t>
      </w:r>
      <w:r w:rsidRPr="00C770DB">
        <w:rPr>
          <w:rFonts w:asciiTheme="majorHAnsi" w:hAnsiTheme="majorHAnsi"/>
          <w:noProof/>
          <w:lang w:val="en-US"/>
        </w:rPr>
        <w:t xml:space="preserve"> (2002 [cited 2007]) </w:t>
      </w:r>
      <w:r w:rsidRPr="00FA6AD8">
        <w:rPr>
          <w:rFonts w:ascii="Cambria" w:hAnsi="Cambria"/>
          <w:noProof/>
          <w:lang w:val="en-US"/>
        </w:rPr>
        <w:t>http://www.icij.org/projects/makingkilling</w:t>
      </w:r>
      <w:r w:rsidRPr="00FA6AD8" w:rsidDel="00FA6AD8">
        <w:rPr>
          <w:rFonts w:ascii="Cambria" w:hAnsi="Cambria"/>
          <w:noProof/>
          <w:lang w:val="en-US"/>
        </w:rPr>
        <w:t xml:space="preserve"> </w:t>
      </w:r>
      <w:r>
        <w:rPr>
          <w:rFonts w:ascii="Cambria" w:hAnsi="Cambria"/>
          <w:noProof/>
          <w:lang w:val="en-US"/>
        </w:rPr>
        <w:t>(accessed 8 Apruil 2014).</w:t>
      </w:r>
      <w:r w:rsidRPr="00C770DB">
        <w:rPr>
          <w:rFonts w:asciiTheme="majorHAnsi" w:hAnsiTheme="majorHAnsi"/>
          <w:lang w:val="en-US"/>
        </w:rPr>
        <w:fldChar w:fldCharType="end"/>
      </w:r>
    </w:p>
  </w:footnote>
  <w:footnote w:id="6">
    <w:p w:rsidR="008237C1" w:rsidRPr="00C770DB" w:rsidRDefault="008237C1">
      <w:pPr>
        <w:pStyle w:val="FootnoteText"/>
        <w:rPr>
          <w:rFonts w:asciiTheme="majorHAnsi" w:hAnsiTheme="majorHAnsi"/>
          <w:noProof/>
          <w:lang w:val="en-US"/>
        </w:rPr>
      </w:pPr>
      <w:r w:rsidRPr="00C770DB">
        <w:rPr>
          <w:rStyle w:val="FootnoteReference"/>
          <w:rFonts w:asciiTheme="majorHAnsi" w:hAnsiTheme="majorHAnsi"/>
        </w:rPr>
        <w:footnoteRef/>
      </w:r>
      <w:r w:rsidRPr="00C770DB">
        <w:rPr>
          <w:rFonts w:asciiTheme="majorHAnsi" w:hAnsiTheme="majorHAnsi"/>
        </w:rPr>
        <w:t xml:space="preserve"> </w:t>
      </w:r>
      <w:r>
        <w:rPr>
          <w:rFonts w:asciiTheme="majorHAnsi" w:hAnsiTheme="majorHAnsi"/>
        </w:rPr>
        <w:t xml:space="preserve">United Nations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&lt;EndNote&gt;&lt;Cite&gt;&lt;Author&gt;General Assembly&lt;/Author&gt;&lt;Year&gt;2007&lt;/Year&gt;&lt;RecNum&gt;343&lt;/RecNum&gt;&lt;Suffix&gt;`, 69&lt;/Suffix&gt;&lt;record&gt;&lt;rec-number&gt;343&lt;/rec-number&gt;&lt;foreign-keys&gt;&lt;key app="EN" db-id="52dxz9wer2r0x1evtfy5f0scwxt2vfsrft0r"&gt;343&lt;/key&gt;&lt;/foreign-keys&gt;&lt;ref-type name="Report"&gt;27&lt;/ref-type&gt;&lt;contributors&gt;&lt;authors&gt;&lt;author&gt;General Assembly,&lt;/author&gt;&lt;/authors&gt;&lt;/contributors&gt;&lt;titles&gt;&lt;title&gt;Use of mercenaries as a means of violating human rights and&amp;#xD;impeding the exercise of the right of peoples to self-determination,&lt;/title&gt;&lt;/titles&gt;&lt;number&gt;A/62/301, 32nd session&lt;/number&gt;&lt;dates&gt;&lt;year&gt;2007&lt;/year&gt;&lt;/dates&gt;&lt;pub-location&gt;New York&lt;/pub-location&gt;&lt;publisher&gt;United Nations&lt;/publisher&gt;&lt;urls&gt;&lt;/urls&gt;&lt;/record&gt;&lt;/Cite&gt;&lt;/EndNote&gt;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General Assembly, "Use of Mercenaries as a Means of Violating Human Rights and</w:t>
      </w:r>
    </w:p>
    <w:p w:rsidR="008237C1" w:rsidRPr="00C770DB" w:rsidRDefault="008237C1">
      <w:pPr>
        <w:pStyle w:val="FootnoteText"/>
        <w:rPr>
          <w:rFonts w:asciiTheme="majorHAnsi" w:hAnsiTheme="majorHAnsi"/>
        </w:rPr>
      </w:pPr>
      <w:r w:rsidRPr="00C770DB">
        <w:rPr>
          <w:rFonts w:asciiTheme="majorHAnsi" w:hAnsiTheme="majorHAnsi"/>
          <w:noProof/>
          <w:lang w:val="en-US"/>
        </w:rPr>
        <w:t>Impeding the Exercise of the Right of Peoples to Self-Determination," (New York: United Nations, 2007), 69</w:t>
      </w:r>
      <w:r w:rsidRPr="00C770DB">
        <w:rPr>
          <w:rFonts w:asciiTheme="majorHAnsi" w:hAnsiTheme="majorHAnsi"/>
          <w:lang w:val="en-US"/>
        </w:rPr>
        <w:fldChar w:fldCharType="end"/>
      </w:r>
      <w:r w:rsidRPr="00C770DB">
        <w:rPr>
          <w:rFonts w:asciiTheme="majorHAnsi" w:hAnsiTheme="majorHAnsi"/>
          <w:lang w:val="en-US"/>
        </w:rPr>
        <w:t>.</w:t>
      </w:r>
    </w:p>
  </w:footnote>
  <w:footnote w:id="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&lt;EndNote&gt;&lt;Cite&gt;&lt;Author&gt;Abrahamsen&lt;/Author&gt;&lt;Year&gt;2008&lt;/Year&gt;&lt;RecNum&gt;1206&lt;/RecNum&gt;&lt;Suffix&gt;`, 542&lt;/Suffix&gt;&lt;record&gt;&lt;rec-number&gt;1206&lt;/rec-number&gt;&lt;foreign-keys&gt;&lt;key app="EN" db-id="52dxz9wer2r0x1evtfy5f0scwxt2vfsrft0r"&gt;1206&lt;/key&gt;&lt;/foreign-keys&gt;&lt;ref-type name="Journal Article"&gt;17&lt;/ref-type&gt;&lt;contributors&gt;&lt;authors&gt;&lt;author&gt;Abrahamsen, Rita&lt;/author&gt;&lt;author&gt;Williams, Michael C.&lt;/author&gt;&lt;/authors&gt;&lt;/contributors&gt;&lt;titles&gt;&lt;title&gt;Public/Private, Global/Local: The Changing Contours of Africa&amp;apos;s Security Governance&lt;/title&gt;&lt;secondary-title&gt;Review of African Political Economy&lt;/secondary-title&gt;&lt;/titles&gt;&lt;periodical&gt;&lt;full-title&gt;Review of African Political Economy&lt;/full-title&gt;&lt;/periodical&gt;&lt;pages&gt;539-553&lt;/pages&gt;&lt;volume&gt;35&lt;/volume&gt;&lt;number&gt;118&lt;/number&gt;&lt;dates&gt;&lt;year&gt;2008&lt;/year&gt;&lt;pub-dates&gt;&lt;date&gt;2011/07/03&lt;/date&gt;&lt;/pub-dates&gt;&lt;/dates&gt;&lt;publisher&gt;Routledge&lt;/publisher&gt;&lt;isbn&gt;0305-6244&lt;/isbn&gt;&lt;urls&gt;&lt;related-urls&gt;&lt;url&gt;http://www.tandfonline.com/doi/abs/10.1080/03056240802569219&lt;/url&gt;&lt;/related-urls&gt;&lt;/urls&gt;&lt;electronic-resource-num&gt;10.1080/03056240802569219&lt;/electronic-resource-num&gt;&lt;/record&gt;&lt;/Cite&gt;&lt;Cite&gt;&lt;Author&gt;Rosen&lt;/Author&gt;&lt;Year&gt;2008&lt;/Year&gt;&lt;RecNum&gt;540&lt;/RecNum&gt;&lt;Suffix&gt;`, 82&lt;/Suffix&gt;&lt;record&gt;&lt;rec-number&gt;540&lt;/rec-number&gt;&lt;foreign-keys&gt;&lt;key app="EN" db-id="52dxz9wer2r0x1evtfy5f0scwxt2vfsrft0r"&gt;540&lt;/key&gt;&lt;/foreign-keys&gt;&lt;ref-type name="Journal Article"&gt;17&lt;/ref-type&gt;&lt;contributors&gt;&lt;authors&gt;&lt;author&gt;Frederik Rosen&lt;/author&gt;&lt;/authors&gt;&lt;/contributors&gt;&lt;titles&gt;&lt;title&gt;Commercial Security: Conditions of Growth&lt;/title&gt;&lt;secondary-title&gt;Security Dialogue&lt;/secondary-title&gt;&lt;/titles&gt;&lt;periodical&gt;&lt;full-title&gt;Security Dialogue&lt;/full-title&gt;&lt;/periodical&gt;&lt;pages&gt;77-97&lt;/pages&gt;&lt;volume&gt;39&lt;/volume&gt;&lt;number&gt;1&lt;/number&gt;&lt;dates&gt;&lt;year&gt;2008&lt;/year&gt;&lt;/dates&gt;&lt;urls&gt;&lt;/urls&gt;&lt;/record&gt;&lt;/Cite&gt;&lt;/EndNote&gt;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Rita Abrahamsen and Michael C. Williams, "Public/</w:t>
      </w:r>
      <w:r>
        <w:rPr>
          <w:rFonts w:asciiTheme="majorHAnsi" w:hAnsiTheme="majorHAnsi"/>
          <w:noProof/>
          <w:lang w:val="en-US"/>
        </w:rPr>
        <w:t>p</w:t>
      </w:r>
      <w:r w:rsidRPr="00C770DB">
        <w:rPr>
          <w:rFonts w:asciiTheme="majorHAnsi" w:hAnsiTheme="majorHAnsi"/>
          <w:noProof/>
          <w:lang w:val="en-US"/>
        </w:rPr>
        <w:t xml:space="preserve">rivate, </w:t>
      </w:r>
      <w:r>
        <w:rPr>
          <w:rFonts w:asciiTheme="majorHAnsi" w:hAnsiTheme="majorHAnsi"/>
          <w:noProof/>
          <w:lang w:val="en-US"/>
        </w:rPr>
        <w:t>g</w:t>
      </w:r>
      <w:r w:rsidRPr="00C770DB">
        <w:rPr>
          <w:rFonts w:asciiTheme="majorHAnsi" w:hAnsiTheme="majorHAnsi"/>
          <w:noProof/>
          <w:lang w:val="en-US"/>
        </w:rPr>
        <w:t>lobal/</w:t>
      </w:r>
      <w:r>
        <w:rPr>
          <w:rFonts w:asciiTheme="majorHAnsi" w:hAnsiTheme="majorHAnsi"/>
          <w:noProof/>
          <w:lang w:val="en-US"/>
        </w:rPr>
        <w:t>l</w:t>
      </w:r>
      <w:r w:rsidRPr="00C770DB">
        <w:rPr>
          <w:rFonts w:asciiTheme="majorHAnsi" w:hAnsiTheme="majorHAnsi"/>
          <w:noProof/>
          <w:lang w:val="en-US"/>
        </w:rPr>
        <w:t xml:space="preserve">ocal: The </w:t>
      </w:r>
      <w:r>
        <w:rPr>
          <w:rFonts w:asciiTheme="majorHAnsi" w:hAnsiTheme="majorHAnsi"/>
          <w:noProof/>
          <w:lang w:val="en-US"/>
        </w:rPr>
        <w:t>c</w:t>
      </w:r>
      <w:r w:rsidRPr="00C770DB">
        <w:rPr>
          <w:rFonts w:asciiTheme="majorHAnsi" w:hAnsiTheme="majorHAnsi"/>
          <w:noProof/>
          <w:lang w:val="en-US"/>
        </w:rPr>
        <w:t xml:space="preserve">hanging </w:t>
      </w:r>
      <w:r>
        <w:rPr>
          <w:rFonts w:asciiTheme="majorHAnsi" w:hAnsiTheme="majorHAnsi"/>
          <w:noProof/>
          <w:lang w:val="en-US"/>
        </w:rPr>
        <w:t>c</w:t>
      </w:r>
      <w:r w:rsidRPr="00C770DB">
        <w:rPr>
          <w:rFonts w:asciiTheme="majorHAnsi" w:hAnsiTheme="majorHAnsi"/>
          <w:noProof/>
          <w:lang w:val="en-US"/>
        </w:rPr>
        <w:t xml:space="preserve">ontours of Africa's </w:t>
      </w:r>
      <w:r>
        <w:rPr>
          <w:rFonts w:asciiTheme="majorHAnsi" w:hAnsiTheme="majorHAnsi"/>
          <w:noProof/>
          <w:lang w:val="en-US"/>
        </w:rPr>
        <w:t>s</w:t>
      </w:r>
      <w:r w:rsidRPr="00C770DB">
        <w:rPr>
          <w:rFonts w:asciiTheme="majorHAnsi" w:hAnsiTheme="majorHAnsi"/>
          <w:noProof/>
          <w:lang w:val="en-US"/>
        </w:rPr>
        <w:t xml:space="preserve">ecurity </w:t>
      </w:r>
      <w:r>
        <w:rPr>
          <w:rFonts w:asciiTheme="majorHAnsi" w:hAnsiTheme="majorHAnsi"/>
          <w:noProof/>
          <w:lang w:val="en-US"/>
        </w:rPr>
        <w:t>g</w:t>
      </w:r>
      <w:r w:rsidRPr="00C770DB">
        <w:rPr>
          <w:rFonts w:asciiTheme="majorHAnsi" w:hAnsiTheme="majorHAnsi"/>
          <w:noProof/>
          <w:lang w:val="en-US"/>
        </w:rPr>
        <w:t xml:space="preserve">overnance," </w:t>
      </w:r>
      <w:r w:rsidRPr="00C770DB">
        <w:rPr>
          <w:rFonts w:asciiTheme="majorHAnsi" w:hAnsiTheme="majorHAnsi"/>
          <w:i/>
          <w:noProof/>
          <w:lang w:val="en-US"/>
        </w:rPr>
        <w:t>Review of African Political Economy</w:t>
      </w:r>
      <w:r w:rsidRPr="00C770DB">
        <w:rPr>
          <w:rFonts w:asciiTheme="majorHAnsi" w:hAnsiTheme="majorHAnsi"/>
          <w:noProof/>
          <w:lang w:val="en-US"/>
        </w:rPr>
        <w:t xml:space="preserve"> 35, no. 118 (2008): 542; Frederik Rosen, "Commercial </w:t>
      </w:r>
      <w:r>
        <w:rPr>
          <w:rFonts w:asciiTheme="majorHAnsi" w:hAnsiTheme="majorHAnsi"/>
          <w:noProof/>
          <w:lang w:val="en-US"/>
        </w:rPr>
        <w:t>s</w:t>
      </w:r>
      <w:r w:rsidRPr="00C770DB">
        <w:rPr>
          <w:rFonts w:asciiTheme="majorHAnsi" w:hAnsiTheme="majorHAnsi"/>
          <w:noProof/>
          <w:lang w:val="en-US"/>
        </w:rPr>
        <w:t xml:space="preserve">ecurity: Conditions of </w:t>
      </w:r>
      <w:r>
        <w:rPr>
          <w:rFonts w:asciiTheme="majorHAnsi" w:hAnsiTheme="majorHAnsi"/>
          <w:noProof/>
          <w:lang w:val="en-US"/>
        </w:rPr>
        <w:t>g</w:t>
      </w:r>
      <w:r w:rsidRPr="00C770DB">
        <w:rPr>
          <w:rFonts w:asciiTheme="majorHAnsi" w:hAnsiTheme="majorHAnsi"/>
          <w:noProof/>
          <w:lang w:val="en-US"/>
        </w:rPr>
        <w:t xml:space="preserve">rowth," </w:t>
      </w:r>
      <w:r w:rsidRPr="00C770DB">
        <w:rPr>
          <w:rFonts w:asciiTheme="majorHAnsi" w:hAnsiTheme="majorHAnsi"/>
          <w:i/>
          <w:noProof/>
          <w:lang w:val="en-US"/>
        </w:rPr>
        <w:t>Security Dialogue</w:t>
      </w:r>
      <w:r w:rsidRPr="00C770DB">
        <w:rPr>
          <w:rFonts w:asciiTheme="majorHAnsi" w:hAnsiTheme="majorHAnsi"/>
          <w:noProof/>
          <w:lang w:val="en-US"/>
        </w:rPr>
        <w:t xml:space="preserve"> 39, no. 1 (2008): 82</w:t>
      </w:r>
      <w:r w:rsidRPr="00C770DB">
        <w:rPr>
          <w:rFonts w:asciiTheme="majorHAnsi" w:hAnsiTheme="majorHAnsi"/>
          <w:lang w:val="en-US"/>
        </w:rPr>
        <w:fldChar w:fldCharType="end"/>
      </w:r>
      <w:r w:rsidRPr="00C770DB">
        <w:rPr>
          <w:rFonts w:asciiTheme="majorHAnsi" w:hAnsiTheme="majorHAnsi"/>
          <w:lang w:val="en-US"/>
        </w:rPr>
        <w:t>.</w:t>
      </w:r>
    </w:p>
  </w:footnote>
  <w:footnote w:id="8">
    <w:p w:rsidR="008237C1" w:rsidRPr="00C770DB" w:rsidRDefault="008237C1">
      <w:pPr>
        <w:pStyle w:val="FootnoteText"/>
        <w:rPr>
          <w:rFonts w:asciiTheme="majorHAnsi" w:hAnsiTheme="majorHAnsi"/>
          <w:lang w:val="en-US"/>
        </w:rPr>
      </w:pPr>
      <w:r w:rsidRPr="00C770DB">
        <w:rPr>
          <w:rStyle w:val="FootnoteReference"/>
          <w:rFonts w:asciiTheme="majorHAnsi" w:hAnsiTheme="majorHAnsi"/>
        </w:rPr>
        <w:footnoteRef/>
      </w:r>
      <w:r w:rsidRPr="00C770DB">
        <w:rPr>
          <w:rFonts w:asciiTheme="majorHAnsi" w:hAnsiTheme="majorHAnsi"/>
          <w:lang w:val="en-US"/>
        </w:rPr>
        <w:t xml:space="preserve"> </w:t>
      </w:r>
      <w:r w:rsidRPr="00C770DB">
        <w:rPr>
          <w:rFonts w:asciiTheme="majorHAnsi" w:hAnsiTheme="majorHAnsi"/>
          <w:lang w:val="en-GB"/>
        </w:rPr>
        <w:t xml:space="preserve">Although the </w:t>
      </w:r>
      <w:proofErr w:type="spellStart"/>
      <w:r w:rsidRPr="00C770DB">
        <w:rPr>
          <w:rFonts w:asciiTheme="majorHAnsi" w:hAnsiTheme="majorHAnsi"/>
          <w:lang w:val="en-GB"/>
        </w:rPr>
        <w:t>Montreux</w:t>
      </w:r>
      <w:proofErr w:type="spellEnd"/>
      <w:r w:rsidRPr="00C770DB">
        <w:rPr>
          <w:rFonts w:asciiTheme="majorHAnsi" w:hAnsiTheme="majorHAnsi"/>
          <w:lang w:val="en-GB"/>
        </w:rPr>
        <w:t xml:space="preserve"> </w:t>
      </w:r>
      <w:r>
        <w:rPr>
          <w:rFonts w:asciiTheme="majorHAnsi" w:hAnsiTheme="majorHAnsi"/>
          <w:lang w:val="en-GB"/>
        </w:rPr>
        <w:t>D</w:t>
      </w:r>
      <w:r w:rsidRPr="00C770DB">
        <w:rPr>
          <w:rFonts w:asciiTheme="majorHAnsi" w:hAnsiTheme="majorHAnsi"/>
          <w:lang w:val="en-GB"/>
        </w:rPr>
        <w:t xml:space="preserve">ocument explicitly claims not to legitimize the use of </w:t>
      </w:r>
      <w:proofErr w:type="spellStart"/>
      <w:r w:rsidRPr="00C770DB">
        <w:rPr>
          <w:rFonts w:asciiTheme="majorHAnsi" w:hAnsiTheme="majorHAnsi"/>
          <w:lang w:val="en-GB"/>
        </w:rPr>
        <w:t>PMSCs</w:t>
      </w:r>
      <w:proofErr w:type="spellEnd"/>
      <w:r w:rsidRPr="00C770DB">
        <w:rPr>
          <w:rFonts w:asciiTheme="majorHAnsi" w:hAnsiTheme="majorHAnsi"/>
          <w:lang w:val="en-GB"/>
        </w:rPr>
        <w:t xml:space="preserve">, it is nonetheless an expression of the signatory states as to the legitimate actor status of </w:t>
      </w:r>
      <w:proofErr w:type="spellStart"/>
      <w:r w:rsidRPr="00C770DB">
        <w:rPr>
          <w:rFonts w:asciiTheme="majorHAnsi" w:hAnsiTheme="majorHAnsi"/>
          <w:lang w:val="en-GB"/>
        </w:rPr>
        <w:t>PMSCs</w:t>
      </w:r>
      <w:proofErr w:type="spellEnd"/>
      <w:r w:rsidRPr="00C770DB">
        <w:rPr>
          <w:rFonts w:asciiTheme="majorHAnsi" w:hAnsiTheme="majorHAnsi"/>
          <w:lang w:val="en-GB"/>
        </w:rPr>
        <w:t xml:space="preserve">. The signatory state of the document made a deliberate choice to not criminalize </w:t>
      </w:r>
      <w:proofErr w:type="spellStart"/>
      <w:r w:rsidRPr="00C770DB">
        <w:rPr>
          <w:rFonts w:asciiTheme="majorHAnsi" w:hAnsiTheme="majorHAnsi"/>
          <w:lang w:val="en-GB"/>
        </w:rPr>
        <w:t>PMSCs</w:t>
      </w:r>
      <w:proofErr w:type="spellEnd"/>
      <w:r w:rsidRPr="00C770DB">
        <w:rPr>
          <w:rFonts w:asciiTheme="majorHAnsi" w:hAnsiTheme="majorHAnsi"/>
          <w:lang w:val="en-GB"/>
        </w:rPr>
        <w:t xml:space="preserve"> or depict them as mercenaries, but rather to formulate  </w:t>
      </w:r>
      <w:r>
        <w:rPr>
          <w:rFonts w:asciiTheme="majorHAnsi" w:hAnsiTheme="majorHAnsi"/>
          <w:lang w:val="en-GB"/>
        </w:rPr>
        <w:t>“</w:t>
      </w:r>
      <w:r w:rsidRPr="00C770DB">
        <w:rPr>
          <w:rFonts w:asciiTheme="majorHAnsi" w:hAnsiTheme="majorHAnsi"/>
          <w:lang w:val="en-GB"/>
        </w:rPr>
        <w:t>best practices</w:t>
      </w:r>
      <w:r>
        <w:rPr>
          <w:rFonts w:asciiTheme="majorHAnsi" w:hAnsiTheme="majorHAnsi"/>
          <w:lang w:val="en-GB"/>
        </w:rPr>
        <w:t>”</w:t>
      </w:r>
      <w:r w:rsidRPr="00C770DB">
        <w:rPr>
          <w:rFonts w:asciiTheme="majorHAnsi" w:hAnsiTheme="majorHAnsi"/>
          <w:lang w:val="en-GB"/>
        </w:rPr>
        <w:t xml:space="preserve"> for contracting parties.</w:t>
      </w:r>
      <w:r w:rsidRPr="00C770DB">
        <w:rPr>
          <w:rFonts w:asciiTheme="majorHAnsi" w:hAnsiTheme="majorHAnsi"/>
          <w:lang w:val="en-US"/>
        </w:rPr>
        <w:t xml:space="preserve"> </w:t>
      </w:r>
      <w:r w:rsidRPr="00C770DB">
        <w:rPr>
          <w:rFonts w:asciiTheme="majorHAnsi" w:hAnsiTheme="majorHAnsi"/>
        </w:rPr>
        <w:t xml:space="preserve">José Luis </w:t>
      </w:r>
      <w:proofErr w:type="spellStart"/>
      <w:r w:rsidRPr="00C770DB">
        <w:rPr>
          <w:rFonts w:asciiTheme="majorHAnsi" w:hAnsiTheme="majorHAnsi"/>
        </w:rPr>
        <w:t>Gómez</w:t>
      </w:r>
      <w:proofErr w:type="spellEnd"/>
      <w:r w:rsidRPr="00C770DB">
        <w:rPr>
          <w:rFonts w:asciiTheme="majorHAnsi" w:hAnsiTheme="majorHAnsi"/>
        </w:rPr>
        <w:t xml:space="preserve"> del Prado, </w:t>
      </w:r>
      <w:proofErr w:type="spellStart"/>
      <w:r w:rsidRPr="00C770DB">
        <w:rPr>
          <w:rFonts w:asciiTheme="majorHAnsi" w:hAnsiTheme="majorHAnsi"/>
        </w:rPr>
        <w:t>the</w:t>
      </w:r>
      <w:proofErr w:type="spellEnd"/>
      <w:r w:rsidRPr="00C770DB">
        <w:rPr>
          <w:rFonts w:asciiTheme="majorHAnsi" w:hAnsiTheme="majorHAnsi"/>
        </w:rPr>
        <w:t xml:space="preserve"> </w:t>
      </w:r>
      <w:proofErr w:type="spellStart"/>
      <w:r>
        <w:rPr>
          <w:rFonts w:asciiTheme="majorHAnsi" w:hAnsiTheme="majorHAnsi"/>
        </w:rPr>
        <w:t>c</w:t>
      </w:r>
      <w:r w:rsidRPr="00C770DB">
        <w:rPr>
          <w:rFonts w:asciiTheme="majorHAnsi" w:hAnsiTheme="majorHAnsi"/>
        </w:rPr>
        <w:t>hairman</w:t>
      </w:r>
      <w:proofErr w:type="spellEnd"/>
      <w:r w:rsidRPr="00C770DB">
        <w:rPr>
          <w:rFonts w:asciiTheme="majorHAnsi" w:hAnsiTheme="majorHAnsi"/>
        </w:rPr>
        <w:t xml:space="preserve"> of </w:t>
      </w:r>
      <w:proofErr w:type="spellStart"/>
      <w:r w:rsidRPr="00C770DB">
        <w:rPr>
          <w:rFonts w:asciiTheme="majorHAnsi" w:hAnsiTheme="majorHAnsi"/>
        </w:rPr>
        <w:t>the</w:t>
      </w:r>
      <w:proofErr w:type="spellEnd"/>
      <w:r w:rsidRPr="00C770DB">
        <w:rPr>
          <w:rFonts w:asciiTheme="majorHAnsi" w:hAnsiTheme="majorHAnsi"/>
        </w:rPr>
        <w:t xml:space="preserve"> UN </w:t>
      </w:r>
      <w:proofErr w:type="spellStart"/>
      <w:r w:rsidRPr="00C770DB">
        <w:rPr>
          <w:rFonts w:asciiTheme="majorHAnsi" w:hAnsiTheme="majorHAnsi"/>
        </w:rPr>
        <w:t>Working</w:t>
      </w:r>
      <w:proofErr w:type="spellEnd"/>
      <w:r w:rsidRPr="00C770DB">
        <w:rPr>
          <w:rFonts w:asciiTheme="majorHAnsi" w:hAnsiTheme="majorHAnsi"/>
        </w:rPr>
        <w:t xml:space="preserve"> Group on </w:t>
      </w:r>
      <w:proofErr w:type="spellStart"/>
      <w:r w:rsidRPr="00C770DB">
        <w:rPr>
          <w:rFonts w:asciiTheme="majorHAnsi" w:hAnsiTheme="majorHAnsi"/>
        </w:rPr>
        <w:t>Mercenaries</w:t>
      </w:r>
      <w:proofErr w:type="spellEnd"/>
      <w:r w:rsidRPr="00C770DB">
        <w:rPr>
          <w:rFonts w:asciiTheme="majorHAnsi" w:hAnsiTheme="majorHAnsi"/>
        </w:rPr>
        <w:t xml:space="preserve">, was </w:t>
      </w:r>
      <w:proofErr w:type="spellStart"/>
      <w:r w:rsidRPr="00C770DB">
        <w:rPr>
          <w:rFonts w:asciiTheme="majorHAnsi" w:hAnsiTheme="majorHAnsi"/>
        </w:rPr>
        <w:t>concerned</w:t>
      </w:r>
      <w:proofErr w:type="spellEnd"/>
      <w:r w:rsidRPr="00C770DB">
        <w:rPr>
          <w:rFonts w:asciiTheme="majorHAnsi" w:hAnsiTheme="majorHAnsi"/>
        </w:rPr>
        <w:t xml:space="preserve"> in </w:t>
      </w:r>
      <w:proofErr w:type="spellStart"/>
      <w:r w:rsidRPr="00C770DB">
        <w:rPr>
          <w:rFonts w:asciiTheme="majorHAnsi" w:hAnsiTheme="majorHAnsi"/>
        </w:rPr>
        <w:t>this</w:t>
      </w:r>
      <w:proofErr w:type="spellEnd"/>
      <w:r w:rsidRPr="00C770DB">
        <w:rPr>
          <w:rFonts w:asciiTheme="majorHAnsi" w:hAnsiTheme="majorHAnsi"/>
        </w:rPr>
        <w:t xml:space="preserve"> </w:t>
      </w:r>
      <w:proofErr w:type="spellStart"/>
      <w:r w:rsidRPr="00C770DB">
        <w:rPr>
          <w:rFonts w:asciiTheme="majorHAnsi" w:hAnsiTheme="majorHAnsi"/>
        </w:rPr>
        <w:t>reg</w:t>
      </w:r>
      <w:r>
        <w:rPr>
          <w:rFonts w:asciiTheme="majorHAnsi" w:hAnsiTheme="majorHAnsi"/>
        </w:rPr>
        <w:t>ard</w:t>
      </w:r>
      <w:proofErr w:type="spellEnd"/>
      <w:r>
        <w:rPr>
          <w:rFonts w:asciiTheme="majorHAnsi" w:hAnsiTheme="majorHAnsi"/>
        </w:rPr>
        <w:t xml:space="preserve"> </w:t>
      </w:r>
      <w:proofErr w:type="spellStart"/>
      <w:r>
        <w:rPr>
          <w:rFonts w:asciiTheme="majorHAnsi" w:hAnsiTheme="majorHAnsi"/>
        </w:rPr>
        <w:t>that</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Montreux </w:t>
      </w:r>
      <w:proofErr w:type="spellStart"/>
      <w:r>
        <w:rPr>
          <w:rFonts w:asciiTheme="majorHAnsi" w:hAnsiTheme="majorHAnsi"/>
        </w:rPr>
        <w:t>Document</w:t>
      </w:r>
      <w:proofErr w:type="spellEnd"/>
      <w:r>
        <w:rPr>
          <w:rFonts w:asciiTheme="majorHAnsi" w:hAnsiTheme="majorHAnsi"/>
        </w:rPr>
        <w:t xml:space="preserve"> </w:t>
      </w:r>
      <w:proofErr w:type="spellStart"/>
      <w:r w:rsidRPr="00C770DB">
        <w:rPr>
          <w:rFonts w:asciiTheme="majorHAnsi" w:hAnsiTheme="majorHAnsi"/>
        </w:rPr>
        <w:t>recogni</w:t>
      </w:r>
      <w:r>
        <w:rPr>
          <w:rFonts w:asciiTheme="majorHAnsi" w:hAnsiTheme="majorHAnsi"/>
        </w:rPr>
        <w:t>z</w:t>
      </w:r>
      <w:r w:rsidRPr="00C770DB">
        <w:rPr>
          <w:rFonts w:asciiTheme="majorHAnsi" w:hAnsiTheme="majorHAnsi"/>
        </w:rPr>
        <w:t>es</w:t>
      </w:r>
      <w:proofErr w:type="spellEnd"/>
      <w:r w:rsidRPr="00C770DB">
        <w:rPr>
          <w:rFonts w:asciiTheme="majorHAnsi" w:hAnsiTheme="majorHAnsi"/>
        </w:rPr>
        <w:t xml:space="preserve"> de facto </w:t>
      </w:r>
      <w:r>
        <w:rPr>
          <w:rFonts w:asciiTheme="majorHAnsi" w:hAnsiTheme="majorHAnsi"/>
        </w:rPr>
        <w:t>„</w:t>
      </w:r>
      <w:proofErr w:type="spellStart"/>
      <w:r w:rsidRPr="00C770DB">
        <w:rPr>
          <w:rFonts w:asciiTheme="majorHAnsi" w:hAnsiTheme="majorHAnsi"/>
        </w:rPr>
        <w:t>this</w:t>
      </w:r>
      <w:proofErr w:type="spellEnd"/>
      <w:r w:rsidRPr="00C770DB">
        <w:rPr>
          <w:rFonts w:asciiTheme="majorHAnsi" w:hAnsiTheme="majorHAnsi"/>
        </w:rPr>
        <w:t xml:space="preserve"> </w:t>
      </w:r>
      <w:proofErr w:type="spellStart"/>
      <w:r w:rsidRPr="00C770DB">
        <w:rPr>
          <w:rFonts w:asciiTheme="majorHAnsi" w:hAnsiTheme="majorHAnsi"/>
        </w:rPr>
        <w:t>new</w:t>
      </w:r>
      <w:proofErr w:type="spellEnd"/>
      <w:r w:rsidRPr="00C770DB">
        <w:rPr>
          <w:rFonts w:asciiTheme="majorHAnsi" w:hAnsiTheme="majorHAnsi"/>
        </w:rPr>
        <w:t xml:space="preserve"> </w:t>
      </w:r>
      <w:proofErr w:type="spellStart"/>
      <w:r w:rsidRPr="00C770DB">
        <w:rPr>
          <w:rFonts w:asciiTheme="majorHAnsi" w:hAnsiTheme="majorHAnsi"/>
        </w:rPr>
        <w:t>industry</w:t>
      </w:r>
      <w:proofErr w:type="spellEnd"/>
      <w:r w:rsidRPr="00C770DB">
        <w:rPr>
          <w:rFonts w:asciiTheme="majorHAnsi" w:hAnsiTheme="majorHAnsi"/>
        </w:rPr>
        <w:t xml:space="preserve"> and </w:t>
      </w:r>
      <w:proofErr w:type="spellStart"/>
      <w:r w:rsidRPr="00C770DB">
        <w:rPr>
          <w:rFonts w:asciiTheme="majorHAnsi" w:hAnsiTheme="majorHAnsi"/>
        </w:rPr>
        <w:t>the</w:t>
      </w:r>
      <w:proofErr w:type="spellEnd"/>
      <w:r w:rsidRPr="00C770DB">
        <w:rPr>
          <w:rFonts w:asciiTheme="majorHAnsi" w:hAnsiTheme="majorHAnsi"/>
        </w:rPr>
        <w:t xml:space="preserve"> </w:t>
      </w:r>
      <w:proofErr w:type="spellStart"/>
      <w:r w:rsidRPr="00C770DB">
        <w:rPr>
          <w:rFonts w:asciiTheme="majorHAnsi" w:hAnsiTheme="majorHAnsi"/>
        </w:rPr>
        <w:t>military</w:t>
      </w:r>
      <w:proofErr w:type="spellEnd"/>
      <w:r w:rsidRPr="00C770DB">
        <w:rPr>
          <w:rFonts w:asciiTheme="majorHAnsi" w:hAnsiTheme="majorHAnsi"/>
        </w:rPr>
        <w:t xml:space="preserve"> and </w:t>
      </w:r>
      <w:proofErr w:type="spellStart"/>
      <w:r w:rsidRPr="00C770DB">
        <w:rPr>
          <w:rFonts w:asciiTheme="majorHAnsi" w:hAnsiTheme="majorHAnsi"/>
        </w:rPr>
        <w:t>security</w:t>
      </w:r>
      <w:proofErr w:type="spellEnd"/>
      <w:r w:rsidRPr="00C770DB">
        <w:rPr>
          <w:rFonts w:asciiTheme="majorHAnsi" w:hAnsiTheme="majorHAnsi"/>
        </w:rPr>
        <w:t xml:space="preserve"> </w:t>
      </w:r>
      <w:proofErr w:type="spellStart"/>
      <w:r w:rsidRPr="00C770DB">
        <w:rPr>
          <w:rFonts w:asciiTheme="majorHAnsi" w:hAnsiTheme="majorHAnsi"/>
        </w:rPr>
        <w:t>services</w:t>
      </w:r>
      <w:proofErr w:type="spellEnd"/>
      <w:r w:rsidRPr="00C770DB">
        <w:rPr>
          <w:rFonts w:asciiTheme="majorHAnsi" w:hAnsiTheme="majorHAnsi"/>
        </w:rPr>
        <w:t xml:space="preserve"> </w:t>
      </w:r>
      <w:proofErr w:type="spellStart"/>
      <w:r w:rsidRPr="00C770DB">
        <w:rPr>
          <w:rFonts w:asciiTheme="majorHAnsi" w:hAnsiTheme="majorHAnsi"/>
        </w:rPr>
        <w:t>it</w:t>
      </w:r>
      <w:proofErr w:type="spellEnd"/>
      <w:r w:rsidRPr="00C770DB">
        <w:rPr>
          <w:rFonts w:asciiTheme="majorHAnsi" w:hAnsiTheme="majorHAnsi"/>
        </w:rPr>
        <w:t xml:space="preserve"> </w:t>
      </w:r>
      <w:proofErr w:type="spellStart"/>
      <w:r w:rsidRPr="00C770DB">
        <w:rPr>
          <w:rFonts w:asciiTheme="majorHAnsi" w:hAnsiTheme="majorHAnsi"/>
        </w:rPr>
        <w:t>provides</w:t>
      </w:r>
      <w:proofErr w:type="spellEnd"/>
      <w:r>
        <w:rPr>
          <w:rFonts w:asciiTheme="majorHAnsi" w:hAnsiTheme="majorHAnsi"/>
        </w:rPr>
        <w:t>.“</w:t>
      </w:r>
      <w:r w:rsidRPr="00C770DB">
        <w:rPr>
          <w:rFonts w:asciiTheme="majorHAnsi" w:hAnsiTheme="majorHAnsi"/>
        </w:rPr>
        <w:t xml:space="preserve"> </w:t>
      </w:r>
      <w:r>
        <w:rPr>
          <w:rFonts w:asciiTheme="majorHAnsi" w:hAnsiTheme="majorHAnsi"/>
        </w:rPr>
        <w:t xml:space="preserve">See </w:t>
      </w:r>
      <w:r w:rsidRPr="00C770DB">
        <w:rPr>
          <w:rFonts w:asciiTheme="majorHAnsi" w:hAnsiTheme="majorHAnsi"/>
        </w:rPr>
        <w:fldChar w:fldCharType="begin"/>
      </w:r>
      <w:r w:rsidRPr="00C770DB">
        <w:rPr>
          <w:rFonts w:asciiTheme="majorHAnsi" w:hAnsiTheme="majorHAnsi"/>
        </w:rPr>
        <w:instrText xml:space="preserve"> ADDIN EN.CITE &lt;EndNote&gt;&lt;Cite&gt;&lt;Author&gt;Gómez del Prado&lt;/Author&gt;&lt;Year&gt;2009&lt;/Year&gt;&lt;RecNum&gt;1584&lt;/RecNum&gt;&lt;Suffix&gt;`, 44&lt;/Suffix&gt;&lt;record&gt;&lt;rec-number&gt;1584&lt;/rec-number&gt;&lt;foreign-keys&gt;&lt;key app="EN" db-id="52dxz9wer2r0x1evtfy5f0scwxt2vfsrft0r"&gt;1584&lt;/key&gt;&lt;/foreign-keys&gt;&lt;ref-type name="Journal Article"&gt;17&lt;/ref-type&gt;&lt;contributors&gt;&lt;authors&gt;&lt;author&gt;Gómez del Prado, José L.&lt;/author&gt;&lt;/authors&gt;&lt;/contributors&gt;&lt;titles&gt;&lt;title&gt;‘Private Military and Security Companies and the UN Working Group on the Use of Mercenaries&lt;/title&gt;&lt;secondary-title&gt;Journal of Conflict &amp;amp; Security Law&lt;/secondary-title&gt;&lt;/titles&gt;&lt;periodical&gt;&lt;full-title&gt;Journal of Conflict &amp;amp; Security Law&lt;/full-title&gt;&lt;/periodical&gt;&lt;pages&gt;429-450&lt;/pages&gt;&lt;volume&gt;13&lt;/volume&gt;&lt;number&gt;3&lt;/number&gt;&lt;dates&gt;&lt;year&gt;2009&lt;/year&gt;&lt;/dates&gt;&lt;urls&gt;&lt;/urls&gt;&lt;/record&gt;&lt;/Cite&gt;&lt;/EndNote&gt;</w:instrText>
      </w:r>
      <w:r w:rsidRPr="00C770DB">
        <w:rPr>
          <w:rFonts w:asciiTheme="majorHAnsi" w:hAnsiTheme="majorHAnsi"/>
        </w:rPr>
        <w:fldChar w:fldCharType="separate"/>
      </w:r>
      <w:r w:rsidRPr="00C770DB">
        <w:rPr>
          <w:rFonts w:asciiTheme="majorHAnsi" w:hAnsiTheme="majorHAnsi"/>
          <w:noProof/>
        </w:rPr>
        <w:t xml:space="preserve">José L. Gómez del Prado, "Private </w:t>
      </w:r>
      <w:r>
        <w:rPr>
          <w:rFonts w:asciiTheme="majorHAnsi" w:hAnsiTheme="majorHAnsi"/>
          <w:noProof/>
        </w:rPr>
        <w:t>m</w:t>
      </w:r>
      <w:r w:rsidRPr="00C770DB">
        <w:rPr>
          <w:rFonts w:asciiTheme="majorHAnsi" w:hAnsiTheme="majorHAnsi"/>
          <w:noProof/>
        </w:rPr>
        <w:t xml:space="preserve">ilitary and </w:t>
      </w:r>
      <w:r>
        <w:rPr>
          <w:rFonts w:asciiTheme="majorHAnsi" w:hAnsiTheme="majorHAnsi"/>
          <w:noProof/>
        </w:rPr>
        <w:t>s</w:t>
      </w:r>
      <w:r w:rsidRPr="00C770DB">
        <w:rPr>
          <w:rFonts w:asciiTheme="majorHAnsi" w:hAnsiTheme="majorHAnsi"/>
          <w:noProof/>
        </w:rPr>
        <w:t xml:space="preserve">ecurity </w:t>
      </w:r>
      <w:r>
        <w:rPr>
          <w:rFonts w:asciiTheme="majorHAnsi" w:hAnsiTheme="majorHAnsi"/>
          <w:noProof/>
        </w:rPr>
        <w:t>c</w:t>
      </w:r>
      <w:r w:rsidRPr="00C770DB">
        <w:rPr>
          <w:rFonts w:asciiTheme="majorHAnsi" w:hAnsiTheme="majorHAnsi"/>
          <w:noProof/>
        </w:rPr>
        <w:t>ompanies and the U</w:t>
      </w:r>
      <w:r>
        <w:rPr>
          <w:rFonts w:asciiTheme="majorHAnsi" w:hAnsiTheme="majorHAnsi"/>
          <w:noProof/>
        </w:rPr>
        <w:t>N</w:t>
      </w:r>
      <w:r w:rsidRPr="00C770DB">
        <w:rPr>
          <w:rFonts w:asciiTheme="majorHAnsi" w:hAnsiTheme="majorHAnsi"/>
          <w:noProof/>
        </w:rPr>
        <w:t xml:space="preserve"> Working Group on the Use of Mercenaries," </w:t>
      </w:r>
      <w:r w:rsidRPr="00C770DB">
        <w:rPr>
          <w:rFonts w:asciiTheme="majorHAnsi" w:hAnsiTheme="majorHAnsi"/>
          <w:i/>
          <w:noProof/>
        </w:rPr>
        <w:t>Journal of Conflict &amp; Security Law</w:t>
      </w:r>
      <w:r w:rsidRPr="00C770DB">
        <w:rPr>
          <w:rFonts w:asciiTheme="majorHAnsi" w:hAnsiTheme="majorHAnsi"/>
          <w:noProof/>
        </w:rPr>
        <w:t xml:space="preserve"> 13, no. 3 (2009): 44</w:t>
      </w:r>
      <w:r w:rsidRPr="00C770DB">
        <w:rPr>
          <w:rFonts w:asciiTheme="majorHAnsi" w:hAnsiTheme="majorHAnsi"/>
        </w:rPr>
        <w:fldChar w:fldCharType="end"/>
      </w:r>
      <w:r>
        <w:rPr>
          <w:rFonts w:asciiTheme="majorHAnsi" w:hAnsiTheme="majorHAnsi"/>
        </w:rPr>
        <w:t>4</w:t>
      </w:r>
      <w:r w:rsidRPr="00C770DB">
        <w:rPr>
          <w:rFonts w:asciiTheme="majorHAnsi" w:hAnsiTheme="majorHAnsi"/>
        </w:rPr>
        <w:t>).</w:t>
      </w:r>
    </w:p>
  </w:footnote>
  <w:footnote w:id="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&lt;EndNote&gt;&lt;Cite&gt;&lt;Author&gt;Thomson&lt;/Author&gt;&lt;Year&gt;1994&lt;/Year&gt;&lt;RecNum&gt;22&lt;/RecNum&gt;&lt;Suffix&gt;`, 3&lt;/Suffix&gt;&lt;record&gt;&lt;rec-number&gt;22&lt;/rec-number&gt;&lt;foreign-keys&gt;&lt;key app="EN" db-id="52dxz9wer2r0x1evtfy5f0scwxt2vfsrft0r"&gt;22&lt;/key&gt;&lt;/foreign-keys&gt;&lt;ref-type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Janice Thomson, </w:t>
      </w:r>
      <w:r w:rsidRPr="00C770DB">
        <w:rPr>
          <w:rFonts w:asciiTheme="majorHAnsi" w:hAnsiTheme="majorHAnsi"/>
          <w:i/>
          <w:noProof/>
          <w:lang w:val="en-US"/>
        </w:rPr>
        <w:t>Mercenaries, Pirates, &amp; Sovereigns</w:t>
      </w:r>
      <w:r w:rsidRPr="00C770DB">
        <w:rPr>
          <w:rFonts w:asciiTheme="majorHAnsi" w:hAnsiTheme="majorHAnsi"/>
          <w:noProof/>
          <w:lang w:val="en-US"/>
        </w:rPr>
        <w:t xml:space="preserve"> (Princeton: Princeton University Press, 1994), 3</w:t>
      </w:r>
      <w:r w:rsidRPr="00C770DB">
        <w:rPr>
          <w:rFonts w:asciiTheme="majorHAnsi" w:hAnsiTheme="majorHAnsi"/>
          <w:lang w:val="en-US"/>
        </w:rPr>
        <w:fldChar w:fldCharType="end"/>
      </w:r>
      <w:r w:rsidRPr="00C770DB">
        <w:rPr>
          <w:rFonts w:asciiTheme="majorHAnsi" w:hAnsiTheme="majorHAnsi"/>
          <w:lang w:val="en-US"/>
        </w:rPr>
        <w:t>.</w:t>
      </w:r>
    </w:p>
  </w:footnote>
  <w:footnote w:id="1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&lt;EndNote&gt;&lt;Cite&gt;&lt;Author&gt;Sandholtz&lt;/Author&gt;&lt;Year&gt;2008&lt;/Year&gt;&lt;RecNum&gt;1257&lt;/RecNum&gt;&lt;Suffix&gt;`, 101&lt;/Suffix&gt;&lt;record&gt;&lt;rec-number&gt;1257&lt;/rec-number&gt;&lt;foreign-keys&gt;&lt;key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Wayne Sandholtz, "Dynamics of </w:t>
      </w:r>
      <w:r>
        <w:rPr>
          <w:rFonts w:asciiTheme="majorHAnsi" w:hAnsiTheme="majorHAnsi"/>
          <w:noProof/>
          <w:lang w:val="en-US"/>
        </w:rPr>
        <w:t>i</w:t>
      </w:r>
      <w:r w:rsidRPr="00C770DB">
        <w:rPr>
          <w:rFonts w:asciiTheme="majorHAnsi" w:hAnsiTheme="majorHAnsi"/>
          <w:noProof/>
          <w:lang w:val="en-US"/>
        </w:rPr>
        <w:t xml:space="preserve">nternational </w:t>
      </w:r>
      <w:r>
        <w:rPr>
          <w:rFonts w:asciiTheme="majorHAnsi" w:hAnsiTheme="majorHAnsi"/>
          <w:noProof/>
          <w:lang w:val="en-US"/>
        </w:rPr>
        <w:t>c</w:t>
      </w:r>
      <w:r w:rsidRPr="00C770DB">
        <w:rPr>
          <w:rFonts w:asciiTheme="majorHAnsi" w:hAnsiTheme="majorHAnsi"/>
          <w:noProof/>
          <w:lang w:val="en-US"/>
        </w:rPr>
        <w:t xml:space="preserve">hange: Rules against </w:t>
      </w:r>
      <w:r>
        <w:rPr>
          <w:rFonts w:asciiTheme="majorHAnsi" w:hAnsiTheme="majorHAnsi"/>
          <w:noProof/>
          <w:lang w:val="en-US"/>
        </w:rPr>
        <w:t>w</w:t>
      </w:r>
      <w:r w:rsidRPr="00C770DB">
        <w:rPr>
          <w:rFonts w:asciiTheme="majorHAnsi" w:hAnsiTheme="majorHAnsi"/>
          <w:noProof/>
          <w:lang w:val="en-US"/>
        </w:rPr>
        <w:t xml:space="preserve">artime </w:t>
      </w:r>
      <w:r>
        <w:rPr>
          <w:rFonts w:asciiTheme="majorHAnsi" w:hAnsiTheme="majorHAnsi"/>
          <w:noProof/>
          <w:lang w:val="en-US"/>
        </w:rPr>
        <w:t>p</w:t>
      </w:r>
      <w:r w:rsidRPr="00C770DB">
        <w:rPr>
          <w:rFonts w:asciiTheme="majorHAnsi" w:hAnsiTheme="majorHAnsi"/>
          <w:noProof/>
          <w:lang w:val="en-US"/>
        </w:rPr>
        <w:t xml:space="preserve">lunder," </w:t>
      </w:r>
      <w:r w:rsidRPr="00C770DB">
        <w:rPr>
          <w:rFonts w:asciiTheme="majorHAnsi" w:hAnsiTheme="majorHAnsi"/>
          <w:i/>
          <w:noProof/>
          <w:lang w:val="en-US"/>
        </w:rPr>
        <w:t>European Journal of International Relations</w:t>
      </w:r>
      <w:r w:rsidRPr="00C770DB">
        <w:rPr>
          <w:rFonts w:asciiTheme="majorHAnsi" w:hAnsiTheme="majorHAnsi"/>
          <w:noProof/>
          <w:lang w:val="en-US"/>
        </w:rPr>
        <w:t xml:space="preserve"> 14, no. 1 (2008): 101</w:t>
      </w:r>
      <w:r w:rsidRPr="00C770DB">
        <w:rPr>
          <w:rFonts w:asciiTheme="majorHAnsi" w:hAnsiTheme="majorHAnsi"/>
          <w:lang w:val="en-US"/>
        </w:rPr>
        <w:fldChar w:fldCharType="end"/>
      </w:r>
      <w:r w:rsidRPr="00C770DB">
        <w:rPr>
          <w:rFonts w:asciiTheme="majorHAnsi" w:hAnsiTheme="majorHAnsi"/>
          <w:lang w:val="en-US"/>
        </w:rPr>
        <w:t>.</w:t>
      </w:r>
    </w:p>
  </w:footnote>
  <w:footnote w:id="1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&lt;EndNote&gt;&lt;Cite&gt;&lt;Author&gt;Finnemore&lt;/Author&gt;&lt;Year&gt;1998&lt;/Year&gt;&lt;RecNum&gt;15&lt;/RecNum&gt;&lt;record&gt;&lt;rec-number&gt;15&lt;/rec-number&gt;&lt;foreign-keys&gt;&lt;key app="EN" db-id="52dxz9wer2r0x1evtfy5f0scwxt2vfsrft0r"&gt;15&lt;/key&gt;&lt;/foreign-keys&gt;&lt;ref-type name="Journal Article"&gt;17&lt;/ref-type&gt;&lt;contributors&gt;&lt;authors&gt;&lt;author&gt;Martha Finnemore&lt;/author&gt;&lt;author&gt;Kathryn Sikkink&lt;/author&gt;&lt;/authors&gt;&lt;/contributors&gt;&lt;titles&gt;&lt;title&gt;International norm dynamics and political change&lt;/title&gt;&lt;secondary-title&gt;International Organization&lt;/secondary-title&gt;&lt;/titles&gt;&lt;periodical&gt;&lt;full-title&gt;International Organization&lt;/full-title&gt;&lt;/periodical&gt;&lt;pages&gt;887-917&lt;/pages&gt;&lt;volume&gt;52&lt;/volume&gt;&lt;number&gt;4&lt;/number&gt;&lt;dates&gt;&lt;year&gt;1998&lt;/year&gt;&lt;/dates&gt;&lt;urls&gt;&lt;/urls&gt;&lt;/record&gt;&lt;/Cite&gt;&lt;Cite&gt;&lt;Author&gt;Risse-Kappen&lt;/Author&gt;&lt;Year&gt;1999&lt;/Year&gt;&lt;RecNum&gt;35&lt;/RecNum&gt;&lt;record&gt;&lt;rec-number&gt;35&lt;/rec-number&gt;&lt;foreign-keys&gt;&lt;key app="EN" db-id="52dxz9wer2r0x1evtfy5f0scwxt2vfsrft0r"&gt;35&lt;/key&gt;&lt;/foreign-keys&gt;&lt;ref-type name="Book"&gt;6&lt;/ref-type&gt;&lt;contributors&gt;&lt;authors&gt;&lt;author&gt;Risse-Kappen, Thomas&lt;/author&gt;&lt;author&gt;Ropp, Steve C.&lt;/author&gt;&lt;author&gt;Sikkink, Kathryn&lt;/author&gt;&lt;/authors&gt;&lt;/contributors&gt;&lt;titles&gt;&lt;title&gt;The power of human rights : international norms and domestic change&lt;/title&gt;&lt;secondary-title&gt;Cambridge studies in international relations 66&lt;/secondary-title&gt;&lt;/titles&gt;&lt;pages&gt;xii, 318 p.&lt;/pages&gt;&lt;keywords&gt;&lt;keyword&gt;Human rights.&lt;/keyword&gt;&lt;/keywords&gt;&lt;dates&gt;&lt;year&gt;1999&lt;/year&gt;&lt;/dates&gt;&lt;pub-location&gt;New York&lt;/pub-location&gt;&lt;publisher&gt;Cambridge University Press&lt;/publisher&gt;&lt;isbn&gt;0521650933&lt;/isbn&gt;&lt;accession-num&gt;1200097&lt;/accession-num&gt;&lt;call-num&gt;Jefferson or Adams Bldg General or Area Studies Reading Rms JC571; .H769673 1999&amp;#xD;Main or Science/Business Reading Rms - STORED OFFSITE JC571; .H769673 1999&lt;/call-num&gt;&lt;urls&gt;&lt;related-urls&gt;&lt;url&gt;http://www.loc.gov/catdir/samples/cam032/98042345.html&lt;/url&gt;&lt;url&gt;http://www.loc.gov/catdir/description/cam029/98042345.html&lt;/url&gt;&lt;url&gt;http://www.loc.gov/catdir/toc/cam022/98042345.html&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Martha Finnemore and Kathryn Sikkink, "International </w:t>
      </w:r>
      <w:r>
        <w:rPr>
          <w:rFonts w:asciiTheme="majorHAnsi" w:hAnsiTheme="majorHAnsi"/>
          <w:noProof/>
          <w:lang w:val="en-US"/>
        </w:rPr>
        <w:t>n</w:t>
      </w:r>
      <w:r w:rsidRPr="00C770DB">
        <w:rPr>
          <w:rFonts w:asciiTheme="majorHAnsi" w:hAnsiTheme="majorHAnsi"/>
          <w:noProof/>
          <w:lang w:val="en-US"/>
        </w:rPr>
        <w:t xml:space="preserve">orm </w:t>
      </w:r>
      <w:r>
        <w:rPr>
          <w:rFonts w:asciiTheme="majorHAnsi" w:hAnsiTheme="majorHAnsi"/>
          <w:noProof/>
          <w:lang w:val="en-US"/>
        </w:rPr>
        <w:t>d</w:t>
      </w:r>
      <w:r w:rsidRPr="00C770DB">
        <w:rPr>
          <w:rFonts w:asciiTheme="majorHAnsi" w:hAnsiTheme="majorHAnsi"/>
          <w:noProof/>
          <w:lang w:val="en-US"/>
        </w:rPr>
        <w:t xml:space="preserve">ynamics and </w:t>
      </w:r>
      <w:r>
        <w:rPr>
          <w:rFonts w:asciiTheme="majorHAnsi" w:hAnsiTheme="majorHAnsi"/>
          <w:noProof/>
          <w:lang w:val="en-US"/>
        </w:rPr>
        <w:t>p</w:t>
      </w:r>
      <w:r w:rsidRPr="00C770DB">
        <w:rPr>
          <w:rFonts w:asciiTheme="majorHAnsi" w:hAnsiTheme="majorHAnsi"/>
          <w:noProof/>
          <w:lang w:val="en-US"/>
        </w:rPr>
        <w:t xml:space="preserve">olitical </w:t>
      </w:r>
      <w:r>
        <w:rPr>
          <w:rFonts w:asciiTheme="majorHAnsi" w:hAnsiTheme="majorHAnsi"/>
          <w:noProof/>
          <w:lang w:val="en-US"/>
        </w:rPr>
        <w:t>c</w:t>
      </w:r>
      <w:r w:rsidRPr="00C770DB">
        <w:rPr>
          <w:rFonts w:asciiTheme="majorHAnsi" w:hAnsiTheme="majorHAnsi"/>
          <w:noProof/>
          <w:lang w:val="en-US"/>
        </w:rPr>
        <w:t xml:space="preserve">hange," </w:t>
      </w:r>
      <w:r w:rsidRPr="00C770DB">
        <w:rPr>
          <w:rFonts w:asciiTheme="majorHAnsi" w:hAnsiTheme="majorHAnsi"/>
          <w:i/>
          <w:noProof/>
          <w:lang w:val="en-US"/>
        </w:rPr>
        <w:t>International Organization</w:t>
      </w:r>
      <w:r w:rsidRPr="00C770DB">
        <w:rPr>
          <w:rFonts w:asciiTheme="majorHAnsi" w:hAnsiTheme="majorHAnsi"/>
          <w:noProof/>
          <w:lang w:val="en-US"/>
        </w:rPr>
        <w:t xml:space="preserve"> 52, no. 4 (1998): 887-917, Thomas Risse-Kappen, Steve C. Ropp, and Kathryn Sikkink, </w:t>
      </w:r>
      <w:r w:rsidRPr="00C770DB">
        <w:rPr>
          <w:rFonts w:asciiTheme="majorHAnsi" w:hAnsiTheme="majorHAnsi"/>
          <w:i/>
          <w:noProof/>
          <w:lang w:val="en-US"/>
        </w:rPr>
        <w:t>The Power of Human Rights : International Norms and Domestic Change</w:t>
      </w:r>
      <w:r w:rsidRPr="00C770DB">
        <w:rPr>
          <w:rFonts w:asciiTheme="majorHAnsi" w:hAnsiTheme="majorHAnsi"/>
          <w:noProof/>
          <w:lang w:val="en-US"/>
        </w:rPr>
        <w:t xml:space="preserve"> (New York: Cambridge University Press, 1999).</w:t>
      </w:r>
      <w:r w:rsidRPr="00C770DB">
        <w:rPr>
          <w:rFonts w:asciiTheme="majorHAnsi" w:hAnsiTheme="majorHAnsi"/>
          <w:lang w:val="en-US"/>
        </w:rPr>
        <w:fldChar w:fldCharType="end"/>
      </w:r>
    </w:p>
  </w:footnote>
  <w:footnote w:id="12">
    <w:p w:rsidR="008237C1" w:rsidRPr="00C770DB" w:rsidRDefault="008237C1" w:rsidP="00D92C23">
      <w:pPr>
        <w:widowControl w:val="0"/>
        <w:autoSpaceDE w:val="0"/>
        <w:autoSpaceDN w:val="0"/>
        <w:adjustRightInd w:val="0"/>
        <w:rPr>
          <w:rFonts w:asciiTheme="majorHAnsi" w:hAnsiTheme="majorHAnsi"/>
          <w:sz w:val="20"/>
        </w:rPr>
      </w:pPr>
      <w:r w:rsidRPr="00C770DB">
        <w:rPr>
          <w:rStyle w:val="FootnoteReference"/>
          <w:rFonts w:asciiTheme="majorHAnsi" w:hAnsiTheme="majorHAnsi"/>
          <w:sz w:val="20"/>
        </w:rPr>
        <w:footnoteRef/>
      </w:r>
      <w:r w:rsidRPr="00C770DB">
        <w:rPr>
          <w:rFonts w:asciiTheme="majorHAnsi" w:hAnsiTheme="majorHAnsi"/>
          <w:sz w:val="20"/>
        </w:rPr>
        <w:t xml:space="preserve"> </w:t>
      </w:r>
      <w:r w:rsidRPr="00C770DB">
        <w:rPr>
          <w:rFonts w:asciiTheme="majorHAnsi" w:hAnsiTheme="majorHAnsi"/>
          <w:sz w:val="20"/>
          <w:lang w:val="en-US"/>
        </w:rPr>
        <w:fldChar w:fldCharType="begin">
          <w:fldData xml:space="preserve">PEVuZE5vdGU+PENpdGU+PEF1dGhvcj5QYXluZTwvQXV0aG9yPjxZZWFyPjIwMDE8L1llYXI+PFJl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</w:fldData>
        </w:fldChar>
      </w:r>
      <w:r w:rsidRPr="00C770DB">
        <w:rPr>
          <w:rFonts w:asciiTheme="majorHAnsi" w:hAnsiTheme="majorHAnsi"/>
          <w:sz w:val="20"/>
          <w:lang w:val="en-US"/>
        </w:rPr>
        <w:instrText xml:space="preserve"> ADDIN EN.CITE </w:instrText>
      </w:r>
      <w:r w:rsidRPr="00C770DB">
        <w:rPr>
          <w:rFonts w:asciiTheme="majorHAnsi" w:hAnsiTheme="majorHAnsi"/>
          <w:sz w:val="20"/>
          <w:lang w:val="en-US"/>
        </w:rPr>
        <w:fldChar w:fldCharType="begin">
          <w:fldData xml:space="preserve">PEVuZE5vdGU+PENpdGU+PEF1dGhvcj5QYXluZTwvQXV0aG9yPjxZZWFyPjIwMDE8L1llYXI+PFJl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</w:fldData>
        </w:fldChar>
      </w:r>
      <w:r w:rsidRPr="00C770DB">
        <w:rPr>
          <w:rFonts w:asciiTheme="majorHAnsi" w:hAnsiTheme="majorHAnsi"/>
          <w:sz w:val="20"/>
          <w:lang w:val="en-US"/>
        </w:rPr>
        <w:instrText xml:space="preserve"> ADDIN EN.CITE.DATA </w:instrText>
      </w:r>
      <w:r w:rsidRPr="00823997">
        <w:rPr>
          <w:rFonts w:asciiTheme="majorHAnsi" w:hAnsiTheme="majorHAnsi"/>
          <w:sz w:val="20"/>
          <w:lang w:val="en-US"/>
        </w:rPr>
      </w:r>
      <w:r w:rsidRPr="00C770DB">
        <w:rPr>
          <w:rFonts w:asciiTheme="majorHAnsi" w:hAnsiTheme="majorHAnsi"/>
          <w:sz w:val="20"/>
          <w:lang w:val="en-US"/>
        </w:rPr>
        <w:fldChar w:fldCharType="end"/>
      </w:r>
      <w:r w:rsidRPr="00823997">
        <w:rPr>
          <w:rFonts w:asciiTheme="majorHAnsi" w:hAnsiTheme="majorHAnsi"/>
          <w:sz w:val="20"/>
          <w:lang w:val="en-US"/>
        </w:rPr>
      </w:r>
      <w:r w:rsidRPr="00C770DB">
        <w:rPr>
          <w:rFonts w:asciiTheme="majorHAnsi" w:hAnsiTheme="majorHAnsi"/>
          <w:sz w:val="20"/>
          <w:lang w:val="en-US"/>
        </w:rPr>
        <w:fldChar w:fldCharType="separate"/>
      </w:r>
      <w:r w:rsidRPr="00C770DB">
        <w:rPr>
          <w:rFonts w:asciiTheme="majorHAnsi" w:hAnsiTheme="majorHAnsi"/>
          <w:noProof/>
          <w:sz w:val="20"/>
          <w:lang w:val="en-US"/>
        </w:rPr>
        <w:t xml:space="preserve">Diana Panke and Ulrich Petersohn, "Why </w:t>
      </w:r>
      <w:r>
        <w:rPr>
          <w:rFonts w:asciiTheme="majorHAnsi" w:hAnsiTheme="majorHAnsi"/>
          <w:noProof/>
          <w:sz w:val="20"/>
          <w:lang w:val="en-US"/>
        </w:rPr>
        <w:t>i</w:t>
      </w:r>
      <w:r w:rsidRPr="00C770DB">
        <w:rPr>
          <w:rFonts w:asciiTheme="majorHAnsi" w:hAnsiTheme="majorHAnsi"/>
          <w:noProof/>
          <w:sz w:val="20"/>
          <w:lang w:val="en-US"/>
        </w:rPr>
        <w:t xml:space="preserve">nternational </w:t>
      </w:r>
      <w:r>
        <w:rPr>
          <w:rFonts w:asciiTheme="majorHAnsi" w:hAnsiTheme="majorHAnsi"/>
          <w:noProof/>
          <w:sz w:val="20"/>
          <w:lang w:val="en-US"/>
        </w:rPr>
        <w:t>n</w:t>
      </w:r>
      <w:r w:rsidRPr="00C770DB">
        <w:rPr>
          <w:rFonts w:asciiTheme="majorHAnsi" w:hAnsiTheme="majorHAnsi"/>
          <w:noProof/>
          <w:sz w:val="20"/>
          <w:lang w:val="en-US"/>
        </w:rPr>
        <w:t xml:space="preserve">orms </w:t>
      </w:r>
      <w:r>
        <w:rPr>
          <w:rFonts w:asciiTheme="majorHAnsi" w:hAnsiTheme="majorHAnsi"/>
          <w:noProof/>
          <w:sz w:val="20"/>
          <w:lang w:val="en-US"/>
        </w:rPr>
        <w:t>d</w:t>
      </w:r>
      <w:r w:rsidRPr="00C770DB">
        <w:rPr>
          <w:rFonts w:asciiTheme="majorHAnsi" w:hAnsiTheme="majorHAnsi"/>
          <w:noProof/>
          <w:sz w:val="20"/>
          <w:lang w:val="en-US"/>
        </w:rPr>
        <w:t xml:space="preserve">isappear </w:t>
      </w:r>
      <w:r>
        <w:rPr>
          <w:rFonts w:asciiTheme="majorHAnsi" w:hAnsiTheme="majorHAnsi"/>
          <w:noProof/>
          <w:sz w:val="20"/>
          <w:lang w:val="en-US"/>
        </w:rPr>
        <w:t>s</w:t>
      </w:r>
      <w:r w:rsidRPr="00C770DB">
        <w:rPr>
          <w:rFonts w:asciiTheme="majorHAnsi" w:hAnsiTheme="majorHAnsi"/>
          <w:noProof/>
          <w:sz w:val="20"/>
          <w:lang w:val="en-US"/>
        </w:rPr>
        <w:t xml:space="preserve">ometimes," </w:t>
      </w:r>
      <w:r w:rsidRPr="00C770DB">
        <w:rPr>
          <w:rFonts w:asciiTheme="majorHAnsi" w:hAnsiTheme="majorHAnsi"/>
          <w:i/>
          <w:noProof/>
          <w:sz w:val="20"/>
          <w:lang w:val="en-US"/>
        </w:rPr>
        <w:t>European Journal of International Relations</w:t>
      </w:r>
      <w:r w:rsidRPr="00C770DB">
        <w:rPr>
          <w:rFonts w:asciiTheme="majorHAnsi" w:hAnsiTheme="majorHAnsi"/>
          <w:noProof/>
          <w:sz w:val="20"/>
          <w:lang w:val="en-US"/>
        </w:rPr>
        <w:t xml:space="preserve">  18, no. 4 (2011): </w:t>
      </w:r>
      <w:r w:rsidRPr="00C770DB">
        <w:rPr>
          <w:rFonts w:asciiTheme="majorHAnsi" w:eastAsia="Cambria" w:hAnsiTheme="majorHAnsi" w:cs="GillSans"/>
          <w:sz w:val="20"/>
          <w:szCs w:val="14"/>
          <w:lang w:val="en-US" w:eastAsia="en-US"/>
        </w:rPr>
        <w:t>719– 742</w:t>
      </w:r>
      <w:r w:rsidRPr="00C770DB">
        <w:rPr>
          <w:rFonts w:asciiTheme="majorHAnsi" w:hAnsiTheme="majorHAnsi"/>
          <w:noProof/>
          <w:sz w:val="20"/>
          <w:lang w:val="en-US"/>
        </w:rPr>
        <w:t xml:space="preserve">; R. A. Payne, "Persuasion, </w:t>
      </w:r>
      <w:r>
        <w:rPr>
          <w:rFonts w:asciiTheme="majorHAnsi" w:hAnsiTheme="majorHAnsi"/>
          <w:noProof/>
          <w:sz w:val="20"/>
          <w:lang w:val="en-US"/>
        </w:rPr>
        <w:t>f</w:t>
      </w:r>
      <w:r w:rsidRPr="00C770DB">
        <w:rPr>
          <w:rFonts w:asciiTheme="majorHAnsi" w:hAnsiTheme="majorHAnsi"/>
          <w:noProof/>
          <w:sz w:val="20"/>
          <w:lang w:val="en-US"/>
        </w:rPr>
        <w:t xml:space="preserve">rames and </w:t>
      </w:r>
      <w:r>
        <w:rPr>
          <w:rFonts w:asciiTheme="majorHAnsi" w:hAnsiTheme="majorHAnsi"/>
          <w:noProof/>
          <w:sz w:val="20"/>
          <w:lang w:val="en-US"/>
        </w:rPr>
        <w:t>n</w:t>
      </w:r>
      <w:r w:rsidRPr="00C770DB">
        <w:rPr>
          <w:rFonts w:asciiTheme="majorHAnsi" w:hAnsiTheme="majorHAnsi"/>
          <w:noProof/>
          <w:sz w:val="20"/>
          <w:lang w:val="en-US"/>
        </w:rPr>
        <w:t xml:space="preserve">orm </w:t>
      </w:r>
      <w:r>
        <w:rPr>
          <w:rFonts w:asciiTheme="majorHAnsi" w:hAnsiTheme="majorHAnsi"/>
          <w:noProof/>
          <w:sz w:val="20"/>
          <w:lang w:val="en-US"/>
        </w:rPr>
        <w:t>c</w:t>
      </w:r>
      <w:r w:rsidRPr="00C770DB">
        <w:rPr>
          <w:rFonts w:asciiTheme="majorHAnsi" w:hAnsiTheme="majorHAnsi"/>
          <w:noProof/>
          <w:sz w:val="20"/>
          <w:lang w:val="en-US"/>
        </w:rPr>
        <w:t xml:space="preserve">onstruction," </w:t>
      </w:r>
      <w:r w:rsidRPr="00C770DB">
        <w:rPr>
          <w:rFonts w:asciiTheme="majorHAnsi" w:hAnsiTheme="majorHAnsi"/>
          <w:i/>
          <w:noProof/>
          <w:sz w:val="20"/>
          <w:lang w:val="en-US"/>
        </w:rPr>
        <w:t>European Journal of International Relations</w:t>
      </w:r>
      <w:r w:rsidRPr="00C770DB">
        <w:rPr>
          <w:rFonts w:asciiTheme="majorHAnsi" w:hAnsiTheme="majorHAnsi"/>
          <w:noProof/>
          <w:sz w:val="20"/>
          <w:lang w:val="en-US"/>
        </w:rPr>
        <w:t xml:space="preserve"> 7, no. 1 (2001): 37-61.</w:t>
      </w:r>
      <w:r w:rsidRPr="00C770DB">
        <w:rPr>
          <w:rFonts w:asciiTheme="majorHAnsi" w:hAnsiTheme="majorHAnsi"/>
          <w:sz w:val="20"/>
          <w:lang w:val="en-US"/>
        </w:rPr>
        <w:fldChar w:fldCharType="end"/>
      </w:r>
    </w:p>
  </w:footnote>
  <w:footnote w:id="13">
    <w:p w:rsidR="008237C1" w:rsidRPr="00D06452" w:rsidRDefault="008237C1" w:rsidP="00D06452">
      <w:pPr>
        <w:pStyle w:val="FootnoteText"/>
        <w:rPr>
          <w:rFonts w:ascii="Cambria" w:hAnsi="Cambria"/>
        </w:rPr>
      </w:pPr>
      <w:r w:rsidRPr="00D06452">
        <w:rPr>
          <w:rStyle w:val="FootnoteReference"/>
          <w:rFonts w:ascii="Cambria" w:hAnsi="Cambria"/>
        </w:rPr>
        <w:footnoteRef/>
      </w:r>
      <w:r w:rsidRPr="00D06452">
        <w:rPr>
          <w:rFonts w:ascii="Cambria" w:hAnsi="Cambria"/>
        </w:rPr>
        <w:t xml:space="preserve"> </w:t>
      </w:r>
      <w:r w:rsidRPr="00D06452">
        <w:rPr>
          <w:rFonts w:ascii="Cambria" w:hAnsi="Cambria"/>
          <w:noProof/>
          <w:lang w:val="en-US"/>
        </w:rPr>
        <w:t xml:space="preserve">Wayne Sandholtz, </w:t>
      </w:r>
      <w:r>
        <w:rPr>
          <w:rFonts w:ascii="Cambria" w:hAnsi="Cambria"/>
          <w:i/>
          <w:noProof/>
          <w:lang w:val="en-US"/>
        </w:rPr>
        <w:t>Prohibiting Plunder</w:t>
      </w:r>
      <w:r w:rsidRPr="00D06452">
        <w:rPr>
          <w:rFonts w:ascii="Cambria" w:hAnsi="Cambria"/>
          <w:i/>
          <w:noProof/>
          <w:lang w:val="en-US"/>
        </w:rPr>
        <w:t>: How Norms Change</w:t>
      </w:r>
      <w:r w:rsidRPr="00D06452">
        <w:rPr>
          <w:rFonts w:ascii="Cambria" w:hAnsi="Cambria"/>
          <w:noProof/>
          <w:lang w:val="en-US"/>
        </w:rPr>
        <w:t xml:space="preserve"> (New York: Oxford University Press, 2007), 10</w:t>
      </w:r>
      <w:r>
        <w:rPr>
          <w:rFonts w:ascii="Cambria" w:hAnsi="Cambria"/>
          <w:noProof/>
          <w:lang w:val="en-US"/>
        </w:rPr>
        <w:t xml:space="preserve">; See also </w:t>
      </w:r>
      <w:r w:rsidRPr="00D06452">
        <w:rPr>
          <w:rFonts w:ascii="Cambria" w:hAnsi="Cambria"/>
          <w:lang w:val="en-US"/>
        </w:rPr>
        <w:fldChar w:fldCharType="begin">
          <w:fldData xml:space="preserve">PEVuZE5vdGU+PENpdGU+PEF1dGhvcj5TYW5kaG9sdHo8L0F1dGhvcj48WWVhcj4yMDA3PC9ZZWFy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</w:fldData>
        </w:fldChar>
      </w:r>
      <w:r w:rsidRPr="00D06452">
        <w:rPr>
          <w:rFonts w:ascii="Cambria" w:hAnsi="Cambria"/>
          <w:lang w:val="en-US"/>
        </w:rPr>
        <w:instrText xml:space="preserve"> ADDIN EN.CITE </w:instrText>
      </w:r>
      <w:r w:rsidRPr="00D06452">
        <w:rPr>
          <w:rFonts w:ascii="Cambria" w:hAnsi="Cambria"/>
          <w:lang w:val="en-US"/>
        </w:rPr>
        <w:fldChar w:fldCharType="begin">
          <w:fldData xml:space="preserve">PEVuZE5vdGU+PENpdGU+PEF1dGhvcj5TYW5kaG9sdHo8L0F1dGhvcj48WWVhcj4yMDA3PC9ZZWFy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</w:fldData>
        </w:fldChar>
      </w:r>
      <w:r w:rsidRPr="00D06452">
        <w:rPr>
          <w:rFonts w:ascii="Cambria" w:hAnsi="Cambria"/>
          <w:lang w:val="en-US"/>
        </w:rPr>
        <w:instrText xml:space="preserve"> ADDIN EN.CITE.DATA </w:instrText>
      </w:r>
      <w:r w:rsidRPr="00823997">
        <w:rPr>
          <w:rFonts w:ascii="Cambria" w:hAnsi="Cambria"/>
          <w:lang w:val="en-US"/>
        </w:rPr>
      </w:r>
      <w:r w:rsidRPr="00D06452">
        <w:rPr>
          <w:rFonts w:ascii="Cambria" w:hAnsi="Cambria"/>
          <w:lang w:val="en-US"/>
        </w:rPr>
        <w:fldChar w:fldCharType="end"/>
      </w:r>
      <w:r w:rsidRPr="00823997">
        <w:rPr>
          <w:rFonts w:ascii="Cambria" w:hAnsi="Cambria"/>
          <w:lang w:val="en-US"/>
        </w:rPr>
      </w:r>
      <w:r w:rsidRPr="00D06452">
        <w:rPr>
          <w:rFonts w:ascii="Cambria" w:hAnsi="Cambria"/>
          <w:lang w:val="en-US"/>
        </w:rPr>
        <w:fldChar w:fldCharType="separate"/>
      </w:r>
      <w:r w:rsidRPr="00D06452">
        <w:rPr>
          <w:rFonts w:ascii="Cambria" w:hAnsi="Cambria"/>
          <w:noProof/>
          <w:lang w:val="en-US"/>
        </w:rPr>
        <w:t xml:space="preserve">Peter Hall, "Policy paradigms, social learning, and the state: The case of economic policymaking in Britain," </w:t>
      </w:r>
      <w:r w:rsidRPr="00D06452">
        <w:rPr>
          <w:rFonts w:ascii="Cambria" w:hAnsi="Cambria"/>
          <w:i/>
          <w:noProof/>
          <w:lang w:val="en-US"/>
        </w:rPr>
        <w:t>Comparative Politics</w:t>
      </w:r>
      <w:r w:rsidRPr="00D06452">
        <w:rPr>
          <w:rFonts w:ascii="Cambria" w:hAnsi="Cambria"/>
          <w:noProof/>
          <w:lang w:val="en-US"/>
        </w:rPr>
        <w:t xml:space="preserve"> 25, no. 3 (1993): 289; Thomas Risse, "'Let’s argue!': Communicative action in world politics," </w:t>
      </w:r>
      <w:r w:rsidRPr="00D06452">
        <w:rPr>
          <w:rFonts w:ascii="Cambria" w:hAnsi="Cambria"/>
          <w:i/>
          <w:noProof/>
          <w:lang w:val="en-US"/>
        </w:rPr>
        <w:t>International Organization</w:t>
      </w:r>
      <w:r w:rsidRPr="00D06452">
        <w:rPr>
          <w:rFonts w:ascii="Cambria" w:hAnsi="Cambria"/>
          <w:noProof/>
          <w:lang w:val="en-US"/>
        </w:rPr>
        <w:t xml:space="preserve"> 54, no. 1 (2000): 17;</w:t>
      </w:r>
      <w:r w:rsidRPr="00D06452">
        <w:rPr>
          <w:rFonts w:ascii="Cambria" w:hAnsi="Cambria"/>
          <w:lang w:val="en-US"/>
        </w:rPr>
        <w:t xml:space="preserve"> </w:t>
      </w:r>
      <w:r w:rsidRPr="00D06452">
        <w:rPr>
          <w:rFonts w:ascii="Cambria" w:hAnsi="Cambria"/>
          <w:lang w:val="en-US"/>
        </w:rPr>
        <w:fldChar w:fldCharType="begin"/>
      </w:r>
      <w:r w:rsidRPr="00D06452">
        <w:rPr>
          <w:rFonts w:ascii="Cambria" w:hAnsi="Cambria"/>
          <w:lang w:val="en-US"/>
        </w:rPr>
        <w:instrText xml:space="preserve"> ADDIN EN.CITE &lt;EndNote&gt;&lt;Cite&gt;&lt;Author&gt;Sandholtz&lt;/Author&gt;&lt;Year&gt;2009&lt;/Year&gt;&lt;RecNum&gt;1261&lt;/RecNum&gt;&lt;Suffix&gt;`, 6&lt;/Suffix&gt;&lt;record&gt;&lt;rec-number&gt;1261&lt;/rec-number&gt;&lt;foreign-keys&gt;&lt;key app="EN" db-id="52dxz9wer2r0x1evtfy5f0scwxt2vfsrft0r"&gt;1261&lt;/key&gt;&lt;/foreign-keys&gt;&lt;ref-type name="Book"&gt;6&lt;/ref-type&gt;&lt;contributors&gt;&lt;authors&gt;&lt;author&gt;Sandholtz, Wayne&lt;/author&gt;&lt;author&gt;Stiles, Kendall W.&lt;/author&gt;&lt;/authors&gt;&lt;/contributors&gt;&lt;titles&gt;&lt;title&gt;International norms and cycles of change&lt;/title&gt;&lt;/titles&gt;&lt;pages&gt;xv, 410 p.&lt;/pages&gt;&lt;keywords&gt;&lt;keyword&gt;Jus cogens (International law)&lt;/keyword&gt;&lt;/keywords&gt;&lt;dates&gt;&lt;year&gt;2009&lt;/year&gt;&lt;/dates&gt;&lt;pub-location&gt;Oxford ; New York&lt;/pub-location&gt;&lt;publisher&gt;Oxford University Press&lt;/publisher&gt;&lt;isbn&gt;9780195380088 (hbk. alk. paper)&amp;#xD;0195380088 (hbk. alk. paper)&lt;/isbn&gt;&lt;accession-num&gt;15434861&lt;/accession-num&gt;&lt;call-num&gt;Law Library Reading Room (Madison, LM201) KZ1261; .S26 2009&lt;/call-num&gt;&lt;urls&gt;&lt;related-urls&gt;&lt;url&gt;http://www.loc.gov/catdir/toc/ecip0827/2008038531.html&lt;/url&gt;&lt;/related-urls&gt;&lt;/urls&gt;&lt;/record&gt;&lt;/Cite&gt;&lt;/EndNote&gt;</w:instrText>
      </w:r>
      <w:r w:rsidRPr="00D06452">
        <w:rPr>
          <w:rFonts w:ascii="Cambria" w:hAnsi="Cambria"/>
          <w:lang w:val="en-US"/>
        </w:rPr>
        <w:fldChar w:fldCharType="separate"/>
      </w:r>
      <w:r w:rsidRPr="00D06452">
        <w:rPr>
          <w:rFonts w:ascii="Cambria" w:hAnsi="Cambria"/>
          <w:noProof/>
          <w:lang w:val="en-US"/>
        </w:rPr>
        <w:t xml:space="preserve">Wayne Sandholtz and Kendall W. Stiles, </w:t>
      </w:r>
      <w:r w:rsidRPr="00D06452">
        <w:rPr>
          <w:rFonts w:ascii="Cambria" w:hAnsi="Cambria"/>
          <w:i/>
          <w:noProof/>
          <w:lang w:val="en-US"/>
        </w:rPr>
        <w:t>International Norms and Cycles of Change</w:t>
      </w:r>
      <w:r>
        <w:rPr>
          <w:rFonts w:ascii="Cambria" w:hAnsi="Cambria"/>
          <w:noProof/>
          <w:lang w:val="en-US"/>
        </w:rPr>
        <w:t xml:space="preserve"> (Oxford and</w:t>
      </w:r>
      <w:r w:rsidRPr="00D06452">
        <w:rPr>
          <w:rFonts w:ascii="Cambria" w:hAnsi="Cambria"/>
          <w:noProof/>
          <w:lang w:val="en-US"/>
        </w:rPr>
        <w:t xml:space="preserve"> New York: Oxford University Press, 2009), 6</w:t>
      </w:r>
      <w:r w:rsidRPr="00D06452">
        <w:rPr>
          <w:rFonts w:ascii="Cambria" w:hAnsi="Cambria"/>
          <w:lang w:val="en-US"/>
        </w:rPr>
        <w:fldChar w:fldCharType="end"/>
      </w:r>
      <w:r>
        <w:rPr>
          <w:rFonts w:ascii="Cambria" w:hAnsi="Cambria"/>
          <w:lang w:val="en-US"/>
        </w:rPr>
        <w:t xml:space="preserve">; and </w:t>
      </w:r>
      <w:r w:rsidRPr="00D06452">
        <w:rPr>
          <w:rFonts w:ascii="Cambria" w:hAnsi="Cambria"/>
          <w:lang w:val="en-US"/>
        </w:rPr>
        <w:fldChar w:fldCharType="begin"/>
      </w:r>
      <w:r w:rsidRPr="00D06452">
        <w:rPr>
          <w:rFonts w:ascii="Cambria" w:hAnsi="Cambria"/>
          <w:lang w:val="en-US"/>
        </w:rPr>
        <w:instrText xml:space="preserve"> ADDIN EN.CITE &lt;EndNote&gt;&lt;Cite&gt;&lt;Author&gt;McKeown&lt;/Author&gt;&lt;Year&gt;2009&lt;/Year&gt;&lt;RecNum&gt;1560&lt;/RecNum&gt;&lt;Suffix&gt;`, 11&lt;/Suffix&gt;&lt;record&gt;&lt;rec-number&gt;1560&lt;/rec-number&gt;&lt;foreign-keys&gt;&lt;key app="EN" db-id="52dxz9wer2r0x1evtfy5f0scwxt2vfsrft0r"&gt;1560&lt;/key&gt;&lt;/foreign-keys&gt;&lt;ref-type name="Journal Article"&gt;17&lt;/ref-type&gt;&lt;contributors&gt;&lt;authors&gt;&lt;author&gt;McKeown, Ryder&lt;/author&gt;&lt;/authors&gt;&lt;/contributors&gt;&lt;titles&gt;&lt;title&gt;Norm Regress: US Revisionism and the Slow Death of the Torture Norm&lt;/title&gt;&lt;secondary-title&gt;International Relations&lt;/secondary-title&gt;&lt;/titles&gt;&lt;periodical&gt;&lt;full-title&gt;International Relations&lt;/full-title&gt;&lt;/periodical&gt;&lt;pages&gt;5-25&lt;/pages&gt;&lt;volume&gt;23&lt;/volume&gt;&lt;number&gt;1&lt;/number&gt;&lt;dates&gt;&lt;year&gt;2009&lt;/year&gt;&lt;pub-dates&gt;&lt;date&gt;March 1, 2009&lt;/date&gt;&lt;/pub-dates&gt;&lt;/dates&gt;&lt;urls&gt;&lt;related-urls&gt;&lt;url&gt;http://ire.sagepub.com/content/23/1/5.abstract&lt;/url&gt;&lt;/related-urls&gt;&lt;/urls&gt;&lt;electronic-resource-num&gt;10.1177/0047117808100607&lt;/electronic-resource-num&gt;&lt;/record&gt;&lt;/Cite&gt;&lt;/EndNote&gt;</w:instrText>
      </w:r>
      <w:r w:rsidRPr="00D06452">
        <w:rPr>
          <w:rFonts w:ascii="Cambria" w:hAnsi="Cambria"/>
          <w:lang w:val="en-US"/>
        </w:rPr>
        <w:fldChar w:fldCharType="separate"/>
      </w:r>
      <w:r>
        <w:rPr>
          <w:rFonts w:ascii="Cambria" w:hAnsi="Cambria"/>
          <w:noProof/>
          <w:lang w:val="en-US"/>
        </w:rPr>
        <w:t>Ryder McKeown, "Norm regress: US revisionism and the slow death of the torture n</w:t>
      </w:r>
      <w:r w:rsidRPr="00D06452">
        <w:rPr>
          <w:rFonts w:ascii="Cambria" w:hAnsi="Cambria"/>
          <w:noProof/>
          <w:lang w:val="en-US"/>
        </w:rPr>
        <w:t xml:space="preserve">orm," </w:t>
      </w:r>
      <w:r w:rsidRPr="00D06452">
        <w:rPr>
          <w:rFonts w:ascii="Cambria" w:hAnsi="Cambria"/>
          <w:i/>
          <w:noProof/>
          <w:lang w:val="en-US"/>
        </w:rPr>
        <w:t>International Relations</w:t>
      </w:r>
      <w:r w:rsidRPr="00D06452">
        <w:rPr>
          <w:rFonts w:ascii="Cambria" w:hAnsi="Cambria"/>
          <w:noProof/>
          <w:lang w:val="en-US"/>
        </w:rPr>
        <w:t xml:space="preserve"> 23, no. 1 (2009): 11</w:t>
      </w:r>
      <w:r w:rsidRPr="00D06452">
        <w:rPr>
          <w:rFonts w:ascii="Cambria" w:hAnsi="Cambria"/>
          <w:lang w:val="en-US"/>
        </w:rPr>
        <w:fldChar w:fldCharType="end"/>
      </w:r>
      <w:r w:rsidRPr="00D06452">
        <w:rPr>
          <w:rFonts w:ascii="Cambria" w:hAnsi="Cambria"/>
          <w:lang w:val="en-US"/>
        </w:rPr>
        <w:t>.</w:t>
      </w:r>
      <w:r w:rsidRPr="00D06452">
        <w:rPr>
          <w:rFonts w:ascii="Cambria" w:hAnsi="Cambria"/>
          <w:noProof/>
          <w:lang w:val="en-US"/>
        </w:rPr>
        <w:t xml:space="preserve"> </w:t>
      </w:r>
      <w:r w:rsidRPr="00D06452">
        <w:rPr>
          <w:rFonts w:ascii="Cambria" w:hAnsi="Cambria"/>
          <w:lang w:val="en-US"/>
        </w:rPr>
        <w:fldChar w:fldCharType="end"/>
      </w:r>
    </w:p>
  </w:footnote>
  <w:footnote w:id="14">
    <w:p w:rsidR="008237C1" w:rsidRPr="00D06452" w:rsidRDefault="008237C1" w:rsidP="00D06452">
      <w:pPr>
        <w:pStyle w:val="FootnoteText"/>
        <w:rPr>
          <w:rFonts w:ascii="Cambria" w:hAnsi="Cambria"/>
          <w:lang w:val="en-US"/>
        </w:rPr>
      </w:pPr>
      <w:r w:rsidRPr="00D06452">
        <w:rPr>
          <w:rStyle w:val="FootnoteReference"/>
          <w:rFonts w:ascii="Cambria" w:hAnsi="Cambria"/>
        </w:rPr>
        <w:footnoteRef/>
      </w:r>
      <w:r w:rsidRPr="00D06452">
        <w:rPr>
          <w:rFonts w:ascii="Cambria" w:hAnsi="Cambria"/>
          <w:lang w:val="en-US"/>
        </w:rPr>
        <w:t xml:space="preserve"> </w:t>
      </w:r>
      <w:r w:rsidRPr="00D06452">
        <w:rPr>
          <w:rFonts w:ascii="Cambria" w:hAnsi="Cambria"/>
          <w:lang w:val="en-US"/>
        </w:rPr>
        <w:fldChar w:fldCharType="begin"/>
      </w:r>
      <w:r w:rsidRPr="00D06452">
        <w:rPr>
          <w:rFonts w:ascii="Cambria" w:hAnsi="Cambria"/>
          <w:lang w:val="en-US"/>
        </w:rPr>
        <w:instrText xml:space="preserve"> ADDIN EN.CITE &lt;EndNote&gt;&lt;Cite&gt;&lt;Author&gt;Payne&lt;/Author&gt;&lt;Year&gt;2001&lt;/Year&gt;&lt;RecNum&gt;1366&lt;/RecNum&gt;&lt;Suffix&gt;`, 39&lt;/Suffix&gt;&lt;record&gt;&lt;rec-number&gt;1366&lt;/rec-number&gt;&lt;foreign-keys&gt;&lt;key app="EN" db-id="52dxz9wer2r0x1evtfy5f0scwxt2vfsrft0r"&gt;1366&lt;/key&gt;&lt;/foreign-keys&gt;&lt;ref-type name="Journal Article"&gt;17&lt;/ref-type&gt;&lt;contributors&gt;&lt;authors&gt;&lt;author&gt;Payne, R. A.&lt;/author&gt;&lt;/authors&gt;&lt;/contributors&gt;&lt;auth-address&gt;Univ Louisville, Louisville, KY 40292 USA.&amp;#xD;Payne, RA (reprint author), Univ Louisville, Louisville, KY 40292 USA&lt;/auth-address&gt;&lt;titles&gt;&lt;title&gt;Persuasion, frames and norm construction&lt;/title&gt;&lt;secondary-title&gt;European Journal of International Relations&lt;/secondary-title&gt;&lt;alt-title&gt;Eur. J. Int. Relat.&lt;/alt-title&gt;&lt;/titles&gt;&lt;periodical&gt;&lt;full-title&gt;European Journal of International Relations&lt;/full-title&gt;&lt;/periodical&gt;&lt;pages&gt;37-61&lt;/pages&gt;&lt;volume&gt;7&lt;/volume&gt;&lt;number&gt;1&lt;/number&gt;&lt;keywords&gt;&lt;keyword&gt;communication&lt;/keyword&gt;&lt;keyword&gt;constructivist theory&lt;/keyword&gt;&lt;keyword&gt;frames (or framing)&lt;/keyword&gt;&lt;keyword&gt;Habermas&lt;/keyword&gt;&lt;keyword&gt;international norms&lt;/keyword&gt;&lt;keyword&gt;persuasion&lt;/keyword&gt;&lt;keyword&gt;COLD-WAR&lt;/keyword&gt;&lt;keyword&gt;INTERNATIONAL REGIMES&lt;/keyword&gt;&lt;keyword&gt;LABOR STANDARDS&lt;/keyword&gt;&lt;keyword&gt;POLITICS&lt;/keyword&gt;&lt;keyword&gt;INSTITUTIONS&lt;/keyword&gt;&lt;keyword&gt;SOCIETY&lt;/keyword&gt;&lt;keyword&gt;MATTER&lt;/keyword&gt;&lt;keyword&gt;IDEAS&lt;/keyword&gt;&lt;/keywords&gt;&lt;dates&gt;&lt;year&gt;2001&lt;/year&gt;&lt;pub-dates&gt;&lt;date&gt;Mar&lt;/date&gt;&lt;/pub-dates&gt;&lt;/dates&gt;&lt;isbn&gt;1354-0661&lt;/isbn&gt;&lt;accession-num&gt;WOS:000167530300002&lt;/accession-num&gt;&lt;work-type&gt;Article; Proceedings Paper&lt;/work-type&gt;&lt;urls&gt;&lt;related-urls&gt;&lt;url&gt;&amp;lt;Go to ISI&amp;gt;://WOS:000167530300002&lt;/url&gt;&lt;/related-urls&gt;&lt;/urls&gt;&lt;electronic-resource-num&gt;10.1177/1354066101007001002&lt;/electronic-resource-num&gt;&lt;language&gt;English&lt;/language&gt;&lt;/record&gt;&lt;/Cite&gt;&lt;/EndNote&gt;</w:instrText>
      </w:r>
      <w:r w:rsidRPr="00D06452">
        <w:rPr>
          <w:rFonts w:ascii="Cambria" w:hAnsi="Cambria"/>
          <w:lang w:val="en-US"/>
        </w:rPr>
        <w:fldChar w:fldCharType="separate"/>
      </w:r>
      <w:r w:rsidRPr="00D06452">
        <w:rPr>
          <w:rFonts w:ascii="Cambria" w:hAnsi="Cambria"/>
          <w:noProof/>
          <w:lang w:val="en-US"/>
        </w:rPr>
        <w:t>Payne, "Persuasion," 39</w:t>
      </w:r>
      <w:r w:rsidRPr="00D06452">
        <w:rPr>
          <w:rFonts w:ascii="Cambria" w:hAnsi="Cambria"/>
          <w:lang w:val="en-US"/>
        </w:rPr>
        <w:fldChar w:fldCharType="end"/>
      </w:r>
      <w:r w:rsidRPr="00D06452">
        <w:rPr>
          <w:rFonts w:ascii="Cambria" w:hAnsi="Cambria"/>
          <w:lang w:val="en-US"/>
        </w:rPr>
        <w:t xml:space="preserve">, 43. </w:t>
      </w:r>
      <w:r w:rsidRPr="00D06452">
        <w:rPr>
          <w:rFonts w:ascii="Cambria" w:hAnsi="Cambria"/>
          <w:lang w:val="en-GB"/>
        </w:rPr>
        <w:t xml:space="preserve">This is not to say that other factors, such as access to the respective forum of discourse or material power, do not play a role; however, in the case at hand, differences in access between the various groups played almost no role (and where they did, they are mentioned in the analysis). Power differences may enable an actor to coerce others to support its position rather than to persuade them. In this case, the most powerful actor, the government, is not able to coerce the target audiences, the parliament. The latter has means to repel any undue influence of the former. </w:t>
      </w:r>
      <w:r w:rsidRPr="00D06452">
        <w:rPr>
          <w:rFonts w:ascii="Cambria" w:hAnsi="Cambria"/>
          <w:lang w:val="en-US"/>
        </w:rPr>
        <w:t xml:space="preserve"> </w:t>
      </w:r>
      <w:r>
        <w:rPr>
          <w:rFonts w:ascii="Cambria" w:hAnsi="Cambria"/>
          <w:lang w:val="en-US"/>
        </w:rPr>
        <w:t xml:space="preserve">On framing, see also </w:t>
      </w:r>
      <w:r w:rsidRPr="00166458">
        <w:rPr>
          <w:rFonts w:ascii="Cambria" w:hAnsi="Cambria"/>
          <w:lang w:val="en-US"/>
        </w:rPr>
        <w:fldChar w:fldCharType="begin"/>
      </w:r>
      <w:r w:rsidRPr="00166458">
        <w:rPr>
          <w:rFonts w:ascii="Cambria" w:hAnsi="Cambria"/>
          <w:lang w:val="en-US"/>
        </w:rPr>
        <w:instrText xml:space="preserve"> ADDIN EN.CITE &lt;EndNote&gt;&lt;Cite&gt;&lt;Author&gt;Hallahan&lt;/Author&gt;&lt;Year&gt;1999&lt;/Year&gt;&lt;RecNum&gt;1568&lt;/RecNum&gt;&lt;record&gt;&lt;rec-number&gt;1568&lt;/rec-number&gt;&lt;foreign-keys&gt;&lt;key app="EN" db-id="52dxz9wer2r0x1evtfy5f0scwxt2vfsrft0r"&gt;1568&lt;/key&gt;&lt;/foreign-keys&gt;&lt;ref-type name="Journal Article"&gt;17&lt;/ref-type&gt;&lt;contributors&gt;&lt;authors&gt;&lt;author&gt;Hallahan, Kirk&lt;/author&gt;&lt;/authors&gt;&lt;/contributors&gt;&lt;titles&gt;&lt;title&gt;Seven Models of Framing: Implications for Public Relations&lt;/title&gt;&lt;secondary-title&gt;Journal of Public Relations Research&lt;/secondary-title&gt;&lt;/titles&gt;&lt;periodical&gt;&lt;full-title&gt;Journal of Public Relations Research&lt;/full-title&gt;&lt;/periodical&gt;&lt;pages&gt;205-242&lt;/pages&gt;&lt;volume&gt;11&lt;/volume&gt;&lt;number&gt;3&lt;/number&gt;&lt;dates&gt;&lt;year&gt;1999&lt;/year&gt;&lt;/dates&gt;&lt;urls&gt;&lt;/urls&gt;&lt;/record&gt;&lt;/Cite&gt;&lt;/EndNote&gt;</w:instrText>
      </w:r>
      <w:r w:rsidRPr="00166458">
        <w:rPr>
          <w:rFonts w:ascii="Cambria" w:hAnsi="Cambria"/>
          <w:lang w:val="en-US"/>
        </w:rPr>
        <w:fldChar w:fldCharType="separate"/>
      </w:r>
      <w:r w:rsidRPr="00166458">
        <w:rPr>
          <w:rFonts w:ascii="Cambria" w:hAnsi="Cambria"/>
          <w:noProof/>
          <w:lang w:val="en-US"/>
        </w:rPr>
        <w:t xml:space="preserve">Kirk Hallahan, "Seven models of framing: Implications for public relations," </w:t>
      </w:r>
      <w:r w:rsidRPr="00166458">
        <w:rPr>
          <w:rFonts w:ascii="Cambria" w:hAnsi="Cambria"/>
          <w:i/>
          <w:noProof/>
          <w:lang w:val="en-US"/>
        </w:rPr>
        <w:t>Journal of Public Relations Research</w:t>
      </w:r>
      <w:r w:rsidRPr="00166458">
        <w:rPr>
          <w:rFonts w:ascii="Cambria" w:hAnsi="Cambria"/>
          <w:noProof/>
          <w:lang w:val="en-US"/>
        </w:rPr>
        <w:t xml:space="preserve"> 11, no. 3 (1999): 205-242.</w:t>
      </w:r>
      <w:r w:rsidRPr="00166458">
        <w:rPr>
          <w:rFonts w:ascii="Cambria" w:hAnsi="Cambria"/>
          <w:lang w:val="en-US"/>
        </w:rPr>
        <w:fldChar w:fldCharType="end"/>
      </w:r>
    </w:p>
  </w:footnote>
  <w:footnote w:id="1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&lt;EndNote&gt;&lt;Cite&gt;&lt;Author&gt;Hunt&lt;/Author&gt;&lt;Year&gt;1994&lt;/Year&gt;&lt;RecNum&gt;1575&lt;/RecNum&gt;&lt;Suffix&gt;`, 194&lt;/Suffix&gt;&lt;record&gt;&lt;rec-number&gt;1575&lt;/rec-number&gt;&lt;foreign-keys&gt;&lt;key app="EN" db-id="52dxz9wer2r0x1evtfy5f0scwxt2vfsrft0r"&gt;1575&lt;/key&gt;&lt;/foreign-keys&gt;&lt;ref-type name="Book Section"&gt;5&lt;/ref-type&gt;&lt;contributors&gt;&lt;authors&gt;&lt;author&gt;Hunt, Scott A.&lt;/author&gt;&lt;author&gt;Benford, Robert D.&lt;/author&gt;&lt;author&gt;Snow, David A.&lt;/author&gt;&lt;/authors&gt;&lt;secondary-authors&gt;&lt;author&gt;Larana, Enrique&lt;/author&gt;&lt;author&gt;Johnston, Hank&lt;/author&gt;&lt;author&gt;Gusfield, Joseph&lt;/author&gt;&lt;/secondary-authors&gt;&lt;/contributors&gt;&lt;titles&gt;&lt;title&gt;Identity Fields: Framing Processes and the Social Construction of Movement Identities&lt;/title&gt;&lt;secondary-title&gt;New Social Movements&lt;/secondary-title&gt;&lt;/titles&gt;&lt;pages&gt;185-208&lt;/pages&gt;&lt;dates&gt;&lt;year&gt;1994&lt;/year&gt;&lt;/dates&gt;&lt;pub-location&gt;Philadelphia&lt;/pub-location&gt;&lt;publisher&gt;Temple University Press&lt;/publisher&gt;&lt;urls&gt;&lt;/urls&gt;&lt;/record&gt;&lt;/Cite&gt;&lt;/EndNote&gt;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Scott A. Hunt, Robert D. Benford, and David A. Snow, "Identity </w:t>
      </w:r>
      <w:r>
        <w:rPr>
          <w:rFonts w:asciiTheme="majorHAnsi" w:hAnsiTheme="majorHAnsi"/>
          <w:noProof/>
          <w:lang w:val="en-US"/>
        </w:rPr>
        <w:t>f</w:t>
      </w:r>
      <w:r w:rsidRPr="00C770DB">
        <w:rPr>
          <w:rFonts w:asciiTheme="majorHAnsi" w:hAnsiTheme="majorHAnsi"/>
          <w:noProof/>
          <w:lang w:val="en-US"/>
        </w:rPr>
        <w:t xml:space="preserve">ields: Framing </w:t>
      </w:r>
      <w:r>
        <w:rPr>
          <w:rFonts w:asciiTheme="majorHAnsi" w:hAnsiTheme="majorHAnsi"/>
          <w:noProof/>
          <w:lang w:val="en-US"/>
        </w:rPr>
        <w:t>p</w:t>
      </w:r>
      <w:r w:rsidRPr="00C770DB">
        <w:rPr>
          <w:rFonts w:asciiTheme="majorHAnsi" w:hAnsiTheme="majorHAnsi"/>
          <w:noProof/>
          <w:lang w:val="en-US"/>
        </w:rPr>
        <w:t xml:space="preserve">rocesses and the </w:t>
      </w:r>
      <w:r>
        <w:rPr>
          <w:rFonts w:asciiTheme="majorHAnsi" w:hAnsiTheme="majorHAnsi"/>
          <w:noProof/>
          <w:lang w:val="en-US"/>
        </w:rPr>
        <w:t>s</w:t>
      </w:r>
      <w:r w:rsidRPr="00C770DB">
        <w:rPr>
          <w:rFonts w:asciiTheme="majorHAnsi" w:hAnsiTheme="majorHAnsi"/>
          <w:noProof/>
          <w:lang w:val="en-US"/>
        </w:rPr>
        <w:t xml:space="preserve">ocial </w:t>
      </w:r>
      <w:r>
        <w:rPr>
          <w:rFonts w:asciiTheme="majorHAnsi" w:hAnsiTheme="majorHAnsi"/>
          <w:noProof/>
          <w:lang w:val="en-US"/>
        </w:rPr>
        <w:t>c</w:t>
      </w:r>
      <w:r w:rsidRPr="00C770DB">
        <w:rPr>
          <w:rFonts w:asciiTheme="majorHAnsi" w:hAnsiTheme="majorHAnsi"/>
          <w:noProof/>
          <w:lang w:val="en-US"/>
        </w:rPr>
        <w:t xml:space="preserve">onstruction of </w:t>
      </w:r>
      <w:r>
        <w:rPr>
          <w:rFonts w:asciiTheme="majorHAnsi" w:hAnsiTheme="majorHAnsi"/>
          <w:noProof/>
          <w:lang w:val="en-US"/>
        </w:rPr>
        <w:t>m</w:t>
      </w:r>
      <w:r w:rsidRPr="00C770DB">
        <w:rPr>
          <w:rFonts w:asciiTheme="majorHAnsi" w:hAnsiTheme="majorHAnsi"/>
          <w:noProof/>
          <w:lang w:val="en-US"/>
        </w:rPr>
        <w:t xml:space="preserve">ovement </w:t>
      </w:r>
      <w:r>
        <w:rPr>
          <w:rFonts w:asciiTheme="majorHAnsi" w:hAnsiTheme="majorHAnsi"/>
          <w:noProof/>
          <w:lang w:val="en-US"/>
        </w:rPr>
        <w:t>i</w:t>
      </w:r>
      <w:r w:rsidRPr="00C770DB">
        <w:rPr>
          <w:rFonts w:asciiTheme="majorHAnsi" w:hAnsiTheme="majorHAnsi"/>
          <w:noProof/>
          <w:lang w:val="en-US"/>
        </w:rPr>
        <w:t>dentities," in Enrique Larana, Hank Johnston, and Joseph Gusfield</w:t>
      </w:r>
      <w:r>
        <w:rPr>
          <w:rFonts w:asciiTheme="majorHAnsi" w:hAnsiTheme="majorHAnsi"/>
          <w:noProof/>
          <w:lang w:val="en-US"/>
        </w:rPr>
        <w:t xml:space="preserve">, eds., </w:t>
      </w:r>
      <w:r>
        <w:rPr>
          <w:rFonts w:asciiTheme="majorHAnsi" w:hAnsiTheme="majorHAnsi"/>
          <w:i/>
          <w:noProof/>
          <w:lang w:val="en-US"/>
        </w:rPr>
        <w:t>New Social Movements</w:t>
      </w:r>
      <w:r w:rsidRPr="00C770DB">
        <w:rPr>
          <w:rFonts w:asciiTheme="majorHAnsi" w:hAnsiTheme="majorHAnsi"/>
          <w:noProof/>
          <w:lang w:val="en-US"/>
        </w:rPr>
        <w:t xml:space="preserve"> (Philadelphia: Temple University Press, 1994), 194</w:t>
      </w:r>
      <w:r w:rsidRPr="00C770DB">
        <w:rPr>
          <w:rFonts w:asciiTheme="majorHAnsi" w:hAnsiTheme="majorHAnsi"/>
          <w:lang w:val="en-US"/>
        </w:rPr>
        <w:fldChar w:fldCharType="end"/>
      </w:r>
      <w:r w:rsidRPr="00C770DB">
        <w:rPr>
          <w:rFonts w:asciiTheme="majorHAnsi" w:hAnsiTheme="majorHAnsi"/>
          <w:lang w:val="en-US"/>
        </w:rPr>
        <w:t>.</w:t>
      </w:r>
    </w:p>
  </w:footnote>
  <w:footnote w:id="16">
    <w:p w:rsidR="008237C1" w:rsidRPr="00166458" w:rsidRDefault="008237C1" w:rsidP="00166458">
      <w:pPr>
        <w:pStyle w:val="FootnoteText"/>
        <w:rPr>
          <w:rFonts w:ascii="Cambria" w:hAnsi="Cambria"/>
        </w:rPr>
      </w:pPr>
      <w:r w:rsidRPr="00166458">
        <w:rPr>
          <w:rStyle w:val="FootnoteReference"/>
          <w:rFonts w:ascii="Cambria" w:hAnsi="Cambria"/>
        </w:rPr>
        <w:footnoteRef/>
      </w:r>
      <w:r w:rsidRPr="00166458">
        <w:rPr>
          <w:rFonts w:ascii="Cambria" w:hAnsi="Cambria"/>
        </w:rPr>
        <w:t xml:space="preserve"> </w:t>
      </w:r>
      <w:r w:rsidRPr="00166458">
        <w:rPr>
          <w:rFonts w:ascii="Cambria" w:hAnsi="Cambria"/>
          <w:lang w:val="en-US"/>
        </w:rPr>
        <w:fldChar w:fldCharType="begin"/>
      </w:r>
      <w:r w:rsidRPr="00166458">
        <w:rPr>
          <w:rFonts w:ascii="Cambria" w:hAnsi="Cambria"/>
          <w:lang w:val="en-US"/>
        </w:rPr>
        <w:instrText xml:space="preserve"> ADDIN EN.CITE &lt;EndNote&gt;&lt;Cite&gt;&lt;Author&gt;Chong&lt;/Author&gt;&lt;Year&gt;2007&lt;/Year&gt;&lt;RecNum&gt;1577&lt;/RecNum&gt;&lt;record&gt;&lt;rec-number&gt;1577&lt;/rec-number&gt;&lt;foreign-keys&gt;&lt;key app="EN" db-id="52dxz9wer2r0x1evtfy5f0scwxt2vfsrft0r"&gt;1577&lt;/key&gt;&lt;/foreign-keys&gt;&lt;ref-type name="Journal Article"&gt;17&lt;/ref-type&gt;&lt;contributors&gt;&lt;authors&gt;&lt;author&gt;Chong, Dennis&lt;/author&gt;&lt;author&gt;Druckman, James N.&lt;/author&gt;&lt;/authors&gt;&lt;/contributors&gt;&lt;titles&gt;&lt;title&gt;Framing theory&lt;/title&gt;&lt;secondary-title&gt;Annual Review of Political Science&lt;/secondary-title&gt;&lt;/titles&gt;&lt;periodical&gt;&lt;full-title&gt;Annual Review of Political Science&lt;/full-title&gt;&lt;/periodical&gt;&lt;pages&gt;103-126&lt;/pages&gt;&lt;volume&gt;10&lt;/volume&gt;&lt;number&gt;1&lt;/number&gt;&lt;dates&gt;&lt;year&gt;2007&lt;/year&gt;&lt;/dates&gt;&lt;urls&gt;&lt;related-urls&gt;&lt;url&gt;http://www.annualreviews.org/doi/abs/10.1146/annurev.polisci.10.072805.103054&lt;/url&gt;&lt;/related-urls&gt;&lt;/urls&gt;&lt;electronic-resource-num&gt;doi:10.1146/annurev.polisci.10.072805.103054&lt;/electronic-resource-num&gt;&lt;/record&gt;&lt;/Cite&gt;&lt;/EndNote&gt;</w:instrText>
      </w:r>
      <w:r w:rsidRPr="00166458">
        <w:rPr>
          <w:rFonts w:ascii="Cambria" w:hAnsi="Cambria"/>
          <w:lang w:val="en-US"/>
        </w:rPr>
        <w:fldChar w:fldCharType="separate"/>
      </w:r>
      <w:r w:rsidRPr="00166458">
        <w:rPr>
          <w:rFonts w:ascii="Cambria" w:hAnsi="Cambria"/>
          <w:noProof/>
          <w:lang w:val="en-US"/>
        </w:rPr>
        <w:t>Dennis Chong a</w:t>
      </w:r>
      <w:r>
        <w:rPr>
          <w:rFonts w:ascii="Cambria" w:hAnsi="Cambria"/>
          <w:noProof/>
          <w:lang w:val="en-US"/>
        </w:rPr>
        <w:t>nd James N. Druckman, "Framing t</w:t>
      </w:r>
      <w:r w:rsidRPr="00166458">
        <w:rPr>
          <w:rFonts w:ascii="Cambria" w:hAnsi="Cambria"/>
          <w:noProof/>
          <w:lang w:val="en-US"/>
        </w:rPr>
        <w:t xml:space="preserve">heory," </w:t>
      </w:r>
      <w:r w:rsidRPr="00166458">
        <w:rPr>
          <w:rFonts w:ascii="Cambria" w:hAnsi="Cambria"/>
          <w:i/>
          <w:noProof/>
          <w:lang w:val="en-US"/>
        </w:rPr>
        <w:t>Annual Review of Political Science</w:t>
      </w:r>
      <w:r w:rsidRPr="00166458">
        <w:rPr>
          <w:rFonts w:ascii="Cambria" w:hAnsi="Cambria"/>
          <w:noProof/>
          <w:lang w:val="en-US"/>
        </w:rPr>
        <w:t xml:space="preserve"> 10, no. 1 (2007): 103-126.</w:t>
      </w:r>
      <w:r w:rsidRPr="00166458">
        <w:rPr>
          <w:rFonts w:ascii="Cambria" w:hAnsi="Cambria"/>
          <w:lang w:val="en-US"/>
        </w:rPr>
        <w:fldChar w:fldCharType="end"/>
      </w:r>
    </w:p>
  </w:footnote>
  <w:footnote w:id="17">
    <w:p w:rsidR="007A5077" w:rsidRPr="00C770DB" w:rsidRDefault="007A5077" w:rsidP="007A5077">
      <w:pPr>
        <w:pStyle w:val="FootnoteText"/>
        <w:rPr>
          <w:rFonts w:asciiTheme="majorHAnsi" w:hAnsiTheme="majorHAnsi"/>
          <w:lang w:val="en-US"/>
        </w:rPr>
      </w:pPr>
      <w:r w:rsidRPr="00C770DB">
        <w:rPr>
          <w:rStyle w:val="FootnoteReference"/>
          <w:rFonts w:asciiTheme="majorHAnsi" w:hAnsiTheme="majorHAnsi"/>
        </w:rPr>
        <w:footnoteRef/>
      </w:r>
      <w:r w:rsidRPr="00C770DB">
        <w:rPr>
          <w:rFonts w:asciiTheme="majorHAnsi" w:hAnsiTheme="majorHAnsi"/>
          <w:lang w:val="en-US"/>
        </w:rPr>
        <w:t xml:space="preserve"> </w:t>
      </w:r>
      <w:r w:rsidRPr="00C770DB">
        <w:rPr>
          <w:rFonts w:asciiTheme="majorHAnsi" w:hAnsiTheme="majorHAnsi"/>
          <w:lang w:val="de-CH"/>
        </w:rPr>
        <w:fldChar w:fldCharType="begin"/>
      </w:r>
      <w:r w:rsidRPr="00C770DB">
        <w:rPr>
          <w:rFonts w:asciiTheme="majorHAnsi" w:hAnsiTheme="majorHAnsi"/>
          <w:lang w:val="de-CH"/>
        </w:rPr>
        <w:instrText xml:space="preserve"> ADDIN EN.CITE &lt;EndNote&gt;&lt;Cite&gt;&lt;Author&gt;Risse&lt;/Author&gt;&lt;Year&gt;2002&lt;/Year&gt;&lt;RecNum&gt;1329&lt;/RecNum&gt;&lt;record&gt;&lt;rec-number&gt;1329&lt;/rec-number&gt;&lt;foreign-keys&gt;&lt;key app="EN" db-id="52dxz9wer2r0x1evtfy5f0scwxt2vfsrft0r"&gt;1329&lt;/key&gt;&lt;/foreign-keys&gt;&lt;ref-type name="Manuscript"&gt;36&lt;/ref-type&gt;&lt;contributors&gt;&lt;authors&gt;&lt;author&gt;Risse, Thomas&lt;/author&gt;&lt;/authors&gt;&lt;/contributors&gt;&lt;titles&gt;&lt;title&gt;Konstruktivismus, Rationalismus und die Theorie Internationaler Beziehungen – Warum empirisch nichts so heiß gegessen wird, wie es theoretisch gekocht wurde&lt;/title&gt;&lt;secondary-title&gt;Beitrag für Gunther Hellmann, Klaus Dieter Wolf und Michael Zürn (Hrsg.), Forschungsstand und Perspektiven der Internationalen Beziehungen in Deutschland&lt;/secondary-title&gt;&lt;/titles&gt;&lt;dates&gt;&lt;year&gt;2002&lt;/year&gt;&lt;/dates&gt;&lt;pub-location&gt;Berlin&lt;/pub-location&gt;&lt;urls&gt;&lt;/urls&gt;&lt;/record&gt;&lt;/Cite&gt;&lt;/EndNote&gt;</w:instrText>
      </w:r>
      <w:r w:rsidRPr="00C770DB">
        <w:rPr>
          <w:rFonts w:asciiTheme="majorHAnsi" w:hAnsiTheme="majorHAnsi"/>
          <w:lang w:val="de-CH"/>
        </w:rPr>
        <w:fldChar w:fldCharType="separate"/>
      </w:r>
      <w:r w:rsidRPr="00C770DB">
        <w:rPr>
          <w:rFonts w:asciiTheme="majorHAnsi" w:hAnsiTheme="majorHAnsi"/>
          <w:noProof/>
          <w:lang w:val="de-CH"/>
        </w:rPr>
        <w:t>Thomas Risse, "K</w:t>
      </w:r>
      <w:r>
        <w:rPr>
          <w:rFonts w:asciiTheme="majorHAnsi" w:hAnsiTheme="majorHAnsi"/>
          <w:noProof/>
          <w:lang w:val="de-CH"/>
        </w:rPr>
        <w:t>onstruktivismus, Rationalismus und d</w:t>
      </w:r>
      <w:r w:rsidRPr="00C770DB">
        <w:rPr>
          <w:rFonts w:asciiTheme="majorHAnsi" w:hAnsiTheme="majorHAnsi"/>
          <w:noProof/>
          <w:lang w:val="de-CH"/>
        </w:rPr>
        <w:t xml:space="preserve">ie Theorie Internationaler Beziehungen </w:t>
      </w:r>
      <w:r>
        <w:rPr>
          <w:rFonts w:asciiTheme="majorHAnsi" w:hAnsiTheme="majorHAnsi"/>
          <w:noProof/>
          <w:lang w:val="de-CH"/>
        </w:rPr>
        <w:t xml:space="preserve">– Warum empirisch nichts so heiß gegessen wird, wie es theoretisch gekocht wurde," Contribution to </w:t>
      </w:r>
      <w:r w:rsidRPr="00A22C89">
        <w:rPr>
          <w:rFonts w:asciiTheme="majorHAnsi" w:hAnsiTheme="majorHAnsi"/>
          <w:noProof/>
          <w:lang w:val="de-CH"/>
        </w:rPr>
        <w:t>Gunther Hellmann, Klaus Dieter Wolf and Michael Zürn, eds.,</w:t>
      </w:r>
      <w:r w:rsidRPr="00C770DB">
        <w:rPr>
          <w:rFonts w:asciiTheme="majorHAnsi" w:hAnsiTheme="majorHAnsi"/>
          <w:i/>
          <w:noProof/>
          <w:lang w:val="de-CH"/>
        </w:rPr>
        <w:t xml:space="preserve"> Forschungsstand und Perspektiven der Internationalen Beziehungen in Deutschland</w:t>
      </w:r>
      <w:r w:rsidRPr="00C770DB">
        <w:rPr>
          <w:rFonts w:asciiTheme="majorHAnsi" w:hAnsiTheme="majorHAnsi"/>
          <w:noProof/>
          <w:lang w:val="de-CH"/>
        </w:rPr>
        <w:t xml:space="preserve"> (Berlin: 2002).</w:t>
      </w:r>
      <w:r w:rsidRPr="00C770DB">
        <w:rPr>
          <w:rFonts w:asciiTheme="majorHAnsi" w:hAnsiTheme="majorHAnsi"/>
          <w:lang w:val="de-CH"/>
        </w:rPr>
        <w:fldChar w:fldCharType="end"/>
      </w:r>
    </w:p>
  </w:footnote>
  <w:footnote w:id="1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&lt;EndNote&gt;&lt;Cite&gt;&lt;Author&gt;Farrell&lt;/Author&gt;&lt;Year&gt;2005&lt;/Year&gt;&lt;RecNum&gt;33&lt;/RecNum&gt;&lt;Suffix&gt;`, 461&lt;/Suffix&gt;&lt;record&gt;&lt;rec-number&gt;33&lt;/rec-number&gt;&lt;foreign-keys&gt;&lt;key app="EN" db-id="52dxz9wer2r0x1evtfy5f0scwxt2vfsrft0r"&gt;33&lt;/key&gt;&lt;/foreign-keys&gt;&lt;ref-type name="Journal Article"&gt;17&lt;/ref-type&gt;&lt;contributors&gt;&lt;authors&gt;&lt;author&gt;Theo Farrell&lt;/author&gt;&lt;/authors&gt;&lt;/contributors&gt;&lt;titles&gt;&lt;title&gt;World culture and military power&lt;/title&gt;&lt;secondary-title&gt;Security Studies &lt;/secondary-title&gt;&lt;/titles&gt;&lt;periodical&gt;&lt;full-title&gt;Security Studies&lt;/full-title&gt;&lt;/periodical&gt;&lt;pages&gt;448-488&lt;/pages&gt;&lt;volume&gt;14&lt;/volume&gt;&lt;number&gt;3&lt;/number&gt;&lt;dates&gt;&lt;year&gt;2005&lt;/year&gt;&lt;/dates&gt;&lt;urls&gt;&lt;/urls&gt;&lt;/record&gt;&lt;/Cite&gt;&lt;/EndNote&gt;</w:instrText>
      </w:r>
      <w:r w:rsidRPr="00C770DB">
        <w:rPr>
          <w:rFonts w:asciiTheme="majorHAnsi" w:hAnsiTheme="majorHAnsi"/>
          <w:lang w:val="en-US"/>
        </w:rPr>
        <w:fldChar w:fldCharType="separate"/>
      </w:r>
      <w:proofErr w:type="gramStart"/>
      <w:r w:rsidRPr="00C770DB">
        <w:rPr>
          <w:rFonts w:asciiTheme="majorHAnsi" w:hAnsiTheme="majorHAnsi"/>
          <w:noProof/>
          <w:lang w:val="en-US"/>
        </w:rPr>
        <w:t xml:space="preserve">Theo Farrell, "World </w:t>
      </w:r>
      <w:r>
        <w:rPr>
          <w:rFonts w:asciiTheme="majorHAnsi" w:hAnsiTheme="majorHAnsi"/>
          <w:noProof/>
          <w:lang w:val="en-US"/>
        </w:rPr>
        <w:t>c</w:t>
      </w:r>
      <w:r w:rsidRPr="00C770DB">
        <w:rPr>
          <w:rFonts w:asciiTheme="majorHAnsi" w:hAnsiTheme="majorHAnsi"/>
          <w:noProof/>
          <w:lang w:val="en-US"/>
        </w:rPr>
        <w:t xml:space="preserve">ulture and </w:t>
      </w:r>
      <w:r>
        <w:rPr>
          <w:rFonts w:asciiTheme="majorHAnsi" w:hAnsiTheme="majorHAnsi"/>
          <w:noProof/>
          <w:lang w:val="en-US"/>
        </w:rPr>
        <w:t>m</w:t>
      </w:r>
      <w:r w:rsidRPr="00C770DB">
        <w:rPr>
          <w:rFonts w:asciiTheme="majorHAnsi" w:hAnsiTheme="majorHAnsi"/>
          <w:noProof/>
          <w:lang w:val="en-US"/>
        </w:rPr>
        <w:t xml:space="preserve">ilitary </w:t>
      </w:r>
      <w:r>
        <w:rPr>
          <w:rFonts w:asciiTheme="majorHAnsi" w:hAnsiTheme="majorHAnsi"/>
          <w:noProof/>
          <w:lang w:val="en-US"/>
        </w:rPr>
        <w:t>p</w:t>
      </w:r>
      <w:r w:rsidRPr="00C770DB">
        <w:rPr>
          <w:rFonts w:asciiTheme="majorHAnsi" w:hAnsiTheme="majorHAnsi"/>
          <w:noProof/>
          <w:lang w:val="en-US"/>
        </w:rPr>
        <w:t xml:space="preserve">ower," </w:t>
      </w:r>
      <w:r w:rsidRPr="00C770DB">
        <w:rPr>
          <w:rFonts w:asciiTheme="majorHAnsi" w:hAnsiTheme="majorHAnsi"/>
          <w:i/>
          <w:noProof/>
          <w:lang w:val="en-US"/>
        </w:rPr>
        <w:t xml:space="preserve">Security Studies </w:t>
      </w:r>
      <w:r w:rsidRPr="00C770DB">
        <w:rPr>
          <w:rFonts w:asciiTheme="majorHAnsi" w:hAnsiTheme="majorHAnsi"/>
          <w:noProof/>
          <w:lang w:val="en-US"/>
        </w:rPr>
        <w:t>14, no. 3 (2005): 461</w:t>
      </w:r>
      <w:r w:rsidRPr="00C770DB">
        <w:rPr>
          <w:rFonts w:asciiTheme="majorHAnsi" w:hAnsiTheme="majorHAnsi"/>
          <w:lang w:val="en-US"/>
        </w:rPr>
        <w:fldChar w:fldCharType="end"/>
      </w:r>
      <w:r>
        <w:rPr>
          <w:rFonts w:asciiTheme="majorHAnsi" w:hAnsiTheme="majorHAnsi"/>
          <w:lang w:val="en-US"/>
        </w:rPr>
        <w:t>.</w:t>
      </w:r>
      <w:proofErr w:type="gramEnd"/>
    </w:p>
  </w:footnote>
  <w:footnote w:id="1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&lt;EndNote&gt;&lt;Cite&gt;&lt;Author&gt;Sartori&lt;/Author&gt;&lt;Year&gt;1970&lt;/Year&gt;&lt;RecNum&gt;1579&lt;/RecNum&gt;&lt;Suffix&gt;`, 1035&lt;/Suffix&gt;&lt;record&gt;&lt;rec-number&gt;1579&lt;/rec-number&gt;&lt;foreign-keys&gt;&lt;key app="EN" db-id="52dxz9wer2r0x1evtfy5f0scwxt2vfsrft0r"&gt;1579&lt;/key&gt;&lt;/foreign-keys&gt;&lt;ref-type name="Journal Article"&gt;17&lt;/ref-type&gt;&lt;contributors&gt;&lt;authors&gt;&lt;author&gt;Sartori, Giovanni&lt;/author&gt;&lt;/authors&gt;&lt;/contributors&gt;&lt;titles&gt;&lt;title&gt;Concept Misformation in Comparative Politics&lt;/title&gt;&lt;secondary-title&gt;The American Political Science Review&lt;/secondary-title&gt;&lt;/titles&gt;&lt;periodical&gt;&lt;full-title&gt;The American Political Science Review&lt;/full-title&gt;&lt;/periodical&gt;&lt;volume&gt;64&lt;/volume&gt;&lt;number&gt;4&lt;/number&gt;&lt;section&gt;1033-1053&lt;/section&gt;&lt;dates&gt;&lt;year&gt;1970&lt;/year&gt;&lt;/dates&gt;&lt;urls&gt;&lt;/urls&gt;&lt;/record&gt;&lt;/Cite&gt;&lt;/EndNote&gt;</w:instrText>
      </w:r>
      <w:r w:rsidRPr="00C770DB">
        <w:rPr>
          <w:rFonts w:asciiTheme="majorHAnsi" w:hAnsiTheme="majorHAnsi"/>
          <w:lang w:val="en-US"/>
        </w:rPr>
        <w:fldChar w:fldCharType="separate"/>
      </w:r>
      <w:proofErr w:type="gramStart"/>
      <w:r w:rsidRPr="00C770DB">
        <w:rPr>
          <w:rFonts w:asciiTheme="majorHAnsi" w:hAnsiTheme="majorHAnsi"/>
          <w:noProof/>
          <w:lang w:val="en-US"/>
        </w:rPr>
        <w:t xml:space="preserve">Giovanni Sartori, "Concept </w:t>
      </w:r>
      <w:r>
        <w:rPr>
          <w:rFonts w:asciiTheme="majorHAnsi" w:hAnsiTheme="majorHAnsi"/>
          <w:noProof/>
          <w:lang w:val="en-US"/>
        </w:rPr>
        <w:t>m</w:t>
      </w:r>
      <w:r w:rsidRPr="00C770DB">
        <w:rPr>
          <w:rFonts w:asciiTheme="majorHAnsi" w:hAnsiTheme="majorHAnsi"/>
          <w:noProof/>
          <w:lang w:val="en-US"/>
        </w:rPr>
        <w:t xml:space="preserve">isformation in </w:t>
      </w:r>
      <w:r>
        <w:rPr>
          <w:rFonts w:asciiTheme="majorHAnsi" w:hAnsiTheme="majorHAnsi"/>
          <w:noProof/>
          <w:lang w:val="en-US"/>
        </w:rPr>
        <w:t>c</w:t>
      </w:r>
      <w:r w:rsidRPr="00C770DB">
        <w:rPr>
          <w:rFonts w:asciiTheme="majorHAnsi" w:hAnsiTheme="majorHAnsi"/>
          <w:noProof/>
          <w:lang w:val="en-US"/>
        </w:rPr>
        <w:t xml:space="preserve">omparative </w:t>
      </w:r>
      <w:r>
        <w:rPr>
          <w:rFonts w:asciiTheme="majorHAnsi" w:hAnsiTheme="majorHAnsi"/>
          <w:noProof/>
          <w:lang w:val="en-US"/>
        </w:rPr>
        <w:t>p</w:t>
      </w:r>
      <w:r w:rsidRPr="00C770DB">
        <w:rPr>
          <w:rFonts w:asciiTheme="majorHAnsi" w:hAnsiTheme="majorHAnsi"/>
          <w:noProof/>
          <w:lang w:val="en-US"/>
        </w:rPr>
        <w:t xml:space="preserve">olitics," </w:t>
      </w:r>
      <w:r w:rsidRPr="00C770DB">
        <w:rPr>
          <w:rFonts w:asciiTheme="majorHAnsi" w:hAnsiTheme="majorHAnsi"/>
          <w:i/>
          <w:noProof/>
          <w:lang w:val="en-US"/>
        </w:rPr>
        <w:t>American Political Science Review</w:t>
      </w:r>
      <w:r w:rsidRPr="00C770DB">
        <w:rPr>
          <w:rFonts w:asciiTheme="majorHAnsi" w:hAnsiTheme="majorHAnsi"/>
          <w:noProof/>
          <w:lang w:val="en-US"/>
        </w:rPr>
        <w:t xml:space="preserve"> 64, no. 4 (1970): 1035</w:t>
      </w:r>
      <w:r w:rsidRPr="00C770DB">
        <w:rPr>
          <w:rFonts w:asciiTheme="majorHAnsi" w:hAnsiTheme="majorHAnsi"/>
          <w:lang w:val="en-US"/>
        </w:rPr>
        <w:fldChar w:fldCharType="end"/>
      </w:r>
      <w:r w:rsidRPr="00C770DB">
        <w:rPr>
          <w:rFonts w:asciiTheme="majorHAnsi" w:hAnsiTheme="majorHAnsi"/>
          <w:lang w:val="en-US"/>
        </w:rPr>
        <w:t>.</w:t>
      </w:r>
      <w:proofErr w:type="gramEnd"/>
    </w:p>
  </w:footnote>
  <w:footnote w:id="2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&lt;EndNote&gt;&lt;Cite&gt;&lt;Author&gt;Finnemore&lt;/Author&gt;&lt;Year&gt;1998&lt;/Year&gt;&lt;RecNum&gt;15&lt;/RecNum&gt;&lt;Suffix&gt;`, 901&lt;/Suffix&gt;&lt;record&gt;&lt;rec-number&gt;15&lt;/rec-number&gt;&lt;foreign-keys&gt;&lt;key app="EN" db-id="52dxz9wer2r0x1evtfy5f0scwxt2vfsrft0r"&gt;15&lt;/key&gt;&lt;/foreign-keys&gt;&lt;ref-type name="Journal Article"&gt;17&lt;/ref-type&gt;&lt;contributors&gt;&lt;authors&gt;&lt;author&gt;Martha Finnemore&lt;/author&gt;&lt;author&gt;Kathryn Sikkink&lt;/author&gt;&lt;/authors&gt;&lt;/contributors&gt;&lt;titles&gt;&lt;title&gt;International norm dynamics and political change&lt;/title&gt;&lt;secondary-title&gt;International Organization&lt;/secondary-title&gt;&lt;/titles&gt;&lt;periodical&gt;&lt;full-title&gt;International Organization&lt;/full-title&gt;&lt;/periodical&gt;&lt;pages&gt;887-917&lt;/pages&gt;&lt;volume&gt;52&lt;/volume&gt;&lt;number&gt;4&lt;/number&gt;&lt;dates&gt;&lt;year&gt;1998&lt;/year&gt;&lt;/dates&gt;&lt;urls&gt;&lt;/urls&gt;&lt;/record&gt;&lt;/Cite&gt;&lt;/EndNote&gt;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Finnemore and Sikkink, "International </w:t>
      </w:r>
      <w:r>
        <w:rPr>
          <w:rFonts w:asciiTheme="majorHAnsi" w:hAnsiTheme="majorHAnsi"/>
          <w:noProof/>
          <w:lang w:val="en-US"/>
        </w:rPr>
        <w:t>n</w:t>
      </w:r>
      <w:r w:rsidRPr="00C770DB">
        <w:rPr>
          <w:rFonts w:asciiTheme="majorHAnsi" w:hAnsiTheme="majorHAnsi"/>
          <w:noProof/>
          <w:lang w:val="en-US"/>
        </w:rPr>
        <w:t xml:space="preserve">orm </w:t>
      </w:r>
      <w:r>
        <w:rPr>
          <w:rFonts w:asciiTheme="majorHAnsi" w:hAnsiTheme="majorHAnsi"/>
          <w:noProof/>
          <w:lang w:val="en-US"/>
        </w:rPr>
        <w:t>d</w:t>
      </w:r>
      <w:r w:rsidRPr="00C770DB">
        <w:rPr>
          <w:rFonts w:asciiTheme="majorHAnsi" w:hAnsiTheme="majorHAnsi"/>
          <w:noProof/>
          <w:lang w:val="en-US"/>
        </w:rPr>
        <w:t>ynamics</w:t>
      </w:r>
      <w:r>
        <w:rPr>
          <w:rFonts w:asciiTheme="majorHAnsi" w:hAnsiTheme="majorHAnsi"/>
          <w:noProof/>
          <w:lang w:val="en-US"/>
        </w:rPr>
        <w:t>,</w:t>
      </w:r>
      <w:r w:rsidRPr="00C770DB">
        <w:rPr>
          <w:rFonts w:asciiTheme="majorHAnsi" w:hAnsiTheme="majorHAnsi"/>
          <w:noProof/>
          <w:lang w:val="en-US"/>
        </w:rPr>
        <w:t>" 901</w:t>
      </w:r>
      <w:r w:rsidRPr="00C770DB">
        <w:rPr>
          <w:rFonts w:asciiTheme="majorHAnsi" w:hAnsiTheme="majorHAnsi"/>
          <w:lang w:val="en-US"/>
        </w:rPr>
        <w:fldChar w:fldCharType="end"/>
      </w:r>
      <w:r w:rsidRPr="00C770DB">
        <w:rPr>
          <w:rFonts w:asciiTheme="majorHAnsi" w:hAnsiTheme="majorHAnsi"/>
          <w:lang w:val="en-US"/>
        </w:rPr>
        <w:t>.</w:t>
      </w:r>
    </w:p>
  </w:footnote>
  <w:footnote w:id="2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&lt;EndNote&gt;&lt;Cite&gt;&lt;Author&gt;Sandholtz&lt;/Author&gt;&lt;Year&gt;2009&lt;/Year&gt;&lt;RecNum&gt;1261&lt;/RecNum&gt;&lt;Suffix&gt;`, 18&lt;/Suffix&gt;&lt;record&gt;&lt;rec-number&gt;1261&lt;/rec-number&gt;&lt;foreign-keys&gt;&lt;key app="EN" db-id="52dxz9wer2r0x1evtfy5f0scwxt2vfsrft0r"&gt;1261&lt;/key&gt;&lt;/foreign-keys&gt;&lt;ref-type name="Book"&gt;6&lt;/ref-type&gt;&lt;contributors&gt;&lt;authors&gt;&lt;author&gt;Sandholtz, Wayne&lt;/author&gt;&lt;author&gt;Stiles, Kendall W.&lt;/author&gt;&lt;/authors&gt;&lt;/contributors&gt;&lt;titles&gt;&lt;title&gt;International norms and cycles of change&lt;/title&gt;&lt;/titles&gt;&lt;pages&gt;xv, 410 p.&lt;/pages&gt;&lt;keywords&gt;&lt;keyword&gt;Jus cogens (International law)&lt;/keyword&gt;&lt;/keywords&gt;&lt;dates&gt;&lt;year&gt;2009&lt;/year&gt;&lt;/dates&gt;&lt;pub-location&gt;Oxford ; New York&lt;/pub-location&gt;&lt;publisher&gt;Oxford University Press&lt;/publisher&gt;&lt;isbn&gt;9780195380088 (hbk. alk. paper)&amp;#xD;0195380088 (hbk. alk. paper)&lt;/isbn&gt;&lt;accession-num&gt;15434861&lt;/accession-num&gt;&lt;call-num&gt;Law Library Reading Room (Madison, LM201) KZ1261; .S26 2009&lt;/call-num&gt;&lt;urls&gt;&lt;related-urls&gt;&lt;url&gt;http://www.loc.gov/catdir/toc/ecip0827/2008038531.html&lt;/url&gt;&lt;/related-urls&gt;&lt;/urls&gt;&lt;/record&gt;&lt;/Cite&gt;&lt;/EndNote&gt;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Sandholtz and Stiles, </w:t>
      </w:r>
      <w:r w:rsidRPr="00C770DB">
        <w:rPr>
          <w:rFonts w:asciiTheme="majorHAnsi" w:hAnsiTheme="majorHAnsi"/>
          <w:i/>
          <w:noProof/>
          <w:lang w:val="en-US"/>
        </w:rPr>
        <w:t>International Norms</w:t>
      </w:r>
      <w:r w:rsidRPr="00C770DB">
        <w:rPr>
          <w:rFonts w:asciiTheme="majorHAnsi" w:hAnsiTheme="majorHAnsi"/>
          <w:noProof/>
          <w:lang w:val="en-US"/>
        </w:rPr>
        <w:t>, 18</w:t>
      </w:r>
      <w:r w:rsidRPr="00C770DB">
        <w:rPr>
          <w:rFonts w:asciiTheme="majorHAnsi" w:hAnsiTheme="majorHAnsi"/>
          <w:lang w:val="en-US"/>
        </w:rPr>
        <w:fldChar w:fldCharType="end"/>
      </w:r>
      <w:r w:rsidRPr="00C770DB">
        <w:rPr>
          <w:rFonts w:asciiTheme="majorHAnsi" w:hAnsiTheme="majorHAnsi"/>
          <w:lang w:val="en-US"/>
        </w:rPr>
        <w:t>.</w:t>
      </w:r>
    </w:p>
  </w:footnote>
  <w:footnote w:id="2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&lt;EndNote&gt;&lt;Cite&gt;&lt;Author&gt;Schimmelfennig&lt;/Author&gt;&lt;Year&gt;2001&lt;/Year&gt;&lt;RecNum&gt;1328&lt;/RecNum&gt;&lt;Suffix&gt;`, 48&lt;/Suffix&gt;&lt;record&gt;&lt;rec-number&gt;1328&lt;/rec-number&gt;&lt;foreign-keys&gt;&lt;key app="EN" db-id="52dxz9wer2r0x1evtfy5f0scwxt2vfsrft0r"&gt;1328&lt;/key&gt;&lt;/foreign-keys&gt;&lt;ref-type name="Journal Article"&gt;17&lt;/ref-type&gt;&lt;contributors&gt;&lt;authors&gt;&lt;author&gt;Schimmelfennig,Frank&lt;/author&gt;&lt;/authors&gt;&lt;/contributors&gt;&lt;titles&gt;&lt;title&gt;The Community Trap: Liberal Norms, Rhetorical Action, and the Eastern Enlargement of the European Union&lt;/title&gt;&lt;secondary-title&gt;International Organization&lt;/secondary-title&gt;&lt;/titles&gt;&lt;periodical&gt;&lt;full-title&gt;International Organization&lt;/full-title&gt;&lt;/periodical&gt;&lt;pages&gt;47-80&lt;/pages&gt;&lt;volume&gt;55&lt;/volume&gt;&lt;number&gt;01&lt;/number&gt;&lt;dates&gt;&lt;year&gt;2001&lt;/year&gt;&lt;/dates&gt;&lt;isbn&gt;0020-8183&lt;/isbn&gt;&lt;urls&gt;&lt;related-urls&gt;&lt;url&gt;http://dx.doi.org/10.1017/S0020818301441245&lt;/url&gt;&lt;/related-urls&gt;&lt;/urls&gt;&lt;electronic-resource-num&gt;doi:10.1162/002081801551414&lt;/electronic-resource-num&gt;&lt;access-date&gt;2001&lt;/access-date&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Frank Schimmelfennig, "The </w:t>
      </w:r>
      <w:r>
        <w:rPr>
          <w:rFonts w:asciiTheme="majorHAnsi" w:hAnsiTheme="majorHAnsi"/>
          <w:noProof/>
          <w:lang w:val="en-US"/>
        </w:rPr>
        <w:t>c</w:t>
      </w:r>
      <w:r w:rsidRPr="00C770DB">
        <w:rPr>
          <w:rFonts w:asciiTheme="majorHAnsi" w:hAnsiTheme="majorHAnsi"/>
          <w:noProof/>
          <w:lang w:val="en-US"/>
        </w:rPr>
        <w:t xml:space="preserve">ommunity </w:t>
      </w:r>
      <w:r>
        <w:rPr>
          <w:rFonts w:asciiTheme="majorHAnsi" w:hAnsiTheme="majorHAnsi"/>
          <w:noProof/>
          <w:lang w:val="en-US"/>
        </w:rPr>
        <w:t>t</w:t>
      </w:r>
      <w:r w:rsidRPr="00C770DB">
        <w:rPr>
          <w:rFonts w:asciiTheme="majorHAnsi" w:hAnsiTheme="majorHAnsi"/>
          <w:noProof/>
          <w:lang w:val="en-US"/>
        </w:rPr>
        <w:t xml:space="preserve">rap: Liberal </w:t>
      </w:r>
      <w:r>
        <w:rPr>
          <w:rFonts w:asciiTheme="majorHAnsi" w:hAnsiTheme="majorHAnsi"/>
          <w:noProof/>
          <w:lang w:val="en-US"/>
        </w:rPr>
        <w:t>n</w:t>
      </w:r>
      <w:r w:rsidRPr="00C770DB">
        <w:rPr>
          <w:rFonts w:asciiTheme="majorHAnsi" w:hAnsiTheme="majorHAnsi"/>
          <w:noProof/>
          <w:lang w:val="en-US"/>
        </w:rPr>
        <w:t xml:space="preserve">orms, </w:t>
      </w:r>
      <w:r>
        <w:rPr>
          <w:rFonts w:asciiTheme="majorHAnsi" w:hAnsiTheme="majorHAnsi"/>
          <w:noProof/>
          <w:lang w:val="en-US"/>
        </w:rPr>
        <w:t>r</w:t>
      </w:r>
      <w:r w:rsidRPr="00C770DB">
        <w:rPr>
          <w:rFonts w:asciiTheme="majorHAnsi" w:hAnsiTheme="majorHAnsi"/>
          <w:noProof/>
          <w:lang w:val="en-US"/>
        </w:rPr>
        <w:t xml:space="preserve">hetorical </w:t>
      </w:r>
      <w:r>
        <w:rPr>
          <w:rFonts w:asciiTheme="majorHAnsi" w:hAnsiTheme="majorHAnsi"/>
          <w:noProof/>
          <w:lang w:val="en-US"/>
        </w:rPr>
        <w:t>a</w:t>
      </w:r>
      <w:r w:rsidRPr="00C770DB">
        <w:rPr>
          <w:rFonts w:asciiTheme="majorHAnsi" w:hAnsiTheme="majorHAnsi"/>
          <w:noProof/>
          <w:lang w:val="en-US"/>
        </w:rPr>
        <w:t xml:space="preserve">ction, and the </w:t>
      </w:r>
      <w:r>
        <w:rPr>
          <w:rFonts w:asciiTheme="majorHAnsi" w:hAnsiTheme="majorHAnsi"/>
          <w:noProof/>
          <w:lang w:val="en-US"/>
        </w:rPr>
        <w:t>e</w:t>
      </w:r>
      <w:r w:rsidRPr="00C770DB">
        <w:rPr>
          <w:rFonts w:asciiTheme="majorHAnsi" w:hAnsiTheme="majorHAnsi"/>
          <w:noProof/>
          <w:lang w:val="en-US"/>
        </w:rPr>
        <w:t xml:space="preserve">astern </w:t>
      </w:r>
      <w:r>
        <w:rPr>
          <w:rFonts w:asciiTheme="majorHAnsi" w:hAnsiTheme="majorHAnsi"/>
          <w:noProof/>
          <w:lang w:val="en-US"/>
        </w:rPr>
        <w:t>e</w:t>
      </w:r>
      <w:r w:rsidRPr="00C770DB">
        <w:rPr>
          <w:rFonts w:asciiTheme="majorHAnsi" w:hAnsiTheme="majorHAnsi"/>
          <w:noProof/>
          <w:lang w:val="en-US"/>
        </w:rPr>
        <w:t xml:space="preserve">nlargement of the European Union," </w:t>
      </w:r>
      <w:r w:rsidRPr="00C770DB">
        <w:rPr>
          <w:rFonts w:asciiTheme="majorHAnsi" w:hAnsiTheme="majorHAnsi"/>
          <w:i/>
          <w:noProof/>
          <w:lang w:val="en-US"/>
        </w:rPr>
        <w:t>International Organization</w:t>
      </w:r>
      <w:r w:rsidRPr="00C770DB">
        <w:rPr>
          <w:rFonts w:asciiTheme="majorHAnsi" w:hAnsiTheme="majorHAnsi"/>
          <w:noProof/>
          <w:lang w:val="en-US"/>
        </w:rPr>
        <w:t xml:space="preserve"> 55, no. 1 (2001): 48</w:t>
      </w:r>
      <w:r w:rsidRPr="00C770DB">
        <w:rPr>
          <w:rFonts w:asciiTheme="majorHAnsi" w:hAnsiTheme="majorHAnsi"/>
          <w:lang w:val="en-US"/>
        </w:rPr>
        <w:fldChar w:fldCharType="end"/>
      </w:r>
      <w:r w:rsidRPr="00C770DB">
        <w:rPr>
          <w:rFonts w:asciiTheme="majorHAnsi" w:hAnsiTheme="majorHAnsi"/>
          <w:lang w:val="en-US"/>
        </w:rPr>
        <w:t>.</w:t>
      </w:r>
    </w:p>
  </w:footnote>
  <w:footnote w:id="23">
    <w:p w:rsidR="008237C1" w:rsidRPr="00C770DB" w:rsidRDefault="008237C1" w:rsidP="00D92C23">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4D3D4A">
        <w:rPr>
          <w:rFonts w:ascii="Cambria" w:hAnsi="Cambria"/>
          <w:noProof/>
        </w:rPr>
        <w:t xml:space="preserve">Percy, </w:t>
      </w:r>
      <w:r w:rsidRPr="004D3D4A">
        <w:rPr>
          <w:rFonts w:ascii="Cambria" w:hAnsi="Cambria"/>
          <w:i/>
          <w:noProof/>
        </w:rPr>
        <w:t xml:space="preserve">Mercenaries, </w:t>
      </w:r>
      <w:r w:rsidRPr="004D3D4A">
        <w:rPr>
          <w:rFonts w:ascii="Cambria" w:hAnsi="Cambria"/>
          <w:noProof/>
        </w:rPr>
        <w:t>chapter 6</w:t>
      </w:r>
      <w:r w:rsidRPr="00745A3C">
        <w:rPr>
          <w:rFonts w:asciiTheme="majorHAnsi" w:hAnsiTheme="majorHAnsi"/>
        </w:rPr>
        <w:t>.</w:t>
      </w:r>
    </w:p>
  </w:footnote>
  <w:footnote w:id="24">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745A3C">
        <w:rPr>
          <w:rFonts w:asciiTheme="majorHAnsi" w:hAnsiTheme="majorHAnsi"/>
        </w:rPr>
        <w:instrText xml:space="preserve"> ADDIN EN.CITE &lt;EndNote&gt;&lt;Cite&gt;&lt;Author&gt;Thomson&lt;/Author&gt;&lt;Year&gt;1994&lt;/Year&gt;&lt;RecNum&gt;22&lt;/RecNum&gt;&lt;Suffix&gt;`, 96-97&lt;/Suffix&gt;&lt;record&gt;&lt;rec-number&gt;22&lt;/rec-number&gt;&lt;foreign-keys&gt;&lt;key app="EN" db-id="52dxz9wer2r0x1evtfy5f0scwxt2vfsrft0r"&gt;22&lt;/key&gt;&lt;/foreign-keys&gt;&lt;ref-type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Pr="00C770DB">
        <w:rPr>
          <w:rFonts w:asciiTheme="majorHAnsi" w:hAnsiTheme="majorHAnsi"/>
          <w:lang w:val="en-US"/>
        </w:rPr>
        <w:fldChar w:fldCharType="separate"/>
      </w:r>
      <w:r w:rsidRPr="00745A3C">
        <w:rPr>
          <w:rFonts w:asciiTheme="majorHAnsi" w:hAnsiTheme="majorHAnsi"/>
          <w:noProof/>
        </w:rPr>
        <w:t xml:space="preserve">Thomson, </w:t>
      </w:r>
      <w:r w:rsidRPr="00745A3C">
        <w:rPr>
          <w:rFonts w:asciiTheme="majorHAnsi" w:hAnsiTheme="majorHAnsi"/>
          <w:i/>
          <w:noProof/>
        </w:rPr>
        <w:t>Mercenaries</w:t>
      </w:r>
      <w:r w:rsidRPr="00745A3C">
        <w:rPr>
          <w:rFonts w:asciiTheme="majorHAnsi" w:hAnsiTheme="majorHAnsi"/>
          <w:noProof/>
        </w:rPr>
        <w:t>, 96-97</w:t>
      </w:r>
      <w:r w:rsidRPr="00C770DB">
        <w:rPr>
          <w:rFonts w:asciiTheme="majorHAnsi" w:hAnsiTheme="majorHAnsi"/>
          <w:lang w:val="en-US"/>
        </w:rPr>
        <w:fldChar w:fldCharType="end"/>
      </w:r>
      <w:r w:rsidRPr="00745A3C">
        <w:rPr>
          <w:rFonts w:asciiTheme="majorHAnsi" w:hAnsiTheme="majorHAnsi"/>
        </w:rPr>
        <w:t>.</w:t>
      </w:r>
    </w:p>
  </w:footnote>
  <w:footnote w:id="25">
    <w:p w:rsidR="008237C1" w:rsidRPr="00C770DB" w:rsidRDefault="008237C1" w:rsidP="00D92C23">
      <w:pPr>
        <w:pStyle w:val="FootnoteText"/>
        <w:rPr>
          <w:rFonts w:asciiTheme="majorHAnsi" w:hAnsiTheme="majorHAnsi"/>
          <w:lang w:val="en-US"/>
        </w:rPr>
      </w:pPr>
      <w:r w:rsidRPr="00C770DB">
        <w:rPr>
          <w:rStyle w:val="FootnoteReference"/>
          <w:rFonts w:asciiTheme="majorHAnsi" w:hAnsiTheme="majorHAnsi"/>
        </w:rPr>
        <w:footnoteRef/>
      </w:r>
      <w:r w:rsidRPr="00C770DB">
        <w:rPr>
          <w:rFonts w:asciiTheme="majorHAnsi" w:hAnsiTheme="majorHAnsi"/>
          <w:lang w:val="en-US"/>
        </w:rPr>
        <w:t xml:space="preserve"> </w:t>
      </w:r>
      <w:r w:rsidRPr="004D3D4A">
        <w:rPr>
          <w:rFonts w:ascii="Cambria" w:hAnsi="Cambria"/>
          <w:lang w:val="en-US"/>
        </w:rPr>
        <w:fldChar w:fldCharType="begin"/>
      </w:r>
      <w:r w:rsidRPr="004D3D4A">
        <w:rPr>
          <w:rFonts w:ascii="Cambria" w:hAnsi="Cambria"/>
        </w:rPr>
        <w:instrText xml:space="preserve"> ADDIN EN.CITE &lt;EndNote&gt;&lt;Cite&gt;&lt;Author&gt;Donald&lt;/Author&gt;&lt;Year&gt;2006&lt;/Year&gt;&lt;RecNum&gt;339&lt;/RecNum&gt;&lt;Suffix&gt;`, 4&lt;/Suffix&gt;&lt;record&gt;&lt;rec-number&gt;339&lt;/rec-number&gt;&lt;foreign-keys&gt;&lt;key app="EN" db-id="52dxz9wer2r0x1evtfy5f0scwxt2vfsrft0r"&gt;339&lt;/key&gt;&lt;/foreign-keys&gt;&lt;ref-type name="Book"&gt;6&lt;/ref-type&gt;&lt;contributors&gt;&lt;authors&gt;&lt;author&gt;Dominick Donald&lt;/author&gt;&lt;/authors&gt;&lt;/contributors&gt;&lt;titles&gt;&lt;title&gt;After the Bubble. British Private Security Companies After Iraq&lt;/title&gt;&lt;secondary-title&gt;Whitehall Paper 66&lt;/secondary-title&gt;&lt;/titles&gt;&lt;dates&gt;&lt;year&gt;2006&lt;/year&gt;&lt;/dates&gt;&lt;pub-location&gt;London&lt;/pub-location&gt;&lt;publisher&gt;Royal United Services Insititute&lt;/publisher&gt;&lt;urls&gt;&lt;/urls&gt;&lt;/record&gt;&lt;/Cite&gt;&lt;Cite&gt;&lt;Author&gt;Zarate&lt;/Author&gt;&lt;Year&gt;1998&lt;/Year&gt;&lt;RecNum&gt;336&lt;/RecNum&gt;&lt;Suffix&gt;`, 79&lt;/Suffix&gt;&lt;record&gt;&lt;rec-number&gt;336&lt;/rec-number&gt;&lt;foreign-keys&gt;&lt;key app="EN" db-id="52dxz9wer2r0x1evtfy5f0scwxt2vfsrft0r"&gt;336&lt;/key&gt;&lt;/foreign-keys&gt;&lt;ref-type name="Journal Article"&gt;17&lt;/ref-type&gt;&lt;contributors&gt;&lt;authors&gt;&lt;author&gt;Juan Carlos Zarate&lt;/author&gt;&lt;/authors&gt;&lt;/contributors&gt;&lt;titles&gt;&lt;title&gt;The Emergence of a New Dog of War: Private International Security Companies, International Law, and New World Disorder&lt;/title&gt;&lt;secondary-title&gt;Stanford Journal of International Law&lt;/secondary-title&gt;&lt;/titles&gt;&lt;periodical&gt;&lt;full-title&gt;Stanford Journal of International Law&lt;/full-title&gt;&lt;/periodical&gt;&lt;pages&gt;75-162&lt;/pages&gt;&lt;volume&gt;34&lt;/volume&gt;&lt;dates&gt;&lt;year&gt;1998&lt;/year&gt;&lt;/dates&gt;&lt;urls&gt;&lt;/urls&gt;&lt;/record&gt;&lt;/Cite&gt;&lt;/EndNote&gt;</w:instrText>
      </w:r>
      <w:r w:rsidRPr="004D3D4A">
        <w:rPr>
          <w:rFonts w:ascii="Cambria" w:hAnsi="Cambria"/>
          <w:lang w:val="en-US"/>
        </w:rPr>
        <w:fldChar w:fldCharType="separate"/>
      </w:r>
      <w:r w:rsidRPr="004D3D4A">
        <w:rPr>
          <w:rFonts w:ascii="Cambria" w:hAnsi="Cambria"/>
          <w:noProof/>
        </w:rPr>
        <w:t xml:space="preserve">Dominick Donald, </w:t>
      </w:r>
      <w:r w:rsidRPr="004D3D4A">
        <w:rPr>
          <w:rFonts w:ascii="Cambria" w:hAnsi="Cambria"/>
          <w:i/>
          <w:noProof/>
        </w:rPr>
        <w:t>After the Bubble. British Private Security Companies after Iraq</w:t>
      </w:r>
      <w:r w:rsidRPr="004D3D4A">
        <w:rPr>
          <w:rFonts w:ascii="Cambria" w:hAnsi="Cambria"/>
          <w:noProof/>
        </w:rPr>
        <w:t xml:space="preserve"> (London: Royal United Services Insititute, 2006), 4; Juan Carlos</w:t>
      </w:r>
      <w:r>
        <w:rPr>
          <w:rFonts w:ascii="Cambria" w:hAnsi="Cambria"/>
          <w:noProof/>
        </w:rPr>
        <w:t xml:space="preserve"> Zarate, "The e</w:t>
      </w:r>
      <w:r w:rsidRPr="004D3D4A">
        <w:rPr>
          <w:rFonts w:ascii="Cambria" w:hAnsi="Cambria"/>
          <w:noProof/>
        </w:rPr>
        <w:t xml:space="preserve">mergence of a </w:t>
      </w:r>
      <w:r>
        <w:rPr>
          <w:rFonts w:ascii="Cambria" w:hAnsi="Cambria"/>
          <w:noProof/>
        </w:rPr>
        <w:t>n</w:t>
      </w:r>
      <w:r w:rsidRPr="004D3D4A">
        <w:rPr>
          <w:rFonts w:ascii="Cambria" w:hAnsi="Cambria"/>
          <w:noProof/>
        </w:rPr>
        <w:t xml:space="preserve">ew </w:t>
      </w:r>
      <w:r>
        <w:rPr>
          <w:rFonts w:ascii="Cambria" w:hAnsi="Cambria"/>
          <w:noProof/>
        </w:rPr>
        <w:t>d</w:t>
      </w:r>
      <w:r w:rsidRPr="004D3D4A">
        <w:rPr>
          <w:rFonts w:ascii="Cambria" w:hAnsi="Cambria"/>
          <w:noProof/>
        </w:rPr>
        <w:t xml:space="preserve">og of </w:t>
      </w:r>
      <w:r>
        <w:rPr>
          <w:rFonts w:ascii="Cambria" w:hAnsi="Cambria"/>
          <w:noProof/>
        </w:rPr>
        <w:t>w</w:t>
      </w:r>
      <w:r w:rsidRPr="004D3D4A">
        <w:rPr>
          <w:rFonts w:ascii="Cambria" w:hAnsi="Cambria"/>
          <w:noProof/>
        </w:rPr>
        <w:t xml:space="preserve">ar: Private </w:t>
      </w:r>
      <w:r>
        <w:rPr>
          <w:rFonts w:ascii="Cambria" w:hAnsi="Cambria"/>
          <w:noProof/>
        </w:rPr>
        <w:t>i</w:t>
      </w:r>
      <w:r w:rsidRPr="004D3D4A">
        <w:rPr>
          <w:rFonts w:ascii="Cambria" w:hAnsi="Cambria"/>
          <w:noProof/>
        </w:rPr>
        <w:t xml:space="preserve">nternational </w:t>
      </w:r>
      <w:r>
        <w:rPr>
          <w:rFonts w:ascii="Cambria" w:hAnsi="Cambria"/>
          <w:noProof/>
        </w:rPr>
        <w:t>s</w:t>
      </w:r>
      <w:r w:rsidRPr="004D3D4A">
        <w:rPr>
          <w:rFonts w:ascii="Cambria" w:hAnsi="Cambria"/>
          <w:noProof/>
        </w:rPr>
        <w:t xml:space="preserve">ecurity </w:t>
      </w:r>
      <w:r>
        <w:rPr>
          <w:rFonts w:ascii="Cambria" w:hAnsi="Cambria"/>
          <w:noProof/>
        </w:rPr>
        <w:t>c</w:t>
      </w:r>
      <w:r w:rsidRPr="004D3D4A">
        <w:rPr>
          <w:rFonts w:ascii="Cambria" w:hAnsi="Cambria"/>
          <w:noProof/>
        </w:rPr>
        <w:t xml:space="preserve">ompanies, </w:t>
      </w:r>
      <w:r>
        <w:rPr>
          <w:rFonts w:ascii="Cambria" w:hAnsi="Cambria"/>
          <w:noProof/>
        </w:rPr>
        <w:t>i</w:t>
      </w:r>
      <w:r w:rsidRPr="004D3D4A">
        <w:rPr>
          <w:rFonts w:ascii="Cambria" w:hAnsi="Cambria"/>
          <w:noProof/>
        </w:rPr>
        <w:t xml:space="preserve">nternational </w:t>
      </w:r>
      <w:r>
        <w:rPr>
          <w:rFonts w:ascii="Cambria" w:hAnsi="Cambria"/>
          <w:noProof/>
        </w:rPr>
        <w:t>l</w:t>
      </w:r>
      <w:r w:rsidRPr="004D3D4A">
        <w:rPr>
          <w:rFonts w:ascii="Cambria" w:hAnsi="Cambria"/>
          <w:noProof/>
        </w:rPr>
        <w:t xml:space="preserve">aw, and </w:t>
      </w:r>
      <w:r>
        <w:rPr>
          <w:rFonts w:ascii="Cambria" w:hAnsi="Cambria"/>
          <w:noProof/>
        </w:rPr>
        <w:t>n</w:t>
      </w:r>
      <w:r w:rsidRPr="004D3D4A">
        <w:rPr>
          <w:rFonts w:ascii="Cambria" w:hAnsi="Cambria"/>
          <w:noProof/>
        </w:rPr>
        <w:t xml:space="preserve">ew </w:t>
      </w:r>
      <w:r>
        <w:rPr>
          <w:rFonts w:ascii="Cambria" w:hAnsi="Cambria"/>
          <w:noProof/>
        </w:rPr>
        <w:t>w</w:t>
      </w:r>
      <w:r w:rsidRPr="004D3D4A">
        <w:rPr>
          <w:rFonts w:ascii="Cambria" w:hAnsi="Cambria"/>
          <w:noProof/>
        </w:rPr>
        <w:t xml:space="preserve">orld </w:t>
      </w:r>
      <w:r>
        <w:rPr>
          <w:rFonts w:ascii="Cambria" w:hAnsi="Cambria"/>
          <w:noProof/>
        </w:rPr>
        <w:t>d</w:t>
      </w:r>
      <w:r w:rsidRPr="004D3D4A">
        <w:rPr>
          <w:rFonts w:ascii="Cambria" w:hAnsi="Cambria"/>
          <w:noProof/>
        </w:rPr>
        <w:t xml:space="preserve">isorder," </w:t>
      </w:r>
      <w:r w:rsidRPr="004D3D4A">
        <w:rPr>
          <w:rFonts w:ascii="Cambria" w:hAnsi="Cambria"/>
          <w:i/>
          <w:noProof/>
        </w:rPr>
        <w:t>Stanford Journal of International Law</w:t>
      </w:r>
      <w:r>
        <w:rPr>
          <w:rFonts w:ascii="Cambria" w:hAnsi="Cambria"/>
          <w:noProof/>
        </w:rPr>
        <w:t xml:space="preserve"> 34 (1998):</w:t>
      </w:r>
      <w:r w:rsidRPr="004D3D4A">
        <w:rPr>
          <w:rFonts w:ascii="Cambria" w:hAnsi="Cambria"/>
          <w:noProof/>
        </w:rPr>
        <w:t>79</w:t>
      </w:r>
      <w:r w:rsidRPr="004D3D4A">
        <w:rPr>
          <w:rFonts w:ascii="Cambria" w:hAnsi="Cambria"/>
          <w:lang w:val="en-US"/>
        </w:rPr>
        <w:fldChar w:fldCharType="end"/>
      </w:r>
      <w:r w:rsidRPr="004D3D4A">
        <w:rPr>
          <w:rFonts w:ascii="Cambria" w:hAnsi="Cambria"/>
        </w:rPr>
        <w:t>.</w:t>
      </w:r>
      <w:r>
        <w:rPr>
          <w:rFonts w:ascii="Cambria" w:hAnsi="Cambria"/>
        </w:rPr>
        <w:t xml:space="preserve"> </w:t>
      </w:r>
      <w:r w:rsidRPr="00C770DB">
        <w:rPr>
          <w:rFonts w:asciiTheme="majorHAnsi" w:hAnsiTheme="majorHAnsi"/>
          <w:lang w:val="en-US"/>
        </w:rPr>
        <w:t xml:space="preserve">For a more detailed discussion on the different definitions see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&lt;EndNote&gt;&lt;Cite&gt;&lt;Author&gt;Baker&lt;/Author&gt;&lt;Year&gt;2011&lt;/Year&gt;&lt;RecNum&gt;1564&lt;/RecNum&gt;&lt;record&gt;&lt;rec-number&gt;1564&lt;/rec-number&gt;&lt;foreign-keys&gt;&lt;key app="EN" db-id="52dxz9wer2r0x1evtfy5f0scwxt2vfsrft0r"&gt;1564&lt;/key&gt;&lt;/foreign-keys&gt;&lt;ref-type name="Book"&gt;6&lt;/ref-type&gt;&lt;contributors&gt;&lt;authors&gt;&lt;author&gt;Baker, Deane-Peter&lt;/author&gt;&lt;/authors&gt;&lt;/contributors&gt;&lt;titles&gt;&lt;title&gt;Just Warriors, Inc.: The ethics of privatized force&lt;/title&gt;&lt;secondary-title&gt;Think now&lt;/secondary-title&gt;&lt;/titles&gt;&lt;pages&gt;x, 226 p.&lt;/pages&gt;&lt;keywords&gt;&lt;keyword&gt;Private military companies Moral and ethical aspects.&lt;/keyword&gt;&lt;keyword&gt;Private security services Moral and ethical aspects.&lt;/keyword&gt;&lt;keyword&gt;Mercenary troops Moral and ethical aspects.&lt;/keyword&gt;&lt;keyword&gt;Defense contracts Moral and ethical aspects.&lt;/keyword&gt;&lt;keyword&gt;Contracting out Moral and ethical aspects.&lt;/keyword&gt;&lt;keyword&gt;Privatization Moral and ethical aspects.&lt;/keyword&gt;&lt;/keywords&gt;&lt;dates&gt;&lt;year&gt;2011&lt;/year&gt;&lt;/dates&gt;&lt;pub-location&gt;London ; New York&lt;/pub-location&gt;&lt;publisher&gt;Continuum&lt;/publisher&gt;&lt;isbn&gt;9781441111722 (HB)&amp;#xD;9781441134172 (PB)&lt;/isbn&gt;&lt;accession-num&gt;16093560&lt;/accession-num&gt;&lt;call-num&gt;Jefferson or Adams Building Reading Rooms - STORED OFFSITE U240; .B24 2011&amp;#xD;Jefferson or Adams Building Reading Rooms U240; .B24 2011&lt;/call-num&gt;&lt;urls&gt;&lt;/urls&gt;&lt;/record&gt;&lt;/Cite&gt;&lt;Cite&gt;&lt;Author&gt;Percy&lt;/Author&gt;&lt;Year&gt;2003&lt;/Year&gt;&lt;RecNum&gt;326&lt;/RecNum&gt;&lt;record&gt;&lt;rec-number&gt;326&lt;/rec-number&gt;&lt;foreign-keys&gt;&lt;key app="EN" db-id="52dxz9wer2r0x1evtfy5f0scwxt2vfsrft0r"&gt;326&lt;/key&gt;&lt;/foreign-keys&gt;&lt;ref-type name="Journal Article"&gt;17&lt;/ref-type&gt;&lt;contributors&gt;&lt;authors&gt;&lt;author&gt;Percy, Sarah&lt;/author&gt;&lt;/authors&gt;&lt;/contributors&gt;&lt;titles&gt;&lt;title&gt;This gun&amp;apos;s for hire&lt;/title&gt;&lt;secondary-title&gt;International Journal&lt;/secondary-title&gt;&lt;/titles&gt;&lt;periodical&gt;&lt;full-title&gt;International Journal&lt;/full-title&gt;&lt;/periodical&gt;&lt;pages&gt;721-736&lt;/pages&gt;&lt;volume&gt;58&lt;/volume&gt;&lt;number&gt;Autum&lt;/number&gt;&lt;dates&gt;&lt;year&gt;2003&lt;/year&gt;&lt;/dates&gt;&lt;urls&gt;&lt;/urls&gt;&lt;/record&gt;&lt;/Cite&gt;&lt;/EndNote&gt;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Deane-Peter Baker, </w:t>
      </w:r>
      <w:r w:rsidRPr="00C770DB">
        <w:rPr>
          <w:rFonts w:asciiTheme="majorHAnsi" w:hAnsiTheme="majorHAnsi"/>
          <w:i/>
          <w:noProof/>
          <w:lang w:val="en-US"/>
        </w:rPr>
        <w:t>Just Warriors, Inc.: The Ethics of Privatized Force</w:t>
      </w:r>
      <w:r w:rsidRPr="00C770DB">
        <w:rPr>
          <w:rFonts w:asciiTheme="majorHAnsi" w:hAnsiTheme="majorHAnsi"/>
          <w:noProof/>
          <w:lang w:val="en-US"/>
        </w:rPr>
        <w:t xml:space="preserve">, </w:t>
      </w:r>
      <w:r w:rsidRPr="00C770DB">
        <w:rPr>
          <w:rFonts w:asciiTheme="majorHAnsi" w:hAnsiTheme="majorHAnsi"/>
          <w:i/>
          <w:noProof/>
          <w:lang w:val="en-US"/>
        </w:rPr>
        <w:t>Think Now</w:t>
      </w:r>
      <w:r w:rsidRPr="00C770DB">
        <w:rPr>
          <w:rFonts w:asciiTheme="majorHAnsi" w:hAnsiTheme="majorHAnsi"/>
          <w:noProof/>
          <w:lang w:val="en-US"/>
        </w:rPr>
        <w:t xml:space="preserve"> (London ; New York: Continuum, 2011),</w:t>
      </w:r>
      <w:r>
        <w:rPr>
          <w:rFonts w:asciiTheme="majorHAnsi" w:hAnsiTheme="majorHAnsi"/>
          <w:noProof/>
          <w:lang w:val="en-US"/>
        </w:rPr>
        <w:t xml:space="preserve"> and </w:t>
      </w:r>
      <w:r w:rsidRPr="00C770DB">
        <w:rPr>
          <w:rFonts w:asciiTheme="majorHAnsi" w:hAnsiTheme="majorHAnsi"/>
          <w:noProof/>
          <w:lang w:val="en-US"/>
        </w:rPr>
        <w:t xml:space="preserve">Sarah Percy, "This </w:t>
      </w:r>
      <w:r>
        <w:rPr>
          <w:rFonts w:asciiTheme="majorHAnsi" w:hAnsiTheme="majorHAnsi"/>
          <w:noProof/>
          <w:lang w:val="en-US"/>
        </w:rPr>
        <w:t>g</w:t>
      </w:r>
      <w:r w:rsidRPr="00C770DB">
        <w:rPr>
          <w:rFonts w:asciiTheme="majorHAnsi" w:hAnsiTheme="majorHAnsi"/>
          <w:noProof/>
          <w:lang w:val="en-US"/>
        </w:rPr>
        <w:t xml:space="preserve">un's for </w:t>
      </w:r>
      <w:r>
        <w:rPr>
          <w:rFonts w:asciiTheme="majorHAnsi" w:hAnsiTheme="majorHAnsi"/>
          <w:noProof/>
          <w:lang w:val="en-US"/>
        </w:rPr>
        <w:t>h</w:t>
      </w:r>
      <w:r w:rsidRPr="00C770DB">
        <w:rPr>
          <w:rFonts w:asciiTheme="majorHAnsi" w:hAnsiTheme="majorHAnsi"/>
          <w:noProof/>
          <w:lang w:val="en-US"/>
        </w:rPr>
        <w:t xml:space="preserve">ire," </w:t>
      </w:r>
      <w:r w:rsidRPr="00C770DB">
        <w:rPr>
          <w:rFonts w:asciiTheme="majorHAnsi" w:hAnsiTheme="majorHAnsi"/>
          <w:i/>
          <w:noProof/>
          <w:lang w:val="en-US"/>
        </w:rPr>
        <w:t>International Journal</w:t>
      </w:r>
      <w:r w:rsidRPr="00C770DB">
        <w:rPr>
          <w:rFonts w:asciiTheme="majorHAnsi" w:hAnsiTheme="majorHAnsi"/>
          <w:noProof/>
          <w:lang w:val="en-US"/>
        </w:rPr>
        <w:t xml:space="preserve"> 58, no. </w:t>
      </w:r>
      <w:r>
        <w:rPr>
          <w:rFonts w:asciiTheme="majorHAnsi" w:hAnsiTheme="majorHAnsi"/>
          <w:noProof/>
          <w:lang w:val="en-US"/>
        </w:rPr>
        <w:t xml:space="preserve">4 </w:t>
      </w:r>
      <w:r w:rsidRPr="00C770DB">
        <w:rPr>
          <w:rFonts w:asciiTheme="majorHAnsi" w:hAnsiTheme="majorHAnsi"/>
          <w:noProof/>
          <w:lang w:val="en-US"/>
        </w:rPr>
        <w:t>(</w:t>
      </w:r>
      <w:r>
        <w:rPr>
          <w:rFonts w:asciiTheme="majorHAnsi" w:hAnsiTheme="majorHAnsi"/>
          <w:noProof/>
          <w:lang w:val="en-US"/>
        </w:rPr>
        <w:t xml:space="preserve">autumn </w:t>
      </w:r>
      <w:r w:rsidRPr="00C770DB">
        <w:rPr>
          <w:rFonts w:asciiTheme="majorHAnsi" w:hAnsiTheme="majorHAnsi"/>
          <w:noProof/>
          <w:lang w:val="en-US"/>
        </w:rPr>
        <w:t>2003): 721-736.</w:t>
      </w:r>
      <w:r w:rsidRPr="00C770DB">
        <w:rPr>
          <w:rFonts w:asciiTheme="majorHAnsi" w:hAnsiTheme="majorHAnsi"/>
          <w:lang w:val="en-US"/>
        </w:rPr>
        <w:fldChar w:fldCharType="end"/>
      </w:r>
    </w:p>
  </w:footnote>
  <w:footnote w:id="26">
    <w:p w:rsidR="008237C1" w:rsidRPr="00E54427" w:rsidRDefault="008237C1" w:rsidP="00E54427">
      <w:pPr>
        <w:pStyle w:val="FootnoteText"/>
        <w:rPr>
          <w:rFonts w:ascii="Cambria" w:hAnsi="Cambria"/>
        </w:rPr>
      </w:pPr>
      <w:r w:rsidRPr="00E54427">
        <w:rPr>
          <w:rStyle w:val="FootnoteReference"/>
          <w:rFonts w:ascii="Cambria" w:hAnsi="Cambria"/>
        </w:rPr>
        <w:footnoteRef/>
      </w:r>
      <w:r w:rsidRPr="00E54427">
        <w:rPr>
          <w:rFonts w:ascii="Cambria" w:hAnsi="Cambria"/>
        </w:rPr>
        <w:t xml:space="preserve"> </w:t>
      </w:r>
      <w:r w:rsidRPr="00E54427">
        <w:rPr>
          <w:rFonts w:ascii="Cambria" w:hAnsi="Cambria"/>
          <w:lang w:val="en-US"/>
        </w:rPr>
        <w:fldChar w:fldCharType="begin"/>
      </w:r>
      <w:r w:rsidRPr="00E54427">
        <w:rPr>
          <w:rFonts w:ascii="Cambria" w:hAnsi="Cambria"/>
          <w:lang w:val="en-US"/>
        </w:rPr>
        <w:instrText xml:space="preserve"> ADDIN EN.CITE &lt;EndNote&gt;&lt;Cite&gt;&lt;Author&gt;Percy&lt;/Author&gt;&lt;Year&gt;2007&lt;/Year&gt;&lt;RecNum&gt;44&lt;/RecNum&gt;&lt;Suffix&gt;`, 90-91`, 55-58&lt;/Suffix&gt;&lt;record&gt;&lt;rec-number&gt;44&lt;/rec-number&gt;&lt;foreign-keys&gt;&lt;key app="EN" db-id="52dxz9wer2r0x1evtfy5f0scwxt2vfsrft0r"&gt;44&lt;/key&gt;&lt;/foreign-keys&gt;&lt;ref-type name="Book"&gt;6&lt;/ref-type&gt;&lt;contributors&gt;&lt;authors&gt;&lt;author&gt;Percy, Sarah&lt;/author&gt;&lt;/authors&gt;&lt;/contributors&gt;&lt;titles&gt;&lt;title&gt;Mercenaries: The history of a norm in international relations&lt;/title&gt;&lt;/titles&gt;&lt;pages&gt;viii, 267 p.&lt;/pages&gt;&lt;keywords&gt;&lt;keyword&gt;Mercenary troops Moral and ethical aspects.&lt;/keyword&gt;&lt;keyword&gt;Mercenary troops Legal status, laws, etc.&lt;/keyword&gt;&lt;keyword&gt;Mercenary troops History.&lt;/keyword&gt;&lt;keyword&gt;International relations Moral and ethical aspects.&lt;/keyword&gt;&lt;keyword&gt;Foreign enlistment History.&lt;/keyword&gt;&lt;keyword&gt;War Moral and ethical aspects.&lt;/keyword&gt;&lt;/keywords&gt;&lt;dates&gt;&lt;year&gt;2007&lt;/year&gt;&lt;/dates&gt;&lt;pub-location&gt;Oxford ; New York&lt;/pub-location&gt;&lt;publisher&gt;Oxford University Press&lt;/publisher&gt;&lt;isbn&gt;9780199214334 (alk. paper)&amp;#xD;0199214336 (alk. paper)&lt;/isbn&gt;&lt;accession-num&gt;14793102&lt;/accession-num&gt;&lt;call-num&gt;Jefferson or Adams Bldg General or Area Studies Reading Rms UB321; .P37 2007&lt;/call-num&gt;&lt;urls&gt;&lt;related-urls&gt;&lt;url&gt;http://www.loc.gov/catdir/toc/ecip0714/2007013675.html&lt;/url&gt;&lt;/related-urls&gt;&lt;/urls&gt;&lt;/record&gt;&lt;/Cite&gt;&lt;/EndNote&gt;</w:instrText>
      </w:r>
      <w:r w:rsidRPr="00E54427">
        <w:rPr>
          <w:rFonts w:ascii="Cambria" w:hAnsi="Cambria"/>
          <w:lang w:val="en-US"/>
        </w:rPr>
        <w:fldChar w:fldCharType="separate"/>
      </w:r>
      <w:r w:rsidRPr="00E54427">
        <w:rPr>
          <w:rFonts w:ascii="Cambria" w:hAnsi="Cambria"/>
          <w:noProof/>
          <w:lang w:val="en-US"/>
        </w:rPr>
        <w:t xml:space="preserve">Percy, </w:t>
      </w:r>
      <w:r w:rsidRPr="00E54427">
        <w:rPr>
          <w:rFonts w:ascii="Cambria" w:hAnsi="Cambria"/>
          <w:i/>
          <w:noProof/>
          <w:lang w:val="en-US"/>
        </w:rPr>
        <w:t>Mercenaries,</w:t>
      </w:r>
      <w:r w:rsidRPr="00E54427">
        <w:rPr>
          <w:rFonts w:ascii="Cambria" w:hAnsi="Cambria"/>
          <w:noProof/>
          <w:lang w:val="en-US"/>
        </w:rPr>
        <w:t xml:space="preserve"> 90-91, 55-58</w:t>
      </w:r>
      <w:r w:rsidRPr="00E54427">
        <w:rPr>
          <w:rFonts w:ascii="Cambria" w:hAnsi="Cambria"/>
          <w:lang w:val="en-US"/>
        </w:rPr>
        <w:fldChar w:fldCharType="end"/>
      </w:r>
      <w:r w:rsidRPr="00E54427">
        <w:rPr>
          <w:rFonts w:ascii="Cambria" w:hAnsi="Cambria"/>
          <w:lang w:val="en-US"/>
        </w:rPr>
        <w:t>, 65, 235.</w:t>
      </w:r>
    </w:p>
  </w:footnote>
  <w:footnote w:id="2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&lt;EndNote&gt;&lt;Cite&gt;&lt;Author&gt;Franke&lt;/Author&gt;&lt;Year&gt;2011&lt;/Year&gt;&lt;RecNum&gt;1544&lt;/RecNum&gt;&lt;record&gt;&lt;rec-number&gt;1544&lt;/rec-number&gt;&lt;foreign-keys&gt;&lt;key app="EN" db-id="52dxz9wer2r0x1evtfy5f0scwxt2vfsrft0r"&gt;1544&lt;/key&gt;&lt;/foreign-keys&gt;&lt;ref-type name="Journal Article"&gt;17&lt;/ref-type&gt;&lt;contributors&gt;&lt;authors&gt;&lt;author&gt;Franke, Volker&lt;/author&gt;&lt;author&gt; Boemcken, Marc von&lt;/author&gt;&lt;/authors&gt;&lt;/contributors&gt;&lt;titles&gt;&lt;title&gt;Guns for Hire: Motivations and Attitudes of Private Security Contractors &lt;/title&gt;&lt;secondary-title&gt;Armed Forces &amp;amp; Society&lt;/secondary-title&gt;&lt;/titles&gt;&lt;periodical&gt;&lt;full-title&gt;Armed Forces &amp;amp; Society&lt;/full-title&gt;&lt;/periodical&gt;&lt;pages&gt;725-742&lt;/pages&gt;&lt;volume&gt;37&lt;/volume&gt;&lt;number&gt;4&lt;/number&gt;&lt;dates&gt;&lt;year&gt;2011&lt;/year&gt;&lt;/dates&gt;&lt;urls&gt;&lt;/urls&gt;&lt;/record&gt;&lt;/Cite&gt;&lt;/EndNote&gt;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Volker Franke and Marc von Boemcken, "Guns for </w:t>
      </w:r>
      <w:r>
        <w:rPr>
          <w:rFonts w:asciiTheme="majorHAnsi" w:hAnsiTheme="majorHAnsi"/>
          <w:noProof/>
          <w:lang w:val="en-US"/>
        </w:rPr>
        <w:t>h</w:t>
      </w:r>
      <w:r w:rsidRPr="00C770DB">
        <w:rPr>
          <w:rFonts w:asciiTheme="majorHAnsi" w:hAnsiTheme="majorHAnsi"/>
          <w:noProof/>
          <w:lang w:val="en-US"/>
        </w:rPr>
        <w:t xml:space="preserve">ire: Motivations and </w:t>
      </w:r>
      <w:r>
        <w:rPr>
          <w:rFonts w:asciiTheme="majorHAnsi" w:hAnsiTheme="majorHAnsi"/>
          <w:noProof/>
          <w:lang w:val="en-US"/>
        </w:rPr>
        <w:t>a</w:t>
      </w:r>
      <w:r w:rsidRPr="00C770DB">
        <w:rPr>
          <w:rFonts w:asciiTheme="majorHAnsi" w:hAnsiTheme="majorHAnsi"/>
          <w:noProof/>
          <w:lang w:val="en-US"/>
        </w:rPr>
        <w:t xml:space="preserve">ttitudes of </w:t>
      </w:r>
      <w:r>
        <w:rPr>
          <w:rFonts w:asciiTheme="majorHAnsi" w:hAnsiTheme="majorHAnsi"/>
          <w:noProof/>
          <w:lang w:val="en-US"/>
        </w:rPr>
        <w:t>p</w:t>
      </w:r>
      <w:r w:rsidRPr="00C770DB">
        <w:rPr>
          <w:rFonts w:asciiTheme="majorHAnsi" w:hAnsiTheme="majorHAnsi"/>
          <w:noProof/>
          <w:lang w:val="en-US"/>
        </w:rPr>
        <w:t xml:space="preserve">rivate </w:t>
      </w:r>
      <w:r>
        <w:rPr>
          <w:rFonts w:asciiTheme="majorHAnsi" w:hAnsiTheme="majorHAnsi"/>
          <w:noProof/>
          <w:lang w:val="en-US"/>
        </w:rPr>
        <w:t>s</w:t>
      </w:r>
      <w:r w:rsidRPr="00C770DB">
        <w:rPr>
          <w:rFonts w:asciiTheme="majorHAnsi" w:hAnsiTheme="majorHAnsi"/>
          <w:noProof/>
          <w:lang w:val="en-US"/>
        </w:rPr>
        <w:t xml:space="preserve">ecurity </w:t>
      </w:r>
      <w:r>
        <w:rPr>
          <w:rFonts w:asciiTheme="majorHAnsi" w:hAnsiTheme="majorHAnsi"/>
          <w:noProof/>
          <w:lang w:val="en-US"/>
        </w:rPr>
        <w:t>c</w:t>
      </w:r>
      <w:r w:rsidRPr="00C770DB">
        <w:rPr>
          <w:rFonts w:asciiTheme="majorHAnsi" w:hAnsiTheme="majorHAnsi"/>
          <w:noProof/>
          <w:lang w:val="en-US"/>
        </w:rPr>
        <w:t xml:space="preserve">ontractors " </w:t>
      </w:r>
      <w:r w:rsidRPr="00C770DB">
        <w:rPr>
          <w:rFonts w:asciiTheme="majorHAnsi" w:hAnsiTheme="majorHAnsi"/>
          <w:i/>
          <w:noProof/>
          <w:lang w:val="en-US"/>
        </w:rPr>
        <w:t>Armed Forces &amp; Society</w:t>
      </w:r>
      <w:r w:rsidRPr="00C770DB">
        <w:rPr>
          <w:rFonts w:asciiTheme="majorHAnsi" w:hAnsiTheme="majorHAnsi"/>
          <w:noProof/>
          <w:lang w:val="en-US"/>
        </w:rPr>
        <w:t xml:space="preserve"> 37, no. 4 (2011): 725-742.</w:t>
      </w:r>
      <w:r w:rsidRPr="00C770DB">
        <w:rPr>
          <w:rFonts w:asciiTheme="majorHAnsi" w:hAnsiTheme="majorHAnsi"/>
          <w:lang w:val="en-US"/>
        </w:rPr>
        <w:fldChar w:fldCharType="end"/>
      </w:r>
    </w:p>
  </w:footnote>
  <w:footnote w:id="2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&lt;EndNote&gt;&lt;Cite&gt;&lt;Author&gt;Schreier&lt;/Author&gt;&lt;Year&gt;2005&lt;/Year&gt;&lt;RecNum&gt;52&lt;/RecNum&gt;&lt;Suffix&gt;`, 53&lt;/Suffix&gt;&lt;record&gt;&lt;rec-number&gt;52&lt;/rec-number&gt;&lt;foreign-keys&gt;&lt;key app="EN" db-id="52dxz9wer2r0x1evtfy5f0scwxt2vfsrft0r"&gt;52&lt;/key&gt;&lt;/foreign-keys&gt;&lt;ref-type name="Manuscript"&gt;36&lt;/ref-type&gt;&lt;contributors&gt;&lt;authors&gt;&lt;author&gt;Fred Schreier&lt;/author&gt;&lt;author&gt;Marina Caparini&lt;/author&gt;&lt;/authors&gt;&lt;/contributors&gt;&lt;titles&gt;&lt;title&gt;Privatising Security: Law, Practice and Governance of Private Military and Security Companies&lt;/title&gt;&lt;secondary-title&gt;Geneva Centre for the Democratic Control of Armed Forces: Occasional Paper&lt;/secondary-title&gt;&lt;/titles&gt;&lt;num-vols&gt;6&lt;/num-vols&gt;&lt;dates&gt;&lt;year&gt;2005&lt;/year&gt;&lt;/dates&gt;&lt;pub-location&gt;Genva&lt;/pub-location&gt;&lt;urls&gt;&lt;/urls&gt;&lt;/record&gt;&lt;/Cite&gt;&lt;/EndNote&gt;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Fred Schreier and Marina Caparini, </w:t>
      </w:r>
      <w:r w:rsidRPr="00A22C89">
        <w:rPr>
          <w:rFonts w:asciiTheme="majorHAnsi" w:hAnsiTheme="majorHAnsi"/>
          <w:i/>
          <w:noProof/>
          <w:lang w:val="en-US"/>
        </w:rPr>
        <w:t xml:space="preserve">Privatising </w:t>
      </w:r>
      <w:r>
        <w:rPr>
          <w:rFonts w:asciiTheme="majorHAnsi" w:hAnsiTheme="majorHAnsi"/>
          <w:i/>
          <w:noProof/>
          <w:lang w:val="en-US"/>
        </w:rPr>
        <w:t>S</w:t>
      </w:r>
      <w:r w:rsidRPr="00A22C89">
        <w:rPr>
          <w:rFonts w:asciiTheme="majorHAnsi" w:hAnsiTheme="majorHAnsi"/>
          <w:i/>
          <w:noProof/>
          <w:lang w:val="en-US"/>
        </w:rPr>
        <w:t xml:space="preserve">ecurity: Law, </w:t>
      </w:r>
      <w:r>
        <w:rPr>
          <w:rFonts w:asciiTheme="majorHAnsi" w:hAnsiTheme="majorHAnsi"/>
          <w:i/>
          <w:noProof/>
          <w:lang w:val="en-US"/>
        </w:rPr>
        <w:t>P</w:t>
      </w:r>
      <w:r w:rsidRPr="00A22C89">
        <w:rPr>
          <w:rFonts w:asciiTheme="majorHAnsi" w:hAnsiTheme="majorHAnsi"/>
          <w:i/>
          <w:noProof/>
          <w:lang w:val="en-US"/>
        </w:rPr>
        <w:t xml:space="preserve">ractice and </w:t>
      </w:r>
      <w:r>
        <w:rPr>
          <w:rFonts w:asciiTheme="majorHAnsi" w:hAnsiTheme="majorHAnsi"/>
          <w:i/>
          <w:noProof/>
          <w:lang w:val="en-US"/>
        </w:rPr>
        <w:t>G</w:t>
      </w:r>
      <w:r w:rsidRPr="00A22C89">
        <w:rPr>
          <w:rFonts w:asciiTheme="majorHAnsi" w:hAnsiTheme="majorHAnsi"/>
          <w:i/>
          <w:noProof/>
          <w:lang w:val="en-US"/>
        </w:rPr>
        <w:t xml:space="preserve">overnance of </w:t>
      </w:r>
      <w:r>
        <w:rPr>
          <w:rFonts w:asciiTheme="majorHAnsi" w:hAnsiTheme="majorHAnsi"/>
          <w:i/>
          <w:noProof/>
          <w:lang w:val="en-US"/>
        </w:rPr>
        <w:t>P</w:t>
      </w:r>
      <w:r w:rsidRPr="00A22C89">
        <w:rPr>
          <w:rFonts w:asciiTheme="majorHAnsi" w:hAnsiTheme="majorHAnsi"/>
          <w:i/>
          <w:noProof/>
          <w:lang w:val="en-US"/>
        </w:rPr>
        <w:t xml:space="preserve">rivate </w:t>
      </w:r>
      <w:r>
        <w:rPr>
          <w:rFonts w:asciiTheme="majorHAnsi" w:hAnsiTheme="majorHAnsi"/>
          <w:i/>
          <w:noProof/>
          <w:lang w:val="en-US"/>
        </w:rPr>
        <w:t>M</w:t>
      </w:r>
      <w:r w:rsidRPr="00A22C89">
        <w:rPr>
          <w:rFonts w:asciiTheme="majorHAnsi" w:hAnsiTheme="majorHAnsi"/>
          <w:i/>
          <w:noProof/>
          <w:lang w:val="en-US"/>
        </w:rPr>
        <w:t xml:space="preserve">ilitary and </w:t>
      </w:r>
      <w:r>
        <w:rPr>
          <w:rFonts w:asciiTheme="majorHAnsi" w:hAnsiTheme="majorHAnsi"/>
          <w:i/>
          <w:noProof/>
          <w:lang w:val="en-US"/>
        </w:rPr>
        <w:t>S</w:t>
      </w:r>
      <w:r w:rsidRPr="00A22C89">
        <w:rPr>
          <w:rFonts w:asciiTheme="majorHAnsi" w:hAnsiTheme="majorHAnsi"/>
          <w:i/>
          <w:noProof/>
          <w:lang w:val="en-US"/>
        </w:rPr>
        <w:t xml:space="preserve">ecurity </w:t>
      </w:r>
      <w:r>
        <w:rPr>
          <w:rFonts w:asciiTheme="majorHAnsi" w:hAnsiTheme="majorHAnsi"/>
          <w:i/>
          <w:noProof/>
          <w:lang w:val="en-US"/>
        </w:rPr>
        <w:t>C</w:t>
      </w:r>
      <w:r w:rsidRPr="00A22C89">
        <w:rPr>
          <w:rFonts w:asciiTheme="majorHAnsi" w:hAnsiTheme="majorHAnsi"/>
          <w:i/>
          <w:noProof/>
          <w:lang w:val="en-US"/>
        </w:rPr>
        <w:t>ompanies</w:t>
      </w:r>
      <w:r w:rsidRPr="00C770DB">
        <w:rPr>
          <w:rFonts w:asciiTheme="majorHAnsi" w:hAnsiTheme="majorHAnsi"/>
          <w:noProof/>
          <w:lang w:val="en-US"/>
        </w:rPr>
        <w:t xml:space="preserve"> </w:t>
      </w:r>
      <w:r>
        <w:rPr>
          <w:rFonts w:asciiTheme="majorHAnsi" w:hAnsiTheme="majorHAnsi"/>
          <w:noProof/>
          <w:lang w:val="en-US"/>
        </w:rPr>
        <w:t xml:space="preserve">(Geneva: </w:t>
      </w:r>
      <w:r w:rsidRPr="00A22C89">
        <w:rPr>
          <w:rFonts w:asciiTheme="majorHAnsi" w:hAnsiTheme="majorHAnsi"/>
          <w:noProof/>
          <w:lang w:val="en-US"/>
        </w:rPr>
        <w:t>Geneva Centre for the Democratic Control of Armed Forces</w:t>
      </w:r>
      <w:r>
        <w:rPr>
          <w:rFonts w:asciiTheme="majorHAnsi" w:hAnsiTheme="majorHAnsi"/>
          <w:noProof/>
          <w:lang w:val="en-US"/>
        </w:rPr>
        <w:t xml:space="preserve">, </w:t>
      </w:r>
      <w:r w:rsidRPr="00C770DB">
        <w:rPr>
          <w:rFonts w:asciiTheme="majorHAnsi" w:hAnsiTheme="majorHAnsi"/>
          <w:noProof/>
          <w:lang w:val="en-US"/>
        </w:rPr>
        <w:t>2005), 53</w:t>
      </w:r>
      <w:r w:rsidRPr="00C770DB">
        <w:rPr>
          <w:rFonts w:asciiTheme="majorHAnsi" w:hAnsiTheme="majorHAnsi"/>
          <w:lang w:val="en-US"/>
        </w:rPr>
        <w:fldChar w:fldCharType="end"/>
      </w:r>
      <w:r w:rsidRPr="00C770DB">
        <w:rPr>
          <w:rFonts w:asciiTheme="majorHAnsi" w:hAnsiTheme="majorHAnsi"/>
          <w:lang w:val="en-US"/>
        </w:rPr>
        <w:t>.</w:t>
      </w:r>
    </w:p>
  </w:footnote>
  <w:footnote w:id="2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&lt;EndNote&gt;&lt;Cite&gt;&lt;Author&gt;Kinsey&lt;/Author&gt;&lt;Year&gt;2006&lt;/Year&gt;&lt;RecNum&gt;38&lt;/RecNum&gt;&lt;Suffix&gt;`, 97&lt;/Suffix&gt;&lt;record&gt;&lt;rec-number&gt;38&lt;/rec-number&gt;&lt;foreign-keys&gt;&lt;key app="EN" db-id="52dxz9wer2r0x1evtfy5f0scwxt2vfsrft0r"&gt;38&lt;/key&gt;&lt;/foreign-keys&gt;&lt;ref-type name="Book"&gt;6&lt;/ref-type&gt;&lt;contributors&gt;&lt;authors&gt;&lt;author&gt;Kinsey, Christopher&lt;/author&gt;&lt;/authors&gt;&lt;/contributors&gt;&lt;titles&gt;&lt;title&gt;Corporate soldiers and international security : the rise of private military companies&lt;/title&gt;&lt;secondary-title&gt;Contemporary security studies&lt;/secondary-title&gt;&lt;/titles&gt;&lt;keywords&gt;&lt;keyword&gt;Mercenary troops History 21st century.&lt;/keyword&gt;&lt;keyword&gt;Private security services History 21st century.&lt;/keyword&gt;&lt;keyword&gt;Paramilitary forces History 21st century.&lt;/keyword&gt;&lt;keyword&gt;Security, International History 21st century.&lt;/keyword&gt;&lt;keyword&gt;Private military companies.&lt;/keyword&gt;&lt;/keywords&gt;&lt;dates&gt;&lt;year&gt;2006&lt;/year&gt;&lt;/dates&gt;&lt;pub-location&gt;New York, NY&lt;/pub-location&gt;&lt;publisher&gt;Routledge&lt;/publisher&gt;&lt;isbn&gt;041536583X (hardback)&lt;/isbn&gt;&lt;accession-num&gt;14167769&lt;/accession-num&gt;&lt;urls&gt;&lt;related-urls&gt;&lt;url&gt;http://www.loc.gov/catdir/toc/ecip063/2005031184.html&lt;/url&gt;&lt;url&gt;http://www.loc.gov/catdir/enhancements/fy0654/2005031184-d.html&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Christopher Kinsey, </w:t>
      </w:r>
      <w:r w:rsidRPr="00C770DB">
        <w:rPr>
          <w:rFonts w:asciiTheme="majorHAnsi" w:hAnsiTheme="majorHAnsi"/>
          <w:i/>
          <w:noProof/>
          <w:lang w:val="en-US"/>
        </w:rPr>
        <w:t>Corporate Sold</w:t>
      </w:r>
      <w:r>
        <w:rPr>
          <w:rFonts w:asciiTheme="majorHAnsi" w:hAnsiTheme="majorHAnsi"/>
          <w:i/>
          <w:noProof/>
          <w:lang w:val="en-US"/>
        </w:rPr>
        <w:t>iers and International Security</w:t>
      </w:r>
      <w:r w:rsidRPr="00C770DB">
        <w:rPr>
          <w:rFonts w:asciiTheme="majorHAnsi" w:hAnsiTheme="majorHAnsi"/>
          <w:i/>
          <w:noProof/>
          <w:lang w:val="en-US"/>
        </w:rPr>
        <w:t>: The Rise of Private Military Companies</w:t>
      </w:r>
      <w:r>
        <w:rPr>
          <w:rFonts w:asciiTheme="majorHAnsi" w:hAnsiTheme="majorHAnsi"/>
          <w:noProof/>
          <w:lang w:val="en-US"/>
        </w:rPr>
        <w:t xml:space="preserve"> </w:t>
      </w:r>
      <w:r w:rsidRPr="00C770DB">
        <w:rPr>
          <w:rFonts w:asciiTheme="majorHAnsi" w:hAnsiTheme="majorHAnsi"/>
          <w:noProof/>
          <w:lang w:val="en-US"/>
        </w:rPr>
        <w:t>(New York, NY: Routledge, 2006), 97</w:t>
      </w:r>
      <w:r w:rsidRPr="00C770DB">
        <w:rPr>
          <w:rFonts w:asciiTheme="majorHAnsi" w:hAnsiTheme="majorHAnsi"/>
          <w:lang w:val="en-US"/>
        </w:rPr>
        <w:fldChar w:fldCharType="end"/>
      </w:r>
      <w:r w:rsidRPr="00C770DB">
        <w:rPr>
          <w:rFonts w:asciiTheme="majorHAnsi" w:hAnsiTheme="majorHAnsi"/>
          <w:lang w:val="en-US"/>
        </w:rPr>
        <w:t>.</w:t>
      </w:r>
    </w:p>
  </w:footnote>
  <w:footnote w:id="3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&lt;EndNote&gt;&lt;Cite&gt;&lt;Author&gt;Percy&lt;/Author&gt;&lt;Year&gt;2003&lt;/Year&gt;&lt;RecNum&gt;326&lt;/RecNum&gt;&lt;Suffix&gt;`, 733&lt;/Suffix&gt;&lt;record&gt;&lt;rec-number&gt;326&lt;/rec-number&gt;&lt;foreign-keys&gt;&lt;key app="EN" db-id="52dxz9wer2r0x1evtfy5f0scwxt2vfsrft0r"&gt;326&lt;/key&gt;&lt;/foreign-keys&gt;&lt;ref-type name="Journal Article"&gt;17&lt;/ref-type&gt;&lt;contributors&gt;&lt;authors&gt;&lt;author&gt;Percy, Sarah&lt;/author&gt;&lt;/authors&gt;&lt;/contributors&gt;&lt;titles&gt;&lt;title&gt;This gun&amp;apos;s for hire&lt;/title&gt;&lt;secondary-title&gt;International Journal&lt;/secondary-title&gt;&lt;/titles&gt;&lt;periodical&gt;&lt;full-title&gt;International Journal&lt;/full-title&gt;&lt;/periodical&gt;&lt;pages&gt;721-736&lt;/pages&gt;&lt;volume&gt;58&lt;/volume&gt;&lt;number&gt;Autum&lt;/number&gt;&lt;dates&gt;&lt;year&gt;2003&lt;/year&gt;&lt;/dates&gt;&lt;urls&gt;&lt;/urls&gt;&lt;/record&gt;&lt;/Cite&gt;&lt;Cite&gt;&lt;Author&gt;Percy&lt;/Author&gt;&lt;Year&gt;2007&lt;/Year&gt;&lt;RecNum&gt;44&lt;/RecNum&gt;&lt;Suffix&gt;`, 235&lt;/Suffix&gt;&lt;record&gt;&lt;rec-number&gt;44&lt;/rec-number&gt;&lt;foreign-keys&gt;&lt;key app="EN" db-id="52dxz9wer2r0x1evtfy5f0scwxt2vfsrft0r"&gt;44&lt;/key&gt;&lt;/foreign-keys&gt;&lt;ref-type name="Book"&gt;6&lt;/ref-type&gt;&lt;contributors&gt;&lt;authors&gt;&lt;author&gt;Percy, Sarah&lt;/author&gt;&lt;/authors&gt;&lt;/contributors&gt;&lt;titles&gt;&lt;title&gt;Mercenaries: The history of a norm in international relations&lt;/title&gt;&lt;/titles&gt;&lt;pages&gt;viii, 267 p.&lt;/pages&gt;&lt;keywords&gt;&lt;keyword&gt;Mercenary troops Moral and ethical aspects.&lt;/keyword&gt;&lt;keyword&gt;Mercenary troops Legal status, laws, etc.&lt;/keyword&gt;&lt;keyword&gt;Mercenary troops History.&lt;/keyword&gt;&lt;keyword&gt;International relations Moral and ethical aspects.&lt;/keyword&gt;&lt;keyword&gt;Foreign enlistment History.&lt;/keyword&gt;&lt;keyword&gt;War Moral and ethical aspects.&lt;/keyword&gt;&lt;/keywords&gt;&lt;dates&gt;&lt;year&gt;2007&lt;/year&gt;&lt;/dates&gt;&lt;pub-location&gt;Oxford ; New York&lt;/pub-location&gt;&lt;publisher&gt;Oxford University Press&lt;/publisher&gt;&lt;isbn&gt;9780199214334 (alk. paper)&amp;#xD;0199214336 (alk. paper)&lt;/isbn&gt;&lt;accession-num&gt;14793102&lt;/accession-num&gt;&lt;call-num&gt;Jefferson or Adams Bldg General or Area Studies Reading Rms UB321; .P37 2007&lt;/call-num&gt;&lt;urls&gt;&lt;related-urls&gt;&lt;url&gt;http://www.loc.gov/catdir/toc/ecip0714/2007013675.html&lt;/url&gt;&lt;/related-urls&gt;&lt;/urls&gt;&lt;/record&gt;&lt;/Cite&gt;&lt;/EndNote&gt;</w:instrText>
      </w:r>
      <w:r w:rsidRPr="00C770DB">
        <w:rPr>
          <w:rFonts w:asciiTheme="majorHAnsi" w:hAnsiTheme="majorHAnsi"/>
          <w:lang w:val="en-US"/>
        </w:rPr>
        <w:fldChar w:fldCharType="separate"/>
      </w:r>
      <w:proofErr w:type="gramStart"/>
      <w:r w:rsidRPr="00C770DB">
        <w:rPr>
          <w:rFonts w:asciiTheme="majorHAnsi" w:hAnsiTheme="majorHAnsi"/>
          <w:noProof/>
          <w:lang w:val="en-US"/>
        </w:rPr>
        <w:t xml:space="preserve">Percy, </w:t>
      </w:r>
      <w:r w:rsidRPr="00C770DB">
        <w:rPr>
          <w:rFonts w:asciiTheme="majorHAnsi" w:hAnsiTheme="majorHAnsi"/>
          <w:i/>
          <w:noProof/>
          <w:lang w:val="en-US"/>
        </w:rPr>
        <w:t>Mercenaries</w:t>
      </w:r>
      <w:r w:rsidRPr="00C770DB">
        <w:rPr>
          <w:rFonts w:asciiTheme="majorHAnsi" w:hAnsiTheme="majorHAnsi"/>
          <w:noProof/>
          <w:lang w:val="en-US"/>
        </w:rPr>
        <w:t xml:space="preserve">, 235; Percy, "This </w:t>
      </w:r>
      <w:r>
        <w:rPr>
          <w:rFonts w:asciiTheme="majorHAnsi" w:hAnsiTheme="majorHAnsi"/>
          <w:noProof/>
          <w:lang w:val="en-US"/>
        </w:rPr>
        <w:t>g</w:t>
      </w:r>
      <w:r w:rsidRPr="00C770DB">
        <w:rPr>
          <w:rFonts w:asciiTheme="majorHAnsi" w:hAnsiTheme="majorHAnsi"/>
          <w:noProof/>
          <w:lang w:val="en-US"/>
        </w:rPr>
        <w:t xml:space="preserve">un's for </w:t>
      </w:r>
      <w:r>
        <w:rPr>
          <w:rFonts w:asciiTheme="majorHAnsi" w:hAnsiTheme="majorHAnsi"/>
          <w:noProof/>
          <w:lang w:val="en-US"/>
        </w:rPr>
        <w:t>h</w:t>
      </w:r>
      <w:r w:rsidRPr="00C770DB">
        <w:rPr>
          <w:rFonts w:asciiTheme="majorHAnsi" w:hAnsiTheme="majorHAnsi"/>
          <w:noProof/>
          <w:lang w:val="en-US"/>
        </w:rPr>
        <w:t>ire</w:t>
      </w:r>
      <w:r>
        <w:rPr>
          <w:rFonts w:asciiTheme="majorHAnsi" w:hAnsiTheme="majorHAnsi"/>
          <w:noProof/>
          <w:lang w:val="en-US"/>
        </w:rPr>
        <w:t>,</w:t>
      </w:r>
      <w:r w:rsidRPr="00C770DB">
        <w:rPr>
          <w:rFonts w:asciiTheme="majorHAnsi" w:hAnsiTheme="majorHAnsi"/>
          <w:noProof/>
          <w:lang w:val="en-US"/>
        </w:rPr>
        <w:t>" 733</w:t>
      </w:r>
      <w:r w:rsidRPr="00C770DB">
        <w:rPr>
          <w:rFonts w:asciiTheme="majorHAnsi" w:hAnsiTheme="majorHAnsi"/>
          <w:lang w:val="en-US"/>
        </w:rPr>
        <w:fldChar w:fldCharType="end"/>
      </w:r>
      <w:r w:rsidRPr="00C770DB">
        <w:rPr>
          <w:rFonts w:asciiTheme="majorHAnsi" w:hAnsiTheme="majorHAnsi"/>
          <w:lang w:val="en-US"/>
        </w:rPr>
        <w:t>.</w:t>
      </w:r>
      <w:proofErr w:type="gramEnd"/>
    </w:p>
  </w:footnote>
  <w:footnote w:id="3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&lt;EndNote&gt;&lt;Cite&gt;&lt;Author&gt;Special Inspector General for Iraq Reconstruction&lt;/Author&gt;&lt;Year&gt;2009&lt;/Year&gt;&lt;RecNum&gt;753&lt;/RecNum&gt;&lt;record&gt;&lt;rec-number&gt;753&lt;/rec-number&gt;&lt;foreign-keys&gt;&lt;key app="EN" db-id="52dxz9wer2r0x1evtfy5f0scwxt2vfsrft0r"&gt;753&lt;/key&gt;&lt;/foreign-keys&gt;&lt;ref-type name="Report"&gt;27&lt;/ref-type&gt;&lt;contributors&gt;&lt;authors&gt;&lt;author&gt;Special Inspector General for Iraq Reconstruction,&lt;/author&gt;&lt;/authors&gt;&lt;/contributors&gt;&lt;titles&gt;&lt;title&gt;Opportunities to Improve Processes for Reporting, Investigation, and Remediating Serious Incidents Involving Private Security Contractors in Iraq&lt;/title&gt;&lt;/titles&gt;&lt;number&gt;SIGIR 09-019&lt;/number&gt;&lt;dates&gt;&lt;year&gt;2009&lt;/year&gt;&lt;/dates&gt;&lt;pub-location&gt;Arlington, VA&lt;/pub-location&gt;&lt;urls&gt;&lt;/urls&gt;&lt;/record&gt;&lt;/Cite&gt;&lt;Cite&gt;&lt;Author&gt;Special Inspector General for Iraq Reconstruction&lt;/Author&gt;&lt;Year&gt;2009&lt;/Year&gt;&lt;RecNum&gt;753&lt;/RecNum&gt;&lt;record&gt;&lt;rec-number&gt;753&lt;/rec-number&gt;&lt;foreign-keys&gt;&lt;key app="EN" db-id="52dxz9wer2r0x1evtfy5f0scwxt2vfsrft0r"&gt;753&lt;/key&gt;&lt;/foreign-keys&gt;&lt;ref-type name="Report"&gt;27&lt;/ref-type&gt;&lt;contributors&gt;&lt;authors&gt;&lt;author&gt;Special Inspector General for Iraq Reconstruction,&lt;/author&gt;&lt;/authors&gt;&lt;/contributors&gt;&lt;titles&gt;&lt;title&gt;Opportunities to Improve Processes for Reporting, Investigation, and Remediating Serious Incidents Involving Private Security Contractors in Iraq&lt;/title&gt;&lt;/titles&gt;&lt;number&gt;SIGIR 09-019&lt;/number&gt;&lt;dates&gt;&lt;year&gt;2009&lt;/year&gt;&lt;/dates&gt;&lt;pub-location&gt;Arlington, VA&lt;/pub-location&gt;&lt;urls&gt;&lt;/urls&gt;&lt;/record&gt;&lt;/Cite&gt;&lt;/EndNote&gt;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Special Inspector General for Iraq Reconstruction, "Opportunities to Improve Processes for Reporting, Investigation, and Remediating Serious Incidents Involving Private Security Contractors in Iraq,"  (Arlington, VA: 2009).</w:t>
      </w:r>
      <w:r w:rsidRPr="00C770DB">
        <w:rPr>
          <w:rFonts w:asciiTheme="majorHAnsi" w:hAnsiTheme="majorHAnsi"/>
          <w:lang w:val="en-US"/>
        </w:rPr>
        <w:fldChar w:fldCharType="end"/>
      </w:r>
    </w:p>
  </w:footnote>
  <w:footnote w:id="3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fldData xml:space="preserve">PEVuZE5vdGU+PENpdGU+PEF1dGhvcj5MZWFuZGVyPC9BdXRob3I+PFllYXI+MjAwNjwvWWVhcj48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</w:fldData>
        </w:fldChar>
      </w:r>
      <w:r w:rsidRPr="00C770DB">
        <w:rPr>
          <w:rFonts w:asciiTheme="majorHAnsi" w:hAnsiTheme="majorHAnsi"/>
          <w:lang w:val="en-US"/>
        </w:rPr>
        <w:instrText xml:space="preserve"> ADDIN EN.CITE </w:instrText>
      </w:r>
      <w:r w:rsidRPr="00C770DB">
        <w:rPr>
          <w:rFonts w:asciiTheme="majorHAnsi" w:hAnsiTheme="majorHAnsi"/>
          <w:lang w:val="en-US"/>
        </w:rPr>
        <w:fldChar w:fldCharType="begin">
          <w:fldData xml:space="preserve">PEVuZE5vdGU+PENpdGU+PEF1dGhvcj5MZWFuZGVyPC9BdXRob3I+PFllYXI+MjAwNjwvWWVhcj48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</w:fldData>
        </w:fldChar>
      </w:r>
      <w:r w:rsidRPr="00C770DB">
        <w:rPr>
          <w:rFonts w:asciiTheme="majorHAnsi" w:hAnsiTheme="majorHAnsi"/>
          <w:lang w:val="en-US"/>
        </w:rPr>
        <w:instrText xml:space="preserve"> ADDIN EN.CITE.DATA </w:instrText>
      </w:r>
      <w:r w:rsidRPr="00823997">
        <w:rPr>
          <w:rFonts w:asciiTheme="majorHAnsi" w:hAnsiTheme="majorHAnsi"/>
          <w:lang w:val="en-US"/>
        </w:rPr>
      </w:r>
      <w:r w:rsidRPr="00C770DB">
        <w:rPr>
          <w:rFonts w:asciiTheme="majorHAnsi" w:hAnsiTheme="majorHAnsi"/>
          <w:lang w:val="en-US"/>
        </w:rPr>
        <w:fldChar w:fldCharType="end"/>
      </w:r>
      <w:r w:rsidRPr="00823997">
        <w:rPr>
          <w:rFonts w:asciiTheme="majorHAnsi" w:hAnsiTheme="majorHAnsi"/>
          <w:lang w:val="en-US"/>
        </w:rPr>
      </w:r>
      <w:r w:rsidRPr="00C770DB">
        <w:rPr>
          <w:rFonts w:asciiTheme="majorHAnsi" w:hAnsiTheme="majorHAnsi"/>
          <w:lang w:val="en-US"/>
        </w:rPr>
        <w:fldChar w:fldCharType="separate"/>
      </w:r>
      <w:r w:rsidRPr="00C770DB">
        <w:rPr>
          <w:rFonts w:asciiTheme="majorHAnsi" w:hAnsiTheme="majorHAnsi"/>
          <w:noProof/>
          <w:lang w:val="en-US"/>
        </w:rPr>
        <w:t xml:space="preserve">Caroline Holmqvist, </w:t>
      </w:r>
      <w:r>
        <w:rPr>
          <w:rFonts w:asciiTheme="majorHAnsi" w:hAnsiTheme="majorHAnsi"/>
          <w:noProof/>
          <w:lang w:val="en-US"/>
        </w:rPr>
        <w:t>"</w:t>
      </w:r>
      <w:r w:rsidRPr="00A22C89">
        <w:rPr>
          <w:rFonts w:asciiTheme="majorHAnsi" w:hAnsiTheme="majorHAnsi"/>
          <w:noProof/>
          <w:lang w:val="en-US"/>
        </w:rPr>
        <w:t xml:space="preserve">Private </w:t>
      </w:r>
      <w:r>
        <w:rPr>
          <w:rFonts w:asciiTheme="majorHAnsi" w:hAnsiTheme="majorHAnsi"/>
          <w:noProof/>
          <w:lang w:val="en-US"/>
        </w:rPr>
        <w:t>s</w:t>
      </w:r>
      <w:r w:rsidRPr="00A22C89">
        <w:rPr>
          <w:rFonts w:asciiTheme="majorHAnsi" w:hAnsiTheme="majorHAnsi"/>
          <w:noProof/>
          <w:lang w:val="en-US"/>
        </w:rPr>
        <w:t xml:space="preserve">ecurity </w:t>
      </w:r>
      <w:r>
        <w:rPr>
          <w:rFonts w:asciiTheme="majorHAnsi" w:hAnsiTheme="majorHAnsi"/>
          <w:noProof/>
          <w:lang w:val="en-US"/>
        </w:rPr>
        <w:t>c</w:t>
      </w:r>
      <w:r w:rsidRPr="00A22C89">
        <w:rPr>
          <w:rFonts w:asciiTheme="majorHAnsi" w:hAnsiTheme="majorHAnsi"/>
          <w:noProof/>
          <w:lang w:val="en-US"/>
        </w:rPr>
        <w:t>ompanies</w:t>
      </w:r>
      <w:r>
        <w:rPr>
          <w:rFonts w:asciiTheme="majorHAnsi" w:hAnsiTheme="majorHAnsi"/>
          <w:noProof/>
          <w:lang w:val="en-US"/>
        </w:rPr>
        <w:t>:</w:t>
      </w:r>
      <w:r w:rsidRPr="00A22C89">
        <w:rPr>
          <w:rFonts w:asciiTheme="majorHAnsi" w:hAnsiTheme="majorHAnsi"/>
          <w:noProof/>
          <w:lang w:val="en-US"/>
        </w:rPr>
        <w:t xml:space="preserve"> The </w:t>
      </w:r>
      <w:r>
        <w:rPr>
          <w:rFonts w:asciiTheme="majorHAnsi" w:hAnsiTheme="majorHAnsi"/>
          <w:noProof/>
          <w:lang w:val="en-US"/>
        </w:rPr>
        <w:t>c</w:t>
      </w:r>
      <w:r w:rsidRPr="00A22C89">
        <w:rPr>
          <w:rFonts w:asciiTheme="majorHAnsi" w:hAnsiTheme="majorHAnsi"/>
          <w:noProof/>
          <w:lang w:val="en-US"/>
        </w:rPr>
        <w:t xml:space="preserve">ase for </w:t>
      </w:r>
      <w:r>
        <w:rPr>
          <w:rFonts w:asciiTheme="majorHAnsi" w:hAnsiTheme="majorHAnsi"/>
          <w:noProof/>
          <w:lang w:val="en-US"/>
        </w:rPr>
        <w:t>r</w:t>
      </w:r>
      <w:r w:rsidRPr="00A22C89">
        <w:rPr>
          <w:rFonts w:asciiTheme="majorHAnsi" w:hAnsiTheme="majorHAnsi"/>
          <w:noProof/>
          <w:lang w:val="en-US"/>
        </w:rPr>
        <w:t>egulation</w:t>
      </w:r>
      <w:r w:rsidRPr="00C770DB">
        <w:rPr>
          <w:rFonts w:asciiTheme="majorHAnsi" w:hAnsiTheme="majorHAnsi"/>
          <w:noProof/>
          <w:lang w:val="en-US"/>
        </w:rPr>
        <w:t>,</w:t>
      </w:r>
      <w:r>
        <w:rPr>
          <w:rFonts w:asciiTheme="majorHAnsi" w:hAnsiTheme="majorHAnsi"/>
          <w:noProof/>
          <w:lang w:val="en-US"/>
        </w:rPr>
        <w:t>"</w:t>
      </w:r>
      <w:r w:rsidRPr="00C770DB">
        <w:rPr>
          <w:rFonts w:asciiTheme="majorHAnsi" w:hAnsiTheme="majorHAnsi"/>
          <w:noProof/>
          <w:lang w:val="en-US"/>
        </w:rPr>
        <w:t xml:space="preserve"> </w:t>
      </w:r>
      <w:r w:rsidRPr="00C770DB">
        <w:rPr>
          <w:rFonts w:asciiTheme="majorHAnsi" w:hAnsiTheme="majorHAnsi"/>
          <w:i/>
          <w:noProof/>
          <w:lang w:val="en-US"/>
        </w:rPr>
        <w:t>Sipri Policy Paper</w:t>
      </w:r>
      <w:r>
        <w:rPr>
          <w:rFonts w:asciiTheme="majorHAnsi" w:hAnsiTheme="majorHAnsi"/>
          <w:noProof/>
          <w:lang w:val="en-US"/>
        </w:rPr>
        <w:t xml:space="preserve"> 9</w:t>
      </w:r>
      <w:r w:rsidRPr="00C770DB">
        <w:rPr>
          <w:rFonts w:asciiTheme="majorHAnsi" w:hAnsiTheme="majorHAnsi"/>
          <w:noProof/>
          <w:lang w:val="en-US"/>
        </w:rPr>
        <w:t xml:space="preserve"> (Stockholm: Stockholm International Peace Research Institute, 2005); Anna Leander, "Eroding State Authority? Private Military Companies and the Legitimate Use of Force,"  (Centro Militaire di Studi Strategici: Rome: 2006).</w:t>
      </w:r>
      <w:r w:rsidRPr="00C770DB">
        <w:rPr>
          <w:rFonts w:asciiTheme="majorHAnsi" w:hAnsiTheme="majorHAnsi"/>
          <w:lang w:val="en-US"/>
        </w:rPr>
        <w:fldChar w:fldCharType="end"/>
      </w:r>
    </w:p>
  </w:footnote>
  <w:footnote w:id="3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&lt;EndNote&gt;&lt;Cite&gt;&lt;Author&gt;Thomson&lt;/Author&gt;&lt;Year&gt;1994&lt;/Year&gt;&lt;RecNum&gt;22&lt;/RecNum&gt;&lt;Suffix&gt;`, 19&lt;/Suffix&gt;&lt;record&gt;&lt;rec-number&gt;22&lt;/rec-number&gt;&lt;foreign-keys&gt;&lt;key app="EN" db-id="52dxz9wer2r0x1evtfy5f0scwxt2vfsrft0r"&gt;22&lt;/key&gt;&lt;/foreign-keys&gt;&lt;ref-type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Thomson, </w:t>
      </w:r>
      <w:r w:rsidRPr="00C770DB">
        <w:rPr>
          <w:rFonts w:asciiTheme="majorHAnsi" w:hAnsiTheme="majorHAnsi"/>
          <w:i/>
          <w:noProof/>
          <w:lang w:val="en-US"/>
        </w:rPr>
        <w:t>Mercenaries</w:t>
      </w:r>
      <w:r w:rsidRPr="00C770DB">
        <w:rPr>
          <w:rFonts w:asciiTheme="majorHAnsi" w:hAnsiTheme="majorHAnsi"/>
          <w:noProof/>
          <w:lang w:val="en-US"/>
        </w:rPr>
        <w:t>, 19</w:t>
      </w:r>
      <w:r w:rsidRPr="00C770DB">
        <w:rPr>
          <w:rFonts w:asciiTheme="majorHAnsi" w:hAnsiTheme="majorHAnsi"/>
          <w:lang w:val="en-US"/>
        </w:rPr>
        <w:fldChar w:fldCharType="end"/>
      </w:r>
      <w:r w:rsidRPr="00C770DB">
        <w:rPr>
          <w:rFonts w:asciiTheme="majorHAnsi" w:hAnsiTheme="majorHAnsi"/>
          <w:lang w:val="en-US"/>
        </w:rPr>
        <w:t>.</w:t>
      </w:r>
    </w:p>
  </w:footnote>
  <w:footnote w:id="34">
    <w:p w:rsidR="008237C1" w:rsidRPr="00C770DB" w:rsidRDefault="008237C1" w:rsidP="00D92C23">
      <w:pPr>
        <w:pStyle w:val="FootnoteText"/>
        <w:rPr>
          <w:rFonts w:asciiTheme="majorHAnsi" w:hAnsiTheme="majorHAnsi"/>
          <w:lang w:val="en-US"/>
        </w:rPr>
      </w:pPr>
      <w:r w:rsidRPr="00C770DB">
        <w:rPr>
          <w:rStyle w:val="FootnoteReference"/>
          <w:rFonts w:asciiTheme="majorHAnsi" w:hAnsiTheme="majorHAnsi"/>
          <w:lang w:val="en-US"/>
        </w:rPr>
        <w:footnoteRef/>
      </w:r>
      <w:r w:rsidRPr="00C770DB">
        <w:rPr>
          <w:rFonts w:asciiTheme="majorHAnsi" w:hAnsiTheme="majorHAnsi"/>
          <w:lang w:val="en-US"/>
        </w:rPr>
        <w:t xml:space="preserve"> It may be asked why </w:t>
      </w:r>
      <w:proofErr w:type="spellStart"/>
      <w:r w:rsidRPr="00C770DB">
        <w:rPr>
          <w:rFonts w:asciiTheme="majorHAnsi" w:hAnsiTheme="majorHAnsi"/>
          <w:lang w:val="en-US"/>
        </w:rPr>
        <w:t>PMSC</w:t>
      </w:r>
      <w:r>
        <w:rPr>
          <w:rFonts w:asciiTheme="majorHAnsi" w:hAnsiTheme="majorHAnsi"/>
          <w:lang w:val="en-US"/>
        </w:rPr>
        <w:t>s</w:t>
      </w:r>
      <w:proofErr w:type="spellEnd"/>
      <w:r w:rsidRPr="00C770DB">
        <w:rPr>
          <w:rFonts w:asciiTheme="majorHAnsi" w:hAnsiTheme="majorHAnsi"/>
          <w:lang w:val="en-US"/>
        </w:rPr>
        <w:t xml:space="preserve"> </w:t>
      </w:r>
      <w:r>
        <w:rPr>
          <w:rFonts w:asciiTheme="majorHAnsi" w:hAnsiTheme="majorHAnsi"/>
          <w:lang w:val="en-US"/>
        </w:rPr>
        <w:t>did</w:t>
      </w:r>
      <w:r w:rsidRPr="00C770DB">
        <w:rPr>
          <w:rFonts w:asciiTheme="majorHAnsi" w:hAnsiTheme="majorHAnsi"/>
          <w:lang w:val="en-US"/>
        </w:rPr>
        <w:t xml:space="preserve"> not violate the anti-mercenary norm before the 1990s. </w:t>
      </w:r>
      <w:r>
        <w:rPr>
          <w:rFonts w:asciiTheme="majorHAnsi" w:hAnsiTheme="majorHAnsi"/>
          <w:lang w:val="en-US"/>
        </w:rPr>
        <w:t>A</w:t>
      </w:r>
      <w:r w:rsidRPr="00C770DB">
        <w:rPr>
          <w:rFonts w:asciiTheme="majorHAnsi" w:hAnsiTheme="majorHAnsi"/>
          <w:lang w:val="en-US"/>
        </w:rPr>
        <w:t xml:space="preserve"> fundamental shift in the security industry at the end of the Cold War, i.e. the extensive provision of direct military services and the deployment of armed </w:t>
      </w:r>
      <w:proofErr w:type="spellStart"/>
      <w:r w:rsidRPr="00C770DB">
        <w:rPr>
          <w:rFonts w:asciiTheme="majorHAnsi" w:hAnsiTheme="majorHAnsi"/>
          <w:lang w:val="en-US"/>
        </w:rPr>
        <w:t>PMSCs</w:t>
      </w:r>
      <w:proofErr w:type="spellEnd"/>
      <w:r w:rsidRPr="00C770DB">
        <w:rPr>
          <w:rFonts w:asciiTheme="majorHAnsi" w:hAnsiTheme="majorHAnsi"/>
          <w:lang w:val="en-US"/>
        </w:rPr>
        <w:t xml:space="preserve"> alongside military forces in warzones </w:t>
      </w:r>
      <w:r>
        <w:rPr>
          <w:rFonts w:asciiTheme="majorHAnsi" w:hAnsiTheme="majorHAnsi"/>
          <w:lang w:val="en-US"/>
        </w:rPr>
        <w:t>(</w:t>
      </w:r>
      <w:r w:rsidRPr="00C770DB">
        <w:rPr>
          <w:rFonts w:asciiTheme="majorHAnsi" w:hAnsiTheme="majorHAnsi"/>
          <w:lang w:val="en-US"/>
        </w:rPr>
        <w:fldChar w:fldCharType="begin">
          <w:fldData xml:space="preserve">PEVuZE5vdGU+PENpdGU+PEF1dGhvcj5QZXJjeTwvQXV0aG9yPjxZZWFyPjIwMDc8L1llYXI+PFJl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</w:fldData>
        </w:fldChar>
      </w:r>
      <w:r w:rsidRPr="00C770DB">
        <w:rPr>
          <w:rFonts w:asciiTheme="majorHAnsi" w:hAnsiTheme="majorHAnsi"/>
          <w:lang w:val="en-US"/>
        </w:rPr>
        <w:instrText xml:space="preserve"> ADDIN EN.CITE </w:instrText>
      </w:r>
      <w:r w:rsidRPr="00C770DB">
        <w:rPr>
          <w:rFonts w:asciiTheme="majorHAnsi" w:hAnsiTheme="majorHAnsi"/>
          <w:lang w:val="en-US"/>
        </w:rPr>
        <w:fldChar w:fldCharType="begin">
          <w:fldData xml:space="preserve">PEVuZE5vdGU+PENpdGU+PEF1dGhvcj5QZXJjeTwvQXV0aG9yPjxZZWFyPjIwMDc8L1llYXI+PFJl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</w:fldData>
        </w:fldChar>
      </w:r>
      <w:r w:rsidRPr="00C770DB">
        <w:rPr>
          <w:rFonts w:asciiTheme="majorHAnsi" w:hAnsiTheme="majorHAnsi"/>
          <w:lang w:val="en-US"/>
        </w:rPr>
        <w:instrText xml:space="preserve"> ADDIN EN.CITE.DATA </w:instrText>
      </w:r>
      <w:r w:rsidRPr="00823997">
        <w:rPr>
          <w:rFonts w:asciiTheme="majorHAnsi" w:hAnsiTheme="majorHAnsi"/>
          <w:lang w:val="en-US"/>
        </w:rPr>
      </w:r>
      <w:r w:rsidRPr="00C770DB">
        <w:rPr>
          <w:rFonts w:asciiTheme="majorHAnsi" w:hAnsiTheme="majorHAnsi"/>
          <w:lang w:val="en-US"/>
        </w:rPr>
        <w:fldChar w:fldCharType="end"/>
      </w:r>
      <w:r w:rsidRPr="00823997">
        <w:rPr>
          <w:rFonts w:asciiTheme="majorHAnsi" w:hAnsiTheme="majorHAnsi"/>
          <w:lang w:val="en-US"/>
        </w:rPr>
      </w:r>
      <w:r w:rsidRPr="00C770DB">
        <w:rPr>
          <w:rFonts w:asciiTheme="majorHAnsi" w:hAnsiTheme="majorHAnsi"/>
          <w:lang w:val="en-US"/>
        </w:rPr>
        <w:fldChar w:fldCharType="separate"/>
      </w:r>
      <w:r w:rsidRPr="00C770DB">
        <w:rPr>
          <w:rFonts w:asciiTheme="majorHAnsi" w:hAnsiTheme="majorHAnsi"/>
          <w:noProof/>
          <w:lang w:val="en-US"/>
        </w:rPr>
        <w:t xml:space="preserve">Percy, </w:t>
      </w:r>
      <w:r w:rsidRPr="00C770DB">
        <w:rPr>
          <w:rFonts w:asciiTheme="majorHAnsi" w:hAnsiTheme="majorHAnsi"/>
          <w:i/>
          <w:noProof/>
          <w:lang w:val="en-US"/>
        </w:rPr>
        <w:t>Mercenaries</w:t>
      </w:r>
      <w:r w:rsidRPr="00C770DB">
        <w:rPr>
          <w:rFonts w:asciiTheme="majorHAnsi" w:hAnsiTheme="majorHAnsi"/>
          <w:noProof/>
          <w:lang w:val="en-US"/>
        </w:rPr>
        <w:t xml:space="preserve">, 206; Peter W. Singer, </w:t>
      </w:r>
      <w:r w:rsidRPr="00C770DB">
        <w:rPr>
          <w:rFonts w:asciiTheme="majorHAnsi" w:hAnsiTheme="majorHAnsi"/>
          <w:i/>
          <w:noProof/>
          <w:lang w:val="en-US"/>
        </w:rPr>
        <w:t>Corporate Warriors: The Rise of the Privatized Military Industry</w:t>
      </w:r>
      <w:r w:rsidRPr="00C770DB">
        <w:rPr>
          <w:rFonts w:asciiTheme="majorHAnsi" w:hAnsiTheme="majorHAnsi"/>
          <w:noProof/>
          <w:lang w:val="en-US"/>
        </w:rPr>
        <w:t>, (Ithaca: Cornell University Press, 2003), 49</w:t>
      </w:r>
      <w:r w:rsidRPr="00C770DB">
        <w:rPr>
          <w:rFonts w:asciiTheme="majorHAnsi" w:hAnsiTheme="majorHAnsi"/>
          <w:lang w:val="en-US"/>
        </w:rPr>
        <w:fldChar w:fldCharType="end"/>
      </w:r>
      <w:r>
        <w:rPr>
          <w:rFonts w:asciiTheme="majorHAnsi" w:hAnsiTheme="majorHAnsi"/>
          <w:lang w:val="en-US"/>
        </w:rPr>
        <w:t>)</w:t>
      </w:r>
      <w:r w:rsidRPr="00C770DB">
        <w:rPr>
          <w:rFonts w:asciiTheme="majorHAnsi" w:hAnsiTheme="majorHAnsi"/>
          <w:lang w:val="en-US"/>
        </w:rPr>
        <w:t>. Although security firms existed during the Cold War, they provided mainly crime protection, surveillance services, military training</w:t>
      </w:r>
      <w:r>
        <w:rPr>
          <w:rFonts w:asciiTheme="majorHAnsi" w:hAnsiTheme="majorHAnsi"/>
          <w:lang w:val="en-US"/>
        </w:rPr>
        <w:t>,</w:t>
      </w:r>
      <w:r w:rsidRPr="00C770DB">
        <w:rPr>
          <w:rFonts w:asciiTheme="majorHAnsi" w:hAnsiTheme="majorHAnsi"/>
          <w:lang w:val="en-US"/>
        </w:rPr>
        <w:t xml:space="preserve"> and military advi</w:t>
      </w:r>
      <w:r>
        <w:rPr>
          <w:rFonts w:asciiTheme="majorHAnsi" w:hAnsiTheme="majorHAnsi"/>
          <w:lang w:val="en-US"/>
        </w:rPr>
        <w:t>c</w:t>
      </w:r>
      <w:r w:rsidRPr="00C770DB">
        <w:rPr>
          <w:rFonts w:asciiTheme="majorHAnsi" w:hAnsiTheme="majorHAnsi"/>
          <w:lang w:val="en-US"/>
        </w:rPr>
        <w:t>e</w:t>
      </w:r>
      <w:r>
        <w:rPr>
          <w:rFonts w:asciiTheme="majorHAnsi" w:hAnsiTheme="majorHAnsi"/>
          <w:lang w:val="en-US"/>
        </w:rPr>
        <w:t>. See</w:t>
      </w:r>
      <w:r w:rsidRPr="00C770DB">
        <w:rPr>
          <w:rFonts w:asciiTheme="majorHAnsi" w:hAnsiTheme="majorHAnsi"/>
          <w:lang w:val="en-US"/>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&lt;EndNote&gt;&lt;Cite&gt;&lt;Author&gt;Adams&lt;/Author&gt;&lt;Year&gt;1999&lt;/Year&gt;&lt;RecNum&gt;337&lt;/RecNum&gt;&lt;record&gt;&lt;rec-number&gt;337&lt;/rec-number&gt;&lt;foreign-keys&gt;&lt;key app="EN" db-id="52dxz9wer2r0x1evtfy5f0scwxt2vfsrft0r"&gt;337&lt;/key&gt;&lt;/foreign-keys&gt;&lt;ref-type name="Journal Article"&gt;17&lt;/ref-type&gt;&lt;contributors&gt;&lt;authors&gt;&lt;author&gt;Thomas Adams&lt;/author&gt;&lt;/authors&gt;&lt;/contributors&gt;&lt;titles&gt;&lt;title&gt;The mercenaries and the privatization of conflict&lt;/title&gt;&lt;secondary-title&gt;Parameters&lt;/secondary-title&gt;&lt;/titles&gt;&lt;periodical&gt;&lt;full-title&gt;Parameters&lt;/full-title&gt;&lt;/periodical&gt;&lt;pages&gt;103-116&lt;/pages&gt;&lt;number&gt;Summer&lt;/number&gt;&lt;dates&gt;&lt;year&gt;1999&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Thomas Adams, "The </w:t>
      </w:r>
      <w:r>
        <w:rPr>
          <w:rFonts w:asciiTheme="majorHAnsi" w:hAnsiTheme="majorHAnsi"/>
          <w:noProof/>
          <w:lang w:val="en-US"/>
        </w:rPr>
        <w:t>m</w:t>
      </w:r>
      <w:r w:rsidRPr="00C770DB">
        <w:rPr>
          <w:rFonts w:asciiTheme="majorHAnsi" w:hAnsiTheme="majorHAnsi"/>
          <w:noProof/>
          <w:lang w:val="en-US"/>
        </w:rPr>
        <w:t xml:space="preserve">ercenaries and the </w:t>
      </w:r>
      <w:r>
        <w:rPr>
          <w:rFonts w:asciiTheme="majorHAnsi" w:hAnsiTheme="majorHAnsi"/>
          <w:noProof/>
          <w:lang w:val="en-US"/>
        </w:rPr>
        <w:t>p</w:t>
      </w:r>
      <w:r w:rsidRPr="00C770DB">
        <w:rPr>
          <w:rFonts w:asciiTheme="majorHAnsi" w:hAnsiTheme="majorHAnsi"/>
          <w:noProof/>
          <w:lang w:val="en-US"/>
        </w:rPr>
        <w:t xml:space="preserve">rivatization of </w:t>
      </w:r>
      <w:r>
        <w:rPr>
          <w:rFonts w:asciiTheme="majorHAnsi" w:hAnsiTheme="majorHAnsi"/>
          <w:noProof/>
          <w:lang w:val="en-US"/>
        </w:rPr>
        <w:t>c</w:t>
      </w:r>
      <w:r w:rsidRPr="00C770DB">
        <w:rPr>
          <w:rFonts w:asciiTheme="majorHAnsi" w:hAnsiTheme="majorHAnsi"/>
          <w:noProof/>
          <w:lang w:val="en-US"/>
        </w:rPr>
        <w:t xml:space="preserve">onflict," </w:t>
      </w:r>
      <w:r w:rsidRPr="00C770DB">
        <w:rPr>
          <w:rFonts w:asciiTheme="majorHAnsi" w:hAnsiTheme="majorHAnsi"/>
          <w:i/>
          <w:noProof/>
          <w:lang w:val="en-US"/>
        </w:rPr>
        <w:t>Parameters</w:t>
      </w:r>
      <w:r>
        <w:rPr>
          <w:rFonts w:asciiTheme="majorHAnsi" w:hAnsiTheme="majorHAnsi"/>
          <w:noProof/>
          <w:lang w:val="en-US"/>
        </w:rPr>
        <w:t xml:space="preserve"> 29, no. 2 (s</w:t>
      </w:r>
      <w:r w:rsidRPr="00C770DB">
        <w:rPr>
          <w:rFonts w:asciiTheme="majorHAnsi" w:hAnsiTheme="majorHAnsi"/>
          <w:noProof/>
          <w:lang w:val="en-US"/>
        </w:rPr>
        <w:t>ummer 1999): 103-116</w:t>
      </w:r>
      <w:r w:rsidRPr="00C770DB">
        <w:rPr>
          <w:rFonts w:asciiTheme="majorHAnsi" w:hAnsiTheme="majorHAnsi"/>
          <w:lang w:val="en-US"/>
        </w:rPr>
        <w:fldChar w:fldCharType="end"/>
      </w:r>
      <w:r w:rsidRPr="00C770DB">
        <w:rPr>
          <w:rFonts w:asciiTheme="majorHAnsi" w:hAnsiTheme="majorHAnsi"/>
          <w:lang w:val="en-US"/>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&lt;EndNote&gt;&lt;Cite&gt;&lt;Author&gt;Abrahamsen&lt;/Author&gt;&lt;Year&gt;2011&lt;/Year&gt;&lt;RecNum&gt;1156&lt;/RecNum&gt;&lt;Suffix&gt;`, 24-49&lt;/Suffix&gt;&lt;record&gt;&lt;rec-number&gt;1156&lt;/rec-number&gt;&lt;foreign-keys&gt;&lt;key app="EN" db-id="52dxz9wer2r0x1evtfy5f0scwxt2vfsrft0r"&gt;1156&lt;/key&gt;&lt;/foreign-keys&gt;&lt;ref-type name="Book"&gt;6&lt;/ref-type&gt;&lt;contributors&gt;&lt;authors&gt;&lt;author&gt;Abrahamsen, Rita&lt;/author&gt;&lt;author&gt;Williams, Michael C.&lt;/author&gt;&lt;/authors&gt;&lt;/contributors&gt;&lt;titles&gt;&lt;title&gt;Security beyond the state : private security in international politics&lt;/title&gt;&lt;/titles&gt;&lt;pages&gt;viii, 272 p.&lt;/pages&gt;&lt;keywords&gt;&lt;keyword&gt;Security, International.&lt;/keyword&gt;&lt;keyword&gt;Private security services.&lt;/keyword&gt;&lt;/keywords&gt;&lt;dates&gt;&lt;year&gt;2011&lt;/year&gt;&lt;/dates&gt;&lt;pub-location&gt;Cambridge, UK ; New York&lt;/pub-location&gt;&lt;publisher&gt;Cambridge University Press&lt;/publisher&gt;&lt;isbn&gt;9780521764711 (hardback)&amp;#xD;0521764718 (hardback)&amp;#xD;9780521154253 (paperback)&amp;#xD;0521154251 (paperback)&lt;/isbn&gt;&lt;accession-num&gt;16424846&lt;/accession-num&gt;&lt;call-num&gt;Jefferson or Adams Building Reading Rooms JZ6005; .A27 2011&lt;/call-num&gt;&lt;urls&gt;&lt;related-urls&gt;&lt;url&gt;http://assets.cambridge.org/97805217/64711/cover/9780521764711.jpg&lt;/url&gt;&lt;/related-urls&gt;&lt;/urls&gt;&lt;/record&gt;&lt;/Cite&gt;&lt;/EndNote&gt;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Rita Abrahamsen and Michael C. Williams, </w:t>
      </w:r>
      <w:r w:rsidRPr="00C770DB">
        <w:rPr>
          <w:rFonts w:asciiTheme="majorHAnsi" w:hAnsiTheme="majorHAnsi"/>
          <w:i/>
          <w:noProof/>
          <w:lang w:val="en-US"/>
        </w:rPr>
        <w:t>Security Beyond the State : Private Security in International Politics</w:t>
      </w:r>
      <w:r w:rsidRPr="00C770DB">
        <w:rPr>
          <w:rFonts w:asciiTheme="majorHAnsi" w:hAnsiTheme="majorHAnsi"/>
          <w:noProof/>
          <w:lang w:val="en-US"/>
        </w:rPr>
        <w:t xml:space="preserve"> (Cambridge: Cambridge University Press, 2011), 24-49</w:t>
      </w:r>
      <w:r w:rsidRPr="00C770DB">
        <w:rPr>
          <w:rFonts w:asciiTheme="majorHAnsi" w:hAnsiTheme="majorHAnsi"/>
          <w:lang w:val="en-US"/>
        </w:rPr>
        <w:fldChar w:fldCharType="end"/>
      </w:r>
      <w:r w:rsidRPr="00C770DB">
        <w:rPr>
          <w:rFonts w:asciiTheme="majorHAnsi" w:hAnsiTheme="majorHAnsi"/>
          <w:lang w:val="en-US"/>
        </w:rPr>
        <w:t>). In the few cases where companies did more, they violated the anti-mercenary norm and were dubbed mercenaries</w:t>
      </w:r>
      <w:r>
        <w:rPr>
          <w:rFonts w:asciiTheme="majorHAnsi" w:hAnsiTheme="majorHAnsi"/>
          <w:lang w:val="en-US"/>
        </w:rPr>
        <w:t xml:space="preserve">. See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&lt;EndNote&gt;&lt;Cite&gt;&lt;Author&gt;Kinsey&lt;/Author&gt;&lt;Year&gt;2006&lt;/Year&gt;&lt;RecNum&gt;38&lt;/RecNum&gt;&lt;Suffix&gt;`, 44&lt;/Suffix&gt;&lt;record&gt;&lt;rec-number&gt;38&lt;/rec-number&gt;&lt;foreign-keys&gt;&lt;key app="EN" db-id="52dxz9wer2r0x1evtfy5f0scwxt2vfsrft0r"&gt;38&lt;/key&gt;&lt;/foreign-keys&gt;&lt;ref-type name="Book"&gt;6&lt;/ref-type&gt;&lt;contributors&gt;&lt;authors&gt;&lt;author&gt;Kinsey, Christopher&lt;/author&gt;&lt;/authors&gt;&lt;/contributors&gt;&lt;titles&gt;&lt;title&gt;Corporate soldiers and international security : the rise of private military companies&lt;/title&gt;&lt;secondary-title&gt;Contemporary security studies&lt;/secondary-title&gt;&lt;/titles&gt;&lt;keywords&gt;&lt;keyword&gt;Mercenary troops History 21st century.&lt;/keyword&gt;&lt;keyword&gt;Private security services History 21st century.&lt;/keyword&gt;&lt;keyword&gt;Paramilitary forces History 21st century.&lt;/keyword&gt;&lt;keyword&gt;Security, International History 21st century.&lt;/keyword&gt;&lt;keyword&gt;Private military companies.&lt;/keyword&gt;&lt;/keywords&gt;&lt;dates&gt;&lt;year&gt;2006&lt;/year&gt;&lt;/dates&gt;&lt;pub-location&gt;New York, NY&lt;/pub-location&gt;&lt;publisher&gt;Routledge&lt;/publisher&gt;&lt;isbn&gt;041536583X (hardback)&lt;/isbn&gt;&lt;accession-num&gt;14167769&lt;/accession-num&gt;&lt;urls&gt;&lt;related-urls&gt;&lt;url&gt;http://www.loc.gov/catdir/toc/ecip063/2005031184.html&lt;/url&gt;&lt;url&gt;http://www.loc.gov/catdir/enhancements/fy0654/2005031184-d.html&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Kinsey, </w:t>
      </w:r>
      <w:r w:rsidRPr="00C770DB">
        <w:rPr>
          <w:rFonts w:asciiTheme="majorHAnsi" w:hAnsiTheme="majorHAnsi"/>
          <w:i/>
          <w:noProof/>
          <w:lang w:val="en-US"/>
        </w:rPr>
        <w:t>Corporate Sold</w:t>
      </w:r>
      <w:r>
        <w:rPr>
          <w:rFonts w:asciiTheme="majorHAnsi" w:hAnsiTheme="majorHAnsi"/>
          <w:i/>
          <w:noProof/>
          <w:lang w:val="en-US"/>
        </w:rPr>
        <w:t>iers</w:t>
      </w:r>
      <w:r w:rsidRPr="00C770DB">
        <w:rPr>
          <w:rFonts w:asciiTheme="majorHAnsi" w:hAnsiTheme="majorHAnsi"/>
          <w:noProof/>
          <w:lang w:val="en-US"/>
        </w:rPr>
        <w:t>, 44</w:t>
      </w:r>
      <w:r w:rsidRPr="00C770DB">
        <w:rPr>
          <w:rFonts w:asciiTheme="majorHAnsi" w:hAnsiTheme="majorHAnsi"/>
          <w:lang w:val="en-US"/>
        </w:rPr>
        <w:fldChar w:fldCharType="end"/>
      </w:r>
      <w:r w:rsidRPr="00C770DB">
        <w:rPr>
          <w:rFonts w:asciiTheme="majorHAnsi" w:hAnsiTheme="majorHAnsi"/>
          <w:lang w:val="en-US"/>
        </w:rPr>
        <w:t>.</w:t>
      </w:r>
    </w:p>
  </w:footnote>
  <w:footnote w:id="35">
    <w:p w:rsidR="008237C1" w:rsidRPr="00597082" w:rsidRDefault="008237C1" w:rsidP="00D92C23">
      <w:pPr>
        <w:pStyle w:val="FootnoteText"/>
        <w:rPr>
          <w:rFonts w:ascii="Cambria" w:hAnsi="Cambria"/>
        </w:rPr>
      </w:pPr>
      <w:r w:rsidRPr="00C770DB">
        <w:rPr>
          <w:rStyle w:val="FootnoteReference"/>
          <w:rFonts w:asciiTheme="majorHAnsi" w:hAnsiTheme="majorHAnsi"/>
        </w:rPr>
        <w:footnoteRef/>
      </w:r>
      <w:r w:rsidRPr="00C770DB">
        <w:rPr>
          <w:rFonts w:asciiTheme="majorHAnsi" w:hAnsiTheme="majorHAnsi"/>
          <w:lang w:val="en-US"/>
        </w:rPr>
        <w:t xml:space="preserve"> Interview, Australian Broadcasting Corporation, </w:t>
      </w:r>
      <w:proofErr w:type="spellStart"/>
      <w:r w:rsidRPr="00C770DB">
        <w:rPr>
          <w:rFonts w:asciiTheme="majorHAnsi" w:hAnsiTheme="majorHAnsi"/>
          <w:i/>
          <w:lang w:val="en-US"/>
        </w:rPr>
        <w:t>Lateline</w:t>
      </w:r>
      <w:proofErr w:type="spellEnd"/>
      <w:r>
        <w:rPr>
          <w:rFonts w:asciiTheme="majorHAnsi" w:hAnsiTheme="majorHAnsi"/>
          <w:lang w:val="en-US"/>
        </w:rPr>
        <w:t xml:space="preserve">, 18 May </w:t>
      </w:r>
      <w:r w:rsidRPr="00C770DB">
        <w:rPr>
          <w:rFonts w:asciiTheme="majorHAnsi" w:hAnsiTheme="majorHAnsi"/>
          <w:lang w:val="en-US"/>
        </w:rPr>
        <w:t xml:space="preserve">2000, </w:t>
      </w:r>
      <w:hyperlink r:id="rId1" w:history="1">
        <w:r w:rsidRPr="006E7055">
          <w:rPr>
            <w:rStyle w:val="Hyperlink"/>
            <w:rFonts w:asciiTheme="majorHAnsi" w:hAnsiTheme="majorHAnsi"/>
            <w:lang w:val="en-US"/>
          </w:rPr>
          <w:t>http://www.sandline.com/white/can_the_private_sector_do_better.html</w:t>
        </w:r>
      </w:hyperlink>
      <w:r>
        <w:rPr>
          <w:rFonts w:asciiTheme="majorHAnsi" w:hAnsiTheme="majorHAnsi"/>
          <w:lang w:val="en-US"/>
        </w:rPr>
        <w:t xml:space="preserve"> </w:t>
      </w:r>
      <w:r>
        <w:rPr>
          <w:rFonts w:ascii="Cambria" w:hAnsi="Cambria"/>
          <w:lang w:val="en-US"/>
        </w:rPr>
        <w:t>(accessed 11 April 2014).</w:t>
      </w:r>
    </w:p>
  </w:footnote>
  <w:footnote w:id="36">
    <w:p w:rsidR="008237C1" w:rsidRPr="00320FCC" w:rsidRDefault="008237C1" w:rsidP="00597082">
      <w:pPr>
        <w:pStyle w:val="FootnoteText"/>
        <w:rPr>
          <w:rFonts w:ascii="Cambria" w:hAnsi="Cambria"/>
        </w:rPr>
      </w:pPr>
      <w:r w:rsidRPr="00597082">
        <w:rPr>
          <w:rStyle w:val="FootnoteReference"/>
          <w:rFonts w:ascii="Cambria" w:hAnsi="Cambria"/>
        </w:rPr>
        <w:footnoteRef/>
      </w:r>
      <w:r w:rsidRPr="00597082">
        <w:rPr>
          <w:rFonts w:ascii="Cambria" w:hAnsi="Cambria"/>
          <w:lang w:val="en-US"/>
        </w:rPr>
        <w:t xml:space="preserve"> See also </w:t>
      </w:r>
      <w:r w:rsidRPr="00597082">
        <w:rPr>
          <w:rFonts w:ascii="Cambria" w:hAnsi="Cambria"/>
          <w:noProof/>
          <w:lang w:val="en-GB"/>
        </w:rPr>
        <w:t xml:space="preserve">Andrew Gilligan, "Inside Lt </w:t>
      </w:r>
      <w:r>
        <w:rPr>
          <w:rFonts w:ascii="Cambria" w:hAnsi="Cambria"/>
          <w:noProof/>
          <w:lang w:val="en-GB"/>
        </w:rPr>
        <w:t>Col Spicer's new model a</w:t>
      </w:r>
      <w:r w:rsidRPr="00597082">
        <w:rPr>
          <w:rFonts w:ascii="Cambria" w:hAnsi="Cambria"/>
          <w:noProof/>
          <w:lang w:val="en-GB"/>
        </w:rPr>
        <w:t xml:space="preserve">rmy," </w:t>
      </w:r>
      <w:r w:rsidRPr="00597082">
        <w:rPr>
          <w:rFonts w:ascii="Cambria" w:hAnsi="Cambria"/>
          <w:i/>
          <w:noProof/>
          <w:lang w:val="en-GB"/>
        </w:rPr>
        <w:t>The Telegraph</w:t>
      </w:r>
      <w:r w:rsidRPr="00597082">
        <w:rPr>
          <w:rFonts w:ascii="Cambria" w:hAnsi="Cambria"/>
          <w:noProof/>
          <w:lang w:val="en-GB"/>
        </w:rPr>
        <w:t xml:space="preserve">, </w:t>
      </w:r>
      <w:r>
        <w:rPr>
          <w:rFonts w:ascii="Cambria" w:hAnsi="Cambria"/>
          <w:noProof/>
          <w:lang w:val="en-GB"/>
        </w:rPr>
        <w:t xml:space="preserve">22 </w:t>
      </w:r>
      <w:r w:rsidRPr="00597082">
        <w:rPr>
          <w:rFonts w:ascii="Cambria" w:hAnsi="Cambria"/>
          <w:noProof/>
          <w:lang w:val="en-GB"/>
        </w:rPr>
        <w:t xml:space="preserve">November </w:t>
      </w:r>
      <w:r>
        <w:rPr>
          <w:rFonts w:ascii="Cambria" w:hAnsi="Cambria"/>
          <w:noProof/>
          <w:lang w:val="en-GB"/>
        </w:rPr>
        <w:t>1998;</w:t>
      </w:r>
      <w:r w:rsidRPr="00597082">
        <w:rPr>
          <w:rFonts w:ascii="Cambria" w:hAnsi="Cambria"/>
          <w:noProof/>
          <w:lang w:val="en-GB"/>
        </w:rPr>
        <w:t xml:space="preserve"> Judith Woods, "We </w:t>
      </w:r>
      <w:r>
        <w:rPr>
          <w:rFonts w:ascii="Cambria" w:hAnsi="Cambria"/>
          <w:noProof/>
          <w:lang w:val="en-GB"/>
        </w:rPr>
        <w:t>d</w:t>
      </w:r>
      <w:r w:rsidRPr="00597082">
        <w:rPr>
          <w:rFonts w:ascii="Cambria" w:hAnsi="Cambria"/>
          <w:noProof/>
          <w:lang w:val="en-GB"/>
        </w:rPr>
        <w:t xml:space="preserve">on't </w:t>
      </w:r>
      <w:r>
        <w:rPr>
          <w:rFonts w:ascii="Cambria" w:hAnsi="Cambria"/>
          <w:noProof/>
          <w:lang w:val="en-GB"/>
        </w:rPr>
        <w:t>o</w:t>
      </w:r>
      <w:r w:rsidRPr="00597082">
        <w:rPr>
          <w:rFonts w:ascii="Cambria" w:hAnsi="Cambria"/>
          <w:noProof/>
          <w:lang w:val="en-GB"/>
        </w:rPr>
        <w:t xml:space="preserve">perate in the </w:t>
      </w:r>
      <w:r>
        <w:rPr>
          <w:rFonts w:ascii="Cambria" w:hAnsi="Cambria"/>
          <w:noProof/>
          <w:lang w:val="en-GB"/>
        </w:rPr>
        <w:t>s</w:t>
      </w:r>
      <w:r w:rsidRPr="00597082">
        <w:rPr>
          <w:rFonts w:ascii="Cambria" w:hAnsi="Cambria"/>
          <w:noProof/>
          <w:lang w:val="en-GB"/>
        </w:rPr>
        <w:t xml:space="preserve">hadows," </w:t>
      </w:r>
      <w:r w:rsidRPr="00597082">
        <w:rPr>
          <w:rFonts w:ascii="Cambria" w:hAnsi="Cambria"/>
          <w:i/>
          <w:noProof/>
          <w:lang w:val="en-GB"/>
        </w:rPr>
        <w:t>The Telegraph</w:t>
      </w:r>
      <w:r w:rsidRPr="00597082">
        <w:rPr>
          <w:rFonts w:ascii="Cambria" w:hAnsi="Cambria"/>
          <w:noProof/>
          <w:lang w:val="en-GB"/>
        </w:rPr>
        <w:t>, 3 December 1999</w:t>
      </w:r>
      <w:r>
        <w:rPr>
          <w:rFonts w:ascii="Cambria" w:hAnsi="Cambria"/>
          <w:noProof/>
          <w:lang w:val="en-GB"/>
        </w:rPr>
        <w:t xml:space="preserve">; Duncan </w:t>
      </w:r>
      <w:r>
        <w:rPr>
          <w:rFonts w:ascii="Cambria" w:hAnsi="Cambria"/>
          <w:lang w:val="en-US"/>
        </w:rPr>
        <w:t xml:space="preserve">Campbell, </w:t>
      </w:r>
      <w:r w:rsidRPr="00597082">
        <w:rPr>
          <w:rFonts w:ascii="Cambria" w:hAnsi="Cambria"/>
          <w:lang w:val="en-US"/>
        </w:rPr>
        <w:t xml:space="preserve">(2002): “Marketing the </w:t>
      </w:r>
      <w:r>
        <w:rPr>
          <w:rFonts w:ascii="Cambria" w:hAnsi="Cambria"/>
          <w:lang w:val="en-US"/>
        </w:rPr>
        <w:t>n</w:t>
      </w:r>
      <w:r w:rsidRPr="00597082">
        <w:rPr>
          <w:rFonts w:ascii="Cambria" w:hAnsi="Cambria"/>
          <w:lang w:val="en-US"/>
        </w:rPr>
        <w:t xml:space="preserve">ew </w:t>
      </w:r>
      <w:r>
        <w:rPr>
          <w:rFonts w:ascii="Cambria" w:hAnsi="Cambria"/>
          <w:lang w:val="en-US"/>
        </w:rPr>
        <w:t>d</w:t>
      </w:r>
      <w:r w:rsidRPr="00597082">
        <w:rPr>
          <w:rFonts w:ascii="Cambria" w:hAnsi="Cambria"/>
          <w:lang w:val="en-US"/>
        </w:rPr>
        <w:t xml:space="preserve">ogs of </w:t>
      </w:r>
      <w:r>
        <w:rPr>
          <w:rFonts w:ascii="Cambria" w:hAnsi="Cambria"/>
          <w:lang w:val="en-US"/>
        </w:rPr>
        <w:t>w</w:t>
      </w:r>
      <w:r w:rsidRPr="00597082">
        <w:rPr>
          <w:rFonts w:ascii="Cambria" w:hAnsi="Cambria"/>
          <w:lang w:val="en-US"/>
        </w:rPr>
        <w:t xml:space="preserve">ar,” </w:t>
      </w:r>
      <w:r>
        <w:rPr>
          <w:rFonts w:ascii="Cambria" w:hAnsi="Cambria"/>
          <w:i/>
          <w:lang w:val="en-US"/>
        </w:rPr>
        <w:t>Centre for Public Integrity</w:t>
      </w:r>
      <w:r>
        <w:rPr>
          <w:rFonts w:ascii="Cambria" w:hAnsi="Cambria"/>
          <w:lang w:val="en-US"/>
        </w:rPr>
        <w:t>,</w:t>
      </w:r>
      <w:r>
        <w:rPr>
          <w:rFonts w:ascii="Cambria" w:hAnsi="Cambria"/>
          <w:i/>
          <w:lang w:val="en-US"/>
        </w:rPr>
        <w:t xml:space="preserve"> </w:t>
      </w:r>
      <w:r>
        <w:rPr>
          <w:rFonts w:ascii="Cambria" w:hAnsi="Cambria"/>
          <w:lang w:val="en-US"/>
        </w:rPr>
        <w:t xml:space="preserve">30 October 2002, </w:t>
      </w:r>
      <w:hyperlink r:id="rId2" w:history="1">
        <w:r w:rsidRPr="006E7055">
          <w:rPr>
            <w:rStyle w:val="Hyperlink"/>
            <w:rFonts w:ascii="Cambria" w:hAnsi="Cambria"/>
            <w:lang w:val="en-US"/>
          </w:rPr>
          <w:t>http://projects.publicintegrity.org/bow/report.aspx?aid=149</w:t>
        </w:r>
      </w:hyperlink>
      <w:r>
        <w:rPr>
          <w:rFonts w:ascii="Cambria" w:hAnsi="Cambria"/>
          <w:lang w:val="en-US"/>
        </w:rPr>
        <w:t xml:space="preserve"> (accessed 11 April 2014); and </w:t>
      </w:r>
      <w:r w:rsidRPr="00597082">
        <w:rPr>
          <w:rFonts w:ascii="Cambria" w:eastAsia="Cambria" w:hAnsi="Cambria" w:cs="SimonciniGaramond"/>
          <w:szCs w:val="22"/>
          <w:lang w:val="en-US" w:eastAsia="en-US"/>
        </w:rPr>
        <w:fldChar w:fldCharType="begin"/>
      </w:r>
      <w:r w:rsidRPr="00597082">
        <w:rPr>
          <w:rFonts w:ascii="Cambria" w:eastAsia="Cambria" w:hAnsi="Cambria" w:cs="SimonciniGaramond"/>
          <w:szCs w:val="22"/>
          <w:lang w:val="en-US" w:eastAsia="en-US"/>
        </w:rPr>
        <w:instrText xml:space="preserve"> ADDIN EN.CITE &lt;EndNote&gt;&lt;Cite&gt;&lt;Author&gt;Cambridge Review of International Affairs&lt;/Author&gt;&lt;Year&gt;1999&lt;/Year&gt;&lt;RecNum&gt;1337&lt;/RecNum&gt;&lt;record&gt;&lt;rec-number&gt;1337&lt;/rec-number&gt;&lt;foreign-keys&gt;&lt;key app="EN" db-id="52dxz9wer2r0x1evtfy5f0scwxt2vfsrft0r"&gt;1337&lt;/key&gt;&lt;/foreign-keys&gt;&lt;ref-type name="Journal Article"&gt;17&lt;/ref-type&gt;&lt;contributors&gt;&lt;authors&gt;&lt;author&gt;Cambridge Review of International Affairs,&lt;/author&gt;&lt;/authors&gt;&lt;/contributors&gt;&lt;titles&gt;&lt;title&gt;Interview with Lt Col Tim Spicer&amp;apos;&lt;/title&gt;&lt;secondary-title&gt;Cambridge Review of International Affairs&lt;/secondary-title&gt;&lt;/titles&gt;&lt;periodical&gt;&lt;full-title&gt;Cambridge Review of International Affairs&lt;/full-title&gt;&lt;/periodical&gt;&lt;pages&gt;165-171&lt;/pages&gt;&lt;volume&gt;13&lt;/volume&gt;&lt;number&gt;1&lt;/number&gt;&lt;dates&gt;&lt;year&gt;1999&lt;/year&gt;&lt;/dates&gt;&lt;urls&gt;&lt;/urls&gt;&lt;/record&gt;&lt;/Cite&gt;&lt;/EndNote&gt;</w:instrText>
      </w:r>
      <w:r w:rsidRPr="00597082">
        <w:rPr>
          <w:rFonts w:ascii="Cambria" w:eastAsia="Cambria" w:hAnsi="Cambria" w:cs="SimonciniGaramond"/>
          <w:szCs w:val="22"/>
          <w:lang w:val="en-US" w:eastAsia="en-US"/>
        </w:rPr>
        <w:fldChar w:fldCharType="separate"/>
      </w:r>
      <w:r w:rsidRPr="00597082">
        <w:rPr>
          <w:rFonts w:ascii="Cambria" w:eastAsia="Cambria" w:hAnsi="Cambria" w:cs="SimonciniGaramond"/>
          <w:noProof/>
          <w:szCs w:val="22"/>
          <w:lang w:val="en-US" w:eastAsia="en-US"/>
        </w:rPr>
        <w:t>Cambridge Review of International Affairs, "I</w:t>
      </w:r>
      <w:r>
        <w:rPr>
          <w:rFonts w:ascii="Cambria" w:eastAsia="Cambria" w:hAnsi="Cambria" w:cs="SimonciniGaramond"/>
          <w:noProof/>
          <w:szCs w:val="22"/>
          <w:lang w:val="en-US" w:eastAsia="en-US"/>
        </w:rPr>
        <w:t>nterview with Lt Col Tim Spicer</w:t>
      </w:r>
      <w:r w:rsidRPr="00597082">
        <w:rPr>
          <w:rFonts w:ascii="Cambria" w:eastAsia="Cambria" w:hAnsi="Cambria" w:cs="SimonciniGaramond"/>
          <w:noProof/>
          <w:szCs w:val="22"/>
          <w:lang w:val="en-US" w:eastAsia="en-US"/>
        </w:rPr>
        <w:t xml:space="preserve">," </w:t>
      </w:r>
      <w:r w:rsidRPr="00597082">
        <w:rPr>
          <w:rFonts w:ascii="Cambria" w:eastAsia="Cambria" w:hAnsi="Cambria" w:cs="SimonciniGaramond"/>
          <w:i/>
          <w:noProof/>
          <w:szCs w:val="22"/>
          <w:lang w:val="en-US" w:eastAsia="en-US"/>
        </w:rPr>
        <w:t>Cambridge Review of International Affairs</w:t>
      </w:r>
      <w:r w:rsidRPr="00597082">
        <w:rPr>
          <w:rFonts w:ascii="Cambria" w:eastAsia="Cambria" w:hAnsi="Cambria" w:cs="SimonciniGaramond"/>
          <w:noProof/>
          <w:szCs w:val="22"/>
          <w:lang w:val="en-US" w:eastAsia="en-US"/>
        </w:rPr>
        <w:t xml:space="preserve"> 13, no. 1 (1999): 165-171.</w:t>
      </w:r>
      <w:r w:rsidRPr="00597082">
        <w:rPr>
          <w:rFonts w:ascii="Cambria" w:eastAsia="Cambria" w:hAnsi="Cambria" w:cs="SimonciniGaramond"/>
          <w:szCs w:val="22"/>
          <w:lang w:val="en-US" w:eastAsia="en-US"/>
        </w:rPr>
        <w:fldChar w:fldCharType="end"/>
      </w:r>
      <w:r>
        <w:rPr>
          <w:rFonts w:ascii="Cambria" w:hAnsi="Cambria"/>
          <w:lang w:val="en-GB"/>
        </w:rPr>
        <w:t xml:space="preserve"> </w:t>
      </w:r>
    </w:p>
  </w:footnote>
  <w:footnote w:id="3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&lt;EndNote&gt;&lt;Cite&gt;&lt;Author&gt;Cohen&lt;/Author&gt;&lt;Year&gt;1997&lt;/Year&gt;&lt;RecNum&gt;1323&lt;/RecNum&gt;&lt;record&gt;&lt;rec-number&gt;1323&lt;/rec-number&gt;&lt;foreign-keys&gt;&lt;key app="EN" db-id="52dxz9wer2r0x1evtfy5f0scwxt2vfsrft0r"&gt;1323&lt;/key&gt;&lt;/foreign-keys&gt;&lt;ref-type name="Newspaper Article"&gt;23&lt;/ref-type&gt;&lt;contributors&gt;&lt;authors&gt;&lt;author&gt;Cohen, Tom&lt;/author&gt;&lt;/authors&gt;&lt;/contributors&gt;&lt;titles&gt;&lt;title&gt;War-for-pay stirs controversy: South Africa&amp;apos;s Executive Outcomes&lt;/title&gt;&lt;secondary-title&gt;Austin American Statesman&lt;/secondary-title&gt;&lt;/titles&gt;&lt;number&gt;A23&lt;/number&gt;&lt;dates&gt;&lt;year&gt;1997&lt;/year&gt;&lt;pub-dates&gt;&lt;date&gt;May 3&lt;/date&gt;&lt;/pub-dates&gt;&lt;/dates&gt;&lt;pub-location&gt;Austin&lt;/pub-location&gt;&lt;urls&gt;&lt;/urls&gt;&lt;/record&gt;&lt;/Cite&gt;&lt;/EndNote&gt;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Tom Cohen, "War-for-</w:t>
      </w:r>
      <w:r>
        <w:rPr>
          <w:rFonts w:asciiTheme="majorHAnsi" w:eastAsia="Cambria" w:hAnsiTheme="majorHAnsi" w:cs="SimonciniGaramond"/>
          <w:noProof/>
          <w:szCs w:val="22"/>
          <w:lang w:val="en-US" w:eastAsia="en-US"/>
        </w:rPr>
        <w:t>p</w:t>
      </w:r>
      <w:r w:rsidRPr="00C770DB">
        <w:rPr>
          <w:rFonts w:asciiTheme="majorHAnsi" w:eastAsia="Cambria" w:hAnsiTheme="majorHAnsi" w:cs="SimonciniGaramond"/>
          <w:noProof/>
          <w:szCs w:val="22"/>
          <w:lang w:val="en-US" w:eastAsia="en-US"/>
        </w:rPr>
        <w:t xml:space="preserve">ay </w:t>
      </w:r>
      <w:r>
        <w:rPr>
          <w:rFonts w:asciiTheme="majorHAnsi" w:eastAsia="Cambria" w:hAnsiTheme="majorHAnsi" w:cs="SimonciniGaramond"/>
          <w:noProof/>
          <w:szCs w:val="22"/>
          <w:lang w:val="en-US" w:eastAsia="en-US"/>
        </w:rPr>
        <w:t>s</w:t>
      </w:r>
      <w:r w:rsidRPr="00C770DB">
        <w:rPr>
          <w:rFonts w:asciiTheme="majorHAnsi" w:eastAsia="Cambria" w:hAnsiTheme="majorHAnsi" w:cs="SimonciniGaramond"/>
          <w:noProof/>
          <w:szCs w:val="22"/>
          <w:lang w:val="en-US" w:eastAsia="en-US"/>
        </w:rPr>
        <w:t xml:space="preserve">tirs </w:t>
      </w:r>
      <w:r>
        <w:rPr>
          <w:rFonts w:asciiTheme="majorHAnsi" w:eastAsia="Cambria" w:hAnsiTheme="majorHAnsi" w:cs="SimonciniGaramond"/>
          <w:noProof/>
          <w:szCs w:val="22"/>
          <w:lang w:val="en-US" w:eastAsia="en-US"/>
        </w:rPr>
        <w:t>c</w:t>
      </w:r>
      <w:r w:rsidRPr="00C770DB">
        <w:rPr>
          <w:rFonts w:asciiTheme="majorHAnsi" w:eastAsia="Cambria" w:hAnsiTheme="majorHAnsi" w:cs="SimonciniGaramond"/>
          <w:noProof/>
          <w:szCs w:val="22"/>
          <w:lang w:val="en-US" w:eastAsia="en-US"/>
        </w:rPr>
        <w:t xml:space="preserve">ontroversy: South Africa's Executive Outcomes," </w:t>
      </w:r>
      <w:r w:rsidRPr="00C770DB">
        <w:rPr>
          <w:rFonts w:asciiTheme="majorHAnsi" w:eastAsia="Cambria" w:hAnsiTheme="majorHAnsi" w:cs="SimonciniGaramond"/>
          <w:i/>
          <w:noProof/>
          <w:szCs w:val="22"/>
          <w:lang w:val="en-US" w:eastAsia="en-US"/>
        </w:rPr>
        <w:t>Austin American Statesman</w:t>
      </w:r>
      <w:r w:rsidRPr="00C770DB">
        <w:rPr>
          <w:rFonts w:asciiTheme="majorHAnsi" w:eastAsia="Cambria" w:hAnsiTheme="majorHAnsi" w:cs="SimonciniGaramond"/>
          <w:noProof/>
          <w:szCs w:val="22"/>
          <w:lang w:val="en-US" w:eastAsia="en-US"/>
        </w:rPr>
        <w:t>, 3 May 1997.</w:t>
      </w:r>
      <w:r w:rsidRPr="00C770DB">
        <w:rPr>
          <w:rFonts w:asciiTheme="majorHAnsi" w:eastAsia="Cambria" w:hAnsiTheme="majorHAnsi" w:cs="SimonciniGaramond"/>
          <w:szCs w:val="22"/>
          <w:lang w:val="en-US" w:eastAsia="en-US"/>
        </w:rPr>
        <w:fldChar w:fldCharType="end"/>
      </w:r>
    </w:p>
  </w:footnote>
  <w:footnote w:id="3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&lt;EndNote&gt;&lt;Cite&gt;&lt;Author&gt;Ballesteros&lt;/Author&gt;&lt;Year&gt;1998&lt;/Year&gt;&lt;RecNum&gt;1330&lt;/RecNum&gt;&lt;Suffix&gt;`, Para 68&lt;/Suffix&gt;&lt;record&gt;&lt;rec-number&gt;1330&lt;/rec-number&gt;&lt;foreign-keys&gt;&lt;key app="EN" db-id="52dxz9wer2r0x1evtfy5f0scwxt2vfsrft0r"&gt;1330&lt;/key&gt;&lt;/foreign-keys&gt;&lt;ref-type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self-determination&lt;/title&gt;&lt;/titles&gt;&lt;number&gt;E/CN.4/1998/31&lt;/number&gt;&lt;dates&gt;&lt;year&gt;1998&lt;/year&gt;&lt;/dates&gt;&lt;pub-location&gt;Geneva&lt;/pub-location&gt;&lt;publisher&gt;Commission on Human Rights, 54 Session&lt;/publisher&gt;&lt;urls&gt;&lt;/urls&gt;&lt;/record&gt;&lt;/Cite&gt;&lt;/EndNote&gt;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 xml:space="preserve">Enrique Ballesteros, "Report on the Question of the Use of Mercenaries as a Means of Violating Human Rights and Impeding the Exercise of the Rights of Peoples to Self-Determination,"  (Geneva: Commission on Human Rights, 54 Session, 1998), </w:t>
      </w:r>
      <w:r>
        <w:rPr>
          <w:rFonts w:asciiTheme="majorHAnsi" w:eastAsia="Cambria" w:hAnsiTheme="majorHAnsi" w:cs="SimonciniGaramond"/>
          <w:noProof/>
          <w:szCs w:val="22"/>
          <w:lang w:val="en-US" w:eastAsia="en-US"/>
        </w:rPr>
        <w:t>p</w:t>
      </w:r>
      <w:r w:rsidRPr="00C770DB">
        <w:rPr>
          <w:rFonts w:asciiTheme="majorHAnsi" w:eastAsia="Cambria" w:hAnsiTheme="majorHAnsi" w:cs="SimonciniGaramond"/>
          <w:noProof/>
          <w:szCs w:val="22"/>
          <w:lang w:val="en-US" w:eastAsia="en-US"/>
        </w:rPr>
        <w:t>ara 68</w:t>
      </w:r>
      <w:r w:rsidRPr="00C770DB">
        <w:rPr>
          <w:rFonts w:asciiTheme="majorHAnsi" w:eastAsia="Cambria" w:hAnsiTheme="majorHAnsi" w:cs="SimonciniGaramond"/>
          <w:szCs w:val="22"/>
          <w:lang w:val="en-US" w:eastAsia="en-US"/>
        </w:rPr>
        <w:fldChar w:fldCharType="end"/>
      </w:r>
      <w:r w:rsidRPr="00C770DB">
        <w:rPr>
          <w:rFonts w:asciiTheme="majorHAnsi" w:eastAsia="Cambria" w:hAnsiTheme="majorHAnsi" w:cs="SimonciniGaramond"/>
          <w:szCs w:val="22"/>
          <w:lang w:val="en-US" w:eastAsia="en-US"/>
        </w:rPr>
        <w:t>.</w:t>
      </w:r>
    </w:p>
  </w:footnote>
  <w:footnote w:id="3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rPr>
        <w:fldChar w:fldCharType="begin"/>
      </w:r>
      <w:r w:rsidRPr="00C770DB">
        <w:rPr>
          <w:rFonts w:asciiTheme="majorHAnsi" w:hAnsiTheme="majorHAnsi"/>
        </w:rPr>
        <w:instrText xml:space="preserve"> ADDIN EN.CITE &lt;EndNote&gt;&lt;Cite&gt;&lt;Author&gt;Ballesteros&lt;/Author&gt;&lt;Year&gt;2000&lt;/Year&gt;&lt;RecNum&gt;1455&lt;/RecNum&gt;&lt;Suffix&gt;`, Para 88&lt;/Suffix&gt;&lt;record&gt;&lt;rec-number&gt;1455&lt;/rec-number&gt;&lt;foreign-keys&gt;&lt;key app="EN" db-id="52dxz9wer2r0x1evtfy5f0scwxt2vfsrft0r"&gt;1455&lt;/key&gt;&lt;/foreign-keys&gt;&lt;ref-type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self-determination&lt;/title&gt;&lt;/titles&gt;&lt;number&gt;E/CN.4/2000/14&lt;/number&gt;&lt;dates&gt;&lt;year&gt;2000&lt;/year&gt;&lt;/dates&gt;&lt;pub-location&gt;Geneva&lt;/pub-location&gt;&lt;publisher&gt;Commission on Human Rights, 56 Session&lt;/publisher&gt;&lt;urls&gt;&lt;/urls&gt;&lt;/record&gt;&lt;/Cite&gt;&lt;/EndNote&gt;</w:instrText>
      </w:r>
      <w:r w:rsidRPr="00C770DB">
        <w:rPr>
          <w:rFonts w:asciiTheme="majorHAnsi" w:hAnsiTheme="majorHAnsi"/>
        </w:rPr>
        <w:fldChar w:fldCharType="separate"/>
      </w:r>
      <w:r w:rsidRPr="00C770DB">
        <w:rPr>
          <w:rFonts w:asciiTheme="majorHAnsi" w:hAnsiTheme="majorHAnsi"/>
          <w:noProof/>
        </w:rPr>
        <w:t xml:space="preserve">Enrique Ballesteros, "Report on the Question of the Use of Mercenaries as a Means of Violating Human Rights and Impeding the Exercise of the Rights of Peoples to Self-Determination,"  (Geneva: Commission on Human Rights, 56 Session, 2000), </w:t>
      </w:r>
      <w:r>
        <w:rPr>
          <w:rFonts w:asciiTheme="majorHAnsi" w:hAnsiTheme="majorHAnsi"/>
          <w:noProof/>
        </w:rPr>
        <w:t>p</w:t>
      </w:r>
      <w:r w:rsidRPr="00C770DB">
        <w:rPr>
          <w:rFonts w:asciiTheme="majorHAnsi" w:hAnsiTheme="majorHAnsi"/>
          <w:noProof/>
        </w:rPr>
        <w:t>ara 88</w:t>
      </w:r>
      <w:r w:rsidRPr="00C770DB">
        <w:rPr>
          <w:rFonts w:asciiTheme="majorHAnsi" w:hAnsiTheme="majorHAnsi"/>
        </w:rPr>
        <w:fldChar w:fldCharType="end"/>
      </w:r>
      <w:r w:rsidRPr="00C770DB">
        <w:rPr>
          <w:rFonts w:asciiTheme="majorHAnsi" w:hAnsiTheme="majorHAnsi"/>
        </w:rPr>
        <w:t>.</w:t>
      </w:r>
    </w:p>
  </w:footnote>
  <w:footnote w:id="40">
    <w:p w:rsidR="008237C1" w:rsidRPr="00C770DB" w:rsidRDefault="008237C1" w:rsidP="00D92C23">
      <w:pPr>
        <w:widowControl w:val="0"/>
        <w:autoSpaceDE w:val="0"/>
        <w:autoSpaceDN w:val="0"/>
        <w:adjustRightInd w:val="0"/>
        <w:rPr>
          <w:rFonts w:asciiTheme="majorHAnsi" w:eastAsia="Cambria" w:hAnsiTheme="majorHAnsi" w:cs="SimonciniGaramond"/>
          <w:sz w:val="20"/>
          <w:szCs w:val="22"/>
          <w:lang w:val="en-US" w:eastAsia="en-US"/>
        </w:rPr>
      </w:pPr>
      <w:r w:rsidRPr="007916C9">
        <w:rPr>
          <w:rStyle w:val="FootnoteReference"/>
          <w:rFonts w:asciiTheme="majorHAnsi" w:hAnsiTheme="majorHAnsi"/>
          <w:sz w:val="20"/>
        </w:rPr>
        <w:footnoteRef/>
      </w:r>
      <w:r w:rsidRPr="007916C9">
        <w:rPr>
          <w:rFonts w:asciiTheme="majorHAnsi" w:hAnsiTheme="majorHAnsi"/>
          <w:sz w:val="20"/>
        </w:rPr>
        <w:t xml:space="preserve"> </w:t>
      </w:r>
      <w:r w:rsidRPr="007916C9">
        <w:rPr>
          <w:rFonts w:asciiTheme="majorHAnsi" w:hAnsiTheme="majorHAnsi"/>
          <w:sz w:val="20"/>
        </w:rPr>
        <w:fldChar w:fldCharType="begin"/>
      </w:r>
      <w:r w:rsidRPr="007916C9">
        <w:rPr>
          <w:rFonts w:asciiTheme="majorHAnsi" w:hAnsiTheme="majorHAnsi"/>
          <w:sz w:val="20"/>
        </w:rPr>
        <w:instrText xml:space="preserve"> ADDIN EN.CITE &lt;EndNote&gt;&lt;Cite&gt;&lt;Author&gt;Ballesteros&lt;/Author&gt;&lt;Year&gt;1998&lt;/Year&gt;&lt;RecNum&gt;1330&lt;/RecNum&gt;&lt;Suffix&gt;`, Para 108&lt;/Suffix&gt;&lt;record&gt;&lt;rec-number&gt;1330&lt;/rec-number&gt;&lt;foreign-keys&gt;&lt;key app="EN" db-id="52dxz9wer2r0x1evtfy5f0scwxt2vfsrft0r"&gt;1330&lt;/key&gt;&lt;/foreign-keys&gt;&lt;ref-type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self-determination&lt;/title&gt;&lt;/titles&gt;&lt;number&gt;E/CN.4/1998/31&lt;/number&gt;&lt;dates&gt;&lt;year&gt;1998&lt;/year&gt;&lt;/dates&gt;&lt;pub-location&gt;Geneva&lt;/pub-location&gt;&lt;publisher&gt;Commission on Human Rights, 54 Session&lt;/publisher&gt;&lt;urls&gt;&lt;/urls&gt;&lt;/record&gt;&lt;/Cite&gt;&lt;/EndNote&gt;</w:instrText>
      </w:r>
      <w:r w:rsidRPr="007916C9">
        <w:rPr>
          <w:rFonts w:asciiTheme="majorHAnsi" w:hAnsiTheme="majorHAnsi"/>
          <w:sz w:val="20"/>
        </w:rPr>
        <w:fldChar w:fldCharType="separate"/>
      </w:r>
      <w:r w:rsidRPr="007916C9">
        <w:rPr>
          <w:rFonts w:asciiTheme="majorHAnsi" w:hAnsiTheme="majorHAnsi"/>
          <w:noProof/>
          <w:sz w:val="20"/>
        </w:rPr>
        <w:t xml:space="preserve">Ballesteros, "Report on Use of Mercenaries," 1998, </w:t>
      </w:r>
      <w:r>
        <w:rPr>
          <w:rFonts w:asciiTheme="majorHAnsi" w:hAnsiTheme="majorHAnsi"/>
          <w:noProof/>
          <w:sz w:val="20"/>
        </w:rPr>
        <w:t>p</w:t>
      </w:r>
      <w:r w:rsidRPr="007916C9">
        <w:rPr>
          <w:rFonts w:asciiTheme="majorHAnsi" w:hAnsiTheme="majorHAnsi"/>
          <w:noProof/>
          <w:sz w:val="20"/>
        </w:rPr>
        <w:t>ara 108</w:t>
      </w:r>
      <w:r w:rsidRPr="007916C9">
        <w:rPr>
          <w:rFonts w:asciiTheme="majorHAnsi" w:hAnsiTheme="majorHAnsi"/>
          <w:sz w:val="20"/>
        </w:rPr>
        <w:fldChar w:fldCharType="end"/>
      </w:r>
      <w:r w:rsidRPr="007916C9">
        <w:rPr>
          <w:rFonts w:asciiTheme="majorHAnsi" w:hAnsiTheme="majorHAnsi"/>
          <w:sz w:val="20"/>
        </w:rPr>
        <w:t>.</w:t>
      </w:r>
    </w:p>
  </w:footnote>
  <w:footnote w:id="4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C770DB">
        <w:rPr>
          <w:rFonts w:asciiTheme="majorHAnsi" w:hAnsiTheme="majorHAnsi"/>
          <w:lang w:val="en-GB"/>
        </w:rPr>
        <w:instrText xml:space="preserve"> ADDIN EN.CITE &lt;EndNote&gt;&lt;Cite&gt;&lt;Author&gt;Foreign Affairs Committee&lt;/Author&gt;&lt;Year&gt;1999&lt;/Year&gt;&lt;RecNum&gt;1336&lt;/RecNum&gt;&lt;Suffix&gt;`, Para 88`, 91 &amp;amp; 26&lt;/Suffix&gt;&lt;record&gt;&lt;rec-number&gt;1336&lt;/rec-number&gt;&lt;foreign-keys&gt;&lt;key app="EN" db-id="52dxz9wer2r0x1evtfy5f0scwxt2vfsrft0r"&gt;1336&lt;/key&gt;&lt;/foreign-keys&gt;&lt;ref-type name="Report"&gt;27&lt;/ref-type&gt;&lt;contributors&gt;&lt;authors&gt;&lt;author&gt;Foreign Affairs Committee, &lt;/author&gt;&lt;/authors&gt;&lt;/contributors&gt;&lt;titles&gt;&lt;title&gt;Second Report - Sierra Leone&lt;/title&gt;&lt;/titles&gt;&lt;number&gt;HC-116-I&lt;/number&gt;&lt;dates&gt;&lt;year&gt;1999&lt;/year&gt;&lt;/dates&gt;&lt;pub-location&gt;London&lt;/pub-location&gt;&lt;publisher&gt;House of Commons, Session 1998-99&lt;/publisher&gt;&lt;urls&gt;&lt;/urls&gt;&lt;/record&gt;&lt;/Cite&gt;&lt;/EndNote&gt;</w:instrText>
      </w:r>
      <w:r w:rsidRPr="00C770DB">
        <w:rPr>
          <w:rFonts w:asciiTheme="majorHAnsi" w:hAnsiTheme="majorHAnsi"/>
          <w:lang w:val="en-GB"/>
        </w:rPr>
        <w:fldChar w:fldCharType="separate"/>
      </w:r>
      <w:proofErr w:type="gramStart"/>
      <w:r w:rsidRPr="00C770DB">
        <w:rPr>
          <w:rFonts w:asciiTheme="majorHAnsi" w:hAnsiTheme="majorHAnsi"/>
          <w:noProof/>
          <w:lang w:val="en-GB"/>
        </w:rPr>
        <w:t xml:space="preserve">Foreign Affairs Committee, "Second Report - Sierra Leone,"  (London: House of </w:t>
      </w:r>
      <w:r>
        <w:rPr>
          <w:rFonts w:asciiTheme="majorHAnsi" w:hAnsiTheme="majorHAnsi"/>
          <w:noProof/>
          <w:lang w:val="en-GB"/>
        </w:rPr>
        <w:t>Commons, Session 1998-99, 1999)</w:t>
      </w:r>
      <w:r w:rsidRPr="00C770DB">
        <w:rPr>
          <w:rFonts w:asciiTheme="majorHAnsi" w:hAnsiTheme="majorHAnsi"/>
          <w:noProof/>
          <w:lang w:val="en-GB"/>
        </w:rPr>
        <w:t xml:space="preserve">, </w:t>
      </w:r>
      <w:r>
        <w:rPr>
          <w:rFonts w:asciiTheme="majorHAnsi" w:hAnsiTheme="majorHAnsi"/>
          <w:noProof/>
          <w:lang w:val="en-GB"/>
        </w:rPr>
        <w:t>p</w:t>
      </w:r>
      <w:r w:rsidRPr="00C770DB">
        <w:rPr>
          <w:rFonts w:asciiTheme="majorHAnsi" w:hAnsiTheme="majorHAnsi"/>
          <w:noProof/>
          <w:lang w:val="en-GB"/>
        </w:rPr>
        <w:t>ara</w:t>
      </w:r>
      <w:r>
        <w:rPr>
          <w:rFonts w:asciiTheme="majorHAnsi" w:hAnsiTheme="majorHAnsi"/>
          <w:noProof/>
          <w:lang w:val="en-GB"/>
        </w:rPr>
        <w:t>s</w:t>
      </w:r>
      <w:r w:rsidRPr="00C770DB">
        <w:rPr>
          <w:rFonts w:asciiTheme="majorHAnsi" w:hAnsiTheme="majorHAnsi"/>
          <w:noProof/>
          <w:lang w:val="en-GB"/>
        </w:rPr>
        <w:t xml:space="preserve"> 88, 91 </w:t>
      </w:r>
      <w:r>
        <w:rPr>
          <w:rFonts w:asciiTheme="majorHAnsi" w:hAnsiTheme="majorHAnsi"/>
          <w:noProof/>
          <w:lang w:val="en-GB"/>
        </w:rPr>
        <w:t>and</w:t>
      </w:r>
      <w:r w:rsidRPr="00C770DB">
        <w:rPr>
          <w:rFonts w:asciiTheme="majorHAnsi" w:hAnsiTheme="majorHAnsi"/>
          <w:noProof/>
          <w:lang w:val="en-GB"/>
        </w:rPr>
        <w:t xml:space="preserve"> 26</w:t>
      </w:r>
      <w:r w:rsidRPr="00C770DB">
        <w:rPr>
          <w:rFonts w:asciiTheme="majorHAnsi" w:hAnsiTheme="majorHAnsi"/>
          <w:lang w:val="en-GB"/>
        </w:rPr>
        <w:fldChar w:fldCharType="end"/>
      </w:r>
      <w:r>
        <w:rPr>
          <w:rFonts w:asciiTheme="majorHAnsi" w:hAnsiTheme="majorHAnsi"/>
          <w:lang w:val="en-GB"/>
        </w:rPr>
        <w:t>.</w:t>
      </w:r>
      <w:proofErr w:type="gramEnd"/>
    </w:p>
  </w:footnote>
  <w:footnote w:id="42">
    <w:p w:rsidR="008237C1" w:rsidRPr="00C770DB" w:rsidRDefault="008237C1" w:rsidP="00D92C23">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A22C89">
        <w:rPr>
          <w:rFonts w:asciiTheme="majorHAnsi" w:hAnsiTheme="majorHAnsi"/>
        </w:rPr>
        <w:instrText xml:space="preserve"> ADDIN EN.CITE &lt;EndNote&gt;&lt;Cite&gt;&lt;Author&gt;Foreign Affairs Committee&lt;/Author&gt;&lt;Year&gt;1999&lt;/Year&gt;&lt;RecNum&gt;1336&lt;/RecNum&gt;&lt;Suffix&gt;`, Para 89`, 26`, 91&lt;/Suffix&gt;&lt;record&gt;&lt;rec-number&gt;1336&lt;/rec-number&gt;&lt;foreign-keys&gt;&lt;key app="EN" db-id="52dxz9wer2r0x1evtfy5f0scwxt2vfsrft0r"&gt;1336&lt;/key&gt;&lt;/foreign-keys&gt;&lt;ref-type name="Report"&gt;27&lt;/ref-type&gt;&lt;contributors&gt;&lt;authors&gt;&lt;author&gt;Foreign Affairs Committee, &lt;/author&gt;&lt;/authors&gt;&lt;/contributors&gt;&lt;titles&gt;&lt;title&gt;Second Report - Sierra Leone&lt;/title&gt;&lt;/titles&gt;&lt;number&gt;HC-116-I&lt;/number&gt;&lt;dates&gt;&lt;year&gt;1999&lt;/year&gt;&lt;/dates&gt;&lt;pub-location&gt;London&lt;/pub-location&gt;&lt;publisher&gt;House of Commons, Session 1998-99&lt;/publisher&gt;&lt;urls&gt;&lt;/urls&gt;&lt;/record&gt;&lt;/Cite&gt;&lt;/EndNote&gt;</w:instrText>
      </w:r>
      <w:r w:rsidRPr="00C770DB">
        <w:rPr>
          <w:rFonts w:asciiTheme="majorHAnsi" w:hAnsiTheme="majorHAnsi"/>
          <w:lang w:val="en-GB"/>
        </w:rPr>
        <w:fldChar w:fldCharType="separate"/>
      </w:r>
      <w:r w:rsidRPr="00A22C89">
        <w:rPr>
          <w:rFonts w:asciiTheme="majorHAnsi" w:hAnsiTheme="majorHAnsi"/>
          <w:noProof/>
        </w:rPr>
        <w:t>Ibid., paras 89, 26, 91</w:t>
      </w:r>
      <w:r w:rsidRPr="00C770DB">
        <w:rPr>
          <w:rFonts w:asciiTheme="majorHAnsi" w:hAnsiTheme="majorHAnsi"/>
          <w:lang w:val="en-GB"/>
        </w:rPr>
        <w:fldChar w:fldCharType="end"/>
      </w:r>
      <w:r w:rsidRPr="00A22C89">
        <w:rPr>
          <w:rFonts w:asciiTheme="majorHAnsi" w:hAnsiTheme="majorHAnsi"/>
        </w:rPr>
        <w:t>.</w:t>
      </w:r>
    </w:p>
  </w:footnote>
  <w:footnote w:id="4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A22C89">
        <w:rPr>
          <w:rFonts w:asciiTheme="majorHAnsi" w:hAnsiTheme="majorHAnsi"/>
        </w:rPr>
        <w:instrText xml:space="preserve"> ADDIN EN.CITE &lt;EndNote&gt;&lt;Cite&gt;&lt;Author&gt;Ashworth&lt;/Author&gt;&lt;Year&gt;1996&lt;/Year&gt;&lt;RecNum&gt;1468&lt;/RecNum&gt;&lt;record&gt;&lt;rec-number&gt;1468&lt;/rec-number&gt;&lt;foreign-keys&gt;&lt;key app="EN" db-id="52dxz9wer2r0x1evtfy5f0scwxt2vfsrft0r"&gt;1468&lt;/key&gt;&lt;/foreign-keys&gt;&lt;ref-type name="Newspaper Article"&gt;23&lt;/ref-type&gt;&lt;contributors&gt;&lt;authors&gt;&lt;author&gt;Ashworth, Michael&lt;/author&gt;&lt;/authors&gt;&lt;/contributors&gt;&lt;titles&gt;&lt;title&gt;Africa&amp;apos;s New Enforces&lt;/title&gt;&lt;secondary-title&gt;The Independent&lt;/secondary-title&gt;&lt;/titles&gt;&lt;number&gt;2&lt;/number&gt;&lt;dates&gt;&lt;year&gt;1996&lt;/year&gt;&lt;pub-dates&gt;&lt;date&gt;September 16&lt;/date&gt;&lt;/pub-dates&gt;&lt;/dates&gt;&lt;pub-location&gt;London&lt;/pub-location&gt;&lt;urls&gt;&lt;/urls&gt;&lt;/record&gt;&lt;/Cite&gt;&lt;Cite&gt;&lt;Author&gt;Rubin&lt;/Author&gt;&lt;Year&gt;1997&lt;/Year&gt;&lt;RecNum&gt;1477&lt;/RecNum&gt;&lt;record&gt;&lt;rec-number&gt;1477&lt;/rec-number&gt;&lt;foreign-keys&gt;&lt;key app="EN" db-id="52dxz9wer2r0x1evtfy5f0scwxt2vfsrft0r"&gt;1477&lt;/key&gt;&lt;/foreign-keys&gt;&lt;ref-type name="Newspaper Article"&gt;23&lt;/ref-type&gt;&lt;contributors&gt;&lt;authors&gt;&lt;author&gt;Rubin, Elizabeth&lt;/author&gt;&lt;/authors&gt;&lt;/contributors&gt;&lt;titles&gt;&lt;title&gt;An Army of One&amp;apos;s Own&lt;/title&gt;&lt;secondary-title&gt;Harpers Magazine&lt;/secondary-title&gt;&lt;/titles&gt;&lt;pages&gt;44-55&lt;/pages&gt;&lt;dates&gt;&lt;year&gt;1997&lt;/year&gt;&lt;pub-dates&gt;&lt;date&gt;February&lt;/date&gt;&lt;/pub-dates&gt;&lt;/dates&gt;&lt;pub-location&gt;New York&lt;/pub-location&gt;&lt;urls&gt;&lt;/urls&gt;&lt;/record&gt;&lt;/Cite&gt;&lt;Cite&gt;&lt;Author&gt;Cohen&lt;/Author&gt;&lt;Year&gt;1997&lt;/Year&gt;&lt;RecNum&gt;1323&lt;/RecNum&gt;&lt;record&gt;&lt;rec-number&gt;1323&lt;/rec-number&gt;&lt;foreign-keys&gt;&lt;key app="EN" db-id="52dxz9wer2r0x1evtfy5f0scwxt2vfsrft0r"&gt;1323&lt;/key&gt;&lt;/foreign-keys&gt;&lt;ref-type name="Newspaper Article"&gt;23&lt;/ref-type&gt;&lt;contributors&gt;&lt;authors&gt;&lt;author&gt;Cohen, Tom&lt;/author&gt;&lt;/authors&gt;&lt;/contributors&gt;&lt;titles&gt;&lt;title&gt;War-for-pay stirs controversy: South Africa&amp;apos;s Executive Outcomes&lt;/title&gt;&lt;secondary-title&gt;Austin American Statesman&lt;/secondary-title&gt;&lt;/titles&gt;&lt;number&gt;A23&lt;/number&gt;&lt;dates&gt;&lt;year&gt;1997&lt;/year&gt;&lt;pub-dates&gt;&lt;date&gt;May 3&lt;/date&gt;&lt;/pub-dates&gt;&lt;/dates&gt;&lt;pub-location&gt;Austin&lt;/pub-location&gt;&lt;urls&gt;&lt;/urls&gt;&lt;/record&gt;&lt;/Cite&gt;&lt;/EndNote&gt;</w:instrText>
      </w:r>
      <w:r w:rsidRPr="00C770DB">
        <w:rPr>
          <w:rFonts w:asciiTheme="majorHAnsi" w:hAnsiTheme="majorHAnsi"/>
          <w:lang w:val="en-GB"/>
        </w:rPr>
        <w:fldChar w:fldCharType="separate"/>
      </w:r>
      <w:r w:rsidRPr="00A22C89">
        <w:rPr>
          <w:rFonts w:asciiTheme="majorHAnsi" w:hAnsiTheme="majorHAnsi"/>
          <w:noProof/>
        </w:rPr>
        <w:t>Michael Ashworth, "Africa's new Enforce</w:t>
      </w:r>
      <w:r>
        <w:rPr>
          <w:rFonts w:asciiTheme="majorHAnsi" w:hAnsiTheme="majorHAnsi"/>
          <w:noProof/>
        </w:rPr>
        <w:t>r</w:t>
      </w:r>
      <w:r w:rsidRPr="00A22C89">
        <w:rPr>
          <w:rFonts w:asciiTheme="majorHAnsi" w:hAnsiTheme="majorHAnsi"/>
          <w:noProof/>
        </w:rPr>
        <w:t xml:space="preserve">s," </w:t>
      </w:r>
      <w:r w:rsidRPr="00A22C89">
        <w:rPr>
          <w:rFonts w:asciiTheme="majorHAnsi" w:hAnsiTheme="majorHAnsi"/>
          <w:i/>
          <w:noProof/>
        </w:rPr>
        <w:t>The Independent</w:t>
      </w:r>
      <w:r w:rsidRPr="00A22C89">
        <w:rPr>
          <w:rFonts w:asciiTheme="majorHAnsi" w:hAnsiTheme="majorHAnsi"/>
          <w:noProof/>
        </w:rPr>
        <w:t>, 16 September 1996; Cohen, "War-for-</w:t>
      </w:r>
      <w:r>
        <w:rPr>
          <w:rFonts w:asciiTheme="majorHAnsi" w:hAnsiTheme="majorHAnsi"/>
          <w:noProof/>
        </w:rPr>
        <w:t>p</w:t>
      </w:r>
      <w:r w:rsidRPr="00A22C89">
        <w:rPr>
          <w:rFonts w:asciiTheme="majorHAnsi" w:hAnsiTheme="majorHAnsi"/>
          <w:noProof/>
        </w:rPr>
        <w:t>ay</w:t>
      </w:r>
      <w:r>
        <w:rPr>
          <w:rFonts w:asciiTheme="majorHAnsi" w:hAnsiTheme="majorHAnsi"/>
          <w:noProof/>
        </w:rPr>
        <w:t>,</w:t>
      </w:r>
      <w:r w:rsidRPr="00A22C89">
        <w:rPr>
          <w:rFonts w:asciiTheme="majorHAnsi" w:hAnsiTheme="majorHAnsi"/>
          <w:noProof/>
        </w:rPr>
        <w:t xml:space="preserve">" Elizabeth Rubin, "An </w:t>
      </w:r>
      <w:r>
        <w:rPr>
          <w:rFonts w:asciiTheme="majorHAnsi" w:hAnsiTheme="majorHAnsi"/>
          <w:noProof/>
        </w:rPr>
        <w:t>a</w:t>
      </w:r>
      <w:r w:rsidRPr="00A22C89">
        <w:rPr>
          <w:rFonts w:asciiTheme="majorHAnsi" w:hAnsiTheme="majorHAnsi"/>
          <w:noProof/>
        </w:rPr>
        <w:t xml:space="preserve">rmy of </w:t>
      </w:r>
      <w:r>
        <w:rPr>
          <w:rFonts w:asciiTheme="majorHAnsi" w:hAnsiTheme="majorHAnsi"/>
          <w:noProof/>
        </w:rPr>
        <w:t>o</w:t>
      </w:r>
      <w:r w:rsidRPr="00A22C89">
        <w:rPr>
          <w:rFonts w:asciiTheme="majorHAnsi" w:hAnsiTheme="majorHAnsi"/>
          <w:noProof/>
        </w:rPr>
        <w:t xml:space="preserve">ne's </w:t>
      </w:r>
      <w:r>
        <w:rPr>
          <w:rFonts w:asciiTheme="majorHAnsi" w:hAnsiTheme="majorHAnsi"/>
          <w:noProof/>
        </w:rPr>
        <w:t>o</w:t>
      </w:r>
      <w:r w:rsidRPr="00A22C89">
        <w:rPr>
          <w:rFonts w:asciiTheme="majorHAnsi" w:hAnsiTheme="majorHAnsi"/>
          <w:noProof/>
        </w:rPr>
        <w:t xml:space="preserve">wn," </w:t>
      </w:r>
      <w:r w:rsidRPr="00A22C89">
        <w:rPr>
          <w:rFonts w:asciiTheme="majorHAnsi" w:hAnsiTheme="majorHAnsi"/>
          <w:i/>
          <w:noProof/>
        </w:rPr>
        <w:t>Harpers Magazine</w:t>
      </w:r>
      <w:r w:rsidRPr="00A22C89">
        <w:rPr>
          <w:rFonts w:asciiTheme="majorHAnsi" w:hAnsiTheme="majorHAnsi"/>
          <w:noProof/>
        </w:rPr>
        <w:t>, February 1997.</w:t>
      </w:r>
      <w:r w:rsidRPr="00C770DB">
        <w:rPr>
          <w:rFonts w:asciiTheme="majorHAnsi" w:hAnsiTheme="majorHAnsi"/>
          <w:lang w:val="en-GB"/>
        </w:rPr>
        <w:fldChar w:fldCharType="end"/>
      </w:r>
    </w:p>
  </w:footnote>
  <w:footnote w:id="44">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C770DB">
        <w:rPr>
          <w:rFonts w:asciiTheme="majorHAnsi" w:hAnsiTheme="majorHAnsi"/>
          <w:lang w:val="en-GB"/>
        </w:rPr>
        <w:instrText xml:space="preserve"> ADDIN EN.CITE &lt;EndNote&gt;&lt;Cite&gt;&lt;Author&gt;Kadish&lt;/Author&gt;&lt;Year&gt;1976&lt;/Year&gt;&lt;RecNum&gt;814&lt;/RecNum&gt;&lt;Suffix&gt;`, 875&lt;/Suffix&gt;&lt;record&gt;&lt;rec-number&gt;814&lt;/rec-number&gt;&lt;foreign-keys&gt;&lt;key app="EN" db-id="52dxz9wer2r0x1evtfy5f0scwxt2vfsrft0r"&gt;814&lt;/key&gt;&lt;/foreign-keys&gt;&lt;ref-type name="Journal Article"&gt;17&lt;/ref-type&gt;&lt;contributors&gt;&lt;authors&gt;&lt;author&gt;Kadish, Stanford&lt;/author&gt;&lt;/authors&gt;&lt;/contributors&gt;&lt;titles&gt;&lt;title&gt;Respect for Life and Regard for Rights in the Criminal Law&lt;/title&gt;&lt;secondary-title&gt;California Law Review&lt;/secondary-title&gt;&lt;/titles&gt;&lt;periodical&gt;&lt;full-title&gt;California Law Review&lt;/full-title&gt;&lt;/periodical&gt;&lt;pages&gt;871-901&lt;/pages&gt;&lt;volume&gt;64&lt;/volume&gt;&lt;dates&gt;&lt;year&gt;1976&lt;/year&gt;&lt;/dates&gt;&lt;urls&gt;&lt;/urls&gt;&lt;/record&gt;&lt;/Cite&gt;&lt;Cite&gt;&lt;Author&gt;Finkelstein&lt;/Author&gt;&lt;Year&gt;1999&lt;/Year&gt;&lt;RecNum&gt;826&lt;/RecNum&gt;&lt;Suffix&gt;`, 1368&lt;/Suffix&gt;&lt;record&gt;&lt;rec-number&gt;826&lt;/rec-number&gt;&lt;foreign-keys&gt;&lt;key app="EN" db-id="52dxz9wer2r0x1evtfy5f0scwxt2vfsrft0r"&gt;826&lt;/key&gt;&lt;/foreign-keys&gt;&lt;ref-type name="Journal Article"&gt;17&lt;/ref-type&gt;&lt;contributors&gt;&lt;authors&gt;&lt;author&gt;Finkelstein, Claire&lt;/author&gt;&lt;/authors&gt;&lt;/contributors&gt;&lt;titles&gt;&lt;title&gt;On the obligations of the state to extent a right of self-defense to its citizens&lt;/title&gt;&lt;secondary-title&gt;University of Pennsylvania Law Review&lt;/secondary-title&gt;&lt;/titles&gt;&lt;periodical&gt;&lt;full-title&gt;University of Pennsylvania Law Review&lt;/full-title&gt;&lt;/periodical&gt;&lt;pages&gt;1361-1402&lt;/pages&gt;&lt;volume&gt;147&lt;/volume&gt;&lt;number&gt;6&lt;/number&gt;&lt;dates&gt;&lt;year&gt;1999&lt;/year&gt;&lt;/dates&gt;&lt;urls&gt;&lt;/urls&gt;&lt;/record&gt;&lt;/Cite&gt;&lt;/EndNote&gt;</w:instrText>
      </w:r>
      <w:r w:rsidRPr="00C770DB">
        <w:rPr>
          <w:rFonts w:asciiTheme="majorHAnsi" w:hAnsiTheme="majorHAnsi"/>
          <w:lang w:val="en-GB"/>
        </w:rPr>
        <w:fldChar w:fldCharType="separate"/>
      </w:r>
      <w:proofErr w:type="gramStart"/>
      <w:r w:rsidRPr="00C770DB">
        <w:rPr>
          <w:rFonts w:asciiTheme="majorHAnsi" w:hAnsiTheme="majorHAnsi"/>
          <w:noProof/>
          <w:lang w:val="en-GB"/>
        </w:rPr>
        <w:t xml:space="preserve">Claire Finkelstein, "On the </w:t>
      </w:r>
      <w:r>
        <w:rPr>
          <w:rFonts w:asciiTheme="majorHAnsi" w:hAnsiTheme="majorHAnsi"/>
          <w:noProof/>
          <w:lang w:val="en-GB"/>
        </w:rPr>
        <w:t>o</w:t>
      </w:r>
      <w:r w:rsidRPr="00C770DB">
        <w:rPr>
          <w:rFonts w:asciiTheme="majorHAnsi" w:hAnsiTheme="majorHAnsi"/>
          <w:noProof/>
          <w:lang w:val="en-GB"/>
        </w:rPr>
        <w:t xml:space="preserve">bligations of the </w:t>
      </w:r>
      <w:r>
        <w:rPr>
          <w:rFonts w:asciiTheme="majorHAnsi" w:hAnsiTheme="majorHAnsi"/>
          <w:noProof/>
          <w:lang w:val="en-GB"/>
        </w:rPr>
        <w:t>s</w:t>
      </w:r>
      <w:r w:rsidRPr="00C770DB">
        <w:rPr>
          <w:rFonts w:asciiTheme="majorHAnsi" w:hAnsiTheme="majorHAnsi"/>
          <w:noProof/>
          <w:lang w:val="en-GB"/>
        </w:rPr>
        <w:t xml:space="preserve">tate to </w:t>
      </w:r>
      <w:r>
        <w:rPr>
          <w:rFonts w:asciiTheme="majorHAnsi" w:hAnsiTheme="majorHAnsi"/>
          <w:noProof/>
          <w:lang w:val="en-GB"/>
        </w:rPr>
        <w:t>e</w:t>
      </w:r>
      <w:r w:rsidRPr="00C770DB">
        <w:rPr>
          <w:rFonts w:asciiTheme="majorHAnsi" w:hAnsiTheme="majorHAnsi"/>
          <w:noProof/>
          <w:lang w:val="en-GB"/>
        </w:rPr>
        <w:t>xten</w:t>
      </w:r>
      <w:r>
        <w:rPr>
          <w:rFonts w:asciiTheme="majorHAnsi" w:hAnsiTheme="majorHAnsi"/>
          <w:noProof/>
          <w:lang w:val="en-GB"/>
        </w:rPr>
        <w:t>d</w:t>
      </w:r>
      <w:r w:rsidRPr="00C770DB">
        <w:rPr>
          <w:rFonts w:asciiTheme="majorHAnsi" w:hAnsiTheme="majorHAnsi"/>
          <w:noProof/>
          <w:lang w:val="en-GB"/>
        </w:rPr>
        <w:t xml:space="preserve"> a </w:t>
      </w:r>
      <w:r>
        <w:rPr>
          <w:rFonts w:asciiTheme="majorHAnsi" w:hAnsiTheme="majorHAnsi"/>
          <w:noProof/>
          <w:lang w:val="en-GB"/>
        </w:rPr>
        <w:t>r</w:t>
      </w:r>
      <w:r w:rsidRPr="00C770DB">
        <w:rPr>
          <w:rFonts w:asciiTheme="majorHAnsi" w:hAnsiTheme="majorHAnsi"/>
          <w:noProof/>
          <w:lang w:val="en-GB"/>
        </w:rPr>
        <w:t xml:space="preserve">ight of </w:t>
      </w:r>
      <w:r>
        <w:rPr>
          <w:rFonts w:asciiTheme="majorHAnsi" w:hAnsiTheme="majorHAnsi"/>
          <w:noProof/>
          <w:lang w:val="en-GB"/>
        </w:rPr>
        <w:t>s</w:t>
      </w:r>
      <w:r w:rsidRPr="00C770DB">
        <w:rPr>
          <w:rFonts w:asciiTheme="majorHAnsi" w:hAnsiTheme="majorHAnsi"/>
          <w:noProof/>
          <w:lang w:val="en-GB"/>
        </w:rPr>
        <w:t>elf-</w:t>
      </w:r>
      <w:r>
        <w:rPr>
          <w:rFonts w:asciiTheme="majorHAnsi" w:hAnsiTheme="majorHAnsi"/>
          <w:noProof/>
          <w:lang w:val="en-GB"/>
        </w:rPr>
        <w:t>d</w:t>
      </w:r>
      <w:r w:rsidRPr="00C770DB">
        <w:rPr>
          <w:rFonts w:asciiTheme="majorHAnsi" w:hAnsiTheme="majorHAnsi"/>
          <w:noProof/>
          <w:lang w:val="en-GB"/>
        </w:rPr>
        <w:t xml:space="preserve">efense to </w:t>
      </w:r>
      <w:r>
        <w:rPr>
          <w:rFonts w:asciiTheme="majorHAnsi" w:hAnsiTheme="majorHAnsi"/>
          <w:noProof/>
          <w:lang w:val="en-GB"/>
        </w:rPr>
        <w:t>i</w:t>
      </w:r>
      <w:r w:rsidRPr="00C770DB">
        <w:rPr>
          <w:rFonts w:asciiTheme="majorHAnsi" w:hAnsiTheme="majorHAnsi"/>
          <w:noProof/>
          <w:lang w:val="en-GB"/>
        </w:rPr>
        <w:t xml:space="preserve">ts </w:t>
      </w:r>
      <w:r>
        <w:rPr>
          <w:rFonts w:asciiTheme="majorHAnsi" w:hAnsiTheme="majorHAnsi"/>
          <w:noProof/>
          <w:lang w:val="en-GB"/>
        </w:rPr>
        <w:t>c</w:t>
      </w:r>
      <w:r w:rsidRPr="00C770DB">
        <w:rPr>
          <w:rFonts w:asciiTheme="majorHAnsi" w:hAnsiTheme="majorHAnsi"/>
          <w:noProof/>
          <w:lang w:val="en-GB"/>
        </w:rPr>
        <w:t xml:space="preserve">itizens," </w:t>
      </w:r>
      <w:r w:rsidRPr="00C770DB">
        <w:rPr>
          <w:rFonts w:asciiTheme="majorHAnsi" w:hAnsiTheme="majorHAnsi"/>
          <w:i/>
          <w:noProof/>
          <w:lang w:val="en-GB"/>
        </w:rPr>
        <w:t>University of Pennsylvania Law Review</w:t>
      </w:r>
      <w:r>
        <w:rPr>
          <w:rFonts w:asciiTheme="majorHAnsi" w:hAnsiTheme="majorHAnsi"/>
          <w:noProof/>
          <w:lang w:val="en-GB"/>
        </w:rPr>
        <w:t xml:space="preserve"> 147, no. 6 (1999): 1368;</w:t>
      </w:r>
      <w:r w:rsidRPr="00C770DB">
        <w:rPr>
          <w:rFonts w:asciiTheme="majorHAnsi" w:hAnsiTheme="majorHAnsi"/>
          <w:noProof/>
          <w:lang w:val="en-GB"/>
        </w:rPr>
        <w:t xml:space="preserve"> Stanford Kadish, "Respect for </w:t>
      </w:r>
      <w:r>
        <w:rPr>
          <w:rFonts w:asciiTheme="majorHAnsi" w:hAnsiTheme="majorHAnsi"/>
          <w:noProof/>
          <w:lang w:val="en-GB"/>
        </w:rPr>
        <w:t>l</w:t>
      </w:r>
      <w:r w:rsidRPr="00C770DB">
        <w:rPr>
          <w:rFonts w:asciiTheme="majorHAnsi" w:hAnsiTheme="majorHAnsi"/>
          <w:noProof/>
          <w:lang w:val="en-GB"/>
        </w:rPr>
        <w:t xml:space="preserve">ife and </w:t>
      </w:r>
      <w:r>
        <w:rPr>
          <w:rFonts w:asciiTheme="majorHAnsi" w:hAnsiTheme="majorHAnsi"/>
          <w:noProof/>
          <w:lang w:val="en-GB"/>
        </w:rPr>
        <w:t>r</w:t>
      </w:r>
      <w:r w:rsidRPr="00C770DB">
        <w:rPr>
          <w:rFonts w:asciiTheme="majorHAnsi" w:hAnsiTheme="majorHAnsi"/>
          <w:noProof/>
          <w:lang w:val="en-GB"/>
        </w:rPr>
        <w:t xml:space="preserve">egard for </w:t>
      </w:r>
      <w:r>
        <w:rPr>
          <w:rFonts w:asciiTheme="majorHAnsi" w:hAnsiTheme="majorHAnsi"/>
          <w:noProof/>
          <w:lang w:val="en-GB"/>
        </w:rPr>
        <w:t>r</w:t>
      </w:r>
      <w:r w:rsidRPr="00C770DB">
        <w:rPr>
          <w:rFonts w:asciiTheme="majorHAnsi" w:hAnsiTheme="majorHAnsi"/>
          <w:noProof/>
          <w:lang w:val="en-GB"/>
        </w:rPr>
        <w:t xml:space="preserve">ights in the </w:t>
      </w:r>
      <w:r>
        <w:rPr>
          <w:rFonts w:asciiTheme="majorHAnsi" w:hAnsiTheme="majorHAnsi"/>
          <w:noProof/>
          <w:lang w:val="en-GB"/>
        </w:rPr>
        <w:t>c</w:t>
      </w:r>
      <w:r w:rsidRPr="00C770DB">
        <w:rPr>
          <w:rFonts w:asciiTheme="majorHAnsi" w:hAnsiTheme="majorHAnsi"/>
          <w:noProof/>
          <w:lang w:val="en-GB"/>
        </w:rPr>
        <w:t xml:space="preserve">riminal </w:t>
      </w:r>
      <w:r>
        <w:rPr>
          <w:rFonts w:asciiTheme="majorHAnsi" w:hAnsiTheme="majorHAnsi"/>
          <w:noProof/>
          <w:lang w:val="en-GB"/>
        </w:rPr>
        <w:t>l</w:t>
      </w:r>
      <w:r w:rsidRPr="00C770DB">
        <w:rPr>
          <w:rFonts w:asciiTheme="majorHAnsi" w:hAnsiTheme="majorHAnsi"/>
          <w:noProof/>
          <w:lang w:val="en-GB"/>
        </w:rPr>
        <w:t xml:space="preserve">aw," </w:t>
      </w:r>
      <w:r w:rsidRPr="00C770DB">
        <w:rPr>
          <w:rFonts w:asciiTheme="majorHAnsi" w:hAnsiTheme="majorHAnsi"/>
          <w:i/>
          <w:noProof/>
          <w:lang w:val="en-GB"/>
        </w:rPr>
        <w:t>California Law Review</w:t>
      </w:r>
      <w:r>
        <w:rPr>
          <w:rFonts w:asciiTheme="majorHAnsi" w:hAnsiTheme="majorHAnsi"/>
          <w:noProof/>
          <w:lang w:val="en-GB"/>
        </w:rPr>
        <w:t xml:space="preserve"> 64 (1976): </w:t>
      </w:r>
      <w:r w:rsidRPr="00C770DB">
        <w:rPr>
          <w:rFonts w:asciiTheme="majorHAnsi" w:hAnsiTheme="majorHAnsi"/>
          <w:noProof/>
          <w:lang w:val="en-GB"/>
        </w:rPr>
        <w:t xml:space="preserve"> 875</w:t>
      </w:r>
      <w:r w:rsidRPr="00C770DB">
        <w:rPr>
          <w:rFonts w:asciiTheme="majorHAnsi" w:hAnsiTheme="majorHAnsi"/>
          <w:lang w:val="en-GB"/>
        </w:rPr>
        <w:fldChar w:fldCharType="end"/>
      </w:r>
      <w:r>
        <w:rPr>
          <w:rFonts w:asciiTheme="majorHAnsi" w:hAnsiTheme="majorHAnsi"/>
          <w:lang w:val="en-GB"/>
        </w:rPr>
        <w:t>.</w:t>
      </w:r>
      <w:proofErr w:type="gramEnd"/>
    </w:p>
  </w:footnote>
  <w:footnote w:id="4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&lt;EndNote&gt;&lt;Cite&gt;&lt;Author&gt;Rodin&lt;/Author&gt;&lt;Year&gt;2002&lt;/Year&gt;&lt;RecNum&gt;770&lt;/RecNum&gt;&lt;Suffix&gt;`, 127&lt;/Suffix&gt;&lt;record&gt;&lt;rec-number&gt;770&lt;/rec-number&gt;&lt;foreign-keys&gt;&lt;key app="EN" db-id="52dxz9wer2r0x1evtfy5f0scwxt2vfsrft0r"&gt;770&lt;/key&gt;&lt;/foreign-keys&gt;&lt;ref-type name="Book"&gt;6&lt;/ref-type&gt;&lt;contributors&gt;&lt;authors&gt;&lt;author&gt;Rodin, David&lt;/author&gt;&lt;/authors&gt;&lt;/contributors&gt;&lt;titles&gt;&lt;title&gt;War and self-defense&lt;/title&gt;&lt;/titles&gt;&lt;pages&gt;xvi, 213 p.&lt;/pages&gt;&lt;keywords&gt;&lt;keyword&gt;Self-defense (International law)&lt;/keyword&gt;&lt;keyword&gt;War (International law)&lt;/keyword&gt;&lt;/keywords&gt;&lt;dates&gt;&lt;year&gt;2002&lt;/year&gt;&lt;/dates&gt;&lt;pub-location&gt;Oxford and New York&lt;/pub-location&gt;&lt;publisher&gt;Oxford University Press&lt;/publisher&gt;&lt;isbn&gt;0199257744 (HB acid-free paper)&lt;/isbn&gt;&lt;accession-num&gt;12879416&lt;/accession-num&gt;&lt;call-num&gt;Law Library Reading Room (Madison, LM201) KZ4043; .R63 2002&amp;#xD;Law Library Reading Room (Madison, LM201) - STORED OFFSITE KZ4043; .R63 2002&lt;/call-num&gt;&lt;urls&gt;&lt;related-urls&gt;&lt;url&gt;http://www.loc.gov/catdir/enhancements/fy0613/2002070184-d.html&lt;/url&gt;&lt;url&gt;http://www.loc.gov/catdir/enhancements/fy0613/2002070184-t.html&lt;/url&gt;&lt;/related-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 xml:space="preserve">David Rodin, </w:t>
      </w:r>
      <w:r w:rsidRPr="00C770DB">
        <w:rPr>
          <w:rFonts w:asciiTheme="majorHAnsi" w:eastAsia="Cambria" w:hAnsiTheme="majorHAnsi" w:cs="SimonciniGaramond"/>
          <w:i/>
          <w:noProof/>
          <w:szCs w:val="22"/>
          <w:lang w:val="en-US" w:eastAsia="en-US"/>
        </w:rPr>
        <w:t>War and Self-Defense</w:t>
      </w:r>
      <w:r w:rsidRPr="00C770DB">
        <w:rPr>
          <w:rFonts w:asciiTheme="majorHAnsi" w:eastAsia="Cambria" w:hAnsiTheme="majorHAnsi" w:cs="SimonciniGaramond"/>
          <w:noProof/>
          <w:szCs w:val="22"/>
          <w:lang w:val="en-US" w:eastAsia="en-US"/>
        </w:rPr>
        <w:t xml:space="preserve"> (Oxford and New York: Oxford Univ</w:t>
      </w:r>
      <w:r>
        <w:rPr>
          <w:rFonts w:asciiTheme="majorHAnsi" w:eastAsia="Cambria" w:hAnsiTheme="majorHAnsi" w:cs="SimonciniGaramond"/>
          <w:noProof/>
          <w:szCs w:val="22"/>
          <w:lang w:val="en-US" w:eastAsia="en-US"/>
        </w:rPr>
        <w:t>ersity Press, 2002)</w:t>
      </w:r>
      <w:r w:rsidRPr="00C770DB">
        <w:rPr>
          <w:rFonts w:asciiTheme="majorHAnsi" w:eastAsia="Cambria" w:hAnsiTheme="majorHAnsi" w:cs="SimonciniGaramond"/>
          <w:noProof/>
          <w:szCs w:val="22"/>
          <w:lang w:val="en-US" w:eastAsia="en-US"/>
        </w:rPr>
        <w:t>, 127</w:t>
      </w:r>
      <w:r w:rsidRPr="00C770DB">
        <w:rPr>
          <w:rFonts w:asciiTheme="majorHAnsi" w:eastAsia="Cambria" w:hAnsiTheme="majorHAnsi" w:cs="SimonciniGaramond"/>
          <w:szCs w:val="22"/>
          <w:lang w:val="en-US" w:eastAsia="en-US"/>
        </w:rPr>
        <w:fldChar w:fldCharType="end"/>
      </w:r>
      <w:r>
        <w:rPr>
          <w:rFonts w:asciiTheme="majorHAnsi" w:eastAsia="Cambria" w:hAnsiTheme="majorHAnsi" w:cs="SimonciniGaramond"/>
          <w:szCs w:val="22"/>
          <w:lang w:val="en-US" w:eastAsia="en-US"/>
        </w:rPr>
        <w:t>.</w:t>
      </w:r>
    </w:p>
  </w:footnote>
  <w:footnote w:id="46">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&lt;EndNote&gt;&lt;Cite&gt;&lt;Author&gt;Hooper&lt;/Author&gt;&lt;Year&gt;1997&lt;/Year&gt;&lt;RecNum&gt;1472&lt;/RecNum&gt;&lt;record&gt;&lt;rec-number&gt;1472&lt;/rec-number&gt;&lt;foreign-keys&gt;&lt;key app="EN" db-id="52dxz9wer2r0x1evtfy5f0scwxt2vfsrft0r"&gt;1472&lt;/key&gt;&lt;/foreign-keys&gt;&lt;ref-type name="Journal Article"&gt;17&lt;/ref-type&gt;&lt;contributors&gt;&lt;authors&gt;&lt;author&gt;Hooper, Jim&lt;/author&gt;&lt;/authors&gt;&lt;/contributors&gt;&lt;titles&gt;&lt;title&gt;Executive Outcomes&lt;/title&gt;&lt;secondary-title&gt;World Air Power Journal&lt;/secondary-title&gt;&lt;/titles&gt;&lt;periodical&gt;&lt;full-title&gt;World Air Power Journal&lt;/full-title&gt;&lt;/periodical&gt;&lt;pages&gt;38-49&lt;/pages&gt;&lt;volume&gt;28&lt;/volume&gt;&lt;number&gt;Spring&lt;/number&gt;&lt;dates&gt;&lt;year&gt;1997&lt;/year&gt;&lt;/dates&gt;&lt;urls&gt;&lt;/urls&gt;&lt;/record&gt;&lt;/Cite&gt;&lt;/EndNote&gt;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 xml:space="preserve">Jim Hooper, "Executive Outcomes," </w:t>
      </w:r>
      <w:r w:rsidRPr="00C770DB">
        <w:rPr>
          <w:rFonts w:asciiTheme="majorHAnsi" w:eastAsia="Cambria" w:hAnsiTheme="majorHAnsi" w:cs="SimonciniGaramond"/>
          <w:i/>
          <w:noProof/>
          <w:szCs w:val="22"/>
          <w:lang w:val="en-US" w:eastAsia="en-US"/>
        </w:rPr>
        <w:t>World Air Power Journal</w:t>
      </w:r>
      <w:r w:rsidRPr="00C770DB">
        <w:rPr>
          <w:rFonts w:asciiTheme="majorHAnsi" w:eastAsia="Cambria" w:hAnsiTheme="majorHAnsi" w:cs="SimonciniGaramond"/>
          <w:noProof/>
          <w:szCs w:val="22"/>
          <w:lang w:val="en-US" w:eastAsia="en-US"/>
        </w:rPr>
        <w:t xml:space="preserve"> 28, </w:t>
      </w:r>
      <w:r>
        <w:rPr>
          <w:rFonts w:asciiTheme="majorHAnsi" w:eastAsia="Cambria" w:hAnsiTheme="majorHAnsi" w:cs="SimonciniGaramond"/>
          <w:noProof/>
          <w:szCs w:val="22"/>
          <w:lang w:val="en-US" w:eastAsia="en-US"/>
        </w:rPr>
        <w:t>(s</w:t>
      </w:r>
      <w:r w:rsidRPr="00C770DB">
        <w:rPr>
          <w:rFonts w:asciiTheme="majorHAnsi" w:eastAsia="Cambria" w:hAnsiTheme="majorHAnsi" w:cs="SimonciniGaramond"/>
          <w:noProof/>
          <w:szCs w:val="22"/>
          <w:lang w:val="en-US" w:eastAsia="en-US"/>
        </w:rPr>
        <w:t>pring 1997): 38-49.</w:t>
      </w:r>
      <w:r w:rsidRPr="00C770DB">
        <w:rPr>
          <w:rFonts w:asciiTheme="majorHAnsi" w:eastAsia="Cambria" w:hAnsiTheme="majorHAnsi" w:cs="SimonciniGaramond"/>
          <w:szCs w:val="22"/>
          <w:lang w:val="en-US" w:eastAsia="en-US"/>
        </w:rPr>
        <w:fldChar w:fldCharType="end"/>
      </w:r>
      <w:ins w:id="0" w:author="Mein Mein" w:date="2014-04-12T13:11:00Z">
        <w:r>
          <w:rPr>
            <w:rFonts w:asciiTheme="majorHAnsi" w:eastAsia="Cambria" w:hAnsiTheme="majorHAnsi" w:cs="SimonciniGaramond"/>
            <w:szCs w:val="22"/>
            <w:lang w:val="en-US" w:eastAsia="en-US"/>
          </w:rPr>
          <w:t xml:space="preserve"> </w:t>
        </w:r>
      </w:ins>
    </w:p>
  </w:footnote>
  <w:footnote w:id="47">
    <w:p w:rsidR="008237C1" w:rsidRPr="0022732B" w:rsidRDefault="008237C1">
      <w:pPr>
        <w:pStyle w:val="FootnoteText"/>
        <w:rPr>
          <w:rFonts w:ascii="Cambria" w:hAnsi="Cambria"/>
          <w:lang w:val="en-US"/>
        </w:rPr>
      </w:pPr>
    </w:p>
  </w:footnote>
  <w:footnote w:id="48">
    <w:p w:rsidR="008237C1" w:rsidRPr="00320FCC" w:rsidRDefault="008237C1" w:rsidP="000A10A4">
      <w:pPr>
        <w:pStyle w:val="FootnoteText"/>
        <w:numPr>
          <w:ins w:id="1" w:author="Mein Mein" w:date="2014-04-12T13:11:00Z"/>
        </w:numPr>
        <w:rPr>
          <w:ins w:id="2" w:author="Mein Mein" w:date="2014-04-12T13:11:00Z"/>
          <w:rFonts w:ascii="Cambria" w:hAnsi="Cambria"/>
          <w:lang w:val="en-US"/>
        </w:rPr>
      </w:pPr>
      <w:ins w:id="3" w:author="Mein Mein" w:date="2014-04-12T13:11:00Z">
        <w:r w:rsidRPr="0022732B">
          <w:rPr>
            <w:rStyle w:val="FootnoteReference"/>
            <w:rFonts w:ascii="Cambria" w:hAnsi="Cambria"/>
          </w:rPr>
          <w:footnoteRef/>
        </w:r>
        <w:r w:rsidRPr="0022732B">
          <w:rPr>
            <w:rFonts w:ascii="Cambria" w:hAnsi="Cambria"/>
          </w:rPr>
          <w:t xml:space="preserve"> </w:t>
        </w:r>
        <w:r w:rsidRPr="0022732B">
          <w:rPr>
            <w:rFonts w:ascii="Cambria" w:eastAsia="Cambria" w:hAnsi="Cambria" w:cs="SimonciniGaramond"/>
            <w:szCs w:val="22"/>
            <w:lang w:val="en-US" w:eastAsia="en-US"/>
          </w:rPr>
          <w:fldChar w:fldCharType="begin"/>
        </w:r>
        <w:r w:rsidRPr="0022732B">
          <w:rPr>
            <w:rFonts w:ascii="Cambria" w:eastAsia="Cambria" w:hAnsi="Cambria" w:cs="SimonciniGaramond"/>
            <w:szCs w:val="22"/>
            <w:lang w:val="en-US" w:eastAsia="en-US"/>
          </w:rPr>
          <w:instrText xml:space="preserve"> ADDIN EN.CITE &lt;EndNote&gt;&lt;Cite&gt;&lt;Author&gt;Walzer&lt;/Author&gt;&lt;Year&gt;1992&lt;/Year&gt;&lt;RecNum&gt;647&lt;/RecNum&gt;&lt;Suffix&gt;`, 145&lt;/Suffix&gt;&lt;record&gt;&lt;rec-number&gt;647&lt;/rec-number&gt;&lt;foreign-keys&gt;&lt;key app="EN" db-id="52dxz9wer2r0x1evtfy5f0scwxt2vfsrft0r"&gt;647&lt;/key&gt;&lt;/foreign-keys&gt;&lt;ref-type name="Book"&gt;6&lt;/ref-type&gt;&lt;contributors&gt;&lt;authors&gt;&lt;author&gt;Walzer, Michael&lt;/author&gt;&lt;/authors&gt;&lt;/contributors&gt;&lt;titles&gt;&lt;title&gt;Just and unjust wars : a moral argument with historical illustrations&lt;/title&gt;&lt;/titles&gt;&lt;pages&gt;xxxiv, 361 p.&lt;/pages&gt;&lt;edition&gt;2nd&lt;/edition&gt;&lt;keywords&gt;&lt;keyword&gt;War.&lt;/keyword&gt;&lt;/keywords&gt;&lt;dates&gt;&lt;year&gt;1992&lt;/year&gt;&lt;/dates&gt;&lt;pub-location&gt;[New York]&lt;/pub-location&gt;&lt;publisher&gt;Basic Books&lt;/publisher&gt;&lt;isbn&gt;0465037011 (pbk.)&lt;/isbn&gt;&lt;accession-num&gt;628831&lt;/accession-num&gt;&lt;call-num&gt;Jefferson or Adams Building Reading Rooms U21.2; .W345 1992&lt;/call-num&gt;&lt;urls&gt;&lt;related-urls&gt;&lt;url&gt;http://www.loc.gov/catdir/enhancements/fy0832/92245978-d.html&lt;/url&gt;&lt;/related-urls&gt;&lt;/urls&gt;&lt;/record&gt;&lt;/Cite&gt;&lt;/EndNote&gt;</w:instrText>
        </w:r>
        <w:r w:rsidRPr="0022732B">
          <w:rPr>
            <w:rFonts w:ascii="Cambria" w:eastAsia="Cambria" w:hAnsi="Cambria" w:cs="SimonciniGaramond"/>
            <w:szCs w:val="22"/>
            <w:lang w:val="en-US" w:eastAsia="en-US"/>
          </w:rPr>
          <w:fldChar w:fldCharType="separate"/>
        </w:r>
        <w:r w:rsidRPr="0022732B">
          <w:rPr>
            <w:rFonts w:ascii="Cambria" w:eastAsia="Cambria" w:hAnsi="Cambria" w:cs="SimonciniGaramond"/>
            <w:noProof/>
            <w:szCs w:val="22"/>
            <w:lang w:val="en-US" w:eastAsia="en-US"/>
          </w:rPr>
          <w:t xml:space="preserve">Michael Walzer, </w:t>
        </w:r>
        <w:r w:rsidRPr="0022732B">
          <w:rPr>
            <w:rFonts w:ascii="Cambria" w:eastAsia="Cambria" w:hAnsi="Cambria" w:cs="SimonciniGaramond"/>
            <w:i/>
            <w:noProof/>
            <w:szCs w:val="22"/>
            <w:lang w:val="en-US" w:eastAsia="en-US"/>
          </w:rPr>
          <w:t>Just and Unjust Wars : A Moral Argument with Historical Illustrations</w:t>
        </w:r>
        <w:r w:rsidRPr="0022732B">
          <w:rPr>
            <w:rFonts w:ascii="Cambria" w:eastAsia="Cambria" w:hAnsi="Cambria" w:cs="SimonciniGaramond"/>
            <w:noProof/>
            <w:szCs w:val="22"/>
            <w:lang w:val="en-US" w:eastAsia="en-US"/>
          </w:rPr>
          <w:t>, 2nd ed. (New York: Basic Books, 1992), 145</w:t>
        </w:r>
        <w:r w:rsidRPr="0022732B">
          <w:rPr>
            <w:rFonts w:ascii="Cambria" w:eastAsia="Cambria" w:hAnsi="Cambria" w:cs="SimonciniGaramond"/>
            <w:szCs w:val="22"/>
            <w:lang w:val="en-US" w:eastAsia="en-US"/>
          </w:rPr>
          <w:fldChar w:fldCharType="end"/>
        </w:r>
        <w:r w:rsidRPr="0022732B">
          <w:rPr>
            <w:rFonts w:ascii="Cambria" w:eastAsia="Cambria" w:hAnsi="Cambria" w:cs="SimonciniGaramond"/>
            <w:szCs w:val="22"/>
            <w:lang w:val="en-US" w:eastAsia="en-US"/>
          </w:rPr>
          <w:t xml:space="preserve">. See also </w:t>
        </w:r>
        <w:r w:rsidRPr="0022732B">
          <w:rPr>
            <w:rFonts w:ascii="Cambria" w:eastAsia="Cambria" w:hAnsi="Cambria" w:cs="SimonciniGaramond"/>
            <w:szCs w:val="22"/>
            <w:lang w:val="en-US" w:eastAsia="en-US"/>
          </w:rPr>
          <w:fldChar w:fldCharType="begin"/>
        </w:r>
        <w:r w:rsidRPr="0022732B">
          <w:rPr>
            <w:rFonts w:ascii="Cambria" w:eastAsia="Cambria" w:hAnsi="Cambria" w:cs="SimonciniGaramond"/>
            <w:szCs w:val="22"/>
            <w:lang w:val="en-US" w:eastAsia="en-US"/>
          </w:rPr>
          <w:instrText xml:space="preserve"> ADDIN EN.CITE &lt;EndNote&gt;&lt;Cite&gt;&lt;Author&gt;Rodin&lt;/Author&gt;&lt;Year&gt;2002&lt;/Year&gt;&lt;RecNum&gt;770&lt;/RecNum&gt;&lt;Suffix&gt;`, 127&lt;/Suffix&gt;&lt;record&gt;&lt;rec-number&gt;770&lt;/rec-number&gt;&lt;foreign-keys&gt;&lt;key app="EN" db-id="52dxz9wer2r0x1evtfy5f0scwxt2vfsrft0r"&gt;770&lt;/key&gt;&lt;/foreign-keys&gt;&lt;ref-type name="Book"&gt;6&lt;/ref-type&gt;&lt;contributors&gt;&lt;authors&gt;&lt;author&gt;Rodin, David&lt;/author&gt;&lt;/authors&gt;&lt;/contributors&gt;&lt;titles&gt;&lt;title&gt;War and self-defense&lt;/title&gt;&lt;/titles&gt;&lt;pages&gt;xvi, 213 p.&lt;/pages&gt;&lt;keywords&gt;&lt;keyword&gt;Self-defense (International law)&lt;/keyword&gt;&lt;keyword&gt;War (International law)&lt;/keyword&gt;&lt;/keywords&gt;&lt;dates&gt;&lt;year&gt;2002&lt;/year&gt;&lt;/dates&gt;&lt;pub-location&gt;Oxford and New York&lt;/pub-location&gt;&lt;publisher&gt;Oxford University Press&lt;/publisher&gt;&lt;isbn&gt;0199257744 (HB acid-free paper)&lt;/isbn&gt;&lt;accession-num&gt;12879416&lt;/accession-num&gt;&lt;call-num&gt;Law Library Reading Room (Madison, LM201) KZ4043; .R63 2002&amp;#xD;Law Library Reading Room (Madison, LM201) - STORED OFFSITE KZ4043; .R63 2002&lt;/call-num&gt;&lt;urls&gt;&lt;related-urls&gt;&lt;url&gt;http://www.loc.gov/catdir/enhancements/fy0613/2002070184-d.html&lt;/url&gt;&lt;url&gt;http://www.loc.gov/catdir/enhancements/fy0613/2002070184-t.html&lt;/url&gt;&lt;/related-urls&gt;&lt;/urls&gt;&lt;/record&gt;&lt;/Cite&gt;&lt;/EndNote&gt;</w:instrText>
        </w:r>
        <w:r w:rsidRPr="0022732B">
          <w:rPr>
            <w:rFonts w:ascii="Cambria" w:eastAsia="Cambria" w:hAnsi="Cambria" w:cs="SimonciniGaramond"/>
            <w:szCs w:val="22"/>
            <w:lang w:val="en-US" w:eastAsia="en-US"/>
          </w:rPr>
          <w:fldChar w:fldCharType="separate"/>
        </w:r>
        <w:r w:rsidRPr="0022732B">
          <w:rPr>
            <w:rFonts w:ascii="Cambria" w:eastAsia="Cambria" w:hAnsi="Cambria" w:cs="SimonciniGaramond"/>
            <w:noProof/>
            <w:szCs w:val="22"/>
            <w:lang w:val="en-US" w:eastAsia="en-US"/>
          </w:rPr>
          <w:t xml:space="preserve">Rodin, </w:t>
        </w:r>
        <w:r w:rsidRPr="0022732B">
          <w:rPr>
            <w:rFonts w:ascii="Cambria" w:eastAsia="Cambria" w:hAnsi="Cambria" w:cs="SimonciniGaramond"/>
            <w:i/>
            <w:noProof/>
            <w:szCs w:val="22"/>
            <w:lang w:val="en-US" w:eastAsia="en-US"/>
          </w:rPr>
          <w:t>War</w:t>
        </w:r>
        <w:r w:rsidRPr="0022732B">
          <w:rPr>
            <w:rFonts w:ascii="Cambria" w:eastAsia="Cambria" w:hAnsi="Cambria" w:cs="SimonciniGaramond"/>
            <w:noProof/>
            <w:szCs w:val="22"/>
            <w:lang w:val="en-US" w:eastAsia="en-US"/>
          </w:rPr>
          <w:t>, 127</w:t>
        </w:r>
        <w:r w:rsidRPr="0022732B">
          <w:rPr>
            <w:rFonts w:ascii="Cambria" w:eastAsia="Cambria" w:hAnsi="Cambria" w:cs="SimonciniGaramond"/>
            <w:szCs w:val="22"/>
            <w:lang w:val="en-US" w:eastAsia="en-US"/>
          </w:rPr>
          <w:fldChar w:fldCharType="end"/>
        </w:r>
        <w:r>
          <w:rPr>
            <w:rFonts w:ascii="Cambria" w:eastAsia="Cambria" w:hAnsi="Cambria" w:cs="SimonciniGaramond"/>
            <w:szCs w:val="22"/>
            <w:lang w:val="en-US" w:eastAsia="en-US"/>
          </w:rPr>
          <w:t>.</w:t>
        </w:r>
      </w:ins>
    </w:p>
  </w:footnote>
  <w:footnote w:id="4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C770DB">
        <w:rPr>
          <w:rFonts w:asciiTheme="majorHAnsi" w:hAnsiTheme="majorHAnsi"/>
          <w:lang w:val="en-GB"/>
        </w:rPr>
        <w:instrText xml:space="preserve"> ADDIN EN.CITE &lt;EndNote&gt;&lt;Cite&gt;&lt;Author&gt;Ballesteros&lt;/Author&gt;&lt;Year&gt;1996&lt;/Year&gt;&lt;RecNum&gt;1580&lt;/RecNum&gt;&lt;Suffix&gt;`, Para 29 &amp;amp; 31&lt;/Suffix&gt;&lt;record&gt;&lt;rec-number&gt;1580&lt;/rec-number&gt;&lt;foreign-keys&gt;&lt;key app="EN" db-id="52dxz9wer2r0x1evtfy5f0scwxt2vfsrft0r"&gt;1580&lt;/key&gt;&lt;/foreign-keys&gt;&lt;ref-type name="Book"&gt;6&lt;/ref-type&gt;&lt;contributors&gt;&lt;authors&gt;&lt;author&gt;Ballesteros,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self-determination&lt;/title&gt;&lt;/titles&gt;&lt;volume&gt;E/CN.4/1996/27&lt;/volume&gt;&lt;dates&gt;&lt;year&gt;1996&lt;/year&gt;&lt;/dates&gt;&lt;pub-location&gt;Geneva&lt;/pub-location&gt;&lt;publisher&gt;UN Commission on Human Rights&lt;/publisher&gt;&lt;urls&gt;&lt;/urls&gt;&lt;/record&gt;&lt;/Cite&gt;&lt;/EndNote&gt;</w:instrText>
      </w:r>
      <w:r w:rsidRPr="00C770DB">
        <w:rPr>
          <w:rFonts w:asciiTheme="majorHAnsi" w:hAnsiTheme="majorHAnsi"/>
          <w:lang w:val="en-GB"/>
        </w:rPr>
        <w:fldChar w:fldCharType="separate"/>
      </w:r>
      <w:r w:rsidRPr="00C770DB">
        <w:rPr>
          <w:rFonts w:asciiTheme="majorHAnsi" w:hAnsiTheme="majorHAnsi"/>
          <w:noProof/>
          <w:lang w:val="en-GB"/>
        </w:rPr>
        <w:t xml:space="preserve">Enrique Ballesteros, </w:t>
      </w:r>
      <w:r w:rsidRPr="00C770DB">
        <w:rPr>
          <w:rFonts w:asciiTheme="majorHAnsi" w:hAnsiTheme="majorHAnsi"/>
          <w:i/>
          <w:noProof/>
          <w:lang w:val="en-GB"/>
        </w:rPr>
        <w:t>Report on the Question of the Use of Mercenaries as a Means of Violating Human Rights and Impeding the Exercise of the Rights of Peoples to Self-Determination</w:t>
      </w:r>
      <w:r w:rsidRPr="00C770DB">
        <w:rPr>
          <w:rFonts w:asciiTheme="majorHAnsi" w:hAnsiTheme="majorHAnsi"/>
          <w:noProof/>
          <w:lang w:val="en-GB"/>
        </w:rPr>
        <w:t>, (Geneva: UN Co</w:t>
      </w:r>
      <w:r>
        <w:rPr>
          <w:rFonts w:asciiTheme="majorHAnsi" w:hAnsiTheme="majorHAnsi"/>
          <w:noProof/>
          <w:lang w:val="en-GB"/>
        </w:rPr>
        <w:t>mmission on Human Rights, 1996)</w:t>
      </w:r>
      <w:r w:rsidRPr="00C770DB">
        <w:rPr>
          <w:rFonts w:asciiTheme="majorHAnsi" w:hAnsiTheme="majorHAnsi"/>
          <w:noProof/>
          <w:lang w:val="en-GB"/>
        </w:rPr>
        <w:t xml:space="preserve">, </w:t>
      </w:r>
      <w:r>
        <w:rPr>
          <w:rFonts w:asciiTheme="majorHAnsi" w:hAnsiTheme="majorHAnsi"/>
          <w:noProof/>
          <w:lang w:val="en-GB"/>
        </w:rPr>
        <w:t>p</w:t>
      </w:r>
      <w:r w:rsidRPr="00C770DB">
        <w:rPr>
          <w:rFonts w:asciiTheme="majorHAnsi" w:hAnsiTheme="majorHAnsi"/>
          <w:noProof/>
          <w:lang w:val="en-GB"/>
        </w:rPr>
        <w:t>ara</w:t>
      </w:r>
      <w:r>
        <w:rPr>
          <w:rFonts w:asciiTheme="majorHAnsi" w:hAnsiTheme="majorHAnsi"/>
          <w:noProof/>
          <w:lang w:val="en-GB"/>
        </w:rPr>
        <w:t>s</w:t>
      </w:r>
      <w:r w:rsidRPr="00C770DB">
        <w:rPr>
          <w:rFonts w:asciiTheme="majorHAnsi" w:hAnsiTheme="majorHAnsi"/>
          <w:noProof/>
          <w:lang w:val="en-GB"/>
        </w:rPr>
        <w:t xml:space="preserve"> 29 </w:t>
      </w:r>
      <w:r>
        <w:rPr>
          <w:rFonts w:asciiTheme="majorHAnsi" w:hAnsiTheme="majorHAnsi"/>
          <w:noProof/>
          <w:lang w:val="en-GB"/>
        </w:rPr>
        <w:t>and</w:t>
      </w:r>
      <w:r w:rsidRPr="00C770DB">
        <w:rPr>
          <w:rFonts w:asciiTheme="majorHAnsi" w:hAnsiTheme="majorHAnsi"/>
          <w:noProof/>
          <w:lang w:val="en-GB"/>
        </w:rPr>
        <w:t xml:space="preserve"> 31</w:t>
      </w:r>
      <w:r w:rsidRPr="00C770DB">
        <w:rPr>
          <w:rFonts w:asciiTheme="majorHAnsi" w:hAnsiTheme="majorHAnsi"/>
          <w:lang w:val="en-GB"/>
        </w:rPr>
        <w:fldChar w:fldCharType="end"/>
      </w:r>
      <w:r>
        <w:rPr>
          <w:rFonts w:asciiTheme="majorHAnsi" w:hAnsiTheme="majorHAnsi"/>
          <w:lang w:val="en-GB"/>
        </w:rPr>
        <w:t>.</w:t>
      </w:r>
    </w:p>
  </w:footnote>
  <w:footnote w:id="5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&lt;EndNote&gt;&lt;Cite&gt;&lt;Author&gt;Cohen&lt;/Author&gt;&lt;Year&gt;1997&lt;/Year&gt;&lt;RecNum&gt;1323&lt;/RecNum&gt;&lt;record&gt;&lt;rec-number&gt;1323&lt;/rec-number&gt;&lt;foreign-keys&gt;&lt;key app="EN" db-id="52dxz9wer2r0x1evtfy5f0scwxt2vfsrft0r"&gt;1323&lt;/key&gt;&lt;/foreign-keys&gt;&lt;ref-type name="Newspaper Article"&gt;23&lt;/ref-type&gt;&lt;contributors&gt;&lt;authors&gt;&lt;author&gt;Cohen, Tom&lt;/author&gt;&lt;/authors&gt;&lt;/contributors&gt;&lt;titles&gt;&lt;title&gt;War-for-pay stirs controversy: South Africa&amp;apos;s Executive Outcomes&lt;/title&gt;&lt;secondary-title&gt;Austin American Statesman&lt;/secondary-title&gt;&lt;/titles&gt;&lt;number&gt;A23&lt;/number&gt;&lt;dates&gt;&lt;year&gt;1997&lt;/year&gt;&lt;pub-dates&gt;&lt;date&gt;May 3&lt;/date&gt;&lt;/pub-dates&gt;&lt;/dates&gt;&lt;pub-location&gt;Austin&lt;/pub-location&gt;&lt;urls&gt;&lt;/urls&gt;&lt;/record&gt;&lt;/Cite&gt;&lt;/EndNote&gt;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Cohen, "War-for-</w:t>
      </w:r>
      <w:r>
        <w:rPr>
          <w:rFonts w:asciiTheme="majorHAnsi" w:eastAsia="Cambria" w:hAnsiTheme="majorHAnsi" w:cs="SimonciniGaramond"/>
          <w:noProof/>
          <w:szCs w:val="22"/>
          <w:lang w:val="en-US" w:eastAsia="en-US"/>
        </w:rPr>
        <w:t>p</w:t>
      </w:r>
      <w:r w:rsidRPr="00C770DB">
        <w:rPr>
          <w:rFonts w:asciiTheme="majorHAnsi" w:eastAsia="Cambria" w:hAnsiTheme="majorHAnsi" w:cs="SimonciniGaramond"/>
          <w:noProof/>
          <w:szCs w:val="22"/>
          <w:lang w:val="en-US" w:eastAsia="en-US"/>
        </w:rPr>
        <w:t>ay</w:t>
      </w:r>
      <w:r>
        <w:rPr>
          <w:rFonts w:asciiTheme="majorHAnsi" w:eastAsia="Cambria" w:hAnsiTheme="majorHAnsi" w:cs="SimonciniGaramond"/>
          <w:noProof/>
          <w:szCs w:val="22"/>
          <w:lang w:val="en-US" w:eastAsia="en-US"/>
        </w:rPr>
        <w:t>.</w:t>
      </w:r>
      <w:r w:rsidRPr="00C770DB">
        <w:rPr>
          <w:rFonts w:asciiTheme="majorHAnsi" w:eastAsia="Cambria" w:hAnsiTheme="majorHAnsi" w:cs="SimonciniGaramond"/>
          <w:noProof/>
          <w:szCs w:val="22"/>
          <w:lang w:val="en-US" w:eastAsia="en-US"/>
        </w:rPr>
        <w:t>"</w:t>
      </w:r>
      <w:r w:rsidRPr="00C770DB">
        <w:rPr>
          <w:rFonts w:asciiTheme="majorHAnsi" w:eastAsia="Cambria" w:hAnsiTheme="majorHAnsi" w:cs="SimonciniGaramond"/>
          <w:szCs w:val="22"/>
          <w:lang w:val="en-US" w:eastAsia="en-US"/>
        </w:rPr>
        <w:fldChar w:fldCharType="end"/>
      </w:r>
    </w:p>
  </w:footnote>
  <w:footnote w:id="51">
    <w:p w:rsidR="008237C1" w:rsidRPr="007916C9"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7916C9">
        <w:rPr>
          <w:rFonts w:asciiTheme="majorHAnsi" w:hAnsiTheme="majorHAnsi"/>
          <w:lang w:val="en-US"/>
        </w:rPr>
        <w:fldChar w:fldCharType="begin"/>
      </w:r>
      <w:r w:rsidRPr="007916C9">
        <w:rPr>
          <w:rFonts w:asciiTheme="majorHAnsi" w:hAnsiTheme="majorHAnsi"/>
          <w:lang w:val="en-US"/>
        </w:rPr>
        <w:instrText xml:space="preserve"> ADDIN EN.CITE &lt;EndNote&gt;&lt;Cite&gt;&lt;Author&gt;Foreign and Commonwealth Office&lt;/Author&gt;&lt;Year&gt;2002&lt;/Year&gt;&lt;RecNum&gt;641&lt;/RecNum&gt;&lt;Suffix&gt;`, 5&lt;/Suffix&gt;&lt;record&gt;&lt;rec-number&gt;641&lt;/rec-number&gt;&lt;foreign-keys&gt;&lt;key app="EN" db-id="52dxz9wer2r0x1evtfy5f0scwxt2vfsrft0r"&gt;641&lt;/key&gt;&lt;/foreign-keys&gt;&lt;ref-type name="Book"&gt;6&lt;/ref-type&gt;&lt;contributors&gt;&lt;authors&gt;&lt;author&gt;Foreign and Commonwealth Office,&lt;/author&gt;&lt;/authors&gt;&lt;/contributors&gt;&lt;titles&gt;&lt;title&gt;Private Military Companies: Options for Regulation&lt;/title&gt;&lt;/titles&gt;&lt;dates&gt;&lt;year&gt;2002&lt;/year&gt;&lt;/dates&gt;&lt;pub-location&gt;London&lt;/pub-location&gt;&lt;urls&gt;&lt;/urls&gt;&lt;/record&gt;&lt;/Cite&gt;&lt;/EndNote&gt;</w:instrText>
      </w:r>
      <w:r w:rsidRPr="007916C9">
        <w:rPr>
          <w:rFonts w:asciiTheme="majorHAnsi" w:hAnsiTheme="majorHAnsi"/>
          <w:lang w:val="en-US"/>
        </w:rPr>
        <w:fldChar w:fldCharType="separate"/>
      </w:r>
      <w:r w:rsidRPr="007916C9">
        <w:rPr>
          <w:rFonts w:asciiTheme="majorHAnsi" w:hAnsiTheme="majorHAnsi"/>
          <w:noProof/>
          <w:lang w:val="en-US"/>
        </w:rPr>
        <w:t xml:space="preserve">Foreign and Commonwealth Office, </w:t>
      </w:r>
      <w:r w:rsidRPr="007916C9">
        <w:rPr>
          <w:rFonts w:asciiTheme="majorHAnsi" w:hAnsiTheme="majorHAnsi"/>
          <w:i/>
          <w:noProof/>
          <w:lang w:val="en-US"/>
        </w:rPr>
        <w:t>Private Military Companies: Options for Regulation</w:t>
      </w:r>
      <w:r w:rsidRPr="007916C9">
        <w:rPr>
          <w:rFonts w:asciiTheme="majorHAnsi" w:hAnsiTheme="majorHAnsi"/>
          <w:noProof/>
          <w:lang w:val="en-US"/>
        </w:rPr>
        <w:t xml:space="preserve"> (London: 2002), 5</w:t>
      </w:r>
      <w:r w:rsidRPr="007916C9">
        <w:rPr>
          <w:rFonts w:asciiTheme="majorHAnsi" w:hAnsiTheme="majorHAnsi"/>
          <w:lang w:val="en-US"/>
        </w:rPr>
        <w:fldChar w:fldCharType="end"/>
      </w:r>
      <w:r>
        <w:rPr>
          <w:rFonts w:asciiTheme="majorHAnsi" w:hAnsiTheme="majorHAnsi"/>
          <w:lang w:val="en-US"/>
        </w:rPr>
        <w:t>.</w:t>
      </w:r>
    </w:p>
  </w:footnote>
  <w:footnote w:id="5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GB"/>
        </w:rPr>
        <w:fldChar w:fldCharType="begin"/>
      </w:r>
      <w:r w:rsidRPr="00C770DB">
        <w:rPr>
          <w:rFonts w:asciiTheme="majorHAnsi" w:hAnsiTheme="majorHAnsi"/>
          <w:lang w:val="en-GB"/>
        </w:rPr>
        <w:instrText xml:space="preserve"> ADDIN EN.CITE &lt;EndNote&gt;&lt;Cite&gt;&lt;Author&gt;Kinsey&lt;/Author&gt;&lt;Year&gt;2009&lt;/Year&gt;&lt;RecNum&gt;539&lt;/RecNum&gt;&lt;Suffix&gt;`, 109-111&lt;/Suffix&gt;&lt;record&gt;&lt;rec-number&gt;539&lt;/rec-number&gt;&lt;foreign-keys&gt;&lt;key app="EN" db-id="52dxz9wer2r0x1evtfy5f0scwxt2vfsrft0r"&gt;539&lt;/key&gt;&lt;/foreign-keys&gt;&lt;ref-type name="Book"&gt;6&lt;/ref-type&gt;&lt;contributors&gt;&lt;authors&gt;&lt;author&gt;Kinsey, Christopher&lt;/author&gt;&lt;/authors&gt;&lt;/contributors&gt;&lt;titles&gt;&lt;title&gt;Private contractors and the reconstruction of Iraq : transforming military logistics&lt;/title&gt;&lt;/titles&gt;&lt;keywords&gt;&lt;keyword&gt;Postwar reconstruction Iraq.&lt;/keyword&gt;&lt;keyword&gt;Iraq War, 2003-&lt;/keyword&gt;&lt;keyword&gt;Contracting out Iraq.&lt;/keyword&gt;&lt;keyword&gt;Private military companies Iraq.&lt;/keyword&gt;&lt;keyword&gt;Mercenary troops Iraq.&lt;/keyword&gt;&lt;keyword&gt;Logistics.&lt;/keyword&gt;&lt;keyword&gt;Iraq Politics and government 2003-&lt;/keyword&gt;&lt;keyword&gt;Iraq Economic conditions 1991-&lt;/keyword&gt;&lt;/keywords&gt;&lt;dates&gt;&lt;year&gt;2009&lt;/year&gt;&lt;/dates&gt;&lt;pub-location&gt;London&lt;/pub-location&gt;&lt;publisher&gt;Routledge&lt;/publisher&gt;&lt;isbn&gt;9780415379649 (hardcover)&amp;#xD;9780203874592 (e-book)&lt;/isbn&gt;&lt;accession-num&gt;15590543&lt;/accession-num&gt;&lt;urls&gt;&lt;/urls&gt;&lt;/record&gt;&lt;/Cite&gt;&lt;/EndNote&gt;</w:instrText>
      </w:r>
      <w:r w:rsidRPr="00C770DB">
        <w:rPr>
          <w:rFonts w:asciiTheme="majorHAnsi" w:hAnsiTheme="majorHAnsi"/>
          <w:lang w:val="en-GB"/>
        </w:rPr>
        <w:fldChar w:fldCharType="separate"/>
      </w:r>
      <w:r w:rsidRPr="00C770DB">
        <w:rPr>
          <w:rFonts w:asciiTheme="majorHAnsi" w:hAnsiTheme="majorHAnsi"/>
          <w:noProof/>
          <w:lang w:val="en-GB"/>
        </w:rPr>
        <w:t xml:space="preserve">Christopher Kinsey, </w:t>
      </w:r>
      <w:r w:rsidRPr="00C770DB">
        <w:rPr>
          <w:rFonts w:asciiTheme="majorHAnsi" w:hAnsiTheme="majorHAnsi"/>
          <w:i/>
          <w:noProof/>
          <w:lang w:val="en-GB"/>
        </w:rPr>
        <w:t>Private Contractors and the Reconstruction of Iraq : Transforming Military Logistics</w:t>
      </w:r>
      <w:r>
        <w:rPr>
          <w:rFonts w:asciiTheme="majorHAnsi" w:hAnsiTheme="majorHAnsi"/>
          <w:noProof/>
          <w:lang w:val="en-GB"/>
        </w:rPr>
        <w:t xml:space="preserve"> (London: Routledge, 2009)</w:t>
      </w:r>
      <w:r w:rsidRPr="00C770DB">
        <w:rPr>
          <w:rFonts w:asciiTheme="majorHAnsi" w:hAnsiTheme="majorHAnsi"/>
          <w:noProof/>
          <w:lang w:val="en-GB"/>
        </w:rPr>
        <w:t>, 109-111</w:t>
      </w:r>
      <w:r w:rsidRPr="00C770DB">
        <w:rPr>
          <w:rFonts w:asciiTheme="majorHAnsi" w:hAnsiTheme="majorHAnsi"/>
          <w:lang w:val="en-GB"/>
        </w:rPr>
        <w:fldChar w:fldCharType="end"/>
      </w:r>
      <w:r>
        <w:rPr>
          <w:rFonts w:asciiTheme="majorHAnsi" w:hAnsiTheme="majorHAnsi"/>
          <w:lang w:val="en-GB"/>
        </w:rPr>
        <w:t>.</w:t>
      </w:r>
    </w:p>
  </w:footnote>
  <w:footnote w:id="5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&lt;EndNote&gt;&lt;Cite&gt;&lt;Author&gt;Foreign and Commonwealth Office&lt;/Author&gt;&lt;Year&gt;2002&lt;/Year&gt;&lt;RecNum&gt;641&lt;/RecNum&gt;&lt;Suffix&gt;`, Para 37`, 29`, 24`, 58-59&lt;/Suffix&gt;&lt;record&gt;&lt;rec-number&gt;641&lt;/rec-number&gt;&lt;foreign-keys&gt;&lt;key app="EN" db-id="52dxz9wer2r0x1evtfy5f0scwxt2vfsrft0r"&gt;641&lt;/key&gt;&lt;/foreign-keys&gt;&lt;ref-type name="Book"&gt;6&lt;/ref-type&gt;&lt;contributors&gt;&lt;authors&gt;&lt;author&gt;Foreign and Commonwealth Office,&lt;/author&gt;&lt;/authors&gt;&lt;/contributors&gt;&lt;titles&gt;&lt;title&gt;Private Military Companies: Options for Regulation&lt;/title&gt;&lt;/titles&gt;&lt;dates&gt;&lt;year&gt;2002&lt;/year&gt;&lt;/dates&gt;&lt;pub-location&gt;London&lt;/pub-location&gt;&lt;urls&gt;&lt;/urls&gt;&lt;/record&gt;&lt;/Cite&gt;&lt;/EndNote&gt;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Foreign and Commonwealth Office, </w:t>
      </w:r>
      <w:r w:rsidRPr="00C770DB">
        <w:rPr>
          <w:rFonts w:asciiTheme="majorHAnsi" w:hAnsiTheme="majorHAnsi"/>
          <w:i/>
          <w:noProof/>
          <w:lang w:val="en-US"/>
        </w:rPr>
        <w:t>Private Military Companies: Options for Regulation</w:t>
      </w:r>
      <w:r w:rsidRPr="00C770DB">
        <w:rPr>
          <w:rFonts w:asciiTheme="majorHAnsi" w:hAnsiTheme="majorHAnsi"/>
          <w:noProof/>
          <w:lang w:val="en-US"/>
        </w:rPr>
        <w:t>, Para 37, 29, 24, 58-59</w:t>
      </w:r>
      <w:r w:rsidRPr="00C770DB">
        <w:rPr>
          <w:rFonts w:asciiTheme="majorHAnsi" w:hAnsiTheme="majorHAnsi"/>
          <w:lang w:val="en-US"/>
        </w:rPr>
        <w:fldChar w:fldCharType="end"/>
      </w:r>
      <w:r>
        <w:rPr>
          <w:rFonts w:asciiTheme="majorHAnsi" w:hAnsiTheme="majorHAnsi"/>
          <w:lang w:val="en-US"/>
        </w:rPr>
        <w:t>.</w:t>
      </w:r>
    </w:p>
  </w:footnote>
  <w:footnote w:id="54">
    <w:p w:rsidR="008237C1" w:rsidRPr="00C770DB" w:rsidDel="000C542F" w:rsidRDefault="008237C1">
      <w:pPr>
        <w:pStyle w:val="FootnoteText"/>
        <w:rPr>
          <w:del w:id="4" w:author="CFC" w:date="2014-04-11T10:33:00Z"/>
          <w:rFonts w:asciiTheme="majorHAnsi" w:hAnsiTheme="majorHAnsi"/>
        </w:rPr>
      </w:pPr>
    </w:p>
  </w:footnote>
  <w:footnote w:id="55">
    <w:p w:rsidR="008237C1" w:rsidRPr="00C770DB" w:rsidDel="000C542F" w:rsidRDefault="008237C1">
      <w:pPr>
        <w:pStyle w:val="FootnoteText"/>
        <w:rPr>
          <w:del w:id="5" w:author="CFC" w:date="2014-04-11T10:33:00Z"/>
          <w:rFonts w:asciiTheme="majorHAnsi" w:hAnsiTheme="majorHAnsi"/>
        </w:rPr>
      </w:pPr>
    </w:p>
  </w:footnote>
  <w:footnote w:id="56">
    <w:p w:rsidR="008237C1" w:rsidRPr="000C542F" w:rsidRDefault="008237C1" w:rsidP="000C542F">
      <w:pPr>
        <w:pStyle w:val="FootnoteText"/>
        <w:rPr>
          <w:rFonts w:ascii="Cambria" w:hAnsi="Cambria"/>
        </w:rPr>
      </w:pPr>
      <w:r w:rsidRPr="000C542F">
        <w:rPr>
          <w:rStyle w:val="FootnoteReference"/>
          <w:rFonts w:ascii="Cambria" w:hAnsi="Cambria"/>
        </w:rPr>
        <w:footnoteRef/>
      </w:r>
      <w:r w:rsidRPr="000C542F">
        <w:rPr>
          <w:rFonts w:ascii="Cambria" w:hAnsi="Cambria"/>
        </w:rPr>
        <w:t xml:space="preserve"> </w:t>
      </w:r>
      <w:r w:rsidRPr="000C542F">
        <w:rPr>
          <w:rFonts w:ascii="Cambria" w:hAnsi="Cambria"/>
          <w:lang w:val="en-US"/>
        </w:rPr>
        <w:t>I</w:t>
      </w:r>
      <w:r>
        <w:rPr>
          <w:rFonts w:ascii="Cambria" w:hAnsi="Cambria"/>
          <w:lang w:val="en-US"/>
        </w:rPr>
        <w:t>bid</w:t>
      </w:r>
      <w:proofErr w:type="gramStart"/>
      <w:r>
        <w:rPr>
          <w:rFonts w:ascii="Cambria" w:hAnsi="Cambria"/>
          <w:lang w:val="en-US"/>
        </w:rPr>
        <w:t>.,</w:t>
      </w:r>
      <w:proofErr w:type="gramEnd"/>
      <w:r>
        <w:rPr>
          <w:rFonts w:ascii="Cambria" w:hAnsi="Cambria"/>
          <w:lang w:val="en-US"/>
        </w:rPr>
        <w:t xml:space="preserve"> </w:t>
      </w:r>
      <w:proofErr w:type="spellStart"/>
      <w:r>
        <w:rPr>
          <w:rFonts w:ascii="Cambria" w:hAnsi="Cambria"/>
          <w:lang w:val="en-US"/>
        </w:rPr>
        <w:t>p</w:t>
      </w:r>
      <w:r w:rsidRPr="000C542F">
        <w:rPr>
          <w:rFonts w:ascii="Cambria" w:hAnsi="Cambria"/>
          <w:lang w:val="en-US"/>
        </w:rPr>
        <w:t>ara</w:t>
      </w:r>
      <w:r>
        <w:rPr>
          <w:rFonts w:ascii="Cambria" w:hAnsi="Cambria"/>
          <w:lang w:val="en-US"/>
        </w:rPr>
        <w:t>s</w:t>
      </w:r>
      <w:proofErr w:type="spellEnd"/>
      <w:r w:rsidRPr="000C542F">
        <w:rPr>
          <w:rFonts w:ascii="Cambria" w:hAnsi="Cambria"/>
          <w:lang w:val="en-US"/>
        </w:rPr>
        <w:t xml:space="preserve"> 24, 54</w:t>
      </w:r>
      <w:r>
        <w:rPr>
          <w:rFonts w:ascii="Cambria" w:hAnsi="Cambria"/>
          <w:lang w:val="en-US"/>
        </w:rPr>
        <w:t>, 71, 11-13, 15, 58</w:t>
      </w:r>
      <w:r w:rsidRPr="000C542F">
        <w:rPr>
          <w:rFonts w:ascii="Cambria" w:hAnsi="Cambria"/>
          <w:lang w:val="en-US"/>
        </w:rPr>
        <w:t>.</w:t>
      </w:r>
    </w:p>
  </w:footnote>
  <w:footnote w:id="57">
    <w:p w:rsidR="008237C1" w:rsidRPr="00C770DB" w:rsidDel="000C542F" w:rsidRDefault="008237C1">
      <w:pPr>
        <w:pStyle w:val="FootnoteText"/>
        <w:rPr>
          <w:del w:id="6" w:author="CFC" w:date="2014-04-11T10:34:00Z"/>
          <w:rFonts w:asciiTheme="majorHAnsi" w:hAnsiTheme="majorHAnsi"/>
        </w:rPr>
      </w:pPr>
    </w:p>
  </w:footnote>
  <w:footnote w:id="5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&lt;EndNote&gt;&lt;Cite&gt;&lt;Author&gt;Sandline International&lt;/Author&gt;&lt;Year&gt;2002&lt;/Year&gt;&lt;RecNum&gt;1338&lt;/RecNum&gt;&lt;record&gt;&lt;rec-number&gt;1338&lt;/rec-number&gt;&lt;foreign-keys&gt;&lt;key app="EN" db-id="52dxz9wer2r0x1evtfy5f0scwxt2vfsrft0r"&gt;1338&lt;/key&gt;&lt;/foreign-keys&gt;&lt;ref-type name="Book"&gt;6&lt;/ref-type&gt;&lt;contributors&gt;&lt;authors&gt;&lt;author&gt;Sandline International,&lt;/author&gt;&lt;/authors&gt;&lt;/contributors&gt;&lt;titles&gt;&lt;title&gt;Comments on the  Governments Green Paper&lt;/title&gt;&lt;/titles&gt;&lt;dates&gt;&lt;year&gt;2002&lt;/year&gt;&lt;/dates&gt;&lt;pub-location&gt;London&lt;/pub-location&gt;&lt;urls&gt;&lt;related-urls&gt;&lt;url&gt;http://www.sandline.com/site/&lt;/url&gt;&lt;/related-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Sandline International, </w:t>
      </w:r>
      <w:r w:rsidRPr="00C770DB">
        <w:rPr>
          <w:rFonts w:asciiTheme="majorHAnsi" w:hAnsiTheme="majorHAnsi"/>
          <w:i/>
          <w:noProof/>
          <w:lang w:val="en-US"/>
        </w:rPr>
        <w:t>Comments on the  Governments Green Paper</w:t>
      </w:r>
      <w:r w:rsidRPr="00C770DB">
        <w:rPr>
          <w:rFonts w:asciiTheme="majorHAnsi" w:hAnsiTheme="majorHAnsi"/>
          <w:noProof/>
          <w:lang w:val="en-US"/>
        </w:rPr>
        <w:t xml:space="preserve"> (London: 2002).</w:t>
      </w:r>
      <w:r w:rsidRPr="00C770DB">
        <w:rPr>
          <w:rFonts w:asciiTheme="majorHAnsi" w:hAnsiTheme="majorHAnsi"/>
          <w:lang w:val="en-US"/>
        </w:rPr>
        <w:fldChar w:fldCharType="end"/>
      </w:r>
    </w:p>
  </w:footnote>
  <w:footnote w:id="5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&lt;EndNote&gt;&lt;Cite&gt;&lt;Author&gt;Brooks&lt;/Author&gt;&lt;Year&gt;2002&lt;/Year&gt;&lt;RecNum&gt;1339&lt;/RecNum&gt;&lt;Suffix&gt;`, 6&lt;/Suffix&gt;&lt;record&gt;&lt;rec-number&gt;1339&lt;/rec-number&gt;&lt;foreign-keys&gt;&lt;key app="EN" db-id="52dxz9wer2r0x1evtfy5f0scwxt2vfsrft0r"&gt;1339&lt;/key&gt;&lt;/foreign-keys&gt;&lt;ref-type name="Book"&gt;6&lt;/ref-type&gt;&lt;contributors&gt;&lt;authors&gt;&lt;author&gt;Brooks, Doug&lt;/author&gt;&lt;/authors&gt;&lt;/contributors&gt;&lt;titles&gt;&lt;title&gt;Protecting People: The PMC Potential&lt;/title&gt;&lt;/titles&gt;&lt;dates&gt;&lt;year&gt;2002&lt;/year&gt;&lt;/dates&gt;&lt;pub-location&gt;Alexandria, VA&lt;/pub-location&gt;&lt;publisher&gt;International Peace Operations Association&lt;/publisher&gt;&lt;urls&gt;&lt;/urls&gt;&lt;/record&gt;&lt;/Cite&gt;&lt;Cite&gt;&lt;Author&gt;Sandline International&lt;/Author&gt;&lt;Year&gt;2002&lt;/Year&gt;&lt;RecNum&gt;1338&lt;/RecNum&gt;&lt;record&gt;&lt;rec-number&gt;1338&lt;/rec-number&gt;&lt;foreign-keys&gt;&lt;key app="EN" db-id="52dxz9wer2r0x1evtfy5f0scwxt2vfsrft0r"&gt;1338&lt;/key&gt;&lt;/foreign-keys&gt;&lt;ref-type name="Book"&gt;6&lt;/ref-type&gt;&lt;contributors&gt;&lt;authors&gt;&lt;author&gt;Sandline International,&lt;/author&gt;&lt;/authors&gt;&lt;/contributors&gt;&lt;titles&gt;&lt;title&gt;Comments on the  Governments Green Paper&lt;/title&gt;&lt;/titles&gt;&lt;dates&gt;&lt;year&gt;2002&lt;/year&gt;&lt;/dates&gt;&lt;pub-location&gt;London&lt;/pub-location&gt;&lt;urls&gt;&lt;related-urls&gt;&lt;url&gt;http://www.sandline.com/site/&lt;/url&gt;&lt;/related-urls&gt;&lt;/urls&gt;&lt;/record&gt;&lt;/Cite&gt;&lt;/EndNote&gt;</w:instrText>
      </w:r>
      <w:r w:rsidRPr="00C770DB">
        <w:rPr>
          <w:rFonts w:asciiTheme="majorHAnsi" w:eastAsia="Cambria" w:hAnsiTheme="majorHAnsi" w:cs="ArialMT"/>
          <w:lang w:val="en-US" w:eastAsia="en-US"/>
        </w:rPr>
        <w:fldChar w:fldCharType="separate"/>
      </w:r>
      <w:r w:rsidRPr="00C770DB">
        <w:rPr>
          <w:rFonts w:asciiTheme="majorHAnsi" w:eastAsia="Cambria" w:hAnsiTheme="majorHAnsi" w:cs="ArialMT"/>
          <w:noProof/>
          <w:lang w:val="en-US" w:eastAsia="en-US"/>
        </w:rPr>
        <w:t xml:space="preserve">Doug Brooks, </w:t>
      </w:r>
      <w:r>
        <w:rPr>
          <w:rFonts w:asciiTheme="majorHAnsi" w:eastAsia="Cambria" w:hAnsiTheme="majorHAnsi" w:cs="ArialMT"/>
          <w:i/>
          <w:noProof/>
          <w:lang w:val="en-US" w:eastAsia="en-US"/>
        </w:rPr>
        <w:t>Protecting People: The PMC</w:t>
      </w:r>
      <w:r w:rsidRPr="00C770DB">
        <w:rPr>
          <w:rFonts w:asciiTheme="majorHAnsi" w:eastAsia="Cambria" w:hAnsiTheme="majorHAnsi" w:cs="ArialMT"/>
          <w:i/>
          <w:noProof/>
          <w:lang w:val="en-US" w:eastAsia="en-US"/>
        </w:rPr>
        <w:t xml:space="preserve"> Potential</w:t>
      </w:r>
      <w:r w:rsidRPr="00C770DB">
        <w:rPr>
          <w:rFonts w:asciiTheme="majorHAnsi" w:eastAsia="Cambria" w:hAnsiTheme="majorHAnsi" w:cs="ArialMT"/>
          <w:noProof/>
          <w:lang w:val="en-US" w:eastAsia="en-US"/>
        </w:rPr>
        <w:t xml:space="preserve"> (Alexandria, VA: International Peace Operations Association</w:t>
      </w:r>
      <w:r>
        <w:rPr>
          <w:rFonts w:asciiTheme="majorHAnsi" w:eastAsia="Cambria" w:hAnsiTheme="majorHAnsi" w:cs="ArialMT"/>
          <w:noProof/>
          <w:lang w:val="en-US" w:eastAsia="en-US"/>
        </w:rPr>
        <w:t>, 2002), 6;</w:t>
      </w:r>
      <w:r w:rsidRPr="00C770DB">
        <w:rPr>
          <w:rFonts w:asciiTheme="majorHAnsi" w:eastAsia="Cambria" w:hAnsiTheme="majorHAnsi" w:cs="ArialMT"/>
          <w:noProof/>
          <w:lang w:val="en-US" w:eastAsia="en-US"/>
        </w:rPr>
        <w:t xml:space="preserve"> Sandline International, </w:t>
      </w:r>
      <w:r>
        <w:rPr>
          <w:rFonts w:asciiTheme="majorHAnsi" w:eastAsia="Cambria" w:hAnsiTheme="majorHAnsi" w:cs="ArialMT"/>
          <w:i/>
          <w:noProof/>
          <w:lang w:val="en-US" w:eastAsia="en-US"/>
        </w:rPr>
        <w:t>Comments.</w:t>
      </w:r>
      <w:r w:rsidRPr="00C770DB">
        <w:rPr>
          <w:rFonts w:asciiTheme="majorHAnsi" w:eastAsia="Cambria" w:hAnsiTheme="majorHAnsi" w:cs="ArialMT"/>
          <w:lang w:val="en-US" w:eastAsia="en-US"/>
        </w:rPr>
        <w:fldChar w:fldCharType="end"/>
      </w:r>
    </w:p>
  </w:footnote>
  <w:footnote w:id="6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color w:val="000000"/>
          <w:szCs w:val="22"/>
          <w:lang w:val="en-GB"/>
        </w:rPr>
        <w:fldChar w:fldCharType="begin"/>
      </w:r>
      <w:r w:rsidRPr="00C770DB">
        <w:rPr>
          <w:rFonts w:asciiTheme="majorHAnsi" w:hAnsiTheme="majorHAnsi"/>
          <w:color w:val="000000"/>
          <w:szCs w:val="22"/>
          <w:lang w:val="en-GB"/>
        </w:rPr>
        <w:instrText xml:space="preserve"> ADDIN EN.CITE &lt;EndNote&gt;&lt;Cite&gt;&lt;Author&gt;Foreign Affairs Committee&lt;/Author&gt;&lt;Year&gt;2002&lt;/Year&gt;&lt;RecNum&gt;1341&lt;/RecNum&gt;&lt;Suffix&gt;`, 27&lt;/Suffix&gt;&lt;record&gt;&lt;rec-number&gt;1341&lt;/rec-number&gt;&lt;foreign-keys&gt;&lt;key app="EN" db-id="52dxz9wer2r0x1evtfy5f0scwxt2vfsrft0r"&gt;1341&lt;/key&gt;&lt;/foreign-keys&gt;&lt;ref-type name="Report"&gt;27&lt;/ref-type&gt;&lt;contributors&gt;&lt;authors&gt;&lt;author&gt;Foreign Affairs Committee, &lt;/author&gt;&lt;/authors&gt;&lt;/contributors&gt;&lt;titles&gt;&lt;title&gt;Ninth Report - Private Military Companies&lt;/title&gt;&lt;/titles&gt;&lt;number&gt;HC 922&lt;/number&gt;&lt;dates&gt;&lt;year&gt;2002&lt;/year&gt;&lt;/dates&gt;&lt;pub-location&gt;London&lt;/pub-location&gt;&lt;publisher&gt;House of Commons&lt;/publisher&gt;&lt;urls&gt;&lt;/urls&gt;&lt;/record&gt;&lt;/Cite&gt;&lt;/EndNote&gt;</w:instrText>
      </w:r>
      <w:r w:rsidRPr="00C770DB">
        <w:rPr>
          <w:rFonts w:asciiTheme="majorHAnsi" w:hAnsiTheme="majorHAnsi"/>
          <w:color w:val="000000"/>
          <w:szCs w:val="22"/>
          <w:lang w:val="en-GB"/>
        </w:rPr>
        <w:fldChar w:fldCharType="separate"/>
      </w:r>
      <w:proofErr w:type="gramStart"/>
      <w:r w:rsidRPr="00C770DB">
        <w:rPr>
          <w:rFonts w:asciiTheme="majorHAnsi" w:hAnsiTheme="majorHAnsi"/>
          <w:noProof/>
          <w:color w:val="000000"/>
          <w:szCs w:val="22"/>
          <w:lang w:val="en-GB"/>
        </w:rPr>
        <w:t>Foreign Affairs Committee, "Ninth Report - Private Military Companies,"  (</w:t>
      </w:r>
      <w:r>
        <w:rPr>
          <w:rFonts w:asciiTheme="majorHAnsi" w:hAnsiTheme="majorHAnsi"/>
          <w:noProof/>
          <w:color w:val="000000"/>
          <w:szCs w:val="22"/>
          <w:lang w:val="en-GB"/>
        </w:rPr>
        <w:t>London: House of Commons, 2002)</w:t>
      </w:r>
      <w:r w:rsidRPr="00C770DB">
        <w:rPr>
          <w:rFonts w:asciiTheme="majorHAnsi" w:hAnsiTheme="majorHAnsi"/>
          <w:noProof/>
          <w:color w:val="000000"/>
          <w:szCs w:val="22"/>
          <w:lang w:val="en-GB"/>
        </w:rPr>
        <w:t>, 27</w:t>
      </w:r>
      <w:r w:rsidRPr="00C770DB">
        <w:rPr>
          <w:rFonts w:asciiTheme="majorHAnsi" w:hAnsiTheme="majorHAnsi"/>
          <w:color w:val="000000"/>
          <w:szCs w:val="22"/>
          <w:lang w:val="en-GB"/>
        </w:rPr>
        <w:fldChar w:fldCharType="end"/>
      </w:r>
      <w:r>
        <w:rPr>
          <w:rFonts w:asciiTheme="majorHAnsi" w:hAnsiTheme="majorHAnsi"/>
          <w:color w:val="000000"/>
          <w:szCs w:val="22"/>
          <w:lang w:val="en-GB"/>
        </w:rPr>
        <w:t>.</w:t>
      </w:r>
      <w:proofErr w:type="gramEnd"/>
    </w:p>
  </w:footnote>
  <w:footnote w:id="6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&lt;EndNote&gt;&lt;Cite&gt;&lt;Author&gt;Brooks&lt;/Author&gt;&lt;Year&gt;2002&lt;/Year&gt;&lt;RecNum&gt;1339&lt;/RecNum&gt;&lt;Suffix&gt;`, 3&lt;/Suffix&gt;&lt;record&gt;&lt;rec-number&gt;1339&lt;/rec-number&gt;&lt;foreign-keys&gt;&lt;key app="EN" db-id="52dxz9wer2r0x1evtfy5f0scwxt2vfsrft0r"&gt;1339&lt;/key&gt;&lt;/foreign-keys&gt;&lt;ref-type name="Book"&gt;6&lt;/ref-type&gt;&lt;contributors&gt;&lt;authors&gt;&lt;author&gt;Brooks, Doug&lt;/author&gt;&lt;/authors&gt;&lt;/contributors&gt;&lt;titles&gt;&lt;title&gt;Protecting People: The PMC Potential&lt;/title&gt;&lt;/titles&gt;&lt;dates&gt;&lt;year&gt;2002&lt;/year&gt;&lt;/dates&gt;&lt;pub-location&gt;Alexandria, VA&lt;/pub-location&gt;&lt;publisher&gt;International Peace Operations Association&lt;/publisher&gt;&lt;urls&gt;&lt;/urls&gt;&lt;/record&gt;&lt;/Cite&gt;&lt;/EndNote&gt;</w:instrText>
      </w:r>
      <w:r w:rsidRPr="00C770DB">
        <w:rPr>
          <w:rFonts w:asciiTheme="majorHAnsi" w:eastAsia="Cambria" w:hAnsiTheme="majorHAnsi" w:cs="ArialMT"/>
          <w:lang w:val="en-US" w:eastAsia="en-US"/>
        </w:rPr>
        <w:fldChar w:fldCharType="separate"/>
      </w:r>
      <w:proofErr w:type="gramStart"/>
      <w:r w:rsidRPr="00C770DB">
        <w:rPr>
          <w:rFonts w:asciiTheme="majorHAnsi" w:eastAsia="Cambria" w:hAnsiTheme="majorHAnsi" w:cs="ArialMT"/>
          <w:noProof/>
          <w:lang w:val="en-US" w:eastAsia="en-US"/>
        </w:rPr>
        <w:t xml:space="preserve">Brooks, </w:t>
      </w:r>
      <w:r>
        <w:rPr>
          <w:rFonts w:asciiTheme="majorHAnsi" w:eastAsia="Cambria" w:hAnsiTheme="majorHAnsi" w:cs="ArialMT"/>
          <w:i/>
          <w:noProof/>
          <w:lang w:val="en-US" w:eastAsia="en-US"/>
        </w:rPr>
        <w:t>Protecting People</w:t>
      </w:r>
      <w:r w:rsidRPr="00C770DB">
        <w:rPr>
          <w:rFonts w:asciiTheme="majorHAnsi" w:eastAsia="Cambria" w:hAnsiTheme="majorHAnsi" w:cs="ArialMT"/>
          <w:noProof/>
          <w:lang w:val="en-US" w:eastAsia="en-US"/>
        </w:rPr>
        <w:t>, 3</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roofErr w:type="gramEnd"/>
      <w:r w:rsidRPr="000C542F">
        <w:rPr>
          <w:rFonts w:ascii="Cambria" w:hAnsi="Cambria"/>
          <w:lang w:val="en-US"/>
        </w:rPr>
        <w:t xml:space="preserve"> IPOA was founded in 2002 as a business association for the security industry. In 2010, the association renamed itself </w:t>
      </w:r>
      <w:r>
        <w:rPr>
          <w:rFonts w:ascii="Cambria" w:hAnsi="Cambria"/>
          <w:lang w:val="en-US"/>
        </w:rPr>
        <w:t xml:space="preserve">the </w:t>
      </w:r>
      <w:r w:rsidRPr="000C542F">
        <w:rPr>
          <w:rFonts w:ascii="Cambria" w:hAnsi="Cambria"/>
          <w:lang w:val="en-US"/>
        </w:rPr>
        <w:t>International Stability Operations Association (ISOA)</w:t>
      </w:r>
      <w:r w:rsidRPr="000C542F">
        <w:rPr>
          <w:rFonts w:ascii="Cambria" w:eastAsia="Cambria" w:hAnsi="Cambria" w:cs="ArialMT"/>
          <w:lang w:val="en-US" w:eastAsia="en-US"/>
        </w:rPr>
        <w:t>.</w:t>
      </w:r>
    </w:p>
  </w:footnote>
  <w:footnote w:id="6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&lt;EndNote&gt;&lt;Cite&gt;&lt;Author&gt;Foreign Affairs Committee&lt;/Author&gt;&lt;Year&gt;2002&lt;/Year&gt;&lt;RecNum&gt;1342&lt;/RecNum&gt;&lt;Suffix&gt;`, 103`, 107`, 54`, 115&lt;/Suffix&gt;&lt;record&gt;&lt;rec-number&gt;1342&lt;/rec-number&gt;&lt;foreign-keys&gt;&lt;key app="EN" db-id="52dxz9wer2r0x1evtfy5f0scwxt2vfsrft0r"&gt;1342&lt;/key&gt;&lt;/foreign-keys&gt;&lt;ref-type name="Report"&gt;27&lt;/ref-type&gt;&lt;contributors&gt;&lt;authors&gt;&lt;author&gt;Foreign Affairs Committee, &lt;/author&gt;&lt;/authors&gt;&lt;/contributors&gt;&lt;titles&gt;&lt;title&gt;Memorandum from Armor Group Services Limited, Appendix 6&lt;/title&gt;&lt;/titles&gt;&lt;dates&gt;&lt;year&gt;2002&lt;/year&gt;&lt;/dates&gt;&lt;pub-location&gt;London&lt;/pub-location&gt;&lt;publisher&gt;House of Commons&lt;/publisher&gt;&lt;urls&gt;&lt;/urls&gt;&lt;/record&gt;&lt;/Cite&gt;&lt;/EndNote&gt;</w:instrText>
      </w:r>
      <w:r w:rsidRPr="00C770DB">
        <w:rPr>
          <w:rFonts w:asciiTheme="majorHAnsi" w:eastAsia="Cambria" w:hAnsiTheme="majorHAnsi" w:cs="ArialMT"/>
          <w:lang w:val="en-US" w:eastAsia="en-US"/>
        </w:rPr>
        <w:fldChar w:fldCharType="separate"/>
      </w:r>
      <w:proofErr w:type="gramStart"/>
      <w:r w:rsidRPr="00C770DB">
        <w:rPr>
          <w:rFonts w:asciiTheme="majorHAnsi" w:eastAsia="Cambria" w:hAnsiTheme="majorHAnsi" w:cs="ArialMT"/>
          <w:noProof/>
          <w:lang w:val="en-US" w:eastAsia="en-US"/>
        </w:rPr>
        <w:t>Foreign Affairs Committee, "Memorandum from Armor Group Services Limited, Appendix 6,"  (</w:t>
      </w:r>
      <w:r>
        <w:rPr>
          <w:rFonts w:asciiTheme="majorHAnsi" w:eastAsia="Cambria" w:hAnsiTheme="majorHAnsi" w:cs="ArialMT"/>
          <w:noProof/>
          <w:lang w:val="en-US" w:eastAsia="en-US"/>
        </w:rPr>
        <w:t>London: House of Commons, 2002)</w:t>
      </w:r>
      <w:r w:rsidRPr="00C770DB">
        <w:rPr>
          <w:rFonts w:asciiTheme="majorHAnsi" w:eastAsia="Cambria" w:hAnsiTheme="majorHAnsi" w:cs="ArialMT"/>
          <w:noProof/>
          <w:lang w:val="en-US" w:eastAsia="en-US"/>
        </w:rPr>
        <w:t xml:space="preserve">, </w:t>
      </w:r>
      <w:r>
        <w:rPr>
          <w:rFonts w:asciiTheme="majorHAnsi" w:eastAsia="Cambria" w:hAnsiTheme="majorHAnsi" w:cs="ArialMT"/>
          <w:noProof/>
          <w:lang w:val="en-US" w:eastAsia="en-US"/>
        </w:rPr>
        <w:t xml:space="preserve">paras </w:t>
      </w:r>
      <w:r w:rsidRPr="00C770DB">
        <w:rPr>
          <w:rFonts w:asciiTheme="majorHAnsi" w:eastAsia="Cambria" w:hAnsiTheme="majorHAnsi" w:cs="ArialMT"/>
          <w:noProof/>
          <w:lang w:val="en-US" w:eastAsia="en-US"/>
        </w:rPr>
        <w:t>103, 107, 54, 115</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roofErr w:type="gramEnd"/>
    </w:p>
  </w:footnote>
  <w:footnote w:id="6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Pr>
          <w:rFonts w:asciiTheme="majorHAnsi" w:hAnsiTheme="majorHAnsi"/>
          <w:lang w:val="en-GB"/>
        </w:rPr>
        <w:t>Ibid</w:t>
      </w:r>
      <w:proofErr w:type="gramStart"/>
      <w:r>
        <w:rPr>
          <w:rFonts w:asciiTheme="majorHAnsi" w:hAnsiTheme="majorHAnsi"/>
          <w:lang w:val="en-GB"/>
        </w:rPr>
        <w:t>.,</w:t>
      </w:r>
      <w:proofErr w:type="gramEnd"/>
      <w:r>
        <w:rPr>
          <w:rFonts w:asciiTheme="majorHAnsi" w:hAnsiTheme="majorHAnsi"/>
          <w:lang w:val="en-GB"/>
        </w:rPr>
        <w:t xml:space="preserve"> Question 15.</w:t>
      </w:r>
    </w:p>
  </w:footnote>
  <w:footnote w:id="64">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&lt;EndNote&gt;&lt;Cite&gt;&lt;Author&gt;Beyani&lt;/Author&gt;&lt;Year&gt;2001&lt;/Year&gt;&lt;RecNum&gt;1340&lt;/RecNum&gt;&lt;Suffix&gt;`, 9&lt;/Suffix&gt;&lt;record&gt;&lt;rec-number&gt;1340&lt;/rec-number&gt;&lt;foreign-keys&gt;&lt;key app="EN" db-id="52dxz9wer2r0x1evtfy5f0scwxt2vfsrft0r"&gt;1340&lt;/key&gt;&lt;/foreign-keys&gt;&lt;ref-type name="Book"&gt;6&lt;/ref-type&gt;&lt;contributors&gt;&lt;authors&gt;&lt;author&gt;Beyani, Chaloka&lt;/author&gt;&lt;author&gt;Lilly, Damain&lt;/author&gt;&lt;/authors&gt;&lt;/contributors&gt;&lt;titles&gt;&lt;title&gt;Regulating Private Military Companies&lt;/title&gt;&lt;/titles&gt;&lt;dates&gt;&lt;year&gt;2001&lt;/year&gt;&lt;/dates&gt;&lt;pub-location&gt;London&lt;/pub-location&gt;&lt;publisher&gt;International Alert&lt;/publisher&gt;&lt;urls&gt;&lt;/urls&gt;&lt;/record&gt;&lt;/Cite&gt;&lt;/EndNote&gt;</w:instrText>
      </w:r>
      <w:r w:rsidRPr="00C770DB">
        <w:rPr>
          <w:rFonts w:asciiTheme="majorHAnsi" w:eastAsia="Cambria" w:hAnsiTheme="majorHAnsi" w:cs="ArialMT"/>
          <w:lang w:val="en-US" w:eastAsia="en-US"/>
        </w:rPr>
        <w:fldChar w:fldCharType="separate"/>
      </w:r>
      <w:r w:rsidRPr="00C770DB">
        <w:rPr>
          <w:rFonts w:asciiTheme="majorHAnsi" w:eastAsia="Cambria" w:hAnsiTheme="majorHAnsi" w:cs="ArialMT"/>
          <w:noProof/>
          <w:lang w:val="en-US" w:eastAsia="en-US"/>
        </w:rPr>
        <w:t xml:space="preserve">Chaloka Beyani and Damain Lilly, </w:t>
      </w:r>
      <w:r w:rsidRPr="00C770DB">
        <w:rPr>
          <w:rFonts w:asciiTheme="majorHAnsi" w:eastAsia="Cambria" w:hAnsiTheme="majorHAnsi" w:cs="ArialMT"/>
          <w:i/>
          <w:noProof/>
          <w:lang w:val="en-US" w:eastAsia="en-US"/>
        </w:rPr>
        <w:t>Regulating Private Military Companies</w:t>
      </w:r>
      <w:r w:rsidRPr="00C770DB">
        <w:rPr>
          <w:rFonts w:asciiTheme="majorHAnsi" w:eastAsia="Cambria" w:hAnsiTheme="majorHAnsi" w:cs="ArialMT"/>
          <w:noProof/>
          <w:lang w:val="en-US" w:eastAsia="en-US"/>
        </w:rPr>
        <w:t xml:space="preserve"> (Lon</w:t>
      </w:r>
      <w:r>
        <w:rPr>
          <w:rFonts w:asciiTheme="majorHAnsi" w:eastAsia="Cambria" w:hAnsiTheme="majorHAnsi" w:cs="ArialMT"/>
          <w:noProof/>
          <w:lang w:val="en-US" w:eastAsia="en-US"/>
        </w:rPr>
        <w:t>don: International Alert, 2001)</w:t>
      </w:r>
      <w:r w:rsidRPr="00C770DB">
        <w:rPr>
          <w:rFonts w:asciiTheme="majorHAnsi" w:eastAsia="Cambria" w:hAnsiTheme="majorHAnsi" w:cs="ArialMT"/>
          <w:noProof/>
          <w:lang w:val="en-US" w:eastAsia="en-US"/>
        </w:rPr>
        <w:t>, 9</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
  </w:footnote>
  <w:footnote w:id="6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Times-Roman"/>
          <w:lang w:val="en-US" w:eastAsia="en-US"/>
        </w:rPr>
        <w:fldChar w:fldCharType="begin"/>
      </w:r>
      <w:r w:rsidRPr="00C770DB">
        <w:rPr>
          <w:rFonts w:asciiTheme="majorHAnsi" w:eastAsia="Cambria" w:hAnsiTheme="majorHAnsi" w:cs="Times-Roman"/>
          <w:lang w:val="en-US" w:eastAsia="en-US"/>
        </w:rPr>
        <w:instrText xml:space="preserve"> ADDIN EN.CITE &lt;EndNote&gt;&lt;Cite&gt;&lt;Author&gt;Ballesteros&lt;/Author&gt;&lt;Year&gt;2003&lt;/Year&gt;&lt;RecNum&gt;1332&lt;/RecNum&gt;&lt;Suffix&gt;`, Para 30&lt;/Suffix&gt;&lt;record&gt;&lt;rec-number&gt;1332&lt;/rec-number&gt;&lt;foreign-keys&gt;&lt;key app="EN" db-id="52dxz9wer2r0x1evtfy5f0scwxt2vfsrft0r"&gt;1332&lt;/key&gt;&lt;/foreign-keys&gt;&lt;ref-type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self-determination&lt;/title&gt;&lt;/titles&gt;&lt;number&gt;E/CN.4/2004/15&lt;/number&gt;&lt;dates&gt;&lt;year&gt;2003&lt;/year&gt;&lt;/dates&gt;&lt;pub-location&gt;Geneva&lt;/pub-location&gt;&lt;publisher&gt;Commission on Human Rights, 60 Session&lt;/publisher&gt;&lt;urls&gt;&lt;/urls&gt;&lt;/record&gt;&lt;/Cite&gt;&lt;/EndNote&gt;</w:instrText>
      </w:r>
      <w:r w:rsidRPr="00C770DB">
        <w:rPr>
          <w:rFonts w:asciiTheme="majorHAnsi" w:eastAsia="Cambria" w:hAnsiTheme="majorHAnsi" w:cs="Times-Roman"/>
          <w:lang w:val="en-US" w:eastAsia="en-US"/>
        </w:rPr>
        <w:fldChar w:fldCharType="separate"/>
      </w:r>
      <w:r w:rsidRPr="00C770DB">
        <w:rPr>
          <w:rFonts w:asciiTheme="majorHAnsi" w:eastAsia="Cambria" w:hAnsiTheme="majorHAnsi" w:cs="Times-Roman"/>
          <w:noProof/>
          <w:lang w:val="en-US" w:eastAsia="en-US"/>
        </w:rPr>
        <w:t xml:space="preserve">Enrique Ballesteros, "Report on the Question of the Use of Mercenaries as a Means of Violating Human Rights and Impeding the Exercise of the Rights of Peoples to Self-Determination,"  (Geneva: Commission on </w:t>
      </w:r>
      <w:r>
        <w:rPr>
          <w:rFonts w:asciiTheme="majorHAnsi" w:eastAsia="Cambria" w:hAnsiTheme="majorHAnsi" w:cs="Times-Roman"/>
          <w:noProof/>
          <w:lang w:val="en-US" w:eastAsia="en-US"/>
        </w:rPr>
        <w:t>Human Rights, 60 Session, 2003)</w:t>
      </w:r>
      <w:r w:rsidRPr="00C770DB">
        <w:rPr>
          <w:rFonts w:asciiTheme="majorHAnsi" w:eastAsia="Cambria" w:hAnsiTheme="majorHAnsi" w:cs="Times-Roman"/>
          <w:noProof/>
          <w:lang w:val="en-US" w:eastAsia="en-US"/>
        </w:rPr>
        <w:t xml:space="preserve">, </w:t>
      </w:r>
      <w:r>
        <w:rPr>
          <w:rFonts w:asciiTheme="majorHAnsi" w:eastAsia="Cambria" w:hAnsiTheme="majorHAnsi" w:cs="Times-Roman"/>
          <w:noProof/>
          <w:lang w:val="en-US" w:eastAsia="en-US"/>
        </w:rPr>
        <w:t>p</w:t>
      </w:r>
      <w:r w:rsidRPr="00C770DB">
        <w:rPr>
          <w:rFonts w:asciiTheme="majorHAnsi" w:eastAsia="Cambria" w:hAnsiTheme="majorHAnsi" w:cs="Times-Roman"/>
          <w:noProof/>
          <w:lang w:val="en-US" w:eastAsia="en-US"/>
        </w:rPr>
        <w:t>ara 30</w:t>
      </w:r>
      <w:r w:rsidRPr="00C770DB">
        <w:rPr>
          <w:rFonts w:asciiTheme="majorHAnsi" w:eastAsia="Cambria" w:hAnsiTheme="majorHAnsi" w:cs="Times-Roman"/>
          <w:lang w:val="en-US" w:eastAsia="en-US"/>
        </w:rPr>
        <w:fldChar w:fldCharType="end"/>
      </w:r>
      <w:r>
        <w:rPr>
          <w:rFonts w:asciiTheme="majorHAnsi" w:eastAsia="Cambria" w:hAnsiTheme="majorHAnsi" w:cs="Times-Roman"/>
          <w:lang w:val="en-US" w:eastAsia="en-US"/>
        </w:rPr>
        <w:t>.</w:t>
      </w:r>
    </w:p>
  </w:footnote>
  <w:footnote w:id="66">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TimesNewRoman"/>
          <w:lang w:val="en-US" w:eastAsia="en-US"/>
        </w:rPr>
        <w:fldChar w:fldCharType="begin"/>
      </w:r>
      <w:r w:rsidRPr="00C770DB">
        <w:rPr>
          <w:rFonts w:asciiTheme="majorHAnsi" w:eastAsia="Cambria" w:hAnsiTheme="majorHAnsi" w:cs="TimesNewRoman"/>
          <w:lang w:val="en-US" w:eastAsia="en-US"/>
        </w:rPr>
        <w:instrText xml:space="preserve"> ADDIN EN.CITE &lt;EndNote&gt;&lt;Cite&gt;&lt;Author&gt;Ballesteros&lt;/Author&gt;&lt;Year&gt;2001&lt;/Year&gt;&lt;RecNum&gt;1371&lt;/RecNum&gt;&lt;Suffix&gt;`, Para 84&lt;/Suffix&gt;&lt;record&gt;&lt;rec-number&gt;1371&lt;/rec-number&gt;&lt;foreign-keys&gt;&lt;key app="EN" db-id="52dxz9wer2r0x1evtfy5f0scwxt2vfsrft0r"&gt;1371&lt;/key&gt;&lt;/foreign-keys&gt;&lt;ref-type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self-determination&lt;/title&gt;&lt;/titles&gt;&lt;number&gt;E/CN.4/2001/19&lt;/number&gt;&lt;dates&gt;&lt;year&gt;2001&lt;/year&gt;&lt;/dates&gt;&lt;pub-location&gt;Geneva&lt;/pub-location&gt;&lt;publisher&gt;Commission on Human Rights, 57 Session&lt;/publisher&gt;&lt;urls&gt;&lt;/urls&gt;&lt;/record&gt;&lt;/Cite&gt;&lt;/EndNote&gt;</w:instrText>
      </w:r>
      <w:r w:rsidRPr="00C770DB">
        <w:rPr>
          <w:rFonts w:asciiTheme="majorHAnsi" w:eastAsia="Cambria" w:hAnsiTheme="majorHAnsi" w:cs="TimesNewRoman"/>
          <w:lang w:val="en-US" w:eastAsia="en-US"/>
        </w:rPr>
        <w:fldChar w:fldCharType="separate"/>
      </w:r>
      <w:r w:rsidRPr="00C770DB">
        <w:rPr>
          <w:rFonts w:asciiTheme="majorHAnsi" w:eastAsia="Cambria" w:hAnsiTheme="majorHAnsi" w:cs="TimesNewRoman"/>
          <w:noProof/>
          <w:lang w:val="en-US" w:eastAsia="en-US"/>
        </w:rPr>
        <w:t xml:space="preserve">Enrique Ballesteros, "Report on the Question of the Use of Mercenaries as a Means of Violating Human Rights and Impeding the Exercise of the Rights of Peoples to Self-Determination,"  (Geneva: Commission on </w:t>
      </w:r>
      <w:r>
        <w:rPr>
          <w:rFonts w:asciiTheme="majorHAnsi" w:eastAsia="Cambria" w:hAnsiTheme="majorHAnsi" w:cs="TimesNewRoman"/>
          <w:noProof/>
          <w:lang w:val="en-US" w:eastAsia="en-US"/>
        </w:rPr>
        <w:t>Human Rights, 57 Session, 2001)</w:t>
      </w:r>
      <w:r w:rsidRPr="00C770DB">
        <w:rPr>
          <w:rFonts w:asciiTheme="majorHAnsi" w:eastAsia="Cambria" w:hAnsiTheme="majorHAnsi" w:cs="TimesNewRoman"/>
          <w:noProof/>
          <w:lang w:val="en-US" w:eastAsia="en-US"/>
        </w:rPr>
        <w:t xml:space="preserve">, </w:t>
      </w:r>
      <w:r>
        <w:rPr>
          <w:rFonts w:asciiTheme="majorHAnsi" w:eastAsia="Cambria" w:hAnsiTheme="majorHAnsi" w:cs="TimesNewRoman"/>
          <w:noProof/>
          <w:lang w:val="en-US" w:eastAsia="en-US"/>
        </w:rPr>
        <w:t>p</w:t>
      </w:r>
      <w:r w:rsidRPr="00C770DB">
        <w:rPr>
          <w:rFonts w:asciiTheme="majorHAnsi" w:eastAsia="Cambria" w:hAnsiTheme="majorHAnsi" w:cs="TimesNewRoman"/>
          <w:noProof/>
          <w:lang w:val="en-US" w:eastAsia="en-US"/>
        </w:rPr>
        <w:t>ara 84</w:t>
      </w:r>
      <w:r w:rsidRPr="00C770DB">
        <w:rPr>
          <w:rFonts w:asciiTheme="majorHAnsi" w:eastAsia="Cambria" w:hAnsiTheme="majorHAnsi" w:cs="TimesNewRoman"/>
          <w:lang w:val="en-US" w:eastAsia="en-US"/>
        </w:rPr>
        <w:fldChar w:fldCharType="end"/>
      </w:r>
      <w:r>
        <w:rPr>
          <w:rFonts w:asciiTheme="majorHAnsi" w:eastAsia="Cambria" w:hAnsiTheme="majorHAnsi" w:cs="TimesNewRoman"/>
          <w:lang w:val="en-US" w:eastAsia="en-US"/>
        </w:rPr>
        <w:t>.</w:t>
      </w:r>
    </w:p>
  </w:footnote>
  <w:footnote w:id="67">
    <w:p w:rsidR="008237C1" w:rsidRPr="00C770DB" w:rsidRDefault="008237C1">
      <w:pPr>
        <w:pStyle w:val="FootnoteText"/>
        <w:rPr>
          <w:rFonts w:asciiTheme="majorHAnsi" w:hAnsiTheme="majorHAnsi"/>
        </w:rPr>
      </w:pPr>
      <w:r w:rsidRPr="007916C9">
        <w:rPr>
          <w:rStyle w:val="FootnoteReference"/>
          <w:rFonts w:asciiTheme="majorHAnsi" w:hAnsiTheme="majorHAnsi"/>
        </w:rPr>
        <w:footnoteRef/>
      </w:r>
      <w:r w:rsidRPr="007916C9">
        <w:rPr>
          <w:rFonts w:asciiTheme="majorHAnsi" w:hAnsiTheme="majorHAnsi"/>
        </w:rPr>
        <w:t xml:space="preserve"> </w:t>
      </w:r>
      <w:r w:rsidRPr="007916C9">
        <w:rPr>
          <w:rFonts w:asciiTheme="majorHAnsi" w:eastAsia="Cambria" w:hAnsiTheme="majorHAnsi" w:cs="TimesNewRoman"/>
          <w:lang w:val="en-US" w:eastAsia="en-US"/>
        </w:rPr>
        <w:fldChar w:fldCharType="begin"/>
      </w:r>
      <w:r w:rsidRPr="007916C9">
        <w:rPr>
          <w:rFonts w:asciiTheme="majorHAnsi" w:eastAsia="Cambria" w:hAnsiTheme="majorHAnsi" w:cs="TimesNewRoman"/>
          <w:lang w:val="en-US" w:eastAsia="en-US"/>
        </w:rPr>
        <w:instrText xml:space="preserve"> ADDIN EN.CITE &lt;EndNote&gt;&lt;Cite&gt;&lt;Author&gt;Ballesteros&lt;/Author&gt;&lt;Year&gt;2003&lt;/Year&gt;&lt;RecNum&gt;1332&lt;/RecNum&gt;&lt;Suffix&gt;`, Para 19`, 13&lt;/Suffix&gt;&lt;record&gt;&lt;rec-number&gt;1332&lt;/rec-number&gt;&lt;foreign-keys&gt;&lt;key app="EN" db-id="52dxz9wer2r0x1evtfy5f0scwxt2vfsrft0r"&gt;1332&lt;/key&gt;&lt;/foreign-keys&gt;&lt;ref-type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self-determination&lt;/title&gt;&lt;/titles&gt;&lt;number&gt;E/CN.4/2004/15&lt;/number&gt;&lt;dates&gt;&lt;year&gt;2003&lt;/year&gt;&lt;/dates&gt;&lt;pub-location&gt;Geneva&lt;/pub-location&gt;&lt;publisher&gt;Commission on Human Rights, 60 Session&lt;/publisher&gt;&lt;urls&gt;&lt;/urls&gt;&lt;/record&gt;&lt;/Cite&gt;&lt;/EndNote&gt;</w:instrText>
      </w:r>
      <w:r w:rsidRPr="007916C9">
        <w:rPr>
          <w:rFonts w:asciiTheme="majorHAnsi" w:eastAsia="Cambria" w:hAnsiTheme="majorHAnsi" w:cs="TimesNewRoman"/>
          <w:lang w:val="en-US" w:eastAsia="en-US"/>
        </w:rPr>
        <w:fldChar w:fldCharType="separate"/>
      </w:r>
      <w:r w:rsidRPr="007916C9">
        <w:rPr>
          <w:rFonts w:asciiTheme="majorHAnsi" w:eastAsia="Cambria" w:hAnsiTheme="majorHAnsi" w:cs="TimesNewRoman"/>
          <w:noProof/>
          <w:lang w:val="en-US" w:eastAsia="en-US"/>
        </w:rPr>
        <w:t xml:space="preserve">Ballesteros, "Report on the Use of Mercenaries ", 2003, </w:t>
      </w:r>
      <w:r>
        <w:rPr>
          <w:rFonts w:asciiTheme="majorHAnsi" w:eastAsia="Cambria" w:hAnsiTheme="majorHAnsi" w:cs="TimesNewRoman"/>
          <w:noProof/>
          <w:lang w:val="en-US" w:eastAsia="en-US"/>
        </w:rPr>
        <w:t>p</w:t>
      </w:r>
      <w:r w:rsidRPr="007916C9">
        <w:rPr>
          <w:rFonts w:asciiTheme="majorHAnsi" w:eastAsia="Cambria" w:hAnsiTheme="majorHAnsi" w:cs="TimesNewRoman"/>
          <w:noProof/>
          <w:lang w:val="en-US" w:eastAsia="en-US"/>
        </w:rPr>
        <w:t>ara</w:t>
      </w:r>
      <w:r>
        <w:rPr>
          <w:rFonts w:asciiTheme="majorHAnsi" w:eastAsia="Cambria" w:hAnsiTheme="majorHAnsi" w:cs="TimesNewRoman"/>
          <w:noProof/>
          <w:lang w:val="en-US" w:eastAsia="en-US"/>
        </w:rPr>
        <w:t>s</w:t>
      </w:r>
      <w:r w:rsidRPr="007916C9">
        <w:rPr>
          <w:rFonts w:asciiTheme="majorHAnsi" w:eastAsia="Cambria" w:hAnsiTheme="majorHAnsi" w:cs="TimesNewRoman"/>
          <w:noProof/>
          <w:lang w:val="en-US" w:eastAsia="en-US"/>
        </w:rPr>
        <w:t xml:space="preserve"> 19</w:t>
      </w:r>
      <w:r>
        <w:rPr>
          <w:rFonts w:asciiTheme="majorHAnsi" w:eastAsia="Cambria" w:hAnsiTheme="majorHAnsi" w:cs="TimesNewRoman"/>
          <w:noProof/>
          <w:lang w:val="en-US" w:eastAsia="en-US"/>
        </w:rPr>
        <w:t>.</w:t>
      </w:r>
      <w:r w:rsidRPr="007916C9">
        <w:rPr>
          <w:rFonts w:asciiTheme="majorHAnsi" w:eastAsia="Cambria" w:hAnsiTheme="majorHAnsi" w:cs="TimesNewRoman"/>
          <w:noProof/>
          <w:lang w:val="en-US" w:eastAsia="en-US"/>
        </w:rPr>
        <w:t xml:space="preserve"> </w:t>
      </w:r>
      <w:r w:rsidRPr="007916C9">
        <w:rPr>
          <w:rFonts w:asciiTheme="majorHAnsi" w:eastAsia="Cambria" w:hAnsiTheme="majorHAnsi" w:cs="TimesNewRoman"/>
          <w:lang w:val="en-US" w:eastAsia="en-US"/>
        </w:rPr>
        <w:fldChar w:fldCharType="end"/>
      </w:r>
    </w:p>
  </w:footnote>
  <w:footnote w:id="6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&lt;EndNote&gt;&lt;Cite&gt;&lt;Author&gt;Foreign Affairs Committee&lt;/Author&gt;&lt;Year&gt;2002&lt;/Year&gt;&lt;RecNum&gt;1341&lt;/RecNum&gt;&lt;Suffix&gt;`, 7&lt;/Suffix&gt;&lt;record&gt;&lt;rec-number&gt;1341&lt;/rec-number&gt;&lt;foreign-keys&gt;&lt;key app="EN" db-id="52dxz9wer2r0x1evtfy5f0scwxt2vfsrft0r"&gt;1341&lt;/key&gt;&lt;/foreign-keys&gt;&lt;ref-type name="Report"&gt;27&lt;/ref-type&gt;&lt;contributors&gt;&lt;authors&gt;&lt;author&gt;Foreign Affairs Committee, &lt;/author&gt;&lt;/authors&gt;&lt;/contributors&gt;&lt;titles&gt;&lt;title&gt;Ninth Report - Private Military Companies&lt;/title&gt;&lt;/titles&gt;&lt;number&gt;HC 922&lt;/number&gt;&lt;dates&gt;&lt;year&gt;2002&lt;/year&gt;&lt;/dates&gt;&lt;pub-location&gt;London&lt;/pub-location&gt;&lt;publisher&gt;House of Commons&lt;/publisher&gt;&lt;urls&gt;&lt;/urls&gt;&lt;/record&gt;&lt;/Cite&gt;&lt;/EndNote&gt;</w:instrText>
      </w:r>
      <w:r w:rsidRPr="00C770DB">
        <w:rPr>
          <w:rFonts w:asciiTheme="majorHAnsi" w:eastAsia="Cambria" w:hAnsiTheme="majorHAnsi" w:cs="ArialMT"/>
          <w:lang w:val="en-US" w:eastAsia="en-US"/>
        </w:rPr>
        <w:fldChar w:fldCharType="separate"/>
      </w:r>
      <w:proofErr w:type="gramStart"/>
      <w:r w:rsidRPr="00C770DB">
        <w:rPr>
          <w:rFonts w:asciiTheme="majorHAnsi" w:eastAsia="Cambria" w:hAnsiTheme="majorHAnsi" w:cs="ArialMT"/>
          <w:noProof/>
          <w:lang w:val="en-US" w:eastAsia="en-US"/>
        </w:rPr>
        <w:t>Foreign Affairs Committee, "Ninth Report</w:t>
      </w:r>
      <w:r>
        <w:rPr>
          <w:rFonts w:asciiTheme="majorHAnsi" w:eastAsia="Cambria" w:hAnsiTheme="majorHAnsi" w:cs="ArialMT"/>
          <w:noProof/>
          <w:lang w:val="en-US" w:eastAsia="en-US"/>
        </w:rPr>
        <w:t>,</w:t>
      </w:r>
      <w:r w:rsidRPr="00C770DB">
        <w:rPr>
          <w:rFonts w:asciiTheme="majorHAnsi" w:eastAsia="Cambria" w:hAnsiTheme="majorHAnsi" w:cs="ArialMT"/>
          <w:noProof/>
          <w:lang w:val="en-US" w:eastAsia="en-US"/>
        </w:rPr>
        <w:t>" 7</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roofErr w:type="gramEnd"/>
    </w:p>
  </w:footnote>
  <w:footnote w:id="69">
    <w:p w:rsidR="008237C1" w:rsidRPr="00BD6609" w:rsidRDefault="008237C1" w:rsidP="00BD6609">
      <w:pPr>
        <w:pStyle w:val="FootnoteText"/>
        <w:rPr>
          <w:rFonts w:ascii="Cambria" w:hAnsi="Cambria"/>
        </w:rPr>
      </w:pPr>
      <w:r w:rsidRPr="00BD6609">
        <w:rPr>
          <w:rStyle w:val="FootnoteReference"/>
          <w:rFonts w:ascii="Cambria" w:hAnsi="Cambria"/>
        </w:rPr>
        <w:footnoteRef/>
      </w:r>
      <w:r w:rsidRPr="00BD6609">
        <w:rPr>
          <w:rFonts w:ascii="Cambria" w:hAnsi="Cambria"/>
        </w:rPr>
        <w:t xml:space="preserve"> </w:t>
      </w:r>
      <w:r w:rsidRPr="00BD6609">
        <w:rPr>
          <w:rFonts w:ascii="Cambria" w:eastAsia="Cambria" w:hAnsi="Cambria" w:cs="ArialMT"/>
          <w:lang w:val="en-US" w:eastAsia="en-US"/>
        </w:rPr>
        <w:t>Ibid</w:t>
      </w:r>
      <w:proofErr w:type="gramStart"/>
      <w:r w:rsidRPr="00BD6609">
        <w:rPr>
          <w:rFonts w:ascii="Cambria" w:eastAsia="Cambria" w:hAnsi="Cambria" w:cs="ArialMT"/>
          <w:lang w:val="en-US" w:eastAsia="en-US"/>
        </w:rPr>
        <w:t>.,</w:t>
      </w:r>
      <w:proofErr w:type="gramEnd"/>
      <w:r w:rsidRPr="00BD6609">
        <w:rPr>
          <w:rFonts w:ascii="Cambria" w:eastAsia="Cambria" w:hAnsi="Cambria" w:cs="ArialMT"/>
          <w:lang w:val="en-US" w:eastAsia="en-US"/>
        </w:rPr>
        <w:t xml:space="preserve"> </w:t>
      </w:r>
      <w:proofErr w:type="spellStart"/>
      <w:r w:rsidRPr="00BD6609">
        <w:rPr>
          <w:rFonts w:ascii="Cambria" w:eastAsia="Cambria" w:hAnsi="Cambria" w:cs="ArialMT"/>
          <w:lang w:val="en-US" w:eastAsia="en-US"/>
        </w:rPr>
        <w:t>paras</w:t>
      </w:r>
      <w:proofErr w:type="spellEnd"/>
      <w:r w:rsidRPr="00BD6609">
        <w:rPr>
          <w:rFonts w:ascii="Cambria" w:eastAsia="Cambria" w:hAnsi="Cambria" w:cs="ArialMT"/>
          <w:lang w:val="en-US" w:eastAsia="en-US"/>
        </w:rPr>
        <w:t xml:space="preserve"> 12, 89, 108, 37, and 104.</w:t>
      </w:r>
    </w:p>
  </w:footnote>
  <w:footnote w:id="7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Pr>
          <w:rFonts w:asciiTheme="majorHAnsi" w:eastAsia="Cambria" w:hAnsiTheme="majorHAnsi" w:cs="ArialMT"/>
          <w:lang w:val="en-US" w:eastAsia="en-US"/>
        </w:rPr>
        <w:t>Ibid</w:t>
      </w:r>
      <w:proofErr w:type="gramStart"/>
      <w:r>
        <w:rPr>
          <w:rFonts w:asciiTheme="majorHAnsi" w:eastAsia="Cambria" w:hAnsiTheme="majorHAnsi" w:cs="ArialMT"/>
          <w:lang w:val="en-US" w:eastAsia="en-US"/>
        </w:rPr>
        <w:t>.,</w:t>
      </w:r>
      <w:proofErr w:type="gramEnd"/>
      <w:r>
        <w:rPr>
          <w:rFonts w:asciiTheme="majorHAnsi" w:eastAsia="Cambria" w:hAnsiTheme="majorHAnsi" w:cs="ArialMT"/>
          <w:lang w:val="en-US" w:eastAsia="en-US"/>
        </w:rPr>
        <w:t xml:space="preserve"> </w:t>
      </w:r>
      <w:proofErr w:type="spellStart"/>
      <w:r>
        <w:rPr>
          <w:rFonts w:asciiTheme="majorHAnsi" w:eastAsia="Cambria" w:hAnsiTheme="majorHAnsi" w:cs="ArialMT"/>
          <w:lang w:val="en-US" w:eastAsia="en-US"/>
        </w:rPr>
        <w:t>para</w:t>
      </w:r>
      <w:proofErr w:type="spellEnd"/>
      <w:r>
        <w:rPr>
          <w:rFonts w:asciiTheme="majorHAnsi" w:eastAsia="Cambria" w:hAnsiTheme="majorHAnsi" w:cs="ArialMT"/>
          <w:lang w:val="en-US" w:eastAsia="en-US"/>
        </w:rPr>
        <w:t xml:space="preserve"> 31.</w:t>
      </w:r>
    </w:p>
  </w:footnote>
  <w:footnote w:id="7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Pr>
          <w:rFonts w:asciiTheme="majorHAnsi" w:eastAsia="Cambria" w:hAnsiTheme="majorHAnsi" w:cs="SimonciniGaramond"/>
          <w:szCs w:val="22"/>
          <w:lang w:val="en-US" w:eastAsia="en-US"/>
        </w:rPr>
        <w:t>Ibid</w:t>
      </w:r>
      <w:proofErr w:type="gramStart"/>
      <w:r>
        <w:rPr>
          <w:rFonts w:asciiTheme="majorHAnsi" w:eastAsia="Cambria" w:hAnsiTheme="majorHAnsi" w:cs="SimonciniGaramond"/>
          <w:szCs w:val="22"/>
          <w:lang w:val="en-US" w:eastAsia="en-US"/>
        </w:rPr>
        <w:t>.,</w:t>
      </w:r>
      <w:proofErr w:type="gramEnd"/>
      <w:r>
        <w:rPr>
          <w:rFonts w:asciiTheme="majorHAnsi" w:eastAsia="Cambria" w:hAnsiTheme="majorHAnsi" w:cs="SimonciniGaramond"/>
          <w:szCs w:val="22"/>
          <w:lang w:val="en-US" w:eastAsia="en-US"/>
        </w:rPr>
        <w:t xml:space="preserve"> </w:t>
      </w:r>
      <w:proofErr w:type="spellStart"/>
      <w:r>
        <w:rPr>
          <w:rFonts w:asciiTheme="majorHAnsi" w:eastAsia="Cambria" w:hAnsiTheme="majorHAnsi" w:cs="SimonciniGaramond"/>
          <w:szCs w:val="22"/>
          <w:lang w:val="en-US" w:eastAsia="en-US"/>
        </w:rPr>
        <w:t>paras</w:t>
      </w:r>
      <w:proofErr w:type="spellEnd"/>
      <w:r>
        <w:rPr>
          <w:rFonts w:asciiTheme="majorHAnsi" w:eastAsia="Cambria" w:hAnsiTheme="majorHAnsi" w:cs="SimonciniGaramond"/>
          <w:szCs w:val="22"/>
          <w:lang w:val="en-US" w:eastAsia="en-US"/>
        </w:rPr>
        <w:t xml:space="preserve"> 84, 106, and 89.</w:t>
      </w:r>
    </w:p>
  </w:footnote>
  <w:footnote w:id="7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&lt;EndNote&gt;&lt;Cite&gt;&lt;Author&gt;Foreign Affairs Committee&lt;/Author&gt;&lt;Year&gt;2002&lt;/Year&gt;&lt;RecNum&gt;1342&lt;/RecNum&gt;&lt;Suffix&gt;`, 34&lt;/Suffix&gt;&lt;record&gt;&lt;rec-number&gt;1342&lt;/rec-number&gt;&lt;foreign-keys&gt;&lt;key app="EN" db-id="52dxz9wer2r0x1evtfy5f0scwxt2vfsrft0r"&gt;1342&lt;/key&gt;&lt;/foreign-keys&gt;&lt;ref-type name="Report"&gt;27&lt;/ref-type&gt;&lt;contributors&gt;&lt;authors&gt;&lt;author&gt;Foreign Affairs Committee, &lt;/author&gt;&lt;/authors&gt;&lt;/contributors&gt;&lt;titles&gt;&lt;title&gt;Memorandum from Armor Group Services Limited, Appendix 6&lt;/title&gt;&lt;/titles&gt;&lt;dates&gt;&lt;year&gt;2002&lt;/year&gt;&lt;/dates&gt;&lt;pub-location&gt;London&lt;/pub-location&gt;&lt;publisher&gt;House of Commons&lt;/publisher&gt;&lt;urls&gt;&lt;/urls&gt;&lt;/record&gt;&lt;/Cite&gt;&lt;/EndNote&gt;</w:instrText>
      </w:r>
      <w:r w:rsidRPr="00C770DB">
        <w:rPr>
          <w:rFonts w:asciiTheme="majorHAnsi" w:eastAsia="Cambria" w:hAnsiTheme="majorHAnsi" w:cs="ArialMT"/>
          <w:lang w:val="en-US" w:eastAsia="en-US"/>
        </w:rPr>
        <w:fldChar w:fldCharType="separate"/>
      </w:r>
      <w:proofErr w:type="gramStart"/>
      <w:r>
        <w:rPr>
          <w:rFonts w:asciiTheme="majorHAnsi" w:eastAsia="Cambria" w:hAnsiTheme="majorHAnsi" w:cs="ArialMT"/>
          <w:noProof/>
          <w:lang w:val="en-US" w:eastAsia="en-US"/>
        </w:rPr>
        <w:t>Foreign Affairs Committee, "Appendix 6,</w:t>
      </w:r>
      <w:r w:rsidRPr="00C770DB">
        <w:rPr>
          <w:rFonts w:asciiTheme="majorHAnsi" w:eastAsia="Cambria" w:hAnsiTheme="majorHAnsi" w:cs="ArialMT"/>
          <w:noProof/>
          <w:lang w:val="en-US" w:eastAsia="en-US"/>
        </w:rPr>
        <w:t>" 34</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roofErr w:type="gramEnd"/>
    </w:p>
  </w:footnote>
  <w:footnote w:id="7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&lt;EndNote&gt;&lt;Cite&gt;&lt;Author&gt;Foreign Affairs Committee&lt;/Author&gt;&lt;Year&gt;2002&lt;/Year&gt;&lt;RecNum&gt;1341&lt;/RecNum&gt;&lt;Suffix&gt;`, Para 107 &amp;amp; 149&lt;/Suffix&gt;&lt;record&gt;&lt;rec-number&gt;1341&lt;/rec-number&gt;&lt;foreign-keys&gt;&lt;key app="EN" db-id="52dxz9wer2r0x1evtfy5f0scwxt2vfsrft0r"&gt;1341&lt;/key&gt;&lt;/foreign-keys&gt;&lt;ref-type name="Report"&gt;27&lt;/ref-type&gt;&lt;contributors&gt;&lt;authors&gt;&lt;author&gt;Foreign Affairs Committee, &lt;/author&gt;&lt;/authors&gt;&lt;/contributors&gt;&lt;titles&gt;&lt;title&gt;Ninth Report - Private Military Companies&lt;/title&gt;&lt;/titles&gt;&lt;number&gt;HC 922&lt;/number&gt;&lt;dates&gt;&lt;year&gt;2002&lt;/year&gt;&lt;/dates&gt;&lt;pub-location&gt;London&lt;/pub-location&gt;&lt;publisher&gt;House of Commons&lt;/publisher&gt;&lt;urls&gt;&lt;/urls&gt;&lt;/record&gt;&lt;/Cite&gt;&lt;/EndNote&gt;</w:instrText>
      </w:r>
      <w:r w:rsidRPr="00C770DB">
        <w:rPr>
          <w:rFonts w:asciiTheme="majorHAnsi" w:eastAsia="Cambria" w:hAnsiTheme="majorHAnsi" w:cs="ArialMT"/>
          <w:lang w:val="en-US" w:eastAsia="en-US"/>
        </w:rPr>
        <w:fldChar w:fldCharType="separate"/>
      </w:r>
      <w:proofErr w:type="gramStart"/>
      <w:r w:rsidRPr="00C770DB">
        <w:rPr>
          <w:rFonts w:asciiTheme="majorHAnsi" w:eastAsia="Cambria" w:hAnsiTheme="majorHAnsi" w:cs="ArialMT"/>
          <w:noProof/>
          <w:lang w:val="en-US" w:eastAsia="en-US"/>
        </w:rPr>
        <w:t>Foreign A</w:t>
      </w:r>
      <w:r>
        <w:rPr>
          <w:rFonts w:asciiTheme="majorHAnsi" w:eastAsia="Cambria" w:hAnsiTheme="majorHAnsi" w:cs="ArialMT"/>
          <w:noProof/>
          <w:lang w:val="en-US" w:eastAsia="en-US"/>
        </w:rPr>
        <w:t>ffairs Committee, "Ninth Report," paras 107,</w:t>
      </w:r>
      <w:r w:rsidRPr="00C770DB">
        <w:rPr>
          <w:rFonts w:asciiTheme="majorHAnsi" w:eastAsia="Cambria" w:hAnsiTheme="majorHAnsi" w:cs="ArialMT"/>
          <w:noProof/>
          <w:lang w:val="en-US" w:eastAsia="en-US"/>
        </w:rPr>
        <w:t xml:space="preserve"> 149</w:t>
      </w:r>
      <w:r w:rsidRPr="00C770DB">
        <w:rPr>
          <w:rFonts w:asciiTheme="majorHAnsi" w:eastAsia="Cambria" w:hAnsiTheme="majorHAnsi" w:cs="ArialMT"/>
          <w:lang w:val="en-US" w:eastAsia="en-US"/>
        </w:rPr>
        <w:fldChar w:fldCharType="end"/>
      </w:r>
      <w:r w:rsidRPr="00C770DB">
        <w:rPr>
          <w:rFonts w:asciiTheme="majorHAnsi" w:eastAsia="Cambria" w:hAnsiTheme="majorHAnsi" w:cs="ArialMT"/>
          <w:lang w:val="en-US" w:eastAsia="en-US"/>
        </w:rPr>
        <w:t>.</w:t>
      </w:r>
      <w:proofErr w:type="gramEnd"/>
    </w:p>
  </w:footnote>
  <w:footnote w:id="74">
    <w:p w:rsidR="008237C1" w:rsidRPr="00C770DB" w:rsidRDefault="008237C1">
      <w:pPr>
        <w:pStyle w:val="FootnoteText"/>
        <w:rPr>
          <w:rFonts w:asciiTheme="majorHAnsi" w:hAnsiTheme="majorHAnsi"/>
        </w:rPr>
      </w:pPr>
      <w:r w:rsidRPr="005D10CD">
        <w:rPr>
          <w:rStyle w:val="FootnoteReference"/>
          <w:rFonts w:asciiTheme="majorHAnsi" w:hAnsiTheme="majorHAnsi"/>
        </w:rPr>
        <w:footnoteRef/>
      </w:r>
      <w:r w:rsidRPr="005D10CD">
        <w:rPr>
          <w:rFonts w:asciiTheme="majorHAnsi" w:hAnsiTheme="majorHAnsi"/>
        </w:rPr>
        <w:t xml:space="preserve"> </w:t>
      </w:r>
      <w:r w:rsidRPr="005D10CD">
        <w:rPr>
          <w:rFonts w:asciiTheme="majorHAnsi" w:eastAsia="Cambria" w:hAnsiTheme="majorHAnsi" w:cs="ArialMT"/>
          <w:lang w:val="en-US" w:eastAsia="en-US"/>
        </w:rPr>
        <w:fldChar w:fldCharType="begin"/>
      </w:r>
      <w:r w:rsidRPr="005D10CD">
        <w:rPr>
          <w:rFonts w:asciiTheme="majorHAnsi" w:eastAsia="Cambria" w:hAnsiTheme="majorHAnsi" w:cs="ArialMT"/>
          <w:lang w:val="en-US" w:eastAsia="en-US"/>
        </w:rPr>
        <w:instrText xml:space="preserve"> ADDIN EN.CITE &lt;EndNote&gt;&lt;Cite&gt;&lt;Author&gt;Ballesteros&lt;/Author&gt;&lt;Year&gt;1998&lt;/Year&gt;&lt;RecNum&gt;1330&lt;/RecNum&gt;&lt;Suffix&gt;`, Para 74&lt;/Suffix&gt;&lt;record&gt;&lt;rec-number&gt;1330&lt;/rec-number&gt;&lt;foreign-keys&gt;&lt;key app="EN" db-id="52dxz9wer2r0x1evtfy5f0scwxt2vfsrft0r"&gt;1330&lt;/key&gt;&lt;/foreign-keys&gt;&lt;ref-type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self-determination&lt;/title&gt;&lt;/titles&gt;&lt;number&gt;E/CN.4/1998/31&lt;/number&gt;&lt;dates&gt;&lt;year&gt;1998&lt;/year&gt;&lt;/dates&gt;&lt;pub-location&gt;Geneva&lt;/pub-location&gt;&lt;publisher&gt;Commission on Human Rights, 54 Session&lt;/publisher&gt;&lt;urls&gt;&lt;/urls&gt;&lt;/record&gt;&lt;/Cite&gt;&lt;/EndNote&gt;</w:instrText>
      </w:r>
      <w:r w:rsidRPr="005D10CD">
        <w:rPr>
          <w:rFonts w:asciiTheme="majorHAnsi" w:eastAsia="Cambria" w:hAnsiTheme="majorHAnsi" w:cs="ArialMT"/>
          <w:lang w:val="en-US" w:eastAsia="en-US"/>
        </w:rPr>
        <w:fldChar w:fldCharType="separate"/>
      </w:r>
      <w:r w:rsidRPr="005D10CD">
        <w:rPr>
          <w:rFonts w:asciiTheme="majorHAnsi" w:eastAsia="Cambria" w:hAnsiTheme="majorHAnsi" w:cs="ArialMT"/>
          <w:noProof/>
          <w:lang w:val="en-US" w:eastAsia="en-US"/>
        </w:rPr>
        <w:t>Ballesteros, "Report on the Use of Mercenaries</w:t>
      </w:r>
      <w:r>
        <w:rPr>
          <w:rFonts w:asciiTheme="majorHAnsi" w:eastAsia="Cambria" w:hAnsiTheme="majorHAnsi" w:cs="ArialMT"/>
          <w:noProof/>
          <w:lang w:val="en-US" w:eastAsia="en-US"/>
        </w:rPr>
        <w:t>,</w:t>
      </w:r>
      <w:r w:rsidRPr="005D10CD">
        <w:rPr>
          <w:rFonts w:asciiTheme="majorHAnsi" w:eastAsia="Cambria" w:hAnsiTheme="majorHAnsi" w:cs="ArialMT"/>
          <w:noProof/>
          <w:lang w:val="en-US" w:eastAsia="en-US"/>
        </w:rPr>
        <w:t xml:space="preserve">" 1998, </w:t>
      </w:r>
      <w:r>
        <w:rPr>
          <w:rFonts w:asciiTheme="majorHAnsi" w:eastAsia="Cambria" w:hAnsiTheme="majorHAnsi" w:cs="ArialMT"/>
          <w:noProof/>
          <w:lang w:val="en-US" w:eastAsia="en-US"/>
        </w:rPr>
        <w:t>p</w:t>
      </w:r>
      <w:r w:rsidRPr="005D10CD">
        <w:rPr>
          <w:rFonts w:asciiTheme="majorHAnsi" w:eastAsia="Cambria" w:hAnsiTheme="majorHAnsi" w:cs="ArialMT"/>
          <w:noProof/>
          <w:lang w:val="en-US" w:eastAsia="en-US"/>
        </w:rPr>
        <w:t>ara 74</w:t>
      </w:r>
      <w:r w:rsidRPr="005D10CD">
        <w:rPr>
          <w:rFonts w:asciiTheme="majorHAnsi" w:eastAsia="Cambria" w:hAnsiTheme="majorHAnsi" w:cs="ArialMT"/>
          <w:lang w:val="en-US" w:eastAsia="en-US"/>
        </w:rPr>
        <w:fldChar w:fldCharType="end"/>
      </w:r>
      <w:r w:rsidRPr="005D10CD">
        <w:rPr>
          <w:rFonts w:asciiTheme="majorHAnsi" w:eastAsia="Cambria" w:hAnsiTheme="majorHAnsi" w:cs="ArialMT"/>
          <w:lang w:val="en-US" w:eastAsia="en-US"/>
        </w:rPr>
        <w:t>.</w:t>
      </w:r>
    </w:p>
  </w:footnote>
  <w:footnote w:id="7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BD6609">
        <w:rPr>
          <w:rFonts w:ascii="Cambria" w:eastAsia="Cambria" w:hAnsi="Cambria" w:cs="ArialMT"/>
          <w:lang w:val="en-US" w:eastAsia="en-US"/>
        </w:rPr>
        <w:fldChar w:fldCharType="begin"/>
      </w:r>
      <w:r w:rsidRPr="00BD6609">
        <w:rPr>
          <w:rFonts w:ascii="Cambria" w:eastAsia="Cambria" w:hAnsi="Cambria" w:cs="ArialMT"/>
          <w:lang w:val="en-US" w:eastAsia="en-US"/>
        </w:rPr>
        <w:instrText xml:space="preserve"> ADDIN EN.CITE &lt;EndNote&gt;&lt;Cite&gt;&lt;Author&gt;Foreign Affairs Committee&lt;/Author&gt;&lt;Year&gt;2002&lt;/Year&gt;&lt;RecNum&gt;1341&lt;/RecNum&gt;&lt;Suffix&gt;`, Para 62 &amp;amp; 87&lt;/Suffix&gt;&lt;record&gt;&lt;rec-number&gt;1341&lt;/rec-number&gt;&lt;foreign-keys&gt;&lt;key app="EN" db-id="52dxz9wer2r0x1evtfy5f0scwxt2vfsrft0r"&gt;1341&lt;/key&gt;&lt;/foreign-keys&gt;&lt;ref-type name="Report"&gt;27&lt;/ref-type&gt;&lt;contributors&gt;&lt;authors&gt;&lt;author&gt;Foreign Affairs Committee, &lt;/author&gt;&lt;/authors&gt;&lt;/contributors&gt;&lt;titles&gt;&lt;title&gt;Ninth Report - Private Military Companies&lt;/title&gt;&lt;/titles&gt;&lt;number&gt;HC 922&lt;/number&gt;&lt;dates&gt;&lt;year&gt;2002&lt;/year&gt;&lt;/dates&gt;&lt;pub-location&gt;London&lt;/pub-location&gt;&lt;publisher&gt;House of Commons&lt;/publisher&gt;&lt;urls&gt;&lt;/urls&gt;&lt;/record&gt;&lt;/Cite&gt;&lt;/EndNote&gt;</w:instrText>
      </w:r>
      <w:r w:rsidRPr="00BD6609">
        <w:rPr>
          <w:rFonts w:ascii="Cambria" w:eastAsia="Cambria" w:hAnsi="Cambria" w:cs="ArialMT"/>
          <w:lang w:val="en-US" w:eastAsia="en-US"/>
        </w:rPr>
        <w:fldChar w:fldCharType="separate"/>
      </w:r>
      <w:proofErr w:type="gramStart"/>
      <w:r w:rsidRPr="00BD6609">
        <w:rPr>
          <w:rFonts w:ascii="Cambria" w:eastAsia="Cambria" w:hAnsi="Cambria" w:cs="ArialMT"/>
          <w:noProof/>
          <w:lang w:val="en-US" w:eastAsia="en-US"/>
        </w:rPr>
        <w:t>Foreign Af</w:t>
      </w:r>
      <w:r>
        <w:rPr>
          <w:rFonts w:ascii="Cambria" w:eastAsia="Cambria" w:hAnsi="Cambria" w:cs="ArialMT"/>
          <w:noProof/>
          <w:lang w:val="en-US" w:eastAsia="en-US"/>
        </w:rPr>
        <w:t>fairs Committee, "Ninth Report," p</w:t>
      </w:r>
      <w:r w:rsidRPr="00BD6609">
        <w:rPr>
          <w:rFonts w:ascii="Cambria" w:eastAsia="Cambria" w:hAnsi="Cambria" w:cs="ArialMT"/>
          <w:noProof/>
          <w:lang w:val="en-US" w:eastAsia="en-US"/>
        </w:rPr>
        <w:t>ara</w:t>
      </w:r>
      <w:r>
        <w:rPr>
          <w:rFonts w:ascii="Cambria" w:eastAsia="Cambria" w:hAnsi="Cambria" w:cs="ArialMT"/>
          <w:noProof/>
          <w:lang w:val="en-US" w:eastAsia="en-US"/>
        </w:rPr>
        <w:t>s</w:t>
      </w:r>
      <w:r w:rsidRPr="00BD6609">
        <w:rPr>
          <w:rFonts w:ascii="Cambria" w:eastAsia="Cambria" w:hAnsi="Cambria" w:cs="ArialMT"/>
          <w:noProof/>
          <w:lang w:val="en-US" w:eastAsia="en-US"/>
        </w:rPr>
        <w:t xml:space="preserve"> 62, 87</w:t>
      </w:r>
      <w:r w:rsidRPr="00BD6609">
        <w:rPr>
          <w:rFonts w:ascii="Cambria" w:eastAsia="Cambria" w:hAnsi="Cambria" w:cs="ArialMT"/>
          <w:lang w:val="en-US" w:eastAsia="en-US"/>
        </w:rPr>
        <w:fldChar w:fldCharType="end"/>
      </w:r>
      <w:r>
        <w:rPr>
          <w:rFonts w:ascii="Cambria" w:eastAsia="Cambria" w:hAnsi="Cambria" w:cs="ArialMT"/>
          <w:lang w:val="en-US" w:eastAsia="en-US"/>
        </w:rPr>
        <w:t>, 7, 67.</w:t>
      </w:r>
      <w:proofErr w:type="gramEnd"/>
    </w:p>
  </w:footnote>
  <w:footnote w:id="76">
    <w:p w:rsidR="008237C1" w:rsidRPr="00464653" w:rsidRDefault="008237C1" w:rsidP="00464653">
      <w:pPr>
        <w:pStyle w:val="FootnoteText"/>
        <w:rPr>
          <w:rFonts w:ascii="Cambria" w:hAnsi="Cambria"/>
        </w:rPr>
      </w:pPr>
      <w:r w:rsidRPr="00464653">
        <w:rPr>
          <w:rStyle w:val="FootnoteReference"/>
          <w:rFonts w:ascii="Cambria" w:hAnsi="Cambria"/>
        </w:rPr>
        <w:footnoteRef/>
      </w:r>
      <w:r w:rsidRPr="00464653">
        <w:rPr>
          <w:rFonts w:ascii="Cambria" w:hAnsi="Cambria"/>
        </w:rPr>
        <w:t xml:space="preserve"> </w:t>
      </w:r>
      <w:r w:rsidRPr="00464653">
        <w:rPr>
          <w:rFonts w:ascii="Cambria" w:eastAsia="Cambria" w:hAnsi="Cambria" w:cs="CourierNew"/>
          <w:lang w:val="en-US" w:eastAsia="en-US"/>
        </w:rPr>
        <w:fldChar w:fldCharType="begin"/>
      </w:r>
      <w:r w:rsidRPr="00464653">
        <w:rPr>
          <w:rFonts w:ascii="Cambria" w:eastAsia="Cambria" w:hAnsi="Cambria" w:cs="CourierNew"/>
          <w:lang w:val="en-US" w:eastAsia="en-US"/>
        </w:rPr>
        <w:instrText xml:space="preserve"> ADDIN EN.CITE &lt;EndNote&gt;&lt;Cite&gt;&lt;Author&gt;Shameem&lt;/Author&gt;&lt;Year&gt;2004&lt;/Year&gt;&lt;RecNum&gt;634&lt;/RecNum&gt;&lt;Suffix&gt;`, Parag 53`, 60&lt;/Suffix&gt;&lt;record&gt;&lt;rec-number&gt;634&lt;/rec-number&gt;&lt;foreign-keys&gt;&lt;key app="EN" db-id="52dxz9wer2r0x1evtfy5f0scwxt2vfsrft0r"&gt;634&lt;/key&gt;&lt;/foreign-keys&gt;&lt;ref-type name="Book"&gt;6&lt;/ref-type&gt;&lt;contributors&gt;&lt;authors&gt;&lt;author&gt;Shameem, Shaista&lt;/author&gt;&lt;/authors&gt;&lt;/contributors&gt;&lt;titles&gt;&lt;title&gt;Report on the question of the use of mercenaries as a means of violating human rights and impeding the exercise of the rights of peoples to self-determination&lt;/title&gt;&lt;/titles&gt;&lt;volume&gt;E/CN.4/2005/14&lt;/volume&gt;&lt;dates&gt;&lt;year&gt;2004&lt;/year&gt;&lt;/dates&gt;&lt;pub-location&gt;Geneva&lt;/pub-location&gt;&lt;publisher&gt;UN Commission on Human Rights, 61 session&lt;/publisher&gt;&lt;urls&gt;&lt;/urls&gt;&lt;/record&gt;&lt;/Cite&gt;&lt;/EndNote&gt;</w:instrText>
      </w:r>
      <w:r w:rsidRPr="00464653">
        <w:rPr>
          <w:rFonts w:ascii="Cambria" w:eastAsia="Cambria" w:hAnsi="Cambria" w:cs="CourierNew"/>
          <w:lang w:val="en-US" w:eastAsia="en-US"/>
        </w:rPr>
        <w:fldChar w:fldCharType="separate"/>
      </w:r>
      <w:r w:rsidRPr="00464653">
        <w:rPr>
          <w:rFonts w:ascii="Cambria" w:eastAsia="Cambria" w:hAnsi="Cambria" w:cs="CourierNew"/>
          <w:noProof/>
          <w:lang w:val="en-US" w:eastAsia="en-US"/>
        </w:rPr>
        <w:t xml:space="preserve">Shaista Shameem, </w:t>
      </w:r>
      <w:r w:rsidRPr="00464653">
        <w:rPr>
          <w:rFonts w:ascii="Cambria" w:eastAsia="Cambria" w:hAnsi="Cambria" w:cs="CourierNew"/>
          <w:i/>
          <w:noProof/>
          <w:lang w:val="en-US" w:eastAsia="en-US"/>
        </w:rPr>
        <w:t>Report on the Question of the Use of Mercenaries as a Means of Violating Human Rights and Impeding the Exercise of the Rights of Peoples to Self-Determination</w:t>
      </w:r>
      <w:r w:rsidRPr="00464653">
        <w:rPr>
          <w:rFonts w:ascii="Cambria" w:eastAsia="Cambria" w:hAnsi="Cambria" w:cs="CourierNew"/>
          <w:noProof/>
          <w:lang w:val="en-US" w:eastAsia="en-US"/>
        </w:rPr>
        <w:t>, (Geneva: UN Commission on Human Rights, 61 session, 2004), paras 53, 60</w:t>
      </w:r>
      <w:r w:rsidRPr="00464653">
        <w:rPr>
          <w:rFonts w:ascii="Cambria" w:eastAsia="Cambria" w:hAnsi="Cambria" w:cs="CourierNew"/>
          <w:lang w:val="en-US" w:eastAsia="en-US"/>
        </w:rPr>
        <w:fldChar w:fldCharType="end"/>
      </w:r>
      <w:r w:rsidRPr="00464653">
        <w:rPr>
          <w:rFonts w:ascii="Cambria" w:eastAsia="Cambria" w:hAnsi="Cambria" w:cs="CourierNew"/>
          <w:lang w:val="en-US" w:eastAsia="en-US"/>
        </w:rPr>
        <w:t>, 31, 61.</w:t>
      </w:r>
    </w:p>
  </w:footnote>
  <w:footnote w:id="7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Times-Roman"/>
          <w:lang w:val="en-US" w:eastAsia="en-US"/>
        </w:rPr>
        <w:fldChar w:fldCharType="begin"/>
      </w:r>
      <w:r w:rsidRPr="00C770DB">
        <w:rPr>
          <w:rFonts w:asciiTheme="majorHAnsi" w:eastAsia="Cambria" w:hAnsiTheme="majorHAnsi" w:cs="Times-Roman"/>
          <w:lang w:val="en-US" w:eastAsia="en-US"/>
        </w:rPr>
        <w:instrText xml:space="preserve"> ADDIN EN.CITE &lt;EndNote&gt;&lt;Cite&gt;&lt;Author&gt;UN Working Group on the Use of Mercenaries&lt;/Author&gt;&lt;Year&gt;2010&lt;/Year&gt;&lt;RecNum&gt;1358&lt;/RecNum&gt;&lt;Suffix&gt;`, Para 12`, 18`, 30&lt;/Suffix&gt;&lt;record&gt;&lt;rec-number&gt;1358&lt;/rec-number&gt;&lt;foreign-keys&gt;&lt;key app="EN" db-id="52dxz9wer2r0x1evtfy5f0scwxt2vfsrft0r"&gt;1358&lt;/key&gt;&lt;/foreign-keys&gt;&lt;ref-type name="Book"&gt;6&lt;/ref-type&gt;&lt;contributors&gt;&lt;authors&gt;&lt;author&gt;UN Working Group on the Use of Mercenaries,&lt;/author&gt;&lt;/authors&gt;&lt;/contributors&gt;&lt;titles&gt;&lt;title&gt;Report of the Working Group on the use of mercenaries as a means of violating human rights and impeding the exercise of the right of peoples to self-determination&lt;/title&gt;&lt;/titles&gt;&lt;dates&gt;&lt;year&gt;2010&lt;/year&gt;&lt;pub-dates&gt;&lt;date&gt;July 5&lt;/date&gt;&lt;/pub-dates&gt;&lt;/dates&gt;&lt;pub-location&gt;Geneva&lt;/pub-location&gt;&lt;urls&gt;&lt;/urls&gt;&lt;/record&gt;&lt;/Cite&gt;&lt;/EndNote&gt;</w:instrText>
      </w:r>
      <w:r w:rsidRPr="00C770DB">
        <w:rPr>
          <w:rFonts w:asciiTheme="majorHAnsi" w:eastAsia="Cambria" w:hAnsiTheme="majorHAnsi" w:cs="Times-Roman"/>
          <w:lang w:val="en-US" w:eastAsia="en-US"/>
        </w:rPr>
        <w:fldChar w:fldCharType="separate"/>
      </w:r>
      <w:r w:rsidRPr="00C770DB">
        <w:rPr>
          <w:rFonts w:asciiTheme="majorHAnsi" w:eastAsia="Cambria" w:hAnsiTheme="majorHAnsi" w:cs="Times-Roman"/>
          <w:noProof/>
          <w:lang w:val="en-US" w:eastAsia="en-US"/>
        </w:rPr>
        <w:t xml:space="preserve">UN Working Group on the Use of Mercenaries, </w:t>
      </w:r>
      <w:r w:rsidRPr="00C770DB">
        <w:rPr>
          <w:rFonts w:asciiTheme="majorHAnsi" w:eastAsia="Cambria" w:hAnsiTheme="majorHAnsi" w:cs="Times-Roman"/>
          <w:i/>
          <w:noProof/>
          <w:lang w:val="en-US" w:eastAsia="en-US"/>
        </w:rPr>
        <w:t>Report of the Working Group on the Use of Mercenaries as a Means of Violating Human Rights and Impeding the Exercise of the Right of Peoples to Self-Determination</w:t>
      </w:r>
      <w:r>
        <w:rPr>
          <w:rFonts w:asciiTheme="majorHAnsi" w:eastAsia="Cambria" w:hAnsiTheme="majorHAnsi" w:cs="Times-Roman"/>
          <w:noProof/>
          <w:lang w:val="en-US" w:eastAsia="en-US"/>
        </w:rPr>
        <w:t xml:space="preserve"> (Geneva: 2010)</w:t>
      </w:r>
      <w:r w:rsidRPr="00C770DB">
        <w:rPr>
          <w:rFonts w:asciiTheme="majorHAnsi" w:eastAsia="Cambria" w:hAnsiTheme="majorHAnsi" w:cs="Times-Roman"/>
          <w:noProof/>
          <w:lang w:val="en-US" w:eastAsia="en-US"/>
        </w:rPr>
        <w:t xml:space="preserve">, </w:t>
      </w:r>
      <w:r>
        <w:rPr>
          <w:rFonts w:asciiTheme="majorHAnsi" w:eastAsia="Cambria" w:hAnsiTheme="majorHAnsi" w:cs="Times-Roman"/>
          <w:noProof/>
          <w:lang w:val="en-US" w:eastAsia="en-US"/>
        </w:rPr>
        <w:t>p</w:t>
      </w:r>
      <w:r w:rsidRPr="00C770DB">
        <w:rPr>
          <w:rFonts w:asciiTheme="majorHAnsi" w:eastAsia="Cambria" w:hAnsiTheme="majorHAnsi" w:cs="Times-Roman"/>
          <w:noProof/>
          <w:lang w:val="en-US" w:eastAsia="en-US"/>
        </w:rPr>
        <w:t>ara</w:t>
      </w:r>
      <w:r>
        <w:rPr>
          <w:rFonts w:asciiTheme="majorHAnsi" w:eastAsia="Cambria" w:hAnsiTheme="majorHAnsi" w:cs="Times-Roman"/>
          <w:noProof/>
          <w:lang w:val="en-US" w:eastAsia="en-US"/>
        </w:rPr>
        <w:t>s</w:t>
      </w:r>
      <w:r w:rsidRPr="00C770DB">
        <w:rPr>
          <w:rFonts w:asciiTheme="majorHAnsi" w:eastAsia="Cambria" w:hAnsiTheme="majorHAnsi" w:cs="Times-Roman"/>
          <w:noProof/>
          <w:lang w:val="en-US" w:eastAsia="en-US"/>
        </w:rPr>
        <w:t xml:space="preserve"> 12, 18, 30</w:t>
      </w:r>
      <w:r w:rsidRPr="00C770DB">
        <w:rPr>
          <w:rFonts w:asciiTheme="majorHAnsi" w:eastAsia="Cambria" w:hAnsiTheme="majorHAnsi" w:cs="Times-Roman"/>
          <w:lang w:val="en-US" w:eastAsia="en-US"/>
        </w:rPr>
        <w:fldChar w:fldCharType="end"/>
      </w:r>
      <w:r>
        <w:rPr>
          <w:rFonts w:asciiTheme="majorHAnsi" w:eastAsia="Cambria" w:hAnsiTheme="majorHAnsi" w:cs="Times-Roman"/>
          <w:lang w:val="en-US" w:eastAsia="en-US"/>
        </w:rPr>
        <w:t>.</w:t>
      </w:r>
    </w:p>
  </w:footnote>
  <w:footnote w:id="78">
    <w:p w:rsidR="008237C1" w:rsidRPr="00C770DB" w:rsidRDefault="008237C1" w:rsidP="00D92C23">
      <w:pPr>
        <w:pStyle w:val="FootnoteText"/>
        <w:rPr>
          <w:rFonts w:asciiTheme="majorHAnsi" w:hAnsiTheme="majorHAnsi"/>
          <w:lang w:val="en-US"/>
        </w:rPr>
      </w:pPr>
      <w:r w:rsidRPr="00C770DB">
        <w:rPr>
          <w:rStyle w:val="FootnoteReference"/>
          <w:rFonts w:asciiTheme="majorHAnsi" w:hAnsiTheme="majorHAnsi"/>
        </w:rPr>
        <w:footnoteRef/>
      </w:r>
      <w:r w:rsidRPr="00C770DB">
        <w:rPr>
          <w:rFonts w:asciiTheme="majorHAnsi" w:hAnsiTheme="majorHAnsi"/>
          <w:lang w:val="en-US"/>
        </w:rPr>
        <w:t xml:space="preserve"> </w:t>
      </w:r>
      <w:r w:rsidRPr="00C770DB">
        <w:rPr>
          <w:rFonts w:asciiTheme="majorHAnsi" w:hAnsiTheme="majorHAnsi"/>
          <w:lang w:val="en-US"/>
        </w:rPr>
        <w:fldChar w:fldCharType="begin">
          <w:fldData xml:space="preserve">PEVuZE5vdGU+PENpdGU+PEF1dGhvcj5Db21taXR0ZWUgb24gSG9tZWxhbmQgU2VjdXJpdHk8L0F1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</w:fldData>
        </w:fldChar>
      </w:r>
      <w:r w:rsidRPr="00C770DB">
        <w:rPr>
          <w:rFonts w:asciiTheme="majorHAnsi" w:hAnsiTheme="majorHAnsi"/>
          <w:lang w:val="en-US"/>
        </w:rPr>
        <w:instrText xml:space="preserve"> ADDIN EN.CITE </w:instrText>
      </w:r>
      <w:r w:rsidRPr="00C770DB">
        <w:rPr>
          <w:rFonts w:asciiTheme="majorHAnsi" w:hAnsiTheme="majorHAnsi"/>
          <w:lang w:val="en-US"/>
        </w:rPr>
        <w:fldChar w:fldCharType="begin">
          <w:fldData xml:space="preserve">PEVuZE5vdGU+PENpdGU+PEF1dGhvcj5Db21taXR0ZWUgb24gSG9tZWxhbmQgU2VjdXJpdHk8L0F1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</w:fldData>
        </w:fldChar>
      </w:r>
      <w:r w:rsidRPr="00C770DB">
        <w:rPr>
          <w:rFonts w:asciiTheme="majorHAnsi" w:hAnsiTheme="majorHAnsi"/>
          <w:lang w:val="en-US"/>
        </w:rPr>
        <w:instrText xml:space="preserve"> ADDIN EN.CITE.DATA </w:instrText>
      </w:r>
      <w:r w:rsidRPr="00823997">
        <w:rPr>
          <w:rFonts w:asciiTheme="majorHAnsi" w:hAnsiTheme="majorHAnsi"/>
          <w:lang w:val="en-US"/>
        </w:rPr>
      </w:r>
      <w:r w:rsidRPr="00C770DB">
        <w:rPr>
          <w:rFonts w:asciiTheme="majorHAnsi" w:hAnsiTheme="majorHAnsi"/>
          <w:lang w:val="en-US"/>
        </w:rPr>
        <w:fldChar w:fldCharType="end"/>
      </w:r>
      <w:r w:rsidRPr="00823997">
        <w:rPr>
          <w:rFonts w:asciiTheme="majorHAnsi" w:hAnsiTheme="majorHAnsi"/>
          <w:lang w:val="en-US"/>
        </w:rPr>
      </w:r>
      <w:r w:rsidRPr="00C770DB">
        <w:rPr>
          <w:rFonts w:asciiTheme="majorHAnsi" w:hAnsiTheme="majorHAnsi"/>
          <w:lang w:val="en-US"/>
        </w:rPr>
        <w:fldChar w:fldCharType="separate"/>
      </w:r>
      <w:r w:rsidRPr="005D10CD">
        <w:rPr>
          <w:rFonts w:asciiTheme="majorHAnsi" w:hAnsiTheme="majorHAnsi"/>
          <w:noProof/>
          <w:lang w:val="en-US"/>
        </w:rPr>
        <w:t xml:space="preserve">Committee on Government Reform, </w:t>
      </w:r>
      <w:r w:rsidRPr="005D10CD">
        <w:rPr>
          <w:rFonts w:asciiTheme="majorHAnsi" w:hAnsiTheme="majorHAnsi"/>
          <w:i/>
          <w:noProof/>
          <w:lang w:val="en-US"/>
        </w:rPr>
        <w:t>Private Security Firms Standard, Cooperation and Coordination on the Battlefield</w:t>
      </w:r>
      <w:r w:rsidRPr="005D10CD">
        <w:rPr>
          <w:rFonts w:asciiTheme="majorHAnsi" w:hAnsiTheme="majorHAnsi"/>
          <w:noProof/>
          <w:lang w:val="en-US"/>
        </w:rPr>
        <w:t>, (Washington, D.C.</w:t>
      </w:r>
      <w:r>
        <w:rPr>
          <w:rFonts w:asciiTheme="majorHAnsi" w:hAnsiTheme="majorHAnsi"/>
          <w:noProof/>
          <w:lang w:val="en-US"/>
        </w:rPr>
        <w:t>:</w:t>
      </w:r>
      <w:r w:rsidRPr="005D10CD">
        <w:rPr>
          <w:rFonts w:asciiTheme="majorHAnsi" w:hAnsiTheme="majorHAnsi"/>
          <w:noProof/>
          <w:lang w:val="en-US"/>
        </w:rPr>
        <w:t xml:space="preserve"> 2006);</w:t>
      </w:r>
      <w:r w:rsidRPr="00C770DB">
        <w:rPr>
          <w:rFonts w:asciiTheme="majorHAnsi" w:hAnsiTheme="majorHAnsi"/>
          <w:noProof/>
          <w:lang w:val="en-US"/>
        </w:rPr>
        <w:t xml:space="preserve"> Committee on Homeland Security, </w:t>
      </w:r>
      <w:r w:rsidRPr="00C770DB">
        <w:rPr>
          <w:rFonts w:asciiTheme="majorHAnsi" w:hAnsiTheme="majorHAnsi"/>
          <w:i/>
          <w:noProof/>
          <w:lang w:val="en-US"/>
        </w:rPr>
        <w:t>Management and Oversight of Contingency Contracting in Hostile Zones</w:t>
      </w:r>
      <w:r>
        <w:rPr>
          <w:rFonts w:asciiTheme="majorHAnsi" w:hAnsiTheme="majorHAnsi"/>
          <w:noProof/>
          <w:lang w:val="en-US"/>
        </w:rPr>
        <w:t xml:space="preserve"> (Washington, D.C.: 2008);</w:t>
      </w:r>
      <w:r w:rsidRPr="00C770DB">
        <w:rPr>
          <w:rFonts w:asciiTheme="majorHAnsi" w:hAnsiTheme="majorHAnsi"/>
          <w:noProof/>
          <w:lang w:val="en-US"/>
        </w:rPr>
        <w:t xml:space="preserve"> Committee on Oversight and Government Reform, </w:t>
      </w:r>
      <w:r w:rsidRPr="00C770DB">
        <w:rPr>
          <w:rFonts w:asciiTheme="majorHAnsi" w:hAnsiTheme="majorHAnsi"/>
          <w:i/>
          <w:noProof/>
          <w:lang w:val="en-US"/>
        </w:rPr>
        <w:t>Hearing on Blackwater USA</w:t>
      </w:r>
      <w:r>
        <w:rPr>
          <w:rFonts w:asciiTheme="majorHAnsi" w:hAnsiTheme="majorHAnsi"/>
          <w:noProof/>
          <w:lang w:val="en-US"/>
        </w:rPr>
        <w:t xml:space="preserve"> (Washington, D.C.: 2007);</w:t>
      </w:r>
      <w:r w:rsidRPr="00C770DB">
        <w:rPr>
          <w:rFonts w:asciiTheme="majorHAnsi" w:hAnsiTheme="majorHAnsi"/>
          <w:noProof/>
          <w:lang w:val="en-US"/>
        </w:rPr>
        <w:t xml:space="preserve"> Defense Subcommittee of the House Appr</w:t>
      </w:r>
      <w:r>
        <w:rPr>
          <w:rFonts w:asciiTheme="majorHAnsi" w:hAnsiTheme="majorHAnsi"/>
          <w:noProof/>
          <w:lang w:val="en-US"/>
        </w:rPr>
        <w:t>o</w:t>
      </w:r>
      <w:r w:rsidRPr="00C770DB">
        <w:rPr>
          <w:rFonts w:asciiTheme="majorHAnsi" w:hAnsiTheme="majorHAnsi"/>
          <w:noProof/>
          <w:lang w:val="en-US"/>
        </w:rPr>
        <w:t xml:space="preserve">priations Committee, </w:t>
      </w:r>
      <w:r w:rsidRPr="00C770DB">
        <w:rPr>
          <w:rFonts w:asciiTheme="majorHAnsi" w:hAnsiTheme="majorHAnsi"/>
          <w:i/>
          <w:noProof/>
          <w:lang w:val="en-US"/>
        </w:rPr>
        <w:t>Defense Contracting</w:t>
      </w:r>
      <w:r>
        <w:rPr>
          <w:rFonts w:asciiTheme="majorHAnsi" w:hAnsiTheme="majorHAnsi"/>
          <w:noProof/>
          <w:lang w:val="en-US"/>
        </w:rPr>
        <w:t xml:space="preserve"> (Washington, D.C.: 2007)</w:t>
      </w:r>
      <w:r w:rsidRPr="00C770DB">
        <w:rPr>
          <w:rFonts w:asciiTheme="majorHAnsi" w:hAnsiTheme="majorHAnsi"/>
          <w:noProof/>
          <w:lang w:val="en-US"/>
        </w:rPr>
        <w:t>.</w:t>
      </w:r>
      <w:r w:rsidRPr="00C770DB">
        <w:rPr>
          <w:rFonts w:asciiTheme="majorHAnsi" w:hAnsiTheme="majorHAnsi"/>
          <w:lang w:val="en-US"/>
        </w:rPr>
        <w:fldChar w:fldCharType="end"/>
      </w:r>
    </w:p>
  </w:footnote>
  <w:footnote w:id="79">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5D10CD">
        <w:rPr>
          <w:rFonts w:asciiTheme="majorHAnsi" w:hAnsiTheme="majorHAnsi"/>
          <w:noProof/>
          <w:lang w:val="en-US"/>
        </w:rPr>
        <w:t>Committee on Government Reform</w:t>
      </w:r>
      <w:r>
        <w:rPr>
          <w:rFonts w:asciiTheme="majorHAnsi" w:eastAsia="Cambria" w:hAnsiTheme="majorHAnsi" w:cs="ArialMT"/>
          <w:lang w:val="en-US" w:eastAsia="en-US"/>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&lt;EndNote&gt;&lt;Cite&gt;&lt;Author&gt;Committee on Government Reform&lt;/Author&gt;&lt;Year&gt;2006&lt;/Year&gt;&lt;RecNum&gt;250&lt;/RecNum&gt;&lt;Suffix&gt;`, 83-156&lt;/Suffix&gt;&lt;record&gt;&lt;rec-number&gt;250&lt;/rec-number&gt;&lt;foreign-keys&gt;&lt;key app="EN" db-id="52dxz9wer2r0x1evtfy5f0scwxt2vfsrft0r"&gt;250&lt;/key&gt;&lt;/foreign-keys&gt;&lt;ref-type name="Hearing"&gt;14&lt;/ref-type&gt;&lt;contributors&gt;&lt;authors&gt;&lt;author&gt;Committee on Government Reform,&lt;/author&gt;&lt;/authors&gt;&lt;/contributors&gt;&lt;titles&gt;&lt;title&gt;Private Security Firms Standard, Cooperation and Coordination on the Battlefield&lt;/title&gt;&lt;secondary-title&gt;Committee on Government Reform&lt;/secondary-title&gt;&lt;tertiary-title&gt;109th Congress&lt;/tertiary-title&gt;&lt;/titles&gt;&lt;number&gt;109-214&lt;/number&gt;&lt;dates&gt;&lt;year&gt;2006&lt;/year&gt;&lt;/dates&gt;&lt;pub-location&gt;Washington, D.C.&lt;/pub-location&gt;&lt;urls&gt;&lt;/urls&gt;&lt;/record&gt;&lt;/Cite&gt;&lt;/EndNote&gt;</w:instrText>
      </w:r>
      <w:r w:rsidRPr="00C770DB">
        <w:rPr>
          <w:rFonts w:asciiTheme="majorHAnsi" w:eastAsia="Cambria" w:hAnsiTheme="majorHAnsi" w:cs="ArialMT"/>
          <w:lang w:val="en-US" w:eastAsia="en-US"/>
        </w:rPr>
        <w:fldChar w:fldCharType="separate"/>
      </w:r>
      <w:r w:rsidRPr="00C770DB">
        <w:rPr>
          <w:rFonts w:asciiTheme="majorHAnsi" w:eastAsia="Cambria" w:hAnsiTheme="majorHAnsi" w:cs="ArialMT"/>
          <w:i/>
          <w:noProof/>
          <w:lang w:val="en-US" w:eastAsia="en-US"/>
        </w:rPr>
        <w:t xml:space="preserve">Private Security </w:t>
      </w:r>
      <w:r>
        <w:rPr>
          <w:rFonts w:asciiTheme="majorHAnsi" w:eastAsia="Cambria" w:hAnsiTheme="majorHAnsi" w:cs="ArialMT"/>
          <w:i/>
          <w:noProof/>
          <w:lang w:val="en-US" w:eastAsia="en-US"/>
        </w:rPr>
        <w:t>Firms Standard</w:t>
      </w:r>
      <w:r w:rsidRPr="00C770DB">
        <w:rPr>
          <w:rFonts w:asciiTheme="majorHAnsi" w:eastAsia="Cambria" w:hAnsiTheme="majorHAnsi" w:cs="ArialMT"/>
          <w:noProof/>
          <w:lang w:val="en-US" w:eastAsia="en-US"/>
        </w:rPr>
        <w:t>, 83-156</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
  </w:footnote>
  <w:footnote w:id="80">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CourierNew"/>
          <w:lang w:val="en-US" w:eastAsia="en-US"/>
        </w:rPr>
        <w:fldChar w:fldCharType="begin"/>
      </w:r>
      <w:r w:rsidRPr="00C770DB">
        <w:rPr>
          <w:rFonts w:asciiTheme="majorHAnsi" w:eastAsia="Cambria" w:hAnsiTheme="majorHAnsi" w:cs="CourierNew"/>
          <w:lang w:val="en-US" w:eastAsia="en-US"/>
        </w:rPr>
        <w:instrText xml:space="preserve"> ADDIN EN.CITE &lt;EndNote&gt;&lt;Cite&gt;&lt;Author&gt;Ryder&lt;/Author&gt;&lt;Year&gt;2010&lt;/Year&gt;&lt;RecNum&gt;1354&lt;/RecNum&gt;&lt;record&gt;&lt;rec-number&gt;1354&lt;/rec-number&gt;&lt;foreign-keys&gt;&lt;key app="EN" db-id="52dxz9wer2r0x1evtfy5f0scwxt2vfsrft0r"&gt;1354&lt;/key&gt;&lt;/foreign-keys&gt;&lt;ref-type name="Book"&gt;6&lt;/ref-type&gt;&lt;contributors&gt;&lt;authors&gt;&lt;author&gt;Ryder, Donald&lt;/author&gt;&lt;/authors&gt;&lt;/contributors&gt;&lt;titles&gt;&lt;title&gt;Statement Before the Commission on Wartime Contracting&lt;/title&gt;&lt;/titles&gt;&lt;dates&gt;&lt;year&gt;2010&lt;/year&gt;&lt;/dates&gt;&lt;pub-location&gt;Washington, D.C.&lt;/pub-location&gt;&lt;urls&gt;&lt;/urls&gt;&lt;/record&gt;&lt;/Cite&gt;&lt;/EndNote&gt;</w:instrText>
      </w:r>
      <w:r w:rsidRPr="00C770DB">
        <w:rPr>
          <w:rFonts w:asciiTheme="majorHAnsi" w:eastAsia="Cambria" w:hAnsiTheme="majorHAnsi" w:cs="CourierNew"/>
          <w:lang w:val="en-US" w:eastAsia="en-US"/>
        </w:rPr>
        <w:fldChar w:fldCharType="separate"/>
      </w:r>
      <w:r w:rsidRPr="00C770DB">
        <w:rPr>
          <w:rFonts w:asciiTheme="majorHAnsi" w:eastAsia="Cambria" w:hAnsiTheme="majorHAnsi" w:cs="CourierNew"/>
          <w:noProof/>
          <w:lang w:val="en-US" w:eastAsia="en-US"/>
        </w:rPr>
        <w:t xml:space="preserve">Donald Ryder, </w:t>
      </w:r>
      <w:r w:rsidRPr="00C770DB">
        <w:rPr>
          <w:rFonts w:asciiTheme="majorHAnsi" w:eastAsia="Cambria" w:hAnsiTheme="majorHAnsi" w:cs="CourierNew"/>
          <w:i/>
          <w:noProof/>
          <w:lang w:val="en-US" w:eastAsia="en-US"/>
        </w:rPr>
        <w:t>Statement before the Commission on Wartime Contracting</w:t>
      </w:r>
      <w:r w:rsidRPr="00C770DB">
        <w:rPr>
          <w:rFonts w:asciiTheme="majorHAnsi" w:eastAsia="Cambria" w:hAnsiTheme="majorHAnsi" w:cs="CourierNew"/>
          <w:noProof/>
          <w:lang w:val="en-US" w:eastAsia="en-US"/>
        </w:rPr>
        <w:t xml:space="preserve"> (Washington, D.C.: 2010).</w:t>
      </w:r>
      <w:r w:rsidRPr="00C770DB">
        <w:rPr>
          <w:rFonts w:asciiTheme="majorHAnsi" w:eastAsia="Cambria" w:hAnsiTheme="majorHAnsi" w:cs="CourierNew"/>
          <w:lang w:val="en-US" w:eastAsia="en-US"/>
        </w:rPr>
        <w:fldChar w:fldCharType="end"/>
      </w:r>
    </w:p>
  </w:footnote>
  <w:footnote w:id="81">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CourierNew"/>
          <w:lang w:val="en-US" w:eastAsia="en-US"/>
        </w:rPr>
        <w:fldChar w:fldCharType="begin"/>
      </w:r>
      <w:r w:rsidRPr="00C770DB">
        <w:rPr>
          <w:rFonts w:asciiTheme="majorHAnsi" w:eastAsia="Cambria" w:hAnsiTheme="majorHAnsi" w:cs="CourierNew"/>
          <w:lang w:val="en-US" w:eastAsia="en-US"/>
        </w:rPr>
        <w:instrText xml:space="preserve"> ADDIN EN.CITE &lt;EndNote&gt;&lt;Cite&gt;&lt;Author&gt;Balderas&lt;/Author&gt;&lt;Year&gt;2010&lt;/Year&gt;&lt;RecNum&gt;1355&lt;/RecNum&gt;&lt;record&gt;&lt;rec-number&gt;1355&lt;/rec-number&gt;&lt;foreign-keys&gt;&lt;key app="EN" db-id="52dxz9wer2r0x1evtfy5f0scwxt2vfsrft0r"&gt;1355&lt;/key&gt;&lt;/foreign-keys&gt;&lt;ref-type name="Book"&gt;6&lt;/ref-type&gt;&lt;contributors&gt;&lt;authors&gt;&lt;author&gt;Balderas, Ignacio&lt;/author&gt;&lt;/authors&gt;&lt;/contributors&gt;&lt;titles&gt;&lt;title&gt;Statement Before the Commission on Wartime Contracting&lt;/title&gt;&lt;/titles&gt;&lt;dates&gt;&lt;year&gt;2010&lt;/year&gt;&lt;/dates&gt;&lt;pub-location&gt;Washington, D.C.&lt;/pub-location&gt;&lt;urls&gt;&lt;/urls&gt;&lt;/record&gt;&lt;/Cite&gt;&lt;/EndNote&gt;</w:instrText>
      </w:r>
      <w:r w:rsidRPr="00C770DB">
        <w:rPr>
          <w:rFonts w:asciiTheme="majorHAnsi" w:eastAsia="Cambria" w:hAnsiTheme="majorHAnsi" w:cs="CourierNew"/>
          <w:lang w:val="en-US" w:eastAsia="en-US"/>
        </w:rPr>
        <w:fldChar w:fldCharType="separate"/>
      </w:r>
      <w:r w:rsidRPr="00C770DB">
        <w:rPr>
          <w:rFonts w:asciiTheme="majorHAnsi" w:eastAsia="Cambria" w:hAnsiTheme="majorHAnsi" w:cs="CourierNew"/>
          <w:noProof/>
          <w:lang w:val="en-US" w:eastAsia="en-US"/>
        </w:rPr>
        <w:t xml:space="preserve">Ignacio Balderas, </w:t>
      </w:r>
      <w:r w:rsidRPr="00C770DB">
        <w:rPr>
          <w:rFonts w:asciiTheme="majorHAnsi" w:eastAsia="Cambria" w:hAnsiTheme="majorHAnsi" w:cs="CourierNew"/>
          <w:i/>
          <w:noProof/>
          <w:lang w:val="en-US" w:eastAsia="en-US"/>
        </w:rPr>
        <w:t>Statement before the Commission on Wartime Contracting</w:t>
      </w:r>
      <w:r w:rsidRPr="00C770DB">
        <w:rPr>
          <w:rFonts w:asciiTheme="majorHAnsi" w:eastAsia="Cambria" w:hAnsiTheme="majorHAnsi" w:cs="CourierNew"/>
          <w:noProof/>
          <w:lang w:val="en-US" w:eastAsia="en-US"/>
        </w:rPr>
        <w:t xml:space="preserve"> (Washington, D.C.: 2010).</w:t>
      </w:r>
      <w:r w:rsidRPr="00C770DB">
        <w:rPr>
          <w:rFonts w:asciiTheme="majorHAnsi" w:eastAsia="Cambria" w:hAnsiTheme="majorHAnsi" w:cs="CourierNew"/>
          <w:lang w:val="en-US" w:eastAsia="en-US"/>
        </w:rPr>
        <w:fldChar w:fldCharType="end"/>
      </w:r>
    </w:p>
  </w:footnote>
  <w:footnote w:id="82">
    <w:p w:rsidR="008237C1" w:rsidRPr="00464653" w:rsidRDefault="008237C1" w:rsidP="00464653">
      <w:pPr>
        <w:pStyle w:val="FootnoteText"/>
        <w:rPr>
          <w:rFonts w:ascii="Cambria" w:hAnsi="Cambria"/>
        </w:rPr>
      </w:pPr>
      <w:r w:rsidRPr="00464653">
        <w:rPr>
          <w:rStyle w:val="FootnoteReference"/>
          <w:rFonts w:ascii="Cambria" w:hAnsi="Cambria"/>
        </w:rPr>
        <w:footnoteRef/>
      </w:r>
      <w:r w:rsidRPr="00464653">
        <w:rPr>
          <w:rFonts w:ascii="Cambria" w:hAnsi="Cambria"/>
        </w:rPr>
        <w:t xml:space="preserve"> </w:t>
      </w:r>
      <w:r w:rsidRPr="00464653">
        <w:rPr>
          <w:rFonts w:ascii="Cambria" w:hAnsi="Cambria"/>
          <w:lang w:val="en-US"/>
        </w:rPr>
        <w:fldChar w:fldCharType="begin"/>
      </w:r>
      <w:r w:rsidRPr="00464653">
        <w:rPr>
          <w:rFonts w:ascii="Cambria" w:hAnsi="Cambria"/>
          <w:lang w:val="en-US"/>
        </w:rPr>
        <w:instrText xml:space="preserve"> ADDIN EN.CITE &lt;EndNote&gt;&lt;Cite&gt;&lt;Author&gt;Committee on Oversight and Government Reform&lt;/Author&gt;&lt;Year&gt;2007&lt;/Year&gt;&lt;RecNum&gt;209&lt;/RecNum&gt;&lt;Suffix&gt;`, 24`, 95&lt;/Suffix&gt;&lt;record&gt;&lt;rec-number&gt;209&lt;/rec-number&gt;&lt;foreign-keys&gt;&lt;key app="EN" db-id="52dxz9wer2r0x1evtfy5f0scwxt2vfsrft0r"&gt;209&lt;/key&gt;&lt;/foreign-keys&gt;&lt;ref-type name="Book"&gt;6&lt;/ref-type&gt;&lt;contributors&gt;&lt;authors&gt;&lt;author&gt;Committee on Oversight and Government Reform,&lt;/author&gt;&lt;/authors&gt;&lt;/contributors&gt;&lt;titles&gt;&lt;title&gt;Hearing on Blackwater USA&lt;/title&gt;&lt;tertiary-title&gt;110 Congress&lt;/tertiary-title&gt;&lt;/titles&gt;&lt;number&gt;110-89&lt;/number&gt;&lt;dates&gt;&lt;year&gt;2007&lt;/year&gt;&lt;pub-dates&gt;&lt;date&gt;2. October&lt;/date&gt;&lt;/pub-dates&gt;&lt;/dates&gt;&lt;pub-location&gt;Washington, D.C.&lt;/pub-location&gt;&lt;urls&gt;&lt;/urls&gt;&lt;/record&gt;&lt;/Cite&gt;&lt;/EndNote&gt;</w:instrText>
      </w:r>
      <w:r w:rsidRPr="00464653">
        <w:rPr>
          <w:rFonts w:ascii="Cambria" w:hAnsi="Cambria"/>
          <w:lang w:val="en-US"/>
        </w:rPr>
        <w:fldChar w:fldCharType="separate"/>
      </w:r>
      <w:r w:rsidRPr="00464653">
        <w:rPr>
          <w:rFonts w:ascii="Cambria" w:hAnsi="Cambria"/>
          <w:noProof/>
          <w:lang w:val="en-US"/>
        </w:rPr>
        <w:t>Committee on Oversight and Government Reform,</w:t>
      </w:r>
      <w:r w:rsidRPr="00464653">
        <w:rPr>
          <w:rFonts w:ascii="Cambria" w:hAnsi="Cambria"/>
          <w:i/>
          <w:noProof/>
          <w:lang w:val="en-US"/>
        </w:rPr>
        <w:t xml:space="preserve"> Blackwater</w:t>
      </w:r>
      <w:r w:rsidRPr="00464653">
        <w:rPr>
          <w:rFonts w:ascii="Cambria" w:hAnsi="Cambria"/>
          <w:noProof/>
          <w:lang w:val="en-US"/>
        </w:rPr>
        <w:t>, 24, 95</w:t>
      </w:r>
      <w:r w:rsidRPr="00464653">
        <w:rPr>
          <w:rFonts w:ascii="Cambria" w:hAnsi="Cambria"/>
          <w:lang w:val="en-US"/>
        </w:rPr>
        <w:fldChar w:fldCharType="end"/>
      </w:r>
      <w:proofErr w:type="gramStart"/>
      <w:r>
        <w:rPr>
          <w:rFonts w:ascii="Cambria" w:hAnsi="Cambria"/>
          <w:lang w:val="en-US"/>
        </w:rPr>
        <w:t>, 146, 143</w:t>
      </w:r>
      <w:r w:rsidRPr="00464653">
        <w:rPr>
          <w:rFonts w:ascii="Cambria" w:hAnsi="Cambria"/>
          <w:lang w:val="en-US"/>
        </w:rPr>
        <w:t>.</w:t>
      </w:r>
      <w:proofErr w:type="gramEnd"/>
    </w:p>
  </w:footnote>
  <w:footnote w:id="8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&lt;EndNote&gt;&lt;Cite&gt;&lt;Author&gt;Committee on Homeland Security and Governmental Affairs&lt;/Author&gt;&lt;Year&gt;2008&lt;/Year&gt;&lt;RecNum&gt;1352&lt;/RecNum&gt;&lt;Suffix&gt;`, 19-20&lt;/Suffix&gt;&lt;record&gt;&lt;rec-number&gt;1352&lt;/rec-number&gt;&lt;foreign-keys&gt;&lt;key app="EN" db-id="52dxz9wer2r0x1evtfy5f0scwxt2vfsrft0r"&gt;1352&lt;/key&gt;&lt;/foreign-keys&gt;&lt;ref-type name="Hearing"&gt;14&lt;/ref-type&gt;&lt;contributors&gt;&lt;authors&gt;&lt;author&gt;Committee on Homeland Security and Governmental Affairs,&lt;/author&gt;&lt;/authors&gt;&lt;/contributors&gt;&lt;titles&gt;&lt;title&gt;An Uneasy Realtionship: US Reliance on Private Security Firms in Overseas Operations&lt;/title&gt;&lt;secondary-title&gt;Committee on Homeland Security and Governmental Affairs&lt;/secondary-title&gt;&lt;tertiary-title&gt;Senate&lt;/tertiary-title&gt;&lt;/titles&gt;&lt;number&gt;S. Hrg. 110-1016&lt;/number&gt;&lt;edition&gt;110 Congress, 2nd Session&lt;/edition&gt;&lt;dates&gt;&lt;year&gt;2008&lt;/year&gt;&lt;pub-dates&gt;&lt;date&gt;February 27&lt;/date&gt;&lt;/pub-dates&gt;&lt;/dates&gt;&lt;pub-location&gt;Washington, D.C.&lt;/pub-location&gt;&lt;publisher&gt;Government Printing Office&lt;/publisher&gt;&lt;urls&gt;&lt;/urls&gt;&lt;/record&gt;&lt;/Cite&gt;&lt;/EndNote&gt;</w:instrText>
      </w:r>
      <w:r w:rsidRPr="00C770DB">
        <w:rPr>
          <w:rFonts w:asciiTheme="majorHAnsi" w:eastAsia="Cambria" w:hAnsiTheme="majorHAnsi" w:cs="ArialMT"/>
          <w:lang w:val="en-US" w:eastAsia="en-US"/>
        </w:rPr>
        <w:fldChar w:fldCharType="separate"/>
      </w:r>
      <w:r w:rsidRPr="00C770DB">
        <w:rPr>
          <w:rFonts w:asciiTheme="majorHAnsi" w:eastAsia="Cambria" w:hAnsiTheme="majorHAnsi" w:cs="ArialMT"/>
          <w:noProof/>
          <w:lang w:val="en-US" w:eastAsia="en-US"/>
        </w:rPr>
        <w:t xml:space="preserve">Committee on Homeland Security and Governmental Affairs, </w:t>
      </w:r>
      <w:r w:rsidRPr="00C770DB">
        <w:rPr>
          <w:rFonts w:asciiTheme="majorHAnsi" w:eastAsia="Cambria" w:hAnsiTheme="majorHAnsi" w:cs="ArialMT"/>
          <w:i/>
          <w:noProof/>
          <w:lang w:val="en-US" w:eastAsia="en-US"/>
        </w:rPr>
        <w:t>An Uneasy Realtionship: Us Reliance on Private Security Firms in Overseas Operations</w:t>
      </w:r>
      <w:r>
        <w:rPr>
          <w:rFonts w:asciiTheme="majorHAnsi" w:eastAsia="Cambria" w:hAnsiTheme="majorHAnsi" w:cs="ArialMT"/>
          <w:noProof/>
          <w:lang w:val="en-US" w:eastAsia="en-US"/>
        </w:rPr>
        <w:t xml:space="preserve"> (Washington, D.C.: 2008)</w:t>
      </w:r>
      <w:r w:rsidRPr="00C770DB">
        <w:rPr>
          <w:rFonts w:asciiTheme="majorHAnsi" w:eastAsia="Cambria" w:hAnsiTheme="majorHAnsi" w:cs="ArialMT"/>
          <w:noProof/>
          <w:lang w:val="en-US" w:eastAsia="en-US"/>
        </w:rPr>
        <w:t>, 19-20</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
  </w:footnote>
  <w:footnote w:id="84">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noProof/>
          <w:lang w:val="en-US"/>
        </w:rPr>
        <w:t xml:space="preserve">Defense </w:t>
      </w:r>
      <w:r w:rsidRPr="003C2F1B">
        <w:rPr>
          <w:rFonts w:asciiTheme="majorHAnsi" w:hAnsiTheme="majorHAnsi"/>
          <w:noProof/>
          <w:lang w:val="en-US"/>
        </w:rPr>
        <w:t>Subcommittee of the House Appropriations Committee</w:t>
      </w:r>
      <w:r w:rsidRPr="003C2F1B">
        <w:rPr>
          <w:rFonts w:asciiTheme="majorHAnsi" w:eastAsia="Cambria" w:hAnsiTheme="majorHAnsi" w:cs="SimonciniGaramond"/>
          <w:szCs w:val="22"/>
          <w:lang w:val="en-US" w:eastAsia="en-US"/>
        </w:rPr>
        <w:t xml:space="preserve">, </w:t>
      </w:r>
      <w:r w:rsidRPr="003C2F1B">
        <w:rPr>
          <w:rFonts w:asciiTheme="majorHAnsi" w:eastAsia="Cambria" w:hAnsiTheme="majorHAnsi" w:cs="SimonciniGaramond"/>
          <w:szCs w:val="22"/>
          <w:lang w:val="en-US" w:eastAsia="en-US"/>
        </w:rPr>
        <w:fldChar w:fldCharType="begin"/>
      </w:r>
      <w:r w:rsidRPr="003C2F1B">
        <w:rPr>
          <w:rFonts w:asciiTheme="majorHAnsi" w:eastAsia="Cambria" w:hAnsiTheme="majorHAnsi" w:cs="SimonciniGaramond"/>
          <w:szCs w:val="22"/>
          <w:lang w:val="en-US" w:eastAsia="en-US"/>
        </w:rPr>
        <w:instrText xml:space="preserve"> ADDIN EN.CITE &lt;EndNote&gt;&lt;Cite&gt;&lt;Author&gt;Defense Subcommittee&lt;/Author&gt;&lt;Year&gt;2007&lt;/Year&gt;&lt;RecNum&gt;1350&lt;/RecNum&gt;&lt;Suffix&gt;`, 27&lt;/Suffix&gt;&lt;record&gt;&lt;rec-number&gt;1350&lt;/rec-number&gt;&lt;foreign-keys&gt;&lt;key app="EN" db-id="52dxz9wer2r0x1evtfy5f0scwxt2vfsrft0r"&gt;1350&lt;/key&gt;&lt;/foreign-keys&gt;&lt;ref-type name="Hearing"&gt;14&lt;/ref-type&gt;&lt;contributors&gt;&lt;authors&gt;&lt;author&gt;Defense Subcommittee, &lt;/author&gt;&lt;/authors&gt;&lt;/contributors&gt;&lt;titles&gt;&lt;title&gt;Defense Contracting&lt;/title&gt;&lt;secondary-title&gt;Defense Subcommittee of the House Apprpriations Committee&lt;/secondary-title&gt;&lt;tertiary-title&gt;House of Representatives&lt;/tertiary-title&gt;&lt;/titles&gt;&lt;edition&gt;110 Congress&lt;/edition&gt;&lt;dates&gt;&lt;year&gt;2007&lt;/year&gt;&lt;pub-dates&gt;&lt;date&gt;May 10&lt;/date&gt;&lt;/pub-dates&gt;&lt;/dates&gt;&lt;pub-location&gt;Washington, D.C.&lt;/pub-location&gt;&lt;publisher&gt;Federal News Service&lt;/publisher&gt;&lt;urls&gt;&lt;/urls&gt;&lt;/record&gt;&lt;/Cite&gt;&lt;Cite&gt;&lt;Author&gt;Scahill&lt;/Author&gt;&lt;Year&gt;2007&lt;/Year&gt;&lt;RecNum&gt;45&lt;/RecNum&gt;&lt;Suffix&gt;`, xix-xxvii&lt;/Suffix&gt;&lt;record&gt;&lt;rec-number&gt;45&lt;/rec-number&gt;&lt;foreign-keys&gt;&lt;key app="EN" db-id="52dxz9wer2r0x1evtfy5f0scwxt2vfsrft0r"&gt;45&lt;/key&gt;&lt;/foreign-keys&gt;&lt;ref-type name="Book"&gt;6&lt;/ref-type&gt;&lt;contributors&gt;&lt;authors&gt;&lt;author&gt;Scahill, Jeremy&lt;/author&gt;&lt;/authors&gt;&lt;/contributors&gt;&lt;titles&gt;&lt;title&gt;Blackwater: the rise of the world&amp;apos;s most powerful mercenary army&lt;/title&gt;&lt;/titles&gt;&lt;pages&gt;xxvii, 452 p.&lt;/pages&gt;&lt;keywords&gt;&lt;keyword&gt;Blackwater USA.&lt;/keyword&gt;&lt;keyword&gt;Mercenary troops United States.&lt;/keyword&gt;&lt;keyword&gt;Fallujah, Battle of, Fall*ujah, Iraq, 2004.&lt;/keyword&gt;&lt;keyword&gt;Specific companies.&lt;/keyword&gt;&lt;/keywords&gt;&lt;dates&gt;&lt;year&gt;2007&lt;/year&gt;&lt;/dates&gt;&lt;pub-location&gt;New York, NY&lt;/pub-location&gt;&lt;publisher&gt;Nation Books&lt;/publisher&gt;&lt;isbn&gt;1560259795&amp;#xD;9781560259794&lt;/isbn&gt;&lt;accession-num&gt;14825498&lt;/accession-num&gt;&lt;call-num&gt;Jefferson or Adams Bldg General or Area Studies Reading Rms DS79.76; .S322 2007&lt;/call-num&gt;&lt;urls&gt;&lt;related-urls&gt;&lt;url&gt;http://www.loc.gov/catdir/enhancements/fy0714/2007310337-d.html&lt;/url&gt;&lt;url&gt;http://www.loc.gov/catdir/enhancements/fy0830/2007310337-b.html&lt;/url&gt;&lt;/related-urls&gt;&lt;/urls&gt;&lt;/record&gt;&lt;/Cite&gt;&lt;/EndNote&gt;</w:instrText>
      </w:r>
      <w:r w:rsidRPr="003C2F1B">
        <w:rPr>
          <w:rFonts w:asciiTheme="majorHAnsi" w:eastAsia="Cambria" w:hAnsiTheme="majorHAnsi" w:cs="SimonciniGaramond"/>
          <w:szCs w:val="22"/>
          <w:lang w:val="en-US" w:eastAsia="en-US"/>
        </w:rPr>
        <w:fldChar w:fldCharType="separate"/>
      </w:r>
      <w:r w:rsidRPr="003C2F1B">
        <w:rPr>
          <w:rFonts w:asciiTheme="majorHAnsi" w:eastAsia="Cambria" w:hAnsiTheme="majorHAnsi" w:cs="SimonciniGaramond"/>
          <w:i/>
          <w:noProof/>
          <w:szCs w:val="22"/>
          <w:lang w:val="en-US" w:eastAsia="en-US"/>
        </w:rPr>
        <w:t>Defense Contracting</w:t>
      </w:r>
      <w:r w:rsidRPr="003C2F1B">
        <w:rPr>
          <w:rFonts w:asciiTheme="majorHAnsi" w:eastAsia="Cambria" w:hAnsiTheme="majorHAnsi" w:cs="SimonciniGaramond"/>
          <w:noProof/>
          <w:szCs w:val="22"/>
          <w:lang w:val="en-US" w:eastAsia="en-US"/>
        </w:rPr>
        <w:t>, 27</w:t>
      </w:r>
      <w:r>
        <w:rPr>
          <w:rFonts w:asciiTheme="majorHAnsi" w:eastAsia="Cambria" w:hAnsiTheme="majorHAnsi" w:cs="SimonciniGaramond"/>
          <w:noProof/>
          <w:szCs w:val="22"/>
          <w:lang w:val="en-US" w:eastAsia="en-US"/>
        </w:rPr>
        <w:t>;</w:t>
      </w:r>
      <w:r w:rsidRPr="003C2F1B">
        <w:rPr>
          <w:rFonts w:asciiTheme="majorHAnsi" w:eastAsia="Cambria" w:hAnsiTheme="majorHAnsi" w:cs="SimonciniGaramond"/>
          <w:noProof/>
          <w:szCs w:val="22"/>
          <w:lang w:val="en-US" w:eastAsia="en-US"/>
        </w:rPr>
        <w:t xml:space="preserve"> Jeremy Scahill, </w:t>
      </w:r>
      <w:r w:rsidRPr="003C2F1B">
        <w:rPr>
          <w:rFonts w:asciiTheme="majorHAnsi" w:eastAsia="Cambria" w:hAnsiTheme="majorHAnsi" w:cs="SimonciniGaramond"/>
          <w:i/>
          <w:noProof/>
          <w:szCs w:val="22"/>
          <w:lang w:val="en-US" w:eastAsia="en-US"/>
        </w:rPr>
        <w:t>Blackwater: The Rise of the World's Most Powerful Mercenary Army</w:t>
      </w:r>
      <w:r w:rsidRPr="003C2F1B">
        <w:rPr>
          <w:rFonts w:asciiTheme="majorHAnsi" w:eastAsia="Cambria" w:hAnsiTheme="majorHAnsi" w:cs="SimonciniGaramond"/>
          <w:noProof/>
          <w:szCs w:val="22"/>
          <w:lang w:val="en-US" w:eastAsia="en-US"/>
        </w:rPr>
        <w:t xml:space="preserve"> (New York, NY: Nation Books, 2007), xix-xxvii</w:t>
      </w:r>
      <w:r w:rsidRPr="003C2F1B">
        <w:rPr>
          <w:rFonts w:asciiTheme="majorHAnsi" w:eastAsia="Cambria" w:hAnsiTheme="majorHAnsi" w:cs="SimonciniGaramond"/>
          <w:szCs w:val="22"/>
          <w:lang w:val="en-US" w:eastAsia="en-US"/>
        </w:rPr>
        <w:fldChar w:fldCharType="end"/>
      </w:r>
      <w:r>
        <w:rPr>
          <w:rFonts w:asciiTheme="majorHAnsi" w:eastAsia="Cambria" w:hAnsiTheme="majorHAnsi" w:cs="SimonciniGaramond"/>
          <w:szCs w:val="22"/>
          <w:lang w:val="en-US" w:eastAsia="en-US"/>
        </w:rPr>
        <w:t>.</w:t>
      </w:r>
    </w:p>
  </w:footnote>
  <w:footnote w:id="8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NewCenturySchlbk-Roman"/>
          <w:lang w:val="en-US" w:eastAsia="en-US"/>
        </w:rPr>
        <w:fldChar w:fldCharType="begin"/>
      </w:r>
      <w:r w:rsidRPr="00C770DB">
        <w:rPr>
          <w:rFonts w:asciiTheme="majorHAnsi" w:eastAsia="Cambria" w:hAnsiTheme="majorHAnsi" w:cs="NewCenturySchlbk-Roman"/>
          <w:lang w:val="en-US" w:eastAsia="en-US"/>
        </w:rPr>
        <w:instrText xml:space="preserve"> ADDIN EN.CITE &lt;EndNote&gt;&lt;Cite ExcludeYear="1"&gt;&lt;Author&gt;Committee on Oversight and Government Reform&lt;/Author&gt;&lt;RecNum&gt;209&lt;/RecNum&gt;&lt;record&gt;&lt;rec-number&gt;209&lt;/rec-number&gt;&lt;foreign-keys&gt;&lt;key app="EN" db-id="52dxz9wer2r0x1evtfy5f0scwxt2vfsrft0r"&gt;209&lt;/key&gt;&lt;/foreign-keys&gt;&lt;ref-type name="Book"&gt;6&lt;/ref-type&gt;&lt;contributors&gt;&lt;authors&gt;&lt;author&gt;Committee on Oversight and Government Reform,&lt;/author&gt;&lt;/authors&gt;&lt;/contributors&gt;&lt;titles&gt;&lt;title&gt;Hearing on Blackwater USA&lt;/title&gt;&lt;tertiary-title&gt;110 Congress&lt;/tertiary-title&gt;&lt;/titles&gt;&lt;number&gt;110-89&lt;/number&gt;&lt;dates&gt;&lt;year&gt;2007&lt;/year&gt;&lt;pub-dates&gt;&lt;date&gt;2. October&lt;/date&gt;&lt;/pub-dates&gt;&lt;/dates&gt;&lt;pub-location&gt;Washington, D.C.&lt;/pub-location&gt;&lt;urls&gt;&lt;/urls&gt;&lt;/record&gt;&lt;/Cite&gt;&lt;/EndNote&gt;</w:instrText>
      </w:r>
      <w:r w:rsidRPr="00C770DB">
        <w:rPr>
          <w:rFonts w:asciiTheme="majorHAnsi" w:eastAsia="Cambria" w:hAnsiTheme="majorHAnsi" w:cs="NewCenturySchlbk-Roman"/>
          <w:lang w:val="en-US" w:eastAsia="en-US"/>
        </w:rPr>
        <w:fldChar w:fldCharType="separate"/>
      </w:r>
      <w:r w:rsidRPr="00C770DB">
        <w:rPr>
          <w:rFonts w:asciiTheme="majorHAnsi" w:eastAsia="Cambria" w:hAnsiTheme="majorHAnsi" w:cs="NewCenturySchlbk-Roman"/>
          <w:noProof/>
          <w:lang w:val="en-US" w:eastAsia="en-US"/>
        </w:rPr>
        <w:t>Committee on O</w:t>
      </w:r>
      <w:r>
        <w:rPr>
          <w:rFonts w:asciiTheme="majorHAnsi" w:eastAsia="Cambria" w:hAnsiTheme="majorHAnsi" w:cs="NewCenturySchlbk-Roman"/>
          <w:noProof/>
          <w:lang w:val="en-US" w:eastAsia="en-US"/>
        </w:rPr>
        <w:t>versight and Government Reform,</w:t>
      </w:r>
      <w:r>
        <w:rPr>
          <w:rFonts w:asciiTheme="majorHAnsi" w:eastAsia="Cambria" w:hAnsiTheme="majorHAnsi" w:cs="NewCenturySchlbk-Roman"/>
          <w:i/>
          <w:noProof/>
          <w:lang w:val="en-US" w:eastAsia="en-US"/>
        </w:rPr>
        <w:t xml:space="preserve"> Blackwater</w:t>
      </w:r>
      <w:r w:rsidRPr="00C770DB">
        <w:rPr>
          <w:rFonts w:asciiTheme="majorHAnsi" w:eastAsia="Cambria" w:hAnsiTheme="majorHAnsi" w:cs="NewCenturySchlbk-Roman"/>
          <w:noProof/>
          <w:lang w:val="en-US" w:eastAsia="en-US"/>
        </w:rPr>
        <w:t>.</w:t>
      </w:r>
      <w:r w:rsidRPr="00C770DB">
        <w:rPr>
          <w:rFonts w:asciiTheme="majorHAnsi" w:eastAsia="Cambria" w:hAnsiTheme="majorHAnsi" w:cs="NewCenturySchlbk-Roman"/>
          <w:lang w:val="en-US" w:eastAsia="en-US"/>
        </w:rPr>
        <w:fldChar w:fldCharType="end"/>
      </w:r>
    </w:p>
  </w:footnote>
  <w:footnote w:id="86">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Pr>
          <w:rFonts w:asciiTheme="majorHAnsi" w:hAnsiTheme="majorHAnsi"/>
        </w:rPr>
        <w:t xml:space="preserve">House of </w:t>
      </w:r>
      <w:proofErr w:type="spellStart"/>
      <w:r>
        <w:rPr>
          <w:rFonts w:asciiTheme="majorHAnsi" w:hAnsiTheme="majorHAnsi"/>
        </w:rPr>
        <w:t>Representatives</w:t>
      </w:r>
      <w:proofErr w:type="spellEnd"/>
      <w:r>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&lt;EndNote&gt;&lt;Cite&gt;&lt;Author&gt;Congressional Record&lt;/Author&gt;&lt;Year&gt;2005&lt;/Year&gt;&lt;RecNum&gt;1346&lt;/RecNum&gt;&lt;record&gt;&lt;rec-number&gt;1346&lt;/rec-number&gt;&lt;foreign-keys&gt;&lt;key app="EN" db-id="52dxz9wer2r0x1evtfy5f0scwxt2vfsrft0r"&gt;1346&lt;/key&gt;&lt;/foreign-keys&gt;&lt;ref-type name="Report"&gt;27&lt;/ref-type&gt;&lt;contributors&gt;&lt;authors&gt;&lt;author&gt;Congressional Record, &lt;/author&gt;&lt;/authors&gt;&lt;/contributors&gt;&lt;titles&gt;&lt;title&gt;Outsourcing Military to Soldiers of Fortune&lt;/title&gt;&lt;/titles&gt;&lt;number&gt;H5714&lt;/number&gt;&lt;dates&gt;&lt;year&gt;2005&lt;/year&gt;&lt;pub-dates&gt;&lt;date&gt;July 12&lt;/date&gt;&lt;/pub-dates&gt;&lt;/dates&gt;&lt;pub-location&gt;Washington, D.C.&lt;/pub-location&gt;&lt;publisher&gt;House of Representatives&lt;/publisher&gt;&lt;urls&gt;&lt;/urls&gt;&lt;/record&gt;&lt;/Cite&gt;&lt;/EndNote&gt;</w:instrText>
      </w:r>
      <w:r w:rsidRPr="00C770DB">
        <w:rPr>
          <w:rFonts w:asciiTheme="majorHAnsi" w:eastAsia="Cambria" w:hAnsiTheme="majorHAnsi" w:cs="ArialMT"/>
          <w:lang w:val="en-US" w:eastAsia="en-US"/>
        </w:rPr>
        <w:fldChar w:fldCharType="separate"/>
      </w:r>
      <w:r w:rsidRPr="00C770DB">
        <w:rPr>
          <w:rFonts w:asciiTheme="majorHAnsi" w:eastAsia="Cambria" w:hAnsiTheme="majorHAnsi" w:cs="ArialMT"/>
          <w:noProof/>
          <w:lang w:val="en-US" w:eastAsia="en-US"/>
        </w:rPr>
        <w:t xml:space="preserve"> "Outsourcing Mil</w:t>
      </w:r>
      <w:r>
        <w:rPr>
          <w:rFonts w:asciiTheme="majorHAnsi" w:eastAsia="Cambria" w:hAnsiTheme="majorHAnsi" w:cs="ArialMT"/>
          <w:noProof/>
          <w:lang w:val="en-US" w:eastAsia="en-US"/>
        </w:rPr>
        <w:t xml:space="preserve">itary to Soldiers of Fortune," </w:t>
      </w:r>
      <w:r w:rsidRPr="00C770DB">
        <w:rPr>
          <w:rFonts w:asciiTheme="majorHAnsi" w:eastAsia="Cambria" w:hAnsiTheme="majorHAnsi" w:cs="ArialMT"/>
          <w:noProof/>
          <w:lang w:val="en-US" w:eastAsia="en-US"/>
        </w:rPr>
        <w:t xml:space="preserve">Congressional Record, </w:t>
      </w:r>
      <w:r>
        <w:rPr>
          <w:rFonts w:asciiTheme="majorHAnsi" w:eastAsia="Cambria" w:hAnsiTheme="majorHAnsi" w:cs="ArialMT"/>
          <w:noProof/>
          <w:lang w:val="en-US" w:eastAsia="en-US"/>
        </w:rPr>
        <w:t>(Washington, D.C.:</w:t>
      </w:r>
      <w:r w:rsidRPr="00C770DB">
        <w:rPr>
          <w:rFonts w:asciiTheme="majorHAnsi" w:eastAsia="Cambria" w:hAnsiTheme="majorHAnsi" w:cs="ArialMT"/>
          <w:noProof/>
          <w:lang w:val="en-US" w:eastAsia="en-US"/>
        </w:rPr>
        <w:t xml:space="preserve"> 2005).</w:t>
      </w:r>
      <w:r w:rsidRPr="00C770DB">
        <w:rPr>
          <w:rFonts w:asciiTheme="majorHAnsi" w:eastAsia="Cambria" w:hAnsiTheme="majorHAnsi" w:cs="ArialMT"/>
          <w:lang w:val="en-US" w:eastAsia="en-US"/>
        </w:rPr>
        <w:fldChar w:fldCharType="end"/>
      </w:r>
    </w:p>
  </w:footnote>
  <w:footnote w:id="8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noProof/>
          <w:lang w:val="en-US" w:eastAsia="en-US"/>
        </w:rPr>
        <w:t>Committee on Homeland Security and Governmental Affairs</w:t>
      </w:r>
      <w:r>
        <w:rPr>
          <w:rFonts w:asciiTheme="majorHAnsi" w:eastAsia="Cambria" w:hAnsiTheme="majorHAnsi" w:cs="ArialMT"/>
          <w:noProof/>
          <w:lang w:val="en-US" w:eastAsia="en-US"/>
        </w:rPr>
        <w:t>,</w:t>
      </w:r>
      <w:r w:rsidRPr="00C770DB">
        <w:rPr>
          <w:rFonts w:asciiTheme="majorHAnsi" w:eastAsia="Cambria" w:hAnsiTheme="majorHAnsi" w:cs="ArialMT"/>
          <w:lang w:val="en-US" w:eastAsia="en-US"/>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&lt;EndNote&gt;&lt;Cite&gt;&lt;Author&gt;Committee on Homeland Security and Governmental Affairs&lt;/Author&gt;&lt;Year&gt;2008&lt;/Year&gt;&lt;RecNum&gt;1352&lt;/RecNum&gt;&lt;Suffix&gt;`, 1&lt;/Suffix&gt;&lt;record&gt;&lt;rec-number&gt;1352&lt;/rec-number&gt;&lt;foreign-keys&gt;&lt;key app="EN" db-id="52dxz9wer2r0x1evtfy5f0scwxt2vfsrft0r"&gt;1352&lt;/key&gt;&lt;/foreign-keys&gt;&lt;ref-type name="Hearing"&gt;14&lt;/ref-type&gt;&lt;contributors&gt;&lt;authors&gt;&lt;author&gt;Committee on Homeland Security and Governmental Affairs,&lt;/author&gt;&lt;/authors&gt;&lt;/contributors&gt;&lt;titles&gt;&lt;title&gt;An Uneasy Realtionship: US Reliance on Private Security Firms in Overseas Operations&lt;/title&gt;&lt;secondary-title&gt;Committee on Homeland Security and Governmental Affairs&lt;/secondary-title&gt;&lt;tertiary-title&gt;Senate&lt;/tertiary-title&gt;&lt;/titles&gt;&lt;number&gt;S. Hrg. 110-1016&lt;/number&gt;&lt;edition&gt;110 Congress, 2nd Session&lt;/edition&gt;&lt;dates&gt;&lt;year&gt;2008&lt;/year&gt;&lt;pub-dates&gt;&lt;date&gt;February 27&lt;/date&gt;&lt;/pub-dates&gt;&lt;/dates&gt;&lt;pub-location&gt;Washington, D.C.&lt;/pub-location&gt;&lt;publisher&gt;Government Printing Office&lt;/publisher&gt;&lt;urls&gt;&lt;/urls&gt;&lt;/record&gt;&lt;/Cite&gt;&lt;/EndNote&gt;</w:instrText>
      </w:r>
      <w:r w:rsidRPr="00C770DB">
        <w:rPr>
          <w:rFonts w:asciiTheme="majorHAnsi" w:eastAsia="Cambria" w:hAnsiTheme="majorHAnsi" w:cs="ArialMT"/>
          <w:lang w:val="en-US" w:eastAsia="en-US"/>
        </w:rPr>
        <w:fldChar w:fldCharType="separate"/>
      </w:r>
      <w:r>
        <w:rPr>
          <w:rFonts w:asciiTheme="majorHAnsi" w:eastAsia="Cambria" w:hAnsiTheme="majorHAnsi" w:cs="ArialMT"/>
          <w:i/>
          <w:noProof/>
          <w:lang w:val="en-US" w:eastAsia="en-US"/>
        </w:rPr>
        <w:t>An Uneasy Realtionship,</w:t>
      </w:r>
      <w:r w:rsidRPr="00C770DB">
        <w:rPr>
          <w:rFonts w:asciiTheme="majorHAnsi" w:eastAsia="Cambria" w:hAnsiTheme="majorHAnsi" w:cs="ArialMT"/>
          <w:noProof/>
          <w:lang w:val="en-US" w:eastAsia="en-US"/>
        </w:rPr>
        <w:t xml:space="preserve"> 1</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
  </w:footnote>
  <w:footnote w:id="8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hAnsiTheme="majorHAnsi"/>
          <w:noProof/>
          <w:lang w:val="en-US"/>
        </w:rPr>
        <w:t>Defense Subcommittee of the House Appr</w:t>
      </w:r>
      <w:r>
        <w:rPr>
          <w:rFonts w:asciiTheme="majorHAnsi" w:hAnsiTheme="majorHAnsi"/>
          <w:noProof/>
          <w:lang w:val="en-US"/>
        </w:rPr>
        <w:t>o</w:t>
      </w:r>
      <w:r w:rsidRPr="00C770DB">
        <w:rPr>
          <w:rFonts w:asciiTheme="majorHAnsi" w:hAnsiTheme="majorHAnsi"/>
          <w:noProof/>
          <w:lang w:val="en-US"/>
        </w:rPr>
        <w:t>priations Committee</w:t>
      </w:r>
      <w:r>
        <w:rPr>
          <w:rFonts w:asciiTheme="majorHAnsi" w:hAnsiTheme="majorHAnsi"/>
          <w:noProof/>
          <w:lang w:val="en-US"/>
        </w:rPr>
        <w:t>,</w:t>
      </w:r>
      <w:r w:rsidRPr="00C770DB">
        <w:rPr>
          <w:rFonts w:asciiTheme="majorHAnsi" w:eastAsia="Cambria" w:hAnsiTheme="majorHAnsi" w:cs="SimonciniGaramond"/>
          <w:szCs w:val="22"/>
          <w:lang w:val="en-US" w:eastAsia="en-US"/>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&lt;EndNote&gt;&lt;Cite&gt;&lt;Author&gt;Defense Subcommittee&lt;/Author&gt;&lt;Year&gt;2007&lt;/Year&gt;&lt;RecNum&gt;1350&lt;/RecNum&gt;&lt;Suffix&gt;`, 16 &amp;amp; 32-33&lt;/Suffix&gt;&lt;record&gt;&lt;rec-number&gt;1350&lt;/rec-number&gt;&lt;foreign-keys&gt;&lt;key app="EN" db-id="52dxz9wer2r0x1evtfy5f0scwxt2vfsrft0r"&gt;1350&lt;/key&gt;&lt;/foreign-keys&gt;&lt;ref-type name="Hearing"&gt;14&lt;/ref-type&gt;&lt;contributors&gt;&lt;authors&gt;&lt;author&gt;Defense Subcommittee, &lt;/author&gt;&lt;/authors&gt;&lt;/contributors&gt;&lt;titles&gt;&lt;title&gt;Defense Contracting&lt;/title&gt;&lt;secondary-title&gt;Defense Subcommittee of the House Apprpriations Committee&lt;/secondary-title&gt;&lt;tertiary-title&gt;House of Representatives&lt;/tertiary-title&gt;&lt;/titles&gt;&lt;edition&gt;110 Congress&lt;/edition&gt;&lt;dates&gt;&lt;year&gt;2007&lt;/year&gt;&lt;pub-dates&gt;&lt;date&gt;May 10&lt;/date&gt;&lt;/pub-dates&gt;&lt;/dates&gt;&lt;pub-location&gt;Washington, D.C.&lt;/pub-location&gt;&lt;publisher&gt;Federal News Service&lt;/publisher&gt;&lt;urls&gt;&lt;/urls&gt;&lt;/record&gt;&lt;/Cite&gt;&lt;/EndNote&gt;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i/>
          <w:noProof/>
          <w:szCs w:val="22"/>
          <w:lang w:val="en-US" w:eastAsia="en-US"/>
        </w:rPr>
        <w:t>Defense Contracting</w:t>
      </w:r>
      <w:r>
        <w:rPr>
          <w:rFonts w:asciiTheme="majorHAnsi" w:eastAsia="Cambria" w:hAnsiTheme="majorHAnsi" w:cs="SimonciniGaramond"/>
          <w:noProof/>
          <w:szCs w:val="22"/>
          <w:lang w:val="en-US" w:eastAsia="en-US"/>
        </w:rPr>
        <w:t>, 16,</w:t>
      </w:r>
      <w:r w:rsidRPr="00C770DB">
        <w:rPr>
          <w:rFonts w:asciiTheme="majorHAnsi" w:eastAsia="Cambria" w:hAnsiTheme="majorHAnsi" w:cs="SimonciniGaramond"/>
          <w:noProof/>
          <w:szCs w:val="22"/>
          <w:lang w:val="en-US" w:eastAsia="en-US"/>
        </w:rPr>
        <w:t xml:space="preserve"> 32-33</w:t>
      </w:r>
      <w:r w:rsidRPr="00C770DB">
        <w:rPr>
          <w:rFonts w:asciiTheme="majorHAnsi" w:eastAsia="Cambria" w:hAnsiTheme="majorHAnsi" w:cs="SimonciniGaramond"/>
          <w:szCs w:val="22"/>
          <w:lang w:val="en-US" w:eastAsia="en-US"/>
        </w:rPr>
        <w:fldChar w:fldCharType="end"/>
      </w:r>
      <w:r>
        <w:rPr>
          <w:rFonts w:asciiTheme="majorHAnsi" w:eastAsia="Cambria" w:hAnsiTheme="majorHAnsi" w:cs="SimonciniGaramond"/>
          <w:szCs w:val="22"/>
          <w:lang w:val="en-US" w:eastAsia="en-US"/>
        </w:rPr>
        <w:t>.</w:t>
      </w:r>
    </w:p>
  </w:footnote>
  <w:footnote w:id="89">
    <w:p w:rsidR="008237C1" w:rsidRPr="00C770DB" w:rsidRDefault="008237C1" w:rsidP="00D92C23">
      <w:pPr>
        <w:pStyle w:val="FootnoteText"/>
        <w:rPr>
          <w:rFonts w:asciiTheme="majorHAnsi" w:hAnsiTheme="majorHAnsi"/>
          <w:lang w:val="en-US"/>
        </w:rPr>
      </w:pPr>
      <w:r w:rsidRPr="00C770DB">
        <w:rPr>
          <w:rStyle w:val="FootnoteReference"/>
          <w:rFonts w:asciiTheme="majorHAnsi" w:hAnsiTheme="majorHAnsi"/>
        </w:rPr>
        <w:footnoteRef/>
      </w:r>
      <w:r w:rsidRPr="00C770DB">
        <w:rPr>
          <w:rFonts w:asciiTheme="majorHAnsi" w:hAnsiTheme="majorHAnsi"/>
          <w:lang w:val="en-US"/>
        </w:rPr>
        <w:t xml:space="preserve"> </w:t>
      </w:r>
      <w:r w:rsidRPr="00C770DB">
        <w:rPr>
          <w:rFonts w:asciiTheme="majorHAnsi" w:eastAsia="Cambria" w:hAnsiTheme="majorHAnsi" w:cs="ArialMT"/>
          <w:lang w:val="en-US" w:eastAsia="en-US"/>
        </w:rPr>
        <w:t>If approved</w:t>
      </w:r>
      <w:r>
        <w:rPr>
          <w:rFonts w:asciiTheme="majorHAnsi" w:eastAsia="Cambria" w:hAnsiTheme="majorHAnsi" w:cs="ArialMT"/>
          <w:lang w:val="en-US" w:eastAsia="en-US"/>
        </w:rPr>
        <w:t>,</w:t>
      </w:r>
      <w:r w:rsidRPr="00C770DB">
        <w:rPr>
          <w:rFonts w:asciiTheme="majorHAnsi" w:eastAsia="Cambria" w:hAnsiTheme="majorHAnsi" w:cs="ArialMT"/>
          <w:lang w:val="en-US" w:eastAsia="en-US"/>
        </w:rPr>
        <w:t xml:space="preserve"> this </w:t>
      </w:r>
      <w:r>
        <w:rPr>
          <w:rFonts w:asciiTheme="majorHAnsi" w:eastAsia="Cambria" w:hAnsiTheme="majorHAnsi" w:cs="ArialMT"/>
          <w:lang w:val="en-US" w:eastAsia="en-US"/>
        </w:rPr>
        <w:t xml:space="preserve">bill </w:t>
      </w:r>
      <w:r w:rsidRPr="00C770DB">
        <w:rPr>
          <w:rFonts w:asciiTheme="majorHAnsi" w:eastAsia="Cambria" w:hAnsiTheme="majorHAnsi" w:cs="ArialMT"/>
          <w:lang w:val="en-US" w:eastAsia="en-US"/>
        </w:rPr>
        <w:t xml:space="preserve">would have immediately raised questions regarding the </w:t>
      </w:r>
      <w:r w:rsidRPr="00C770DB">
        <w:rPr>
          <w:rFonts w:asciiTheme="majorHAnsi" w:hAnsiTheme="majorHAnsi"/>
          <w:lang w:val="en-US"/>
        </w:rPr>
        <w:t>Pinkerton Act of 1892, which prohibited the government from hiring the Pinkerton Agency or similar organizations</w:t>
      </w:r>
      <w:r>
        <w:rPr>
          <w:rFonts w:asciiTheme="majorHAnsi" w:hAnsiTheme="majorHAnsi"/>
          <w:lang w:val="en-US"/>
        </w:rPr>
        <w:t xml:space="preserve">.  See </w:t>
      </w:r>
      <w:r w:rsidRPr="00C770DB">
        <w:rPr>
          <w:rFonts w:asciiTheme="majorHAnsi" w:hAnsiTheme="majorHAnsi"/>
          <w:lang w:val="en-US"/>
        </w:rPr>
        <w:t xml:space="preserve">Comptroller General, Decision Brian X Scott, </w:t>
      </w:r>
      <w:r w:rsidRPr="00C770DB">
        <w:rPr>
          <w:rFonts w:asciiTheme="majorHAnsi" w:eastAsia="Cambria" w:hAnsiTheme="majorHAnsi" w:cs="Century-Book"/>
          <w:lang w:val="en-US" w:eastAsia="en-US"/>
        </w:rPr>
        <w:t>B-298370; B-298490, August 2006.</w:t>
      </w:r>
    </w:p>
  </w:footnote>
  <w:footnote w:id="90">
    <w:p w:rsidR="008237C1" w:rsidRPr="0068352E" w:rsidRDefault="008237C1" w:rsidP="00D92C23">
      <w:pPr>
        <w:widowControl w:val="0"/>
        <w:autoSpaceDE w:val="0"/>
        <w:autoSpaceDN w:val="0"/>
        <w:adjustRightInd w:val="0"/>
        <w:jc w:val="both"/>
        <w:rPr>
          <w:rFonts w:asciiTheme="majorHAnsi" w:eastAsia="Cambria" w:hAnsiTheme="majorHAnsi" w:cs="CourierNew"/>
          <w:sz w:val="20"/>
          <w:highlight w:val="yellow"/>
          <w:lang w:val="en-US" w:eastAsia="en-US"/>
        </w:rPr>
      </w:pPr>
      <w:r w:rsidRPr="00C770DB">
        <w:rPr>
          <w:rStyle w:val="FootnoteReference"/>
          <w:rFonts w:asciiTheme="majorHAnsi" w:hAnsiTheme="majorHAnsi"/>
          <w:sz w:val="20"/>
        </w:rPr>
        <w:footnoteRef/>
      </w:r>
      <w:r w:rsidRPr="00C770DB">
        <w:rPr>
          <w:rFonts w:asciiTheme="majorHAnsi" w:hAnsiTheme="majorHAnsi"/>
          <w:sz w:val="20"/>
          <w:lang w:val="en-US"/>
        </w:rPr>
        <w:t xml:space="preserve"> </w:t>
      </w:r>
      <w:r w:rsidRPr="00C770DB">
        <w:rPr>
          <w:rFonts w:asciiTheme="majorHAnsi" w:eastAsia="Cambria" w:hAnsiTheme="majorHAnsi" w:cs="ArialMT"/>
          <w:sz w:val="20"/>
          <w:lang w:val="en-US" w:eastAsia="en-US"/>
        </w:rPr>
        <w:t xml:space="preserve">However, other less radical initiatives failed similarly. In February 2007, then-Senator </w:t>
      </w:r>
      <w:proofErr w:type="spellStart"/>
      <w:r w:rsidRPr="00C770DB">
        <w:rPr>
          <w:rFonts w:asciiTheme="majorHAnsi" w:eastAsia="Cambria" w:hAnsiTheme="majorHAnsi" w:cs="ArialMT"/>
          <w:sz w:val="20"/>
          <w:lang w:val="en-US" w:eastAsia="en-US"/>
        </w:rPr>
        <w:t>Barack</w:t>
      </w:r>
      <w:proofErr w:type="spellEnd"/>
      <w:r w:rsidRPr="00C770DB">
        <w:rPr>
          <w:rFonts w:asciiTheme="majorHAnsi" w:eastAsia="Cambria" w:hAnsiTheme="majorHAnsi" w:cs="ArialMT"/>
          <w:sz w:val="20"/>
          <w:lang w:val="en-US" w:eastAsia="en-US"/>
        </w:rPr>
        <w:t xml:space="preserve"> </w:t>
      </w:r>
      <w:proofErr w:type="spellStart"/>
      <w:r w:rsidRPr="00C770DB">
        <w:rPr>
          <w:rFonts w:asciiTheme="majorHAnsi" w:eastAsia="Cambria" w:hAnsiTheme="majorHAnsi" w:cs="ArialMT"/>
          <w:sz w:val="20"/>
          <w:lang w:val="en-US" w:eastAsia="en-US"/>
        </w:rPr>
        <w:t>Obama</w:t>
      </w:r>
      <w:proofErr w:type="spellEnd"/>
      <w:r w:rsidRPr="00C770DB">
        <w:rPr>
          <w:rFonts w:asciiTheme="majorHAnsi" w:eastAsia="Cambria" w:hAnsiTheme="majorHAnsi" w:cs="ArialMT"/>
          <w:sz w:val="20"/>
          <w:lang w:val="en-US" w:eastAsia="en-US"/>
        </w:rPr>
        <w:t xml:space="preserve"> (D-IL) introduced a bill seeking to enhance transparency and increase congressional oversight over the </w:t>
      </w:r>
      <w:proofErr w:type="spellStart"/>
      <w:r w:rsidRPr="00C770DB">
        <w:rPr>
          <w:rFonts w:asciiTheme="majorHAnsi" w:eastAsia="Cambria" w:hAnsiTheme="majorHAnsi" w:cs="ArialMT"/>
          <w:sz w:val="20"/>
          <w:lang w:val="en-US" w:eastAsia="en-US"/>
        </w:rPr>
        <w:t>PSCs</w:t>
      </w:r>
      <w:proofErr w:type="spellEnd"/>
      <w:r w:rsidRPr="00C770DB">
        <w:rPr>
          <w:rFonts w:asciiTheme="majorHAnsi" w:eastAsia="Cambria" w:hAnsiTheme="majorHAnsi" w:cs="ArialMT"/>
          <w:sz w:val="20"/>
          <w:lang w:val="en-US" w:eastAsia="en-US"/>
        </w:rPr>
        <w:t xml:space="preserve">. In total, the bill found only four co-sponsors and was never acted </w:t>
      </w:r>
      <w:r w:rsidRPr="00FF277D">
        <w:rPr>
          <w:rFonts w:asciiTheme="majorHAnsi" w:eastAsia="Cambria" w:hAnsiTheme="majorHAnsi" w:cs="ArialMT"/>
          <w:sz w:val="20"/>
          <w:lang w:val="en-US" w:eastAsia="en-US"/>
        </w:rPr>
        <w:t>upon</w:t>
      </w:r>
      <w:r>
        <w:rPr>
          <w:rFonts w:asciiTheme="majorHAnsi" w:eastAsia="Cambria" w:hAnsiTheme="majorHAnsi" w:cs="ArialMT"/>
          <w:sz w:val="20"/>
          <w:lang w:val="en-US" w:eastAsia="en-US"/>
        </w:rPr>
        <w:t xml:space="preserve">. See </w:t>
      </w:r>
      <w:r w:rsidRPr="00FF277D">
        <w:rPr>
          <w:rFonts w:asciiTheme="majorHAnsi" w:eastAsia="Cambria" w:hAnsiTheme="majorHAnsi" w:cs="ArialMT"/>
          <w:sz w:val="20"/>
          <w:lang w:val="en-US" w:eastAsia="en-US"/>
        </w:rPr>
        <w:t xml:space="preserve">Senate, </w:t>
      </w:r>
      <w:r w:rsidRPr="00FF277D">
        <w:rPr>
          <w:rFonts w:asciiTheme="majorHAnsi" w:eastAsia="Cambria" w:hAnsiTheme="majorHAnsi" w:cs="ArialMT"/>
          <w:sz w:val="20"/>
          <w:lang w:val="en-US" w:eastAsia="en-US"/>
        </w:rPr>
        <w:fldChar w:fldCharType="begin"/>
      </w:r>
      <w:r w:rsidRPr="00FF277D">
        <w:rPr>
          <w:rFonts w:asciiTheme="majorHAnsi" w:eastAsia="Cambria" w:hAnsiTheme="majorHAnsi" w:cs="ArialMT"/>
          <w:sz w:val="20"/>
          <w:lang w:val="en-US" w:eastAsia="en-US"/>
        </w:rPr>
        <w:instrText xml:space="preserve"> ADDIN EN.CITE &lt;EndNote&gt;&lt;Cite&gt;&lt;Author&gt;Senate&lt;/Author&gt;&lt;Year&gt;2007&lt;/Year&gt;&lt;RecNum&gt;1351&lt;/RecNum&gt;&lt;record&gt;&lt;rec-number&gt;1351&lt;/rec-number&gt;&lt;foreign-keys&gt;&lt;key app="EN" db-id="52dxz9wer2r0x1evtfy5f0scwxt2vfsrft0r"&gt;1351&lt;/key&gt;&lt;/foreign-keys&gt;&lt;ref-type name="Bill"&gt;4&lt;/ref-type&gt;&lt;contributors&gt;&lt;authors&gt;&lt;author&gt;Senate&lt;/author&gt;&lt;/authors&gt;&lt;subsidiary-authors&gt;&lt;author&gt;Barak Obama [D-IL]&lt;/author&gt;&lt;author&gt;Kent Conrad [D-ND]&lt;/author&gt;&lt;author&gt;Richard Durbin [D-IL]&lt;/author&gt;&lt;author&gt;John Kerry [D-MA]&lt;/author&gt;&lt;author&gt;Sheldon Whitehouse [D-RI]&lt;/author&gt;&lt;/subsidiary-authors&gt;&lt;/contributors&gt;&lt;titles&gt;&lt;title&gt;Transperency and Accountability in Military and Security Contracting Act of 2007&lt;/title&gt;&lt;tertiary-title&gt;Senate&lt;/tertiary-title&gt;&lt;/titles&gt;&lt;number&gt;S 674&lt;/number&gt;&lt;edition&gt;110th Congress, 1st Session&lt;/edition&gt;&lt;dates&gt;&lt;year&gt;2007&lt;/year&gt;&lt;pub-dates&gt;&lt;date&gt;Februray 16&lt;/date&gt;&lt;/pub-dates&gt;&lt;/dates&gt;&lt;urls&gt;&lt;/urls&gt;&lt;/record&gt;&lt;/Cite&gt;&lt;/EndNote&gt;</w:instrText>
      </w:r>
      <w:r w:rsidRPr="00FF277D">
        <w:rPr>
          <w:rFonts w:asciiTheme="majorHAnsi" w:eastAsia="Cambria" w:hAnsiTheme="majorHAnsi" w:cs="ArialMT"/>
          <w:sz w:val="20"/>
          <w:lang w:val="en-US" w:eastAsia="en-US"/>
        </w:rPr>
        <w:fldChar w:fldCharType="separate"/>
      </w:r>
      <w:r w:rsidRPr="00FF277D">
        <w:rPr>
          <w:rFonts w:asciiTheme="majorHAnsi" w:eastAsia="Cambria" w:hAnsiTheme="majorHAnsi" w:cs="ArialMT"/>
          <w:i/>
          <w:noProof/>
          <w:sz w:val="20"/>
          <w:lang w:val="en-US" w:eastAsia="en-US"/>
        </w:rPr>
        <w:t>Transperency and Accountability in Military and Security Contracting Act of 2007</w:t>
      </w:r>
      <w:r w:rsidRPr="00FF277D">
        <w:rPr>
          <w:rFonts w:asciiTheme="majorHAnsi" w:eastAsia="Cambria" w:hAnsiTheme="majorHAnsi" w:cs="ArialMT"/>
          <w:noProof/>
          <w:sz w:val="20"/>
          <w:lang w:val="en-US" w:eastAsia="en-US"/>
        </w:rPr>
        <w:t>, 110th Congress, 1st Session, (Washington D.C.</w:t>
      </w:r>
      <w:r>
        <w:rPr>
          <w:rFonts w:asciiTheme="majorHAnsi" w:eastAsia="Cambria" w:hAnsiTheme="majorHAnsi" w:cs="ArialMT"/>
          <w:noProof/>
          <w:sz w:val="20"/>
          <w:lang w:val="en-US" w:eastAsia="en-US"/>
        </w:rPr>
        <w:t>:</w:t>
      </w:r>
      <w:r w:rsidRPr="00FF277D">
        <w:rPr>
          <w:rFonts w:asciiTheme="majorHAnsi" w:eastAsia="Cambria" w:hAnsiTheme="majorHAnsi" w:cs="ArialMT"/>
          <w:noProof/>
          <w:sz w:val="20"/>
          <w:lang w:val="en-US" w:eastAsia="en-US"/>
        </w:rPr>
        <w:t xml:space="preserve"> 2007).</w:t>
      </w:r>
      <w:r w:rsidRPr="00FF277D">
        <w:rPr>
          <w:rFonts w:asciiTheme="majorHAnsi" w:eastAsia="Cambria" w:hAnsiTheme="majorHAnsi" w:cs="ArialMT"/>
          <w:sz w:val="20"/>
          <w:lang w:val="en-US" w:eastAsia="en-US"/>
        </w:rPr>
        <w:fldChar w:fldCharType="end"/>
      </w:r>
    </w:p>
  </w:footnote>
  <w:footnote w:id="91">
    <w:p w:rsidR="008237C1" w:rsidRPr="00C770DB" w:rsidRDefault="008237C1">
      <w:pPr>
        <w:pStyle w:val="FootnoteText"/>
        <w:rPr>
          <w:rFonts w:asciiTheme="majorHAnsi" w:hAnsiTheme="majorHAnsi"/>
        </w:rPr>
      </w:pPr>
      <w:r w:rsidRPr="00FF277D">
        <w:rPr>
          <w:rStyle w:val="FootnoteReference"/>
          <w:rFonts w:asciiTheme="majorHAnsi" w:hAnsiTheme="majorHAnsi"/>
        </w:rPr>
        <w:footnoteRef/>
      </w:r>
      <w:r w:rsidRPr="00FF277D">
        <w:rPr>
          <w:rFonts w:asciiTheme="majorHAnsi" w:hAnsiTheme="majorHAnsi"/>
        </w:rPr>
        <w:t xml:space="preserve"> House of </w:t>
      </w:r>
      <w:proofErr w:type="spellStart"/>
      <w:r w:rsidRPr="00FF277D">
        <w:rPr>
          <w:rFonts w:asciiTheme="majorHAnsi" w:hAnsiTheme="majorHAnsi"/>
        </w:rPr>
        <w:t>Representatives</w:t>
      </w:r>
      <w:proofErr w:type="spellEnd"/>
      <w:r w:rsidRPr="00FF277D">
        <w:rPr>
          <w:rFonts w:asciiTheme="majorHAnsi" w:hAnsiTheme="majorHAnsi"/>
        </w:rPr>
        <w:t xml:space="preserve">, </w:t>
      </w:r>
      <w:r w:rsidRPr="00FF277D">
        <w:rPr>
          <w:rFonts w:asciiTheme="majorHAnsi" w:hAnsiTheme="majorHAnsi"/>
          <w:lang w:val="en-US"/>
        </w:rPr>
        <w:fldChar w:fldCharType="begin"/>
      </w:r>
      <w:r w:rsidRPr="00FF277D">
        <w:rPr>
          <w:rFonts w:asciiTheme="majorHAnsi" w:hAnsiTheme="majorHAnsi"/>
          <w:lang w:val="en-US"/>
        </w:rPr>
        <w:instrText xml:space="preserve"> ADDIN EN.CITE &lt;EndNote&gt;&lt;Cite&gt;&lt;Author&gt;House of Representative&lt;/Author&gt;&lt;Year&gt;2007&lt;/Year&gt;&lt;RecNum&gt;1348&lt;/RecNum&gt;&lt;record&gt;&lt;rec-number&gt;1348&lt;/rec-number&gt;&lt;foreign-keys&gt;&lt;key app="EN" db-id="52dxz9wer2r0x1evtfy5f0scwxt2vfsrft0r"&gt;1348&lt;/key&gt;&lt;/foreign-keys&gt;&lt;ref-type name="Bill"&gt;4&lt;/ref-type&gt;&lt;contributors&gt;&lt;authors&gt;&lt;author&gt;House of Representative, &lt;/author&gt;&lt;/authors&gt;&lt;subsidiary-authors&gt;&lt;author&gt;Ms. Schakowsky, Mr. McGovern, Mr. Filner, Mr. Cohen, Mr. Allen, Mr. Gonzalez, Mr. Rahall, Mr. Ellison, Mr. Grijalva, Mr. Stark&lt;/author&gt;&lt;/subsidiary-authors&gt;&lt;/contributors&gt;&lt;titles&gt;&lt;title&gt;A Bill to phase out private military contractors&lt;/title&gt;&lt;tertiary-title&gt;House of Representatives&lt;/tertiary-title&gt;&lt;/titles&gt;&lt;number&gt;HR 4102&lt;/number&gt;&lt;edition&gt;110 Congress, 1st. Session&lt;/edition&gt;&lt;dates&gt;&lt;year&gt;2007&lt;/year&gt;&lt;pub-dates&gt;&lt;date&gt;Novermber 7&lt;/date&gt;&lt;/pub-dates&gt;&lt;/dates&gt;&lt;pub-location&gt;Washington, D.C. &lt;/pub-location&gt;&lt;urls&gt;&lt;/urls&gt;&lt;/record&gt;&lt;/Cite&gt;&lt;/EndNote&gt;</w:instrText>
      </w:r>
      <w:r w:rsidRPr="00FF277D">
        <w:rPr>
          <w:rFonts w:asciiTheme="majorHAnsi" w:hAnsiTheme="majorHAnsi"/>
          <w:lang w:val="en-US"/>
        </w:rPr>
        <w:fldChar w:fldCharType="separate"/>
      </w:r>
      <w:r w:rsidRPr="00FF277D">
        <w:rPr>
          <w:rFonts w:asciiTheme="majorHAnsi" w:hAnsiTheme="majorHAnsi"/>
          <w:i/>
          <w:noProof/>
          <w:lang w:val="en-US"/>
        </w:rPr>
        <w:t>A Bill to Phase out Private Military Contractors</w:t>
      </w:r>
      <w:r w:rsidRPr="00FF277D">
        <w:rPr>
          <w:rFonts w:asciiTheme="majorHAnsi" w:hAnsiTheme="majorHAnsi"/>
          <w:noProof/>
          <w:lang w:val="en-US"/>
        </w:rPr>
        <w:t>, 110 Congress, 1st. Session, HR 4102 (Washington, D.C.</w:t>
      </w:r>
      <w:r>
        <w:rPr>
          <w:rFonts w:asciiTheme="majorHAnsi" w:hAnsiTheme="majorHAnsi"/>
          <w:noProof/>
          <w:lang w:val="en-US"/>
        </w:rPr>
        <w:t>:</w:t>
      </w:r>
      <w:r w:rsidRPr="00FF277D">
        <w:rPr>
          <w:rFonts w:asciiTheme="majorHAnsi" w:hAnsiTheme="majorHAnsi"/>
          <w:noProof/>
          <w:lang w:val="en-US"/>
        </w:rPr>
        <w:t xml:space="preserve"> 2007).</w:t>
      </w:r>
      <w:r w:rsidRPr="00FF277D">
        <w:rPr>
          <w:rFonts w:asciiTheme="majorHAnsi" w:hAnsiTheme="majorHAnsi"/>
          <w:lang w:val="en-US"/>
        </w:rPr>
        <w:fldChar w:fldCharType="end"/>
      </w:r>
    </w:p>
  </w:footnote>
  <w:footnote w:id="92">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SimonciniGaramond"/>
          <w:szCs w:val="22"/>
          <w:lang w:val="en-US" w:eastAsia="en-US"/>
        </w:rPr>
        <w:fldChar w:fldCharType="begin"/>
      </w:r>
      <w:r w:rsidRPr="00C770DB">
        <w:rPr>
          <w:rFonts w:asciiTheme="majorHAnsi" w:eastAsia="Cambria" w:hAnsiTheme="majorHAnsi" w:cs="SimonciniGaramond"/>
          <w:szCs w:val="22"/>
          <w:lang w:val="en-US" w:eastAsia="en-US"/>
        </w:rPr>
        <w:instrText xml:space="preserve"> ADDIN EN.CITE &lt;EndNote&gt;&lt;Cite&gt;&lt;Author&gt;Human Rights First&lt;/Author&gt;&lt;Year&gt;2008&lt;/Year&gt;&lt;RecNum&gt;464&lt;/RecNum&gt;&lt;Suffix&gt;`, p 6&lt;/Suffix&gt;&lt;record&gt;&lt;rec-number&gt;464&lt;/rec-number&gt;&lt;foreign-keys&gt;&lt;key app="EN" db-id="52dxz9wer2r0x1evtfy5f0scwxt2vfsrft0r"&gt;464&lt;/key&gt;&lt;/foreign-keys&gt;&lt;ref-type name="Book"&gt;6&lt;/ref-type&gt;&lt;contributors&gt;&lt;authors&gt;&lt;author&gt;Human Rights First,&lt;/author&gt;&lt;/authors&gt;&lt;/contributors&gt;&lt;titles&gt;&lt;title&gt;Private Contractors at War. Ending the Culture of Impunity&lt;/title&gt;&lt;/titles&gt;&lt;dates&gt;&lt;year&gt;2008&lt;/year&gt;&lt;/dates&gt;&lt;pub-location&gt;Washington, D.C.&lt;/pub-location&gt;&lt;urls&gt;&lt;/urls&gt;&lt;/record&gt;&lt;/Cite&gt;&lt;/EndNote&gt;</w:instrText>
      </w:r>
      <w:r w:rsidRPr="00C770DB">
        <w:rPr>
          <w:rFonts w:asciiTheme="majorHAnsi" w:eastAsia="Cambria" w:hAnsiTheme="majorHAnsi" w:cs="SimonciniGaramond"/>
          <w:szCs w:val="22"/>
          <w:lang w:val="en-US" w:eastAsia="en-US"/>
        </w:rPr>
        <w:fldChar w:fldCharType="separate"/>
      </w:r>
      <w:r w:rsidRPr="00C770DB">
        <w:rPr>
          <w:rFonts w:asciiTheme="majorHAnsi" w:eastAsia="Cambria" w:hAnsiTheme="majorHAnsi" w:cs="SimonciniGaramond"/>
          <w:noProof/>
          <w:szCs w:val="22"/>
          <w:lang w:val="en-US" w:eastAsia="en-US"/>
        </w:rPr>
        <w:t xml:space="preserve">Human Rights First, </w:t>
      </w:r>
      <w:r w:rsidRPr="00C770DB">
        <w:rPr>
          <w:rFonts w:asciiTheme="majorHAnsi" w:eastAsia="Cambria" w:hAnsiTheme="majorHAnsi" w:cs="SimonciniGaramond"/>
          <w:i/>
          <w:noProof/>
          <w:szCs w:val="22"/>
          <w:lang w:val="en-US" w:eastAsia="en-US"/>
        </w:rPr>
        <w:t>Private Contractors at War. Ending the Culture of Impunity</w:t>
      </w:r>
      <w:r w:rsidRPr="00C770DB">
        <w:rPr>
          <w:rFonts w:asciiTheme="majorHAnsi" w:eastAsia="Cambria" w:hAnsiTheme="majorHAnsi" w:cs="SimonciniGaramond"/>
          <w:noProof/>
          <w:szCs w:val="22"/>
          <w:lang w:val="en-US" w:eastAsia="en-US"/>
        </w:rPr>
        <w:t xml:space="preserve"> (Washing</w:t>
      </w:r>
      <w:r>
        <w:rPr>
          <w:rFonts w:asciiTheme="majorHAnsi" w:eastAsia="Cambria" w:hAnsiTheme="majorHAnsi" w:cs="SimonciniGaramond"/>
          <w:noProof/>
          <w:szCs w:val="22"/>
          <w:lang w:val="en-US" w:eastAsia="en-US"/>
        </w:rPr>
        <w:t xml:space="preserve">ton, D.C.: 2008), </w:t>
      </w:r>
      <w:r w:rsidRPr="00C770DB">
        <w:rPr>
          <w:rFonts w:asciiTheme="majorHAnsi" w:eastAsia="Cambria" w:hAnsiTheme="majorHAnsi" w:cs="SimonciniGaramond"/>
          <w:noProof/>
          <w:szCs w:val="22"/>
          <w:lang w:val="en-US" w:eastAsia="en-US"/>
        </w:rPr>
        <w:t>6</w:t>
      </w:r>
      <w:r w:rsidRPr="00C770DB">
        <w:rPr>
          <w:rFonts w:asciiTheme="majorHAnsi" w:eastAsia="Cambria" w:hAnsiTheme="majorHAnsi" w:cs="SimonciniGaramond"/>
          <w:szCs w:val="22"/>
          <w:lang w:val="en-US" w:eastAsia="en-US"/>
        </w:rPr>
        <w:fldChar w:fldCharType="end"/>
      </w:r>
      <w:r>
        <w:rPr>
          <w:rFonts w:asciiTheme="majorHAnsi" w:eastAsia="Cambria" w:hAnsiTheme="majorHAnsi" w:cs="SimonciniGaramond"/>
          <w:szCs w:val="22"/>
          <w:lang w:val="en-US" w:eastAsia="en-US"/>
        </w:rPr>
        <w:t>.</w:t>
      </w:r>
    </w:p>
  </w:footnote>
  <w:footnote w:id="93">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ArialMT"/>
          <w:lang w:val="en-US" w:eastAsia="en-US"/>
        </w:rPr>
        <w:fldChar w:fldCharType="begin"/>
      </w:r>
      <w:r w:rsidRPr="00C770DB">
        <w:rPr>
          <w:rFonts w:asciiTheme="majorHAnsi" w:eastAsia="Cambria" w:hAnsiTheme="majorHAnsi" w:cs="ArialMT"/>
          <w:lang w:val="en-US" w:eastAsia="en-US"/>
        </w:rPr>
        <w:instrText xml:space="preserve"> ADDIN EN.CITE &lt;EndNote&gt;&lt;Cite&gt;&lt;Author&gt;Committee on Oversight and Government Reform&lt;/Author&gt;&lt;Year&gt;2007&lt;/Year&gt;&lt;RecNum&gt;209&lt;/RecNum&gt;&lt;Suffix&gt;`, 3 &amp;amp; 7&lt;/Suffix&gt;&lt;record&gt;&lt;rec-number&gt;209&lt;/rec-number&gt;&lt;foreign-keys&gt;&lt;key app="EN" db-id="52dxz9wer2r0x1evtfy5f0scwxt2vfsrft0r"&gt;209&lt;/key&gt;&lt;/foreign-keys&gt;&lt;ref-type name="Book"&gt;6&lt;/ref-type&gt;&lt;contributors&gt;&lt;authors&gt;&lt;author&gt;Committee on Oversight and Government Reform,&lt;/author&gt;&lt;/authors&gt;&lt;/contributors&gt;&lt;titles&gt;&lt;title&gt;Hearing on Blackwater USA&lt;/title&gt;&lt;tertiary-title&gt;110 Congress&lt;/tertiary-title&gt;&lt;/titles&gt;&lt;number&gt;110-89&lt;/number&gt;&lt;dates&gt;&lt;year&gt;2007&lt;/year&gt;&lt;pub-dates&gt;&lt;date&gt;2. October&lt;/date&gt;&lt;/pub-dates&gt;&lt;/dates&gt;&lt;pub-location&gt;Washington, D.C.&lt;/pub-location&gt;&lt;urls&gt;&lt;/urls&gt;&lt;/record&gt;&lt;/Cite&gt;&lt;/EndNote&gt;</w:instrText>
      </w:r>
      <w:r w:rsidRPr="00C770DB">
        <w:rPr>
          <w:rFonts w:asciiTheme="majorHAnsi" w:eastAsia="Cambria" w:hAnsiTheme="majorHAnsi" w:cs="ArialMT"/>
          <w:lang w:val="en-US" w:eastAsia="en-US"/>
        </w:rPr>
        <w:fldChar w:fldCharType="separate"/>
      </w:r>
      <w:proofErr w:type="gramStart"/>
      <w:r w:rsidRPr="00C770DB">
        <w:rPr>
          <w:rFonts w:asciiTheme="majorHAnsi" w:eastAsia="Cambria" w:hAnsiTheme="majorHAnsi" w:cs="ArialMT"/>
          <w:noProof/>
          <w:lang w:val="en-US" w:eastAsia="en-US"/>
        </w:rPr>
        <w:t>Committee on Oversi</w:t>
      </w:r>
      <w:r>
        <w:rPr>
          <w:rFonts w:asciiTheme="majorHAnsi" w:eastAsia="Cambria" w:hAnsiTheme="majorHAnsi" w:cs="ArialMT"/>
          <w:noProof/>
          <w:lang w:val="en-US" w:eastAsia="en-US"/>
        </w:rPr>
        <w:t>ght and Government Reform,</w:t>
      </w:r>
      <w:r>
        <w:rPr>
          <w:rFonts w:asciiTheme="majorHAnsi" w:eastAsia="Cambria" w:hAnsiTheme="majorHAnsi" w:cs="ArialMT"/>
          <w:i/>
          <w:noProof/>
          <w:lang w:val="en-US" w:eastAsia="en-US"/>
        </w:rPr>
        <w:t xml:space="preserve"> Blackwater</w:t>
      </w:r>
      <w:r>
        <w:rPr>
          <w:rFonts w:asciiTheme="majorHAnsi" w:eastAsia="Cambria" w:hAnsiTheme="majorHAnsi" w:cs="ArialMT"/>
          <w:noProof/>
          <w:lang w:val="en-US" w:eastAsia="en-US"/>
        </w:rPr>
        <w:t>, 3,</w:t>
      </w:r>
      <w:r w:rsidRPr="00C770DB">
        <w:rPr>
          <w:rFonts w:asciiTheme="majorHAnsi" w:eastAsia="Cambria" w:hAnsiTheme="majorHAnsi" w:cs="ArialMT"/>
          <w:noProof/>
          <w:lang w:val="en-US" w:eastAsia="en-US"/>
        </w:rPr>
        <w:t xml:space="preserve"> 7</w:t>
      </w:r>
      <w:r w:rsidRPr="00C770DB">
        <w:rPr>
          <w:rFonts w:asciiTheme="majorHAnsi" w:eastAsia="Cambria" w:hAnsiTheme="majorHAnsi" w:cs="ArialMT"/>
          <w:lang w:val="en-US" w:eastAsia="en-US"/>
        </w:rPr>
        <w:fldChar w:fldCharType="end"/>
      </w:r>
      <w:r>
        <w:rPr>
          <w:rFonts w:asciiTheme="majorHAnsi" w:eastAsia="Cambria" w:hAnsiTheme="majorHAnsi" w:cs="ArialMT"/>
          <w:lang w:val="en-US" w:eastAsia="en-US"/>
        </w:rPr>
        <w:t>.</w:t>
      </w:r>
      <w:proofErr w:type="gramEnd"/>
    </w:p>
  </w:footnote>
  <w:footnote w:id="94">
    <w:p w:rsidR="008237C1" w:rsidRPr="00C770DB" w:rsidRDefault="008237C1">
      <w:pPr>
        <w:pStyle w:val="FootnoteText"/>
        <w:rPr>
          <w:rFonts w:asciiTheme="majorHAnsi" w:hAnsiTheme="majorHAnsi"/>
        </w:rPr>
      </w:pPr>
      <w:r w:rsidRPr="00683ECC">
        <w:rPr>
          <w:rStyle w:val="FootnoteReference"/>
          <w:rFonts w:asciiTheme="majorHAnsi" w:hAnsiTheme="majorHAnsi"/>
        </w:rPr>
        <w:footnoteRef/>
      </w:r>
      <w:r w:rsidRPr="00683ECC">
        <w:rPr>
          <w:rFonts w:asciiTheme="majorHAnsi" w:hAnsiTheme="majorHAnsi"/>
        </w:rPr>
        <w:t xml:space="preserve"> </w:t>
      </w:r>
      <w:r w:rsidRPr="00683ECC">
        <w:rPr>
          <w:rFonts w:asciiTheme="majorHAnsi" w:hAnsiTheme="majorHAnsi"/>
          <w:noProof/>
          <w:lang w:val="en-US"/>
        </w:rPr>
        <w:t>Committee on Government Reform</w:t>
      </w:r>
      <w:r w:rsidRPr="00683ECC">
        <w:rPr>
          <w:rFonts w:asciiTheme="majorHAnsi" w:eastAsia="Cambria" w:hAnsiTheme="majorHAnsi" w:cs="ArialMT"/>
          <w:lang w:val="en-US" w:eastAsia="en-US"/>
        </w:rPr>
        <w:t xml:space="preserve">, </w:t>
      </w:r>
      <w:r w:rsidRPr="00683ECC">
        <w:rPr>
          <w:rFonts w:asciiTheme="majorHAnsi" w:eastAsia="Cambria" w:hAnsiTheme="majorHAnsi" w:cs="ArialMT"/>
          <w:lang w:val="en-US" w:eastAsia="en-US"/>
        </w:rPr>
        <w:fldChar w:fldCharType="begin"/>
      </w:r>
      <w:r w:rsidRPr="00683ECC">
        <w:rPr>
          <w:rFonts w:asciiTheme="majorHAnsi" w:eastAsia="Cambria" w:hAnsiTheme="majorHAnsi" w:cs="ArialMT"/>
          <w:lang w:val="en-US" w:eastAsia="en-US"/>
        </w:rPr>
        <w:instrText xml:space="preserve"> ADDIN EN.CITE &lt;EndNote&gt;&lt;Cite&gt;&lt;Author&gt;Committee on Government Reform&lt;/Author&gt;&lt;Year&gt;2006&lt;/Year&gt;&lt;RecNum&gt;250&lt;/RecNum&gt;&lt;Suffix&gt;`, 168-171&lt;/Suffix&gt;&lt;record&gt;&lt;rec-number&gt;250&lt;/rec-number&gt;&lt;foreign-keys&gt;&lt;key app="EN" db-id="52dxz9wer2r0x1evtfy5f0scwxt2vfsrft0r"&gt;250&lt;/key&gt;&lt;/foreign-keys&gt;&lt;ref-type name="Hearing"&gt;14&lt;/ref-type&gt;&lt;contributors&gt;&lt;authors&gt;&lt;author&gt;Committee on Government Reform,&lt;/author&gt;&lt;/authors&gt;&lt;/contributors&gt;&lt;titles&gt;&lt;title&gt;Private Security Firms Standard, Cooperation and Coordination on the Battlefield&lt;/title&gt;&lt;secondary-title&gt;Committee on Government Reform&lt;/secondary-title&gt;&lt;tertiary-title&gt;109th Congress&lt;/tertiary-title&gt;&lt;/titles&gt;&lt;number&gt;109-214&lt;/number&gt;&lt;dates&gt;&lt;year&gt;2006&lt;/year&gt;&lt;/dates&gt;&lt;pub-location&gt;Washington, D.C.&lt;/pub-location&gt;&lt;urls&gt;&lt;/urls&gt;&lt;/record&gt;&lt;/Cite&gt;&lt;Cite&gt;&lt;Author&gt;Committee on Homeland Security and Governmental Affairs&lt;/Author&gt;&lt;Year&gt;2008&lt;/Year&gt;&lt;RecNum&gt;1352&lt;/RecNum&gt;&lt;Suffix&gt;`, 4&lt;/Suffix&gt;&lt;record&gt;&lt;rec-number&gt;1352&lt;/rec-number&gt;&lt;foreign-keys&gt;&lt;key app="EN" db-id="52dxz9wer2r0x1evtfy5f0scwxt2vfsrft0r"&gt;1352&lt;/key&gt;&lt;/foreign-keys&gt;&lt;ref-type name="Hearing"&gt;14&lt;/ref-type&gt;&lt;contributors&gt;&lt;authors&gt;&lt;author&gt;Committee on Homeland Security and Governmental Affairs,&lt;/author&gt;&lt;/authors&gt;&lt;/contributors&gt;&lt;titles&gt;&lt;title&gt;An Uneasy Realtionship: US Reliance on Private Security Firms in Overseas Operations&lt;/title&gt;&lt;secondary-title&gt;Committee on Homeland Security and Governmental Affairs&lt;/secondary-title&gt;&lt;tertiary-title&gt;Senate&lt;/tertiary-title&gt;&lt;/titles&gt;&lt;number&gt;S. Hrg. 110-1016&lt;/number&gt;&lt;edition&gt;110 Congress, 2nd Session&lt;/edition&gt;&lt;dates&gt;&lt;year&gt;2008&lt;/year&gt;&lt;pub-dates&gt;&lt;date&gt;February 27&lt;/date&gt;&lt;/pub-dates&gt;&lt;/dates&gt;&lt;pub-location&gt;Washington, D.C.&lt;/pub-location&gt;&lt;publisher&gt;Government Printing Office&lt;/publisher&gt;&lt;urls&gt;&lt;/urls&gt;&lt;/record&gt;&lt;/Cite&gt;&lt;/EndNote&gt;</w:instrText>
      </w:r>
      <w:r w:rsidRPr="00683ECC">
        <w:rPr>
          <w:rFonts w:asciiTheme="majorHAnsi" w:eastAsia="Cambria" w:hAnsiTheme="majorHAnsi" w:cs="ArialMT"/>
          <w:lang w:val="en-US" w:eastAsia="en-US"/>
        </w:rPr>
        <w:fldChar w:fldCharType="separate"/>
      </w:r>
      <w:r w:rsidRPr="00683ECC">
        <w:rPr>
          <w:rFonts w:asciiTheme="majorHAnsi" w:eastAsia="Cambria" w:hAnsiTheme="majorHAnsi" w:cs="ArialMT"/>
          <w:i/>
          <w:noProof/>
          <w:lang w:val="en-US" w:eastAsia="en-US"/>
        </w:rPr>
        <w:t xml:space="preserve">Private Security Firms Standard, </w:t>
      </w:r>
      <w:r w:rsidRPr="00683ECC">
        <w:rPr>
          <w:rFonts w:asciiTheme="majorHAnsi" w:eastAsia="Cambria" w:hAnsiTheme="majorHAnsi" w:cs="ArialMT"/>
          <w:noProof/>
          <w:lang w:val="en-US" w:eastAsia="en-US"/>
        </w:rPr>
        <w:t>168-171; Committee on Homeland Security and Governmental Affairs,</w:t>
      </w:r>
      <w:r w:rsidRPr="00683ECC">
        <w:rPr>
          <w:rFonts w:asciiTheme="majorHAnsi" w:eastAsia="Cambria" w:hAnsiTheme="majorHAnsi" w:cs="ArialMT"/>
          <w:i/>
          <w:noProof/>
          <w:lang w:val="en-US" w:eastAsia="en-US"/>
        </w:rPr>
        <w:t xml:space="preserve"> An Uneasy Realtionship</w:t>
      </w:r>
      <w:r w:rsidRPr="00683ECC">
        <w:rPr>
          <w:rFonts w:asciiTheme="majorHAnsi" w:eastAsia="Cambria" w:hAnsiTheme="majorHAnsi" w:cs="ArialMT"/>
          <w:noProof/>
          <w:lang w:val="en-US" w:eastAsia="en-US"/>
        </w:rPr>
        <w:t>, 4</w:t>
      </w:r>
      <w:r w:rsidRPr="00683ECC">
        <w:rPr>
          <w:rFonts w:asciiTheme="majorHAnsi" w:eastAsia="Cambria" w:hAnsiTheme="majorHAnsi" w:cs="ArialMT"/>
          <w:lang w:val="en-US" w:eastAsia="en-US"/>
        </w:rPr>
        <w:fldChar w:fldCharType="end"/>
      </w:r>
      <w:r w:rsidRPr="00683ECC">
        <w:rPr>
          <w:rFonts w:asciiTheme="majorHAnsi" w:eastAsia="Cambria" w:hAnsiTheme="majorHAnsi" w:cs="ArialMT"/>
          <w:lang w:val="en-US" w:eastAsia="en-US"/>
        </w:rPr>
        <w:t>.</w:t>
      </w:r>
    </w:p>
  </w:footnote>
  <w:footnote w:id="95">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NewCenturySchlbk-Roman"/>
          <w:lang w:val="en-US" w:eastAsia="en-US"/>
        </w:rPr>
        <w:fldChar w:fldCharType="begin"/>
      </w:r>
      <w:r w:rsidRPr="00C770DB">
        <w:rPr>
          <w:rFonts w:asciiTheme="majorHAnsi" w:eastAsia="Cambria" w:hAnsiTheme="majorHAnsi" w:cs="NewCenturySchlbk-Roman"/>
          <w:lang w:val="en-US" w:eastAsia="en-US"/>
        </w:rPr>
        <w:instrText xml:space="preserve"> ADDIN EN.CITE &lt;EndNote&gt;&lt;Cite ExcludeYear="1"&gt;&lt;Author&gt;Committee on Oversight and Government Reform&lt;/Author&gt;&lt;RecNum&gt;209&lt;/RecNum&gt;&lt;record&gt;&lt;rec-number&gt;209&lt;/rec-number&gt;&lt;foreign-keys&gt;&lt;key app="EN" db-id="52dxz9wer2r0x1evtfy5f0scwxt2vfsrft0r"&gt;209&lt;/key&gt;&lt;/foreign-keys&gt;&lt;ref-type name="Book"&gt;6&lt;/ref-type&gt;&lt;contributors&gt;&lt;authors&gt;&lt;author&gt;Committee on Oversight and Government Reform,&lt;/author&gt;&lt;/authors&gt;&lt;/contributors&gt;&lt;titles&gt;&lt;title&gt;Hearing on Blackwater USA&lt;/title&gt;&lt;tertiary-title&gt;110 Congress&lt;/tertiary-title&gt;&lt;/titles&gt;&lt;number&gt;110-89&lt;/number&gt;&lt;dates&gt;&lt;year&gt;2007&lt;/year&gt;&lt;pub-dates&gt;&lt;date&gt;2. October&lt;/date&gt;&lt;/pub-dates&gt;&lt;/dates&gt;&lt;pub-location&gt;Washington, D.C.&lt;/pub-location&gt;&lt;urls&gt;&lt;/urls&gt;&lt;/record&gt;&lt;/Cite&gt;&lt;/EndNote&gt;</w:instrText>
      </w:r>
      <w:r w:rsidRPr="00C770DB">
        <w:rPr>
          <w:rFonts w:asciiTheme="majorHAnsi" w:eastAsia="Cambria" w:hAnsiTheme="majorHAnsi" w:cs="NewCenturySchlbk-Roman"/>
          <w:lang w:val="en-US" w:eastAsia="en-US"/>
        </w:rPr>
        <w:fldChar w:fldCharType="separate"/>
      </w:r>
      <w:r w:rsidRPr="00C770DB">
        <w:rPr>
          <w:rFonts w:asciiTheme="majorHAnsi" w:eastAsia="Cambria" w:hAnsiTheme="majorHAnsi" w:cs="NewCenturySchlbk-Roman"/>
          <w:noProof/>
          <w:lang w:val="en-US" w:eastAsia="en-US"/>
        </w:rPr>
        <w:t xml:space="preserve">Committee on Oversight and Government Reform, </w:t>
      </w:r>
      <w:r>
        <w:rPr>
          <w:rFonts w:asciiTheme="majorHAnsi" w:eastAsia="Cambria" w:hAnsiTheme="majorHAnsi" w:cs="NewCenturySchlbk-Roman"/>
          <w:i/>
          <w:noProof/>
          <w:lang w:val="en-US" w:eastAsia="en-US"/>
        </w:rPr>
        <w:t>Blackwater</w:t>
      </w:r>
      <w:r w:rsidRPr="00C770DB">
        <w:rPr>
          <w:rFonts w:asciiTheme="majorHAnsi" w:eastAsia="Cambria" w:hAnsiTheme="majorHAnsi" w:cs="NewCenturySchlbk-Roman"/>
          <w:noProof/>
          <w:lang w:val="en-US" w:eastAsia="en-US"/>
        </w:rPr>
        <w:t>.</w:t>
      </w:r>
      <w:r w:rsidRPr="00C770DB">
        <w:rPr>
          <w:rFonts w:asciiTheme="majorHAnsi" w:eastAsia="Cambria" w:hAnsiTheme="majorHAnsi" w:cs="NewCenturySchlbk-Roman"/>
          <w:lang w:val="en-US" w:eastAsia="en-US"/>
        </w:rPr>
        <w:fldChar w:fldCharType="end"/>
      </w:r>
    </w:p>
  </w:footnote>
  <w:footnote w:id="96">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CourierNew"/>
          <w:lang w:val="en-US" w:eastAsia="en-US"/>
        </w:rPr>
        <w:fldChar w:fldCharType="begin"/>
      </w:r>
      <w:r w:rsidRPr="00C770DB">
        <w:rPr>
          <w:rFonts w:asciiTheme="majorHAnsi" w:eastAsia="Cambria" w:hAnsiTheme="majorHAnsi" w:cs="CourierNew"/>
          <w:lang w:val="en-US" w:eastAsia="en-US"/>
        </w:rPr>
        <w:instrText xml:space="preserve"> ADDIN EN.CITE &lt;EndNote&gt;&lt;Cite&gt;&lt;Author&gt;Commission on Wartime Contracting&lt;/Author&gt;&lt;Year&gt;2011&lt;/Year&gt;&lt;RecNum&gt;1356&lt;/RecNum&gt;&lt;Suffix&gt;`, 53-61&lt;/Suffix&gt;&lt;record&gt;&lt;rec-number&gt;1356&lt;/rec-number&gt;&lt;foreign-keys&gt;&lt;key app="EN" db-id="52dxz9wer2r0x1evtfy5f0scwxt2vfsrft0r"&gt;1356&lt;/key&gt;&lt;/foreign-keys&gt;&lt;ref-type name="Report"&gt;27&lt;/ref-type&gt;&lt;contributors&gt;&lt;authors&gt;&lt;author&gt;Commission on Wartime Contracting,&lt;/author&gt;&lt;/authors&gt;&lt;/contributors&gt;&lt;titles&gt;&lt;title&gt;Transforming Wartime Contracting&lt;/title&gt;&lt;/titles&gt;&lt;dates&gt;&lt;year&gt;2011&lt;/year&gt;&lt;/dates&gt;&lt;pub-location&gt;Washington, D.C.&lt;/pub-location&gt;&lt;urls&gt;&lt;/urls&gt;&lt;/record&gt;&lt;/Cite&gt;&lt;/EndNote&gt;</w:instrText>
      </w:r>
      <w:r w:rsidRPr="00C770DB">
        <w:rPr>
          <w:rFonts w:asciiTheme="majorHAnsi" w:eastAsia="Cambria" w:hAnsiTheme="majorHAnsi" w:cs="CourierNew"/>
          <w:lang w:val="en-US" w:eastAsia="en-US"/>
        </w:rPr>
        <w:fldChar w:fldCharType="separate"/>
      </w:r>
      <w:proofErr w:type="gramStart"/>
      <w:r w:rsidRPr="00C770DB">
        <w:rPr>
          <w:rFonts w:asciiTheme="majorHAnsi" w:eastAsia="Cambria" w:hAnsiTheme="majorHAnsi" w:cs="CourierNew"/>
          <w:noProof/>
          <w:lang w:val="en-US" w:eastAsia="en-US"/>
        </w:rPr>
        <w:t>Commission on Wartime Contracting, "Transforming Wartime Contract</w:t>
      </w:r>
      <w:r>
        <w:rPr>
          <w:rFonts w:asciiTheme="majorHAnsi" w:eastAsia="Cambria" w:hAnsiTheme="majorHAnsi" w:cs="CourierNew"/>
          <w:noProof/>
          <w:lang w:val="en-US" w:eastAsia="en-US"/>
        </w:rPr>
        <w:t>ing,"  (Washington, D.C.: 2011)</w:t>
      </w:r>
      <w:r w:rsidRPr="00C770DB">
        <w:rPr>
          <w:rFonts w:asciiTheme="majorHAnsi" w:eastAsia="Cambria" w:hAnsiTheme="majorHAnsi" w:cs="CourierNew"/>
          <w:noProof/>
          <w:lang w:val="en-US" w:eastAsia="en-US"/>
        </w:rPr>
        <w:t>, 53-61</w:t>
      </w:r>
      <w:r w:rsidRPr="00C770DB">
        <w:rPr>
          <w:rFonts w:asciiTheme="majorHAnsi" w:eastAsia="Cambria" w:hAnsiTheme="majorHAnsi" w:cs="CourierNew"/>
          <w:lang w:val="en-US" w:eastAsia="en-US"/>
        </w:rPr>
        <w:fldChar w:fldCharType="end"/>
      </w:r>
      <w:r>
        <w:rPr>
          <w:rFonts w:asciiTheme="majorHAnsi" w:eastAsia="Cambria" w:hAnsiTheme="majorHAnsi" w:cs="CourierNew"/>
          <w:lang w:val="en-US" w:eastAsia="en-US"/>
        </w:rPr>
        <w:t>.</w:t>
      </w:r>
      <w:proofErr w:type="gramEnd"/>
    </w:p>
  </w:footnote>
  <w:footnote w:id="97">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C770DB">
        <w:rPr>
          <w:rFonts w:asciiTheme="majorHAnsi" w:eastAsia="Cambria" w:hAnsiTheme="majorHAnsi" w:cs="CourierNew"/>
          <w:lang w:val="en-US" w:eastAsia="en-US"/>
        </w:rPr>
        <w:fldChar w:fldCharType="begin"/>
      </w:r>
      <w:r w:rsidRPr="00C770DB">
        <w:rPr>
          <w:rFonts w:asciiTheme="majorHAnsi" w:eastAsia="Cambria" w:hAnsiTheme="majorHAnsi" w:cs="CourierNew"/>
          <w:lang w:val="en-US" w:eastAsia="en-US"/>
        </w:rPr>
        <w:instrText xml:space="preserve"> ADDIN EN.CITE &lt;EndNote&gt;&lt;Cite&gt;&lt;Author&gt;Committee on Oversight and Government Reform&lt;/Author&gt;&lt;Year&gt;2011&lt;/Year&gt;&lt;RecNum&gt;1362&lt;/RecNum&gt;&lt;Suffix&gt;`, 53&lt;/Suffix&gt;&lt;record&gt;&lt;rec-number&gt;1362&lt;/rec-number&gt;&lt;foreign-keys&gt;&lt;key app="EN" db-id="52dxz9wer2r0x1evtfy5f0scwxt2vfsrft0r"&gt;1362&lt;/key&gt;&lt;/foreign-keys&gt;&lt;ref-type name="Hearing"&gt;14&lt;/ref-type&gt;&lt;contributors&gt;&lt;authors&gt;&lt;author&gt;Committee on Oversight and Government Reform,&lt;/author&gt;&lt;/authors&gt;&lt;/contributors&gt;&lt;titles&gt;&lt;title&gt;Where is the Peace Dividend? Examining the Final Report to Congress of the Commission on Wartime Contracting&lt;/title&gt;&lt;secondary-title&gt;Committee on Oversight and Government Reform&lt;/secondary-title&gt;&lt;tertiary-title&gt;House of Representatives&lt;/tertiary-title&gt;&lt;/titles&gt;&lt;dates&gt;&lt;year&gt;2011&lt;/year&gt;&lt;pub-dates&gt;&lt;date&gt;October 4&lt;/date&gt;&lt;/pub-dates&gt;&lt;/dates&gt;&lt;pub-location&gt;Washington, D.C.&lt;/pub-location&gt;&lt;urls&gt;&lt;/urls&gt;&lt;/record&gt;&lt;/Cite&gt;&lt;/EndNote&gt;</w:instrText>
      </w:r>
      <w:r w:rsidRPr="00C770DB">
        <w:rPr>
          <w:rFonts w:asciiTheme="majorHAnsi" w:eastAsia="Cambria" w:hAnsiTheme="majorHAnsi" w:cs="CourierNew"/>
          <w:lang w:val="en-US" w:eastAsia="en-US"/>
        </w:rPr>
        <w:fldChar w:fldCharType="separate"/>
      </w:r>
      <w:r w:rsidRPr="00C770DB">
        <w:rPr>
          <w:rFonts w:asciiTheme="majorHAnsi" w:eastAsia="Cambria" w:hAnsiTheme="majorHAnsi" w:cs="CourierNew"/>
          <w:noProof/>
          <w:lang w:val="en-US" w:eastAsia="en-US"/>
        </w:rPr>
        <w:t xml:space="preserve">Committee on Oversight and Government Reform, </w:t>
      </w:r>
      <w:r w:rsidRPr="00C770DB">
        <w:rPr>
          <w:rFonts w:asciiTheme="majorHAnsi" w:eastAsia="Cambria" w:hAnsiTheme="majorHAnsi" w:cs="CourierNew"/>
          <w:i/>
          <w:noProof/>
          <w:lang w:val="en-US" w:eastAsia="en-US"/>
        </w:rPr>
        <w:t>Where Is the Peace Dividend? Examining the Final Report to Congress of the Commission on Wartime Contracting</w:t>
      </w:r>
      <w:r>
        <w:rPr>
          <w:rFonts w:asciiTheme="majorHAnsi" w:eastAsia="Cambria" w:hAnsiTheme="majorHAnsi" w:cs="CourierNew"/>
          <w:noProof/>
          <w:lang w:val="en-US" w:eastAsia="en-US"/>
        </w:rPr>
        <w:t>, (Washington, D.C.: 2011)</w:t>
      </w:r>
      <w:r w:rsidRPr="00C770DB">
        <w:rPr>
          <w:rFonts w:asciiTheme="majorHAnsi" w:eastAsia="Cambria" w:hAnsiTheme="majorHAnsi" w:cs="CourierNew"/>
          <w:noProof/>
          <w:lang w:val="en-US" w:eastAsia="en-US"/>
        </w:rPr>
        <w:t>, 53</w:t>
      </w:r>
      <w:r w:rsidRPr="00C770DB">
        <w:rPr>
          <w:rFonts w:asciiTheme="majorHAnsi" w:eastAsia="Cambria" w:hAnsiTheme="majorHAnsi" w:cs="CourierNew"/>
          <w:lang w:val="en-US" w:eastAsia="en-US"/>
        </w:rPr>
        <w:fldChar w:fldCharType="end"/>
      </w:r>
      <w:r>
        <w:rPr>
          <w:rFonts w:asciiTheme="majorHAnsi" w:eastAsia="Cambria" w:hAnsiTheme="majorHAnsi" w:cs="CourierNew"/>
          <w:lang w:val="en-US" w:eastAsia="en-US"/>
        </w:rPr>
        <w:t>.</w:t>
      </w:r>
    </w:p>
  </w:footnote>
  <w:footnote w:id="98">
    <w:p w:rsidR="008237C1" w:rsidRPr="00C770DB" w:rsidRDefault="008237C1">
      <w:pPr>
        <w:pStyle w:val="FootnoteText"/>
        <w:rPr>
          <w:rFonts w:asciiTheme="majorHAnsi" w:hAnsiTheme="majorHAnsi"/>
        </w:rPr>
      </w:pPr>
      <w:r w:rsidRPr="00C770DB">
        <w:rPr>
          <w:rStyle w:val="FootnoteReference"/>
          <w:rFonts w:asciiTheme="majorHAnsi" w:hAnsiTheme="majorHAnsi"/>
        </w:rPr>
        <w:footnoteRef/>
      </w:r>
      <w:r w:rsidRPr="00C770DB">
        <w:rPr>
          <w:rFonts w:asciiTheme="majorHAnsi" w:hAnsiTheme="majorHAnsi"/>
        </w:rPr>
        <w:t xml:space="preserve"> </w:t>
      </w:r>
      <w:r w:rsidRPr="00846BC6">
        <w:rPr>
          <w:rFonts w:asciiTheme="majorHAnsi" w:hAnsiTheme="majorHAnsi"/>
          <w:lang w:val="en-US"/>
        </w:rPr>
        <w:fldChar w:fldCharType="begin"/>
      </w:r>
      <w:r w:rsidRPr="00846BC6">
        <w:rPr>
          <w:rFonts w:asciiTheme="majorHAnsi" w:hAnsiTheme="majorHAnsi"/>
          <w:lang w:val="en-US"/>
        </w:rPr>
        <w:instrText xml:space="preserve"> ADDIN EN.CITE &lt;EndNote&gt;&lt;Cite&gt;&lt;Author&gt;Committee on Oversight and Government Reform&lt;/Author&gt;&lt;Year&gt;2011&lt;/Year&gt;&lt;RecNum&gt;1362&lt;/RecNum&gt;&lt;record&gt;&lt;rec-number&gt;1362&lt;/rec-number&gt;&lt;foreign-keys&gt;&lt;key app="EN" db-id="52dxz9wer2r0x1evtfy5f0scwxt2vfsrft0r"&gt;1362&lt;/key&gt;&lt;/foreign-keys&gt;&lt;ref-type name="Hearing"&gt;14&lt;/ref-type&gt;&lt;contributors&gt;&lt;authors&gt;&lt;author&gt;Committee on Oversight and Government Reform,&lt;/author&gt;&lt;/authors&gt;&lt;/contributors&gt;&lt;titles&gt;&lt;title&gt;Where is the Peace Dividend? Examining the Final Report to Congress of the Commission on Wartime Contracting&lt;/title&gt;&lt;secondary-title&gt;Committee on Oversight and Government Reform&lt;/secondary-title&gt;&lt;tertiary-title&gt;House of Representatives&lt;/tertiary-title&gt;&lt;/titles&gt;&lt;dates&gt;&lt;year&gt;2011&lt;/year&gt;&lt;pub-dates&gt;&lt;date&gt;October 4&lt;/date&gt;&lt;/pub-dates&gt;&lt;/dates&gt;&lt;pub-location&gt;Washington, D.C.&lt;/pub-location&gt;&lt;urls&gt;&lt;/urls&gt;&lt;/record&gt;&lt;/Cite&gt;&lt;Cite&gt;&lt;Author&gt;Committee on Homeland Security and Government Affairs&lt;/Author&gt;&lt;Year&gt;2011&lt;/Year&gt;&lt;RecNum&gt;1363&lt;/RecNum&gt;&lt;record&gt;&lt;rec-number&gt;1363&lt;/rec-number&gt;&lt;foreign-keys&gt;&lt;key app="EN" db-id="52dxz9wer2r0x1evtfy5f0scwxt2vfsrft0r"&gt;1363&lt;/key&gt;&lt;/foreign-keys&gt;&lt;ref-type name="Hearing"&gt;14&lt;/ref-type&gt;&lt;contributors&gt;&lt;authors&gt;&lt;author&gt;Committee on Homeland Security and Government Affairs,&lt;/author&gt;&lt;/authors&gt;&lt;/contributors&gt;&lt;titles&gt;&lt;title&gt;Transforming Wartime Contracting: Recommendations of the Commission on Wartime Contracting&lt;/title&gt;&lt;secondary-title&gt;Committee on Homeland Security and Government Affairs&lt;/secondary-title&gt;&lt;tertiary-title&gt;Senate&lt;/tertiary-title&gt;&lt;/titles&gt;&lt;dates&gt;&lt;year&gt;2011&lt;/year&gt;&lt;pub-dates&gt;&lt;date&gt;September 21&lt;/date&gt;&lt;/pub-dates&gt;&lt;/dates&gt;&lt;pub-location&gt;Washington, D.C.&lt;/pub-location&gt;&lt;urls&gt;&lt;/urls&gt;&lt;/record&gt;&lt;/Cite&gt;&lt;/EndNote&gt;</w:instrText>
      </w:r>
      <w:r w:rsidRPr="00846BC6">
        <w:rPr>
          <w:rFonts w:asciiTheme="majorHAnsi" w:hAnsiTheme="majorHAnsi"/>
          <w:lang w:val="en-US"/>
        </w:rPr>
        <w:fldChar w:fldCharType="separate"/>
      </w:r>
      <w:r w:rsidRPr="00846BC6">
        <w:rPr>
          <w:rFonts w:asciiTheme="majorHAnsi" w:hAnsiTheme="majorHAnsi"/>
          <w:noProof/>
          <w:lang w:val="en-US"/>
        </w:rPr>
        <w:t xml:space="preserve">Committee on Homeland Security and Government Affairs, </w:t>
      </w:r>
      <w:r w:rsidRPr="00846BC6">
        <w:rPr>
          <w:rFonts w:asciiTheme="majorHAnsi" w:hAnsiTheme="majorHAnsi"/>
          <w:i/>
          <w:noProof/>
          <w:lang w:val="en-US"/>
        </w:rPr>
        <w:t>Transforming Wartime Contracting: Recommendations of the Commission on Wartime Contracting</w:t>
      </w:r>
      <w:r w:rsidRPr="00846BC6">
        <w:rPr>
          <w:rFonts w:asciiTheme="majorHAnsi" w:hAnsiTheme="majorHAnsi"/>
          <w:noProof/>
          <w:lang w:val="en-US"/>
        </w:rPr>
        <w:t xml:space="preserve"> (Washington, D.C.</w:t>
      </w:r>
      <w:r>
        <w:rPr>
          <w:rFonts w:asciiTheme="majorHAnsi" w:hAnsiTheme="majorHAnsi"/>
          <w:noProof/>
          <w:lang w:val="en-US"/>
        </w:rPr>
        <w:t>:</w:t>
      </w:r>
      <w:r w:rsidRPr="00846BC6">
        <w:rPr>
          <w:rFonts w:asciiTheme="majorHAnsi" w:hAnsiTheme="majorHAnsi"/>
          <w:noProof/>
          <w:lang w:val="en-US"/>
        </w:rPr>
        <w:t xml:space="preserve"> 2011), </w:t>
      </w:r>
      <w:r w:rsidRPr="00846BC6">
        <w:rPr>
          <w:rFonts w:asciiTheme="majorHAnsi" w:eastAsia="Cambria" w:hAnsiTheme="majorHAnsi" w:cs="CourierNew"/>
          <w:noProof/>
          <w:lang w:val="en-US" w:eastAsia="en-US"/>
        </w:rPr>
        <w:t>Committee on Oversight and Government Reform</w:t>
      </w:r>
      <w:r w:rsidRPr="00846BC6">
        <w:rPr>
          <w:rFonts w:asciiTheme="majorHAnsi" w:hAnsiTheme="majorHAnsi"/>
          <w:i/>
          <w:noProof/>
          <w:lang w:val="en-US"/>
        </w:rPr>
        <w:t xml:space="preserve"> Where Is the Peace Dividend?</w:t>
      </w:r>
      <w:r w:rsidRPr="00846BC6">
        <w:rPr>
          <w:rFonts w:asciiTheme="majorHAnsi" w:hAnsiTheme="majorHAnsi"/>
          <w:noProof/>
          <w:lang w:val="en-US"/>
        </w:rPr>
        <w:t>.</w:t>
      </w:r>
      <w:r w:rsidRPr="00846BC6">
        <w:rPr>
          <w:rFonts w:asciiTheme="majorHAnsi" w:hAnsiTheme="majorHAnsi"/>
          <w:lang w:val="en-US"/>
        </w:rPr>
        <w:fldChar w:fldCharType="end"/>
      </w:r>
    </w:p>
  </w:footnote>
  <w:footnote w:id="99">
    <w:p w:rsidR="008237C1" w:rsidRPr="00C770DB" w:rsidRDefault="008237C1" w:rsidP="00D92C23">
      <w:pPr>
        <w:pStyle w:val="FootnoteText"/>
        <w:rPr>
          <w:rFonts w:asciiTheme="majorHAnsi" w:hAnsiTheme="majorHAnsi"/>
          <w:lang w:val="en-US"/>
        </w:rPr>
      </w:pPr>
      <w:r w:rsidRPr="00C770DB">
        <w:rPr>
          <w:rStyle w:val="FootnoteReference"/>
          <w:rFonts w:asciiTheme="majorHAnsi" w:hAnsiTheme="majorHAnsi"/>
          <w:lang w:val="en-US"/>
        </w:rPr>
        <w:footnoteRef/>
      </w:r>
      <w:r w:rsidRPr="00C770DB">
        <w:rPr>
          <w:rFonts w:asciiTheme="majorHAnsi" w:hAnsiTheme="majorHAnsi"/>
          <w:lang w:val="en-US"/>
        </w:rPr>
        <w:t xml:space="preserve"> </w:t>
      </w:r>
      <w:r>
        <w:rPr>
          <w:rFonts w:asciiTheme="majorHAnsi" w:hAnsiTheme="majorHAnsi"/>
          <w:lang w:val="en-US"/>
        </w:rPr>
        <w:t xml:space="preserve">See for example, the website for </w:t>
      </w:r>
      <w:proofErr w:type="spellStart"/>
      <w:r>
        <w:rPr>
          <w:rFonts w:asciiTheme="majorHAnsi" w:hAnsiTheme="majorHAnsi"/>
          <w:lang w:val="en-US"/>
        </w:rPr>
        <w:t>Greystone</w:t>
      </w:r>
      <w:bookmarkStart w:id="7" w:name="_GoBack"/>
      <w:bookmarkEnd w:id="7"/>
      <w:proofErr w:type="spellEnd"/>
      <w:r>
        <w:rPr>
          <w:rFonts w:asciiTheme="majorHAnsi" w:hAnsiTheme="majorHAnsi"/>
          <w:lang w:val="en-US"/>
        </w:rPr>
        <w:t xml:space="preserve">, Ltd., </w:t>
      </w:r>
      <w:hyperlink r:id="rId3" w:history="1">
        <w:r w:rsidRPr="00C770DB">
          <w:rPr>
            <w:rStyle w:val="Hyperlink"/>
            <w:rFonts w:asciiTheme="majorHAnsi" w:hAnsiTheme="majorHAnsi"/>
            <w:lang w:val="en-US"/>
          </w:rPr>
          <w:t>http://www.greystone-ltd.com/</w:t>
        </w:r>
      </w:hyperlink>
      <w:r>
        <w:rPr>
          <w:rFonts w:asciiTheme="majorHAnsi" w:hAnsiTheme="majorHAnsi"/>
          <w:lang w:val="en-US"/>
        </w:rPr>
        <w:t xml:space="preserve"> (accessed 11 April 2014); and</w:t>
      </w:r>
      <w:r w:rsidRPr="00C770DB">
        <w:rPr>
          <w:rFonts w:asciiTheme="majorHAnsi" w:hAnsiTheme="majorHAnsi"/>
          <w:lang w:val="en-US"/>
        </w:rPr>
        <w:t xml:space="preserve"> </w:t>
      </w:r>
      <w:r w:rsidRPr="00C770DB">
        <w:rPr>
          <w:rFonts w:asciiTheme="majorHAnsi" w:hAnsiTheme="majorHAnsi"/>
          <w:lang w:val="en-US"/>
        </w:rPr>
        <w:fldChar w:fldCharType="begin"/>
      </w:r>
      <w:r w:rsidRPr="00C770DB">
        <w:rPr>
          <w:rFonts w:asciiTheme="majorHAnsi" w:hAnsiTheme="majorHAnsi"/>
          <w:lang w:val="en-US"/>
        </w:rPr>
        <w:instrText xml:space="preserve"> ADDIN EN.CITE &lt;EndNote&gt;&lt;Cite&gt;&lt;Author&gt;Schenkel&lt;/Author&gt;&lt;Year&gt;2006&lt;/Year&gt;&lt;RecNum&gt;830&lt;/RecNum&gt;&lt;record&gt;&lt;rec-number&gt;830&lt;/rec-number&gt;&lt;foreign-keys&gt;&lt;key app="EN" db-id="52dxz9wer2r0x1evtfy5f0scwxt2vfsrft0r"&gt;830&lt;/key&gt;&lt;/foreign-keys&gt;&lt;ref-type name="Journal Article"&gt;17&lt;/ref-type&gt;&lt;contributors&gt;&lt;authors&gt;&lt;author&gt;Schenkel, Carrie&lt;/author&gt;&lt;/authors&gt;&lt;/contributors&gt;&lt;titles&gt;&lt;title&gt;Finding Suitable Peacekeepers&lt;/title&gt;&lt;secondary-title&gt;Journal of International Peace Operations&lt;/secondary-title&gt;&lt;/titles&gt;&lt;periodical&gt;&lt;full-title&gt;Journal of International Peace Operations&lt;/full-title&gt;&lt;/periodical&gt;&lt;pages&gt;8&lt;/pages&gt;&lt;volume&gt;2&lt;/volume&gt;&lt;number&gt;3&lt;/number&gt;&lt;dates&gt;&lt;year&gt;2006&lt;/year&gt;&lt;/dates&gt;&lt;urls&gt;&lt;/urls&gt;&lt;/record&gt;&lt;/Cite&gt;&lt;/EndNote&gt;</w:instrText>
      </w:r>
      <w:r w:rsidRPr="00C770DB">
        <w:rPr>
          <w:rFonts w:asciiTheme="majorHAnsi" w:hAnsiTheme="majorHAnsi"/>
          <w:lang w:val="en-US"/>
        </w:rPr>
        <w:fldChar w:fldCharType="separate"/>
      </w:r>
      <w:r w:rsidRPr="00C770DB">
        <w:rPr>
          <w:rFonts w:asciiTheme="majorHAnsi" w:hAnsiTheme="majorHAnsi"/>
          <w:noProof/>
          <w:lang w:val="en-US"/>
        </w:rPr>
        <w:t xml:space="preserve">Carrie Schenkel, "Finding </w:t>
      </w:r>
      <w:r>
        <w:rPr>
          <w:rFonts w:asciiTheme="majorHAnsi" w:hAnsiTheme="majorHAnsi"/>
          <w:noProof/>
          <w:lang w:val="en-US"/>
        </w:rPr>
        <w:t>s</w:t>
      </w:r>
      <w:r w:rsidRPr="00C770DB">
        <w:rPr>
          <w:rFonts w:asciiTheme="majorHAnsi" w:hAnsiTheme="majorHAnsi"/>
          <w:noProof/>
          <w:lang w:val="en-US"/>
        </w:rPr>
        <w:t xml:space="preserve">uitable </w:t>
      </w:r>
      <w:r>
        <w:rPr>
          <w:rFonts w:asciiTheme="majorHAnsi" w:hAnsiTheme="majorHAnsi"/>
          <w:noProof/>
          <w:lang w:val="en-US"/>
        </w:rPr>
        <w:t>p</w:t>
      </w:r>
      <w:r w:rsidRPr="00C770DB">
        <w:rPr>
          <w:rFonts w:asciiTheme="majorHAnsi" w:hAnsiTheme="majorHAnsi"/>
          <w:noProof/>
          <w:lang w:val="en-US"/>
        </w:rPr>
        <w:t xml:space="preserve">eacekeepers," </w:t>
      </w:r>
      <w:r w:rsidRPr="00C770DB">
        <w:rPr>
          <w:rFonts w:asciiTheme="majorHAnsi" w:hAnsiTheme="majorHAnsi"/>
          <w:i/>
          <w:noProof/>
          <w:lang w:val="en-US"/>
        </w:rPr>
        <w:t>Journal of International Peace Operations</w:t>
      </w:r>
      <w:r>
        <w:rPr>
          <w:rFonts w:asciiTheme="majorHAnsi" w:hAnsiTheme="majorHAnsi"/>
          <w:noProof/>
          <w:lang w:val="en-US"/>
        </w:rPr>
        <w:t xml:space="preserve"> 2, no. 3 (2006):</w:t>
      </w:r>
      <w:r w:rsidRPr="00C770DB">
        <w:rPr>
          <w:rFonts w:asciiTheme="majorHAnsi" w:hAnsiTheme="majorHAnsi"/>
          <w:noProof/>
          <w:lang w:val="en-US"/>
        </w:rPr>
        <w:t xml:space="preserve"> 8.</w:t>
      </w:r>
      <w:r w:rsidRPr="00C770DB">
        <w:rPr>
          <w:rFonts w:asciiTheme="majorHAnsi" w:hAnsiTheme="majorHAnsi"/>
          <w:lang w:val="en-US"/>
        </w:rPr>
        <w:fldChar w:fldCharType="end"/>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4B38DD"/>
    <w:multiLevelType w:val="hybridMultilevel"/>
    <w:tmpl w:val="54804A74"/>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Webdings"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Webdings"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Webdings"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1">
    <w:nsid w:val="0AC261DD"/>
    <w:multiLevelType w:val="hybridMultilevel"/>
    <w:tmpl w:val="3C4EFA82"/>
    <w:lvl w:ilvl="0" w:tplc="0407000B">
      <w:start w:val="1"/>
      <w:numFmt w:val="bullet"/>
      <w:lvlText w:val=""/>
      <w:lvlJc w:val="left"/>
      <w:pPr>
        <w:tabs>
          <w:tab w:val="num" w:pos="849"/>
        </w:tabs>
        <w:ind w:left="849" w:hanging="360"/>
      </w:pPr>
      <w:rPr>
        <w:rFonts w:ascii="Wingdings" w:hAnsi="Wingdings" w:hint="default"/>
      </w:rPr>
    </w:lvl>
    <w:lvl w:ilvl="1" w:tplc="04070003" w:tentative="1">
      <w:start w:val="1"/>
      <w:numFmt w:val="bullet"/>
      <w:lvlText w:val="o"/>
      <w:lvlJc w:val="left"/>
      <w:pPr>
        <w:tabs>
          <w:tab w:val="num" w:pos="1569"/>
        </w:tabs>
        <w:ind w:left="1569" w:hanging="360"/>
      </w:pPr>
      <w:rPr>
        <w:rFonts w:ascii="Courier New" w:hAnsi="Courier New" w:cs="Webdings" w:hint="default"/>
      </w:rPr>
    </w:lvl>
    <w:lvl w:ilvl="2" w:tplc="04070005" w:tentative="1">
      <w:start w:val="1"/>
      <w:numFmt w:val="bullet"/>
      <w:lvlText w:val=""/>
      <w:lvlJc w:val="left"/>
      <w:pPr>
        <w:tabs>
          <w:tab w:val="num" w:pos="2289"/>
        </w:tabs>
        <w:ind w:left="2289" w:hanging="360"/>
      </w:pPr>
      <w:rPr>
        <w:rFonts w:ascii="Wingdings" w:hAnsi="Wingdings" w:hint="default"/>
      </w:rPr>
    </w:lvl>
    <w:lvl w:ilvl="3" w:tplc="04070001" w:tentative="1">
      <w:start w:val="1"/>
      <w:numFmt w:val="bullet"/>
      <w:lvlText w:val=""/>
      <w:lvlJc w:val="left"/>
      <w:pPr>
        <w:tabs>
          <w:tab w:val="num" w:pos="3009"/>
        </w:tabs>
        <w:ind w:left="3009" w:hanging="360"/>
      </w:pPr>
      <w:rPr>
        <w:rFonts w:ascii="Symbol" w:hAnsi="Symbol" w:hint="default"/>
      </w:rPr>
    </w:lvl>
    <w:lvl w:ilvl="4" w:tplc="04070003" w:tentative="1">
      <w:start w:val="1"/>
      <w:numFmt w:val="bullet"/>
      <w:lvlText w:val="o"/>
      <w:lvlJc w:val="left"/>
      <w:pPr>
        <w:tabs>
          <w:tab w:val="num" w:pos="3729"/>
        </w:tabs>
        <w:ind w:left="3729" w:hanging="360"/>
      </w:pPr>
      <w:rPr>
        <w:rFonts w:ascii="Courier New" w:hAnsi="Courier New" w:cs="Webdings" w:hint="default"/>
      </w:rPr>
    </w:lvl>
    <w:lvl w:ilvl="5" w:tplc="04070005" w:tentative="1">
      <w:start w:val="1"/>
      <w:numFmt w:val="bullet"/>
      <w:lvlText w:val=""/>
      <w:lvlJc w:val="left"/>
      <w:pPr>
        <w:tabs>
          <w:tab w:val="num" w:pos="4449"/>
        </w:tabs>
        <w:ind w:left="4449" w:hanging="360"/>
      </w:pPr>
      <w:rPr>
        <w:rFonts w:ascii="Wingdings" w:hAnsi="Wingdings" w:hint="default"/>
      </w:rPr>
    </w:lvl>
    <w:lvl w:ilvl="6" w:tplc="04070001" w:tentative="1">
      <w:start w:val="1"/>
      <w:numFmt w:val="bullet"/>
      <w:lvlText w:val=""/>
      <w:lvlJc w:val="left"/>
      <w:pPr>
        <w:tabs>
          <w:tab w:val="num" w:pos="5169"/>
        </w:tabs>
        <w:ind w:left="5169" w:hanging="360"/>
      </w:pPr>
      <w:rPr>
        <w:rFonts w:ascii="Symbol" w:hAnsi="Symbol" w:hint="default"/>
      </w:rPr>
    </w:lvl>
    <w:lvl w:ilvl="7" w:tplc="04070003" w:tentative="1">
      <w:start w:val="1"/>
      <w:numFmt w:val="bullet"/>
      <w:lvlText w:val="o"/>
      <w:lvlJc w:val="left"/>
      <w:pPr>
        <w:tabs>
          <w:tab w:val="num" w:pos="5889"/>
        </w:tabs>
        <w:ind w:left="5889" w:hanging="360"/>
      </w:pPr>
      <w:rPr>
        <w:rFonts w:ascii="Courier New" w:hAnsi="Courier New" w:cs="Webdings" w:hint="default"/>
      </w:rPr>
    </w:lvl>
    <w:lvl w:ilvl="8" w:tplc="04070005" w:tentative="1">
      <w:start w:val="1"/>
      <w:numFmt w:val="bullet"/>
      <w:lvlText w:val=""/>
      <w:lvlJc w:val="left"/>
      <w:pPr>
        <w:tabs>
          <w:tab w:val="num" w:pos="6609"/>
        </w:tabs>
        <w:ind w:left="6609" w:hanging="360"/>
      </w:pPr>
      <w:rPr>
        <w:rFonts w:ascii="Wingdings" w:hAnsi="Wingdings" w:hint="default"/>
      </w:rPr>
    </w:lvl>
  </w:abstractNum>
  <w:abstractNum w:abstractNumId="2">
    <w:nsid w:val="14275361"/>
    <w:multiLevelType w:val="multilevel"/>
    <w:tmpl w:val="12A00988"/>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Webdings" w:eastAsia="Times New Roman" w:hAnsi="Webding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eb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eb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7D6337B"/>
    <w:multiLevelType w:val="hybridMultilevel"/>
    <w:tmpl w:val="42E47432"/>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Web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Webdings"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Webdings"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1B95615A"/>
    <w:multiLevelType w:val="hybridMultilevel"/>
    <w:tmpl w:val="2892F6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C970B32"/>
    <w:multiLevelType w:val="hybridMultilevel"/>
    <w:tmpl w:val="43A6BB6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D091B54"/>
    <w:multiLevelType w:val="hybridMultilevel"/>
    <w:tmpl w:val="29865E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8783E43"/>
    <w:multiLevelType w:val="hybridMultilevel"/>
    <w:tmpl w:val="7F80C06C"/>
    <w:lvl w:ilvl="0" w:tplc="00010409">
      <w:start w:val="1"/>
      <w:numFmt w:val="bullet"/>
      <w:lvlText w:val=""/>
      <w:lvlJc w:val="left"/>
      <w:pPr>
        <w:tabs>
          <w:tab w:val="num" w:pos="1440"/>
        </w:tabs>
        <w:ind w:left="1440" w:hanging="360"/>
      </w:pPr>
      <w:rPr>
        <w:rFonts w:ascii="Symbol" w:hAnsi="Symbol"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8">
    <w:nsid w:val="298E74BA"/>
    <w:multiLevelType w:val="hybridMultilevel"/>
    <w:tmpl w:val="51D854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53908FE"/>
    <w:multiLevelType w:val="hybridMultilevel"/>
    <w:tmpl w:val="6450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E4456"/>
    <w:multiLevelType w:val="multilevel"/>
    <w:tmpl w:val="7402F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eb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eb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eb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C175ABE"/>
    <w:multiLevelType w:val="hybridMultilevel"/>
    <w:tmpl w:val="5994ECF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C7F6E98"/>
    <w:multiLevelType w:val="hybridMultilevel"/>
    <w:tmpl w:val="FB3243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1DD5CBF"/>
    <w:multiLevelType w:val="hybridMultilevel"/>
    <w:tmpl w:val="8D7C5C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58D5594"/>
    <w:multiLevelType w:val="hybridMultilevel"/>
    <w:tmpl w:val="BCCC60F8"/>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C7A002A"/>
    <w:multiLevelType w:val="hybridMultilevel"/>
    <w:tmpl w:val="A67A08BA"/>
    <w:lvl w:ilvl="0" w:tplc="9DF2D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521E4"/>
    <w:multiLevelType w:val="hybridMultilevel"/>
    <w:tmpl w:val="9EB8AA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63B72974"/>
    <w:multiLevelType w:val="hybridMultilevel"/>
    <w:tmpl w:val="E02CB46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eb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eb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eb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FE57EE"/>
    <w:multiLevelType w:val="hybridMultilevel"/>
    <w:tmpl w:val="3998D436"/>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Webdings"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Webdings"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Webdings"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19">
    <w:nsid w:val="64EC0921"/>
    <w:multiLevelType w:val="hybridMultilevel"/>
    <w:tmpl w:val="B65C7F6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4FD0CE3"/>
    <w:multiLevelType w:val="hybridMultilevel"/>
    <w:tmpl w:val="494440B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Web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eb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eb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067603"/>
    <w:multiLevelType w:val="hybridMultilevel"/>
    <w:tmpl w:val="12A00988"/>
    <w:lvl w:ilvl="0" w:tplc="04070001">
      <w:start w:val="1"/>
      <w:numFmt w:val="bullet"/>
      <w:lvlText w:val=""/>
      <w:lvlJc w:val="left"/>
      <w:pPr>
        <w:tabs>
          <w:tab w:val="num" w:pos="360"/>
        </w:tabs>
        <w:ind w:left="360" w:hanging="360"/>
      </w:pPr>
      <w:rPr>
        <w:rFonts w:ascii="Symbol" w:hAnsi="Symbol" w:hint="default"/>
      </w:rPr>
    </w:lvl>
    <w:lvl w:ilvl="1" w:tplc="FB1E54D4">
      <w:start w:val="2"/>
      <w:numFmt w:val="bullet"/>
      <w:lvlText w:val=""/>
      <w:lvlJc w:val="left"/>
      <w:pPr>
        <w:tabs>
          <w:tab w:val="num" w:pos="1080"/>
        </w:tabs>
        <w:ind w:left="1080" w:hanging="360"/>
      </w:pPr>
      <w:rPr>
        <w:rFonts w:ascii="Webdings" w:eastAsia="Times New Roman" w:hAnsi="Web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8A70266"/>
    <w:multiLevelType w:val="hybridMultilevel"/>
    <w:tmpl w:val="47002794"/>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Webdings"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Webdings"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Webdings"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3">
    <w:nsid w:val="7A2F2081"/>
    <w:multiLevelType w:val="hybridMultilevel"/>
    <w:tmpl w:val="7402FB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eb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eb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eb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3"/>
  </w:num>
  <w:num w:numId="4">
    <w:abstractNumId w:val="12"/>
  </w:num>
  <w:num w:numId="5">
    <w:abstractNumId w:val="6"/>
  </w:num>
  <w:num w:numId="6">
    <w:abstractNumId w:val="16"/>
  </w:num>
  <w:num w:numId="7">
    <w:abstractNumId w:val="21"/>
  </w:num>
  <w:num w:numId="8">
    <w:abstractNumId w:val="4"/>
  </w:num>
  <w:num w:numId="9">
    <w:abstractNumId w:val="8"/>
  </w:num>
  <w:num w:numId="10">
    <w:abstractNumId w:val="2"/>
  </w:num>
  <w:num w:numId="11">
    <w:abstractNumId w:val="23"/>
  </w:num>
  <w:num w:numId="12">
    <w:abstractNumId w:val="10"/>
  </w:num>
  <w:num w:numId="13">
    <w:abstractNumId w:val="14"/>
  </w:num>
  <w:num w:numId="14">
    <w:abstractNumId w:val="20"/>
  </w:num>
  <w:num w:numId="15">
    <w:abstractNumId w:val="1"/>
  </w:num>
  <w:num w:numId="16">
    <w:abstractNumId w:val="17"/>
  </w:num>
  <w:num w:numId="17">
    <w:abstractNumId w:val="0"/>
  </w:num>
  <w:num w:numId="18">
    <w:abstractNumId w:val="18"/>
  </w:num>
  <w:num w:numId="19">
    <w:abstractNumId w:val="3"/>
  </w:num>
  <w:num w:numId="20">
    <w:abstractNumId w:val="22"/>
  </w:num>
  <w:num w:numId="21">
    <w:abstractNumId w:val="11"/>
  </w:num>
  <w:num w:numId="22">
    <w:abstractNumId w:val="9"/>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docVars>
    <w:docVar w:name="EN.InstantFormat" w:val="&lt;ENInstantFormat&gt;&lt;Enabled&gt;0&lt;/Enabled&gt;&lt;ScanUnformatted&gt;1&lt;/ScanUnformatted&gt;&lt;ScanChanges&gt;1&lt;/ScanChanges&gt;&lt;/ENInstantFormat&gt;"/>
    <w:docVar w:name="EN.Layout" w:val="&lt;ENLayout&gt;&lt;Style&gt;Political Theo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SA Paper.enl&lt;/item&gt;&lt;/Libraries&gt;&lt;/ENLibraries&gt;"/>
  </w:docVars>
  <w:rsids>
    <w:rsidRoot w:val="00A51023"/>
    <w:rsid w:val="000254C8"/>
    <w:rsid w:val="00036D70"/>
    <w:rsid w:val="00070886"/>
    <w:rsid w:val="00083873"/>
    <w:rsid w:val="000A10A4"/>
    <w:rsid w:val="000A7C55"/>
    <w:rsid w:val="000B2B99"/>
    <w:rsid w:val="000C542F"/>
    <w:rsid w:val="00113FDA"/>
    <w:rsid w:val="00127B21"/>
    <w:rsid w:val="00127B48"/>
    <w:rsid w:val="00136A59"/>
    <w:rsid w:val="00166458"/>
    <w:rsid w:val="00180F09"/>
    <w:rsid w:val="001A6BE9"/>
    <w:rsid w:val="001B1A8D"/>
    <w:rsid w:val="0020082F"/>
    <w:rsid w:val="0022732B"/>
    <w:rsid w:val="00237466"/>
    <w:rsid w:val="002459E5"/>
    <w:rsid w:val="00336584"/>
    <w:rsid w:val="00355D7D"/>
    <w:rsid w:val="00370F7F"/>
    <w:rsid w:val="003D52B1"/>
    <w:rsid w:val="00464653"/>
    <w:rsid w:val="004D3D4A"/>
    <w:rsid w:val="004E4ABA"/>
    <w:rsid w:val="00506ED6"/>
    <w:rsid w:val="0052586A"/>
    <w:rsid w:val="005721EA"/>
    <w:rsid w:val="005855E6"/>
    <w:rsid w:val="00597082"/>
    <w:rsid w:val="005B51B2"/>
    <w:rsid w:val="00675AE4"/>
    <w:rsid w:val="006F1C26"/>
    <w:rsid w:val="006F20DB"/>
    <w:rsid w:val="007203C1"/>
    <w:rsid w:val="00745A3C"/>
    <w:rsid w:val="007970D7"/>
    <w:rsid w:val="007A5077"/>
    <w:rsid w:val="007B023A"/>
    <w:rsid w:val="00812203"/>
    <w:rsid w:val="008237C1"/>
    <w:rsid w:val="00823997"/>
    <w:rsid w:val="008849BC"/>
    <w:rsid w:val="008A7241"/>
    <w:rsid w:val="008D6391"/>
    <w:rsid w:val="008D731A"/>
    <w:rsid w:val="00972D4F"/>
    <w:rsid w:val="009C50D8"/>
    <w:rsid w:val="00A22C89"/>
    <w:rsid w:val="00A51023"/>
    <w:rsid w:val="00A82F90"/>
    <w:rsid w:val="00B232DD"/>
    <w:rsid w:val="00B9411B"/>
    <w:rsid w:val="00BD6609"/>
    <w:rsid w:val="00C33C4B"/>
    <w:rsid w:val="00C41BBB"/>
    <w:rsid w:val="00D05F53"/>
    <w:rsid w:val="00D06452"/>
    <w:rsid w:val="00D92C23"/>
    <w:rsid w:val="00DD25A8"/>
    <w:rsid w:val="00E54383"/>
    <w:rsid w:val="00E54427"/>
    <w:rsid w:val="00E91FBB"/>
    <w:rsid w:val="00E94AA8"/>
    <w:rsid w:val="00EC4E44"/>
    <w:rsid w:val="00EC51E1"/>
    <w:rsid w:val="00EF11F4"/>
    <w:rsid w:val="00F03F7C"/>
    <w:rsid w:val="00F04CAC"/>
    <w:rsid w:val="00F768E9"/>
    <w:rsid w:val="00F9096E"/>
    <w:rsid w:val="00FA6AD8"/>
  </w:rsids>
  <m:mathPr>
    <m:mathFont m:val="Webdings"/>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23"/>
    <w:rPr>
      <w:rFonts w:ascii="Times New Roman" w:eastAsia="Times New Roman" w:hAnsi="Times New Roman"/>
      <w:sz w:val="24"/>
      <w:szCs w:val="24"/>
      <w:lang w:val="de-DE" w:eastAsia="de-DE"/>
    </w:rPr>
  </w:style>
  <w:style w:type="paragraph" w:styleId="Heading1">
    <w:name w:val="heading 1"/>
    <w:basedOn w:val="Normal"/>
    <w:link w:val="Heading1Char"/>
    <w:qFormat/>
    <w:rsid w:val="00A51023"/>
    <w:pPr>
      <w:spacing w:before="30" w:after="100" w:afterAutospacing="1"/>
      <w:outlineLvl w:val="0"/>
    </w:pPr>
    <w:rPr>
      <w:b/>
      <w:bCs/>
      <w:kern w:val="36"/>
      <w:sz w:val="43"/>
      <w:szCs w:val="43"/>
    </w:rPr>
  </w:style>
  <w:style w:type="paragraph" w:styleId="Heading2">
    <w:name w:val="heading 2"/>
    <w:basedOn w:val="Normal"/>
    <w:next w:val="Normal"/>
    <w:link w:val="Heading2Char"/>
    <w:qFormat/>
    <w:rsid w:val="00653F4C"/>
    <w:pPr>
      <w:keepNext/>
      <w:spacing w:before="240" w:after="60"/>
      <w:outlineLvl w:val="1"/>
    </w:pPr>
    <w:rPr>
      <w:rFonts w:ascii="Calibri"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rsid w:val="00A51023"/>
    <w:rPr>
      <w:rFonts w:ascii="Tahoma" w:hAnsi="Tahoma"/>
      <w:sz w:val="16"/>
      <w:szCs w:val="16"/>
    </w:rPr>
  </w:style>
  <w:style w:type="character" w:customStyle="1" w:styleId="BalloonTextChar">
    <w:name w:val="Balloon Text Char"/>
    <w:basedOn w:val="DefaultParagraphFont"/>
    <w:link w:val="BalloonText"/>
    <w:uiPriority w:val="99"/>
    <w:semiHidden/>
    <w:rsid w:val="006F451F"/>
    <w:rPr>
      <w:rFonts w:ascii="Lucida Grande" w:hAnsi="Lucida Grande" w:cs="Lucida Grande"/>
      <w:sz w:val="18"/>
      <w:szCs w:val="18"/>
    </w:rPr>
  </w:style>
  <w:style w:type="character" w:customStyle="1" w:styleId="Heading1Char">
    <w:name w:val="Heading 1 Char"/>
    <w:link w:val="Heading1"/>
    <w:rsid w:val="00A51023"/>
    <w:rPr>
      <w:rFonts w:ascii="Times New Roman" w:eastAsia="Times New Roman" w:hAnsi="Times New Roman" w:cs="Times New Roman"/>
      <w:b/>
      <w:bCs/>
      <w:kern w:val="36"/>
      <w:sz w:val="43"/>
      <w:szCs w:val="43"/>
      <w:lang w:val="de-DE" w:eastAsia="de-DE"/>
    </w:rPr>
  </w:style>
  <w:style w:type="paragraph" w:styleId="NormalWeb">
    <w:name w:val="Normal (Web)"/>
    <w:basedOn w:val="Normal"/>
    <w:uiPriority w:val="99"/>
    <w:rsid w:val="00A51023"/>
    <w:pPr>
      <w:spacing w:before="100" w:beforeAutospacing="1" w:after="100" w:afterAutospacing="1"/>
    </w:pPr>
  </w:style>
  <w:style w:type="character" w:styleId="Hyperlink">
    <w:name w:val="Hyperlink"/>
    <w:rsid w:val="00A51023"/>
    <w:rPr>
      <w:color w:val="0000FF"/>
      <w:u w:val="single"/>
    </w:rPr>
  </w:style>
  <w:style w:type="paragraph" w:styleId="FootnoteText">
    <w:name w:val="footnote text"/>
    <w:basedOn w:val="Normal"/>
    <w:link w:val="FootnoteTextChar"/>
    <w:rsid w:val="00A51023"/>
    <w:rPr>
      <w:sz w:val="20"/>
      <w:szCs w:val="20"/>
    </w:rPr>
  </w:style>
  <w:style w:type="character" w:customStyle="1" w:styleId="FootnoteTextChar">
    <w:name w:val="Footnote Text Char"/>
    <w:link w:val="FootnoteText"/>
    <w:rsid w:val="00A51023"/>
    <w:rPr>
      <w:rFonts w:ascii="Times New Roman" w:eastAsia="Times New Roman" w:hAnsi="Times New Roman" w:cs="Times New Roman"/>
      <w:sz w:val="20"/>
      <w:szCs w:val="20"/>
      <w:lang w:val="de-DE" w:eastAsia="de-DE"/>
    </w:rPr>
  </w:style>
  <w:style w:type="character" w:styleId="FootnoteReference">
    <w:name w:val="footnote reference"/>
    <w:rsid w:val="00A51023"/>
    <w:rPr>
      <w:vertAlign w:val="superscript"/>
    </w:rPr>
  </w:style>
  <w:style w:type="paragraph" w:customStyle="1" w:styleId="Paragraph">
    <w:name w:val="Paragraph"/>
    <w:basedOn w:val="Normal"/>
    <w:rsid w:val="00A51023"/>
    <w:pPr>
      <w:spacing w:line="480" w:lineRule="auto"/>
    </w:pPr>
    <w:rPr>
      <w:snapToGrid w:val="0"/>
      <w:szCs w:val="20"/>
      <w:lang w:val="en-US" w:eastAsia="en-US"/>
    </w:rPr>
  </w:style>
  <w:style w:type="paragraph" w:styleId="Footer">
    <w:name w:val="footer"/>
    <w:basedOn w:val="Normal"/>
    <w:link w:val="FooterChar"/>
    <w:rsid w:val="00A51023"/>
    <w:pPr>
      <w:tabs>
        <w:tab w:val="center" w:pos="4536"/>
        <w:tab w:val="right" w:pos="9072"/>
      </w:tabs>
    </w:pPr>
    <w:rPr>
      <w:sz w:val="20"/>
      <w:szCs w:val="20"/>
    </w:rPr>
  </w:style>
  <w:style w:type="character" w:customStyle="1" w:styleId="FooterChar">
    <w:name w:val="Footer Char"/>
    <w:link w:val="Footer"/>
    <w:rsid w:val="00A51023"/>
    <w:rPr>
      <w:rFonts w:ascii="Times New Roman" w:eastAsia="Times New Roman" w:hAnsi="Times New Roman" w:cs="Times New Roman"/>
      <w:lang w:val="de-DE" w:eastAsia="de-DE"/>
    </w:rPr>
  </w:style>
  <w:style w:type="character" w:styleId="PageNumber">
    <w:name w:val="page number"/>
    <w:basedOn w:val="DefaultParagraphFont"/>
    <w:rsid w:val="00A51023"/>
  </w:style>
  <w:style w:type="character" w:customStyle="1" w:styleId="ptext-2">
    <w:name w:val="ptext-2"/>
    <w:basedOn w:val="DefaultParagraphFont"/>
    <w:rsid w:val="00A51023"/>
  </w:style>
  <w:style w:type="character" w:customStyle="1" w:styleId="ptext-1">
    <w:name w:val="ptext-1"/>
    <w:basedOn w:val="DefaultParagraphFont"/>
    <w:rsid w:val="00A51023"/>
  </w:style>
  <w:style w:type="paragraph" w:customStyle="1" w:styleId="Default">
    <w:name w:val="Default"/>
    <w:rsid w:val="00A51023"/>
    <w:pPr>
      <w:autoSpaceDE w:val="0"/>
      <w:autoSpaceDN w:val="0"/>
      <w:adjustRightInd w:val="0"/>
    </w:pPr>
    <w:rPr>
      <w:rFonts w:ascii="MOILK M+ Century" w:eastAsia="Times New Roman" w:hAnsi="MOILK M+ Century" w:cs="MOILK M+ Century"/>
      <w:color w:val="000000"/>
      <w:sz w:val="24"/>
      <w:szCs w:val="24"/>
      <w:lang w:val="de-DE" w:eastAsia="de-DE"/>
    </w:rPr>
  </w:style>
  <w:style w:type="paragraph" w:customStyle="1" w:styleId="Tabelleberschrift">
    <w:name w:val="_Tabelle_Überschrift"/>
    <w:basedOn w:val="Normal"/>
    <w:rsid w:val="00A51023"/>
    <w:pPr>
      <w:keepNext/>
      <w:keepLines/>
      <w:suppressAutoHyphens/>
      <w:spacing w:before="260" w:after="150" w:line="260" w:lineRule="exact"/>
    </w:pPr>
    <w:rPr>
      <w:rFonts w:ascii="Swift_Light_Bold" w:hAnsi="Swift_Light_Bold"/>
      <w:b/>
      <w:sz w:val="18"/>
      <w:szCs w:val="20"/>
    </w:rPr>
  </w:style>
  <w:style w:type="paragraph" w:customStyle="1" w:styleId="TabelleersteZeile">
    <w:name w:val="_Tabelle_erste_Zeile"/>
    <w:basedOn w:val="Normal"/>
    <w:rsid w:val="00A51023"/>
    <w:pPr>
      <w:widowControl w:val="0"/>
      <w:suppressAutoHyphens/>
      <w:spacing w:before="20" w:line="260" w:lineRule="exact"/>
    </w:pPr>
    <w:rPr>
      <w:rFonts w:ascii="Swift_Light_Bold" w:hAnsi="Swift_Light_Bold"/>
      <w:sz w:val="18"/>
      <w:szCs w:val="20"/>
    </w:rPr>
  </w:style>
  <w:style w:type="character" w:customStyle="1" w:styleId="spelle">
    <w:name w:val="spelle"/>
    <w:basedOn w:val="DefaultParagraphFont"/>
    <w:rsid w:val="00A51023"/>
  </w:style>
  <w:style w:type="character" w:customStyle="1" w:styleId="grame">
    <w:name w:val="grame"/>
    <w:basedOn w:val="DefaultParagraphFont"/>
    <w:rsid w:val="00A51023"/>
  </w:style>
  <w:style w:type="character" w:customStyle="1" w:styleId="bodytxt1">
    <w:name w:val="bodytxt1"/>
    <w:rsid w:val="00A51023"/>
    <w:rPr>
      <w:rFonts w:ascii="Arial" w:hAnsi="Arial" w:cs="Arial" w:hint="default"/>
      <w:b w:val="0"/>
      <w:bCs w:val="0"/>
      <w:color w:val="000000"/>
      <w:sz w:val="12"/>
      <w:szCs w:val="12"/>
    </w:rPr>
  </w:style>
  <w:style w:type="character" w:styleId="Strong">
    <w:name w:val="Strong"/>
    <w:uiPriority w:val="22"/>
    <w:qFormat/>
    <w:rsid w:val="00A51023"/>
    <w:rPr>
      <w:b/>
      <w:bCs/>
    </w:rPr>
  </w:style>
  <w:style w:type="character" w:customStyle="1" w:styleId="EndnoteTextChar">
    <w:name w:val="Endnote Text Char"/>
    <w:link w:val="EndnoteText"/>
    <w:rsid w:val="00A51023"/>
    <w:rPr>
      <w:rFonts w:ascii="Times New Roman" w:eastAsia="Times New Roman" w:hAnsi="Times New Roman" w:cs="Times New Roman"/>
      <w:sz w:val="20"/>
      <w:szCs w:val="20"/>
      <w:lang w:val="de-DE" w:eastAsia="de-DE"/>
    </w:rPr>
  </w:style>
  <w:style w:type="paragraph" w:styleId="EndnoteText">
    <w:name w:val="endnote text"/>
    <w:basedOn w:val="Normal"/>
    <w:link w:val="EndnoteTextChar"/>
    <w:rsid w:val="00A51023"/>
    <w:pPr>
      <w:jc w:val="both"/>
    </w:pPr>
    <w:rPr>
      <w:sz w:val="20"/>
      <w:szCs w:val="20"/>
    </w:rPr>
  </w:style>
  <w:style w:type="paragraph" w:customStyle="1" w:styleId="Heading51">
    <w:name w:val="Heading 51"/>
    <w:basedOn w:val="Normal"/>
    <w:next w:val="Normal"/>
    <w:rsid w:val="00A51023"/>
    <w:pPr>
      <w:autoSpaceDE w:val="0"/>
      <w:autoSpaceDN w:val="0"/>
      <w:adjustRightInd w:val="0"/>
    </w:pPr>
    <w:rPr>
      <w:rFonts w:ascii="BDNNCM+Arial,Bold" w:hAnsi="BDNNCM+Arial,Bold"/>
    </w:rPr>
  </w:style>
  <w:style w:type="character" w:customStyle="1" w:styleId="BalloonTextChar2">
    <w:name w:val="Balloon Text Char2"/>
    <w:link w:val="BalloonText"/>
    <w:rsid w:val="00A51023"/>
    <w:rPr>
      <w:rFonts w:ascii="Tahoma" w:eastAsia="Times New Roman" w:hAnsi="Tahoma" w:cs="Tahoma"/>
      <w:sz w:val="16"/>
      <w:szCs w:val="16"/>
      <w:lang w:val="de-DE" w:eastAsia="de-DE"/>
    </w:rPr>
  </w:style>
  <w:style w:type="character" w:customStyle="1" w:styleId="CommentTextChar">
    <w:name w:val="Comment Text Char"/>
    <w:link w:val="CommentText"/>
    <w:rsid w:val="00A51023"/>
    <w:rPr>
      <w:rFonts w:ascii="Times New Roman" w:eastAsia="Times New Roman" w:hAnsi="Times New Roman" w:cs="Times New Roman"/>
      <w:sz w:val="20"/>
      <w:szCs w:val="20"/>
      <w:lang w:val="de-DE" w:eastAsia="de-DE"/>
    </w:rPr>
  </w:style>
  <w:style w:type="paragraph" w:styleId="CommentText">
    <w:name w:val="annotation text"/>
    <w:basedOn w:val="Normal"/>
    <w:link w:val="CommentTextChar"/>
    <w:rsid w:val="00A51023"/>
    <w:rPr>
      <w:sz w:val="20"/>
      <w:szCs w:val="20"/>
    </w:rPr>
  </w:style>
  <w:style w:type="character" w:customStyle="1" w:styleId="CommentSubjectChar">
    <w:name w:val="Comment Subject Char"/>
    <w:link w:val="CommentSubject"/>
    <w:rsid w:val="00A51023"/>
    <w:rPr>
      <w:rFonts w:ascii="Times New Roman" w:eastAsia="Times New Roman" w:hAnsi="Times New Roman" w:cs="Times New Roman"/>
      <w:b/>
      <w:bCs/>
      <w:sz w:val="20"/>
      <w:szCs w:val="20"/>
      <w:lang w:val="de-DE" w:eastAsia="de-DE"/>
    </w:rPr>
  </w:style>
  <w:style w:type="paragraph" w:styleId="CommentSubject">
    <w:name w:val="annotation subject"/>
    <w:basedOn w:val="CommentText"/>
    <w:next w:val="CommentText"/>
    <w:link w:val="CommentSubjectChar"/>
    <w:rsid w:val="00A51023"/>
    <w:rPr>
      <w:b/>
      <w:bCs/>
    </w:rPr>
  </w:style>
  <w:style w:type="table" w:styleId="TableGrid">
    <w:name w:val="Table Grid"/>
    <w:basedOn w:val="TableNormal"/>
    <w:rsid w:val="009E30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rsid w:val="00976D7B"/>
    <w:rPr>
      <w:vertAlign w:val="superscript"/>
    </w:rPr>
  </w:style>
  <w:style w:type="character" w:styleId="FollowedHyperlink">
    <w:name w:val="FollowedHyperlink"/>
    <w:rsid w:val="00556153"/>
    <w:rPr>
      <w:color w:val="800080"/>
      <w:u w:val="single"/>
    </w:rPr>
  </w:style>
  <w:style w:type="character" w:customStyle="1" w:styleId="Heading2Char">
    <w:name w:val="Heading 2 Char"/>
    <w:link w:val="Heading2"/>
    <w:rsid w:val="00653F4C"/>
    <w:rPr>
      <w:rFonts w:ascii="Calibri" w:eastAsia="Times New Roman" w:hAnsi="Calibri" w:cs="Times New Roman"/>
      <w:b/>
      <w:bCs/>
      <w:i/>
      <w:iCs/>
      <w:sz w:val="28"/>
      <w:szCs w:val="28"/>
      <w:lang w:val="de-DE" w:eastAsia="de-DE"/>
    </w:rPr>
  </w:style>
  <w:style w:type="paragraph" w:styleId="Header">
    <w:name w:val="header"/>
    <w:basedOn w:val="Normal"/>
    <w:link w:val="HeaderChar"/>
    <w:rsid w:val="000C3B9A"/>
    <w:pPr>
      <w:tabs>
        <w:tab w:val="center" w:pos="4320"/>
        <w:tab w:val="right" w:pos="8640"/>
      </w:tabs>
    </w:pPr>
  </w:style>
  <w:style w:type="character" w:customStyle="1" w:styleId="HeaderChar">
    <w:name w:val="Header Char"/>
    <w:link w:val="Header"/>
    <w:rsid w:val="000C3B9A"/>
    <w:rPr>
      <w:rFonts w:ascii="Times New Roman" w:eastAsia="Times New Roman" w:hAnsi="Times New Roman"/>
      <w:sz w:val="24"/>
      <w:szCs w:val="24"/>
      <w:lang w:val="de-DE" w:eastAsia="de-DE"/>
    </w:rPr>
  </w:style>
  <w:style w:type="paragraph" w:customStyle="1" w:styleId="Style3">
    <w:name w:val="Style3"/>
    <w:basedOn w:val="MediumGrid2-Accent11"/>
    <w:next w:val="MediumGrid2-Accent11"/>
    <w:qFormat/>
    <w:rsid w:val="00C02BD0"/>
  </w:style>
  <w:style w:type="paragraph" w:customStyle="1" w:styleId="MediumGrid2-Accent11">
    <w:name w:val="Medium Grid 2 - Accent 11"/>
    <w:uiPriority w:val="1"/>
    <w:qFormat/>
    <w:rsid w:val="00C02BD0"/>
    <w:rPr>
      <w:sz w:val="24"/>
      <w:szCs w:val="24"/>
      <w:lang w:val="en-US" w:eastAsia="en-US"/>
    </w:rPr>
  </w:style>
  <w:style w:type="character" w:customStyle="1" w:styleId="EndnoteTextChar1">
    <w:name w:val="Endnote Text Char1"/>
    <w:rsid w:val="00C02BD0"/>
    <w:rPr>
      <w:rFonts w:ascii="Times New Roman" w:eastAsia="Times New Roman" w:hAnsi="Times New Roman" w:cs="Times New Roman"/>
      <w:lang w:val="de-DE" w:eastAsia="de-DE"/>
    </w:rPr>
  </w:style>
  <w:style w:type="character" w:customStyle="1" w:styleId="BalloonTextChar1">
    <w:name w:val="Balloon Text Char1"/>
    <w:rsid w:val="00C02BD0"/>
    <w:rPr>
      <w:rFonts w:ascii="Lucida Grande" w:eastAsia="Times New Roman" w:hAnsi="Lucida Grande" w:cs="Times New Roman"/>
      <w:sz w:val="18"/>
      <w:szCs w:val="18"/>
      <w:lang w:val="de-DE" w:eastAsia="de-DE"/>
    </w:rPr>
  </w:style>
  <w:style w:type="character" w:customStyle="1" w:styleId="CommentTextChar1">
    <w:name w:val="Comment Text Char1"/>
    <w:rsid w:val="00C02BD0"/>
    <w:rPr>
      <w:rFonts w:ascii="Times New Roman" w:eastAsia="Times New Roman" w:hAnsi="Times New Roman" w:cs="Times New Roman"/>
      <w:lang w:val="de-DE" w:eastAsia="de-DE"/>
    </w:rPr>
  </w:style>
  <w:style w:type="character" w:customStyle="1" w:styleId="CommentSubjectChar1">
    <w:name w:val="Comment Subject Char1"/>
    <w:rsid w:val="00C02BD0"/>
    <w:rPr>
      <w:rFonts w:ascii="Times New Roman" w:eastAsia="Times New Roman" w:hAnsi="Times New Roman" w:cs="Times New Roman"/>
      <w:b/>
      <w:bCs/>
      <w:sz w:val="20"/>
      <w:szCs w:val="20"/>
      <w:lang w:val="de-DE" w:eastAsia="de-DE"/>
    </w:rPr>
  </w:style>
  <w:style w:type="character" w:styleId="CommentReference">
    <w:name w:val="annotation reference"/>
    <w:rsid w:val="00C320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50202">
      <w:bodyDiv w:val="1"/>
      <w:marLeft w:val="0"/>
      <w:marRight w:val="0"/>
      <w:marTop w:val="0"/>
      <w:marBottom w:val="0"/>
      <w:divBdr>
        <w:top w:val="none" w:sz="0" w:space="0" w:color="auto"/>
        <w:left w:val="none" w:sz="0" w:space="0" w:color="auto"/>
        <w:bottom w:val="none" w:sz="0" w:space="0" w:color="auto"/>
        <w:right w:val="none" w:sz="0" w:space="0" w:color="auto"/>
      </w:divBdr>
    </w:div>
    <w:div w:id="836379908">
      <w:bodyDiv w:val="1"/>
      <w:marLeft w:val="0"/>
      <w:marRight w:val="0"/>
      <w:marTop w:val="0"/>
      <w:marBottom w:val="0"/>
      <w:divBdr>
        <w:top w:val="none" w:sz="0" w:space="0" w:color="auto"/>
        <w:left w:val="none" w:sz="0" w:space="0" w:color="auto"/>
        <w:bottom w:val="none" w:sz="0" w:space="0" w:color="auto"/>
        <w:right w:val="none" w:sz="0" w:space="0" w:color="auto"/>
      </w:divBdr>
    </w:div>
    <w:div w:id="1260020416">
      <w:bodyDiv w:val="1"/>
      <w:marLeft w:val="0"/>
      <w:marRight w:val="0"/>
      <w:marTop w:val="0"/>
      <w:marBottom w:val="0"/>
      <w:divBdr>
        <w:top w:val="none" w:sz="0" w:space="0" w:color="auto"/>
        <w:left w:val="none" w:sz="0" w:space="0" w:color="auto"/>
        <w:bottom w:val="none" w:sz="0" w:space="0" w:color="auto"/>
        <w:right w:val="none" w:sz="0" w:space="0" w:color="auto"/>
      </w:divBdr>
      <w:divsChild>
        <w:div w:id="45569576">
          <w:marLeft w:val="0"/>
          <w:marRight w:val="0"/>
          <w:marTop w:val="0"/>
          <w:marBottom w:val="0"/>
          <w:divBdr>
            <w:top w:val="none" w:sz="0" w:space="0" w:color="auto"/>
            <w:left w:val="none" w:sz="0" w:space="0" w:color="auto"/>
            <w:bottom w:val="none" w:sz="0" w:space="0" w:color="auto"/>
            <w:right w:val="none" w:sz="0" w:space="0" w:color="auto"/>
          </w:divBdr>
          <w:divsChild>
            <w:div w:id="1320842975">
              <w:marLeft w:val="0"/>
              <w:marRight w:val="0"/>
              <w:marTop w:val="0"/>
              <w:marBottom w:val="0"/>
              <w:divBdr>
                <w:top w:val="none" w:sz="0" w:space="0" w:color="auto"/>
                <w:left w:val="none" w:sz="0" w:space="0" w:color="auto"/>
                <w:bottom w:val="none" w:sz="0" w:space="0" w:color="auto"/>
                <w:right w:val="none" w:sz="0" w:space="0" w:color="auto"/>
              </w:divBdr>
              <w:divsChild>
                <w:div w:id="6342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petersohn@liverpool.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ndline.com/white/can_the_private_sector_do_better.html" TargetMode="External"/><Relationship Id="rId2" Type="http://schemas.openxmlformats.org/officeDocument/2006/relationships/hyperlink" Target="http://projects.publicintegrity.org/bow/report.aspx?aid=149" TargetMode="External"/><Relationship Id="rId3" Type="http://schemas.openxmlformats.org/officeDocument/2006/relationships/hyperlink" Target="http://www.greystone-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28</Pages>
  <Words>6451</Words>
  <Characters>36772</Characters>
  <Application>Microsoft Word 12.1.0</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45158</CharactersWithSpaces>
  <SharedDoc>false</SharedDoc>
  <HLinks>
    <vt:vector size="6" baseType="variant">
      <vt:variant>
        <vt:i4>5636214</vt:i4>
      </vt:variant>
      <vt:variant>
        <vt:i4>309</vt:i4>
      </vt:variant>
      <vt:variant>
        <vt:i4>0</vt:i4>
      </vt:variant>
      <vt:variant>
        <vt:i4>5</vt:i4>
      </vt:variant>
      <vt:variant>
        <vt:lpwstr>http://www.greystone-ltd.com/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Petersohn</dc:creator>
  <cp:keywords/>
  <cp:lastModifiedBy>Mein Mein</cp:lastModifiedBy>
  <cp:revision>42</cp:revision>
  <cp:lastPrinted>2014-03-12T19:52:00Z</cp:lastPrinted>
  <dcterms:created xsi:type="dcterms:W3CDTF">2014-04-11T16:10:00Z</dcterms:created>
  <dcterms:modified xsi:type="dcterms:W3CDTF">2014-04-13T14:14:00Z</dcterms:modified>
</cp:coreProperties>
</file>