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B2F40" w14:textId="77777777" w:rsidR="00776737" w:rsidRPr="005357F1" w:rsidRDefault="00776737" w:rsidP="005357F1">
      <w:pPr>
        <w:spacing w:line="480" w:lineRule="auto"/>
        <w:jc w:val="center"/>
        <w:rPr>
          <w:rFonts w:ascii="Times New Roman" w:eastAsia="MS ??" w:hAnsi="Times New Roman"/>
          <w:b/>
          <w:sz w:val="22"/>
          <w:szCs w:val="22"/>
          <w:lang w:eastAsia="ja-JP"/>
        </w:rPr>
      </w:pPr>
    </w:p>
    <w:p w14:paraId="130302C8" w14:textId="7B006C6D" w:rsidR="008103EB" w:rsidRPr="002E3009" w:rsidRDefault="008103EB" w:rsidP="002E3009">
      <w:pPr>
        <w:spacing w:line="480" w:lineRule="auto"/>
        <w:jc w:val="center"/>
        <w:rPr>
          <w:rFonts w:ascii="Times New Roman" w:eastAsia="MS ??" w:hAnsi="Times New Roman"/>
          <w:b/>
          <w:sz w:val="28"/>
          <w:szCs w:val="28"/>
          <w:u w:val="single"/>
          <w:lang w:eastAsia="ja-JP"/>
        </w:rPr>
      </w:pPr>
      <w:r w:rsidRPr="002E3009">
        <w:rPr>
          <w:rFonts w:ascii="Times New Roman" w:eastAsia="MS ??" w:hAnsi="Times New Roman"/>
          <w:b/>
          <w:sz w:val="28"/>
          <w:szCs w:val="28"/>
          <w:u w:val="single"/>
          <w:lang w:eastAsia="ja-JP"/>
        </w:rPr>
        <w:t xml:space="preserve">Polymorphisms of </w:t>
      </w:r>
      <w:proofErr w:type="spellStart"/>
      <w:r w:rsidRPr="002E3009">
        <w:rPr>
          <w:rFonts w:ascii="Times New Roman" w:eastAsia="MS ??" w:hAnsi="Times New Roman"/>
          <w:b/>
          <w:sz w:val="28"/>
          <w:szCs w:val="28"/>
          <w:u w:val="single"/>
          <w:lang w:eastAsia="ja-JP"/>
        </w:rPr>
        <w:t>Tenofovir</w:t>
      </w:r>
      <w:proofErr w:type="spellEnd"/>
      <w:r w:rsidRPr="002E3009">
        <w:rPr>
          <w:rFonts w:ascii="Times New Roman" w:eastAsia="MS ??" w:hAnsi="Times New Roman"/>
          <w:b/>
          <w:sz w:val="28"/>
          <w:szCs w:val="28"/>
          <w:u w:val="single"/>
          <w:lang w:eastAsia="ja-JP"/>
        </w:rPr>
        <w:t xml:space="preserve"> </w:t>
      </w:r>
      <w:proofErr w:type="spellStart"/>
      <w:r w:rsidRPr="002E3009">
        <w:rPr>
          <w:rFonts w:ascii="Times New Roman" w:eastAsia="MS ??" w:hAnsi="Times New Roman"/>
          <w:b/>
          <w:sz w:val="28"/>
          <w:szCs w:val="28"/>
          <w:u w:val="single"/>
          <w:lang w:eastAsia="ja-JP"/>
        </w:rPr>
        <w:t>Disoproxil</w:t>
      </w:r>
      <w:proofErr w:type="spellEnd"/>
      <w:r w:rsidRPr="002E3009">
        <w:rPr>
          <w:rFonts w:ascii="Times New Roman" w:eastAsia="MS ??" w:hAnsi="Times New Roman"/>
          <w:b/>
          <w:sz w:val="28"/>
          <w:szCs w:val="28"/>
          <w:u w:val="single"/>
          <w:lang w:eastAsia="ja-JP"/>
        </w:rPr>
        <w:t xml:space="preserve"> Fumarate (TDF) transporters and risk of kidney tubular dysfunction in HIV positive patients</w:t>
      </w:r>
    </w:p>
    <w:p w14:paraId="3FF2DDE2" w14:textId="4AAB5AE9" w:rsidR="0035683D" w:rsidRPr="00C542BD" w:rsidRDefault="0035683D" w:rsidP="00C542BD">
      <w:pPr>
        <w:spacing w:line="480" w:lineRule="auto"/>
        <w:jc w:val="center"/>
        <w:rPr>
          <w:rFonts w:ascii="Times New Roman" w:eastAsia="MS ??" w:hAnsi="Times New Roman"/>
          <w:b/>
          <w:sz w:val="22"/>
          <w:szCs w:val="22"/>
          <w:lang w:eastAsia="ja-JP"/>
        </w:rPr>
      </w:pPr>
      <w:r w:rsidRPr="00C542BD">
        <w:rPr>
          <w:rFonts w:ascii="Times New Roman" w:eastAsia="MS ??" w:hAnsi="Times New Roman"/>
          <w:b/>
          <w:sz w:val="22"/>
          <w:szCs w:val="22"/>
          <w:lang w:eastAsia="ja-JP"/>
        </w:rPr>
        <w:t>(</w:t>
      </w:r>
      <w:r w:rsidR="00464807" w:rsidRPr="00464807">
        <w:rPr>
          <w:rFonts w:ascii="Times New Roman" w:eastAsia="MS ??" w:hAnsi="Times New Roman"/>
          <w:b/>
          <w:sz w:val="22"/>
          <w:szCs w:val="22"/>
          <w:lang w:eastAsia="ja-JP"/>
        </w:rPr>
        <w:t xml:space="preserve">Genetics of </w:t>
      </w:r>
      <w:proofErr w:type="spellStart"/>
      <w:r w:rsidR="00464807" w:rsidRPr="00464807">
        <w:rPr>
          <w:rFonts w:ascii="Times New Roman" w:eastAsia="MS ??" w:hAnsi="Times New Roman"/>
          <w:b/>
          <w:sz w:val="22"/>
          <w:szCs w:val="22"/>
          <w:lang w:eastAsia="ja-JP"/>
        </w:rPr>
        <w:t>Tenofovir</w:t>
      </w:r>
      <w:proofErr w:type="spellEnd"/>
      <w:r w:rsidR="00464807" w:rsidRPr="00464807">
        <w:rPr>
          <w:rFonts w:ascii="Times New Roman" w:eastAsia="MS ??" w:hAnsi="Times New Roman"/>
          <w:b/>
          <w:sz w:val="22"/>
          <w:szCs w:val="22"/>
          <w:lang w:eastAsia="ja-JP"/>
        </w:rPr>
        <w:t xml:space="preserve"> transporters</w:t>
      </w:r>
      <w:r w:rsidRPr="00C542BD">
        <w:rPr>
          <w:rFonts w:ascii="Times New Roman" w:eastAsia="MS ??" w:hAnsi="Times New Roman"/>
          <w:b/>
          <w:sz w:val="22"/>
          <w:szCs w:val="22"/>
          <w:lang w:eastAsia="ja-JP"/>
        </w:rPr>
        <w:t>)</w:t>
      </w:r>
    </w:p>
    <w:p w14:paraId="441A7AA7" w14:textId="77777777" w:rsidR="002E3009" w:rsidRDefault="002E3009" w:rsidP="00C542BD">
      <w:pPr>
        <w:spacing w:after="0" w:line="480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6871A8AB" w14:textId="6EFFA19F" w:rsidR="001A5C75" w:rsidRPr="00183562" w:rsidRDefault="001A5C75" w:rsidP="00864869">
      <w:pPr>
        <w:spacing w:after="0" w:line="480" w:lineRule="auto"/>
        <w:rPr>
          <w:rFonts w:ascii="Times New Roman" w:hAnsi="Times New Roman"/>
          <w:sz w:val="22"/>
          <w:szCs w:val="22"/>
        </w:rPr>
      </w:pPr>
    </w:p>
    <w:p w14:paraId="04F6EA4D" w14:textId="77777777" w:rsidR="00864869" w:rsidRDefault="00864869" w:rsidP="00C542BD">
      <w:pPr>
        <w:spacing w:after="0" w:line="480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54FA280B" w14:textId="77777777" w:rsidR="007C57BE" w:rsidRDefault="007C57BE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</w:pPr>
    </w:p>
    <w:p w14:paraId="1BDF06A4" w14:textId="77777777" w:rsidR="007C57BE" w:rsidRDefault="007C57BE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</w:pPr>
    </w:p>
    <w:p w14:paraId="560E707B" w14:textId="77777777" w:rsidR="007C57BE" w:rsidRDefault="007C57BE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</w:pPr>
    </w:p>
    <w:p w14:paraId="02FE13A7" w14:textId="77777777" w:rsidR="007C57BE" w:rsidRDefault="007C57BE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</w:pPr>
    </w:p>
    <w:p w14:paraId="68448F89" w14:textId="77777777" w:rsidR="007C57BE" w:rsidRDefault="007C57BE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</w:pPr>
    </w:p>
    <w:p w14:paraId="29435882" w14:textId="77777777" w:rsidR="007C57BE" w:rsidRDefault="007C57BE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</w:pPr>
    </w:p>
    <w:p w14:paraId="17A746A0" w14:textId="77777777" w:rsidR="007C57BE" w:rsidRDefault="007C57BE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</w:pPr>
    </w:p>
    <w:p w14:paraId="6BB40995" w14:textId="77777777" w:rsidR="002E3009" w:rsidRDefault="002E3009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</w:pPr>
    </w:p>
    <w:p w14:paraId="2D20BAAB" w14:textId="77777777" w:rsidR="00CB5DC8" w:rsidRDefault="00CB5DC8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</w:pPr>
    </w:p>
    <w:p w14:paraId="3CD3183B" w14:textId="3DA5E013" w:rsidR="008A4A30" w:rsidRDefault="008A4A30" w:rsidP="007C1F4A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</w:p>
    <w:p w14:paraId="1F922134" w14:textId="77777777" w:rsidR="007C1F4A" w:rsidRDefault="007C1F4A" w:rsidP="007C1F4A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</w:p>
    <w:p w14:paraId="44109BBC" w14:textId="77777777" w:rsidR="007C1F4A" w:rsidRDefault="007C1F4A" w:rsidP="007C1F4A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</w:p>
    <w:p w14:paraId="4C335EF3" w14:textId="77777777" w:rsidR="007C1F4A" w:rsidRDefault="007C1F4A" w:rsidP="007C1F4A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</w:p>
    <w:p w14:paraId="09555F29" w14:textId="77777777" w:rsidR="008A4A30" w:rsidRDefault="008A4A30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</w:p>
    <w:p w14:paraId="482FD405" w14:textId="77777777" w:rsidR="00EE423D" w:rsidRPr="00CB5DC8" w:rsidRDefault="00E53407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  <w:r w:rsidRPr="00CB5DC8">
        <w:rPr>
          <w:rFonts w:ascii="Times New Roman" w:eastAsia="MS ??" w:hAnsi="Times New Roman"/>
          <w:b/>
          <w:sz w:val="22"/>
          <w:szCs w:val="22"/>
          <w:lang w:eastAsia="ja-JP"/>
        </w:rPr>
        <w:lastRenderedPageBreak/>
        <w:t>Abstract</w:t>
      </w:r>
    </w:p>
    <w:p w14:paraId="571542DA" w14:textId="43F5B480" w:rsidR="00E53407" w:rsidRPr="00C542BD" w:rsidRDefault="007C57BE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  <w:r>
        <w:rPr>
          <w:rFonts w:ascii="Times New Roman" w:eastAsia="MS ??" w:hAnsi="Times New Roman"/>
          <w:b/>
          <w:sz w:val="22"/>
          <w:szCs w:val="22"/>
          <w:lang w:eastAsia="ja-JP"/>
        </w:rPr>
        <w:t>Background</w:t>
      </w:r>
      <w:r w:rsidRPr="00C542BD">
        <w:rPr>
          <w:rFonts w:ascii="Times New Roman" w:eastAsia="MS ??" w:hAnsi="Times New Roman"/>
          <w:b/>
          <w:sz w:val="22"/>
          <w:szCs w:val="22"/>
          <w:lang w:eastAsia="ja-JP"/>
        </w:rPr>
        <w:t xml:space="preserve"> </w:t>
      </w:r>
    </w:p>
    <w:p w14:paraId="65B28D32" w14:textId="1F8A26D7" w:rsidR="00E53407" w:rsidRPr="00C542BD" w:rsidRDefault="005A3C47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</w:pPr>
      <w:ins w:id="0" w:author="mohammed danjuma" w:date="2018-05-20T16:10:00Z">
        <w:r>
          <w:rPr>
            <w:rFonts w:ascii="Times New Roman" w:eastAsia="MS ??" w:hAnsi="Times New Roman"/>
            <w:sz w:val="22"/>
            <w:szCs w:val="22"/>
            <w:lang w:eastAsia="ja-JP"/>
          </w:rPr>
          <w:t xml:space="preserve">The </w:t>
        </w:r>
      </w:ins>
      <w:del w:id="1" w:author="mohammed danjuma" w:date="2018-05-20T16:10:00Z">
        <w:r w:rsidR="00E53407" w:rsidRPr="00C542BD" w:rsidDel="005A3C47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We examined </w:delText>
        </w:r>
      </w:del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>association</w:t>
      </w:r>
      <w:del w:id="2" w:author="mohammed danjuma" w:date="2018-05-20T16:10:00Z">
        <w:r w:rsidR="00A00E13" w:rsidRPr="00C542BD" w:rsidDel="005A3C47">
          <w:rPr>
            <w:rFonts w:ascii="Times New Roman" w:eastAsia="MS ??" w:hAnsi="Times New Roman"/>
            <w:sz w:val="22"/>
            <w:szCs w:val="22"/>
            <w:lang w:eastAsia="ja-JP"/>
          </w:rPr>
          <w:delText>s</w:delText>
        </w:r>
      </w:del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between single nucleotide polymorphisms (SNPs) of genes encoding transport proteins involved in the </w:t>
      </w:r>
      <w:r w:rsidR="0035683D" w:rsidRPr="00C542BD">
        <w:rPr>
          <w:rFonts w:ascii="Times New Roman" w:eastAsia="MS ??" w:hAnsi="Times New Roman"/>
          <w:sz w:val="22"/>
          <w:szCs w:val="22"/>
          <w:lang w:eastAsia="ja-JP"/>
        </w:rPr>
        <w:t>bio-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disposition of </w:t>
      </w:r>
      <w:proofErr w:type="spellStart"/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>Tenofovir</w:t>
      </w:r>
      <w:proofErr w:type="spellEnd"/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proofErr w:type="spellStart"/>
      <w:r w:rsidR="00E213EE" w:rsidRPr="00C542BD">
        <w:rPr>
          <w:rFonts w:ascii="Times New Roman" w:eastAsia="MS ??" w:hAnsi="Times New Roman"/>
          <w:sz w:val="22"/>
          <w:szCs w:val="22"/>
          <w:lang w:eastAsia="ja-JP"/>
        </w:rPr>
        <w:t>disoproxil</w:t>
      </w:r>
      <w:proofErr w:type="spellEnd"/>
      <w:r w:rsidR="00E213EE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fumarate 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>(</w:t>
      </w:r>
      <w:r w:rsidR="00D877C1" w:rsidRPr="00C542BD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>)</w:t>
      </w:r>
      <w:r w:rsidR="00065284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and </w:t>
      </w:r>
      <w:r w:rsidR="00A00E13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kidney tubular </w:t>
      </w:r>
      <w:r w:rsidR="000A1A72" w:rsidRPr="00C542BD">
        <w:rPr>
          <w:rFonts w:ascii="Times New Roman" w:eastAsia="MS ??" w:hAnsi="Times New Roman"/>
          <w:sz w:val="22"/>
          <w:szCs w:val="22"/>
          <w:lang w:eastAsia="ja-JP"/>
        </w:rPr>
        <w:t>dysfunction</w:t>
      </w:r>
      <w:r w:rsidR="00F945AB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(KTD)</w:t>
      </w:r>
      <w:r w:rsidR="000A1A72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in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HIV</w:t>
      </w:r>
      <w:r w:rsidR="00A00E13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positive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pati</w:t>
      </w:r>
      <w:r w:rsidR="00F945AB" w:rsidRPr="00C542BD">
        <w:rPr>
          <w:rFonts w:ascii="Times New Roman" w:eastAsia="MS ??" w:hAnsi="Times New Roman"/>
          <w:sz w:val="22"/>
          <w:szCs w:val="22"/>
          <w:lang w:eastAsia="ja-JP"/>
        </w:rPr>
        <w:t>ents</w:t>
      </w:r>
      <w:ins w:id="3" w:author="mohammed danjuma" w:date="2018-05-20T16:10:00Z">
        <w:r>
          <w:rPr>
            <w:rFonts w:ascii="Times New Roman" w:eastAsia="MS ??" w:hAnsi="Times New Roman"/>
            <w:sz w:val="22"/>
            <w:szCs w:val="22"/>
            <w:lang w:eastAsia="ja-JP"/>
          </w:rPr>
          <w:t xml:space="preserve"> was examined in this study</w:t>
        </w:r>
      </w:ins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</w:p>
    <w:p w14:paraId="0DDF9581" w14:textId="77777777" w:rsidR="00E53407" w:rsidRPr="00C542BD" w:rsidRDefault="00E53407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  <w:r w:rsidRPr="00C542BD">
        <w:rPr>
          <w:rFonts w:ascii="Times New Roman" w:eastAsia="MS ??" w:hAnsi="Times New Roman"/>
          <w:b/>
          <w:sz w:val="22"/>
          <w:szCs w:val="22"/>
          <w:lang w:eastAsia="ja-JP"/>
        </w:rPr>
        <w:t>Patients and methods</w:t>
      </w:r>
    </w:p>
    <w:p w14:paraId="55771D46" w14:textId="38A13758" w:rsidR="00E53407" w:rsidRPr="00C542BD" w:rsidRDefault="009156AC" w:rsidP="00C542BD">
      <w:pPr>
        <w:spacing w:line="480" w:lineRule="auto"/>
        <w:rPr>
          <w:rFonts w:ascii="Times New Roman" w:eastAsia="MS ??" w:hAnsi="Times New Roman"/>
          <w:sz w:val="22"/>
          <w:szCs w:val="22"/>
          <w:lang w:eastAsia="ja-JP"/>
        </w:rPr>
      </w:pPr>
      <w:r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Fifty-eight </w:t>
      </w:r>
      <w:r w:rsidR="0020343E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patients </w:t>
      </w:r>
      <w:r w:rsidRPr="00C542BD">
        <w:rPr>
          <w:rFonts w:ascii="Times New Roman" w:eastAsia="MS ??" w:hAnsi="Times New Roman"/>
          <w:sz w:val="22"/>
          <w:szCs w:val="22"/>
          <w:lang w:eastAsia="ja-JP"/>
        </w:rPr>
        <w:t>who</w:t>
      </w:r>
      <w:r w:rsidR="0020343E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received </w:t>
      </w:r>
      <w:r w:rsidRPr="00C542BD">
        <w:rPr>
          <w:rFonts w:ascii="Times New Roman" w:eastAsia="MS ??" w:hAnsi="Times New Roman"/>
          <w:sz w:val="22"/>
          <w:szCs w:val="22"/>
          <w:lang w:eastAsia="ja-JP"/>
        </w:rPr>
        <w:t>TDF were screened for KTD using retinol-binding protein (RBP) concentration in urine</w:t>
      </w:r>
      <w:r w:rsidR="0020343E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  <w:ins w:id="4" w:author="Khoo, Saye" w:date="2018-06-04T17:23:00Z">
        <w:r w:rsidR="006B6BEA">
          <w:rPr>
            <w:rFonts w:ascii="Times New Roman" w:eastAsia="MS ??" w:hAnsi="Times New Roman"/>
            <w:sz w:val="22"/>
            <w:szCs w:val="22"/>
            <w:lang w:eastAsia="ja-JP"/>
          </w:rPr>
          <w:t xml:space="preserve">We defined </w:t>
        </w:r>
      </w:ins>
      <w:r w:rsidR="00AC13F0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KTD </w:t>
      </w:r>
      <w:ins w:id="5" w:author="Khoo, Saye" w:date="2018-06-04T17:23:00Z">
        <w:r w:rsidR="006B6BEA">
          <w:rPr>
            <w:rFonts w:ascii="Times New Roman" w:eastAsia="MS ??" w:hAnsi="Times New Roman"/>
            <w:sz w:val="22"/>
            <w:szCs w:val="22"/>
            <w:lang w:eastAsia="ja-JP"/>
          </w:rPr>
          <w:t xml:space="preserve">as the top quartile of urinary </w:t>
        </w:r>
      </w:ins>
      <w:del w:id="6" w:author="Khoo, Saye" w:date="2018-06-04T17:24:00Z">
        <w:r w:rsidR="00AC13F0" w:rsidRPr="00C542BD" w:rsidDel="006B6BEA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was defined as an </w:delText>
        </w:r>
      </w:del>
      <w:r w:rsidR="0020343E" w:rsidRPr="00C542BD">
        <w:rPr>
          <w:rFonts w:ascii="Times New Roman" w:eastAsia="MS ??" w:hAnsi="Times New Roman"/>
          <w:sz w:val="22"/>
          <w:szCs w:val="22"/>
          <w:lang w:eastAsia="ja-JP"/>
        </w:rPr>
        <w:t>RBP</w:t>
      </w:r>
      <w:r w:rsidR="00AC13F0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/creatinine </w:t>
      </w:r>
      <w:r w:rsidR="00E213EE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ratio </w:t>
      </w:r>
      <w:ins w:id="7" w:author="Khoo, Saye" w:date="2018-06-04T17:24:00Z">
        <w:r w:rsidR="006B6BEA">
          <w:rPr>
            <w:rFonts w:ascii="Times New Roman" w:eastAsia="MS ??" w:hAnsi="Times New Roman"/>
            <w:sz w:val="22"/>
            <w:szCs w:val="22"/>
            <w:lang w:eastAsia="ja-JP"/>
          </w:rPr>
          <w:t>(</w:t>
        </w:r>
      </w:ins>
      <w:r w:rsidR="0020343E" w:rsidRPr="00C542BD">
        <w:rPr>
          <w:rFonts w:ascii="Times New Roman" w:eastAsia="MS ??" w:hAnsi="Times New Roman"/>
          <w:sz w:val="22"/>
          <w:szCs w:val="22"/>
          <w:lang w:eastAsia="ja-JP"/>
        </w:rPr>
        <w:t>&gt; 17</w:t>
      </w:r>
      <w:r w:rsidR="00E213EE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proofErr w:type="spellStart"/>
      <w:r w:rsidR="0020343E" w:rsidRPr="00C542BD">
        <w:rPr>
          <w:rFonts w:ascii="Times New Roman" w:hAnsi="Times New Roman"/>
          <w:color w:val="000000"/>
          <w:sz w:val="22"/>
          <w:szCs w:val="22"/>
        </w:rPr>
        <w:t>μg</w:t>
      </w:r>
      <w:proofErr w:type="spellEnd"/>
      <w:r w:rsidR="0020343E" w:rsidRPr="00C542BD">
        <w:rPr>
          <w:rFonts w:ascii="Times New Roman" w:hAnsi="Times New Roman"/>
          <w:color w:val="000000"/>
          <w:sz w:val="22"/>
          <w:szCs w:val="22"/>
        </w:rPr>
        <w:t>/</w:t>
      </w:r>
      <w:proofErr w:type="spellStart"/>
      <w:r w:rsidR="0020343E" w:rsidRPr="00C542BD">
        <w:rPr>
          <w:rFonts w:ascii="Times New Roman" w:hAnsi="Times New Roman"/>
          <w:color w:val="000000"/>
          <w:sz w:val="22"/>
          <w:szCs w:val="22"/>
        </w:rPr>
        <w:t>mmol</w:t>
      </w:r>
      <w:proofErr w:type="spellEnd"/>
      <w:ins w:id="8" w:author="Khoo, Saye" w:date="2018-06-04T17:24:00Z">
        <w:r w:rsidR="006B6BEA">
          <w:rPr>
            <w:rFonts w:ascii="Times New Roman" w:hAnsi="Times New Roman"/>
            <w:color w:val="000000"/>
            <w:sz w:val="22"/>
            <w:szCs w:val="22"/>
          </w:rPr>
          <w:t>)</w:t>
        </w:r>
      </w:ins>
      <w:ins w:id="9" w:author="Khoo, Saye" w:date="2018-06-04T17:25:00Z">
        <w:r w:rsidR="006B6BEA">
          <w:rPr>
            <w:rFonts w:ascii="Times New Roman" w:hAnsi="Times New Roman"/>
            <w:color w:val="000000"/>
            <w:sz w:val="22"/>
            <w:szCs w:val="22"/>
          </w:rPr>
          <w:t>, regardless of estimated glomerular filtration or proteinuria</w:t>
        </w:r>
      </w:ins>
      <w:r w:rsidR="00AC13F0" w:rsidRPr="00C542BD">
        <w:rPr>
          <w:rFonts w:ascii="Times New Roman" w:hAnsi="Times New Roman"/>
          <w:color w:val="000000"/>
          <w:sz w:val="22"/>
          <w:szCs w:val="22"/>
        </w:rPr>
        <w:t xml:space="preserve">. </w:t>
      </w:r>
      <w:del w:id="10" w:author="Khoo, Saye" w:date="2018-06-04T17:24:00Z">
        <w:r w:rsidR="00E53407" w:rsidRPr="00C542BD" w:rsidDel="006B6BEA">
          <w:rPr>
            <w:rFonts w:ascii="Times New Roman" w:eastAsia="MS ??" w:hAnsi="Times New Roman"/>
            <w:sz w:val="22"/>
            <w:szCs w:val="22"/>
            <w:lang w:eastAsia="ja-JP"/>
          </w:rPr>
          <w:delText>Mutational screening for</w:delText>
        </w:r>
        <w:r w:rsidR="008D3733" w:rsidRPr="00C542BD" w:rsidDel="006B6BEA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SNPs</w:delText>
        </w:r>
        <w:r w:rsidR="00E53407" w:rsidRPr="00C542BD" w:rsidDel="006B6BEA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of genes encoding</w:delText>
        </w:r>
      </w:del>
      <w:ins w:id="11" w:author="Khoo, Saye" w:date="2018-06-04T17:24:00Z">
        <w:r w:rsidR="006B6BEA">
          <w:rPr>
            <w:rFonts w:ascii="Times New Roman" w:eastAsia="MS ??" w:hAnsi="Times New Roman"/>
            <w:sz w:val="22"/>
            <w:szCs w:val="22"/>
            <w:lang w:eastAsia="ja-JP"/>
          </w:rPr>
          <w:t>Genotyping of</w:t>
        </w:r>
      </w:ins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transport proteins involved in the disposition of </w:t>
      </w:r>
      <w:r w:rsidR="00D877C1" w:rsidRPr="00C542BD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was </w:t>
      </w:r>
      <w:del w:id="12" w:author="Khoo, Saye" w:date="2018-06-04T17:25:00Z">
        <w:r w:rsidR="00E53407" w:rsidRPr="00C542BD" w:rsidDel="006B6BEA">
          <w:rPr>
            <w:rFonts w:ascii="Times New Roman" w:eastAsia="MS ??" w:hAnsi="Times New Roman"/>
            <w:sz w:val="22"/>
            <w:szCs w:val="22"/>
            <w:lang w:eastAsia="ja-JP"/>
          </w:rPr>
          <w:delText>carried out with</w:delText>
        </w:r>
      </w:del>
      <w:ins w:id="13" w:author="Khoo, Saye" w:date="2018-06-04T17:25:00Z">
        <w:r w:rsidR="006B6BEA">
          <w:rPr>
            <w:rFonts w:ascii="Times New Roman" w:eastAsia="MS ??" w:hAnsi="Times New Roman"/>
            <w:sz w:val="22"/>
            <w:szCs w:val="22"/>
            <w:lang w:eastAsia="ja-JP"/>
          </w:rPr>
          <w:t>undertaken using</w:t>
        </w:r>
      </w:ins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validated </w:t>
      </w:r>
      <w:proofErr w:type="spellStart"/>
      <w:r w:rsidR="00E53407" w:rsidRPr="00C542BD">
        <w:rPr>
          <w:rFonts w:ascii="Times New Roman" w:eastAsia="MS ??" w:hAnsi="Times New Roman"/>
          <w:i/>
          <w:sz w:val="22"/>
          <w:szCs w:val="22"/>
          <w:lang w:eastAsia="ja-JP"/>
        </w:rPr>
        <w:t>Taqman</w:t>
      </w:r>
      <w:proofErr w:type="spellEnd"/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5’ nuclease assays. </w:t>
      </w:r>
    </w:p>
    <w:p w14:paraId="55AAF519" w14:textId="77777777" w:rsidR="00E53407" w:rsidRPr="00C542BD" w:rsidRDefault="00E53407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</w:pPr>
      <w:r w:rsidRPr="00C542BD"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  <w:t>Results</w:t>
      </w:r>
    </w:p>
    <w:p w14:paraId="1A89A4CA" w14:textId="1BD50E1A" w:rsidR="00E53407" w:rsidRPr="00C542BD" w:rsidRDefault="007F412F" w:rsidP="00C542BD">
      <w:pPr>
        <w:spacing w:line="480" w:lineRule="auto"/>
        <w:rPr>
          <w:rFonts w:ascii="Times New Roman" w:eastAsia="MS ??" w:hAnsi="Times New Roman"/>
          <w:sz w:val="22"/>
          <w:szCs w:val="22"/>
          <w:lang w:eastAsia="ja-JP"/>
        </w:rPr>
      </w:pPr>
      <w:r w:rsidRPr="00C542BD">
        <w:rPr>
          <w:rFonts w:ascii="Times New Roman" w:eastAsia="MS ??" w:hAnsi="Times New Roman"/>
          <w:sz w:val="22"/>
          <w:szCs w:val="22"/>
          <w:lang w:eastAsia="ja-JP"/>
        </w:rPr>
        <w:t>Patients with KTD</w:t>
      </w:r>
      <w:ins w:id="14" w:author="Khoo, Saye" w:date="2018-06-04T17:25:00Z">
        <w:r w:rsidR="006B6BEA">
          <w:rPr>
            <w:rFonts w:ascii="Times New Roman" w:eastAsia="MS ??" w:hAnsi="Times New Roman"/>
            <w:sz w:val="22"/>
            <w:szCs w:val="22"/>
            <w:lang w:eastAsia="ja-JP"/>
          </w:rPr>
          <w:t xml:space="preserve"> (N=15)</w:t>
        </w:r>
      </w:ins>
      <w:r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had higher current CD4 cell counts, lower </w:t>
      </w:r>
      <w:proofErr w:type="spellStart"/>
      <w:r w:rsidRPr="00C542BD">
        <w:rPr>
          <w:rFonts w:ascii="Times New Roman" w:eastAsia="MS ??" w:hAnsi="Times New Roman"/>
          <w:sz w:val="22"/>
          <w:szCs w:val="22"/>
          <w:lang w:eastAsia="ja-JP"/>
        </w:rPr>
        <w:t>eGFR</w:t>
      </w:r>
      <w:proofErr w:type="spellEnd"/>
      <w:r w:rsidRPr="00C542BD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="008A1630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and were </w:t>
      </w:r>
      <w:r w:rsidR="00236F8A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less </w:t>
      </w:r>
      <w:r w:rsidRPr="00C542BD">
        <w:rPr>
          <w:rFonts w:ascii="Times New Roman" w:eastAsia="MS ??" w:hAnsi="Times New Roman"/>
          <w:sz w:val="22"/>
          <w:szCs w:val="22"/>
          <w:lang w:eastAsia="ja-JP"/>
        </w:rPr>
        <w:t>likely to p</w:t>
      </w:r>
      <w:r w:rsidR="00AB006F" w:rsidRPr="00C542BD">
        <w:rPr>
          <w:rFonts w:ascii="Times New Roman" w:eastAsia="MS ??" w:hAnsi="Times New Roman"/>
          <w:sz w:val="22"/>
          <w:szCs w:val="22"/>
          <w:lang w:eastAsia="ja-JP"/>
        </w:rPr>
        <w:t>ossess</w:t>
      </w:r>
      <w:r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the</w:t>
      </w:r>
      <w:r w:rsidR="004271B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genotype</w:t>
      </w:r>
      <w:r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Pr="007D7153">
        <w:rPr>
          <w:rFonts w:ascii="Times New Roman" w:eastAsia="MS ??" w:hAnsi="Times New Roman"/>
          <w:i/>
          <w:sz w:val="22"/>
          <w:szCs w:val="22"/>
          <w:lang w:eastAsia="ja-JP"/>
        </w:rPr>
        <w:t>CC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AB006F" w:rsidRPr="00C542BD">
        <w:rPr>
          <w:rFonts w:ascii="Times New Roman" w:eastAsia="MS ??" w:hAnsi="Times New Roman"/>
          <w:sz w:val="22"/>
          <w:szCs w:val="22"/>
          <w:lang w:eastAsia="ja-JP"/>
        </w:rPr>
        <w:t>at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position 24 of the </w:t>
      </w:r>
      <w:r w:rsidR="00E53407" w:rsidRPr="00C542BD">
        <w:rPr>
          <w:rFonts w:ascii="Times New Roman" w:eastAsia="MS ??" w:hAnsi="Times New Roman"/>
          <w:i/>
          <w:sz w:val="22"/>
          <w:szCs w:val="22"/>
          <w:lang w:eastAsia="ja-JP"/>
        </w:rPr>
        <w:t>ABBC2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(</w:t>
      </w:r>
      <w:r w:rsidR="00C85454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MRP2, 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>rs717620)</w:t>
      </w:r>
      <w:r w:rsidR="00452FAB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gene</w:t>
      </w:r>
      <w:r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. In multivariate analysis, </w:t>
      </w:r>
      <w:r w:rsidR="005367FB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genotype </w:t>
      </w:r>
      <w:r w:rsidR="005367FB" w:rsidRPr="007D7153">
        <w:rPr>
          <w:rFonts w:ascii="Times New Roman" w:eastAsia="MS ??" w:hAnsi="Times New Roman"/>
          <w:i/>
          <w:sz w:val="22"/>
          <w:szCs w:val="22"/>
          <w:lang w:eastAsia="ja-JP"/>
        </w:rPr>
        <w:t>CC</w:t>
      </w:r>
      <w:r w:rsidR="005367FB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at position 24 of the </w:t>
      </w:r>
      <w:r w:rsidR="005367FB" w:rsidRPr="00C542BD">
        <w:rPr>
          <w:rFonts w:ascii="Times New Roman" w:eastAsia="MS ??" w:hAnsi="Times New Roman"/>
          <w:i/>
          <w:sz w:val="22"/>
          <w:szCs w:val="22"/>
          <w:lang w:eastAsia="ja-JP"/>
        </w:rPr>
        <w:t>ABBC2</w:t>
      </w:r>
      <w:r w:rsidR="005367FB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gene </w:t>
      </w:r>
      <w:r w:rsidR="005367FB" w:rsidRPr="00C542BD">
        <w:rPr>
          <w:rFonts w:ascii="Times New Roman" w:hAnsi="Times New Roman"/>
          <w:sz w:val="22"/>
          <w:szCs w:val="22"/>
        </w:rPr>
        <w:t>was</w:t>
      </w:r>
      <w:r w:rsidR="00EE423D" w:rsidRPr="00C542BD">
        <w:rPr>
          <w:rFonts w:ascii="Times New Roman" w:hAnsi="Times New Roman"/>
          <w:sz w:val="22"/>
          <w:szCs w:val="22"/>
        </w:rPr>
        <w:t xml:space="preserve"> </w:t>
      </w:r>
      <w:r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significantly </w:t>
      </w:r>
      <w:r w:rsidR="00EE423D" w:rsidRPr="00C542BD">
        <w:rPr>
          <w:rFonts w:ascii="Times New Roman" w:eastAsia="MS ??" w:hAnsi="Times New Roman"/>
          <w:sz w:val="22"/>
          <w:szCs w:val="22"/>
          <w:lang w:eastAsia="ja-JP"/>
        </w:rPr>
        <w:t>associated with</w:t>
      </w:r>
      <w:r w:rsidR="005367FB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EE423D" w:rsidRPr="00C542BD">
        <w:rPr>
          <w:rFonts w:ascii="Times New Roman" w:eastAsia="MS ??" w:hAnsi="Times New Roman"/>
          <w:sz w:val="22"/>
          <w:szCs w:val="22"/>
          <w:lang w:eastAsia="ja-JP"/>
        </w:rPr>
        <w:t>KTD</w:t>
      </w:r>
      <w:r w:rsidR="00877B24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(odds ratio =0.05, 95% confidence interval = </w:t>
      </w:r>
      <w:r w:rsidR="00877B24" w:rsidRPr="00C542BD">
        <w:rPr>
          <w:rFonts w:ascii="Times New Roman" w:hAnsi="Times New Roman"/>
          <w:sz w:val="22"/>
          <w:szCs w:val="22"/>
        </w:rPr>
        <w:t xml:space="preserve">0.003-0.7, P = </w:t>
      </w:r>
      <w:r w:rsidR="00877B24" w:rsidRPr="00C542BD">
        <w:rPr>
          <w:rFonts w:ascii="Times New Roman" w:eastAsia="MS ??" w:hAnsi="Times New Roman"/>
          <w:sz w:val="22"/>
          <w:szCs w:val="22"/>
          <w:lang w:eastAsia="ja-JP"/>
        </w:rPr>
        <w:t>0.027</w:t>
      </w:r>
      <w:r w:rsidR="00877B24" w:rsidRPr="00C542BD">
        <w:rPr>
          <w:rFonts w:ascii="Times New Roman" w:hAnsi="Times New Roman"/>
          <w:sz w:val="22"/>
          <w:szCs w:val="22"/>
        </w:rPr>
        <w:t>)</w:t>
      </w:r>
      <w:r w:rsidR="00EE423D" w:rsidRPr="00C542BD">
        <w:rPr>
          <w:rFonts w:ascii="Times New Roman" w:eastAsia="MS ??" w:hAnsi="Times New Roman"/>
          <w:sz w:val="22"/>
          <w:szCs w:val="22"/>
          <w:lang w:eastAsia="ja-JP"/>
        </w:rPr>
        <w:t>.</w:t>
      </w:r>
    </w:p>
    <w:p w14:paraId="2D8391A8" w14:textId="77777777" w:rsidR="00E53407" w:rsidRPr="00C542BD" w:rsidRDefault="00E53407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</w:pPr>
      <w:r w:rsidRPr="00C542BD"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  <w:t xml:space="preserve">Conclusion </w:t>
      </w:r>
    </w:p>
    <w:p w14:paraId="1391A521" w14:textId="7EA5C438" w:rsidR="00776737" w:rsidRPr="00C542BD" w:rsidRDefault="00764F29" w:rsidP="00C542BD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  <w:r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Genotype </w:t>
      </w:r>
      <w:r w:rsidR="00E53407" w:rsidRPr="007D7153">
        <w:rPr>
          <w:rFonts w:ascii="Times New Roman" w:eastAsia="MS ??" w:hAnsi="Times New Roman"/>
          <w:i/>
          <w:sz w:val="22"/>
          <w:szCs w:val="22"/>
          <w:lang w:eastAsia="ja-JP"/>
        </w:rPr>
        <w:t>CC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EE423D" w:rsidRPr="00C542BD">
        <w:rPr>
          <w:rFonts w:ascii="Times New Roman" w:eastAsia="MS ??" w:hAnsi="Times New Roman"/>
          <w:sz w:val="22"/>
          <w:szCs w:val="22"/>
          <w:lang w:eastAsia="ja-JP"/>
        </w:rPr>
        <w:t>at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position 24 of the </w:t>
      </w:r>
      <w:r w:rsidR="00E53407" w:rsidRPr="00C542BD">
        <w:rPr>
          <w:rFonts w:ascii="Times New Roman" w:eastAsia="MS ??" w:hAnsi="Times New Roman"/>
          <w:i/>
          <w:sz w:val="22"/>
          <w:szCs w:val="22"/>
          <w:lang w:eastAsia="ja-JP"/>
        </w:rPr>
        <w:t>ABBC2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(MRP2 rs717620)</w:t>
      </w:r>
      <w:r w:rsidR="00452FAB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gene</w:t>
      </w:r>
      <w:r w:rsidR="00A96D68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ins w:id="15" w:author="mohammed danjuma" w:date="2018-05-20T16:15:00Z">
        <w:r w:rsidR="000B49DA">
          <w:rPr>
            <w:rFonts w:ascii="Times New Roman" w:eastAsia="MS ??" w:hAnsi="Times New Roman"/>
            <w:sz w:val="22"/>
            <w:szCs w:val="22"/>
            <w:lang w:eastAsia="ja-JP"/>
          </w:rPr>
          <w:t xml:space="preserve">was significantly </w:t>
        </w:r>
        <w:del w:id="16" w:author="Khoo, Saye" w:date="2018-06-04T17:26:00Z">
          <w:r w:rsidR="000B49DA" w:rsidDel="006B6BEA">
            <w:rPr>
              <w:rFonts w:ascii="Times New Roman" w:eastAsia="MS ??" w:hAnsi="Times New Roman"/>
              <w:sz w:val="22"/>
              <w:szCs w:val="22"/>
              <w:lang w:eastAsia="ja-JP"/>
            </w:rPr>
            <w:delText xml:space="preserve">negatively </w:delText>
          </w:r>
        </w:del>
      </w:ins>
      <w:del w:id="17" w:author="mohammed danjuma" w:date="2018-05-20T16:15:00Z">
        <w:r w:rsidR="00236F8A" w:rsidRPr="00C542BD" w:rsidDel="000B49DA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is </w:delText>
        </w:r>
      </w:del>
      <w:r w:rsidR="00236F8A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associated with </w:t>
      </w:r>
      <w:ins w:id="18" w:author="mohammed danjuma" w:date="2018-05-20T16:15:00Z">
        <w:del w:id="19" w:author="Khoo, Saye" w:date="2018-06-04T17:26:00Z">
          <w:r w:rsidR="000B49DA" w:rsidDel="006B6BEA">
            <w:rPr>
              <w:rFonts w:ascii="Times New Roman" w:eastAsia="MS ??" w:hAnsi="Times New Roman"/>
              <w:sz w:val="22"/>
              <w:szCs w:val="22"/>
              <w:lang w:eastAsia="ja-JP"/>
            </w:rPr>
            <w:delText>the</w:delText>
          </w:r>
        </w:del>
      </w:ins>
      <w:ins w:id="20" w:author="Khoo, Saye" w:date="2018-06-04T17:26:00Z">
        <w:r w:rsidR="006B6BEA">
          <w:rPr>
            <w:rFonts w:ascii="Times New Roman" w:eastAsia="MS ??" w:hAnsi="Times New Roman"/>
            <w:sz w:val="22"/>
            <w:szCs w:val="22"/>
            <w:lang w:eastAsia="ja-JP"/>
          </w:rPr>
          <w:t>a reduced</w:t>
        </w:r>
      </w:ins>
      <w:ins w:id="21" w:author="mohammed danjuma" w:date="2018-05-20T16:15:00Z">
        <w:r w:rsidR="000B49DA">
          <w:rPr>
            <w:rFonts w:ascii="Times New Roman" w:eastAsia="MS ??" w:hAnsi="Times New Roman"/>
            <w:sz w:val="22"/>
            <w:szCs w:val="22"/>
            <w:lang w:eastAsia="ja-JP"/>
          </w:rPr>
          <w:t xml:space="preserve"> </w:t>
        </w:r>
      </w:ins>
      <w:del w:id="22" w:author="mohammed danjuma" w:date="2018-05-20T16:15:00Z">
        <w:r w:rsidR="00236F8A" w:rsidRPr="00C542BD" w:rsidDel="000B49DA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a </w:delText>
        </w:r>
        <w:r w:rsidRPr="00C542BD" w:rsidDel="000B49DA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significantly </w:delText>
        </w:r>
        <w:r w:rsidR="00236F8A" w:rsidRPr="00C542BD" w:rsidDel="000B49DA">
          <w:rPr>
            <w:rFonts w:ascii="Times New Roman" w:eastAsia="MS ??" w:hAnsi="Times New Roman"/>
            <w:sz w:val="22"/>
            <w:szCs w:val="22"/>
            <w:lang w:eastAsia="ja-JP"/>
          </w:rPr>
          <w:delText>lower</w:delText>
        </w:r>
      </w:del>
      <w:r w:rsidR="00236F8A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risk of </w:t>
      </w:r>
      <w:del w:id="23" w:author="Khoo, Saye" w:date="2018-06-04T17:26:00Z">
        <w:r w:rsidR="00EE423D" w:rsidRPr="00C542BD" w:rsidDel="006B6BEA">
          <w:rPr>
            <w:rFonts w:ascii="Times New Roman" w:eastAsia="MS ??" w:hAnsi="Times New Roman"/>
            <w:sz w:val="22"/>
            <w:szCs w:val="22"/>
            <w:lang w:eastAsia="ja-JP"/>
          </w:rPr>
          <w:delText>KTD</w:delText>
        </w:r>
        <w:r w:rsidR="00E53407" w:rsidRPr="00C542BD" w:rsidDel="006B6BEA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</w:delText>
        </w:r>
      </w:del>
      <w:ins w:id="24" w:author="Khoo, Saye" w:date="2018-06-04T17:26:00Z">
        <w:r w:rsidR="006B6BEA">
          <w:rPr>
            <w:rFonts w:ascii="Times New Roman" w:eastAsia="MS ??" w:hAnsi="Times New Roman"/>
            <w:sz w:val="22"/>
            <w:szCs w:val="22"/>
            <w:lang w:eastAsia="ja-JP"/>
          </w:rPr>
          <w:t>elevated urinary RBP</w:t>
        </w:r>
        <w:r w:rsidR="006B6BEA" w:rsidRPr="00C542BD">
          <w:rPr>
            <w:rFonts w:ascii="Times New Roman" w:eastAsia="MS ??" w:hAnsi="Times New Roman"/>
            <w:sz w:val="22"/>
            <w:szCs w:val="22"/>
            <w:lang w:eastAsia="ja-JP"/>
          </w:rPr>
          <w:t xml:space="preserve"> </w:t>
        </w:r>
      </w:ins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in </w:t>
      </w:r>
      <w:r w:rsidR="00AD2EFA" w:rsidRPr="00C542BD">
        <w:rPr>
          <w:rFonts w:ascii="Times New Roman" w:eastAsia="MS ??" w:hAnsi="Times New Roman"/>
          <w:sz w:val="22"/>
          <w:szCs w:val="22"/>
          <w:lang w:eastAsia="ja-JP"/>
        </w:rPr>
        <w:t>HIV positive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 xml:space="preserve"> patients exposed to </w:t>
      </w:r>
      <w:r w:rsidR="00E213EE" w:rsidRPr="00C542BD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="00E53407" w:rsidRPr="00C542BD">
        <w:rPr>
          <w:rFonts w:ascii="Times New Roman" w:eastAsia="MS ??" w:hAnsi="Times New Roman"/>
          <w:sz w:val="22"/>
          <w:szCs w:val="22"/>
          <w:lang w:eastAsia="ja-JP"/>
        </w:rPr>
        <w:t>.</w:t>
      </w:r>
      <w:r w:rsidR="00776737" w:rsidRPr="00C542BD">
        <w:rPr>
          <w:rFonts w:ascii="Times New Roman" w:eastAsia="MS ??" w:hAnsi="Times New Roman"/>
          <w:b/>
          <w:sz w:val="22"/>
          <w:szCs w:val="22"/>
          <w:lang w:eastAsia="ja-JP"/>
        </w:rPr>
        <w:t xml:space="preserve"> </w:t>
      </w:r>
    </w:p>
    <w:p w14:paraId="2B779D52" w14:textId="6365CBE6" w:rsidR="00E53407" w:rsidRPr="00C542BD" w:rsidRDefault="00E53407" w:rsidP="00C542BD">
      <w:pPr>
        <w:spacing w:line="480" w:lineRule="auto"/>
        <w:rPr>
          <w:rFonts w:ascii="Times New Roman" w:eastAsia="MS ??" w:hAnsi="Times New Roman"/>
          <w:sz w:val="22"/>
          <w:szCs w:val="22"/>
          <w:lang w:eastAsia="ja-JP"/>
        </w:rPr>
      </w:pPr>
    </w:p>
    <w:p w14:paraId="7C48D474" w14:textId="77777777" w:rsidR="00065284" w:rsidRDefault="00065284" w:rsidP="00C67095">
      <w:pPr>
        <w:spacing w:after="0"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</w:p>
    <w:p w14:paraId="110B5A82" w14:textId="77777777" w:rsidR="00065284" w:rsidRDefault="00065284" w:rsidP="00C67095">
      <w:pPr>
        <w:spacing w:after="0"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</w:p>
    <w:p w14:paraId="7B9BE425" w14:textId="77777777" w:rsidR="00065284" w:rsidRDefault="00065284" w:rsidP="00C67095">
      <w:pPr>
        <w:spacing w:after="0"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</w:p>
    <w:p w14:paraId="268C651E" w14:textId="77777777" w:rsidR="00065284" w:rsidRDefault="00065284" w:rsidP="00C67095">
      <w:pPr>
        <w:spacing w:after="0"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</w:p>
    <w:p w14:paraId="296D3162" w14:textId="21976E2F" w:rsidR="00EE423D" w:rsidRPr="00C542BD" w:rsidRDefault="00EE423D" w:rsidP="00C67095">
      <w:pPr>
        <w:spacing w:after="0"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</w:p>
    <w:p w14:paraId="439A939E" w14:textId="1379242B" w:rsidR="00E53407" w:rsidRPr="00D42DCE" w:rsidRDefault="00E53407" w:rsidP="005357F1">
      <w:pPr>
        <w:spacing w:line="480" w:lineRule="auto"/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</w:pPr>
      <w:r w:rsidRPr="00D42DCE">
        <w:rPr>
          <w:rFonts w:ascii="Times New Roman" w:eastAsia="MS ??" w:hAnsi="Times New Roman"/>
          <w:b/>
          <w:sz w:val="22"/>
          <w:szCs w:val="22"/>
          <w:u w:val="single"/>
          <w:lang w:eastAsia="ja-JP"/>
        </w:rPr>
        <w:t>Background</w:t>
      </w:r>
    </w:p>
    <w:p w14:paraId="1C1DDA89" w14:textId="2DEA5567" w:rsidR="00E53407" w:rsidRPr="00D42DCE" w:rsidRDefault="00E53407" w:rsidP="005357F1">
      <w:pPr>
        <w:spacing w:line="480" w:lineRule="auto"/>
        <w:rPr>
          <w:rFonts w:ascii="Times New Roman" w:eastAsia="MS ??" w:hAnsi="Times New Roman"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Since the advent of anti-retroviral therapy </w:t>
      </w:r>
      <w:r w:rsidR="00AC13F0" w:rsidRPr="00D42DCE">
        <w:rPr>
          <w:rFonts w:ascii="Times New Roman" w:eastAsia="MS ??" w:hAnsi="Times New Roman"/>
          <w:sz w:val="22"/>
          <w:szCs w:val="22"/>
          <w:lang w:eastAsia="ja-JP"/>
        </w:rPr>
        <w:t>(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ART), there has been a substantial reduction in morbidity and mortality due to HIV infection </w:t>
      </w:r>
      <w:r w:rsidR="00FD64DF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8D0A23" w:rsidRPr="00D42DCE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&lt;EndNote&gt;&lt;Cite&gt;&lt;Author&gt;Van Sighem&lt;/Author&gt;&lt;Year&gt;2010&lt;/Year&gt;&lt;RecNum&gt;13&lt;/RecNum&gt;&lt;DisplayText&gt;[1]&lt;/DisplayText&gt;&lt;record&gt;&lt;rec-number&gt;13&lt;/rec-number&gt;&lt;foreign-keys&gt;&lt;key app="EN" db-id="sf0rpd2scw0pwheztzi5xz5vd9daxaaxewfe" timestamp="1512041995"&gt;13&lt;/key&gt;&lt;/foreign-keys&gt;&lt;ref-type name="Journal Article"&gt;17&lt;/ref-type&gt;&lt;contributors&gt;&lt;authors&gt;&lt;author&gt;Van Sighem, A. I.&lt;/author&gt;&lt;author&gt;Gras, L. A.&lt;/author&gt;&lt;author&gt;Reiss, P.&lt;/author&gt;&lt;author&gt;Brinkman, K.&lt;/author&gt;&lt;author&gt;de Wolf, F.&lt;/author&gt;&lt;/authors&gt;&lt;/contributors&gt;&lt;titles&gt;&lt;title&gt;Life expectancy of recently diagnosed asymptomatic HIV-infected patients approaches that of uninfected individuals&lt;/title&gt;&lt;secondary-title&gt;AIDS&lt;/secondary-title&gt;&lt;/titles&gt;&lt;periodical&gt;&lt;full-title&gt;AIDS&lt;/full-title&gt;&lt;/periodical&gt;&lt;pages&gt;1527-1535&lt;/pages&gt;&lt;volume&gt;24 &lt;/volume&gt;&lt;dates&gt;&lt;year&gt;2010&lt;/year&gt;&lt;/dates&gt;&lt;urls&gt;&lt;/urls&gt;&lt;/record&gt;&lt;/Cite&gt;&lt;/EndNote&gt;</w:instrText>
      </w:r>
      <w:r w:rsidR="00FD64DF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8D0A23" w:rsidRPr="005357F1">
        <w:rPr>
          <w:rFonts w:ascii="Times New Roman" w:eastAsia="MS ??" w:hAnsi="Times New Roman"/>
          <w:noProof/>
          <w:sz w:val="22"/>
          <w:szCs w:val="22"/>
          <w:lang w:eastAsia="ja-JP"/>
        </w:rPr>
        <w:t>[1]</w:t>
      </w:r>
      <w:r w:rsidR="00FD64DF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  <w:r w:rsidR="00AC13F0" w:rsidRPr="005357F1">
        <w:rPr>
          <w:rFonts w:ascii="Times New Roman" w:eastAsia="MS ??" w:hAnsi="Times New Roman"/>
          <w:sz w:val="22"/>
          <w:szCs w:val="22"/>
          <w:lang w:eastAsia="ja-JP"/>
        </w:rPr>
        <w:t>While numerous studies have confirmed t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he efficacy and safety </w:t>
      </w:r>
      <w:r w:rsidR="00A00E13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of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ART</w:t>
      </w:r>
      <w:r w:rsidR="00AC13F0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, </w:t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concern remains </w:t>
      </w:r>
      <w:r w:rsidR="00AC13F0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about potential toxicity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of a number of </w:t>
      </w:r>
      <w:r w:rsidR="00AC13F0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currently used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drugs</w:t>
      </w:r>
      <w:r w:rsidR="00337EA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including the </w:t>
      </w:r>
      <w:r w:rsidR="00AC13F0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effects </w:t>
      </w:r>
      <w:r w:rsidR="00337EA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of </w:t>
      </w:r>
      <w:proofErr w:type="spellStart"/>
      <w:r w:rsidR="00DE32DD" w:rsidRPr="00D42DCE">
        <w:rPr>
          <w:rFonts w:ascii="Times New Roman" w:eastAsia="MS ??" w:hAnsi="Times New Roman"/>
          <w:sz w:val="22"/>
          <w:szCs w:val="22"/>
          <w:lang w:eastAsia="ja-JP"/>
        </w:rPr>
        <w:t>Tenofovir</w:t>
      </w:r>
      <w:proofErr w:type="spellEnd"/>
      <w:r w:rsidR="00AC13F0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proofErr w:type="spellStart"/>
      <w:r w:rsidR="00AC13F0" w:rsidRPr="00D42DCE">
        <w:rPr>
          <w:rFonts w:ascii="Times New Roman" w:eastAsia="MS ??" w:hAnsi="Times New Roman"/>
          <w:sz w:val="22"/>
          <w:szCs w:val="22"/>
          <w:lang w:eastAsia="ja-JP"/>
        </w:rPr>
        <w:t>disoproxil</w:t>
      </w:r>
      <w:proofErr w:type="spellEnd"/>
      <w:r w:rsidR="00AC13F0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fumarate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</w:t>
      </w:r>
      <w:r w:rsidR="00D877C1" w:rsidRPr="00D42DCE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) </w:t>
      </w:r>
      <w:r w:rsidR="00AC13F0" w:rsidRPr="00D42DCE">
        <w:rPr>
          <w:rFonts w:ascii="Times New Roman" w:eastAsia="MS ??" w:hAnsi="Times New Roman"/>
          <w:sz w:val="22"/>
          <w:szCs w:val="22"/>
          <w:lang w:eastAsia="ja-JP"/>
        </w:rPr>
        <w:t>on the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kidney</w:t>
      </w:r>
      <w:r w:rsidR="00DE32DD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2D7BF4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PEVuZE5vdGU+PENpdGU+PEF1dGhvcj5QYWRpbGxhPC9BdXRob3I+PFllYXI+MjAwNTwvWWVhcj48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PEVuZE5vdGU+PENpdGU+PEF1dGhvcj5QYWRpbGxhPC9BdXRob3I+PFllYXI+MjAwNTwvWWVhcj48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EN.CITE.DATA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2D7BF4" w:rsidRPr="005357F1">
        <w:rPr>
          <w:rFonts w:ascii="Times New Roman" w:eastAsia="MS ??" w:hAnsi="Times New Roman"/>
          <w:sz w:val="22"/>
          <w:szCs w:val="22"/>
          <w:lang w:eastAsia="ja-JP"/>
        </w:rPr>
      </w:r>
      <w:r w:rsidR="002D7BF4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[2-5]</w:t>
      </w:r>
      <w:r w:rsidR="002D7BF4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>.  However</w:t>
      </w:r>
      <w:r w:rsidR="006F69D2" w:rsidRPr="005357F1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the exact phenotype (clinical and laboratory) as well as genetic and non-genetic determinants </w:t>
      </w:r>
      <w:r w:rsidR="00DE32DD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of </w:t>
      </w:r>
      <w:r w:rsidR="00D877C1" w:rsidRPr="00D42DCE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induced kidney </w:t>
      </w:r>
      <w:r w:rsidR="00DE32DD" w:rsidRPr="00D42DCE">
        <w:rPr>
          <w:rFonts w:ascii="Times New Roman" w:eastAsia="MS ??" w:hAnsi="Times New Roman"/>
          <w:sz w:val="22"/>
          <w:szCs w:val="22"/>
          <w:lang w:eastAsia="ja-JP"/>
        </w:rPr>
        <w:t>injury in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AD2EFA" w:rsidRPr="00D42DCE">
        <w:rPr>
          <w:rFonts w:ascii="Times New Roman" w:eastAsia="MS ??" w:hAnsi="Times New Roman"/>
          <w:sz w:val="22"/>
          <w:szCs w:val="22"/>
          <w:lang w:eastAsia="ja-JP"/>
        </w:rPr>
        <w:t>HIV positive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patients has remained a matter of debate </w:t>
      </w:r>
      <w:r w:rsidR="002D7BF4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9E0A8A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&lt;EndNote&gt;&lt;Cite&gt;&lt;Author&gt;Padilla&lt;/Author&gt;&lt;Year&gt;2005&lt;/Year&gt;&lt;RecNum&gt;163&lt;/RecNum&gt;&lt;DisplayText&gt;[2]&lt;/DisplayText&gt;&lt;record&gt;&lt;rec-number&gt;163&lt;/rec-number&gt;&lt;foreign-keys&gt;&lt;key app="EN" db-id="w50dsz2eoars0befz5950feb2rxerrww0dwe" timestamp="1504688186"&gt;163&lt;/key&gt;&lt;/foreign-keys&gt;&lt;ref-type name="Journal Article"&gt;17&lt;/ref-type&gt;&lt;contributors&gt;&lt;authors&gt;&lt;author&gt;Padilla, S.&lt;/author&gt;&lt;author&gt;Gutierrez, F.&lt;/author&gt;&lt;author&gt;Masia, M.&lt;/author&gt;&lt;author&gt;Canovas, V.&lt;/author&gt;&lt;author&gt;Orozco, C.&lt;/author&gt;&lt;/authors&gt;&lt;/contributors&gt;&lt;titles&gt;&lt;title&gt;Low frequency of renal function impairment during one-year of therapy with tenofovir-containing regimens in the real world: a case-control study&lt;/title&gt;&lt;secondary-title&gt;AIDS Patient Care, STDS&lt;/secondary-title&gt;&lt;/titles&gt;&lt;periodical&gt;&lt;full-title&gt;AIDS Patient Care, STDS&lt;/full-title&gt;&lt;/periodical&gt;&lt;pages&gt;421-424&lt;/pages&gt;&lt;volume&gt;19 &lt;/volume&gt;&lt;dates&gt;&lt;year&gt;2005&lt;/year&gt;&lt;/dates&gt;&lt;urls&gt;&lt;/urls&gt;&lt;/record&gt;&lt;/Cite&gt;&lt;/EndNote&gt;</w:instrText>
      </w:r>
      <w:r w:rsidR="002D7BF4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9E0A8A">
        <w:rPr>
          <w:rFonts w:ascii="Times New Roman" w:eastAsia="MS ??" w:hAnsi="Times New Roman"/>
          <w:noProof/>
          <w:sz w:val="22"/>
          <w:szCs w:val="22"/>
          <w:lang w:eastAsia="ja-JP"/>
        </w:rPr>
        <w:t>[2]</w:t>
      </w:r>
      <w:r w:rsidR="002D7BF4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. Single nucleotide polymorphisms (SNPs) </w:t>
      </w:r>
      <w:r w:rsidR="00DE32DD" w:rsidRPr="00D42DCE">
        <w:rPr>
          <w:rFonts w:ascii="Times New Roman" w:eastAsia="MS ??" w:hAnsi="Times New Roman"/>
          <w:sz w:val="22"/>
          <w:szCs w:val="22"/>
          <w:lang w:eastAsia="ja-JP"/>
        </w:rPr>
        <w:t>of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genes encoding transport proteins involved in the disposition of </w:t>
      </w:r>
      <w:proofErr w:type="spellStart"/>
      <w:r w:rsidR="00E213EE" w:rsidRPr="00D42DCE">
        <w:rPr>
          <w:rFonts w:ascii="Times New Roman" w:eastAsia="MS ??" w:hAnsi="Times New Roman"/>
          <w:sz w:val="22"/>
          <w:szCs w:val="22"/>
          <w:lang w:eastAsia="ja-JP"/>
        </w:rPr>
        <w:t>tenofovir</w:t>
      </w:r>
      <w:proofErr w:type="spellEnd"/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such as 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ABCC2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</w:t>
      </w:r>
      <w:r w:rsidR="00DE32DD" w:rsidRPr="00D42DCE">
        <w:rPr>
          <w:rFonts w:ascii="Times New Roman" w:eastAsia="MS ??" w:hAnsi="Times New Roman"/>
          <w:sz w:val="22"/>
          <w:szCs w:val="22"/>
          <w:lang w:eastAsia="ja-JP"/>
        </w:rPr>
        <w:t>MRP2; rs717620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) </w:t>
      </w:r>
      <w:r w:rsidR="00F378B1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PEVuZE5vdGU+PENpdGU+PEF1dGhvcj5JenplZGluZTwvQXV0aG9yPjxZZWFyPjIwMDY8L1llYXI+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PEVuZE5vdGU+PENpdGU+PEF1dGhvcj5JenplZGluZTwvQXV0aG9yPjxZZWFyPjIwMDY8L1llYXI+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EN.CITE.DATA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F378B1" w:rsidRPr="005357F1">
        <w:rPr>
          <w:rFonts w:ascii="Times New Roman" w:eastAsia="MS ??" w:hAnsi="Times New Roman"/>
          <w:sz w:val="22"/>
          <w:szCs w:val="22"/>
          <w:lang w:eastAsia="ja-JP"/>
        </w:rPr>
      </w:r>
      <w:r w:rsidR="00F378B1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[6-8]</w:t>
      </w:r>
      <w:r w:rsidR="00F378B1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E732D8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E732D8" w:rsidRPr="00C67095">
        <w:rPr>
          <w:rFonts w:ascii="Times New Roman" w:eastAsia="MS ??" w:hAnsi="Times New Roman"/>
          <w:i/>
          <w:sz w:val="22"/>
          <w:szCs w:val="22"/>
          <w:lang w:eastAsia="ja-JP"/>
        </w:rPr>
        <w:t>ABCC4</w:t>
      </w:r>
      <w:r w:rsidR="00236CE5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4976 (rs1059751) </w:t>
      </w:r>
      <w:r w:rsidR="00236CE5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&lt;EndNote&gt;&lt;Cite&gt;&lt;Author&gt;Likanonsakul S&lt;/Author&gt;&lt;Year&gt;2016&lt;/Year&gt;&lt;RecNum&gt;228&lt;/RecNum&gt;&lt;DisplayText&gt;[9]&lt;/DisplayText&gt;&lt;record&gt;&lt;rec-number&gt;228&lt;/rec-number&gt;&lt;foreign-keys&gt;&lt;key app="EN" db-id="w50dsz2eoars0befz5950feb2rxerrww0dwe" timestamp="1504692423"&gt;228&lt;/key&gt;&lt;/foreign-keys&gt;&lt;ref-type name="Journal Article"&gt;17&lt;/ref-type&gt;&lt;contributors&gt;&lt;authors&gt;&lt;author&gt;Likanonsakul S, Suntisuklappon B, Nitiyanontakij R, Prasithsirikul W, Emi E. Nakayama, Tatsuo Shioda, Chariya Sangsajja&lt;/author&gt;&lt;/authors&gt;&lt;/contributors&gt;&lt;titles&gt;&lt;title&gt;A Single-Nucleotide Polymorphism in ABCC4 Is Associated with Tenofovir-Related Beta2-Microglobulinuria in Thai Patients with HIV-1 Infection&lt;/title&gt;&lt;secondary-title&gt;PLoS One&lt;/secondary-title&gt;&lt;/titles&gt;&lt;periodical&gt;&lt;full-title&gt;Plos One&lt;/full-title&gt;&lt;/periodical&gt;&lt;volume&gt;11&lt;/volume&gt;&lt;number&gt;1 &lt;/number&gt;&lt;dates&gt;&lt;year&gt;2016&lt;/year&gt;&lt;/dates&gt;&lt;urls&gt;&lt;/urls&gt;&lt;/record&gt;&lt;/Cite&gt;&lt;/EndNote&gt;</w:instrText>
      </w:r>
      <w:r w:rsidR="00236CE5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[9]</w:t>
      </w:r>
      <w:r w:rsidR="00236CE5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236CE5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, </w:t>
      </w:r>
      <w:r w:rsidR="00E213EE" w:rsidRPr="005357F1">
        <w:rPr>
          <w:rFonts w:ascii="Times New Roman" w:eastAsia="MS ??" w:hAnsi="Times New Roman"/>
          <w:sz w:val="22"/>
          <w:szCs w:val="22"/>
          <w:lang w:eastAsia="ja-JP"/>
        </w:rPr>
        <w:t>and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 xml:space="preserve">ABCC10 </w:t>
      </w:r>
      <w:r w:rsidR="002F46CC" w:rsidRPr="00D42DCE">
        <w:rPr>
          <w:rFonts w:ascii="Times New Roman" w:eastAsia="MS ??" w:hAnsi="Times New Roman"/>
          <w:sz w:val="22"/>
          <w:szCs w:val="22"/>
          <w:lang w:eastAsia="ja-JP"/>
        </w:rPr>
        <w:t>(MRP7</w:t>
      </w:r>
      <w:r w:rsidR="00DE32DD" w:rsidRPr="00D42DCE">
        <w:rPr>
          <w:rFonts w:ascii="Times New Roman" w:eastAsia="MS ??" w:hAnsi="Times New Roman"/>
          <w:sz w:val="22"/>
          <w:szCs w:val="22"/>
          <w:lang w:eastAsia="ja-JP"/>
        </w:rPr>
        <w:t>; r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s2125739, rs9349256</w:t>
      </w:r>
      <w:r w:rsidR="00DE32DD" w:rsidRPr="00D42DCE">
        <w:rPr>
          <w:rFonts w:ascii="Times New Roman" w:eastAsia="MS ??" w:hAnsi="Times New Roman"/>
          <w:sz w:val="22"/>
          <w:szCs w:val="22"/>
          <w:lang w:eastAsia="ja-JP"/>
        </w:rPr>
        <w:t>)</w:t>
      </w:r>
      <w:r w:rsidR="00337EA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F378B1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&lt;EndNote&gt;&lt;Cite&gt;&lt;Author&gt;Pushpakom&lt;/Author&gt;&lt;Year&gt;2011&lt;/Year&gt;&lt;RecNum&gt;108&lt;/RecNum&gt;&lt;DisplayText&gt;[10]&lt;/DisplayText&gt;&lt;record&gt;&lt;rec-number&gt;108&lt;/rec-number&gt;&lt;foreign-keys&gt;&lt;key app="EN" db-id="w50dsz2eoars0befz5950feb2rxerrww0dwe" timestamp="1504009547"&gt;108&lt;/key&gt;&lt;/foreign-keys&gt;&lt;ref-type name="Journal Article"&gt;17&lt;/ref-type&gt;&lt;contributors&gt;&lt;authors&gt;&lt;author&gt;Pushpakom, S. P.&lt;/author&gt;&lt;author&gt;Liptrott, N. J.&lt;/author&gt;&lt;author&gt;Labarga, P.&lt;/author&gt;&lt;author&gt;Owen, A.&lt;/author&gt;&lt;/authors&gt;&lt;/contributors&gt;&lt;titles&gt;&lt;title&gt;Rodríguez-Nóvoa S, and Genetic variants of ABCC10, a novel Tenofovir transporter, are associated with kidney tubular dysfunction&lt;/title&gt;&lt;secondary-title&gt;Journal of Infectious Diseases&lt;/secondary-title&gt;&lt;/titles&gt;&lt;periodical&gt;&lt;full-title&gt;Journal of Infectious Diseases&lt;/full-title&gt;&lt;/periodical&gt;&lt;pages&gt;145-53&lt;/pages&gt;&lt;volume&gt;204&lt;/volume&gt;&lt;number&gt;1&lt;/number&gt;&lt;dates&gt;&lt;year&gt;2011&lt;/year&gt;&lt;/dates&gt;&lt;urls&gt;&lt;/urls&gt;&lt;/record&gt;&lt;/Cite&gt;&lt;/EndNote&gt;</w:instrText>
      </w:r>
      <w:r w:rsidR="00F378B1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[10]</w:t>
      </w:r>
      <w:r w:rsidR="00F378B1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 ha</w:t>
      </w:r>
      <w:r w:rsidR="00337EA9" w:rsidRPr="005357F1">
        <w:rPr>
          <w:rFonts w:ascii="Times New Roman" w:eastAsia="MS ??" w:hAnsi="Times New Roman"/>
          <w:sz w:val="22"/>
          <w:szCs w:val="22"/>
          <w:lang w:eastAsia="ja-JP"/>
        </w:rPr>
        <w:t>ve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recently been associated with kidney</w:t>
      </w:r>
      <w:r w:rsidR="00F378B1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tubular dysfunction (KTD) in HIV</w:t>
      </w:r>
      <w:r w:rsidR="00AD2EFA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positive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patients exposed to </w:t>
      </w:r>
      <w:r w:rsidR="00D877C1" w:rsidRPr="00D42DCE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. While KTD is emerging as one of the clinical phenotypes from recent reports </w:t>
      </w:r>
      <w:r w:rsidR="000C4D1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&lt;EndNote&gt;&lt;Cite&gt;&lt;Author&gt;Rodriguez-Novoa&lt;/Author&gt;&lt;Year&gt;2009&lt;/Year&gt;&lt;RecNum&gt;111&lt;/RecNum&gt;&lt;DisplayText&gt;[6, 7]&lt;/DisplayText&gt;&lt;record&gt;&lt;rec-number&gt;111&lt;/rec-number&gt;&lt;foreign-keys&gt;&lt;key app="EN" db-id="w50dsz2eoars0befz5950feb2rxerrww0dwe" timestamp="1504009547"&gt;111&lt;/key&gt;&lt;/foreign-keys&gt;&lt;ref-type name="Journal Article"&gt;17&lt;/ref-type&gt;&lt;contributors&gt;&lt;authors&gt;&lt;author&gt;Rodriguez-Novoa, S.&lt;/author&gt;&lt;author&gt;Labarga, P.&lt;/author&gt;&lt;author&gt;Soriano, V.&lt;/author&gt;&lt;/authors&gt;&lt;/contributors&gt;&lt;titles&gt;&lt;title&gt;Predictors of kidney tubular dysfunction in HIV positive patients treated with Tenofovir: a pharmacogenetic study&lt;/title&gt;&lt;secondary-title&gt;Clinical Infectious Diseases&lt;/secondary-title&gt;&lt;/titles&gt;&lt;periodical&gt;&lt;full-title&gt;Clinical Infectious Diseases&lt;/full-title&gt;&lt;/periodical&gt;&lt;pages&gt;108-16&lt;/pages&gt;&lt;volume&gt;48 &lt;/volume&gt;&lt;dates&gt;&lt;year&gt;2009&lt;/year&gt;&lt;/dates&gt;&lt;urls&gt;&lt;/urls&gt;&lt;/record&gt;&lt;/Cite&gt;&lt;Cite&gt;&lt;Author&gt;Izzedine&lt;/Author&gt;&lt;Year&gt;2006&lt;/Year&gt;&lt;RecNum&gt;109&lt;/RecNum&gt;&lt;record&gt;&lt;rec-number&gt;109&lt;/rec-number&gt;&lt;foreign-keys&gt;&lt;key app="EN" db-id="w50dsz2eoars0befz5950feb2rxerrww0dwe" timestamp="1504009547"&gt;109&lt;/key&gt;&lt;/foreign-keys&gt;&lt;ref-type name="Journal Article"&gt;17&lt;/ref-type&gt;&lt;contributors&gt;&lt;authors&gt;&lt;author&gt;Izzedine, H.&lt;/author&gt;&lt;author&gt;Hulot, J. S.&lt;/author&gt;&lt;author&gt;Villard, E.&lt;/author&gt;&lt;author&gt;Goyenvalle, C.&lt;/author&gt;&lt;author&gt;Deray, G.&lt;/author&gt;&lt;/authors&gt;&lt;/contributors&gt;&lt;titles&gt;&lt;title&gt;Association between ABCC2 Gene Haplotypes and Tenofovir-Induced Proximal Tubulopathy&lt;/title&gt;&lt;secondary-title&gt;Journal of Infectious Diseases&lt;/secondary-title&gt;&lt;/titles&gt;&lt;periodical&gt;&lt;full-title&gt;Journal of Infectious Diseases&lt;/full-title&gt;&lt;/periodical&gt;&lt;pages&gt;1481-91&lt;/pages&gt;&lt;volume&gt;194 &lt;/volume&gt;&lt;dates&gt;&lt;year&gt;2006&lt;/year&gt;&lt;/dates&gt;&lt;urls&gt;&lt;/urls&gt;&lt;/record&gt;&lt;/Cite&gt;&lt;/EndNote&gt;</w:instrText>
      </w:r>
      <w:r w:rsidR="000C4D1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[6, 7]</w:t>
      </w:r>
      <w:r w:rsidR="000C4D1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, </w:t>
      </w:r>
      <w:r w:rsidR="00AC13F0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various criteria have been applied to define </w:t>
      </w:r>
      <w:ins w:id="25" w:author="mohammed danjuma" w:date="2018-05-20T19:09:00Z">
        <w:r w:rsidR="00EF7CB6">
          <w:rPr>
            <w:rFonts w:ascii="Times New Roman" w:eastAsia="MS ??" w:hAnsi="Times New Roman"/>
            <w:sz w:val="22"/>
            <w:szCs w:val="22"/>
            <w:lang w:eastAsia="ja-JP"/>
          </w:rPr>
          <w:t>it</w:t>
        </w:r>
      </w:ins>
      <w:del w:id="26" w:author="mohammed danjuma" w:date="2018-05-20T19:09:00Z">
        <w:r w:rsidR="00AC13F0" w:rsidRPr="005357F1" w:rsidDel="00EF7CB6">
          <w:rPr>
            <w:rFonts w:ascii="Times New Roman" w:eastAsia="MS ??" w:hAnsi="Times New Roman"/>
            <w:sz w:val="22"/>
            <w:szCs w:val="22"/>
            <w:lang w:eastAsia="ja-JP"/>
          </w:rPr>
          <w:delText>KTD</w:delText>
        </w:r>
      </w:del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. In </w:t>
      </w:r>
      <w:r w:rsidR="00AC13F0" w:rsidRPr="00D42DCE">
        <w:rPr>
          <w:rFonts w:ascii="Times New Roman" w:eastAsia="MS ??" w:hAnsi="Times New Roman"/>
          <w:sz w:val="22"/>
          <w:szCs w:val="22"/>
          <w:lang w:eastAsia="ja-JP"/>
        </w:rPr>
        <w:t>these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studies, KTD has been defined by a composite of urinary and serum parameters </w:t>
      </w:r>
      <w:r w:rsidR="004528C9" w:rsidRPr="00D42DCE">
        <w:rPr>
          <w:rFonts w:ascii="Times New Roman" w:eastAsia="MS ??" w:hAnsi="Times New Roman"/>
          <w:sz w:val="22"/>
          <w:szCs w:val="22"/>
          <w:lang w:eastAsia="ja-JP"/>
        </w:rPr>
        <w:t>which highlights the variable clinical phenotype and which</w:t>
      </w:r>
      <w:ins w:id="27" w:author="mohammed danjuma" w:date="2018-05-20T19:10:00Z">
        <w:r w:rsidR="00EF7CB6">
          <w:rPr>
            <w:rFonts w:ascii="Times New Roman" w:eastAsia="MS ??" w:hAnsi="Times New Roman"/>
            <w:sz w:val="22"/>
            <w:szCs w:val="22"/>
            <w:lang w:eastAsia="ja-JP"/>
          </w:rPr>
          <w:t xml:space="preserve"> may</w:t>
        </w:r>
      </w:ins>
      <w:r w:rsidR="004528C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preclude</w:t>
      </w:r>
      <w:ins w:id="28" w:author="mohammed danjuma" w:date="2018-05-20T19:10:00Z">
        <w:r w:rsidR="00EF7CB6">
          <w:rPr>
            <w:rFonts w:ascii="Times New Roman" w:eastAsia="MS ??" w:hAnsi="Times New Roman"/>
            <w:sz w:val="22"/>
            <w:szCs w:val="22"/>
            <w:lang w:eastAsia="ja-JP"/>
          </w:rPr>
          <w:t xml:space="preserve"> its</w:t>
        </w:r>
      </w:ins>
      <w:del w:id="29" w:author="mohammed danjuma" w:date="2018-05-20T19:10:00Z">
        <w:r w:rsidR="004528C9" w:rsidRPr="00D42DCE" w:rsidDel="00EF7CB6">
          <w:rPr>
            <w:rFonts w:ascii="Times New Roman" w:eastAsia="MS ??" w:hAnsi="Times New Roman"/>
            <w:sz w:val="22"/>
            <w:szCs w:val="22"/>
            <w:lang w:eastAsia="ja-JP"/>
          </w:rPr>
          <w:delText>s</w:delText>
        </w:r>
      </w:del>
      <w:r w:rsidR="004528C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easy applicability in clinical practice.</w:t>
      </w:r>
      <w:ins w:id="30" w:author="mohammed danjuma" w:date="2018-05-19T09:42:00Z">
        <w:r w:rsidR="00F0087D">
          <w:rPr>
            <w:rFonts w:ascii="Times New Roman" w:eastAsia="MS ??" w:hAnsi="Times New Roman"/>
            <w:sz w:val="22"/>
            <w:szCs w:val="22"/>
            <w:lang w:eastAsia="ja-JP"/>
          </w:rPr>
          <w:t xml:space="preserve"> Conversely</w:t>
        </w:r>
      </w:ins>
      <w:ins w:id="31" w:author="mohammed danjuma" w:date="2018-05-20T16:57:00Z">
        <w:r w:rsidR="000E7E63">
          <w:rPr>
            <w:rFonts w:ascii="Times New Roman" w:eastAsia="MS ??" w:hAnsi="Times New Roman"/>
            <w:sz w:val="22"/>
            <w:szCs w:val="22"/>
            <w:lang w:eastAsia="ja-JP"/>
          </w:rPr>
          <w:t>,</w:t>
        </w:r>
      </w:ins>
      <w:ins w:id="32" w:author="mohammed danjuma" w:date="2018-05-19T09:42:00Z">
        <w:r w:rsidR="00F0087D">
          <w:rPr>
            <w:rFonts w:ascii="Times New Roman" w:eastAsia="MS ??" w:hAnsi="Times New Roman"/>
            <w:sz w:val="22"/>
            <w:szCs w:val="22"/>
            <w:lang w:eastAsia="ja-JP"/>
          </w:rPr>
          <w:t xml:space="preserve"> there has been increasing interest in the potential utility of </w:t>
        </w:r>
        <w:del w:id="33" w:author="Khoo, Saye" w:date="2018-06-04T17:27:00Z">
          <w:r w:rsidR="00F0087D" w:rsidDel="006B6BEA">
            <w:rPr>
              <w:rFonts w:ascii="Times New Roman" w:eastAsia="MS ??" w:hAnsi="Times New Roman"/>
              <w:sz w:val="22"/>
              <w:szCs w:val="22"/>
              <w:lang w:eastAsia="ja-JP"/>
            </w:rPr>
            <w:delText>L</w:delText>
          </w:r>
        </w:del>
      </w:ins>
      <w:ins w:id="34" w:author="Khoo, Saye" w:date="2018-06-04T17:27:00Z">
        <w:r w:rsidR="006B6BEA">
          <w:rPr>
            <w:rFonts w:ascii="Times New Roman" w:eastAsia="MS ??" w:hAnsi="Times New Roman"/>
            <w:sz w:val="22"/>
            <w:szCs w:val="22"/>
            <w:lang w:eastAsia="ja-JP"/>
          </w:rPr>
          <w:t>l</w:t>
        </w:r>
      </w:ins>
      <w:ins w:id="35" w:author="mohammed danjuma" w:date="2018-05-19T09:42:00Z">
        <w:r w:rsidR="00F0087D">
          <w:rPr>
            <w:rFonts w:ascii="Times New Roman" w:eastAsia="MS ??" w:hAnsi="Times New Roman"/>
            <w:sz w:val="22"/>
            <w:szCs w:val="22"/>
            <w:lang w:eastAsia="ja-JP"/>
          </w:rPr>
          <w:t>ow molecular weigh</w:t>
        </w:r>
      </w:ins>
      <w:ins w:id="36" w:author="mohammed danjuma" w:date="2018-05-19T09:43:00Z">
        <w:r w:rsidR="009B4CEB">
          <w:rPr>
            <w:rFonts w:ascii="Times New Roman" w:eastAsia="MS ??" w:hAnsi="Times New Roman"/>
            <w:sz w:val="22"/>
            <w:szCs w:val="22"/>
            <w:lang w:eastAsia="ja-JP"/>
          </w:rPr>
          <w:t>t</w:t>
        </w:r>
      </w:ins>
      <w:ins w:id="37" w:author="mohammed danjuma" w:date="2018-05-19T09:42:00Z">
        <w:r w:rsidR="00F0087D">
          <w:rPr>
            <w:rFonts w:ascii="Times New Roman" w:eastAsia="MS ??" w:hAnsi="Times New Roman"/>
            <w:sz w:val="22"/>
            <w:szCs w:val="22"/>
            <w:lang w:eastAsia="ja-JP"/>
          </w:rPr>
          <w:t xml:space="preserve"> prot</w:t>
        </w:r>
      </w:ins>
      <w:ins w:id="38" w:author="mohammed danjuma" w:date="2018-05-19T09:43:00Z">
        <w:r w:rsidR="009B4CEB">
          <w:rPr>
            <w:rFonts w:ascii="Times New Roman" w:eastAsia="MS ??" w:hAnsi="Times New Roman"/>
            <w:sz w:val="22"/>
            <w:szCs w:val="22"/>
            <w:lang w:eastAsia="ja-JP"/>
          </w:rPr>
          <w:t>einuria</w:t>
        </w:r>
      </w:ins>
      <w:ins w:id="39" w:author="mohammed danjuma" w:date="2018-05-19T09:44:00Z">
        <w:r w:rsidR="009B4CEB">
          <w:rPr>
            <w:rFonts w:ascii="Times New Roman" w:eastAsia="MS ??" w:hAnsi="Times New Roman"/>
            <w:sz w:val="22"/>
            <w:szCs w:val="22"/>
            <w:lang w:eastAsia="ja-JP"/>
          </w:rPr>
          <w:t xml:space="preserve"> </w:t>
        </w:r>
      </w:ins>
      <w:ins w:id="40" w:author="mohammed danjuma" w:date="2018-05-20T19:10:00Z">
        <w:r w:rsidR="00EF7CB6">
          <w:rPr>
            <w:rFonts w:ascii="Times New Roman" w:eastAsia="MS ??" w:hAnsi="Times New Roman"/>
            <w:sz w:val="22"/>
            <w:szCs w:val="22"/>
            <w:lang w:eastAsia="ja-JP"/>
          </w:rPr>
          <w:t xml:space="preserve">(LMWP) </w:t>
        </w:r>
      </w:ins>
      <w:ins w:id="41" w:author="mohammed danjuma" w:date="2018-05-19T09:44:00Z">
        <w:r w:rsidR="009B4CEB">
          <w:rPr>
            <w:rFonts w:ascii="Times New Roman" w:eastAsia="MS ??" w:hAnsi="Times New Roman"/>
            <w:sz w:val="22"/>
            <w:szCs w:val="22"/>
            <w:lang w:eastAsia="ja-JP"/>
          </w:rPr>
          <w:t xml:space="preserve">as more reliable and early markers of kidney tubular injury. </w:t>
        </w:r>
      </w:ins>
      <w:ins w:id="42" w:author="mohammed danjuma" w:date="2018-05-20T15:47:00Z">
        <w:r w:rsidR="008054BE">
          <w:rPr>
            <w:rFonts w:ascii="Times New Roman" w:eastAsia="MS ??" w:hAnsi="Times New Roman"/>
            <w:sz w:val="22"/>
            <w:szCs w:val="22"/>
            <w:lang w:eastAsia="ja-JP"/>
          </w:rPr>
          <w:t>These include</w:t>
        </w:r>
      </w:ins>
      <w:ins w:id="43" w:author="mohammed danjuma" w:date="2018-05-19T09:44:00Z">
        <w:r w:rsidR="009B4CEB">
          <w:rPr>
            <w:rFonts w:ascii="Times New Roman" w:eastAsia="MS ??" w:hAnsi="Times New Roman"/>
            <w:sz w:val="22"/>
            <w:szCs w:val="22"/>
            <w:lang w:eastAsia="ja-JP"/>
          </w:rPr>
          <w:t xml:space="preserve"> Kidney injury molecule 1 </w:t>
        </w:r>
      </w:ins>
      <w:ins w:id="44" w:author="mohammed danjuma" w:date="2018-05-19T09:45:00Z">
        <w:r w:rsidR="00DB6449">
          <w:rPr>
            <w:rFonts w:ascii="Times New Roman" w:eastAsia="MS ??" w:hAnsi="Times New Roman"/>
            <w:sz w:val="22"/>
            <w:szCs w:val="22"/>
            <w:lang w:eastAsia="ja-JP"/>
          </w:rPr>
          <w:t>(KIM-1), r</w:t>
        </w:r>
        <w:r w:rsidR="00DB6449" w:rsidRPr="00D42DCE">
          <w:rPr>
            <w:rFonts w:ascii="Times New Roman" w:eastAsia="MS ??" w:hAnsi="Times New Roman"/>
            <w:sz w:val="22"/>
            <w:szCs w:val="22"/>
            <w:lang w:eastAsia="ja-JP"/>
          </w:rPr>
          <w:t>etinol-binding protein (RBP)</w:t>
        </w:r>
        <w:r w:rsidR="00DB6449">
          <w:rPr>
            <w:rFonts w:ascii="Times New Roman" w:eastAsia="MS ??" w:hAnsi="Times New Roman"/>
            <w:sz w:val="22"/>
            <w:szCs w:val="22"/>
            <w:lang w:eastAsia="ja-JP"/>
          </w:rPr>
          <w:t xml:space="preserve">, neutrophil gelatinase associated </w:t>
        </w:r>
        <w:proofErr w:type="spellStart"/>
        <w:r w:rsidR="00DB6449">
          <w:rPr>
            <w:rFonts w:ascii="Times New Roman" w:eastAsia="MS ??" w:hAnsi="Times New Roman"/>
            <w:sz w:val="22"/>
            <w:szCs w:val="22"/>
            <w:lang w:eastAsia="ja-JP"/>
          </w:rPr>
          <w:t>lipocalin</w:t>
        </w:r>
        <w:proofErr w:type="spellEnd"/>
        <w:r w:rsidR="00DB6449">
          <w:rPr>
            <w:rFonts w:ascii="Times New Roman" w:eastAsia="MS ??" w:hAnsi="Times New Roman"/>
            <w:sz w:val="22"/>
            <w:szCs w:val="22"/>
            <w:lang w:eastAsia="ja-JP"/>
          </w:rPr>
          <w:t xml:space="preserve"> (NGAL)</w:t>
        </w:r>
      </w:ins>
      <w:ins w:id="45" w:author="mohammed danjuma" w:date="2018-05-20T15:42:00Z">
        <w:r w:rsidR="001E2D99">
          <w:rPr>
            <w:rFonts w:ascii="Times New Roman" w:eastAsia="MS ??" w:hAnsi="Times New Roman"/>
            <w:sz w:val="22"/>
            <w:szCs w:val="22"/>
            <w:lang w:eastAsia="ja-JP"/>
          </w:rPr>
          <w:t>,</w:t>
        </w:r>
      </w:ins>
      <w:ins w:id="46" w:author="mohammed danjuma" w:date="2018-05-20T19:11:00Z">
        <w:r w:rsidR="00EF7CB6">
          <w:rPr>
            <w:rFonts w:ascii="Times New Roman" w:eastAsia="MS ??" w:hAnsi="Times New Roman"/>
            <w:sz w:val="22"/>
            <w:szCs w:val="22"/>
            <w:lang w:eastAsia="ja-JP"/>
          </w:rPr>
          <w:t xml:space="preserve"> and</w:t>
        </w:r>
      </w:ins>
      <w:ins w:id="47" w:author="mohammed danjuma" w:date="2018-05-20T15:42:00Z">
        <w:r w:rsidR="001E2D99">
          <w:rPr>
            <w:rFonts w:ascii="Times New Roman" w:eastAsia="MS ??" w:hAnsi="Times New Roman"/>
            <w:sz w:val="22"/>
            <w:szCs w:val="22"/>
            <w:lang w:eastAsia="ja-JP"/>
          </w:rPr>
          <w:t xml:space="preserve"> L-type fatty acid binding protein (L-FABP) amongst others</w:t>
        </w:r>
      </w:ins>
      <w:ins w:id="48" w:author="mohammed danjuma" w:date="2018-05-20T15:47:00Z">
        <w:r w:rsidR="008054BE">
          <w:rPr>
            <w:rFonts w:ascii="Times New Roman" w:eastAsia="MS ??" w:hAnsi="Times New Roman"/>
            <w:sz w:val="22"/>
            <w:szCs w:val="22"/>
            <w:lang w:eastAsia="ja-JP"/>
          </w:rPr>
          <w:t xml:space="preserve"> </w:t>
        </w:r>
      </w:ins>
      <w:r w:rsidR="008054BE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PEVuZE5vdGU+PENpdGU+PEF1dGhvcj5CZXJuYXJkPC9BdXRob3I+PFllYXI+MTk4MTwvWWVhcj48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PEVuZE5vdGU+PENpdGU+PEF1dGhvcj5CZXJuYXJkPC9BdXRob3I+PFllYXI+MTk4MTwvWWVhcj48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EN.CITE.DATA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8054BE">
        <w:rPr>
          <w:rFonts w:ascii="Times New Roman" w:eastAsia="MS ??" w:hAnsi="Times New Roman"/>
          <w:sz w:val="22"/>
          <w:szCs w:val="22"/>
          <w:lang w:eastAsia="ja-JP"/>
        </w:rPr>
      </w:r>
      <w:r w:rsidR="008054BE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[11-16]</w:t>
      </w:r>
      <w:r w:rsidR="008054BE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ins w:id="49" w:author="mohammed danjuma" w:date="2018-05-20T15:42:00Z">
        <w:r w:rsidR="001E2D99">
          <w:rPr>
            <w:rFonts w:ascii="Times New Roman" w:eastAsia="MS ??" w:hAnsi="Times New Roman"/>
            <w:sz w:val="22"/>
            <w:szCs w:val="22"/>
            <w:lang w:eastAsia="ja-JP"/>
          </w:rPr>
          <w:t xml:space="preserve">. </w:t>
        </w:r>
      </w:ins>
      <w:r w:rsidR="0063357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4528C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Retinol-binding protein </w:t>
      </w:r>
      <w:r w:rsidR="009F683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(RBP) </w:t>
      </w:r>
      <w:r w:rsidR="004528C9" w:rsidRPr="00D42DCE">
        <w:rPr>
          <w:rFonts w:ascii="Times New Roman" w:eastAsia="MS ??" w:hAnsi="Times New Roman"/>
          <w:sz w:val="22"/>
          <w:szCs w:val="22"/>
          <w:lang w:eastAsia="ja-JP"/>
        </w:rPr>
        <w:t>is a l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ow molecular weight (LMW) </w:t>
      </w:r>
      <w:r w:rsidR="000D2A9D" w:rsidRPr="00D42DCE">
        <w:rPr>
          <w:rFonts w:ascii="Times New Roman" w:eastAsia="MS ??" w:hAnsi="Times New Roman"/>
          <w:sz w:val="22"/>
          <w:szCs w:val="22"/>
          <w:lang w:eastAsia="ja-JP"/>
        </w:rPr>
        <w:t>protein that is excreted</w:t>
      </w:r>
      <w:r w:rsidR="004528C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in increased amounts in patients with KTD</w:t>
      </w:r>
      <w:ins w:id="50" w:author="mohammed danjuma" w:date="2018-05-20T15:51:00Z">
        <w:r w:rsidR="008054BE">
          <w:rPr>
            <w:rFonts w:ascii="Times New Roman" w:eastAsia="MS ??" w:hAnsi="Times New Roman"/>
            <w:sz w:val="22"/>
            <w:szCs w:val="22"/>
            <w:lang w:eastAsia="ja-JP"/>
          </w:rPr>
          <w:t xml:space="preserve"> </w:t>
        </w:r>
      </w:ins>
      <w:r w:rsidR="008054BE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&lt;EndNote&gt;&lt;Cite&gt;&lt;Author&gt;Campbell LJ&lt;/Author&gt;&lt;Year&gt;2012&lt;/Year&gt;&lt;RecNum&gt;155&lt;/RecNum&gt;&lt;DisplayText&gt;[15]&lt;/DisplayText&gt;&lt;record&gt;&lt;rec-number&gt;155&lt;/rec-number&gt;&lt;foreign-keys&gt;&lt;key app="EN" db-id="w50dsz2eoars0befz5950feb2rxerrww0dwe" timestamp="1504688186"&gt;155&lt;/key&gt;&lt;/foreign-keys&gt;&lt;ref-type name="Journal Article"&gt;17&lt;/ref-type&gt;&lt;contributors&gt;&lt;authors&gt;&lt;author&gt;Campbell LJ, Dew T, Salota R, Cheserem E Post FA et al&lt;/author&gt;&lt;/authors&gt;&lt;/contributors&gt;&lt;titles&gt;&lt;title&gt;Total protein, albumin and low-molecular-weight protein excretion in HIV-positive patients&lt;/title&gt;&lt;secondary-title&gt;BMC Nephrology&lt;/secondary-title&gt;&lt;/titles&gt;&lt;periodical&gt;&lt;full-title&gt;BMC Nephrology&lt;/full-title&gt;&lt;/periodical&gt;&lt;pages&gt;13-85&lt;/pages&gt;&lt;volume&gt;08&lt;/volume&gt;&lt;number&gt;10 &lt;/number&gt;&lt;dates&gt;&lt;year&gt;2012&lt;/year&gt;&lt;/dates&gt;&lt;urls&gt;&lt;/urls&gt;&lt;/record&gt;&lt;/Cite&gt;&lt;/EndNote&gt;</w:instrText>
      </w:r>
      <w:r w:rsidR="008054BE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[15]</w:t>
      </w:r>
      <w:r w:rsidR="008054BE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4528C9" w:rsidRPr="00D42DCE">
        <w:rPr>
          <w:rFonts w:ascii="Times New Roman" w:eastAsia="MS ??" w:hAnsi="Times New Roman"/>
          <w:sz w:val="22"/>
          <w:szCs w:val="22"/>
          <w:lang w:eastAsia="ja-JP"/>
        </w:rPr>
        <w:t>. In a large clinical trial, patients randomised to TDF experienced significant increases in urinary RBP</w:t>
      </w:r>
      <w:r w:rsidR="00E213EE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excretion</w:t>
      </w:r>
      <w:r w:rsidR="004528C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0C4D1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&lt;EndNote&gt;&lt;Cite&gt;&lt;Author&gt;Post&lt;/Author&gt;&lt;Year&gt;2010&lt;/Year&gt;&lt;RecNum&gt;221&lt;/RecNum&gt;&lt;DisplayText&gt;[14]&lt;/DisplayText&gt;&lt;record&gt;&lt;rec-number&gt;221&lt;/rec-number&gt;&lt;foreign-keys&gt;&lt;key app="EN" db-id="w50dsz2eoars0befz5950feb2rxerrww0dwe" timestamp="1504692170"&gt;221&lt;/key&gt;&lt;/foreign-keys&gt;&lt;ref-type name="Journal Article"&gt;17&lt;/ref-type&gt;&lt;contributors&gt;&lt;authors&gt;&lt;author&gt;Post, F. A.&lt;/author&gt;&lt;author&gt;Moyle, G. J.&lt;/author&gt;&lt;author&gt;Stellbrink, H. J.&lt;/author&gt;&lt;author&gt;Domingo, P.&lt;/author&gt;&lt;author&gt;Lim, M. L.&lt;/author&gt;&lt;/authors&gt;&lt;/contributors&gt;&lt;titles&gt;&lt;title&gt;Randomized comparison of renal effects, efficacy, and safety with once-daily Abacavir/lamivudine versus tenofovir/emtricitabine, administered with efavirenz, in antiretroviral-naive, HIV-1-infected adults: 48-week results from the ASSERT study&lt;/title&gt;&lt;secondary-title&gt;Journal of Acquired Immune Deficiency Syndromes&lt;/secondary-title&gt;&lt;/titles&gt;&lt;periodical&gt;&lt;full-title&gt;Journal of Acquired Immune Deficiency Syndromes&lt;/full-title&gt;&lt;/periodical&gt;&lt;pages&gt;49-57&lt;/pages&gt;&lt;volume&gt;55&lt;/volume&gt;&lt;number&gt;1 &lt;/number&gt;&lt;dates&gt;&lt;year&gt;2010&lt;/year&gt;&lt;/dates&gt;&lt;urls&gt;&lt;/urls&gt;&lt;/record&gt;&lt;/Cite&gt;&lt;/EndNote&gt;</w:instrText>
      </w:r>
      <w:r w:rsidR="000C4D1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[14]</w:t>
      </w:r>
      <w:r w:rsidR="000C4D1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4528C9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. In a recent cross sectional study, </w:t>
      </w:r>
      <w:r w:rsidR="009F6839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patients exposed to TDF </w:t>
      </w:r>
      <w:r w:rsidR="0078240C" w:rsidRPr="00D42DCE">
        <w:rPr>
          <w:rFonts w:ascii="Times New Roman" w:eastAsia="MS ??" w:hAnsi="Times New Roman"/>
          <w:sz w:val="22"/>
          <w:szCs w:val="22"/>
          <w:lang w:eastAsia="ja-JP"/>
        </w:rPr>
        <w:t>(when administered with</w:t>
      </w:r>
      <w:r w:rsidR="009F683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 ritonavir-boosted protease inhibitor</w:t>
      </w:r>
      <w:r w:rsidR="0078240C" w:rsidRPr="00D42DCE">
        <w:rPr>
          <w:rFonts w:ascii="Times New Roman" w:eastAsia="MS ??" w:hAnsi="Times New Roman"/>
          <w:sz w:val="22"/>
          <w:szCs w:val="22"/>
          <w:lang w:eastAsia="ja-JP"/>
        </w:rPr>
        <w:t>)</w:t>
      </w:r>
      <w:r w:rsidR="009F683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were more likely to have </w:t>
      </w:r>
      <w:r w:rsidR="00BB341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substantially </w:t>
      </w:r>
      <w:r w:rsidR="009F6839" w:rsidRPr="00D42DCE">
        <w:rPr>
          <w:rFonts w:ascii="Times New Roman" w:eastAsia="MS ??" w:hAnsi="Times New Roman"/>
          <w:sz w:val="22"/>
          <w:szCs w:val="22"/>
          <w:lang w:eastAsia="ja-JP"/>
        </w:rPr>
        <w:t>elevated urinary RBP concentrations</w:t>
      </w:r>
      <w:r w:rsidR="0078240C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0C4D1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&lt;EndNote&gt;&lt;Cite&gt;&lt;Author&gt;Campbell LJ&lt;/Author&gt;&lt;Year&gt;2012&lt;/Year&gt;&lt;RecNum&gt;155&lt;/RecNum&gt;&lt;DisplayText&gt;[15]&lt;/DisplayText&gt;&lt;record&gt;&lt;rec-number&gt;155&lt;/rec-number&gt;&lt;foreign-keys&gt;&lt;key app="EN" db-id="w50dsz2eoars0befz5950feb2rxerrww0dwe" timestamp="1504688186"&gt;155&lt;/key&gt;&lt;/foreign-keys&gt;&lt;ref-type name="Journal Article"&gt;17&lt;/ref-type&gt;&lt;contributors&gt;&lt;authors&gt;&lt;author&gt;Campbell LJ, Dew T, Salota R, Cheserem E Post FA et al&lt;/author&gt;&lt;/authors&gt;&lt;/contributors&gt;&lt;titles&gt;&lt;title&gt;Total protein, albumin and low-molecular-weight protein excretion in HIV-positive patients&lt;/title&gt;&lt;secondary-title&gt;BMC Nephrology&lt;/secondary-title&gt;&lt;/titles&gt;&lt;periodical&gt;&lt;full-title&gt;BMC Nephrology&lt;/full-title&gt;&lt;/periodical&gt;&lt;pages&gt;13-85&lt;/pages&gt;&lt;volume&gt;08&lt;/volume&gt;&lt;number&gt;10 &lt;/number&gt;&lt;dates&gt;&lt;year&gt;2012&lt;/year&gt;&lt;/dates&gt;&lt;urls&gt;&lt;/urls&gt;&lt;/record&gt;&lt;/Cite&gt;&lt;/EndNote&gt;</w:instrText>
      </w:r>
      <w:r w:rsidR="000C4D1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[15]</w:t>
      </w:r>
      <w:r w:rsidR="000C4D1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. Whether </w:t>
      </w:r>
      <w:r w:rsidR="004528C9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KTD as defined by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LMW proteinuria correlates with SNPs </w:t>
      </w:r>
      <w:r w:rsidR="00D15F9C" w:rsidRPr="00D42DCE">
        <w:rPr>
          <w:rFonts w:ascii="Times New Roman" w:eastAsia="MS ??" w:hAnsi="Times New Roman"/>
          <w:sz w:val="22"/>
          <w:szCs w:val="22"/>
          <w:lang w:eastAsia="ja-JP"/>
        </w:rPr>
        <w:t>of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genes encoding transporter proteins involved in the disposition of </w:t>
      </w:r>
      <w:r w:rsidR="00D877C1" w:rsidRPr="00D42DCE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is unknown. </w:t>
      </w:r>
      <w:r w:rsidR="007F386A" w:rsidRPr="00D42DCE">
        <w:rPr>
          <w:rFonts w:ascii="Times New Roman" w:eastAsia="MS ??" w:hAnsi="Times New Roman"/>
          <w:sz w:val="22"/>
          <w:szCs w:val="22"/>
          <w:lang w:eastAsia="ja-JP"/>
        </w:rPr>
        <w:t>W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e </w:t>
      </w:r>
      <w:r w:rsidR="00AF4B7A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examined </w:t>
      </w:r>
      <w:r w:rsidR="009F683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such an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association </w:t>
      </w:r>
      <w:r w:rsidR="009F683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for </w:t>
      </w:r>
      <w:r w:rsidR="00AF4B7A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previously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reported SNPs in </w:t>
      </w:r>
      <w:r w:rsidR="009F683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the </w:t>
      </w:r>
      <w:r w:rsidR="009F6839"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ABCC2</w:t>
      </w:r>
      <w:ins w:id="51" w:author="mohammed danjuma" w:date="2018-05-20T19:13:00Z">
        <w:r w:rsidR="00DF6634">
          <w:rPr>
            <w:rFonts w:ascii="Times New Roman" w:eastAsia="MS ??" w:hAnsi="Times New Roman"/>
            <w:i/>
            <w:sz w:val="22"/>
            <w:szCs w:val="22"/>
            <w:lang w:eastAsia="ja-JP"/>
          </w:rPr>
          <w:t xml:space="preserve"> </w:t>
        </w:r>
      </w:ins>
      <w:ins w:id="52" w:author="mohammed danjuma" w:date="2018-05-20T19:14:00Z">
        <w:r w:rsidR="00DF6634">
          <w:rPr>
            <w:rFonts w:ascii="Times New Roman" w:eastAsia="MS ??" w:hAnsi="Times New Roman"/>
            <w:i/>
            <w:sz w:val="22"/>
            <w:szCs w:val="22"/>
            <w:lang w:eastAsia="ja-JP"/>
          </w:rPr>
          <w:t>(</w:t>
        </w:r>
      </w:ins>
      <w:ins w:id="53" w:author="mohammed danjuma" w:date="2018-05-20T19:13:00Z">
        <w:r w:rsidR="00DF6634">
          <w:rPr>
            <w:rFonts w:ascii="Times New Roman" w:eastAsia="MS ??" w:hAnsi="Times New Roman"/>
            <w:i/>
            <w:sz w:val="22"/>
            <w:szCs w:val="22"/>
            <w:lang w:eastAsia="ja-JP"/>
          </w:rPr>
          <w:t>MRP2)</w:t>
        </w:r>
      </w:ins>
      <w:r w:rsidR="009F683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, </w:t>
      </w:r>
      <w:r w:rsidR="009F6839"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ABCC4</w:t>
      </w:r>
      <w:ins w:id="54" w:author="mohammed danjuma" w:date="2018-05-20T19:14:00Z">
        <w:r w:rsidR="00DF6634">
          <w:rPr>
            <w:rFonts w:ascii="Times New Roman" w:eastAsia="MS ??" w:hAnsi="Times New Roman"/>
            <w:i/>
            <w:sz w:val="22"/>
            <w:szCs w:val="22"/>
            <w:lang w:eastAsia="ja-JP"/>
          </w:rPr>
          <w:t xml:space="preserve"> (MRP4)</w:t>
        </w:r>
      </w:ins>
      <w:r w:rsidR="009F683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, </w:t>
      </w:r>
      <w:r w:rsidR="009F6839"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ABCC10</w:t>
      </w:r>
      <w:ins w:id="55" w:author="mohammed danjuma" w:date="2018-05-20T19:14:00Z">
        <w:r w:rsidR="00DF6634">
          <w:rPr>
            <w:rFonts w:ascii="Times New Roman" w:eastAsia="MS ??" w:hAnsi="Times New Roman"/>
            <w:i/>
            <w:sz w:val="22"/>
            <w:szCs w:val="22"/>
            <w:lang w:eastAsia="ja-JP"/>
          </w:rPr>
          <w:t xml:space="preserve"> (MRP7)</w:t>
        </w:r>
      </w:ins>
      <w:r w:rsidR="009F683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, </w:t>
      </w:r>
      <w:r w:rsidR="009F6839" w:rsidRPr="00D42DCE">
        <w:rPr>
          <w:rFonts w:ascii="Times New Roman" w:eastAsia="MS ??" w:hAnsi="Times New Roman"/>
          <w:i/>
          <w:sz w:val="22"/>
          <w:szCs w:val="22"/>
          <w:lang w:eastAsia="ja-JP"/>
        </w:rPr>
        <w:t>SLC22A6</w:t>
      </w:r>
      <w:ins w:id="56" w:author="mohammed danjuma" w:date="2018-05-20T19:15:00Z">
        <w:r w:rsidR="00DF6634">
          <w:rPr>
            <w:rFonts w:ascii="Times New Roman" w:eastAsia="MS ??" w:hAnsi="Times New Roman"/>
            <w:i/>
            <w:sz w:val="22"/>
            <w:szCs w:val="22"/>
            <w:lang w:eastAsia="ja-JP"/>
          </w:rPr>
          <w:t xml:space="preserve"> (OAT1)</w:t>
        </w:r>
      </w:ins>
      <w:r w:rsidR="009F6839" w:rsidRPr="00D42DCE">
        <w:rPr>
          <w:rFonts w:ascii="Times New Roman" w:eastAsia="MS ??" w:hAnsi="Times New Roman"/>
          <w:i/>
          <w:sz w:val="22"/>
          <w:szCs w:val="22"/>
          <w:lang w:eastAsia="ja-JP"/>
        </w:rPr>
        <w:t xml:space="preserve"> </w:t>
      </w:r>
      <w:r w:rsidR="009F683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and </w:t>
      </w:r>
      <w:r w:rsidR="009F6839" w:rsidRPr="00D42DCE">
        <w:rPr>
          <w:rFonts w:ascii="Times New Roman" w:eastAsia="MS ??" w:hAnsi="Times New Roman"/>
          <w:i/>
          <w:sz w:val="22"/>
          <w:szCs w:val="22"/>
          <w:lang w:eastAsia="ja-JP"/>
        </w:rPr>
        <w:t>SLC22A11</w:t>
      </w:r>
      <w:ins w:id="57" w:author="mohammed danjuma" w:date="2018-05-20T19:16:00Z">
        <w:r w:rsidR="00DF6634">
          <w:rPr>
            <w:rFonts w:ascii="Times New Roman" w:eastAsia="MS ??" w:hAnsi="Times New Roman"/>
            <w:i/>
            <w:sz w:val="22"/>
            <w:szCs w:val="22"/>
            <w:lang w:eastAsia="ja-JP"/>
          </w:rPr>
          <w:t xml:space="preserve"> (OAT4)</w:t>
        </w:r>
      </w:ins>
      <w:r w:rsidR="009F6839" w:rsidRPr="00D42DCE">
        <w:rPr>
          <w:rFonts w:ascii="Times New Roman" w:eastAsia="MS ??" w:hAnsi="Times New Roman"/>
          <w:i/>
          <w:sz w:val="22"/>
          <w:szCs w:val="22"/>
          <w:lang w:eastAsia="ja-JP"/>
        </w:rPr>
        <w:t xml:space="preserve">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genes.</w:t>
      </w:r>
    </w:p>
    <w:p w14:paraId="1F53A924" w14:textId="77777777" w:rsidR="00183562" w:rsidDel="008054BE" w:rsidRDefault="00183562" w:rsidP="00D42DCE">
      <w:pPr>
        <w:spacing w:line="480" w:lineRule="auto"/>
        <w:rPr>
          <w:del w:id="58" w:author="mohammed danjuma" w:date="2018-05-20T15:54:00Z"/>
          <w:rFonts w:ascii="Times New Roman" w:eastAsia="MS ??" w:hAnsi="Times New Roman"/>
          <w:b/>
          <w:sz w:val="22"/>
          <w:szCs w:val="22"/>
          <w:lang w:eastAsia="ja-JP"/>
        </w:rPr>
      </w:pPr>
    </w:p>
    <w:p w14:paraId="678C9C33" w14:textId="77777777" w:rsidR="00183562" w:rsidDel="008054BE" w:rsidRDefault="00183562" w:rsidP="00D42DCE">
      <w:pPr>
        <w:spacing w:line="480" w:lineRule="auto"/>
        <w:rPr>
          <w:del w:id="59" w:author="mohammed danjuma" w:date="2018-05-20T15:54:00Z"/>
          <w:rFonts w:ascii="Times New Roman" w:eastAsia="MS ??" w:hAnsi="Times New Roman"/>
          <w:b/>
          <w:sz w:val="22"/>
          <w:szCs w:val="22"/>
          <w:lang w:eastAsia="ja-JP"/>
        </w:rPr>
      </w:pPr>
    </w:p>
    <w:p w14:paraId="18512D5E" w14:textId="77777777" w:rsidR="00183562" w:rsidDel="008054BE" w:rsidRDefault="00183562" w:rsidP="00D42DCE">
      <w:pPr>
        <w:spacing w:line="480" w:lineRule="auto"/>
        <w:rPr>
          <w:del w:id="60" w:author="mohammed danjuma" w:date="2018-05-20T15:54:00Z"/>
          <w:rFonts w:ascii="Times New Roman" w:eastAsia="MS ??" w:hAnsi="Times New Roman"/>
          <w:b/>
          <w:sz w:val="22"/>
          <w:szCs w:val="22"/>
          <w:lang w:eastAsia="ja-JP"/>
        </w:rPr>
      </w:pPr>
    </w:p>
    <w:p w14:paraId="43D7A871" w14:textId="77777777" w:rsidR="00065284" w:rsidRDefault="00065284" w:rsidP="00D42DCE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</w:p>
    <w:p w14:paraId="2863DA87" w14:textId="77777777" w:rsidR="00E53407" w:rsidRPr="00D42DCE" w:rsidRDefault="00E53407" w:rsidP="00D42DCE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b/>
          <w:sz w:val="22"/>
          <w:szCs w:val="22"/>
          <w:lang w:eastAsia="ja-JP"/>
        </w:rPr>
        <w:t xml:space="preserve">Patients and methods </w:t>
      </w:r>
    </w:p>
    <w:p w14:paraId="19C32577" w14:textId="77777777" w:rsidR="00E53407" w:rsidRPr="00D42DCE" w:rsidRDefault="00E53407" w:rsidP="00D42DCE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b/>
          <w:sz w:val="22"/>
          <w:szCs w:val="22"/>
          <w:lang w:eastAsia="ja-JP"/>
        </w:rPr>
        <w:t xml:space="preserve">Study population </w:t>
      </w:r>
    </w:p>
    <w:p w14:paraId="723A73EE" w14:textId="11DB1402" w:rsidR="008C5456" w:rsidRPr="00D42DCE" w:rsidRDefault="00E53407" w:rsidP="00D42DCE">
      <w:pPr>
        <w:spacing w:line="480" w:lineRule="auto"/>
        <w:rPr>
          <w:rFonts w:ascii="Times New Roman" w:eastAsia="MS ??" w:hAnsi="Times New Roman"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sz w:val="22"/>
          <w:szCs w:val="22"/>
          <w:lang w:eastAsia="ja-JP"/>
        </w:rPr>
        <w:t>The demographic features of th</w:t>
      </w:r>
      <w:r w:rsidR="00B42BF9" w:rsidRPr="00D42DCE">
        <w:rPr>
          <w:rFonts w:ascii="Times New Roman" w:eastAsia="MS ??" w:hAnsi="Times New Roman"/>
          <w:sz w:val="22"/>
          <w:szCs w:val="22"/>
          <w:lang w:eastAsia="ja-JP"/>
        </w:rPr>
        <w:t>e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study population have been described </w:t>
      </w:r>
      <w:r w:rsidR="00A00E13" w:rsidRPr="00D42DCE">
        <w:rPr>
          <w:rFonts w:ascii="Times New Roman" w:eastAsia="MS ??" w:hAnsi="Times New Roman"/>
          <w:sz w:val="22"/>
          <w:szCs w:val="22"/>
          <w:lang w:eastAsia="ja-JP"/>
        </w:rPr>
        <w:t>previously</w:t>
      </w:r>
      <w:r w:rsidR="000C4D1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0C4D1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&lt;EndNote&gt;&lt;Cite&gt;&lt;Author&gt;Campbell LJ&lt;/Author&gt;&lt;Year&gt;2012&lt;/Year&gt;&lt;RecNum&gt;155&lt;/RecNum&gt;&lt;DisplayText&gt;[15]&lt;/DisplayText&gt;&lt;record&gt;&lt;rec-number&gt;155&lt;/rec-number&gt;&lt;foreign-keys&gt;&lt;key app="EN" db-id="w50dsz2eoars0befz5950feb2rxerrww0dwe" timestamp="1504688186"&gt;155&lt;/key&gt;&lt;/foreign-keys&gt;&lt;ref-type name="Journal Article"&gt;17&lt;/ref-type&gt;&lt;contributors&gt;&lt;authors&gt;&lt;author&gt;Campbell LJ, Dew T, Salota R, Cheserem E Post FA et al&lt;/author&gt;&lt;/authors&gt;&lt;/contributors&gt;&lt;titles&gt;&lt;title&gt;Total protein, albumin and low-molecular-weight protein excretion in HIV-positive patients&lt;/title&gt;&lt;secondary-title&gt;BMC Nephrology&lt;/secondary-title&gt;&lt;/titles&gt;&lt;periodical&gt;&lt;full-title&gt;BMC Nephrology&lt;/full-title&gt;&lt;/periodical&gt;&lt;pages&gt;13-85&lt;/pages&gt;&lt;volume&gt;08&lt;/volume&gt;&lt;number&gt;10 &lt;/number&gt;&lt;dates&gt;&lt;year&gt;2012&lt;/year&gt;&lt;/dates&gt;&lt;urls&gt;&lt;/urls&gt;&lt;/record&gt;&lt;/Cite&gt;&lt;/EndNote&gt;</w:instrText>
      </w:r>
      <w:r w:rsidR="000C4D1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[15]</w:t>
      </w:r>
      <w:r w:rsidR="000C4D1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>. Briefly HIV-</w:t>
      </w:r>
      <w:r w:rsidR="00B42BF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positive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patients attending King’s </w:t>
      </w:r>
      <w:r w:rsidR="008C5456" w:rsidRPr="00D42DCE">
        <w:rPr>
          <w:rFonts w:ascii="Times New Roman" w:eastAsia="MS ??" w:hAnsi="Times New Roman"/>
          <w:sz w:val="22"/>
          <w:szCs w:val="22"/>
          <w:lang w:eastAsia="ja-JP"/>
        </w:rPr>
        <w:t>C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ollege </w:t>
      </w:r>
      <w:r w:rsidR="008C5456" w:rsidRPr="00D42DCE">
        <w:rPr>
          <w:rFonts w:ascii="Times New Roman" w:eastAsia="MS ??" w:hAnsi="Times New Roman"/>
          <w:sz w:val="22"/>
          <w:szCs w:val="22"/>
          <w:lang w:eastAsia="ja-JP"/>
        </w:rPr>
        <w:t>H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ospital</w:t>
      </w:r>
      <w:r w:rsidR="008C5456" w:rsidRPr="00D42DCE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London, United Kingdom</w:t>
      </w:r>
      <w:r w:rsidR="008C5456" w:rsidRPr="00D42DCE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were invited to participate in a cross sectional study</w:t>
      </w:r>
      <w:r w:rsidR="00B42BF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to examine the prevalence of kidney disease and its associated factors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  <w:r w:rsidR="00B42BF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Clinical information was obtained, </w:t>
      </w:r>
      <w:r w:rsidR="000C4D1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as well as </w:t>
      </w:r>
      <w:r w:rsidR="00B42BF9" w:rsidRPr="00D42DCE">
        <w:rPr>
          <w:rFonts w:ascii="Times New Roman" w:eastAsia="MS ??" w:hAnsi="Times New Roman"/>
          <w:sz w:val="22"/>
          <w:szCs w:val="22"/>
          <w:lang w:eastAsia="ja-JP"/>
        </w:rPr>
        <w:t>b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lood and urine samples </w:t>
      </w:r>
      <w:r w:rsidR="008C5456" w:rsidRPr="00D42DCE">
        <w:rPr>
          <w:rFonts w:ascii="Times New Roman" w:eastAsia="MS ??" w:hAnsi="Times New Roman"/>
          <w:sz w:val="22"/>
          <w:szCs w:val="22"/>
          <w:lang w:eastAsia="ja-JP"/>
        </w:rPr>
        <w:t>collected and stored at -70</w:t>
      </w:r>
      <w:r w:rsidR="008C5456" w:rsidRPr="005357F1">
        <w:rPr>
          <w:rFonts w:ascii="Times New Roman" w:eastAsia="MS ??" w:hAnsi="Times New Roman"/>
          <w:sz w:val="22"/>
          <w:szCs w:val="22"/>
          <w:lang w:eastAsia="ja-JP"/>
        </w:rPr>
        <w:sym w:font="Symbol" w:char="F0B0"/>
      </w:r>
      <w:r w:rsidR="008C5456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C until use. RBP was quantified </w:t>
      </w:r>
      <w:r w:rsidR="002C47C5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by enzyme-linked immunosorbent assay (ELISA; </w:t>
      </w:r>
      <w:proofErr w:type="spellStart"/>
      <w:r w:rsidR="002C47C5" w:rsidRPr="00D42DCE">
        <w:rPr>
          <w:rFonts w:ascii="Times New Roman" w:eastAsia="MS ??" w:hAnsi="Times New Roman"/>
          <w:sz w:val="22"/>
          <w:szCs w:val="22"/>
          <w:lang w:eastAsia="ja-JP"/>
        </w:rPr>
        <w:t>Immundiagnostik</w:t>
      </w:r>
      <w:proofErr w:type="spellEnd"/>
      <w:r w:rsidR="002C47C5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, </w:t>
      </w:r>
      <w:proofErr w:type="spellStart"/>
      <w:r w:rsidR="002C47C5" w:rsidRPr="00D42DCE">
        <w:rPr>
          <w:rFonts w:ascii="Times New Roman" w:eastAsia="MS ??" w:hAnsi="Times New Roman"/>
          <w:sz w:val="22"/>
          <w:szCs w:val="22"/>
          <w:lang w:eastAsia="ja-JP"/>
        </w:rPr>
        <w:t>Bensheim</w:t>
      </w:r>
      <w:proofErr w:type="spellEnd"/>
      <w:r w:rsidR="002C47C5" w:rsidRPr="00D42DCE">
        <w:rPr>
          <w:rFonts w:ascii="Times New Roman" w:eastAsia="MS ??" w:hAnsi="Times New Roman"/>
          <w:sz w:val="22"/>
          <w:szCs w:val="22"/>
          <w:lang w:eastAsia="ja-JP"/>
        </w:rPr>
        <w:t>, Germany; reference range 0.01-0.54 mg/L)</w:t>
      </w:r>
      <w:r w:rsidR="008C5456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and expressed as ratio to creatinine concentration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(RBPCR)</w:t>
      </w:r>
      <w:r w:rsidR="008C5456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  <w:r w:rsidR="002C47C5" w:rsidRPr="00D42DCE">
        <w:rPr>
          <w:rFonts w:ascii="Times New Roman" w:eastAsia="MS ??" w:hAnsi="Times New Roman"/>
          <w:sz w:val="22"/>
          <w:szCs w:val="22"/>
          <w:lang w:eastAsia="ja-JP"/>
        </w:rPr>
        <w:t>KTD was defined by an RBPCR value in the top quartile (&gt;17 µg/</w:t>
      </w:r>
      <w:proofErr w:type="spellStart"/>
      <w:r w:rsidR="002C47C5" w:rsidRPr="00D42DCE">
        <w:rPr>
          <w:rFonts w:ascii="Times New Roman" w:eastAsia="MS ??" w:hAnsi="Times New Roman"/>
          <w:sz w:val="22"/>
          <w:szCs w:val="22"/>
          <w:lang w:eastAsia="ja-JP"/>
        </w:rPr>
        <w:t>mmol</w:t>
      </w:r>
      <w:proofErr w:type="spellEnd"/>
      <w:r w:rsidR="002C47C5" w:rsidRPr="00D42DCE">
        <w:rPr>
          <w:rFonts w:ascii="Times New Roman" w:eastAsia="MS ??" w:hAnsi="Times New Roman"/>
          <w:sz w:val="22"/>
          <w:szCs w:val="22"/>
          <w:lang w:eastAsia="ja-JP"/>
        </w:rPr>
        <w:t>)</w:t>
      </w:r>
      <w:ins w:id="61" w:author="Khoo, Saye" w:date="2018-06-04T17:27:00Z">
        <w:r w:rsidR="006B6BEA">
          <w:rPr>
            <w:rFonts w:ascii="Times New Roman" w:eastAsia="MS ??" w:hAnsi="Times New Roman"/>
            <w:sz w:val="22"/>
            <w:szCs w:val="22"/>
            <w:lang w:eastAsia="ja-JP"/>
          </w:rPr>
          <w:t>, regardless of estimated glomerular filtration or proteinuria</w:t>
        </w:r>
      </w:ins>
      <w:r w:rsidR="002C47C5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  <w:r w:rsidR="008C5456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The study was </w:t>
      </w:r>
      <w:r w:rsidR="0077673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reviewed and </w:t>
      </w:r>
      <w:r w:rsidR="008C5456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approved by the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NHS research ethics committee</w:t>
      </w:r>
      <w:r w:rsidR="008C5456" w:rsidRPr="00D42DCE">
        <w:rPr>
          <w:rFonts w:ascii="Times New Roman" w:eastAsia="MS ??" w:hAnsi="Times New Roman"/>
          <w:sz w:val="22"/>
          <w:szCs w:val="22"/>
          <w:lang w:eastAsia="ja-JP"/>
        </w:rPr>
        <w:t>.</w:t>
      </w:r>
    </w:p>
    <w:p w14:paraId="696D9315" w14:textId="3F66E249" w:rsidR="00E53407" w:rsidRPr="00D42DCE" w:rsidRDefault="00E53407" w:rsidP="00D42DCE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b/>
          <w:sz w:val="22"/>
          <w:szCs w:val="22"/>
          <w:lang w:eastAsia="ja-JP"/>
        </w:rPr>
        <w:t xml:space="preserve">Selection of </w:t>
      </w:r>
      <w:r w:rsidR="00A83627" w:rsidRPr="00D42DCE">
        <w:rPr>
          <w:rFonts w:ascii="Times New Roman" w:eastAsia="MS ??" w:hAnsi="Times New Roman"/>
          <w:b/>
          <w:sz w:val="22"/>
          <w:szCs w:val="22"/>
          <w:lang w:eastAsia="ja-JP"/>
        </w:rPr>
        <w:t>S</w:t>
      </w:r>
      <w:r w:rsidRPr="00D42DCE">
        <w:rPr>
          <w:rFonts w:ascii="Times New Roman" w:eastAsia="MS ??" w:hAnsi="Times New Roman"/>
          <w:b/>
          <w:sz w:val="22"/>
          <w:szCs w:val="22"/>
          <w:lang w:eastAsia="ja-JP"/>
        </w:rPr>
        <w:t xml:space="preserve">ingle </w:t>
      </w:r>
      <w:r w:rsidR="00A83627" w:rsidRPr="00D42DCE">
        <w:rPr>
          <w:rFonts w:ascii="Times New Roman" w:eastAsia="MS ??" w:hAnsi="Times New Roman"/>
          <w:b/>
          <w:sz w:val="22"/>
          <w:szCs w:val="22"/>
          <w:lang w:eastAsia="ja-JP"/>
        </w:rPr>
        <w:t>N</w:t>
      </w:r>
      <w:r w:rsidRPr="00D42DCE">
        <w:rPr>
          <w:rFonts w:ascii="Times New Roman" w:eastAsia="MS ??" w:hAnsi="Times New Roman"/>
          <w:b/>
          <w:sz w:val="22"/>
          <w:szCs w:val="22"/>
          <w:lang w:eastAsia="ja-JP"/>
        </w:rPr>
        <w:t xml:space="preserve">ucleotide </w:t>
      </w:r>
      <w:r w:rsidR="00A83627" w:rsidRPr="00D42DCE">
        <w:rPr>
          <w:rFonts w:ascii="Times New Roman" w:eastAsia="MS ??" w:hAnsi="Times New Roman"/>
          <w:b/>
          <w:sz w:val="22"/>
          <w:szCs w:val="22"/>
          <w:lang w:eastAsia="ja-JP"/>
        </w:rPr>
        <w:t>P</w:t>
      </w:r>
      <w:r w:rsidRPr="00D42DCE">
        <w:rPr>
          <w:rFonts w:ascii="Times New Roman" w:eastAsia="MS ??" w:hAnsi="Times New Roman"/>
          <w:b/>
          <w:sz w:val="22"/>
          <w:szCs w:val="22"/>
          <w:lang w:eastAsia="ja-JP"/>
        </w:rPr>
        <w:t xml:space="preserve">olymorphisms and </w:t>
      </w:r>
      <w:r w:rsidR="00A83627" w:rsidRPr="00D42DCE">
        <w:rPr>
          <w:rFonts w:ascii="Times New Roman" w:eastAsia="MS ??" w:hAnsi="Times New Roman"/>
          <w:b/>
          <w:sz w:val="22"/>
          <w:szCs w:val="22"/>
          <w:lang w:eastAsia="ja-JP"/>
        </w:rPr>
        <w:t>G</w:t>
      </w:r>
      <w:r w:rsidRPr="00D42DCE">
        <w:rPr>
          <w:rFonts w:ascii="Times New Roman" w:eastAsia="MS ??" w:hAnsi="Times New Roman"/>
          <w:b/>
          <w:sz w:val="22"/>
          <w:szCs w:val="22"/>
          <w:lang w:eastAsia="ja-JP"/>
        </w:rPr>
        <w:t xml:space="preserve">enotyping </w:t>
      </w:r>
    </w:p>
    <w:p w14:paraId="098B4A29" w14:textId="710D206C" w:rsidR="00F0087D" w:rsidRDefault="00E53407" w:rsidP="00D42DCE">
      <w:pPr>
        <w:spacing w:line="480" w:lineRule="auto"/>
        <w:rPr>
          <w:ins w:id="62" w:author="mohammed danjuma" w:date="2018-05-19T09:39:00Z"/>
          <w:rFonts w:ascii="Times New Roman" w:eastAsia="MS ??" w:hAnsi="Times New Roman"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Seven SNPs were selected for mutational screening of genes encoding transport proteins involved in the disposition of </w:t>
      </w:r>
      <w:proofErr w:type="spellStart"/>
      <w:r w:rsidR="000C4D1B" w:rsidRPr="00D42DCE">
        <w:rPr>
          <w:rFonts w:ascii="Times New Roman" w:eastAsia="MS ??" w:hAnsi="Times New Roman"/>
          <w:sz w:val="22"/>
          <w:szCs w:val="22"/>
          <w:lang w:eastAsia="ja-JP"/>
        </w:rPr>
        <w:t>Tenofovir</w:t>
      </w:r>
      <w:proofErr w:type="spellEnd"/>
      <w:r w:rsidR="000C4D1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proofErr w:type="spellStart"/>
      <w:r w:rsidR="000C4D1B" w:rsidRPr="00D42DCE">
        <w:rPr>
          <w:rFonts w:ascii="Times New Roman" w:eastAsia="MS ??" w:hAnsi="Times New Roman"/>
          <w:sz w:val="22"/>
          <w:szCs w:val="22"/>
          <w:lang w:eastAsia="ja-JP"/>
        </w:rPr>
        <w:t>disoproxil</w:t>
      </w:r>
      <w:proofErr w:type="spellEnd"/>
      <w:r w:rsidR="000C4D1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fumarate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. All seven SNPs selected in this study have previously </w:t>
      </w:r>
      <w:r w:rsidR="00220926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been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associated or tested for </w:t>
      </w:r>
      <w:r w:rsidR="002C47C5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their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association with KTD. Evaluated SNPs include 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ABCC2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(MRP2</w:t>
      </w:r>
      <w:r w:rsidR="00633577" w:rsidRPr="00D42DCE">
        <w:rPr>
          <w:rFonts w:ascii="Times New Roman" w:eastAsia="MS ??" w:hAnsi="Times New Roman"/>
          <w:sz w:val="22"/>
          <w:szCs w:val="22"/>
          <w:lang w:eastAsia="ja-JP"/>
        </w:rPr>
        <w:t>; rs717620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), 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ABCC4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3463 (MRP4; rs1751034), 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ABCC4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669 (MRP4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 xml:space="preserve">;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rs899494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>), SLC22A11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(OAT4; rs11231809), 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>SLC22A6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(OAT1; </w:t>
      </w:r>
      <w:r w:rsidR="000C4D1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close to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accession number</w:t>
      </w:r>
      <w:r w:rsidRPr="00D42DCE">
        <w:rPr>
          <w:rFonts w:ascii="Times New Roman" w:hAnsi="Times New Roman"/>
          <w:b/>
          <w:sz w:val="22"/>
          <w:szCs w:val="22"/>
          <w:lang w:eastAsia="en-GB"/>
        </w:rPr>
        <w:t xml:space="preserve"> </w:t>
      </w:r>
      <w:r w:rsidRPr="00D42DCE">
        <w:rPr>
          <w:rFonts w:ascii="Times New Roman" w:hAnsi="Times New Roman"/>
          <w:sz w:val="22"/>
          <w:szCs w:val="22"/>
          <w:lang w:eastAsia="en-GB"/>
        </w:rPr>
        <w:t>AJ249369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), 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ABCC10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(MRP7; rs9349256, rs2125739). Genomic DNA was extracted from stored serum samples using the </w:t>
      </w:r>
      <w:proofErr w:type="spellStart"/>
      <w:r w:rsidRPr="00D42DCE">
        <w:rPr>
          <w:rFonts w:ascii="Times New Roman" w:eastAsia="MS ??" w:hAnsi="Times New Roman"/>
          <w:sz w:val="22"/>
          <w:szCs w:val="22"/>
          <w:lang w:eastAsia="ja-JP"/>
        </w:rPr>
        <w:t>QIAamp</w:t>
      </w:r>
      <w:proofErr w:type="spellEnd"/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DNA extraction kit. Mutational screening</w:t>
      </w:r>
      <w:r w:rsidR="000C4D1B" w:rsidRPr="00D42DCE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and genotyping was carried out by allelic discrimination with made</w:t>
      </w:r>
      <w:r w:rsidR="000C4D1B" w:rsidRPr="00D42DCE">
        <w:rPr>
          <w:rFonts w:ascii="Times New Roman" w:eastAsia="MS ??" w:hAnsi="Times New Roman"/>
          <w:sz w:val="22"/>
          <w:szCs w:val="22"/>
          <w:lang w:eastAsia="ja-JP"/>
        </w:rPr>
        <w:t>-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to</w:t>
      </w:r>
      <w:r w:rsidR="000C4D1B" w:rsidRPr="00D42DCE">
        <w:rPr>
          <w:rFonts w:ascii="Times New Roman" w:eastAsia="MS ??" w:hAnsi="Times New Roman"/>
          <w:sz w:val="22"/>
          <w:szCs w:val="22"/>
          <w:lang w:eastAsia="ja-JP"/>
        </w:rPr>
        <w:t>-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order primers and probes using </w:t>
      </w:r>
      <w:proofErr w:type="spellStart"/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>Taqman</w:t>
      </w:r>
      <w:proofErr w:type="spellEnd"/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 xml:space="preserve"> 5’ nuclease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genotyping assays with standard protocol (</w:t>
      </w:r>
      <w:proofErr w:type="spellStart"/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>TaqMa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n</w:t>
      </w:r>
      <w:proofErr w:type="spellEnd"/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SNP Genotyping Assays; Applied Biosystems</w:t>
      </w:r>
      <w:r w:rsidRPr="00D42DCE">
        <w:rPr>
          <w:rFonts w:ascii="Times New Roman" w:eastAsia="DINPro-Light" w:hAnsi="Times New Roman"/>
          <w:sz w:val="22"/>
          <w:szCs w:val="22"/>
          <w:lang w:eastAsia="ja-JP"/>
        </w:rPr>
        <w:t>, 850 Lincoln Centre Drive, Foster City, California 94404, USA.)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.</w:t>
      </w:r>
    </w:p>
    <w:p w14:paraId="636CC17A" w14:textId="77777777" w:rsidR="00F0087D" w:rsidRPr="00D42DCE" w:rsidRDefault="00F0087D" w:rsidP="00D42DCE">
      <w:pPr>
        <w:spacing w:line="480" w:lineRule="auto"/>
        <w:rPr>
          <w:rFonts w:ascii="Times New Roman" w:eastAsia="MS ??" w:hAnsi="Times New Roman"/>
          <w:sz w:val="22"/>
          <w:szCs w:val="22"/>
          <w:lang w:eastAsia="ja-JP"/>
        </w:rPr>
      </w:pPr>
    </w:p>
    <w:p w14:paraId="2B51C481" w14:textId="77777777" w:rsidR="00E53407" w:rsidRPr="00D42DCE" w:rsidRDefault="00E53407" w:rsidP="00D42DCE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b/>
          <w:sz w:val="22"/>
          <w:szCs w:val="22"/>
          <w:lang w:eastAsia="ja-JP"/>
        </w:rPr>
        <w:t>Statistical analysis</w:t>
      </w:r>
    </w:p>
    <w:p w14:paraId="7AEC65D9" w14:textId="497B6CA4" w:rsidR="00E53407" w:rsidRPr="00D42DCE" w:rsidRDefault="007E1686" w:rsidP="00D42DCE">
      <w:pPr>
        <w:spacing w:line="480" w:lineRule="auto"/>
        <w:rPr>
          <w:rFonts w:ascii="Times New Roman" w:eastAsia="MS ??" w:hAnsi="Times New Roman"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sz w:val="22"/>
          <w:szCs w:val="22"/>
          <w:lang w:eastAsia="ja-JP"/>
        </w:rPr>
        <w:lastRenderedPageBreak/>
        <w:t>G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enotypic frequencies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in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the study population were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compared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by Fisher’s exact test. All SNPs were tested for deviation from </w:t>
      </w:r>
      <w:r w:rsidR="00B42BF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the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Hardy-Weinberg equilibrium (HWE) by Chi squared test</w:t>
      </w:r>
      <w:r w:rsidR="00220926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using</w:t>
      </w:r>
      <w:r w:rsidR="00220926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proofErr w:type="spellStart"/>
      <w:r w:rsidR="00220926" w:rsidRPr="00D42DCE">
        <w:rPr>
          <w:rFonts w:ascii="Times New Roman" w:eastAsia="MS ??" w:hAnsi="Times New Roman"/>
          <w:sz w:val="22"/>
          <w:szCs w:val="22"/>
          <w:lang w:eastAsia="ja-JP"/>
        </w:rPr>
        <w:t>Haploview</w:t>
      </w:r>
      <w:proofErr w:type="spellEnd"/>
      <w:r w:rsidR="00220926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software</w:t>
      </w:r>
      <w:r w:rsidR="00B42BF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</w:t>
      </w:r>
      <w:r w:rsidR="00045FCF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Broad Institute, Cambridge, </w:t>
      </w:r>
      <w:r w:rsidR="006C2AE5" w:rsidRPr="00D42DCE">
        <w:rPr>
          <w:rFonts w:ascii="Times New Roman" w:eastAsia="MS ??" w:hAnsi="Times New Roman"/>
          <w:sz w:val="22"/>
          <w:szCs w:val="22"/>
          <w:lang w:eastAsia="ja-JP"/>
        </w:rPr>
        <w:t>Massachusetts, USA</w:t>
      </w:r>
      <w:r w:rsidR="00B42BF9" w:rsidRPr="00D42DCE">
        <w:rPr>
          <w:rFonts w:ascii="Times New Roman" w:eastAsia="MS ??" w:hAnsi="Times New Roman"/>
          <w:sz w:val="22"/>
          <w:szCs w:val="22"/>
          <w:lang w:eastAsia="ja-JP"/>
        </w:rPr>
        <w:t>)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  <w:r w:rsidR="00DC4DC6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Both </w:t>
      </w:r>
      <w:r w:rsidR="00B63276" w:rsidRPr="00D42DCE">
        <w:rPr>
          <w:rFonts w:ascii="Times New Roman" w:eastAsia="MS ??" w:hAnsi="Times New Roman"/>
          <w:sz w:val="22"/>
          <w:szCs w:val="22"/>
          <w:lang w:eastAsia="ja-JP"/>
        </w:rPr>
        <w:t>b</w:t>
      </w:r>
      <w:r w:rsidR="00DC4DC6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ivariate and multivariate analyses were carried out to identify predictor variables.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Co-variates with p&lt;0.</w:t>
      </w:r>
      <w:r w:rsidR="00BB341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1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in </w:t>
      </w:r>
      <w:r w:rsidR="00BB341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univariate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a</w:t>
      </w:r>
      <w:r w:rsidR="0078240C" w:rsidRPr="00D42DCE">
        <w:rPr>
          <w:rFonts w:ascii="Times New Roman" w:eastAsia="MS ??" w:hAnsi="Times New Roman"/>
          <w:sz w:val="22"/>
          <w:szCs w:val="22"/>
          <w:lang w:eastAsia="ja-JP"/>
        </w:rPr>
        <w:t>nalysis were entered into multi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variate logistic regression</w:t>
      </w:r>
      <w:r w:rsidR="0020343E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B42BF9" w:rsidRPr="00D42DCE">
        <w:rPr>
          <w:rFonts w:ascii="Times New Roman" w:eastAsia="MS ??" w:hAnsi="Times New Roman"/>
          <w:sz w:val="22"/>
          <w:szCs w:val="22"/>
          <w:lang w:eastAsia="ja-JP"/>
        </w:rPr>
        <w:t>models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  <w:r w:rsidR="00B42BF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P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value</w:t>
      </w:r>
      <w:r w:rsidR="00B42BF9" w:rsidRPr="00D42DCE">
        <w:rPr>
          <w:rFonts w:ascii="Times New Roman" w:eastAsia="MS ??" w:hAnsi="Times New Roman"/>
          <w:sz w:val="22"/>
          <w:szCs w:val="22"/>
          <w:lang w:eastAsia="ja-JP"/>
        </w:rPr>
        <w:t>s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B42BF9" w:rsidRPr="00D42DCE">
        <w:rPr>
          <w:rFonts w:ascii="Times New Roman" w:eastAsia="MS ??" w:hAnsi="Times New Roman"/>
          <w:sz w:val="22"/>
          <w:szCs w:val="22"/>
          <w:lang w:eastAsia="ja-JP"/>
        </w:rPr>
        <w:t>&lt;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0.05</w:t>
      </w:r>
      <w:r w:rsidR="00B42BF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were considered statistically </w:t>
      </w:r>
      <w:r w:rsidR="00CE0228" w:rsidRPr="00D42DCE">
        <w:rPr>
          <w:rFonts w:ascii="Times New Roman" w:eastAsia="MS ??" w:hAnsi="Times New Roman"/>
          <w:sz w:val="22"/>
          <w:szCs w:val="22"/>
          <w:lang w:eastAsia="ja-JP"/>
        </w:rPr>
        <w:t>significant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. All other data analyses were carried out using </w:t>
      </w:r>
      <w:proofErr w:type="spellStart"/>
      <w:r w:rsidR="00DC6292" w:rsidRPr="00D42DCE">
        <w:rPr>
          <w:rFonts w:ascii="Times New Roman" w:eastAsia="MS ??" w:hAnsi="Times New Roman"/>
          <w:sz w:val="22"/>
          <w:szCs w:val="22"/>
          <w:lang w:eastAsia="ja-JP"/>
        </w:rPr>
        <w:t>StatsD</w:t>
      </w:r>
      <w:r w:rsidR="0069072F" w:rsidRPr="00D42DCE">
        <w:rPr>
          <w:rFonts w:ascii="Times New Roman" w:eastAsia="MS ??" w:hAnsi="Times New Roman"/>
          <w:sz w:val="22"/>
          <w:szCs w:val="22"/>
          <w:lang w:eastAsia="ja-JP"/>
        </w:rPr>
        <w:t>irect</w:t>
      </w:r>
      <w:proofErr w:type="spellEnd"/>
      <w:r w:rsidR="0069072F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version </w:t>
      </w:r>
      <w:r w:rsidR="00CE0228" w:rsidRPr="00D42DCE">
        <w:rPr>
          <w:rFonts w:ascii="Times New Roman" w:eastAsia="MS ??" w:hAnsi="Times New Roman"/>
          <w:sz w:val="22"/>
          <w:szCs w:val="22"/>
          <w:lang w:eastAsia="ja-JP"/>
        </w:rPr>
        <w:t>2</w:t>
      </w:r>
      <w:r w:rsidR="0069072F" w:rsidRPr="00D42DCE">
        <w:rPr>
          <w:rFonts w:ascii="Times New Roman" w:eastAsia="MS ??" w:hAnsi="Times New Roman"/>
          <w:sz w:val="22"/>
          <w:szCs w:val="22"/>
          <w:lang w:eastAsia="ja-JP"/>
        </w:rPr>
        <w:t>.7.9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</w:t>
      </w:r>
      <w:proofErr w:type="spellStart"/>
      <w:r w:rsidR="003D3BCC" w:rsidRPr="00D42DCE">
        <w:rPr>
          <w:rFonts w:ascii="Times New Roman" w:eastAsia="MS ??" w:hAnsi="Times New Roman"/>
          <w:sz w:val="22"/>
          <w:szCs w:val="22"/>
          <w:lang w:eastAsia="ja-JP"/>
        </w:rPr>
        <w:t>Stats</w:t>
      </w:r>
      <w:r w:rsidR="00DC6292" w:rsidRPr="00D42DCE">
        <w:rPr>
          <w:rFonts w:ascii="Times New Roman" w:eastAsia="MS ??" w:hAnsi="Times New Roman"/>
          <w:sz w:val="22"/>
          <w:szCs w:val="22"/>
          <w:lang w:eastAsia="ja-JP"/>
        </w:rPr>
        <w:t>Direct</w:t>
      </w:r>
      <w:proofErr w:type="spellEnd"/>
      <w:r w:rsidR="003D3BCC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633577" w:rsidRPr="00D42DCE">
        <w:rPr>
          <w:rFonts w:ascii="Times New Roman" w:eastAsia="MS ??" w:hAnsi="Times New Roman"/>
          <w:sz w:val="22"/>
          <w:szCs w:val="22"/>
          <w:lang w:eastAsia="ja-JP"/>
        </w:rPr>
        <w:t>Ltd</w:t>
      </w:r>
      <w:r w:rsidR="003D3BCC" w:rsidRPr="00D42DCE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="0063357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Altrincham, </w:t>
      </w:r>
      <w:proofErr w:type="gramStart"/>
      <w:r w:rsidR="00633577" w:rsidRPr="00D42DCE">
        <w:rPr>
          <w:rFonts w:ascii="Times New Roman" w:eastAsia="MS ??" w:hAnsi="Times New Roman"/>
          <w:sz w:val="22"/>
          <w:szCs w:val="22"/>
          <w:lang w:eastAsia="ja-JP"/>
        </w:rPr>
        <w:t>Cheshire</w:t>
      </w:r>
      <w:proofErr w:type="gramEnd"/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="003D3BCC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UK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).</w:t>
      </w:r>
    </w:p>
    <w:p w14:paraId="5A0C1FA1" w14:textId="77777777" w:rsidR="00E53407" w:rsidRPr="00D42DCE" w:rsidRDefault="00E53407" w:rsidP="00D42DCE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b/>
          <w:sz w:val="22"/>
          <w:szCs w:val="22"/>
          <w:lang w:eastAsia="ja-JP"/>
        </w:rPr>
        <w:t>Results</w:t>
      </w:r>
    </w:p>
    <w:p w14:paraId="1E264F9D" w14:textId="77777777" w:rsidR="00E53407" w:rsidRPr="00D42DCE" w:rsidRDefault="00E53407" w:rsidP="00D42D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??" w:hAnsi="Times New Roman"/>
          <w:b/>
          <w:sz w:val="22"/>
          <w:szCs w:val="22"/>
          <w:lang w:val="en-US" w:eastAsia="en-GB"/>
        </w:rPr>
      </w:pPr>
      <w:r w:rsidRPr="00D42DCE">
        <w:rPr>
          <w:rFonts w:ascii="Times New Roman" w:eastAsia="MS ??" w:hAnsi="Times New Roman"/>
          <w:b/>
          <w:sz w:val="22"/>
          <w:szCs w:val="22"/>
          <w:lang w:val="en-US" w:eastAsia="en-GB"/>
        </w:rPr>
        <w:t>Patient characteristics</w:t>
      </w:r>
    </w:p>
    <w:p w14:paraId="3EC8F1A2" w14:textId="21915004" w:rsidR="00E53407" w:rsidRPr="00D42DCE" w:rsidRDefault="00CE0228" w:rsidP="00D42D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??" w:hAnsi="Times New Roman"/>
          <w:sz w:val="22"/>
          <w:szCs w:val="22"/>
          <w:lang w:val="en-US" w:eastAsia="en-GB"/>
        </w:rPr>
      </w:pPr>
      <w:r w:rsidRPr="00D42DCE">
        <w:rPr>
          <w:rFonts w:ascii="Times New Roman" w:eastAsia="MS ??" w:hAnsi="Times New Roman"/>
          <w:sz w:val="22"/>
          <w:szCs w:val="22"/>
          <w:lang w:eastAsia="ja-JP"/>
        </w:rPr>
        <w:t>Eighty-one</w:t>
      </w:r>
      <w:r w:rsidR="004E2A7A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(81)</w:t>
      </w:r>
      <w:r w:rsidR="00D62CCF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of the 317 patients in the cross sectional cohort received TDF at the time of sampling. Of these, </w:t>
      </w:r>
      <w:r w:rsidR="0099577B" w:rsidRPr="00D42DCE">
        <w:rPr>
          <w:rFonts w:ascii="Times New Roman" w:eastAsia="MS ??" w:hAnsi="Times New Roman"/>
          <w:sz w:val="22"/>
          <w:szCs w:val="22"/>
          <w:lang w:eastAsia="ja-JP"/>
        </w:rPr>
        <w:t>23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had </w:t>
      </w:r>
      <w:r w:rsidR="00061759" w:rsidRPr="00D42DCE">
        <w:rPr>
          <w:rFonts w:ascii="Times New Roman" w:eastAsia="MS ??" w:hAnsi="Times New Roman"/>
          <w:sz w:val="22"/>
          <w:szCs w:val="22"/>
          <w:lang w:eastAsia="ja-JP"/>
        </w:rPr>
        <w:t>missing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RBPCR values</w:t>
      </w:r>
      <w:r w:rsidR="0099577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and were not included in analyses.</w:t>
      </w:r>
      <w:r w:rsidR="00D62CCF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Of th</w:t>
      </w:r>
      <w:r w:rsidR="00061759" w:rsidRPr="00D42DCE">
        <w:rPr>
          <w:rFonts w:ascii="Times New Roman" w:eastAsia="MS ??" w:hAnsi="Times New Roman"/>
          <w:sz w:val="22"/>
          <w:szCs w:val="22"/>
          <w:lang w:eastAsia="ja-JP"/>
        </w:rPr>
        <w:t>e remaining 58</w:t>
      </w:r>
      <w:r w:rsidR="00D62CCF" w:rsidRPr="00D42DCE">
        <w:rPr>
          <w:rFonts w:ascii="Times New Roman" w:eastAsia="MS ??" w:hAnsi="Times New Roman"/>
          <w:sz w:val="22"/>
          <w:szCs w:val="22"/>
          <w:lang w:eastAsia="ja-JP"/>
        </w:rPr>
        <w:t>, 15 (</w:t>
      </w:r>
      <w:r w:rsidR="00483162" w:rsidRPr="00D42DCE">
        <w:rPr>
          <w:rFonts w:ascii="Times New Roman" w:eastAsia="MS ??" w:hAnsi="Times New Roman"/>
          <w:sz w:val="22"/>
          <w:szCs w:val="22"/>
          <w:lang w:eastAsia="ja-JP"/>
        </w:rPr>
        <w:t>25.9%</w:t>
      </w:r>
      <w:r w:rsidR="00D62CCF" w:rsidRPr="00D42DCE">
        <w:rPr>
          <w:rFonts w:ascii="Times New Roman" w:eastAsia="MS ??" w:hAnsi="Times New Roman"/>
          <w:sz w:val="22"/>
          <w:szCs w:val="22"/>
          <w:lang w:eastAsia="ja-JP"/>
        </w:rPr>
        <w:t>) had KTD,</w:t>
      </w:r>
      <w:r w:rsidR="00061759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whilst t</w:t>
      </w:r>
      <w:r w:rsidR="002C7BE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he remaining 43 </w:t>
      </w:r>
      <w:r w:rsidR="00483162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(74.1%) </w:t>
      </w:r>
      <w:r w:rsidR="002C7BE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patients served </w:t>
      </w:r>
      <w:r w:rsidR="00D62CCF" w:rsidRPr="00D42DCE">
        <w:rPr>
          <w:rFonts w:ascii="Times New Roman" w:eastAsia="MS ??" w:hAnsi="Times New Roman"/>
          <w:sz w:val="22"/>
          <w:szCs w:val="22"/>
          <w:lang w:eastAsia="ja-JP"/>
        </w:rPr>
        <w:t>as controls.</w:t>
      </w:r>
      <w:r w:rsidR="00045FCF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="00E53407" w:rsidRPr="00D42DCE">
        <w:rPr>
          <w:rFonts w:ascii="Times New Roman" w:eastAsia="MS ??" w:hAnsi="Times New Roman"/>
          <w:sz w:val="22"/>
          <w:szCs w:val="22"/>
          <w:lang w:val="en-US" w:eastAsia="en-GB"/>
        </w:rPr>
        <w:t>The median duration o</w:t>
      </w:r>
      <w:r w:rsidR="00B63276" w:rsidRPr="00D42DCE">
        <w:rPr>
          <w:rFonts w:ascii="Times New Roman" w:eastAsia="MS ??" w:hAnsi="Times New Roman"/>
          <w:sz w:val="22"/>
          <w:szCs w:val="22"/>
          <w:lang w:val="en-US" w:eastAsia="en-GB"/>
        </w:rPr>
        <w:t>f</w:t>
      </w:r>
      <w:r w:rsidR="00E53407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T</w:t>
      </w:r>
      <w:r w:rsidR="005B201C" w:rsidRPr="00D42DCE">
        <w:rPr>
          <w:rFonts w:ascii="Times New Roman" w:eastAsia="MS ??" w:hAnsi="Times New Roman"/>
          <w:sz w:val="22"/>
          <w:szCs w:val="22"/>
          <w:lang w:val="en-US" w:eastAsia="en-GB"/>
        </w:rPr>
        <w:t>DF</w:t>
      </w:r>
      <w:r w:rsidR="00E53407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="00B63276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exposure </w:t>
      </w:r>
      <w:r w:rsidR="00E53407" w:rsidRPr="00D42DCE">
        <w:rPr>
          <w:rFonts w:ascii="Times New Roman" w:eastAsia="MS ??" w:hAnsi="Times New Roman"/>
          <w:sz w:val="22"/>
          <w:szCs w:val="22"/>
          <w:lang w:val="en-US" w:eastAsia="en-GB"/>
        </w:rPr>
        <w:t>was 583</w:t>
      </w:r>
      <w:r w:rsidR="006F71A4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(</w:t>
      </w:r>
      <w:r w:rsidR="006F71A4" w:rsidRPr="00D42DCE">
        <w:rPr>
          <w:rFonts w:ascii="Times New Roman" w:hAnsi="Times New Roman"/>
          <w:sz w:val="22"/>
          <w:szCs w:val="22"/>
          <w:lang w:eastAsia="en-GB"/>
        </w:rPr>
        <w:t xml:space="preserve">IQR 195, 1035) </w:t>
      </w:r>
      <w:r w:rsidR="005B201C" w:rsidRPr="00D42DCE">
        <w:rPr>
          <w:rFonts w:ascii="Times New Roman" w:eastAsia="MS ??" w:hAnsi="Times New Roman"/>
          <w:sz w:val="22"/>
          <w:szCs w:val="22"/>
          <w:lang w:val="en-US" w:eastAsia="en-GB"/>
        </w:rPr>
        <w:t>days</w:t>
      </w:r>
      <w:r w:rsidR="00E53407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. Patients with KTD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had </w:t>
      </w:r>
      <w:r w:rsidR="002E07DD" w:rsidRPr="00D42DCE">
        <w:rPr>
          <w:rFonts w:ascii="Times New Roman" w:eastAsia="MS ??" w:hAnsi="Times New Roman"/>
          <w:sz w:val="22"/>
          <w:szCs w:val="22"/>
          <w:lang w:eastAsia="ja-JP"/>
        </w:rPr>
        <w:t>higher current CD4 cell count</w:t>
      </w:r>
      <w:r w:rsidR="00BB3417" w:rsidRPr="00D42DCE">
        <w:rPr>
          <w:rFonts w:ascii="Times New Roman" w:eastAsia="MS ??" w:hAnsi="Times New Roman"/>
          <w:sz w:val="22"/>
          <w:szCs w:val="22"/>
          <w:lang w:eastAsia="ja-JP"/>
        </w:rPr>
        <w:t>s</w:t>
      </w:r>
      <w:r w:rsidR="002E07DD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,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lower </w:t>
      </w:r>
      <w:r w:rsidR="000A1A72" w:rsidRPr="00D42DCE">
        <w:rPr>
          <w:rFonts w:ascii="Times New Roman" w:eastAsia="MS ??" w:hAnsi="Times New Roman"/>
          <w:sz w:val="22"/>
          <w:szCs w:val="22"/>
          <w:lang w:eastAsia="ja-JP"/>
        </w:rPr>
        <w:t>e</w:t>
      </w:r>
      <w:r w:rsidR="0078240C" w:rsidRPr="00D42DCE">
        <w:rPr>
          <w:rFonts w:ascii="Times New Roman" w:eastAsia="MS ??" w:hAnsi="Times New Roman"/>
          <w:sz w:val="22"/>
          <w:szCs w:val="22"/>
          <w:lang w:eastAsia="ja-JP"/>
        </w:rPr>
        <w:t>stimated glomerular filtration rate</w:t>
      </w:r>
      <w:r w:rsidR="00BB3417" w:rsidRPr="00D42DCE">
        <w:rPr>
          <w:rFonts w:ascii="Times New Roman" w:eastAsia="MS ??" w:hAnsi="Times New Roman"/>
          <w:sz w:val="22"/>
          <w:szCs w:val="22"/>
          <w:lang w:eastAsia="ja-JP"/>
        </w:rPr>
        <w:t>s</w:t>
      </w:r>
      <w:r w:rsidR="0078240C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</w:t>
      </w:r>
      <w:proofErr w:type="spellStart"/>
      <w:r w:rsidR="0078240C" w:rsidRPr="00D42DCE">
        <w:rPr>
          <w:rFonts w:ascii="Times New Roman" w:eastAsia="MS ??" w:hAnsi="Times New Roman"/>
          <w:sz w:val="22"/>
          <w:szCs w:val="22"/>
          <w:lang w:eastAsia="ja-JP"/>
        </w:rPr>
        <w:t>e</w:t>
      </w:r>
      <w:r w:rsidR="000A1A72" w:rsidRPr="00D42DCE">
        <w:rPr>
          <w:rFonts w:ascii="Times New Roman" w:eastAsia="MS ??" w:hAnsi="Times New Roman"/>
          <w:sz w:val="22"/>
          <w:szCs w:val="22"/>
          <w:lang w:eastAsia="ja-JP"/>
        </w:rPr>
        <w:t>GFR</w:t>
      </w:r>
      <w:proofErr w:type="spellEnd"/>
      <w:r w:rsidR="0078240C" w:rsidRPr="00D42DCE">
        <w:rPr>
          <w:rFonts w:ascii="Times New Roman" w:eastAsia="MS ??" w:hAnsi="Times New Roman"/>
          <w:sz w:val="22"/>
          <w:szCs w:val="22"/>
          <w:lang w:eastAsia="ja-JP"/>
        </w:rPr>
        <w:t>),</w:t>
      </w:r>
      <w:r w:rsidR="002E07DD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and</w:t>
      </w:r>
      <w:r w:rsidR="008A2BC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higher </w:t>
      </w:r>
      <w:r w:rsidR="0078240C" w:rsidRPr="00D42DCE">
        <w:rPr>
          <w:rFonts w:ascii="Times New Roman" w:eastAsia="MS ??" w:hAnsi="Times New Roman"/>
          <w:sz w:val="22"/>
          <w:szCs w:val="22"/>
          <w:lang w:eastAsia="ja-JP"/>
        </w:rPr>
        <w:t>albumin creatinine ratios (</w:t>
      </w:r>
      <w:r w:rsidR="008A2BC7" w:rsidRPr="00D42DCE">
        <w:rPr>
          <w:rFonts w:ascii="Times New Roman" w:eastAsia="MS ??" w:hAnsi="Times New Roman"/>
          <w:sz w:val="22"/>
          <w:szCs w:val="22"/>
          <w:lang w:eastAsia="ja-JP"/>
        </w:rPr>
        <w:t>ACR</w:t>
      </w:r>
      <w:r w:rsidR="0078240C" w:rsidRPr="00D42DCE">
        <w:rPr>
          <w:rFonts w:ascii="Times New Roman" w:eastAsia="MS ??" w:hAnsi="Times New Roman"/>
          <w:sz w:val="22"/>
          <w:szCs w:val="22"/>
          <w:lang w:eastAsia="ja-JP"/>
        </w:rPr>
        <w:t>)</w:t>
      </w:r>
      <w:r w:rsidR="002E07DD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8A2BC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(Table </w:t>
      </w:r>
      <w:r w:rsidR="006C2AE5" w:rsidRPr="00D42DCE">
        <w:rPr>
          <w:rFonts w:ascii="Times New Roman" w:eastAsia="MS ??" w:hAnsi="Times New Roman"/>
          <w:sz w:val="22"/>
          <w:szCs w:val="22"/>
          <w:lang w:eastAsia="ja-JP"/>
        </w:rPr>
        <w:t>1</w:t>
      </w:r>
      <w:r w:rsidR="008A2BC7" w:rsidRPr="00D42DCE">
        <w:rPr>
          <w:rFonts w:ascii="Times New Roman" w:eastAsia="MS ??" w:hAnsi="Times New Roman"/>
          <w:sz w:val="22"/>
          <w:szCs w:val="22"/>
          <w:lang w:eastAsia="ja-JP"/>
        </w:rPr>
        <w:t>)</w:t>
      </w:r>
      <w:r w:rsidR="0099577B" w:rsidRPr="00D42DCE">
        <w:rPr>
          <w:rFonts w:ascii="Times New Roman" w:eastAsia="MS ??" w:hAnsi="Times New Roman"/>
          <w:sz w:val="22"/>
          <w:szCs w:val="22"/>
          <w:lang w:eastAsia="ja-JP"/>
        </w:rPr>
        <w:t>.</w:t>
      </w:r>
    </w:p>
    <w:p w14:paraId="34BB10C8" w14:textId="77777777" w:rsidR="006F71A4" w:rsidRPr="00D42DCE" w:rsidRDefault="006F71A4" w:rsidP="00D42D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??" w:hAnsi="Times New Roman"/>
          <w:b/>
          <w:sz w:val="22"/>
          <w:szCs w:val="22"/>
          <w:lang w:val="en-US" w:eastAsia="en-GB"/>
        </w:rPr>
      </w:pPr>
    </w:p>
    <w:p w14:paraId="605C3104" w14:textId="6864154E" w:rsidR="00E53407" w:rsidRPr="00D42DCE" w:rsidRDefault="00E53407" w:rsidP="00D42D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??" w:hAnsi="Times New Roman"/>
          <w:b/>
          <w:sz w:val="22"/>
          <w:szCs w:val="22"/>
          <w:lang w:val="en-US" w:eastAsia="en-GB"/>
        </w:rPr>
      </w:pPr>
      <w:r w:rsidRPr="00D42DCE">
        <w:rPr>
          <w:rFonts w:ascii="Times New Roman" w:eastAsia="MS ??" w:hAnsi="Times New Roman"/>
          <w:b/>
          <w:sz w:val="22"/>
          <w:szCs w:val="22"/>
          <w:lang w:val="en-US" w:eastAsia="en-GB"/>
        </w:rPr>
        <w:t xml:space="preserve">Association of </w:t>
      </w:r>
      <w:r w:rsidR="00BB3417" w:rsidRPr="00D42DCE">
        <w:rPr>
          <w:rFonts w:ascii="Times New Roman" w:eastAsia="MS ??" w:hAnsi="Times New Roman"/>
          <w:b/>
          <w:sz w:val="22"/>
          <w:szCs w:val="22"/>
          <w:lang w:val="en-US" w:eastAsia="en-GB"/>
        </w:rPr>
        <w:t>KTD</w:t>
      </w:r>
      <w:r w:rsidRPr="00D42DCE">
        <w:rPr>
          <w:rFonts w:ascii="Times New Roman" w:eastAsia="MS ??" w:hAnsi="Times New Roman"/>
          <w:b/>
          <w:sz w:val="22"/>
          <w:szCs w:val="22"/>
          <w:lang w:val="en-US" w:eastAsia="en-GB"/>
        </w:rPr>
        <w:t xml:space="preserve"> and SNPs of </w:t>
      </w:r>
      <w:proofErr w:type="spellStart"/>
      <w:r w:rsidR="003134A8">
        <w:rPr>
          <w:rFonts w:ascii="Times New Roman" w:eastAsia="MS ??" w:hAnsi="Times New Roman"/>
          <w:b/>
          <w:sz w:val="22"/>
          <w:szCs w:val="22"/>
          <w:lang w:val="en-US" w:eastAsia="en-GB"/>
        </w:rPr>
        <w:t>T</w:t>
      </w:r>
      <w:r w:rsidR="0025299B" w:rsidRPr="00D42DCE">
        <w:rPr>
          <w:rFonts w:ascii="Times New Roman" w:eastAsia="MS ??" w:hAnsi="Times New Roman"/>
          <w:b/>
          <w:sz w:val="22"/>
          <w:szCs w:val="22"/>
          <w:lang w:val="en-US" w:eastAsia="en-GB"/>
        </w:rPr>
        <w:t>enofovir</w:t>
      </w:r>
      <w:proofErr w:type="spellEnd"/>
      <w:r w:rsidR="0025299B" w:rsidRPr="00D42DCE">
        <w:rPr>
          <w:rFonts w:ascii="Times New Roman" w:eastAsia="MS ??" w:hAnsi="Times New Roman"/>
          <w:b/>
          <w:sz w:val="22"/>
          <w:szCs w:val="22"/>
          <w:lang w:val="en-US" w:eastAsia="en-GB"/>
        </w:rPr>
        <w:t xml:space="preserve"> </w:t>
      </w:r>
      <w:r w:rsidRPr="00D42DCE">
        <w:rPr>
          <w:rFonts w:ascii="Times New Roman" w:eastAsia="MS ??" w:hAnsi="Times New Roman"/>
          <w:b/>
          <w:sz w:val="22"/>
          <w:szCs w:val="22"/>
          <w:lang w:val="en-US" w:eastAsia="en-GB"/>
        </w:rPr>
        <w:t>transporter</w:t>
      </w:r>
      <w:r w:rsidR="009873FB" w:rsidRPr="00D42DCE">
        <w:rPr>
          <w:rFonts w:ascii="Times New Roman" w:eastAsia="MS ??" w:hAnsi="Times New Roman"/>
          <w:b/>
          <w:sz w:val="22"/>
          <w:szCs w:val="22"/>
          <w:lang w:val="en-US" w:eastAsia="en-GB"/>
        </w:rPr>
        <w:t xml:space="preserve"> </w:t>
      </w:r>
      <w:r w:rsidR="004F6F5D" w:rsidRPr="00D42DCE">
        <w:rPr>
          <w:rFonts w:ascii="Times New Roman" w:eastAsia="MS ??" w:hAnsi="Times New Roman"/>
          <w:b/>
          <w:sz w:val="22"/>
          <w:szCs w:val="22"/>
          <w:lang w:val="en-US" w:eastAsia="en-GB"/>
        </w:rPr>
        <w:t>g</w:t>
      </w:r>
      <w:r w:rsidR="009873FB" w:rsidRPr="00D42DCE">
        <w:rPr>
          <w:rFonts w:ascii="Times New Roman" w:eastAsia="MS ??" w:hAnsi="Times New Roman"/>
          <w:b/>
          <w:sz w:val="22"/>
          <w:szCs w:val="22"/>
          <w:lang w:val="en-US" w:eastAsia="en-GB"/>
        </w:rPr>
        <w:t>enes</w:t>
      </w:r>
    </w:p>
    <w:p w14:paraId="5321EAE1" w14:textId="5D3B5730" w:rsidR="00C76FF1" w:rsidRPr="00D42DCE" w:rsidRDefault="00E53407" w:rsidP="00D42DCE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The </w:t>
      </w:r>
      <w:r w:rsidR="002B6EC7" w:rsidRPr="00D42DCE">
        <w:rPr>
          <w:rFonts w:ascii="Times New Roman" w:eastAsia="MS ??" w:hAnsi="Times New Roman"/>
          <w:sz w:val="22"/>
          <w:szCs w:val="22"/>
          <w:lang w:val="en-US" w:eastAsia="en-GB"/>
        </w:rPr>
        <w:t>distributions of genotypes of the studied SNPs are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="0025299B" w:rsidRPr="00D42DCE">
        <w:rPr>
          <w:rFonts w:ascii="Times New Roman" w:eastAsia="MS ??" w:hAnsi="Times New Roman"/>
          <w:sz w:val="22"/>
          <w:szCs w:val="22"/>
          <w:lang w:val="en-US" w:eastAsia="en-GB"/>
        </w:rPr>
        <w:t>shown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in </w:t>
      </w:r>
      <w:r w:rsidR="0025299B" w:rsidRPr="00D42DCE">
        <w:rPr>
          <w:rFonts w:ascii="Times New Roman" w:eastAsia="MS ??" w:hAnsi="Times New Roman"/>
          <w:sz w:val="22"/>
          <w:szCs w:val="22"/>
          <w:lang w:val="en-US" w:eastAsia="en-GB"/>
        </w:rPr>
        <w:t>T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able </w:t>
      </w:r>
      <w:r w:rsidR="00DC4DC6" w:rsidRPr="00D42DCE">
        <w:rPr>
          <w:rFonts w:ascii="Times New Roman" w:eastAsia="MS ??" w:hAnsi="Times New Roman"/>
          <w:sz w:val="22"/>
          <w:szCs w:val="22"/>
          <w:lang w:val="en-US" w:eastAsia="en-GB"/>
        </w:rPr>
        <w:t>2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. 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There was </w:t>
      </w:r>
      <w:r w:rsidR="008A1630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a </w:t>
      </w:r>
      <w:r w:rsidR="00435113" w:rsidRPr="00D42DCE">
        <w:rPr>
          <w:rFonts w:ascii="Times New Roman" w:eastAsia="MS ??" w:hAnsi="Times New Roman"/>
          <w:sz w:val="22"/>
          <w:szCs w:val="22"/>
          <w:lang w:val="en-US" w:eastAsia="en-GB"/>
        </w:rPr>
        <w:t>lower</w:t>
      </w:r>
      <w:r w:rsidR="00633577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expression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of the genotype </w:t>
      </w:r>
      <w:r w:rsidR="00C76FF1" w:rsidRPr="00D42DCE">
        <w:rPr>
          <w:rFonts w:ascii="Times New Roman" w:eastAsia="MS ??" w:hAnsi="Times New Roman"/>
          <w:i/>
          <w:sz w:val="22"/>
          <w:szCs w:val="22"/>
          <w:lang w:val="en-US" w:eastAsia="en-GB"/>
        </w:rPr>
        <w:t>CC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at position 24 of the </w:t>
      </w:r>
      <w:r w:rsidR="00C76FF1" w:rsidRPr="00D42DCE">
        <w:rPr>
          <w:rFonts w:ascii="Times New Roman" w:eastAsia="MS ??" w:hAnsi="Times New Roman"/>
          <w:i/>
          <w:sz w:val="22"/>
          <w:szCs w:val="22"/>
          <w:lang w:val="en-US" w:eastAsia="en-GB"/>
        </w:rPr>
        <w:t>ABBC2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(MRP2, rs717620) gene in patients with KTD compared with </w:t>
      </w:r>
      <w:r w:rsidR="00F113E5" w:rsidRPr="00D42DCE">
        <w:rPr>
          <w:rFonts w:ascii="Times New Roman" w:eastAsia="MS ??" w:hAnsi="Times New Roman"/>
          <w:i/>
          <w:sz w:val="22"/>
          <w:szCs w:val="22"/>
          <w:lang w:val="en-US" w:eastAsia="en-GB"/>
        </w:rPr>
        <w:t>CT</w:t>
      </w:r>
      <w:r w:rsidR="00F113E5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and</w:t>
      </w:r>
      <w:r w:rsidR="00F113E5" w:rsidRPr="00D42DCE">
        <w:rPr>
          <w:rFonts w:ascii="Times New Roman" w:eastAsia="MS ??" w:hAnsi="Times New Roman"/>
          <w:i/>
          <w:sz w:val="22"/>
          <w:szCs w:val="22"/>
          <w:lang w:val="en-US" w:eastAsia="en-GB"/>
        </w:rPr>
        <w:t xml:space="preserve"> TT</w:t>
      </w:r>
      <w:r w:rsidR="00F113E5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="00633577" w:rsidRPr="00D42DCE">
        <w:rPr>
          <w:rFonts w:ascii="Times New Roman" w:eastAsia="MS ??" w:hAnsi="Times New Roman"/>
          <w:sz w:val="22"/>
          <w:szCs w:val="22"/>
          <w:lang w:val="en-US" w:eastAsia="en-GB"/>
        </w:rPr>
        <w:t>genotypes (</w:t>
      </w:r>
      <w:r w:rsidR="00CB4FA3" w:rsidRPr="00D42DCE">
        <w:rPr>
          <w:rFonts w:ascii="Times New Roman" w:eastAsia="MS ??" w:hAnsi="Times New Roman"/>
          <w:sz w:val="22"/>
          <w:szCs w:val="22"/>
          <w:lang w:val="en-US" w:eastAsia="en-GB"/>
        </w:rPr>
        <w:t>odds ratio [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>OR</w:t>
      </w:r>
      <w:r w:rsidR="00CB4FA3" w:rsidRPr="00D42DCE">
        <w:rPr>
          <w:rFonts w:ascii="Times New Roman" w:eastAsia="MS ??" w:hAnsi="Times New Roman"/>
          <w:sz w:val="22"/>
          <w:szCs w:val="22"/>
          <w:lang w:val="en-US" w:eastAsia="en-GB"/>
        </w:rPr>
        <w:t>]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="00C76FF1" w:rsidRPr="00D42DCE">
        <w:rPr>
          <w:rFonts w:ascii="Times New Roman" w:eastAsia="MS ??" w:hAnsi="Times New Roman"/>
          <w:sz w:val="22"/>
          <w:szCs w:val="22"/>
          <w:lang w:eastAsia="en-GB"/>
        </w:rPr>
        <w:t xml:space="preserve">0.29; 95% </w:t>
      </w:r>
      <w:r w:rsidR="00CB4FA3" w:rsidRPr="00D42DCE">
        <w:rPr>
          <w:rFonts w:ascii="Times New Roman" w:eastAsia="MS ??" w:hAnsi="Times New Roman"/>
          <w:sz w:val="22"/>
          <w:szCs w:val="22"/>
          <w:lang w:eastAsia="en-GB"/>
        </w:rPr>
        <w:t>confidence interval [</w:t>
      </w:r>
      <w:r w:rsidR="00C76FF1" w:rsidRPr="00D42DCE">
        <w:rPr>
          <w:rFonts w:ascii="Times New Roman" w:eastAsia="MS ??" w:hAnsi="Times New Roman"/>
          <w:sz w:val="22"/>
          <w:szCs w:val="22"/>
          <w:lang w:eastAsia="en-GB"/>
        </w:rPr>
        <w:t>CI</w:t>
      </w:r>
      <w:r w:rsidR="00CB4FA3" w:rsidRPr="00D42DCE">
        <w:rPr>
          <w:rFonts w:ascii="Times New Roman" w:eastAsia="MS ??" w:hAnsi="Times New Roman"/>
          <w:sz w:val="22"/>
          <w:szCs w:val="22"/>
          <w:lang w:eastAsia="en-GB"/>
        </w:rPr>
        <w:t>]</w:t>
      </w:r>
      <w:r w:rsidR="00C76FF1" w:rsidRPr="00D42DCE">
        <w:rPr>
          <w:rFonts w:ascii="Times New Roman" w:eastAsia="MS ??" w:hAnsi="Times New Roman"/>
          <w:sz w:val="22"/>
          <w:szCs w:val="22"/>
          <w:lang w:eastAsia="en-GB"/>
        </w:rPr>
        <w:t xml:space="preserve"> 0.08-0.96,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p= 0.04</w:t>
      </w:r>
      <w:r w:rsidR="00C76FF1" w:rsidRPr="00D42DCE">
        <w:rPr>
          <w:rFonts w:ascii="Times New Roman" w:eastAsia="MS ??" w:hAnsi="Times New Roman"/>
          <w:sz w:val="22"/>
          <w:szCs w:val="22"/>
          <w:lang w:eastAsia="en-GB"/>
        </w:rPr>
        <w:t>)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. </w:t>
      </w:r>
      <w:commentRangeStart w:id="63"/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>There was a trend towards</w:t>
      </w:r>
      <w:r w:rsidR="00BA0DEB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reduced 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risk of KTD with the </w:t>
      </w:r>
      <w:proofErr w:type="spellStart"/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>intronic</w:t>
      </w:r>
      <w:proofErr w:type="spellEnd"/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="00C76FF1" w:rsidRPr="00D42DCE">
        <w:rPr>
          <w:rFonts w:ascii="Times New Roman" w:eastAsia="MS ??" w:hAnsi="Times New Roman"/>
          <w:i/>
          <w:sz w:val="22"/>
          <w:szCs w:val="22"/>
          <w:lang w:val="en-US" w:eastAsia="en-GB"/>
        </w:rPr>
        <w:t>G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allele of </w:t>
      </w:r>
      <w:r w:rsidR="00C76FF1" w:rsidRPr="00D42DCE">
        <w:rPr>
          <w:rFonts w:ascii="Times New Roman" w:eastAsia="MS ??" w:hAnsi="Times New Roman"/>
          <w:i/>
          <w:sz w:val="22"/>
          <w:szCs w:val="22"/>
          <w:lang w:val="en-US" w:eastAsia="en-GB"/>
        </w:rPr>
        <w:t>ABCC10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(MRP7, rs9349256; OR = </w:t>
      </w:r>
      <w:r w:rsidR="00C76FF1" w:rsidRPr="00D42DCE">
        <w:rPr>
          <w:rFonts w:ascii="Times New Roman" w:hAnsi="Times New Roman"/>
          <w:sz w:val="22"/>
          <w:szCs w:val="22"/>
        </w:rPr>
        <w:t>0.4, 0.2-1.0, P = 0.08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), and </w:t>
      </w:r>
      <w:r w:rsidR="008408F4" w:rsidRPr="00D42DCE">
        <w:rPr>
          <w:rFonts w:ascii="Times New Roman" w:eastAsia="MS ??" w:hAnsi="Times New Roman"/>
          <w:sz w:val="22"/>
          <w:szCs w:val="22"/>
          <w:lang w:val="en-US" w:eastAsia="en-GB"/>
        </w:rPr>
        <w:t>increased risk with the</w:t>
      </w:r>
      <w:r w:rsidR="008408F4" w:rsidRPr="00D42DCE">
        <w:rPr>
          <w:rFonts w:ascii="Times New Roman" w:eastAsia="MS ??" w:hAnsi="Times New Roman"/>
          <w:i/>
          <w:sz w:val="22"/>
          <w:szCs w:val="22"/>
          <w:lang w:val="en-US" w:eastAsia="en-GB"/>
        </w:rPr>
        <w:t xml:space="preserve"> A</w:t>
      </w:r>
      <w:r w:rsidR="008408F4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allele of 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the influx transporter </w:t>
      </w:r>
      <w:r w:rsidR="00C76FF1" w:rsidRPr="00D42DCE">
        <w:rPr>
          <w:rFonts w:ascii="Times New Roman" w:hAnsi="Times New Roman"/>
          <w:i/>
          <w:iCs/>
          <w:sz w:val="22"/>
          <w:szCs w:val="22"/>
          <w:lang w:val="en-US"/>
        </w:rPr>
        <w:t>SLC22A11</w:t>
      </w:r>
      <w:r w:rsidR="00C76FF1" w:rsidRPr="00D42DCE">
        <w:rPr>
          <w:rFonts w:ascii="Times New Roman" w:hAnsi="Times New Roman"/>
          <w:sz w:val="22"/>
          <w:szCs w:val="22"/>
          <w:lang w:val="en-US"/>
        </w:rPr>
        <w:t xml:space="preserve"> (OAT 4, rs11231809, OR </w:t>
      </w:r>
      <w:r w:rsidR="00C76FF1" w:rsidRPr="00D42DCE">
        <w:rPr>
          <w:rFonts w:ascii="Times New Roman" w:hAnsi="Times New Roman"/>
          <w:sz w:val="22"/>
          <w:szCs w:val="22"/>
        </w:rPr>
        <w:t>2.3, 0.9-5.8, P = 0.07</w:t>
      </w:r>
      <w:r w:rsidR="00C76FF1" w:rsidRPr="00D42DCE">
        <w:rPr>
          <w:rFonts w:ascii="Times New Roman" w:hAnsi="Times New Roman"/>
          <w:sz w:val="22"/>
          <w:szCs w:val="22"/>
          <w:lang w:val="en-US"/>
        </w:rPr>
        <w:t>)</w:t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>.</w:t>
      </w:r>
      <w:commentRangeEnd w:id="63"/>
      <w:r w:rsidR="006B6BEA">
        <w:rPr>
          <w:rStyle w:val="CommentReference"/>
        </w:rPr>
        <w:commentReference w:id="63"/>
      </w:r>
      <w:r w:rsidR="00C76FF1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</w:p>
    <w:p w14:paraId="443C6E52" w14:textId="77777777" w:rsidR="006F71A4" w:rsidRPr="00D42DCE" w:rsidRDefault="006F71A4" w:rsidP="00D42D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??" w:hAnsi="Times New Roman"/>
          <w:b/>
          <w:sz w:val="22"/>
          <w:szCs w:val="22"/>
          <w:lang w:val="en-US" w:eastAsia="en-GB"/>
        </w:rPr>
      </w:pPr>
    </w:p>
    <w:p w14:paraId="37375C6D" w14:textId="77777777" w:rsidR="00E53407" w:rsidRPr="00D42DCE" w:rsidRDefault="00E53407" w:rsidP="00D42D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??" w:hAnsi="Times New Roman"/>
          <w:b/>
          <w:sz w:val="22"/>
          <w:szCs w:val="22"/>
          <w:lang w:val="en-US" w:eastAsia="en-GB"/>
        </w:rPr>
      </w:pPr>
      <w:r w:rsidRPr="00D42DCE">
        <w:rPr>
          <w:rFonts w:ascii="Times New Roman" w:eastAsia="MS ??" w:hAnsi="Times New Roman"/>
          <w:b/>
          <w:sz w:val="22"/>
          <w:szCs w:val="22"/>
          <w:lang w:val="en-US" w:eastAsia="en-GB"/>
        </w:rPr>
        <w:t xml:space="preserve">Independent predictors of KTD </w:t>
      </w:r>
    </w:p>
    <w:p w14:paraId="61E18D20" w14:textId="23861DD3" w:rsidR="00E53407" w:rsidRPr="00D42DCE" w:rsidRDefault="00E53407" w:rsidP="00D42D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??" w:hAnsi="Times New Roman"/>
          <w:sz w:val="22"/>
          <w:szCs w:val="22"/>
          <w:lang w:val="en-US" w:eastAsia="en-GB"/>
        </w:rPr>
      </w:pP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Table </w:t>
      </w:r>
      <w:r w:rsidR="00447C23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3 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shows </w:t>
      </w:r>
      <w:r w:rsidR="00520153" w:rsidRPr="00D42DCE">
        <w:rPr>
          <w:rFonts w:ascii="Times New Roman" w:eastAsia="MS ??" w:hAnsi="Times New Roman"/>
          <w:sz w:val="22"/>
          <w:szCs w:val="22"/>
          <w:lang w:val="en-US" w:eastAsia="en-GB"/>
        </w:rPr>
        <w:t>factors associated with</w:t>
      </w:r>
      <w:r w:rsidR="00071B4D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>KTD</w:t>
      </w:r>
      <w:r w:rsidR="00071B4D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in HIV positive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patients exposed to </w:t>
      </w:r>
      <w:r w:rsidR="008A2BC7" w:rsidRPr="00D42DCE">
        <w:rPr>
          <w:rFonts w:ascii="Times New Roman" w:eastAsia="MS ??" w:hAnsi="Times New Roman"/>
          <w:sz w:val="22"/>
          <w:szCs w:val="22"/>
          <w:lang w:val="en-US" w:eastAsia="en-GB"/>
        </w:rPr>
        <w:t>TDF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>.</w:t>
      </w:r>
      <w:r w:rsidR="00416162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="00BB3417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Univariate odds </w:t>
      </w:r>
      <w:r w:rsidR="00BB3417" w:rsidRPr="00D42DCE">
        <w:rPr>
          <w:rFonts w:ascii="Times New Roman" w:eastAsia="MS ??" w:hAnsi="Times New Roman"/>
          <w:sz w:val="22"/>
          <w:szCs w:val="22"/>
          <w:lang w:val="en-US" w:eastAsia="en-GB"/>
        </w:rPr>
        <w:lastRenderedPageBreak/>
        <w:t xml:space="preserve">ratios were calculated for </w:t>
      </w:r>
      <w:r w:rsidR="00CB4FA3" w:rsidRPr="00D42DCE">
        <w:rPr>
          <w:rFonts w:ascii="Times New Roman" w:eastAsia="MS ??" w:hAnsi="Times New Roman"/>
          <w:sz w:val="22"/>
          <w:szCs w:val="22"/>
          <w:lang w:val="en-US" w:eastAsia="en-GB"/>
        </w:rPr>
        <w:t>each of the SNPs of interest</w:t>
      </w:r>
      <w:r w:rsidR="00CB4FA3" w:rsidRPr="00D42DCE">
        <w:rPr>
          <w:rFonts w:ascii="Times New Roman" w:hAnsi="Times New Roman"/>
          <w:bCs/>
          <w:sz w:val="22"/>
          <w:szCs w:val="22"/>
          <w:lang w:val="en-US"/>
        </w:rPr>
        <w:t xml:space="preserve">. </w:t>
      </w:r>
      <w:r w:rsidR="00416162" w:rsidRPr="00D42DCE">
        <w:rPr>
          <w:rFonts w:ascii="Times New Roman" w:hAnsi="Times New Roman"/>
          <w:bCs/>
          <w:sz w:val="22"/>
          <w:szCs w:val="22"/>
          <w:lang w:val="en-US"/>
        </w:rPr>
        <w:t>Possession</w:t>
      </w:r>
      <w:r w:rsidR="00074746" w:rsidRPr="00D42DCE">
        <w:rPr>
          <w:rFonts w:ascii="Times New Roman" w:hAnsi="Times New Roman"/>
          <w:bCs/>
          <w:sz w:val="22"/>
          <w:szCs w:val="22"/>
          <w:lang w:val="en-US"/>
        </w:rPr>
        <w:t xml:space="preserve"> of the</w:t>
      </w:r>
      <w:r w:rsidR="00323C50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="00323C50" w:rsidRPr="00D42DCE">
        <w:rPr>
          <w:rFonts w:ascii="Times New Roman" w:eastAsia="MS ??" w:hAnsi="Times New Roman"/>
          <w:i/>
          <w:sz w:val="22"/>
          <w:szCs w:val="22"/>
          <w:lang w:val="en-US" w:eastAsia="en-GB"/>
        </w:rPr>
        <w:t>CC</w:t>
      </w:r>
      <w:r w:rsidR="00323C50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="009873FB" w:rsidRPr="00D42DCE">
        <w:rPr>
          <w:rFonts w:ascii="Times New Roman" w:eastAsia="MS ??" w:hAnsi="Times New Roman"/>
          <w:sz w:val="22"/>
          <w:szCs w:val="22"/>
          <w:lang w:val="en-US" w:eastAsia="en-GB"/>
        </w:rPr>
        <w:t>g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enotype at position 24 of the </w:t>
      </w:r>
      <w:r w:rsidRPr="00D42DCE">
        <w:rPr>
          <w:rFonts w:ascii="Times New Roman" w:eastAsia="MS ??" w:hAnsi="Times New Roman"/>
          <w:i/>
          <w:sz w:val="22"/>
          <w:szCs w:val="22"/>
          <w:lang w:val="en-US" w:eastAsia="en-GB"/>
        </w:rPr>
        <w:t>ABCC2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gene (MRP2</w:t>
      </w:r>
      <w:r w:rsidR="00416162" w:rsidRPr="00D42DCE">
        <w:rPr>
          <w:rFonts w:ascii="Times New Roman" w:eastAsia="MS ??" w:hAnsi="Times New Roman"/>
          <w:sz w:val="22"/>
          <w:szCs w:val="22"/>
          <w:lang w:val="en-US" w:eastAsia="en-GB"/>
        </w:rPr>
        <w:t>,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rs717620</w:t>
      </w:r>
      <w:r w:rsidR="003C0182" w:rsidRPr="00D42DCE">
        <w:rPr>
          <w:rFonts w:ascii="Times New Roman" w:eastAsia="MS ??" w:hAnsi="Times New Roman"/>
          <w:sz w:val="22"/>
          <w:szCs w:val="22"/>
          <w:lang w:val="en-US" w:eastAsia="en-GB"/>
        </w:rPr>
        <w:t>) was</w:t>
      </w:r>
      <w:r w:rsidR="008B6376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="00CB4FA3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the only SNP </w:t>
      </w:r>
      <w:r w:rsidR="005A1F35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significantly 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>associated with</w:t>
      </w:r>
      <w:r w:rsidR="00DF300C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>KTD</w:t>
      </w:r>
      <w:r w:rsidR="00CB4FA3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. This SNP remained significantly associated with KTD after adjustment for age and </w:t>
      </w:r>
      <w:proofErr w:type="spellStart"/>
      <w:r w:rsidR="00CB4FA3" w:rsidRPr="00D42DCE">
        <w:rPr>
          <w:rFonts w:ascii="Times New Roman" w:eastAsia="MS ??" w:hAnsi="Times New Roman"/>
          <w:sz w:val="22"/>
          <w:szCs w:val="22"/>
          <w:lang w:val="en-US" w:eastAsia="en-GB"/>
        </w:rPr>
        <w:t>eGFR</w:t>
      </w:r>
      <w:proofErr w:type="spellEnd"/>
      <w:proofErr w:type="gramStart"/>
      <w:r w:rsidR="00CB4FA3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, 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="00622681" w:rsidRPr="00D42DCE">
        <w:rPr>
          <w:rFonts w:ascii="Times New Roman" w:eastAsia="MS ??" w:hAnsi="Times New Roman"/>
          <w:sz w:val="22"/>
          <w:szCs w:val="22"/>
          <w:lang w:val="en-US" w:eastAsia="en-GB"/>
        </w:rPr>
        <w:t>(</w:t>
      </w:r>
      <w:proofErr w:type="gramEnd"/>
      <w:r w:rsidR="00CB4FA3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adjusted </w:t>
      </w:r>
      <w:r w:rsidR="00074746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OR= </w:t>
      </w:r>
      <w:r w:rsidR="00764F29" w:rsidRPr="00D42DCE">
        <w:rPr>
          <w:rFonts w:ascii="Times New Roman" w:eastAsia="MS ??" w:hAnsi="Times New Roman"/>
          <w:sz w:val="22"/>
          <w:szCs w:val="22"/>
          <w:lang w:eastAsia="ja-JP"/>
        </w:rPr>
        <w:t>0.05</w:t>
      </w:r>
      <w:r w:rsidR="00074746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; </w:t>
      </w:r>
      <w:r w:rsidR="00074746" w:rsidRPr="00D42DCE">
        <w:rPr>
          <w:rFonts w:ascii="Times New Roman" w:hAnsi="Times New Roman"/>
          <w:sz w:val="22"/>
          <w:szCs w:val="22"/>
        </w:rPr>
        <w:t>0.</w:t>
      </w:r>
      <w:r w:rsidR="00764F29" w:rsidRPr="00D42DCE">
        <w:rPr>
          <w:rFonts w:ascii="Times New Roman" w:hAnsi="Times New Roman"/>
          <w:sz w:val="22"/>
          <w:szCs w:val="22"/>
        </w:rPr>
        <w:t>003</w:t>
      </w:r>
      <w:r w:rsidR="00074746" w:rsidRPr="00D42DCE">
        <w:rPr>
          <w:rFonts w:ascii="Times New Roman" w:hAnsi="Times New Roman"/>
          <w:sz w:val="22"/>
          <w:szCs w:val="22"/>
        </w:rPr>
        <w:t>-</w:t>
      </w:r>
      <w:r w:rsidR="00764F29" w:rsidRPr="00D42DCE">
        <w:rPr>
          <w:rFonts w:ascii="Times New Roman" w:hAnsi="Times New Roman"/>
          <w:sz w:val="22"/>
          <w:szCs w:val="22"/>
        </w:rPr>
        <w:t>0.71</w:t>
      </w:r>
      <w:r w:rsidR="00074746" w:rsidRPr="00D42DCE">
        <w:rPr>
          <w:rFonts w:ascii="Times New Roman" w:hAnsi="Times New Roman"/>
          <w:sz w:val="22"/>
          <w:szCs w:val="22"/>
        </w:rPr>
        <w:t xml:space="preserve">, </w:t>
      </w:r>
      <w:r w:rsidR="00074746" w:rsidRPr="00D42DCE">
        <w:rPr>
          <w:rFonts w:ascii="Times New Roman" w:eastAsia="MS ??" w:hAnsi="Times New Roman"/>
          <w:sz w:val="22"/>
          <w:szCs w:val="22"/>
          <w:lang w:eastAsia="ja-JP"/>
        </w:rPr>
        <w:t>P=</w:t>
      </w:r>
      <w:r w:rsidR="001932ED" w:rsidRPr="00D42DCE">
        <w:rPr>
          <w:rFonts w:ascii="Times New Roman" w:eastAsia="MS ??" w:hAnsi="Times New Roman"/>
          <w:sz w:val="22"/>
          <w:szCs w:val="22"/>
          <w:lang w:eastAsia="ja-JP"/>
        </w:rPr>
        <w:t>0.027</w:t>
      </w:r>
      <w:r w:rsidR="00CB4FA3" w:rsidRPr="00D42DCE">
        <w:rPr>
          <w:rFonts w:ascii="Times New Roman" w:eastAsia="MS ??" w:hAnsi="Times New Roman"/>
          <w:sz w:val="22"/>
          <w:szCs w:val="22"/>
          <w:lang w:eastAsia="ja-JP"/>
        </w:rPr>
        <w:t>)</w:t>
      </w:r>
      <w:r w:rsidR="001932ED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</w:p>
    <w:p w14:paraId="712F6683" w14:textId="77777777" w:rsidR="006F71A4" w:rsidRPr="00D42DCE" w:rsidRDefault="006F71A4" w:rsidP="00D42D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??" w:hAnsi="Times New Roman"/>
          <w:b/>
          <w:sz w:val="22"/>
          <w:szCs w:val="22"/>
          <w:lang w:val="en-US" w:eastAsia="en-GB"/>
        </w:rPr>
      </w:pPr>
    </w:p>
    <w:p w14:paraId="24EFE210" w14:textId="77777777" w:rsidR="00E53407" w:rsidRPr="00D42DCE" w:rsidRDefault="00E53407" w:rsidP="00D42D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??" w:hAnsi="Times New Roman"/>
          <w:b/>
          <w:sz w:val="22"/>
          <w:szCs w:val="22"/>
          <w:lang w:val="en-US" w:eastAsia="en-GB"/>
        </w:rPr>
      </w:pPr>
      <w:r w:rsidRPr="00D42DCE">
        <w:rPr>
          <w:rFonts w:ascii="Times New Roman" w:eastAsia="MS ??" w:hAnsi="Times New Roman"/>
          <w:b/>
          <w:sz w:val="22"/>
          <w:szCs w:val="22"/>
          <w:lang w:val="en-US" w:eastAsia="en-GB"/>
        </w:rPr>
        <w:t xml:space="preserve">Haplotype analyses </w:t>
      </w:r>
    </w:p>
    <w:p w14:paraId="21C046B2" w14:textId="1897B5DE" w:rsidR="00E53407" w:rsidRPr="00D42DCE" w:rsidRDefault="000A1A72" w:rsidP="00D42D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??" w:hAnsi="Times New Roman"/>
          <w:sz w:val="22"/>
          <w:szCs w:val="22"/>
          <w:lang w:val="en-US" w:eastAsia="en-GB"/>
        </w:rPr>
      </w:pP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>We carried out e</w:t>
      </w:r>
      <w:r w:rsidR="00E53407" w:rsidRPr="00D42DCE">
        <w:rPr>
          <w:rFonts w:ascii="Times New Roman" w:eastAsia="MS ??" w:hAnsi="Times New Roman"/>
          <w:sz w:val="22"/>
          <w:szCs w:val="22"/>
          <w:lang w:val="en-US" w:eastAsia="en-GB"/>
        </w:rPr>
        <w:t>xploratory haplotype analyses</w:t>
      </w:r>
      <w:r w:rsidR="00045FCF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of the </w:t>
      </w:r>
      <w:r w:rsidR="00045FCF" w:rsidRPr="00D42DCE">
        <w:rPr>
          <w:rFonts w:ascii="Times New Roman" w:eastAsia="MS ??" w:hAnsi="Times New Roman"/>
          <w:i/>
          <w:sz w:val="22"/>
          <w:szCs w:val="22"/>
          <w:lang w:val="en-US" w:eastAsia="en-GB"/>
        </w:rPr>
        <w:t xml:space="preserve">ABCC2-ABCC4 </w:t>
      </w:r>
      <w:r w:rsidR="00DF300C" w:rsidRPr="00D42DCE">
        <w:rPr>
          <w:rFonts w:ascii="Times New Roman" w:eastAsia="MS ??" w:hAnsi="Times New Roman"/>
          <w:sz w:val="22"/>
          <w:szCs w:val="22"/>
          <w:lang w:val="en-US" w:eastAsia="en-GB"/>
        </w:rPr>
        <w:t>SNPs;</w:t>
      </w:r>
      <w:r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n</w:t>
      </w:r>
      <w:r w:rsidR="00E53407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o significant association with </w:t>
      </w:r>
      <w:r w:rsidR="00045FCF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KTD </w:t>
      </w:r>
      <w:r w:rsidR="00CB4FA3" w:rsidRPr="00D42DCE">
        <w:rPr>
          <w:rFonts w:ascii="Times New Roman" w:eastAsia="MS ??" w:hAnsi="Times New Roman"/>
          <w:sz w:val="22"/>
          <w:szCs w:val="22"/>
          <w:lang w:val="en-US" w:eastAsia="en-GB"/>
        </w:rPr>
        <w:t>was observed</w:t>
      </w:r>
      <w:r w:rsidR="00483162" w:rsidRPr="00D42DCE">
        <w:rPr>
          <w:rFonts w:ascii="Times New Roman" w:eastAsia="MS ??" w:hAnsi="Times New Roman"/>
          <w:sz w:val="22"/>
          <w:szCs w:val="22"/>
          <w:lang w:val="en-US" w:eastAsia="en-GB"/>
        </w:rPr>
        <w:t>.</w:t>
      </w:r>
      <w:r w:rsidR="00E53407" w:rsidRPr="00D42DCE">
        <w:rPr>
          <w:rFonts w:ascii="Times New Roman" w:eastAsia="MS ??" w:hAnsi="Times New Roman"/>
          <w:sz w:val="22"/>
          <w:szCs w:val="22"/>
          <w:lang w:val="en-US" w:eastAsia="en-GB"/>
        </w:rPr>
        <w:t xml:space="preserve"> </w:t>
      </w:r>
    </w:p>
    <w:p w14:paraId="030D95A9" w14:textId="77777777" w:rsidR="00E53407" w:rsidRPr="00D42DCE" w:rsidRDefault="00E53407" w:rsidP="00D42DCE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b/>
          <w:sz w:val="22"/>
          <w:szCs w:val="22"/>
          <w:lang w:eastAsia="ja-JP"/>
        </w:rPr>
        <w:t xml:space="preserve">Discussion </w:t>
      </w:r>
    </w:p>
    <w:p w14:paraId="7177F20F" w14:textId="2DD5DDCC" w:rsidR="00ED2362" w:rsidRPr="00D42DCE" w:rsidRDefault="00E53407" w:rsidP="00D42DCE">
      <w:pPr>
        <w:spacing w:line="480" w:lineRule="auto"/>
        <w:rPr>
          <w:rFonts w:ascii="Times New Roman" w:eastAsia="MS ??" w:hAnsi="Times New Roman"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A number of genes encoding transport proteins involved in the disposition of </w:t>
      </w:r>
      <w:r w:rsidR="006F71A4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TDF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have been known to be polymorphic </w:t>
      </w:r>
      <w:r w:rsidR="006F71A4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PEVuZE5vdGU+PENpdGU+PEF1dGhvcj5QdXNocGFrb208L0F1dGhvcj48WWVhcj4yMDExPC9ZZWFy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PEVuZE5vdGU+PENpdGU+PEF1dGhvcj5QdXNocGFrb208L0F1dGhvcj48WWVhcj4yMDExPC9ZZWFy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EN.CITE.DATA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6F71A4" w:rsidRPr="005357F1">
        <w:rPr>
          <w:rFonts w:ascii="Times New Roman" w:eastAsia="MS ??" w:hAnsi="Times New Roman"/>
          <w:sz w:val="22"/>
          <w:szCs w:val="22"/>
          <w:lang w:eastAsia="ja-JP"/>
        </w:rPr>
      </w:r>
      <w:r w:rsidR="006F71A4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[6, 7, 10]</w:t>
      </w:r>
      <w:r w:rsidR="006F71A4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. This is the first study exploring the potential relationship between SNPs of genes encoding transport proteins involved in the </w:t>
      </w:r>
      <w:proofErr w:type="spellStart"/>
      <w:r w:rsidR="009873FB" w:rsidRPr="00D42DCE">
        <w:rPr>
          <w:rFonts w:ascii="Times New Roman" w:eastAsia="MS ??" w:hAnsi="Times New Roman"/>
          <w:sz w:val="22"/>
          <w:szCs w:val="22"/>
          <w:lang w:eastAsia="ja-JP"/>
        </w:rPr>
        <w:t>bio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disposition</w:t>
      </w:r>
      <w:proofErr w:type="spellEnd"/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of </w:t>
      </w:r>
      <w:r w:rsidR="006F71A4" w:rsidRPr="00D42DCE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and risk of kidney tubular injury in HIV infected patients as defined by LMW proteinuria</w:t>
      </w:r>
      <w:r w:rsidR="009873F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(RBPCR)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. Since its approval in 2001</w:t>
      </w:r>
      <w:r w:rsidRPr="00D42DCE">
        <w:rPr>
          <w:rFonts w:ascii="Times New Roman" w:hAnsi="Times New Roman"/>
          <w:bCs/>
          <w:sz w:val="22"/>
          <w:szCs w:val="22"/>
          <w:lang w:val="en-US" w:eastAsia="en-GB"/>
        </w:rPr>
        <w:t>,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D877C1" w:rsidRPr="00D42DCE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6F71A4" w:rsidRPr="00D42DCE">
        <w:rPr>
          <w:rFonts w:ascii="Times New Roman" w:eastAsia="MS ??" w:hAnsi="Times New Roman"/>
          <w:sz w:val="22"/>
          <w:szCs w:val="22"/>
          <w:lang w:eastAsia="ja-JP"/>
        </w:rPr>
        <w:t>have found extensive use across a broad range of HIV and Hepatitis B patient cohorts,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4F273B" w:rsidRPr="00D42DCE">
        <w:rPr>
          <w:rFonts w:ascii="Times New Roman" w:eastAsia="MS ??" w:hAnsi="Times New Roman"/>
          <w:sz w:val="22"/>
          <w:szCs w:val="22"/>
          <w:lang w:eastAsia="ja-JP"/>
        </w:rPr>
        <w:t>with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its efficacy and safety </w:t>
      </w:r>
      <w:r w:rsidR="004F273B" w:rsidRPr="00D42DCE">
        <w:rPr>
          <w:rFonts w:ascii="Times New Roman" w:eastAsia="MS ??" w:hAnsi="Times New Roman"/>
          <w:sz w:val="22"/>
          <w:szCs w:val="22"/>
          <w:lang w:eastAsia="ja-JP"/>
        </w:rPr>
        <w:t>well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established </w:t>
      </w:r>
      <w:r w:rsidR="004F273B" w:rsidRPr="00D42DCE">
        <w:rPr>
          <w:rFonts w:ascii="Times New Roman" w:eastAsia="MS ??" w:hAnsi="Times New Roman"/>
          <w:sz w:val="22"/>
          <w:szCs w:val="22"/>
          <w:lang w:eastAsia="ja-JP"/>
        </w:rPr>
        <w:t>by a number of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studies</w:t>
      </w:r>
      <w:r w:rsidRPr="00D42DCE">
        <w:rPr>
          <w:rFonts w:ascii="Times New Roman" w:eastAsia="MS ??" w:hAnsi="Times New Roman"/>
          <w:sz w:val="22"/>
          <w:szCs w:val="22"/>
          <w:vertAlign w:val="superscript"/>
          <w:lang w:eastAsia="ja-JP"/>
        </w:rPr>
        <w:t xml:space="preserve"> </w:t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&lt;EndNote&gt;&lt;Cite&gt;&lt;Author&gt;Gallant JE&lt;/Author&gt;&lt;Year&gt;2006&lt;/Year&gt;&lt;RecNum&gt;147&lt;/RecNum&gt;&lt;DisplayText&gt;[14, 17]&lt;/DisplayText&gt;&lt;record&gt;&lt;rec-number&gt;147&lt;/rec-number&gt;&lt;foreign-keys&gt;&lt;key app="EN" db-id="w50dsz2eoars0befz5950feb2rxerrww0dwe" timestamp="1504085461"&gt;147&lt;/key&gt;&lt;/foreign-keys&gt;&lt;ref-type name="Journal Article"&gt;17&lt;/ref-type&gt;&lt;contributors&gt;&lt;authors&gt;&lt;author&gt;Gallant JE, DeJesus E, Arribas JR, et al&lt;/author&gt;&lt;/authors&gt;&lt;/contributors&gt;&lt;titles&gt;&lt;title&gt;Tenofovir DF, Emtricitabine, and Efavirenz vs Zidovudine, Lamivudine, and Efavirenz for HIV&lt;/title&gt;&lt;secondary-title&gt;New England Journal of Medicine&lt;/secondary-title&gt;&lt;/titles&gt;&lt;periodical&gt;&lt;full-title&gt;New England Journal of Medicine&lt;/full-title&gt;&lt;/periodical&gt;&lt;pages&gt;251-260&lt;/pages&gt;&lt;volume&gt;354&lt;/volume&gt;&lt;dates&gt;&lt;year&gt;2006&lt;/year&gt;&lt;/dates&gt;&lt;urls&gt;&lt;/urls&gt;&lt;/record&gt;&lt;/Cite&gt;&lt;Cite&gt;&lt;Author&gt;Post&lt;/Author&gt;&lt;Year&gt;2010&lt;/Year&gt;&lt;RecNum&gt;221&lt;/RecNum&gt;&lt;record&gt;&lt;rec-number&gt;221&lt;/rec-number&gt;&lt;foreign-keys&gt;&lt;key app="EN" db-id="w50dsz2eoars0befz5950feb2rxerrww0dwe" timestamp="1504692170"&gt;221&lt;/key&gt;&lt;/foreign-keys&gt;&lt;ref-type name="Journal Article"&gt;17&lt;/ref-type&gt;&lt;contributors&gt;&lt;authors&gt;&lt;author&gt;Post, F. A.&lt;/author&gt;&lt;author&gt;Moyle, G. J.&lt;/author&gt;&lt;author&gt;Stellbrink, H. J.&lt;/author&gt;&lt;author&gt;Domingo, P.&lt;/author&gt;&lt;author&gt;Lim, M. L.&lt;/author&gt;&lt;/authors&gt;&lt;/contributors&gt;&lt;titles&gt;&lt;title&gt;Randomized comparison of renal effects, efficacy, and safety with once-daily Abacavir/lamivudine versus tenofovir/emtricitabine, administered with efavirenz, in antiretroviral-naive, HIV-1-infected adults: 48-week results from the ASSERT study&lt;/title&gt;&lt;secondary-title&gt;Journal of Acquired Immune Deficiency Syndromes&lt;/secondary-title&gt;&lt;/titles&gt;&lt;periodical&gt;&lt;full-title&gt;Journal of Acquired Immune Deficiency Syndromes&lt;/full-title&gt;&lt;/periodical&gt;&lt;pages&gt;49-57&lt;/pages&gt;&lt;volume&gt;55&lt;/volume&gt;&lt;number&gt;1 &lt;/number&gt;&lt;dates&gt;&lt;year&gt;2010&lt;/year&gt;&lt;/dates&gt;&lt;urls&gt;&lt;/urls&gt;&lt;/record&gt;&lt;/Cite&gt;&lt;/EndNote&gt;</w:instrText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[14, 17]</w:t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  <w:r w:rsidR="00ED2362" w:rsidRPr="005357F1">
        <w:rPr>
          <w:rFonts w:ascii="Times New Roman" w:eastAsia="MS ??" w:hAnsi="Times New Roman"/>
          <w:sz w:val="22"/>
          <w:szCs w:val="22"/>
          <w:lang w:eastAsia="ja-JP"/>
        </w:rPr>
        <w:t>Nonetheless, a small proportion of patients develop severe renal tubular toxicity (</w:t>
      </w:r>
      <w:proofErr w:type="spellStart"/>
      <w:r w:rsidR="00ED2362" w:rsidRPr="005357F1">
        <w:rPr>
          <w:rFonts w:ascii="Times New Roman" w:eastAsia="MS ??" w:hAnsi="Times New Roman"/>
          <w:sz w:val="22"/>
          <w:szCs w:val="22"/>
          <w:lang w:eastAsia="ja-JP"/>
        </w:rPr>
        <w:t>Fanconi</w:t>
      </w:r>
      <w:proofErr w:type="spellEnd"/>
      <w:r w:rsidR="00ED2362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 syndrome), and </w:t>
      </w:r>
      <w:r w:rsidR="004F273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about </w:t>
      </w:r>
      <w:r w:rsidR="008B6376" w:rsidRPr="00D42DCE">
        <w:rPr>
          <w:rFonts w:ascii="Times New Roman" w:eastAsia="MS ??" w:hAnsi="Times New Roman"/>
          <w:sz w:val="22"/>
          <w:szCs w:val="22"/>
          <w:lang w:eastAsia="ja-JP"/>
        </w:rPr>
        <w:t>6</w:t>
      </w:r>
      <w:r w:rsidR="002B676C" w:rsidRPr="00D42DCE">
        <w:rPr>
          <w:rFonts w:ascii="Times New Roman" w:eastAsia="MS ??" w:hAnsi="Times New Roman"/>
          <w:sz w:val="22"/>
          <w:szCs w:val="22"/>
          <w:lang w:eastAsia="ja-JP"/>
        </w:rPr>
        <w:t>-</w:t>
      </w:r>
      <w:r w:rsidR="008B6376" w:rsidRPr="00D42DCE">
        <w:rPr>
          <w:rFonts w:ascii="Times New Roman" w:eastAsia="MS ??" w:hAnsi="Times New Roman"/>
          <w:sz w:val="22"/>
          <w:szCs w:val="22"/>
          <w:lang w:eastAsia="ja-JP"/>
        </w:rPr>
        <w:t>22%</w:t>
      </w:r>
      <w:r w:rsidR="00ED2362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of patients </w:t>
      </w:r>
      <w:r w:rsidR="00204BDA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reportedly </w:t>
      </w:r>
      <w:r w:rsidR="00ED2362" w:rsidRPr="00D42DCE">
        <w:rPr>
          <w:rFonts w:ascii="Times New Roman" w:eastAsia="MS ??" w:hAnsi="Times New Roman"/>
          <w:sz w:val="22"/>
          <w:szCs w:val="22"/>
          <w:lang w:eastAsia="ja-JP"/>
        </w:rPr>
        <w:t>have subclinical KTD</w:t>
      </w:r>
      <w:r w:rsidR="004F273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PEVuZE5vdGU+PENpdGU+PEF1dGhvcj5GdXg8L0F1dGhvcj48WWVhcj4yMDA3PC9ZZWFyPjxSZWNO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PEVuZE5vdGU+PENpdGU+PEF1dGhvcj5GdXg8L0F1dGhvcj48WWVhcj4yMDA3PC9ZZWFyPjxSZWNO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EN.CITE.DATA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[18-20]</w:t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. Previous studies have suggested possession of genotype </w:t>
      </w:r>
      <w:r w:rsidRPr="005357F1">
        <w:rPr>
          <w:rFonts w:ascii="Times New Roman" w:eastAsia="MS ??" w:hAnsi="Times New Roman"/>
          <w:i/>
          <w:sz w:val="22"/>
          <w:szCs w:val="22"/>
          <w:lang w:eastAsia="ja-JP"/>
        </w:rPr>
        <w:t>CC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at position 24 of the 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 xml:space="preserve">ABCC2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(MRP2</w:t>
      </w:r>
      <w:r w:rsidR="009873FB" w:rsidRPr="00D42DCE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rs717620) gene</w:t>
      </w:r>
      <w:r w:rsidR="004F273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PEVuZE5vdGU+PENpdGU+PEF1dGhvcj5Sb2RyaWd1ZXotTm92b2E8L0F1dGhvcj48WWVhcj4yMDA5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PEVuZE5vdGU+PENpdGU+PEF1dGhvcj5Sb2RyaWd1ZXotTm92b2E8L0F1dGhvcj48WWVhcj4yMDA5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EN.CITE.DATA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[6-8]</w:t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, </w:t>
      </w:r>
      <w:r w:rsidRPr="005357F1">
        <w:rPr>
          <w:rFonts w:ascii="Times New Roman" w:eastAsia="MS ??" w:hAnsi="Times New Roman"/>
          <w:i/>
          <w:sz w:val="22"/>
          <w:szCs w:val="22"/>
          <w:lang w:eastAsia="ja-JP"/>
        </w:rPr>
        <w:t>ABCC10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(MRP7</w:t>
      </w:r>
      <w:r w:rsidR="009873FB" w:rsidRPr="00D42DCE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Pr="00D42DCE">
        <w:rPr>
          <w:rFonts w:ascii="Times New Roman" w:hAnsi="Times New Roman"/>
          <w:bCs/>
          <w:sz w:val="22"/>
          <w:szCs w:val="22"/>
        </w:rPr>
        <w:t xml:space="preserve"> rs9349256</w:t>
      </w:r>
      <w:r w:rsidR="009873FB" w:rsidRPr="00D42DCE">
        <w:rPr>
          <w:rFonts w:ascii="Times New Roman" w:hAnsi="Times New Roman"/>
          <w:bCs/>
          <w:sz w:val="22"/>
          <w:szCs w:val="22"/>
        </w:rPr>
        <w:t>,</w:t>
      </w:r>
      <w:r w:rsidRPr="00D42DCE">
        <w:rPr>
          <w:rFonts w:ascii="Times New Roman" w:hAnsi="Times New Roman"/>
          <w:bCs/>
          <w:sz w:val="22"/>
          <w:szCs w:val="22"/>
        </w:rPr>
        <w:t xml:space="preserve"> and rs2125739</w:t>
      </w:r>
      <w:r w:rsidRPr="00D42DCE">
        <w:rPr>
          <w:rFonts w:ascii="Times New Roman" w:hAnsi="Times New Roman"/>
          <w:b/>
          <w:bCs/>
          <w:sz w:val="22"/>
          <w:szCs w:val="22"/>
        </w:rPr>
        <w:t>)</w:t>
      </w:r>
      <w:r w:rsidR="004F273B" w:rsidRPr="00D42DCE">
        <w:rPr>
          <w:rFonts w:ascii="Times New Roman" w:hAnsi="Times New Roman"/>
          <w:bCs/>
          <w:sz w:val="22"/>
          <w:szCs w:val="22"/>
        </w:rPr>
        <w:t xml:space="preserve"> </w:t>
      </w:r>
      <w:r w:rsidR="004F273B" w:rsidRPr="005357F1">
        <w:rPr>
          <w:rFonts w:ascii="Times New Roman" w:hAnsi="Times New Roman"/>
          <w:bCs/>
          <w:sz w:val="22"/>
          <w:szCs w:val="22"/>
        </w:rPr>
        <w:fldChar w:fldCharType="begin"/>
      </w:r>
      <w:r w:rsidR="00EF7CB6">
        <w:rPr>
          <w:rFonts w:ascii="Times New Roman" w:hAnsi="Times New Roman"/>
          <w:bCs/>
          <w:sz w:val="22"/>
          <w:szCs w:val="22"/>
        </w:rPr>
        <w:instrText xml:space="preserve"> ADDIN EN.CITE &lt;EndNote&gt;&lt;Cite&gt;&lt;Author&gt;Pushpakom&lt;/Author&gt;&lt;Year&gt;2011&lt;/Year&gt;&lt;RecNum&gt;108&lt;/RecNum&gt;&lt;DisplayText&gt;[10]&lt;/DisplayText&gt;&lt;record&gt;&lt;rec-number&gt;108&lt;/rec-number&gt;&lt;foreign-keys&gt;&lt;key app="EN" db-id="w50dsz2eoars0befz5950feb2rxerrww0dwe" timestamp="1504009547"&gt;108&lt;/key&gt;&lt;/foreign-keys&gt;&lt;ref-type name="Journal Article"&gt;17&lt;/ref-type&gt;&lt;contributors&gt;&lt;authors&gt;&lt;author&gt;Pushpakom, S. P.&lt;/author&gt;&lt;author&gt;Liptrott, N. J.&lt;/author&gt;&lt;author&gt;Labarga, P.&lt;/author&gt;&lt;author&gt;Owen, A.&lt;/author&gt;&lt;/authors&gt;&lt;/contributors&gt;&lt;titles&gt;&lt;title&gt;Rodríguez-Nóvoa S, and Genetic variants of ABCC10, a novel Tenofovir transporter, are associated with kidney tubular dysfunction&lt;/title&gt;&lt;secondary-title&gt;Journal of Infectious Diseases&lt;/secondary-title&gt;&lt;/titles&gt;&lt;periodical&gt;&lt;full-title&gt;Journal of Infectious Diseases&lt;/full-title&gt;&lt;/periodical&gt;&lt;pages&gt;145-53&lt;/pages&gt;&lt;volume&gt;204&lt;/volume&gt;&lt;number&gt;1&lt;/number&gt;&lt;dates&gt;&lt;year&gt;2011&lt;/year&gt;&lt;/dates&gt;&lt;urls&gt;&lt;/urls&gt;&lt;/record&gt;&lt;/Cite&gt;&lt;/EndNote&gt;</w:instrText>
      </w:r>
      <w:r w:rsidR="004F273B" w:rsidRPr="005357F1">
        <w:rPr>
          <w:rFonts w:ascii="Times New Roman" w:hAnsi="Times New Roman"/>
          <w:bCs/>
          <w:sz w:val="22"/>
          <w:szCs w:val="22"/>
        </w:rPr>
        <w:fldChar w:fldCharType="separate"/>
      </w:r>
      <w:r w:rsidR="00EF7CB6">
        <w:rPr>
          <w:rFonts w:ascii="Times New Roman" w:hAnsi="Times New Roman"/>
          <w:bCs/>
          <w:noProof/>
          <w:sz w:val="22"/>
          <w:szCs w:val="22"/>
        </w:rPr>
        <w:t>[10]</w:t>
      </w:r>
      <w:r w:rsidR="004F273B" w:rsidRPr="005357F1">
        <w:rPr>
          <w:rFonts w:ascii="Times New Roman" w:hAnsi="Times New Roman"/>
          <w:bCs/>
          <w:sz w:val="22"/>
          <w:szCs w:val="22"/>
        </w:rPr>
        <w:fldChar w:fldCharType="end"/>
      </w:r>
      <w:r w:rsidRPr="005357F1">
        <w:rPr>
          <w:rFonts w:ascii="Times New Roman" w:hAnsi="Times New Roman"/>
          <w:bCs/>
          <w:sz w:val="22"/>
          <w:szCs w:val="22"/>
        </w:rPr>
        <w:t xml:space="preserve"> </w:t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including the extended haplotype 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ABCC10-ABCC2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(GGC-CGTC) </w:t>
      </w:r>
      <w:r w:rsidR="004F273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&lt;EndNote&gt;&lt;Cite&gt;&lt;Author&gt;Pushpakom&lt;/Author&gt;&lt;Year&gt;2011&lt;/Year&gt;&lt;RecNum&gt;108&lt;/RecNum&gt;&lt;DisplayText&gt;[10]&lt;/DisplayText&gt;&lt;record&gt;&lt;rec-number&gt;108&lt;/rec-number&gt;&lt;foreign-keys&gt;&lt;key app="EN" db-id="w50dsz2eoars0befz5950feb2rxerrww0dwe" timestamp="1504009547"&gt;108&lt;/key&gt;&lt;/foreign-keys&gt;&lt;ref-type name="Journal Article"&gt;17&lt;/ref-type&gt;&lt;contributors&gt;&lt;authors&gt;&lt;author&gt;Pushpakom, S. P.&lt;/author&gt;&lt;author&gt;Liptrott, N. J.&lt;/author&gt;&lt;author&gt;Labarga, P.&lt;/author&gt;&lt;author&gt;Owen, A.&lt;/author&gt;&lt;/authors&gt;&lt;/contributors&gt;&lt;titles&gt;&lt;title&gt;Rodríguez-Nóvoa S, and Genetic variants of ABCC10, a novel Tenofovir transporter, are associated with kidney tubular dysfunction&lt;/title&gt;&lt;secondary-title&gt;Journal of Infectious Diseases&lt;/secondary-title&gt;&lt;/titles&gt;&lt;periodical&gt;&lt;full-title&gt;Journal of Infectious Diseases&lt;/full-title&gt;&lt;/periodical&gt;&lt;pages&gt;145-53&lt;/pages&gt;&lt;volume&gt;204&lt;/volume&gt;&lt;number&gt;1&lt;/number&gt;&lt;dates&gt;&lt;year&gt;2011&lt;/year&gt;&lt;/dates&gt;&lt;urls&gt;&lt;/urls&gt;&lt;/record&gt;&lt;/Cite&gt;&lt;/EndNote&gt;</w:instrText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[10]</w:t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4F273B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in addition to age </w:t>
      </w:r>
      <w:r w:rsidR="005A1F35" w:rsidRPr="00D42DCE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and low body weight  as potential determinants of KTD in </w:t>
      </w:r>
      <w:r w:rsidR="00AD2EFA" w:rsidRPr="00D42DCE">
        <w:rPr>
          <w:rFonts w:ascii="Times New Roman" w:eastAsia="MS ??" w:hAnsi="Times New Roman"/>
          <w:sz w:val="22"/>
          <w:szCs w:val="22"/>
          <w:lang w:eastAsia="ja-JP"/>
        </w:rPr>
        <w:t>HIV positive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patients exposed to </w:t>
      </w:r>
      <w:r w:rsidR="00D877C1" w:rsidRPr="00D42DCE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. In these studies</w:t>
      </w:r>
      <w:r w:rsidR="00E018E7" w:rsidRPr="00D42DCE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KTD was defined by a composite of serum and urinary parameters</w:t>
      </w:r>
      <w:ins w:id="64" w:author="Khoo, Saye" w:date="2018-06-04T17:31:00Z">
        <w:r w:rsidR="006B6BEA">
          <w:rPr>
            <w:rFonts w:ascii="Times New Roman" w:eastAsia="MS ??" w:hAnsi="Times New Roman"/>
            <w:sz w:val="22"/>
            <w:szCs w:val="22"/>
            <w:lang w:eastAsia="ja-JP"/>
          </w:rPr>
          <w:t xml:space="preserve">, based around </w:t>
        </w:r>
      </w:ins>
      <w:ins w:id="65" w:author="Khoo, Saye" w:date="2018-06-04T17:32:00Z">
        <w:r w:rsidR="006B6BEA">
          <w:rPr>
            <w:rFonts w:ascii="Times New Roman" w:eastAsia="MS ??" w:hAnsi="Times New Roman"/>
            <w:sz w:val="22"/>
            <w:szCs w:val="22"/>
            <w:lang w:eastAsia="ja-JP"/>
          </w:rPr>
          <w:t xml:space="preserve">estimated </w:t>
        </w:r>
      </w:ins>
      <w:ins w:id="66" w:author="Khoo, Saye" w:date="2018-06-04T17:31:00Z">
        <w:r w:rsidR="006B6BEA">
          <w:rPr>
            <w:rFonts w:ascii="Times New Roman" w:eastAsia="MS ??" w:hAnsi="Times New Roman"/>
            <w:sz w:val="22"/>
            <w:szCs w:val="22"/>
            <w:lang w:eastAsia="ja-JP"/>
          </w:rPr>
          <w:t>glomerular filtration rate, and tubular proteinuria</w:t>
        </w:r>
      </w:ins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  <w:ins w:id="67" w:author="Khoo, Saye" w:date="2018-06-04T17:41:00Z">
        <w:r w:rsidR="00F630EC">
          <w:rPr>
            <w:rFonts w:ascii="Times New Roman" w:eastAsia="MS ??" w:hAnsi="Times New Roman"/>
            <w:sz w:val="22"/>
            <w:szCs w:val="22"/>
            <w:lang w:eastAsia="ja-JP"/>
          </w:rPr>
          <w:t>Another</w:t>
        </w:r>
      </w:ins>
      <w:ins w:id="68" w:author="Khoo, Saye" w:date="2018-06-04T17:40:00Z">
        <w:r w:rsidR="00F630EC" w:rsidRPr="00C67095">
          <w:rPr>
            <w:rFonts w:ascii="Times New Roman" w:eastAsia="Times New Roman" w:hAnsi="Times New Roman"/>
            <w:sz w:val="22"/>
            <w:szCs w:val="22"/>
          </w:rPr>
          <w:t xml:space="preserve"> recent study carried out exclusively in a prospective Japanese cohort of HIV positive patients failed to establish </w:t>
        </w:r>
      </w:ins>
      <w:ins w:id="69" w:author="Khoo, Saye" w:date="2018-06-04T17:41:00Z">
        <w:r w:rsidR="00F630EC">
          <w:rPr>
            <w:rFonts w:ascii="Times New Roman" w:eastAsia="Times New Roman" w:hAnsi="Times New Roman"/>
            <w:sz w:val="22"/>
            <w:szCs w:val="22"/>
          </w:rPr>
          <w:t xml:space="preserve">any </w:t>
        </w:r>
      </w:ins>
      <w:ins w:id="70" w:author="Khoo, Saye" w:date="2018-06-04T17:40:00Z">
        <w:r w:rsidR="00F630EC" w:rsidRPr="00C67095">
          <w:rPr>
            <w:rFonts w:ascii="Times New Roman" w:eastAsia="Times New Roman" w:hAnsi="Times New Roman"/>
            <w:sz w:val="22"/>
            <w:szCs w:val="22"/>
          </w:rPr>
          <w:t xml:space="preserve">association between the </w:t>
        </w:r>
        <w:r w:rsidR="00F630EC" w:rsidRPr="00C67095">
          <w:rPr>
            <w:rFonts w:ascii="Times New Roman" w:eastAsia="Times New Roman" w:hAnsi="Times New Roman"/>
            <w:i/>
            <w:sz w:val="22"/>
            <w:szCs w:val="22"/>
          </w:rPr>
          <w:t>ABCC2 24CC</w:t>
        </w:r>
        <w:r w:rsidR="00F630EC" w:rsidRPr="00C67095">
          <w:rPr>
            <w:rFonts w:ascii="Times New Roman" w:eastAsia="Times New Roman" w:hAnsi="Times New Roman"/>
            <w:sz w:val="22"/>
            <w:szCs w:val="22"/>
          </w:rPr>
          <w:t xml:space="preserve"> (rs717620) SNP, and risk of KTD. It is noteworthy that this study utilised </w:t>
        </w:r>
        <w:proofErr w:type="spellStart"/>
        <w:r w:rsidR="00F630EC" w:rsidRPr="00C67095">
          <w:rPr>
            <w:rFonts w:ascii="Times New Roman" w:eastAsia="Times New Roman" w:hAnsi="Times New Roman"/>
            <w:sz w:val="22"/>
            <w:szCs w:val="22"/>
          </w:rPr>
          <w:t>eGFR</w:t>
        </w:r>
        <w:proofErr w:type="spellEnd"/>
        <w:r w:rsidR="00F630EC" w:rsidRPr="00C67095">
          <w:rPr>
            <w:rFonts w:ascii="Times New Roman" w:eastAsia="Times New Roman" w:hAnsi="Times New Roman"/>
            <w:sz w:val="22"/>
            <w:szCs w:val="22"/>
          </w:rPr>
          <w:t xml:space="preserve"> (&lt;60mls/min/1.73m</w:t>
        </w:r>
        <w:r w:rsidR="00F630EC" w:rsidRPr="00C67095">
          <w:rPr>
            <w:rFonts w:ascii="Times New Roman" w:eastAsia="Times New Roman" w:hAnsi="Times New Roman"/>
            <w:sz w:val="22"/>
            <w:szCs w:val="22"/>
            <w:vertAlign w:val="superscript"/>
          </w:rPr>
          <w:t>2</w:t>
        </w:r>
        <w:r w:rsidR="00F630EC" w:rsidRPr="00C67095">
          <w:rPr>
            <w:rFonts w:ascii="Times New Roman" w:eastAsia="Times New Roman" w:hAnsi="Times New Roman"/>
            <w:sz w:val="22"/>
            <w:szCs w:val="22"/>
          </w:rPr>
          <w:t xml:space="preserve">) as a diagnostic marker for kidney dysfunction </w:t>
        </w:r>
        <w:r w:rsidR="00F630EC" w:rsidRPr="00C67095">
          <w:rPr>
            <w:rFonts w:ascii="Times New Roman" w:eastAsia="Times New Roman" w:hAnsi="Times New Roman"/>
            <w:sz w:val="22"/>
            <w:szCs w:val="22"/>
          </w:rPr>
          <w:fldChar w:fldCharType="begin"/>
        </w:r>
        <w:r w:rsidR="00F630EC">
          <w:rPr>
            <w:rFonts w:ascii="Times New Roman" w:eastAsia="Times New Roman" w:hAnsi="Times New Roman"/>
            <w:sz w:val="22"/>
            <w:szCs w:val="22"/>
          </w:rPr>
          <w:instrText xml:space="preserve"> ADDIN EN.CITE &lt;EndNote&gt;&lt;Cite&gt;&lt;Author&gt;Nishijima T&lt;/Author&gt;&lt;Year&gt;2015&lt;/Year&gt;&lt;RecNum&gt;216&lt;/RecNum&gt;&lt;DisplayText&gt;[21]&lt;/DisplayText&gt;&lt;record&gt;&lt;rec-number&gt;216&lt;/rec-number&gt;&lt;foreign-keys&gt;&lt;key app="EN" db-id="w50dsz2eoars0befz5950feb2rxerrww0dwe" timestamp="1504692170"&gt;216&lt;/key&gt;&lt;/foreign-keys&gt;&lt;ref-type name="Journal Article"&gt;17&lt;/ref-type&gt;&lt;contributors&gt;&lt;authors&gt;&lt;author&gt;Nishijima T, Hayashida T, Kurosawa T, Tanaka N, Oka S, Gatanaga H&lt;/author&gt;&lt;/authors&gt;&lt;/contributors&gt;&lt;titles&gt;&lt;title&gt;Drug Transporter Genetic Variants Are Not Associated with TFV-Related Renal Dysfunction in Patients with HIV-1 Infection: A Pharmacogenetic Study&lt;/title&gt;&lt;secondary-title&gt;PLoS One&lt;/secondary-title&gt;&lt;/titles&gt;&lt;periodical&gt;&lt;full-title&gt;Plos One&lt;/full-title&gt;&lt;/periodical&gt;&lt;volume&gt;10&lt;/volume&gt;&lt;number&gt;11&lt;/number&gt;&lt;dates&gt;&lt;year&gt;2015&lt;/year&gt;&lt;/dates&gt;&lt;urls&gt;&lt;/urls&gt;&lt;/record&gt;&lt;/Cite&gt;&lt;/EndNote&gt;</w:instrText>
        </w:r>
        <w:r w:rsidR="00F630EC" w:rsidRPr="00C67095">
          <w:rPr>
            <w:rFonts w:ascii="Times New Roman" w:eastAsia="Times New Roman" w:hAnsi="Times New Roman"/>
            <w:sz w:val="22"/>
            <w:szCs w:val="22"/>
          </w:rPr>
          <w:fldChar w:fldCharType="separate"/>
        </w:r>
        <w:r w:rsidR="00F630EC">
          <w:rPr>
            <w:rFonts w:ascii="Times New Roman" w:eastAsia="Times New Roman" w:hAnsi="Times New Roman"/>
            <w:noProof/>
            <w:sz w:val="22"/>
            <w:szCs w:val="22"/>
          </w:rPr>
          <w:t>[21]</w:t>
        </w:r>
        <w:r w:rsidR="00F630EC" w:rsidRPr="00C67095">
          <w:rPr>
            <w:rFonts w:ascii="Times New Roman" w:eastAsia="Times New Roman" w:hAnsi="Times New Roman"/>
            <w:sz w:val="22"/>
            <w:szCs w:val="22"/>
          </w:rPr>
          <w:fldChar w:fldCharType="end"/>
        </w:r>
        <w:r w:rsidR="00F630EC" w:rsidRPr="00C67095">
          <w:rPr>
            <w:rFonts w:ascii="Times New Roman" w:eastAsia="Times New Roman" w:hAnsi="Times New Roman"/>
            <w:sz w:val="22"/>
            <w:szCs w:val="22"/>
          </w:rPr>
          <w:t>.</w:t>
        </w:r>
      </w:ins>
      <w:commentRangeStart w:id="71"/>
      <w:del w:id="72" w:author="Khoo, Saye" w:date="2018-06-04T17:40:00Z">
        <w:r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In this report, we </w:delText>
        </w:r>
        <w:r w:rsidR="00ED2362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confirm the association between </w:delText>
        </w:r>
        <w:r w:rsidR="00ED2362" w:rsidRPr="00D42DCE" w:rsidDel="00F630EC">
          <w:rPr>
            <w:rFonts w:ascii="Times New Roman" w:eastAsia="MS ??" w:hAnsi="Times New Roman"/>
            <w:i/>
            <w:sz w:val="22"/>
            <w:szCs w:val="22"/>
            <w:lang w:eastAsia="ja-JP"/>
          </w:rPr>
          <w:delText>ABCC2 24CC</w:delText>
        </w:r>
        <w:r w:rsidR="00ED2362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and KTD, and observed a non-significant association for polymorphisms in </w:delText>
        </w:r>
      </w:del>
      <w:del w:id="73" w:author="Khoo, Saye" w:date="2018-06-04T17:28:00Z">
        <w:r w:rsidR="00ED2362" w:rsidRPr="00D42DCE" w:rsidDel="006B6BEA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MRP7 </w:delText>
        </w:r>
      </w:del>
      <w:del w:id="74" w:author="Khoo, Saye" w:date="2018-06-04T17:40:00Z">
        <w:r w:rsidR="00ED2362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and </w:delText>
        </w:r>
      </w:del>
      <w:del w:id="75" w:author="Khoo, Saye" w:date="2018-06-04T17:28:00Z">
        <w:r w:rsidR="00ED2362" w:rsidRPr="00D42DCE" w:rsidDel="006B6BEA">
          <w:rPr>
            <w:rFonts w:ascii="Times New Roman" w:eastAsia="MS ??" w:hAnsi="Times New Roman"/>
            <w:sz w:val="22"/>
            <w:szCs w:val="22"/>
            <w:lang w:eastAsia="ja-JP"/>
          </w:rPr>
          <w:delText>OAT4</w:delText>
        </w:r>
        <w:r w:rsidR="00416162" w:rsidRPr="00D42DCE" w:rsidDel="006B6BEA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genes</w:delText>
        </w:r>
      </w:del>
      <w:del w:id="76" w:author="Khoo, Saye" w:date="2018-06-04T17:40:00Z">
        <w:r w:rsidR="00ED2362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. </w:delText>
        </w:r>
        <w:commentRangeEnd w:id="71"/>
        <w:r w:rsidR="00F630EC" w:rsidDel="00F630EC">
          <w:rPr>
            <w:rStyle w:val="CommentReference"/>
          </w:rPr>
          <w:commentReference w:id="71"/>
        </w:r>
      </w:del>
    </w:p>
    <w:p w14:paraId="3B333090" w14:textId="6D5EC5C0" w:rsidR="00E53407" w:rsidRPr="00D42DCE" w:rsidRDefault="00F630EC" w:rsidP="00D42DCE">
      <w:pPr>
        <w:spacing w:line="480" w:lineRule="auto"/>
        <w:rPr>
          <w:rFonts w:ascii="Times New Roman" w:eastAsia="MS ??" w:hAnsi="Times New Roman"/>
          <w:sz w:val="22"/>
          <w:szCs w:val="22"/>
          <w:lang w:eastAsia="ja-JP"/>
        </w:rPr>
      </w:pPr>
      <w:ins w:id="77" w:author="Khoo, Saye" w:date="2018-06-04T17:32:00Z">
        <w:r>
          <w:rPr>
            <w:rFonts w:ascii="Times New Roman" w:eastAsia="MS ??" w:hAnsi="Times New Roman"/>
            <w:sz w:val="22"/>
            <w:szCs w:val="22"/>
            <w:lang w:eastAsia="ja-JP"/>
          </w:rPr>
          <w:t>In contrast, we observed that</w:t>
        </w:r>
      </w:ins>
      <w:ins w:id="78" w:author="Khoo, Saye" w:date="2018-06-04T17:35:00Z">
        <w:r>
          <w:rPr>
            <w:rFonts w:ascii="Times New Roman" w:eastAsia="MS ??" w:hAnsi="Times New Roman"/>
            <w:sz w:val="22"/>
            <w:szCs w:val="22"/>
            <w:lang w:eastAsia="ja-JP"/>
          </w:rPr>
          <w:t xml:space="preserve"> subjects with elevated urinary RBP</w:t>
        </w:r>
      </w:ins>
      <w:ins w:id="79" w:author="Khoo, Saye" w:date="2018-06-04T17:36:00Z">
        <w:r>
          <w:rPr>
            <w:rFonts w:ascii="Times New Roman" w:eastAsia="MS ??" w:hAnsi="Times New Roman"/>
            <w:sz w:val="22"/>
            <w:szCs w:val="22"/>
            <w:lang w:eastAsia="ja-JP"/>
          </w:rPr>
          <w:t xml:space="preserve"> were less likely to carry</w:t>
        </w:r>
      </w:ins>
      <w:ins w:id="80" w:author="Khoo, Saye" w:date="2018-06-04T17:32:00Z">
        <w:r>
          <w:rPr>
            <w:rFonts w:ascii="Times New Roman" w:eastAsia="MS ??" w:hAnsi="Times New Roman"/>
            <w:sz w:val="22"/>
            <w:szCs w:val="22"/>
            <w:lang w:eastAsia="ja-JP"/>
          </w:rPr>
          <w:t xml:space="preserve"> </w:t>
        </w:r>
      </w:ins>
      <w:ins w:id="81" w:author="Khoo, Saye" w:date="2018-06-04T17:33:00Z">
        <w:r w:rsidR="006B6BEA" w:rsidRPr="00D42DCE">
          <w:rPr>
            <w:rFonts w:ascii="Times New Roman" w:eastAsia="MS ??" w:hAnsi="Times New Roman"/>
            <w:i/>
            <w:sz w:val="22"/>
            <w:szCs w:val="22"/>
            <w:lang w:eastAsia="ja-JP"/>
          </w:rPr>
          <w:t>ABCC2 24CC</w:t>
        </w:r>
      </w:ins>
      <w:ins w:id="82" w:author="Khoo, Saye" w:date="2018-06-04T17:37:00Z">
        <w:r>
          <w:rPr>
            <w:rFonts w:ascii="Times New Roman" w:eastAsia="MS ??" w:hAnsi="Times New Roman"/>
            <w:sz w:val="22"/>
            <w:szCs w:val="22"/>
            <w:lang w:eastAsia="ja-JP"/>
          </w:rPr>
          <w:t xml:space="preserve">. A number of factors could have accounted for this discrepancy, including the limited size of </w:t>
        </w:r>
        <w:r>
          <w:rPr>
            <w:rFonts w:ascii="Times New Roman" w:eastAsia="MS ??" w:hAnsi="Times New Roman"/>
            <w:sz w:val="22"/>
            <w:szCs w:val="22"/>
            <w:lang w:eastAsia="ja-JP"/>
          </w:rPr>
          <w:lastRenderedPageBreak/>
          <w:t>our study</w:t>
        </w:r>
      </w:ins>
      <w:ins w:id="83" w:author="Khoo, Saye" w:date="2018-06-04T17:38:00Z">
        <w:r>
          <w:rPr>
            <w:rFonts w:ascii="Times New Roman" w:eastAsia="MS ??" w:hAnsi="Times New Roman"/>
            <w:sz w:val="22"/>
            <w:szCs w:val="22"/>
            <w:lang w:eastAsia="ja-JP"/>
          </w:rPr>
          <w:t xml:space="preserve">. Most importantly, KTD has previously been defined using </w:t>
        </w:r>
      </w:ins>
      <w:del w:id="84" w:author="Khoo, Saye" w:date="2018-06-04T17:38:00Z">
        <w:r w:rsidR="00416162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Our finding of </w:delText>
        </w:r>
        <w:r w:rsidR="00435113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reduced </w:delText>
        </w:r>
        <w:r w:rsidR="00416162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KTD risk with </w:delText>
        </w:r>
        <w:r w:rsidR="00C8471B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the </w:delText>
        </w:r>
        <w:r w:rsidR="00C8471B" w:rsidRPr="00D42DCE" w:rsidDel="00F630EC">
          <w:rPr>
            <w:rFonts w:ascii="Times New Roman" w:eastAsia="MS ??" w:hAnsi="Times New Roman"/>
            <w:i/>
            <w:sz w:val="22"/>
            <w:szCs w:val="22"/>
            <w:lang w:eastAsia="ja-JP"/>
          </w:rPr>
          <w:delText>ABCC2</w:delText>
        </w:r>
        <w:r w:rsidR="00FC7785" w:rsidRPr="00D42DCE" w:rsidDel="00F630EC">
          <w:rPr>
            <w:rFonts w:ascii="Times New Roman" w:eastAsia="MS ??" w:hAnsi="Times New Roman"/>
            <w:i/>
            <w:sz w:val="22"/>
            <w:szCs w:val="22"/>
            <w:lang w:eastAsia="ja-JP"/>
          </w:rPr>
          <w:delText xml:space="preserve"> 24CC</w:delText>
        </w:r>
        <w:r w:rsidR="00FC7785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(rs717620)</w:delText>
        </w:r>
        <w:r w:rsidR="00416162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SNP</w:delText>
        </w:r>
        <w:r w:rsidR="00FC7785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</w:delText>
        </w:r>
        <w:r w:rsidR="00E53407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is </w:delText>
        </w:r>
        <w:r w:rsidR="00D736A2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not </w:delText>
        </w:r>
        <w:r w:rsidR="00E53407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consistent with </w:delText>
        </w:r>
        <w:r w:rsidR="00FC7785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reports </w:delText>
        </w:r>
        <w:r w:rsidR="00E53407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>from previous studies</w:delText>
        </w:r>
        <w:r w:rsidR="00B14B9F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</w:delText>
        </w:r>
        <w:r w:rsidR="00B14B9F" w:rsidRPr="005357F1" w:rsidDel="00F630EC">
          <w:rPr>
            <w:rFonts w:ascii="Times New Roman" w:eastAsia="MS ??" w:hAnsi="Times New Roman"/>
            <w:sz w:val="22"/>
            <w:szCs w:val="22"/>
            <w:lang w:eastAsia="ja-JP"/>
          </w:rPr>
          <w:fldChar w:fldCharType="begin">
            <w:fldData xml:space="preserve">PEVuZE5vdGU+PENpdGU+PEF1dGhvcj5Sb2RyaWd1ZXotTm92b2E8L0F1dGhvcj48WWVhcj4yMDA5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</w:fldData>
          </w:fldChar>
        </w:r>
        <w:r w:rsidR="00EF7CB6" w:rsidDel="00F630EC">
          <w:rPr>
            <w:rFonts w:ascii="Times New Roman" w:eastAsia="MS ??" w:hAnsi="Times New Roman"/>
            <w:sz w:val="22"/>
            <w:szCs w:val="22"/>
            <w:lang w:eastAsia="ja-JP"/>
          </w:rPr>
          <w:delInstrText xml:space="preserve"> ADDIN EN.CITE </w:delInstrText>
        </w:r>
        <w:r w:rsidR="00EF7CB6" w:rsidDel="00F630EC">
          <w:rPr>
            <w:rFonts w:ascii="Times New Roman" w:eastAsia="MS ??" w:hAnsi="Times New Roman"/>
            <w:sz w:val="22"/>
            <w:szCs w:val="22"/>
            <w:lang w:eastAsia="ja-JP"/>
          </w:rPr>
          <w:fldChar w:fldCharType="begin">
            <w:fldData xml:space="preserve">PEVuZE5vdGU+PENpdGU+PEF1dGhvcj5Sb2RyaWd1ZXotTm92b2E8L0F1dGhvcj48WWVhcj4yMDA5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</w:fldData>
          </w:fldChar>
        </w:r>
        <w:r w:rsidR="00EF7CB6" w:rsidDel="00F630EC">
          <w:rPr>
            <w:rFonts w:ascii="Times New Roman" w:eastAsia="MS ??" w:hAnsi="Times New Roman"/>
            <w:sz w:val="22"/>
            <w:szCs w:val="22"/>
            <w:lang w:eastAsia="ja-JP"/>
          </w:rPr>
          <w:delInstrText xml:space="preserve"> ADDIN EN.CITE.DATA </w:delInstrText>
        </w:r>
        <w:r w:rsidR="00EF7CB6" w:rsidDel="00F630EC">
          <w:rPr>
            <w:rFonts w:ascii="Times New Roman" w:eastAsia="MS ??" w:hAnsi="Times New Roman"/>
            <w:sz w:val="22"/>
            <w:szCs w:val="22"/>
            <w:lang w:eastAsia="ja-JP"/>
          </w:rPr>
        </w:r>
        <w:r w:rsidR="00EF7CB6" w:rsidDel="00F630EC">
          <w:rPr>
            <w:rFonts w:ascii="Times New Roman" w:eastAsia="MS ??" w:hAnsi="Times New Roman"/>
            <w:sz w:val="22"/>
            <w:szCs w:val="22"/>
            <w:lang w:eastAsia="ja-JP"/>
          </w:rPr>
          <w:fldChar w:fldCharType="end"/>
        </w:r>
        <w:r w:rsidR="00B14B9F" w:rsidRPr="005357F1" w:rsidDel="00F630EC">
          <w:rPr>
            <w:rFonts w:ascii="Times New Roman" w:eastAsia="MS ??" w:hAnsi="Times New Roman"/>
            <w:sz w:val="22"/>
            <w:szCs w:val="22"/>
            <w:lang w:eastAsia="ja-JP"/>
          </w:rPr>
        </w:r>
        <w:r w:rsidR="00B14B9F" w:rsidRPr="005357F1" w:rsidDel="00F630EC">
          <w:rPr>
            <w:rFonts w:ascii="Times New Roman" w:eastAsia="MS ??" w:hAnsi="Times New Roman"/>
            <w:sz w:val="22"/>
            <w:szCs w:val="22"/>
            <w:lang w:eastAsia="ja-JP"/>
          </w:rPr>
          <w:fldChar w:fldCharType="separate"/>
        </w:r>
        <w:r w:rsidR="00EF7CB6" w:rsidDel="00F630EC">
          <w:rPr>
            <w:rFonts w:ascii="Times New Roman" w:eastAsia="MS ??" w:hAnsi="Times New Roman"/>
            <w:noProof/>
            <w:sz w:val="22"/>
            <w:szCs w:val="22"/>
            <w:lang w:eastAsia="ja-JP"/>
          </w:rPr>
          <w:delText>[6-8]</w:delText>
        </w:r>
        <w:r w:rsidR="00B14B9F" w:rsidRPr="005357F1" w:rsidDel="00F630EC">
          <w:rPr>
            <w:rFonts w:ascii="Times New Roman" w:eastAsia="MS ??" w:hAnsi="Times New Roman"/>
            <w:sz w:val="22"/>
            <w:szCs w:val="22"/>
            <w:lang w:eastAsia="ja-JP"/>
          </w:rPr>
          <w:fldChar w:fldCharType="end"/>
        </w:r>
        <w:r w:rsidR="009873FB" w:rsidRPr="005357F1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. </w:delText>
        </w:r>
        <w:r w:rsidR="00D736A2" w:rsidRPr="005357F1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>These reports showed increased risk of KTD with possession of this genotype. It is noteworthy</w:delText>
        </w:r>
        <w:r w:rsidR="00E53407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however</w:delText>
        </w:r>
        <w:r w:rsidR="00F3538F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that they</w:delText>
        </w:r>
        <w:r w:rsidR="00E53407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utilised a </w:delText>
        </w:r>
      </w:del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different surrogate marker</w:t>
      </w:r>
      <w:ins w:id="85" w:author="Khoo, Saye" w:date="2018-06-04T17:39:00Z">
        <w:r>
          <w:rPr>
            <w:rFonts w:ascii="Times New Roman" w:eastAsia="MS ??" w:hAnsi="Times New Roman"/>
            <w:sz w:val="22"/>
            <w:szCs w:val="22"/>
            <w:lang w:eastAsia="ja-JP"/>
          </w:rPr>
          <w:t>s</w:t>
        </w:r>
      </w:ins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of tubular injury</w:t>
      </w:r>
      <w:ins w:id="86" w:author="Khoo, Saye" w:date="2018-06-04T17:39:00Z">
        <w:r>
          <w:rPr>
            <w:rFonts w:ascii="Times New Roman" w:eastAsia="MS ??" w:hAnsi="Times New Roman"/>
            <w:sz w:val="22"/>
            <w:szCs w:val="22"/>
            <w:lang w:eastAsia="ja-JP"/>
          </w:rPr>
          <w:t>, whereas we elected to study urinary RBP ratio</w:t>
        </w:r>
      </w:ins>
      <w:r w:rsidR="00D736A2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</w:t>
      </w:r>
      <w:del w:id="87" w:author="Khoo, Saye" w:date="2018-06-04T17:42:00Z">
        <w:r w:rsidR="00D736A2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>discussed elsewhere in this report)</w:delText>
        </w:r>
        <w:r w:rsidR="00E53407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than the one used in this study.</w:delText>
        </w:r>
        <w:r w:rsidR="00D736A2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</w:delText>
        </w:r>
        <w:r w:rsidR="00E40A4A" w:rsidRPr="00C67095" w:rsidDel="00F630EC">
          <w:rPr>
            <w:rFonts w:ascii="Times New Roman" w:eastAsia="Times New Roman" w:hAnsi="Times New Roman"/>
            <w:sz w:val="22"/>
            <w:szCs w:val="22"/>
          </w:rPr>
          <w:delText xml:space="preserve">Conversely, a recent study carried out exclusively </w:delText>
        </w:r>
        <w:r w:rsidR="006245B9" w:rsidRPr="00C67095" w:rsidDel="00F630EC">
          <w:rPr>
            <w:rFonts w:ascii="Times New Roman" w:eastAsia="Times New Roman" w:hAnsi="Times New Roman"/>
            <w:sz w:val="22"/>
            <w:szCs w:val="22"/>
          </w:rPr>
          <w:delText xml:space="preserve">in a prospective Japanese cohort of HIV positive patients failed to establish association between the </w:delText>
        </w:r>
        <w:r w:rsidR="006245B9" w:rsidRPr="00C67095" w:rsidDel="00F630EC">
          <w:rPr>
            <w:rFonts w:ascii="Times New Roman" w:eastAsia="Times New Roman" w:hAnsi="Times New Roman"/>
            <w:i/>
            <w:sz w:val="22"/>
            <w:szCs w:val="22"/>
          </w:rPr>
          <w:delText>ABCC2 24CC</w:delText>
        </w:r>
        <w:r w:rsidR="006245B9" w:rsidRPr="00C67095" w:rsidDel="00F630EC">
          <w:rPr>
            <w:rFonts w:ascii="Times New Roman" w:eastAsia="Times New Roman" w:hAnsi="Times New Roman"/>
            <w:sz w:val="22"/>
            <w:szCs w:val="22"/>
          </w:rPr>
          <w:delText xml:space="preserve"> (rs717620) SNP, and risk of KTD. It is noteworthy that this study utilised eGFR (&lt;60mls/min/1.73m</w:delText>
        </w:r>
        <w:r w:rsidR="006245B9" w:rsidRPr="00C67095" w:rsidDel="00F630EC">
          <w:rPr>
            <w:rFonts w:ascii="Times New Roman" w:eastAsia="Times New Roman" w:hAnsi="Times New Roman"/>
            <w:sz w:val="22"/>
            <w:szCs w:val="22"/>
            <w:vertAlign w:val="superscript"/>
          </w:rPr>
          <w:delText>2</w:delText>
        </w:r>
        <w:r w:rsidR="006245B9" w:rsidRPr="00C67095" w:rsidDel="00F630EC">
          <w:rPr>
            <w:rFonts w:ascii="Times New Roman" w:eastAsia="Times New Roman" w:hAnsi="Times New Roman"/>
            <w:sz w:val="22"/>
            <w:szCs w:val="22"/>
          </w:rPr>
          <w:delText xml:space="preserve">) as a diagnostic marker for kidney dysfunction </w:delText>
        </w:r>
        <w:r w:rsidR="00E40A4A" w:rsidRPr="00C67095" w:rsidDel="00F630EC">
          <w:rPr>
            <w:rFonts w:ascii="Times New Roman" w:eastAsia="Times New Roman" w:hAnsi="Times New Roman"/>
            <w:sz w:val="22"/>
            <w:szCs w:val="22"/>
          </w:rPr>
          <w:fldChar w:fldCharType="begin"/>
        </w:r>
        <w:r w:rsidR="00EF7CB6" w:rsidDel="00F630EC">
          <w:rPr>
            <w:rFonts w:ascii="Times New Roman" w:eastAsia="Times New Roman" w:hAnsi="Times New Roman"/>
            <w:sz w:val="22"/>
            <w:szCs w:val="22"/>
          </w:rPr>
          <w:delInstrText xml:space="preserve"> ADDIN EN.CITE &lt;EndNote&gt;&lt;Cite&gt;&lt;Author&gt;Nishijima T&lt;/Author&gt;&lt;Year&gt;2015&lt;/Year&gt;&lt;RecNum&gt;216&lt;/RecNum&gt;&lt;DisplayText&gt;[21]&lt;/DisplayText&gt;&lt;record&gt;&lt;rec-number&gt;216&lt;/rec-number&gt;&lt;foreign-keys&gt;&lt;key app="EN" db-id="w50dsz2eoars0befz5950feb2rxerrww0dwe" timestamp="1504692170"&gt;216&lt;/key&gt;&lt;/foreign-keys&gt;&lt;ref-type name="Journal Article"&gt;17&lt;/ref-type&gt;&lt;contributors&gt;&lt;authors&gt;&lt;author&gt;Nishijima T, Hayashida T, Kurosawa T, Tanaka N, Oka S, Gatanaga H&lt;/author&gt;&lt;/authors&gt;&lt;/contributors&gt;&lt;titles&gt;&lt;title&gt;Drug Transporter Genetic Variants Are Not Associated with TFV-Related Renal Dysfunction in Patients with HIV-1 Infection: A Pharmacogenetic Study&lt;/title&gt;&lt;secondary-title&gt;PLoS One&lt;/secondary-title&gt;&lt;/titles&gt;&lt;periodical&gt;&lt;full-title&gt;Plos One&lt;/full-title&gt;&lt;/periodical&gt;&lt;volume&gt;10&lt;/volume&gt;&lt;number&gt;11&lt;/number&gt;&lt;dates&gt;&lt;year&gt;2015&lt;/year&gt;&lt;/dates&gt;&lt;urls&gt;&lt;/urls&gt;&lt;/record&gt;&lt;/Cite&gt;&lt;/EndNote&gt;</w:delInstrText>
        </w:r>
        <w:r w:rsidR="00E40A4A" w:rsidRPr="00C67095" w:rsidDel="00F630EC">
          <w:rPr>
            <w:rFonts w:ascii="Times New Roman" w:eastAsia="Times New Roman" w:hAnsi="Times New Roman"/>
            <w:sz w:val="22"/>
            <w:szCs w:val="22"/>
          </w:rPr>
          <w:fldChar w:fldCharType="separate"/>
        </w:r>
        <w:r w:rsidR="00EF7CB6" w:rsidDel="00F630EC">
          <w:rPr>
            <w:rFonts w:ascii="Times New Roman" w:eastAsia="Times New Roman" w:hAnsi="Times New Roman"/>
            <w:noProof/>
            <w:sz w:val="22"/>
            <w:szCs w:val="22"/>
          </w:rPr>
          <w:delText>[21]</w:delText>
        </w:r>
        <w:r w:rsidR="00E40A4A" w:rsidRPr="00C67095" w:rsidDel="00F630EC">
          <w:rPr>
            <w:rFonts w:ascii="Times New Roman" w:eastAsia="Times New Roman" w:hAnsi="Times New Roman"/>
            <w:sz w:val="22"/>
            <w:szCs w:val="22"/>
          </w:rPr>
          <w:fldChar w:fldCharType="end"/>
        </w:r>
      </w:del>
      <w:ins w:id="88" w:author="Khoo, Saye" w:date="2018-06-04T17:42:00Z">
        <w:r>
          <w:rPr>
            <w:rFonts w:ascii="Times New Roman" w:eastAsia="MS ??" w:hAnsi="Times New Roman"/>
            <w:sz w:val="22"/>
            <w:szCs w:val="22"/>
            <w:lang w:eastAsia="ja-JP"/>
          </w:rPr>
          <w:t>which has potential benefits as a putative tubular biomarker)</w:t>
        </w:r>
      </w:ins>
      <w:r w:rsidR="001D4FE6" w:rsidRPr="00C67095">
        <w:rPr>
          <w:rFonts w:ascii="Times New Roman" w:eastAsia="Times New Roman" w:hAnsi="Times New Roman"/>
          <w:sz w:val="22"/>
          <w:szCs w:val="22"/>
        </w:rPr>
        <w:t>.</w:t>
      </w:r>
      <w:r w:rsidR="00E40A4A" w:rsidRPr="00C67095">
        <w:rPr>
          <w:rFonts w:ascii="Times New Roman" w:eastAsia="Times New Roman" w:hAnsi="Times New Roman"/>
          <w:sz w:val="22"/>
          <w:szCs w:val="22"/>
        </w:rPr>
        <w:t xml:space="preserve"> </w:t>
      </w:r>
      <w:r w:rsidR="00F3538F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How the </w:t>
      </w:r>
      <w:r w:rsidR="00D023D0" w:rsidRPr="005357F1">
        <w:rPr>
          <w:rFonts w:ascii="Times New Roman" w:eastAsia="MS ??" w:hAnsi="Times New Roman"/>
          <w:sz w:val="22"/>
          <w:szCs w:val="22"/>
          <w:lang w:eastAsia="ja-JP"/>
        </w:rPr>
        <w:t>mode of characterisation of K</w:t>
      </w:r>
      <w:r w:rsidR="00D023D0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TD explains the difference </w:t>
      </w:r>
      <w:r w:rsidR="001D4FE6" w:rsidRPr="00D42DCE">
        <w:rPr>
          <w:rFonts w:ascii="Times New Roman" w:eastAsia="MS ??" w:hAnsi="Times New Roman"/>
          <w:sz w:val="22"/>
          <w:szCs w:val="22"/>
          <w:lang w:eastAsia="ja-JP"/>
        </w:rPr>
        <w:t>in</w:t>
      </w:r>
      <w:r w:rsidR="00D023D0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outcome between our report and previous studies is uncertain. </w:t>
      </w:r>
      <w:del w:id="89" w:author="Khoo, Saye" w:date="2018-06-04T17:42:00Z">
        <w:r w:rsidR="00E53407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>The novelty of o</w:delText>
        </w:r>
        <w:r w:rsidR="00A73C03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>u</w:delText>
        </w:r>
        <w:r w:rsidR="00E53407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>r report is</w:delText>
        </w:r>
        <w:r w:rsidR="00F3538F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both in</w:delText>
        </w:r>
        <w:r w:rsidR="00E53407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its finding of significant association between </w:delText>
        </w:r>
        <w:r w:rsidR="00F3538F" w:rsidRPr="00D42DCE" w:rsidDel="00F630EC">
          <w:rPr>
            <w:rFonts w:ascii="Times New Roman" w:eastAsia="MS ??" w:hAnsi="Times New Roman"/>
            <w:i/>
            <w:sz w:val="22"/>
            <w:szCs w:val="22"/>
            <w:lang w:eastAsia="ja-JP"/>
          </w:rPr>
          <w:delText>ABCC2 24CC</w:delText>
        </w:r>
        <w:r w:rsidR="00F3538F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(rs717620)</w:delText>
        </w:r>
        <w:r w:rsidR="00B14B9F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>,</w:delText>
        </w:r>
        <w:r w:rsidR="00F3538F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</w:delText>
        </w:r>
        <w:r w:rsidR="00A664B2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>and LMW</w:delText>
        </w:r>
        <w:r w:rsidR="00E53407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proteinuria</w:delText>
        </w:r>
        <w:r w:rsidR="00571129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>-defined KTD</w:delText>
        </w:r>
        <w:r w:rsidR="00F3538F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as well as its possible protective effect in this cohort of patients</w:delText>
        </w:r>
        <w:r w:rsidR="00A73C03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>.</w:delText>
        </w:r>
        <w:r w:rsidR="00E53407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</w:delText>
        </w:r>
      </w:del>
      <w:r w:rsidR="00F3538F" w:rsidRPr="00D42DCE">
        <w:rPr>
          <w:rFonts w:ascii="Times New Roman" w:eastAsia="MS ??" w:hAnsi="Times New Roman"/>
          <w:sz w:val="22"/>
          <w:szCs w:val="22"/>
          <w:lang w:eastAsia="ja-JP"/>
        </w:rPr>
        <w:t>Mechanistic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studies</w:t>
      </w:r>
      <w:r w:rsidR="00E53407" w:rsidRPr="00D42DCE">
        <w:rPr>
          <w:rFonts w:ascii="Times New Roman" w:eastAsia="MS ??" w:hAnsi="Times New Roman"/>
          <w:sz w:val="22"/>
          <w:szCs w:val="22"/>
          <w:vertAlign w:val="superscript"/>
          <w:lang w:eastAsia="ja-JP"/>
        </w:rPr>
        <w:t xml:space="preserve"> </w:t>
      </w:r>
      <w:r w:rsidR="00B14B9F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PEVuZE5vdGU+PENpdGU+PEF1dGhvcj5DaWhsYXI8L0F1dGhvcj48WWVhcj4yMDA3PC9ZZWFyPjxS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begin">
          <w:fldData xml:space="preserve">PEVuZE5vdGU+PENpdGU+PEF1dGhvcj5DaWhsYXI8L0F1dGhvcj48WWVhcj4yMDA3PC9ZZWFyPjxS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</w:fldData>
        </w:fldCha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EN.CITE.DATA </w:instrText>
      </w:r>
      <w:r w:rsidR="00EF7CB6">
        <w:rPr>
          <w:rFonts w:ascii="Times New Roman" w:eastAsia="MS ??" w:hAnsi="Times New Roman"/>
          <w:sz w:val="22"/>
          <w:szCs w:val="22"/>
          <w:lang w:eastAsia="ja-JP"/>
        </w:rPr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B14B9F" w:rsidRPr="005357F1">
        <w:rPr>
          <w:rFonts w:ascii="Times New Roman" w:eastAsia="MS ??" w:hAnsi="Times New Roman"/>
          <w:sz w:val="22"/>
          <w:szCs w:val="22"/>
          <w:lang w:eastAsia="ja-JP"/>
        </w:rPr>
      </w:r>
      <w:r w:rsidR="00B14B9F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[22-24]</w:t>
      </w:r>
      <w:r w:rsidR="00B14B9F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E53407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 have established MRP4 (</w:t>
      </w:r>
      <w:r w:rsidR="00E53407"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ABCC4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) </w:t>
      </w:r>
      <w:r w:rsidR="00A73C03" w:rsidRPr="00D42DCE">
        <w:rPr>
          <w:rFonts w:ascii="Times New Roman" w:eastAsia="MS ??" w:hAnsi="Times New Roman"/>
          <w:sz w:val="22"/>
          <w:szCs w:val="22"/>
          <w:lang w:eastAsia="ja-JP"/>
        </w:rPr>
        <w:t>and MRP7 (</w:t>
      </w:r>
      <w:r w:rsidR="00A73C03"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ABCC10</w:t>
      </w:r>
      <w:r w:rsidR="00A73C03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) </w:t>
      </w:r>
      <w:r w:rsidR="007E2BF6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&lt;EndNote&gt;&lt;Cite&gt;&lt;Author&gt;Pushpakom&lt;/Author&gt;&lt;Year&gt;2011&lt;/Year&gt;&lt;RecNum&gt;108&lt;/RecNum&gt;&lt;DisplayText&gt;[10]&lt;/DisplayText&gt;&lt;record&gt;&lt;rec-number&gt;108&lt;/rec-number&gt;&lt;foreign-keys&gt;&lt;key app="EN" db-id="w50dsz2eoars0befz5950feb2rxerrww0dwe" timestamp="1504009547"&gt;108&lt;/key&gt;&lt;/foreign-keys&gt;&lt;ref-type name="Journal Article"&gt;17&lt;/ref-type&gt;&lt;contributors&gt;&lt;authors&gt;&lt;author&gt;Pushpakom, S. P.&lt;/author&gt;&lt;author&gt;Liptrott, N. J.&lt;/author&gt;&lt;author&gt;Labarga, P.&lt;/author&gt;&lt;author&gt;Owen, A.&lt;/author&gt;&lt;/authors&gt;&lt;/contributors&gt;&lt;titles&gt;&lt;title&gt;Rodríguez-Nóvoa S, and Genetic variants of ABCC10, a novel Tenofovir transporter, are associated with kidney tubular dysfunction&lt;/title&gt;&lt;secondary-title&gt;Journal of Infectious Diseases&lt;/secondary-title&gt;&lt;/titles&gt;&lt;periodical&gt;&lt;full-title&gt;Journal of Infectious Diseases&lt;/full-title&gt;&lt;/periodical&gt;&lt;pages&gt;145-53&lt;/pages&gt;&lt;volume&gt;204&lt;/volume&gt;&lt;number&gt;1&lt;/number&gt;&lt;dates&gt;&lt;year&gt;2011&lt;/year&gt;&lt;/dates&gt;&lt;urls&gt;&lt;/urls&gt;&lt;/record&gt;&lt;/Cite&gt;&lt;/EndNote&gt;</w:instrText>
      </w:r>
      <w:r w:rsidR="007E2BF6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[10]</w:t>
      </w:r>
      <w:r w:rsidR="007E2BF6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A73C03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E53407" w:rsidRPr="005357F1">
        <w:rPr>
          <w:rFonts w:ascii="Times New Roman" w:eastAsia="MS ??" w:hAnsi="Times New Roman"/>
          <w:sz w:val="22"/>
          <w:szCs w:val="22"/>
          <w:lang w:eastAsia="ja-JP"/>
        </w:rPr>
        <w:t>but not MRP2 (</w:t>
      </w:r>
      <w:r w:rsidR="00E53407"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ABCC2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) </w:t>
      </w:r>
      <w:r w:rsidR="00FC7785" w:rsidRPr="00D42DCE">
        <w:rPr>
          <w:rFonts w:ascii="Times New Roman" w:eastAsia="MS ??" w:hAnsi="Times New Roman"/>
          <w:sz w:val="22"/>
          <w:szCs w:val="22"/>
          <w:lang w:eastAsia="ja-JP"/>
        </w:rPr>
        <w:t>as efflux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transporters </w:t>
      </w:r>
      <w:r w:rsidR="00CA766F" w:rsidRPr="00D42DCE">
        <w:rPr>
          <w:rFonts w:ascii="Times New Roman" w:eastAsia="MS ??" w:hAnsi="Times New Roman"/>
          <w:sz w:val="22"/>
          <w:szCs w:val="22"/>
          <w:lang w:eastAsia="ja-JP"/>
        </w:rPr>
        <w:t>of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D877C1" w:rsidRPr="00D42DCE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. However</w:t>
      </w:r>
      <w:r w:rsidR="00571129" w:rsidRPr="00D42DCE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previous</w:t>
      </w:r>
      <w:r w:rsidR="00CA766F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571129" w:rsidRPr="00D42DCE">
        <w:rPr>
          <w:rFonts w:ascii="Times New Roman" w:eastAsia="MS ??" w:hAnsi="Times New Roman"/>
          <w:sz w:val="22"/>
          <w:szCs w:val="22"/>
          <w:lang w:eastAsia="ja-JP"/>
        </w:rPr>
        <w:t>p</w:t>
      </w:r>
      <w:r w:rsidR="00090B79" w:rsidRPr="00D42DCE">
        <w:rPr>
          <w:rFonts w:ascii="Times New Roman" w:eastAsia="MS ??" w:hAnsi="Times New Roman"/>
          <w:sz w:val="22"/>
          <w:szCs w:val="22"/>
          <w:lang w:eastAsia="ja-JP"/>
        </w:rPr>
        <w:t>harmacogenetic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CA766F" w:rsidRPr="00D42DCE">
        <w:rPr>
          <w:rFonts w:ascii="Times New Roman" w:eastAsia="MS ??" w:hAnsi="Times New Roman"/>
          <w:sz w:val="22"/>
          <w:szCs w:val="22"/>
          <w:lang w:eastAsia="ja-JP"/>
        </w:rPr>
        <w:t>studies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including our</w:t>
      </w:r>
      <w:r w:rsidR="00571129" w:rsidRPr="00D42DCE">
        <w:rPr>
          <w:rFonts w:ascii="Times New Roman" w:eastAsia="MS ??" w:hAnsi="Times New Roman"/>
          <w:sz w:val="22"/>
          <w:szCs w:val="22"/>
          <w:lang w:eastAsia="ja-JP"/>
        </w:rPr>
        <w:t>s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have </w:t>
      </w:r>
      <w:del w:id="90" w:author="Khoo, Saye" w:date="2018-06-04T17:43:00Z">
        <w:r w:rsidR="00E53407" w:rsidRPr="00D42DCE" w:rsidDel="00F630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consistently </w:delText>
        </w:r>
      </w:del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observed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associat</w:t>
      </w:r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ions between </w:t>
      </w:r>
      <w:r w:rsidR="00E53407"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ABCC2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(MRP2</w:t>
      </w:r>
      <w:r w:rsidR="00A73C03" w:rsidRPr="00D42DCE">
        <w:rPr>
          <w:rFonts w:ascii="Times New Roman" w:eastAsia="MS ??" w:hAnsi="Times New Roman"/>
          <w:sz w:val="22"/>
          <w:szCs w:val="22"/>
          <w:lang w:eastAsia="ja-JP"/>
        </w:rPr>
        <w:t>, rs717620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) and not </w:t>
      </w:r>
      <w:r w:rsidR="00E53407"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ABBC4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(MRP4) </w:t>
      </w:r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genotypes and KTD in </w:t>
      </w:r>
      <w:r w:rsidR="00D877C1" w:rsidRPr="00D42DCE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-</w:t>
      </w:r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>exposed patients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. Suggested explanation</w:t>
      </w:r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>s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for this paradox include the fact that </w:t>
      </w:r>
      <w:r w:rsidR="00E53407"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ABCC2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(MRP2) may be in linkage disequilibrium with </w:t>
      </w:r>
      <w:r w:rsidR="00E53407" w:rsidRPr="00D42DCE">
        <w:rPr>
          <w:rFonts w:ascii="Times New Roman" w:eastAsia="MS ??" w:hAnsi="Times New Roman"/>
          <w:i/>
          <w:sz w:val="22"/>
          <w:szCs w:val="22"/>
          <w:lang w:eastAsia="ja-JP"/>
        </w:rPr>
        <w:t xml:space="preserve">ABCC4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(MRP4)</w:t>
      </w:r>
      <w:r w:rsidR="00E53407" w:rsidRPr="00D42DCE">
        <w:rPr>
          <w:rFonts w:ascii="Times New Roman" w:eastAsia="MS ??" w:hAnsi="Times New Roman"/>
          <w:sz w:val="22"/>
          <w:szCs w:val="22"/>
          <w:vertAlign w:val="superscript"/>
          <w:lang w:eastAsia="ja-JP"/>
        </w:rPr>
        <w:t xml:space="preserve"> </w:t>
      </w:r>
      <w:r w:rsidR="007E2BF6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&lt;EndNote&gt;&lt;Cite&gt;&lt;Author&gt;Rodriguez-Novoa&lt;/Author&gt;&lt;Year&gt;2009&lt;/Year&gt;&lt;RecNum&gt;111&lt;/RecNum&gt;&lt;DisplayText&gt;[7]&lt;/DisplayText&gt;&lt;record&gt;&lt;rec-number&gt;111&lt;/rec-number&gt;&lt;foreign-keys&gt;&lt;key app="EN" db-id="w50dsz2eoars0befz5950feb2rxerrww0dwe" timestamp="1504009547"&gt;111&lt;/key&gt;&lt;/foreign-keys&gt;&lt;ref-type name="Journal Article"&gt;17&lt;/ref-type&gt;&lt;contributors&gt;&lt;authors&gt;&lt;author&gt;Rodriguez-Novoa, S.&lt;/author&gt;&lt;author&gt;Labarga, P.&lt;/author&gt;&lt;author&gt;Soriano, V.&lt;/author&gt;&lt;/authors&gt;&lt;/contributors&gt;&lt;titles&gt;&lt;title&gt;Predictors of kidney tubular dysfunction in HIV positive patients treated with Tenofovir: a pharmacogenetic study&lt;/title&gt;&lt;secondary-title&gt;Clinical Infectious Diseases&lt;/secondary-title&gt;&lt;/titles&gt;&lt;periodical&gt;&lt;full-title&gt;Clinical Infectious Diseases&lt;/full-title&gt;&lt;/periodical&gt;&lt;pages&gt;108-16&lt;/pages&gt;&lt;volume&gt;48 &lt;/volume&gt;&lt;dates&gt;&lt;year&gt;2009&lt;/year&gt;&lt;/dates&gt;&lt;urls&gt;&lt;/urls&gt;&lt;/record&gt;&lt;/Cite&gt;&lt;/EndNote&gt;</w:instrText>
      </w:r>
      <w:r w:rsidR="007E2BF6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[7]</w:t>
      </w:r>
      <w:r w:rsidR="007E2BF6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E53407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; possession of the </w:t>
      </w:r>
      <w:r w:rsidR="00E53407"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ABBC2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24 CC (MRP2) genotype may lead to less efficient </w:t>
      </w:r>
      <w:proofErr w:type="spellStart"/>
      <w:r w:rsidR="00CB4FA3" w:rsidRPr="00D42DCE">
        <w:rPr>
          <w:rFonts w:ascii="Times New Roman" w:eastAsia="MS ??" w:hAnsi="Times New Roman"/>
          <w:sz w:val="22"/>
          <w:szCs w:val="22"/>
          <w:lang w:eastAsia="ja-JP"/>
        </w:rPr>
        <w:t>tenofovir</w:t>
      </w:r>
      <w:proofErr w:type="spellEnd"/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excretion from tubular cells</w:t>
      </w:r>
      <w:r w:rsidR="007E2BF6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7E2BF6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&lt;EndNote&gt;&lt;Cite&gt;&lt;Author&gt;Rodriguez-Novoa&lt;/Author&gt;&lt;Year&gt;2009&lt;/Year&gt;&lt;RecNum&gt;111&lt;/RecNum&gt;&lt;DisplayText&gt;[7]&lt;/DisplayText&gt;&lt;record&gt;&lt;rec-number&gt;111&lt;/rec-number&gt;&lt;foreign-keys&gt;&lt;key app="EN" db-id="w50dsz2eoars0befz5950feb2rxerrww0dwe" timestamp="1504009547"&gt;111&lt;/key&gt;&lt;/foreign-keys&gt;&lt;ref-type name="Journal Article"&gt;17&lt;/ref-type&gt;&lt;contributors&gt;&lt;authors&gt;&lt;author&gt;Rodriguez-Novoa, S.&lt;/author&gt;&lt;author&gt;Labarga, P.&lt;/author&gt;&lt;author&gt;Soriano, V.&lt;/author&gt;&lt;/authors&gt;&lt;/contributors&gt;&lt;titles&gt;&lt;title&gt;Predictors of kidney tubular dysfunction in HIV positive patients treated with Tenofovir: a pharmacogenetic study&lt;/title&gt;&lt;secondary-title&gt;Clinical Infectious Diseases&lt;/secondary-title&gt;&lt;/titles&gt;&lt;periodical&gt;&lt;full-title&gt;Clinical Infectious Diseases&lt;/full-title&gt;&lt;/periodical&gt;&lt;pages&gt;108-16&lt;/pages&gt;&lt;volume&gt;48 &lt;/volume&gt;&lt;dates&gt;&lt;year&gt;2009&lt;/year&gt;&lt;/dates&gt;&lt;urls&gt;&lt;/urls&gt;&lt;/record&gt;&lt;/Cite&gt;&lt;/EndNote&gt;</w:instrText>
      </w:r>
      <w:r w:rsidR="007E2BF6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[7]</w:t>
      </w:r>
      <w:r w:rsidR="007E2BF6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E53407" w:rsidRPr="005357F1">
        <w:rPr>
          <w:rFonts w:ascii="Times New Roman" w:eastAsia="MS ??" w:hAnsi="Times New Roman"/>
          <w:sz w:val="22"/>
          <w:szCs w:val="22"/>
          <w:vertAlign w:val="superscript"/>
          <w:lang w:eastAsia="ja-JP"/>
        </w:rPr>
        <w:t xml:space="preserve"> </w:t>
      </w:r>
      <w:r w:rsidR="00E53407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with the potential for </w:t>
      </w:r>
      <w:r w:rsidR="00E40A4A" w:rsidRPr="00D42DCE">
        <w:rPr>
          <w:rFonts w:ascii="Times New Roman" w:eastAsia="MS ??" w:hAnsi="Times New Roman"/>
          <w:sz w:val="22"/>
          <w:szCs w:val="22"/>
          <w:lang w:eastAsia="ja-JP"/>
        </w:rPr>
        <w:t>TFV</w:t>
      </w:r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accumulation within </w:t>
      </w:r>
      <w:r w:rsidR="00CA766F" w:rsidRPr="00D42DCE">
        <w:rPr>
          <w:rFonts w:ascii="Times New Roman" w:eastAsia="MS ??" w:hAnsi="Times New Roman"/>
          <w:sz w:val="22"/>
          <w:szCs w:val="22"/>
          <w:lang w:eastAsia="ja-JP"/>
        </w:rPr>
        <w:t>kidney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tubular cells; possession of </w:t>
      </w:r>
      <w:r w:rsidR="00E53407"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ABCC2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24 CC</w:t>
      </w:r>
      <w:r w:rsidR="00CA766F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(rs717620)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genotype may influence the transport of a yet to be identified factor that impact</w:t>
      </w:r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>s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on </w:t>
      </w:r>
      <w:r w:rsidR="00D877C1" w:rsidRPr="00D42DCE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induced </w:t>
      </w:r>
      <w:r w:rsidR="00CA766F" w:rsidRPr="00D42DCE">
        <w:rPr>
          <w:rFonts w:ascii="Times New Roman" w:eastAsia="MS ??" w:hAnsi="Times New Roman"/>
          <w:sz w:val="22"/>
          <w:szCs w:val="22"/>
          <w:lang w:eastAsia="ja-JP"/>
        </w:rPr>
        <w:t>KTD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7E2BF6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&lt;EndNote&gt;&lt;Cite&gt;&lt;Author&gt;Rodriguez-Novoa&lt;/Author&gt;&lt;Year&gt;2009&lt;/Year&gt;&lt;RecNum&gt;111&lt;/RecNum&gt;&lt;DisplayText&gt;[7]&lt;/DisplayText&gt;&lt;record&gt;&lt;rec-number&gt;111&lt;/rec-number&gt;&lt;foreign-keys&gt;&lt;key app="EN" db-id="w50dsz2eoars0befz5950feb2rxerrww0dwe" timestamp="1504009547"&gt;111&lt;/key&gt;&lt;/foreign-keys&gt;&lt;ref-type name="Journal Article"&gt;17&lt;/ref-type&gt;&lt;contributors&gt;&lt;authors&gt;&lt;author&gt;Rodriguez-Novoa, S.&lt;/author&gt;&lt;author&gt;Labarga, P.&lt;/author&gt;&lt;author&gt;Soriano, V.&lt;/author&gt;&lt;/authors&gt;&lt;/contributors&gt;&lt;titles&gt;&lt;title&gt;Predictors of kidney tubular dysfunction in HIV positive patients treated with Tenofovir: a pharmacogenetic study&lt;/title&gt;&lt;secondary-title&gt;Clinical Infectious Diseases&lt;/secondary-title&gt;&lt;/titles&gt;&lt;periodical&gt;&lt;full-title&gt;Clinical Infectious Diseases&lt;/full-title&gt;&lt;/periodical&gt;&lt;pages&gt;108-16&lt;/pages&gt;&lt;volume&gt;48 &lt;/volume&gt;&lt;dates&gt;&lt;year&gt;2009&lt;/year&gt;&lt;/dates&gt;&lt;urls&gt;&lt;/urls&gt;&lt;/record&gt;&lt;/Cite&gt;&lt;/EndNote&gt;</w:instrText>
      </w:r>
      <w:r w:rsidR="007E2BF6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[7]</w:t>
      </w:r>
      <w:r w:rsidR="007E2BF6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E53407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  <w:del w:id="91" w:author="Khoo, Saye" w:date="2018-06-04T17:43:00Z">
        <w:r w:rsidR="00E53407" w:rsidRPr="005357F1" w:rsidDel="00B61A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In addition to the above, we also hypothesise that </w:delText>
        </w:r>
        <w:r w:rsidR="00E53407" w:rsidRPr="00D42DCE" w:rsidDel="00B61AEC">
          <w:rPr>
            <w:rFonts w:ascii="Times New Roman" w:eastAsia="MS ??" w:hAnsi="Times New Roman"/>
            <w:i/>
            <w:sz w:val="22"/>
            <w:szCs w:val="22"/>
            <w:lang w:eastAsia="ja-JP"/>
          </w:rPr>
          <w:delText>ABCC2</w:delText>
        </w:r>
        <w:r w:rsidR="00E53407" w:rsidRPr="00D42DCE" w:rsidDel="00B61A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24 CC (MRP2</w:delText>
        </w:r>
        <w:r w:rsidR="00090B79" w:rsidRPr="00D42DCE" w:rsidDel="00B61AEC">
          <w:rPr>
            <w:rFonts w:ascii="Times New Roman" w:eastAsia="MS ??" w:hAnsi="Times New Roman"/>
            <w:sz w:val="22"/>
            <w:szCs w:val="22"/>
            <w:lang w:eastAsia="ja-JP"/>
          </w:rPr>
          <w:delText>, rs717620</w:delText>
        </w:r>
        <w:r w:rsidR="00E53407" w:rsidRPr="00D42DCE" w:rsidDel="00B61AEC">
          <w:rPr>
            <w:rFonts w:ascii="Times New Roman" w:eastAsia="MS ??" w:hAnsi="Times New Roman"/>
            <w:sz w:val="22"/>
            <w:szCs w:val="22"/>
            <w:lang w:eastAsia="ja-JP"/>
          </w:rPr>
          <w:delText>) may be a haplotype tagging SNP.</w:delText>
        </w:r>
      </w:del>
    </w:p>
    <w:p w14:paraId="2AB22262" w14:textId="12E4783F" w:rsidR="00FC4DDF" w:rsidRPr="005357F1" w:rsidRDefault="00FC4DDF" w:rsidP="00D42DCE">
      <w:pPr>
        <w:spacing w:line="480" w:lineRule="auto"/>
        <w:rPr>
          <w:rFonts w:ascii="Times New Roman" w:eastAsia="MS ??" w:hAnsi="Times New Roman"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Recently, </w:t>
      </w:r>
      <w:proofErr w:type="spellStart"/>
      <w:r w:rsidRPr="00D42DCE">
        <w:rPr>
          <w:rFonts w:ascii="Times New Roman" w:eastAsia="MS ??" w:hAnsi="Times New Roman"/>
          <w:sz w:val="22"/>
          <w:szCs w:val="22"/>
          <w:lang w:eastAsia="ja-JP"/>
        </w:rPr>
        <w:t>Likanonsakul</w:t>
      </w:r>
      <w:proofErr w:type="spellEnd"/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reporting in an exclusive cohort of Thai patients showed significant association between </w:t>
      </w:r>
      <w:proofErr w:type="gramStart"/>
      <w:r w:rsidRPr="00D42DCE">
        <w:rPr>
          <w:rFonts w:ascii="Times New Roman" w:eastAsia="MS ??" w:hAnsi="Times New Roman"/>
          <w:sz w:val="22"/>
          <w:szCs w:val="22"/>
          <w:lang w:eastAsia="ja-JP"/>
        </w:rPr>
        <w:t>possession</w:t>
      </w:r>
      <w:proofErr w:type="gramEnd"/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of the 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>C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allele of the 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 xml:space="preserve">ABCC4 </w:t>
      </w:r>
      <w:r w:rsidR="00176B22" w:rsidRPr="00D42DCE">
        <w:rPr>
          <w:rFonts w:ascii="Times New Roman" w:eastAsia="MS ??" w:hAnsi="Times New Roman"/>
          <w:i/>
          <w:sz w:val="22"/>
          <w:szCs w:val="22"/>
          <w:lang w:eastAsia="ja-JP"/>
        </w:rPr>
        <w:t>T4976C</w:t>
      </w:r>
      <w:r w:rsidR="00176B22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(rs1059751) SNP,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and risk of KTD. The novelty of this report includes its utility of a </w:t>
      </w:r>
      <w:r w:rsidR="006245B9" w:rsidRPr="00D42DCE">
        <w:rPr>
          <w:rFonts w:ascii="Times New Roman" w:eastAsia="MS ??" w:hAnsi="Times New Roman"/>
          <w:sz w:val="22"/>
          <w:szCs w:val="22"/>
          <w:lang w:eastAsia="ja-JP"/>
        </w:rPr>
        <w:t>threshold of β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-2 </w:t>
      </w:r>
      <w:proofErr w:type="spellStart"/>
      <w:r w:rsidRPr="00D42DCE">
        <w:rPr>
          <w:rFonts w:ascii="Times New Roman" w:eastAsia="MS ??" w:hAnsi="Times New Roman"/>
          <w:sz w:val="22"/>
          <w:szCs w:val="22"/>
          <w:lang w:eastAsia="ja-JP"/>
        </w:rPr>
        <w:t>microglobulin</w:t>
      </w:r>
      <w:proofErr w:type="spellEnd"/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as a diagnostic marker of KTD</w:t>
      </w:r>
      <w:r w:rsidR="00176B22" w:rsidRPr="00D42DCE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and in classification of patient cohorts into cases and controls. Additionally</w:t>
      </w:r>
      <w:r w:rsidR="00176B22" w:rsidRPr="00D42DCE">
        <w:rPr>
          <w:rFonts w:ascii="Times New Roman" w:eastAsia="MS ??" w:hAnsi="Times New Roman"/>
          <w:sz w:val="22"/>
          <w:szCs w:val="22"/>
          <w:lang w:eastAsia="ja-JP"/>
        </w:rPr>
        <w:t>,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this represent the </w:t>
      </w:r>
      <w:r w:rsidR="00176B22" w:rsidRPr="00D42DCE">
        <w:rPr>
          <w:rFonts w:ascii="Times New Roman" w:eastAsia="MS ??" w:hAnsi="Times New Roman"/>
          <w:sz w:val="22"/>
          <w:szCs w:val="22"/>
          <w:lang w:eastAsia="ja-JP"/>
        </w:rPr>
        <w:t>only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report to date to demonstrate any significant association between ABCC4</w:t>
      </w:r>
      <w:r w:rsidR="00176B22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176B22" w:rsidRPr="00D42DCE">
        <w:rPr>
          <w:rFonts w:ascii="Times New Roman" w:eastAsia="MS ??" w:hAnsi="Times New Roman"/>
          <w:i/>
          <w:sz w:val="22"/>
          <w:szCs w:val="22"/>
          <w:lang w:eastAsia="ja-JP"/>
        </w:rPr>
        <w:t>T4976C</w:t>
      </w:r>
      <w:r w:rsidR="00176B22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(rs1059751) SNP,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and risk of KTD in HIV positive patients exposed to TDF </w:t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&lt;EndNote&gt;&lt;Cite&gt;&lt;Author&gt;Likanonsakul S&lt;/Author&gt;&lt;Year&gt;2016&lt;/Year&gt;&lt;RecNum&gt;228&lt;/RecNum&gt;&lt;DisplayText&gt;[9]&lt;/DisplayText&gt;&lt;record&gt;&lt;rec-number&gt;228&lt;/rec-number&gt;&lt;foreign-keys&gt;&lt;key app="EN" db-id="w50dsz2eoars0befz5950feb2rxerrww0dwe" timestamp="1504692423"&gt;228&lt;/key&gt;&lt;/foreign-keys&gt;&lt;ref-type name="Journal Article"&gt;17&lt;/ref-type&gt;&lt;contributors&gt;&lt;authors&gt;&lt;author&gt;Likanonsakul S, Suntisuklappon B, Nitiyanontakij R, Prasithsirikul W, Emi E. Nakayama, Tatsuo Shioda, Chariya Sangsajja&lt;/author&gt;&lt;/authors&gt;&lt;/contributors&gt;&lt;titles&gt;&lt;title&gt;A Single-Nucleotide Polymorphism in ABCC4 Is Associated with Tenofovir-Related Beta2-Microglobulinuria in Thai Patients with HIV-1 Infection&lt;/title&gt;&lt;secondary-title&gt;PLoS One&lt;/secondary-title&gt;&lt;/titles&gt;&lt;periodical&gt;&lt;full-title&gt;Plos One&lt;/full-title&gt;&lt;/periodical&gt;&lt;volume&gt;11&lt;/volume&gt;&lt;number&gt;1 &lt;/number&gt;&lt;dates&gt;&lt;year&gt;2016&lt;/year&gt;&lt;/dates&gt;&lt;urls&gt;&lt;/urls&gt;&lt;/record&gt;&lt;/Cite&gt;&lt;/EndNote&gt;</w:instrText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[9]</w:t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</w:p>
    <w:p w14:paraId="6411ED31" w14:textId="417C64F6" w:rsidR="00176B22" w:rsidRPr="00D42DCE" w:rsidRDefault="00090B79" w:rsidP="00D42DCE">
      <w:pPr>
        <w:spacing w:line="480" w:lineRule="auto"/>
        <w:rPr>
          <w:rFonts w:ascii="Times New Roman" w:eastAsia="MS ??" w:hAnsi="Times New Roman"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sz w:val="22"/>
          <w:szCs w:val="22"/>
          <w:lang w:eastAsia="ja-JP"/>
        </w:rPr>
        <w:t>Kidney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tubular dysfunction </w:t>
      </w:r>
      <w:r w:rsidR="00236F8A" w:rsidRPr="00D42DCE">
        <w:rPr>
          <w:rFonts w:ascii="Times New Roman" w:eastAsia="MS ??" w:hAnsi="Times New Roman"/>
          <w:sz w:val="22"/>
          <w:szCs w:val="22"/>
          <w:lang w:eastAsia="ja-JP"/>
        </w:rPr>
        <w:t>comprises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 spectrum with </w:t>
      </w:r>
      <w:proofErr w:type="spellStart"/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Fanconi</w:t>
      </w:r>
      <w:proofErr w:type="spellEnd"/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syndrome representing the most extreme phenotype and its definition </w:t>
      </w:r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>to date has relied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on a composite of several urine and serum parameters </w:t>
      </w:r>
      <w:r w:rsidR="00176B22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&lt;EndNote&gt;&lt;Cite&gt;&lt;Author&gt;Rodriguez-Novoa&lt;/Author&gt;&lt;Year&gt;2009&lt;/Year&gt;&lt;RecNum&gt;111&lt;/RecNum&gt;&lt;DisplayText&gt;[7]&lt;/DisplayText&gt;&lt;record&gt;&lt;rec-number&gt;111&lt;/rec-number&gt;&lt;foreign-keys&gt;&lt;key app="EN" db-id="w50dsz2eoars0befz5950feb2rxerrww0dwe" timestamp="1504009547"&gt;111&lt;/key&gt;&lt;/foreign-keys&gt;&lt;ref-type name="Journal Article"&gt;17&lt;/ref-type&gt;&lt;contributors&gt;&lt;authors&gt;&lt;author&gt;Rodriguez-Novoa, S.&lt;/author&gt;&lt;author&gt;Labarga, P.&lt;/author&gt;&lt;author&gt;Soriano, V.&lt;/author&gt;&lt;/authors&gt;&lt;/contributors&gt;&lt;titles&gt;&lt;title&gt;Predictors of kidney tubular dysfunction in HIV positive patients treated with Tenofovir: a pharmacogenetic study&lt;/title&gt;&lt;secondary-title&gt;Clinical Infectious Diseases&lt;/secondary-title&gt;&lt;/titles&gt;&lt;periodical&gt;&lt;full-title&gt;Clinical Infectious Diseases&lt;/full-title&gt;&lt;/periodical&gt;&lt;pages&gt;108-16&lt;/pages&gt;&lt;volume&gt;48 &lt;/volume&gt;&lt;dates&gt;&lt;year&gt;2009&lt;/year&gt;&lt;/dates&gt;&lt;urls&gt;&lt;/urls&gt;&lt;/record&gt;&lt;/Cite&gt;&lt;/EndNote&gt;</w:instrText>
      </w:r>
      <w:r w:rsidR="00176B22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[7]</w:t>
      </w:r>
      <w:r w:rsidR="00176B22" w:rsidRPr="005357F1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r w:rsidR="00E53407" w:rsidRPr="005357F1">
        <w:rPr>
          <w:rFonts w:ascii="Times New Roman" w:eastAsia="MS ??" w:hAnsi="Times New Roman"/>
          <w:sz w:val="22"/>
          <w:szCs w:val="22"/>
          <w:lang w:eastAsia="ja-JP"/>
        </w:rPr>
        <w:t xml:space="preserve">. The </w:t>
      </w:r>
      <w:r w:rsidR="00AD6A11" w:rsidRPr="005357F1">
        <w:rPr>
          <w:rFonts w:ascii="Times New Roman" w:eastAsia="MS ??" w:hAnsi="Times New Roman"/>
          <w:sz w:val="22"/>
          <w:szCs w:val="22"/>
          <w:lang w:eastAsia="ja-JP"/>
        </w:rPr>
        <w:t>use of RB</w:t>
      </w:r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>P as a single</w:t>
      </w:r>
      <w:r w:rsidR="00176B22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9D3322" w:rsidRPr="00D42DCE">
        <w:rPr>
          <w:rFonts w:ascii="Times New Roman" w:eastAsia="MS ??" w:hAnsi="Times New Roman"/>
          <w:sz w:val="22"/>
          <w:szCs w:val="22"/>
          <w:lang w:eastAsia="ja-JP"/>
        </w:rPr>
        <w:t>diagnostic marker</w:t>
      </w:r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176B22" w:rsidRPr="00D42DCE">
        <w:rPr>
          <w:rFonts w:ascii="Times New Roman" w:eastAsia="MS ??" w:hAnsi="Times New Roman"/>
          <w:sz w:val="22"/>
          <w:szCs w:val="22"/>
          <w:lang w:eastAsia="ja-JP"/>
        </w:rPr>
        <w:t>may provide</w:t>
      </w:r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 convenient </w:t>
      </w:r>
      <w:r w:rsidR="00176B22" w:rsidRPr="00D42DCE">
        <w:rPr>
          <w:rFonts w:ascii="Times New Roman" w:eastAsia="MS ??" w:hAnsi="Times New Roman"/>
          <w:sz w:val="22"/>
          <w:szCs w:val="22"/>
          <w:lang w:eastAsia="ja-JP"/>
        </w:rPr>
        <w:t>mode of</w:t>
      </w:r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r w:rsidR="00236F8A" w:rsidRPr="00D42DCE">
        <w:rPr>
          <w:rFonts w:ascii="Times New Roman" w:eastAsia="MS ??" w:hAnsi="Times New Roman"/>
          <w:sz w:val="22"/>
          <w:szCs w:val="22"/>
          <w:lang w:eastAsia="ja-JP"/>
        </w:rPr>
        <w:t>assess</w:t>
      </w:r>
      <w:r w:rsidR="00176B22" w:rsidRPr="00D42DCE">
        <w:rPr>
          <w:rFonts w:ascii="Times New Roman" w:eastAsia="MS ??" w:hAnsi="Times New Roman"/>
          <w:sz w:val="22"/>
          <w:szCs w:val="22"/>
          <w:lang w:eastAsia="ja-JP"/>
        </w:rPr>
        <w:t>ing</w:t>
      </w:r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KTD in clinical practice</w:t>
      </w:r>
      <w:ins w:id="92" w:author="mohammed danjuma" w:date="2018-05-20T16:03:00Z">
        <w:r w:rsidR="005A3C47">
          <w:rPr>
            <w:rFonts w:ascii="Times New Roman" w:eastAsia="MS ??" w:hAnsi="Times New Roman"/>
            <w:sz w:val="22"/>
            <w:szCs w:val="22"/>
            <w:lang w:eastAsia="ja-JP"/>
          </w:rPr>
          <w:t xml:space="preserve"> </w:t>
        </w:r>
      </w:ins>
      <w:r w:rsidR="005A3C47">
        <w:rPr>
          <w:rFonts w:ascii="Times New Roman" w:eastAsia="MS ??" w:hAnsi="Times New Roman"/>
          <w:sz w:val="22"/>
          <w:szCs w:val="22"/>
          <w:lang w:eastAsia="ja-JP"/>
        </w:rPr>
        <w:fldChar w:fldCharType="begin"/>
      </w:r>
      <w:r w:rsidR="00EF7CB6">
        <w:rPr>
          <w:rFonts w:ascii="Times New Roman" w:eastAsia="MS ??" w:hAnsi="Times New Roman"/>
          <w:sz w:val="22"/>
          <w:szCs w:val="22"/>
          <w:lang w:eastAsia="ja-JP"/>
        </w:rPr>
        <w:instrText xml:space="preserve"> ADDIN EN.CITE &lt;EndNote&gt;&lt;Cite&gt;&lt;Author&gt;Post&lt;/Author&gt;&lt;Year&gt;2010&lt;/Year&gt;&lt;RecNum&gt;221&lt;/RecNum&gt;&lt;DisplayText&gt;[14]&lt;/DisplayText&gt;&lt;record&gt;&lt;rec-number&gt;221&lt;/rec-number&gt;&lt;foreign-keys&gt;&lt;key app="EN" db-id="w50dsz2eoars0befz5950feb2rxerrww0dwe" timestamp="1504692170"&gt;221&lt;/key&gt;&lt;/foreign-keys&gt;&lt;ref-type name="Journal Article"&gt;17&lt;/ref-type&gt;&lt;contributors&gt;&lt;authors&gt;&lt;author&gt;Post, F. A.&lt;/author&gt;&lt;author&gt;Moyle, G. J.&lt;/author&gt;&lt;author&gt;Stellbrink, H. J.&lt;/author&gt;&lt;author&gt;Domingo, P.&lt;/author&gt;&lt;author&gt;Lim, M. L.&lt;/author&gt;&lt;/authors&gt;&lt;/contributors&gt;&lt;titles&gt;&lt;title&gt;Randomized comparison of renal effects, efficacy, and safety with once-daily Abacavir/lamivudine versus tenofovir/emtricitabine, administered with efavirenz, in antiretroviral-naive, HIV-1-infected adults: 48-week results from the ASSERT study&lt;/title&gt;&lt;secondary-title&gt;Journal of Acquired Immune Deficiency Syndromes&lt;/secondary-title&gt;&lt;/titles&gt;&lt;periodical&gt;&lt;full-title&gt;Journal of Acquired Immune Deficiency Syndromes&lt;/full-title&gt;&lt;/periodical&gt;&lt;pages&gt;49-57&lt;/pages&gt;&lt;volume&gt;55&lt;/volume&gt;&lt;number&gt;1 &lt;/number&gt;&lt;dates&gt;&lt;year&gt;2010&lt;/year&gt;&lt;/dates&gt;&lt;urls&gt;&lt;/urls&gt;&lt;/record&gt;&lt;/Cite&gt;&lt;/EndNote&gt;</w:instrText>
      </w:r>
      <w:r w:rsidR="005A3C47">
        <w:rPr>
          <w:rFonts w:ascii="Times New Roman" w:eastAsia="MS ??" w:hAnsi="Times New Roman"/>
          <w:sz w:val="22"/>
          <w:szCs w:val="22"/>
          <w:lang w:eastAsia="ja-JP"/>
        </w:rPr>
        <w:fldChar w:fldCharType="separate"/>
      </w:r>
      <w:r w:rsidR="00EF7CB6">
        <w:rPr>
          <w:rFonts w:ascii="Times New Roman" w:eastAsia="MS ??" w:hAnsi="Times New Roman"/>
          <w:noProof/>
          <w:sz w:val="22"/>
          <w:szCs w:val="22"/>
          <w:lang w:eastAsia="ja-JP"/>
        </w:rPr>
        <w:t>[14]</w:t>
      </w:r>
      <w:r w:rsidR="005A3C47">
        <w:rPr>
          <w:rFonts w:ascii="Times New Roman" w:eastAsia="MS ??" w:hAnsi="Times New Roman"/>
          <w:sz w:val="22"/>
          <w:szCs w:val="22"/>
          <w:lang w:eastAsia="ja-JP"/>
        </w:rPr>
        <w:fldChar w:fldCharType="end"/>
      </w:r>
      <w:ins w:id="93" w:author="mohammed danjuma" w:date="2018-05-20T16:02:00Z">
        <w:r w:rsidR="005A3C47">
          <w:rPr>
            <w:rFonts w:ascii="Times New Roman" w:eastAsia="MS ??" w:hAnsi="Times New Roman"/>
            <w:sz w:val="22"/>
            <w:szCs w:val="22"/>
            <w:lang w:eastAsia="ja-JP"/>
          </w:rPr>
          <w:t xml:space="preserve">, but this will need exploration by </w:t>
        </w:r>
      </w:ins>
      <w:ins w:id="94" w:author="mohammed danjuma" w:date="2018-05-20T16:03:00Z">
        <w:r w:rsidR="005A3C47">
          <w:rPr>
            <w:rFonts w:ascii="Times New Roman" w:eastAsia="MS ??" w:hAnsi="Times New Roman"/>
            <w:sz w:val="22"/>
            <w:szCs w:val="22"/>
            <w:lang w:eastAsia="ja-JP"/>
          </w:rPr>
          <w:t>future</w:t>
        </w:r>
      </w:ins>
      <w:ins w:id="95" w:author="mohammed danjuma" w:date="2018-05-20T16:02:00Z">
        <w:r w:rsidR="005A3C47">
          <w:rPr>
            <w:rFonts w:ascii="Times New Roman" w:eastAsia="MS ??" w:hAnsi="Times New Roman"/>
            <w:sz w:val="22"/>
            <w:szCs w:val="22"/>
            <w:lang w:eastAsia="ja-JP"/>
          </w:rPr>
          <w:t xml:space="preserve"> prospective studies </w:t>
        </w:r>
      </w:ins>
      <w:r w:rsidR="00AD6A11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</w:p>
    <w:p w14:paraId="5D8A45E7" w14:textId="77777777" w:rsidR="005A3C47" w:rsidRDefault="005A3C47" w:rsidP="00D42DCE">
      <w:pPr>
        <w:spacing w:line="480" w:lineRule="auto"/>
        <w:rPr>
          <w:ins w:id="96" w:author="mohammed danjuma" w:date="2018-05-20T16:04:00Z"/>
          <w:rFonts w:ascii="Times New Roman" w:eastAsia="MS ??" w:hAnsi="Times New Roman"/>
          <w:b/>
          <w:bCs/>
          <w:sz w:val="22"/>
          <w:szCs w:val="22"/>
          <w:lang w:eastAsia="ja-JP"/>
        </w:rPr>
      </w:pPr>
    </w:p>
    <w:p w14:paraId="1CA8A53B" w14:textId="77777777" w:rsidR="005A3C47" w:rsidRDefault="005A3C47" w:rsidP="00D42DCE">
      <w:pPr>
        <w:spacing w:line="480" w:lineRule="auto"/>
        <w:rPr>
          <w:ins w:id="97" w:author="mohammed danjuma" w:date="2018-05-20T16:04:00Z"/>
          <w:rFonts w:ascii="Times New Roman" w:eastAsia="MS ??" w:hAnsi="Times New Roman"/>
          <w:b/>
          <w:bCs/>
          <w:sz w:val="22"/>
          <w:szCs w:val="22"/>
          <w:lang w:eastAsia="ja-JP"/>
        </w:rPr>
      </w:pPr>
    </w:p>
    <w:p w14:paraId="51162B4C" w14:textId="4FC07C3A" w:rsidR="008C5671" w:rsidRPr="00D42DCE" w:rsidRDefault="008C5671" w:rsidP="00D42DCE">
      <w:pPr>
        <w:spacing w:line="480" w:lineRule="auto"/>
        <w:rPr>
          <w:rFonts w:ascii="Times New Roman" w:eastAsia="MS ??" w:hAnsi="Times New Roman"/>
          <w:b/>
          <w:bCs/>
          <w:sz w:val="22"/>
          <w:szCs w:val="22"/>
          <w:lang w:eastAsia="ja-JP"/>
        </w:rPr>
      </w:pPr>
      <w:commentRangeStart w:id="98"/>
      <w:r w:rsidRPr="00D42DCE">
        <w:rPr>
          <w:rFonts w:ascii="Times New Roman" w:eastAsia="MS ??" w:hAnsi="Times New Roman"/>
          <w:b/>
          <w:bCs/>
          <w:sz w:val="22"/>
          <w:szCs w:val="22"/>
          <w:lang w:eastAsia="ja-JP"/>
        </w:rPr>
        <w:t xml:space="preserve">Limitations </w:t>
      </w:r>
      <w:commentRangeEnd w:id="98"/>
      <w:r w:rsidR="00B61AEC">
        <w:rPr>
          <w:rStyle w:val="CommentReference"/>
        </w:rPr>
        <w:commentReference w:id="98"/>
      </w:r>
    </w:p>
    <w:p w14:paraId="27B79049" w14:textId="6D3893AD" w:rsidR="00E53407" w:rsidRPr="00D42DCE" w:rsidRDefault="00176B22" w:rsidP="00D42DCE">
      <w:pPr>
        <w:spacing w:line="480" w:lineRule="auto"/>
        <w:rPr>
          <w:rFonts w:ascii="Times New Roman" w:hAnsi="Times New Roman"/>
          <w:sz w:val="22"/>
          <w:szCs w:val="22"/>
        </w:rPr>
      </w:pPr>
      <w:r w:rsidRPr="00D42DCE">
        <w:rPr>
          <w:rFonts w:ascii="Times New Roman" w:eastAsia="MS ??" w:hAnsi="Times New Roman"/>
          <w:sz w:val="22"/>
          <w:szCs w:val="22"/>
          <w:lang w:eastAsia="ja-JP"/>
        </w:rPr>
        <w:lastRenderedPageBreak/>
        <w:t>As has been the case with recent pharmacogenetic reports, a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lthough our study showed significant correlation between other evaluated SNPs of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TFV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transport proteins and markers of kidney function in this population, </w:t>
      </w:r>
      <w:r w:rsidR="0005225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we had limited power </w:t>
      </w:r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to </w:t>
      </w:r>
      <w:r w:rsidR="0005225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demonstrate an independent association with KTD. </w:t>
      </w:r>
      <w:ins w:id="99" w:author="mohammed danjuma" w:date="2018-05-20T16:36:00Z">
        <w:r w:rsidR="008C6C4F">
          <w:rPr>
            <w:rFonts w:ascii="Times New Roman" w:eastAsia="MS ??" w:hAnsi="Times New Roman"/>
            <w:sz w:val="22"/>
            <w:szCs w:val="22"/>
            <w:lang w:eastAsia="ja-JP"/>
          </w:rPr>
          <w:t xml:space="preserve">Additionally our study is limited by lack of comparison between traditional composite </w:t>
        </w:r>
      </w:ins>
      <w:ins w:id="100" w:author="mohammed danjuma" w:date="2018-05-20T16:37:00Z">
        <w:r w:rsidR="008C6C4F">
          <w:rPr>
            <w:rFonts w:ascii="Times New Roman" w:eastAsia="MS ??" w:hAnsi="Times New Roman"/>
            <w:sz w:val="22"/>
            <w:szCs w:val="22"/>
            <w:lang w:eastAsia="ja-JP"/>
          </w:rPr>
          <w:t xml:space="preserve">urinary and serum </w:t>
        </w:r>
        <w:proofErr w:type="spellStart"/>
        <w:r w:rsidR="008C6C4F">
          <w:rPr>
            <w:rFonts w:ascii="Times New Roman" w:eastAsia="MS ??" w:hAnsi="Times New Roman"/>
            <w:sz w:val="22"/>
            <w:szCs w:val="22"/>
            <w:lang w:eastAsia="ja-JP"/>
          </w:rPr>
          <w:t>marrkes</w:t>
        </w:r>
        <w:proofErr w:type="spellEnd"/>
        <w:r w:rsidR="008C6C4F">
          <w:rPr>
            <w:rFonts w:ascii="Times New Roman" w:eastAsia="MS ??" w:hAnsi="Times New Roman"/>
            <w:sz w:val="22"/>
            <w:szCs w:val="22"/>
            <w:lang w:eastAsia="ja-JP"/>
          </w:rPr>
          <w:t xml:space="preserve"> of </w:t>
        </w:r>
      </w:ins>
      <w:ins w:id="101" w:author="mohammed danjuma" w:date="2018-05-20T16:39:00Z">
        <w:r w:rsidR="008C6C4F">
          <w:rPr>
            <w:rFonts w:ascii="Times New Roman" w:eastAsia="MS ??" w:hAnsi="Times New Roman"/>
            <w:sz w:val="22"/>
            <w:szCs w:val="22"/>
            <w:lang w:eastAsia="ja-JP"/>
          </w:rPr>
          <w:t xml:space="preserve">KTD and LMWP in </w:t>
        </w:r>
      </w:ins>
      <w:ins w:id="102" w:author="mohammed danjuma" w:date="2018-05-20T16:40:00Z">
        <w:r w:rsidR="008C6C4F">
          <w:rPr>
            <w:rFonts w:ascii="Times New Roman" w:eastAsia="MS ??" w:hAnsi="Times New Roman"/>
            <w:sz w:val="22"/>
            <w:szCs w:val="22"/>
            <w:lang w:eastAsia="ja-JP"/>
          </w:rPr>
          <w:t>adjudication</w:t>
        </w:r>
      </w:ins>
      <w:ins w:id="103" w:author="mohammed danjuma" w:date="2018-05-20T16:39:00Z">
        <w:r w:rsidR="008C6C4F">
          <w:rPr>
            <w:rFonts w:ascii="Times New Roman" w:eastAsia="MS ??" w:hAnsi="Times New Roman"/>
            <w:sz w:val="22"/>
            <w:szCs w:val="22"/>
            <w:lang w:eastAsia="ja-JP"/>
          </w:rPr>
          <w:t xml:space="preserve"> of our cases and control. Incorporating this in the design of future prospective studies </w:t>
        </w:r>
      </w:ins>
      <w:ins w:id="104" w:author="mohammed danjuma" w:date="2018-05-20T16:40:00Z">
        <w:r w:rsidR="008C6C4F">
          <w:rPr>
            <w:rFonts w:ascii="Times New Roman" w:eastAsia="MS ??" w:hAnsi="Times New Roman"/>
            <w:sz w:val="22"/>
            <w:szCs w:val="22"/>
            <w:lang w:eastAsia="ja-JP"/>
          </w:rPr>
          <w:t xml:space="preserve">will improve case ascertainment. </w:t>
        </w:r>
      </w:ins>
      <w:del w:id="105" w:author="mohammed danjuma" w:date="2018-05-20T16:41:00Z">
        <w:r w:rsidR="0098510F" w:rsidRPr="00D42DCE" w:rsidDel="008C6C4F">
          <w:rPr>
            <w:rFonts w:ascii="Times New Roman" w:hAnsi="Times New Roman"/>
            <w:sz w:val="22"/>
            <w:szCs w:val="22"/>
          </w:rPr>
          <w:delText>Additionally</w:delText>
        </w:r>
        <w:r w:rsidRPr="00D42DCE" w:rsidDel="008C6C4F">
          <w:rPr>
            <w:rFonts w:ascii="Times New Roman" w:hAnsi="Times New Roman"/>
            <w:sz w:val="22"/>
            <w:szCs w:val="22"/>
          </w:rPr>
          <w:delText>,</w:delText>
        </w:r>
        <w:r w:rsidR="00E53407" w:rsidRPr="00D42DCE" w:rsidDel="008C6C4F">
          <w:rPr>
            <w:rFonts w:ascii="Times New Roman" w:hAnsi="Times New Roman"/>
            <w:sz w:val="22"/>
            <w:szCs w:val="22"/>
          </w:rPr>
          <w:delText xml:space="preserve"> the</w:delText>
        </w:r>
      </w:del>
      <w:ins w:id="106" w:author="mohammed danjuma" w:date="2018-05-20T16:41:00Z">
        <w:del w:id="107" w:author="Khoo, Saye" w:date="2018-06-04T17:44:00Z">
          <w:r w:rsidR="008C6C4F" w:rsidRPr="00D42DCE" w:rsidDel="00B61AEC">
            <w:rPr>
              <w:rFonts w:ascii="Times New Roman" w:hAnsi="Times New Roman"/>
              <w:sz w:val="22"/>
              <w:szCs w:val="22"/>
            </w:rPr>
            <w:delText>The</w:delText>
          </w:r>
        </w:del>
      </w:ins>
      <w:del w:id="108" w:author="Khoo, Saye" w:date="2018-06-04T17:44:00Z">
        <w:r w:rsidR="00E53407" w:rsidRPr="00D42DCE" w:rsidDel="00B61AEC">
          <w:rPr>
            <w:rFonts w:ascii="Times New Roman" w:hAnsi="Times New Roman"/>
            <w:sz w:val="22"/>
            <w:szCs w:val="22"/>
          </w:rPr>
          <w:delText xml:space="preserve"> quality of DNA extracted from serum rather than whole blood may have affected potential associations between the evaluated SNPs and LMW proteinuria</w:delText>
        </w:r>
        <w:r w:rsidR="00E53407" w:rsidRPr="00D42DCE" w:rsidDel="00B61AEC">
          <w:rPr>
            <w:rFonts w:ascii="Times New Roman" w:eastAsia="MS ??" w:hAnsi="Times New Roman"/>
            <w:sz w:val="22"/>
            <w:szCs w:val="22"/>
            <w:lang w:eastAsia="ja-JP"/>
          </w:rPr>
          <w:delText>.</w:delText>
        </w:r>
      </w:del>
      <w:ins w:id="109" w:author="mohammed danjuma" w:date="2018-05-20T16:41:00Z">
        <w:del w:id="110" w:author="Khoo, Saye" w:date="2018-06-04T17:44:00Z">
          <w:r w:rsidR="008C6C4F" w:rsidDel="00B61AEC">
            <w:rPr>
              <w:rFonts w:ascii="Times New Roman" w:eastAsia="MS ??" w:hAnsi="Times New Roman"/>
              <w:sz w:val="22"/>
              <w:szCs w:val="22"/>
              <w:lang w:eastAsia="ja-JP"/>
            </w:rPr>
            <w:delText xml:space="preserve"> However there were standard protocols </w:delText>
          </w:r>
        </w:del>
      </w:ins>
      <w:ins w:id="111" w:author="mohammed danjuma" w:date="2018-05-20T16:44:00Z">
        <w:del w:id="112" w:author="Khoo, Saye" w:date="2018-06-04T17:44:00Z">
          <w:r w:rsidR="008C6C4F" w:rsidDel="00B61AEC">
            <w:rPr>
              <w:rFonts w:ascii="Times New Roman" w:eastAsia="MS ??" w:hAnsi="Times New Roman"/>
              <w:sz w:val="22"/>
              <w:szCs w:val="22"/>
              <w:lang w:eastAsia="ja-JP"/>
            </w:rPr>
            <w:delText xml:space="preserve">provided by the genotyping assay manufactures </w:delText>
          </w:r>
        </w:del>
      </w:ins>
      <w:ins w:id="113" w:author="mohammed danjuma" w:date="2018-05-20T16:41:00Z">
        <w:del w:id="114" w:author="Khoo, Saye" w:date="2018-06-04T17:44:00Z">
          <w:r w:rsidR="008C6C4F" w:rsidDel="00B61AEC">
            <w:rPr>
              <w:rFonts w:ascii="Times New Roman" w:eastAsia="MS ??" w:hAnsi="Times New Roman"/>
              <w:sz w:val="22"/>
              <w:szCs w:val="22"/>
              <w:lang w:eastAsia="ja-JP"/>
            </w:rPr>
            <w:delText xml:space="preserve">with in-built quality control </w:delText>
          </w:r>
        </w:del>
      </w:ins>
      <w:ins w:id="115" w:author="mohammed danjuma" w:date="2018-05-20T16:44:00Z">
        <w:del w:id="116" w:author="Khoo, Saye" w:date="2018-06-04T17:44:00Z">
          <w:r w:rsidR="00810C35" w:rsidDel="00B61AEC">
            <w:rPr>
              <w:rFonts w:ascii="Times New Roman" w:eastAsia="MS ??" w:hAnsi="Times New Roman"/>
              <w:sz w:val="22"/>
              <w:szCs w:val="22"/>
              <w:lang w:eastAsia="ja-JP"/>
            </w:rPr>
            <w:delText>standards, which</w:delText>
          </w:r>
        </w:del>
      </w:ins>
      <w:ins w:id="117" w:author="mohammed danjuma" w:date="2018-05-20T16:41:00Z">
        <w:del w:id="118" w:author="Khoo, Saye" w:date="2018-06-04T17:44:00Z">
          <w:r w:rsidR="008C6C4F" w:rsidDel="00B61AEC">
            <w:rPr>
              <w:rFonts w:ascii="Times New Roman" w:eastAsia="MS ??" w:hAnsi="Times New Roman"/>
              <w:sz w:val="22"/>
              <w:szCs w:val="22"/>
              <w:lang w:eastAsia="ja-JP"/>
            </w:rPr>
            <w:delText xml:space="preserve"> we </w:delText>
          </w:r>
        </w:del>
      </w:ins>
      <w:ins w:id="119" w:author="mohammed danjuma" w:date="2018-05-20T16:43:00Z">
        <w:del w:id="120" w:author="Khoo, Saye" w:date="2018-06-04T17:44:00Z">
          <w:r w:rsidR="008C6C4F" w:rsidDel="00B61AEC">
            <w:rPr>
              <w:rFonts w:ascii="Times New Roman" w:eastAsia="MS ??" w:hAnsi="Times New Roman"/>
              <w:sz w:val="22"/>
              <w:szCs w:val="22"/>
              <w:lang w:eastAsia="ja-JP"/>
            </w:rPr>
            <w:delText>strictly</w:delText>
          </w:r>
        </w:del>
      </w:ins>
      <w:ins w:id="121" w:author="mohammed danjuma" w:date="2018-05-20T16:41:00Z">
        <w:del w:id="122" w:author="Khoo, Saye" w:date="2018-06-04T17:44:00Z">
          <w:r w:rsidR="008C6C4F" w:rsidDel="00B61AEC">
            <w:rPr>
              <w:rFonts w:ascii="Times New Roman" w:eastAsia="MS ??" w:hAnsi="Times New Roman"/>
              <w:sz w:val="22"/>
              <w:szCs w:val="22"/>
              <w:lang w:eastAsia="ja-JP"/>
            </w:rPr>
            <w:delText xml:space="preserve"> adhered to in the course of DNA processing. </w:delText>
          </w:r>
        </w:del>
      </w:ins>
      <w:del w:id="123" w:author="Khoo, Saye" w:date="2018-06-04T17:44:00Z">
        <w:r w:rsidR="00E53407" w:rsidRPr="00D42DCE" w:rsidDel="00B61AEC">
          <w:rPr>
            <w:rFonts w:ascii="Times New Roman" w:hAnsi="Times New Roman"/>
            <w:sz w:val="22"/>
            <w:szCs w:val="22"/>
          </w:rPr>
          <w:delText xml:space="preserve"> </w:delText>
        </w:r>
      </w:del>
      <w:r w:rsidR="00E53407" w:rsidRPr="00D42DCE">
        <w:rPr>
          <w:rFonts w:ascii="Times New Roman" w:eastAsia="MS ??" w:hAnsi="Times New Roman"/>
          <w:sz w:val="22"/>
          <w:szCs w:val="22"/>
          <w:lang w:eastAsia="ja-JP"/>
        </w:rPr>
        <w:t>Owing to these limitations</w:t>
      </w:r>
      <w:del w:id="124" w:author="mohammed danjuma" w:date="2018-05-20T16:07:00Z">
        <w:r w:rsidR="0005225B" w:rsidRPr="00D42DCE" w:rsidDel="005A3C47">
          <w:rPr>
            <w:rFonts w:ascii="Times New Roman" w:eastAsia="MS ??" w:hAnsi="Times New Roman"/>
            <w:sz w:val="22"/>
            <w:szCs w:val="22"/>
            <w:lang w:eastAsia="ja-JP"/>
          </w:rPr>
          <w:delText>, we suggest that the findings of this study</w:delText>
        </w:r>
      </w:del>
      <w:r w:rsidR="0005225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</w:t>
      </w:r>
      <w:del w:id="125" w:author="mohammed danjuma" w:date="2018-05-20T16:05:00Z">
        <w:r w:rsidR="0005225B" w:rsidRPr="00D42DCE" w:rsidDel="005A3C47">
          <w:rPr>
            <w:rFonts w:ascii="Times New Roman" w:eastAsia="MS ??" w:hAnsi="Times New Roman"/>
            <w:sz w:val="22"/>
            <w:szCs w:val="22"/>
            <w:lang w:eastAsia="ja-JP"/>
          </w:rPr>
          <w:delText>are thus interpreted in the context of previous published work in this area.</w:delText>
        </w:r>
        <w:r w:rsidR="00E53407" w:rsidRPr="00D42DCE" w:rsidDel="005A3C47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 </w:delText>
        </w:r>
      </w:del>
      <w:ins w:id="126" w:author="mohammed danjuma" w:date="2018-05-20T16:05:00Z">
        <w:r w:rsidR="005A3C47">
          <w:rPr>
            <w:rFonts w:ascii="Times New Roman" w:eastAsia="MS ??" w:hAnsi="Times New Roman"/>
            <w:sz w:val="22"/>
            <w:szCs w:val="22"/>
            <w:lang w:eastAsia="ja-JP"/>
          </w:rPr>
          <w:t>there will be need for further prospective work in this area to ascertain the exact relationship between these LMWP and KTD, as well as any clinically relevant association with SNP</w:t>
        </w:r>
      </w:ins>
      <w:ins w:id="127" w:author="mohammed danjuma" w:date="2018-05-20T16:07:00Z">
        <w:r w:rsidR="005A3C47">
          <w:rPr>
            <w:rFonts w:ascii="Times New Roman" w:eastAsia="MS ??" w:hAnsi="Times New Roman"/>
            <w:sz w:val="22"/>
            <w:szCs w:val="22"/>
            <w:lang w:eastAsia="ja-JP"/>
          </w:rPr>
          <w:t xml:space="preserve">’s encoding TFV transporters. </w:t>
        </w:r>
      </w:ins>
    </w:p>
    <w:p w14:paraId="463BE1C3" w14:textId="0250C86A" w:rsidR="00090B79" w:rsidRPr="00D42DCE" w:rsidRDefault="00090B79" w:rsidP="00D42DCE">
      <w:pPr>
        <w:spacing w:line="480" w:lineRule="auto"/>
        <w:rPr>
          <w:rFonts w:ascii="Times New Roman" w:eastAsia="MS ??" w:hAnsi="Times New Roman"/>
          <w:b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b/>
          <w:sz w:val="22"/>
          <w:szCs w:val="22"/>
          <w:lang w:eastAsia="ja-JP"/>
        </w:rPr>
        <w:t>Conclusion</w:t>
      </w:r>
    </w:p>
    <w:p w14:paraId="60AAEE72" w14:textId="097850FD" w:rsidR="0005225B" w:rsidRPr="00D42DCE" w:rsidRDefault="00E53407" w:rsidP="00D42DCE">
      <w:pPr>
        <w:spacing w:line="480" w:lineRule="auto"/>
        <w:rPr>
          <w:rFonts w:ascii="Times New Roman" w:eastAsia="MS ??" w:hAnsi="Times New Roman"/>
          <w:sz w:val="22"/>
          <w:szCs w:val="22"/>
          <w:lang w:eastAsia="ja-JP"/>
        </w:rPr>
      </w:pP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In conclusion we have demonstrated that possession of genotype 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>CC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at position 24 of the </w:t>
      </w:r>
      <w:r w:rsidRPr="00D42DCE">
        <w:rPr>
          <w:rFonts w:ascii="Times New Roman" w:eastAsia="MS ??" w:hAnsi="Times New Roman"/>
          <w:i/>
          <w:sz w:val="22"/>
          <w:szCs w:val="22"/>
          <w:lang w:eastAsia="ja-JP"/>
        </w:rPr>
        <w:t>ABCC2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(MRP2 rs717620) gene </w:t>
      </w:r>
      <w:r w:rsidR="0005225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was </w:t>
      </w:r>
      <w:r w:rsidR="00D361DA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significantly </w:t>
      </w:r>
      <w:ins w:id="128" w:author="mohammed danjuma" w:date="2018-05-20T16:16:00Z">
        <w:r w:rsidR="000B49DA">
          <w:rPr>
            <w:rFonts w:ascii="Times New Roman" w:eastAsia="MS ??" w:hAnsi="Times New Roman"/>
            <w:sz w:val="22"/>
            <w:szCs w:val="22"/>
            <w:lang w:eastAsia="ja-JP"/>
          </w:rPr>
          <w:t xml:space="preserve">negatively </w:t>
        </w:r>
      </w:ins>
      <w:r w:rsidR="0005225B"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associated with </w:t>
      </w:r>
      <w:ins w:id="129" w:author="mohammed danjuma" w:date="2018-05-20T16:16:00Z">
        <w:r w:rsidR="000B49DA">
          <w:rPr>
            <w:rFonts w:ascii="Times New Roman" w:eastAsia="MS ??" w:hAnsi="Times New Roman"/>
            <w:sz w:val="22"/>
            <w:szCs w:val="22"/>
            <w:lang w:eastAsia="ja-JP"/>
          </w:rPr>
          <w:t xml:space="preserve">the risk of </w:t>
        </w:r>
      </w:ins>
      <w:del w:id="130" w:author="Khoo, Saye" w:date="2018-06-04T17:45:00Z">
        <w:r w:rsidRPr="00D42DCE" w:rsidDel="00B61A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KTD </w:delText>
        </w:r>
      </w:del>
      <w:ins w:id="131" w:author="Khoo, Saye" w:date="2018-06-04T17:45:00Z">
        <w:r w:rsidR="00B61AEC">
          <w:rPr>
            <w:rFonts w:ascii="Times New Roman" w:eastAsia="MS ??" w:hAnsi="Times New Roman"/>
            <w:sz w:val="22"/>
            <w:szCs w:val="22"/>
            <w:lang w:eastAsia="ja-JP"/>
          </w:rPr>
          <w:t>elevated urinary RBP</w:t>
        </w:r>
        <w:r w:rsidR="00B61AEC" w:rsidRPr="00D42DCE">
          <w:rPr>
            <w:rFonts w:ascii="Times New Roman" w:eastAsia="MS ??" w:hAnsi="Times New Roman"/>
            <w:sz w:val="22"/>
            <w:szCs w:val="22"/>
            <w:lang w:eastAsia="ja-JP"/>
          </w:rPr>
          <w:t xml:space="preserve"> </w:t>
        </w:r>
      </w:ins>
      <w:del w:id="132" w:author="Khoo, Saye" w:date="2018-06-04T17:45:00Z">
        <w:r w:rsidRPr="00D42DCE" w:rsidDel="00B61A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as defined by </w:delText>
        </w:r>
        <w:r w:rsidR="0005225B" w:rsidRPr="00D42DCE" w:rsidDel="00B61A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an elevated </w:delText>
        </w:r>
        <w:r w:rsidRPr="00D42DCE" w:rsidDel="00B61A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RBPCR </w:delText>
        </w:r>
        <w:r w:rsidR="0005225B" w:rsidRPr="00D42DCE" w:rsidDel="00B61AEC">
          <w:rPr>
            <w:rFonts w:ascii="Times New Roman" w:eastAsia="MS ??" w:hAnsi="Times New Roman"/>
            <w:sz w:val="22"/>
            <w:szCs w:val="22"/>
            <w:lang w:eastAsia="ja-JP"/>
          </w:rPr>
          <w:delText xml:space="preserve">level </w:delText>
        </w:r>
      </w:del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in </w:t>
      </w:r>
      <w:r w:rsidR="00AD2EFA" w:rsidRPr="00D42DCE">
        <w:rPr>
          <w:rFonts w:ascii="Times New Roman" w:eastAsia="MS ??" w:hAnsi="Times New Roman"/>
          <w:sz w:val="22"/>
          <w:szCs w:val="22"/>
          <w:lang w:eastAsia="ja-JP"/>
        </w:rPr>
        <w:t>HIV positive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 patients exposed to </w:t>
      </w:r>
      <w:r w:rsidR="00D877C1" w:rsidRPr="00D42DCE">
        <w:rPr>
          <w:rFonts w:ascii="Times New Roman" w:eastAsia="MS ??" w:hAnsi="Times New Roman"/>
          <w:sz w:val="22"/>
          <w:szCs w:val="22"/>
          <w:lang w:eastAsia="ja-JP"/>
        </w:rPr>
        <w:t>TDF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 xml:space="preserve">. </w:t>
      </w:r>
    </w:p>
    <w:p w14:paraId="73D9A8C4" w14:textId="77777777" w:rsidR="00236F8A" w:rsidRPr="00D42DCE" w:rsidRDefault="00236F8A" w:rsidP="00C67095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  <w:r w:rsidRPr="00D42DCE">
        <w:rPr>
          <w:rFonts w:ascii="Times New Roman" w:hAnsi="Times New Roman"/>
          <w:b/>
          <w:sz w:val="22"/>
          <w:szCs w:val="22"/>
        </w:rPr>
        <w:br w:type="page"/>
      </w:r>
    </w:p>
    <w:p w14:paraId="275B7539" w14:textId="1DE84CDE" w:rsidR="00E53407" w:rsidRPr="00D42DCE" w:rsidRDefault="00E53407" w:rsidP="005357F1">
      <w:pPr>
        <w:spacing w:line="480" w:lineRule="auto"/>
        <w:outlineLvl w:val="0"/>
        <w:rPr>
          <w:rFonts w:ascii="Times New Roman" w:hAnsi="Times New Roman"/>
          <w:b/>
          <w:sz w:val="22"/>
          <w:szCs w:val="22"/>
        </w:rPr>
      </w:pPr>
      <w:r w:rsidRPr="00D42DCE">
        <w:rPr>
          <w:rFonts w:ascii="Times New Roman" w:hAnsi="Times New Roman"/>
          <w:b/>
          <w:sz w:val="22"/>
          <w:szCs w:val="22"/>
        </w:rPr>
        <w:lastRenderedPageBreak/>
        <w:t>Acknowledgement</w:t>
      </w:r>
      <w:r w:rsidR="00EE423D" w:rsidRPr="00D42DCE">
        <w:rPr>
          <w:rFonts w:ascii="Times New Roman" w:hAnsi="Times New Roman"/>
          <w:b/>
          <w:sz w:val="22"/>
          <w:szCs w:val="22"/>
        </w:rPr>
        <w:t>s</w:t>
      </w:r>
    </w:p>
    <w:p w14:paraId="2AC46963" w14:textId="0FC6E99A" w:rsidR="0005225B" w:rsidRPr="00D42DCE" w:rsidRDefault="00E53407" w:rsidP="00D42DCE">
      <w:pPr>
        <w:spacing w:after="0" w:line="480" w:lineRule="auto"/>
        <w:rPr>
          <w:rFonts w:ascii="Times New Roman" w:hAnsi="Times New Roman"/>
          <w:sz w:val="22"/>
          <w:szCs w:val="22"/>
        </w:rPr>
      </w:pPr>
      <w:r w:rsidRPr="00D42DCE">
        <w:rPr>
          <w:rFonts w:ascii="Times New Roman" w:hAnsi="Times New Roman"/>
          <w:sz w:val="22"/>
          <w:szCs w:val="22"/>
        </w:rPr>
        <w:t>We are grateful to staff and HIV patients of Kings College Hospital London for providing samples for this study. We also owe a debt of gratitude to</w:t>
      </w:r>
      <w:del w:id="133" w:author="mohammed danjuma" w:date="2018-05-20T16:12:00Z">
        <w:r w:rsidRPr="00D42DCE" w:rsidDel="005A3C47">
          <w:rPr>
            <w:rFonts w:ascii="Times New Roman" w:hAnsi="Times New Roman"/>
            <w:sz w:val="22"/>
            <w:szCs w:val="22"/>
          </w:rPr>
          <w:delText xml:space="preserve"> </w:delText>
        </w:r>
      </w:del>
      <w:r w:rsidR="00282892">
        <w:rPr>
          <w:rFonts w:ascii="Times New Roman" w:hAnsi="Times New Roman"/>
          <w:sz w:val="22"/>
          <w:szCs w:val="22"/>
        </w:rPr>
        <w:t xml:space="preserve">, Dr Sudeep Pushpakom, Professor Andrew Owen, and </w:t>
      </w:r>
      <w:r w:rsidRPr="00D42DCE">
        <w:rPr>
          <w:rFonts w:ascii="Times New Roman" w:hAnsi="Times New Roman"/>
          <w:sz w:val="22"/>
          <w:szCs w:val="22"/>
        </w:rPr>
        <w:t xml:space="preserve">Dr Neil Liptrott with </w:t>
      </w:r>
      <w:r w:rsidR="00282892">
        <w:rPr>
          <w:rFonts w:ascii="Times New Roman" w:hAnsi="Times New Roman"/>
          <w:sz w:val="22"/>
          <w:szCs w:val="22"/>
        </w:rPr>
        <w:t>their</w:t>
      </w:r>
      <w:r w:rsidR="0005225B" w:rsidRPr="00D42DCE">
        <w:rPr>
          <w:rFonts w:ascii="Times New Roman" w:hAnsi="Times New Roman"/>
          <w:sz w:val="22"/>
          <w:szCs w:val="22"/>
        </w:rPr>
        <w:t xml:space="preserve"> assistance with DNA analysis</w:t>
      </w:r>
      <w:r w:rsidR="00282892">
        <w:rPr>
          <w:rFonts w:ascii="Times New Roman" w:hAnsi="Times New Roman"/>
          <w:sz w:val="22"/>
          <w:szCs w:val="22"/>
        </w:rPr>
        <w:t>.</w:t>
      </w:r>
    </w:p>
    <w:p w14:paraId="7C883929" w14:textId="77777777" w:rsidR="0005225B" w:rsidRPr="00D42DCE" w:rsidRDefault="0005225B" w:rsidP="00D42DCE">
      <w:pPr>
        <w:spacing w:after="0" w:line="480" w:lineRule="auto"/>
        <w:rPr>
          <w:rFonts w:ascii="Times New Roman" w:hAnsi="Times New Roman"/>
          <w:sz w:val="22"/>
          <w:szCs w:val="22"/>
        </w:rPr>
      </w:pPr>
    </w:p>
    <w:p w14:paraId="14D08670" w14:textId="4C0BD21B" w:rsidR="0005225B" w:rsidRPr="00D42DCE" w:rsidRDefault="0005225B" w:rsidP="00D42DCE">
      <w:pPr>
        <w:spacing w:after="0" w:line="480" w:lineRule="auto"/>
        <w:rPr>
          <w:rFonts w:ascii="Times New Roman" w:hAnsi="Times New Roman"/>
          <w:sz w:val="22"/>
          <w:szCs w:val="22"/>
        </w:rPr>
      </w:pPr>
      <w:r w:rsidRPr="00D42DCE">
        <w:rPr>
          <w:rFonts w:ascii="Times New Roman" w:hAnsi="Times New Roman"/>
          <w:b/>
          <w:sz w:val="22"/>
          <w:szCs w:val="22"/>
        </w:rPr>
        <w:t>Funding</w:t>
      </w:r>
    </w:p>
    <w:p w14:paraId="4A8F3289" w14:textId="433BC2D8" w:rsidR="00633577" w:rsidRPr="00D42DCE" w:rsidRDefault="0005225B" w:rsidP="00D42DC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2"/>
          <w:szCs w:val="22"/>
        </w:rPr>
      </w:pPr>
      <w:r w:rsidRPr="00D42DCE">
        <w:rPr>
          <w:rFonts w:ascii="Times New Roman" w:hAnsi="Times New Roman"/>
          <w:sz w:val="22"/>
          <w:szCs w:val="22"/>
        </w:rPr>
        <w:t xml:space="preserve">This study received infrastructural support from the Liverpool </w:t>
      </w:r>
      <w:ins w:id="134" w:author="mohammed danjuma" w:date="2018-05-20T19:18:00Z">
        <w:r w:rsidR="00DF6634">
          <w:rPr>
            <w:rFonts w:ascii="Times New Roman" w:hAnsi="Times New Roman"/>
            <w:sz w:val="22"/>
            <w:szCs w:val="22"/>
          </w:rPr>
          <w:t>b</w:t>
        </w:r>
      </w:ins>
      <w:del w:id="135" w:author="mohammed danjuma" w:date="2018-05-20T19:18:00Z">
        <w:r w:rsidRPr="00D42DCE" w:rsidDel="00DF6634">
          <w:rPr>
            <w:rFonts w:ascii="Times New Roman" w:hAnsi="Times New Roman"/>
            <w:sz w:val="22"/>
            <w:szCs w:val="22"/>
          </w:rPr>
          <w:delText>B</w:delText>
        </w:r>
      </w:del>
      <w:r w:rsidRPr="00D42DCE">
        <w:rPr>
          <w:rFonts w:ascii="Times New Roman" w:hAnsi="Times New Roman"/>
          <w:sz w:val="22"/>
          <w:szCs w:val="22"/>
        </w:rPr>
        <w:t xml:space="preserve">iomedical centre for </w:t>
      </w:r>
      <w:ins w:id="136" w:author="mohammed danjuma" w:date="2018-05-20T19:18:00Z">
        <w:r w:rsidR="00DF6634">
          <w:rPr>
            <w:rFonts w:ascii="Times New Roman" w:hAnsi="Times New Roman"/>
            <w:sz w:val="22"/>
            <w:szCs w:val="22"/>
          </w:rPr>
          <w:t>m</w:t>
        </w:r>
      </w:ins>
      <w:del w:id="137" w:author="mohammed danjuma" w:date="2018-05-20T19:18:00Z">
        <w:r w:rsidRPr="00D42DCE" w:rsidDel="00DF6634">
          <w:rPr>
            <w:rFonts w:ascii="Times New Roman" w:hAnsi="Times New Roman"/>
            <w:sz w:val="22"/>
            <w:szCs w:val="22"/>
          </w:rPr>
          <w:delText>M</w:delText>
        </w:r>
      </w:del>
      <w:r w:rsidRPr="00D42DCE">
        <w:rPr>
          <w:rFonts w:ascii="Times New Roman" w:hAnsi="Times New Roman"/>
          <w:sz w:val="22"/>
          <w:szCs w:val="22"/>
        </w:rPr>
        <w:t xml:space="preserve">icrobial </w:t>
      </w:r>
      <w:ins w:id="138" w:author="mohammed danjuma" w:date="2018-05-20T19:18:00Z">
        <w:r w:rsidR="00DF6634">
          <w:rPr>
            <w:rFonts w:ascii="Times New Roman" w:hAnsi="Times New Roman"/>
            <w:sz w:val="22"/>
            <w:szCs w:val="22"/>
          </w:rPr>
          <w:t>d</w:t>
        </w:r>
      </w:ins>
      <w:del w:id="139" w:author="mohammed danjuma" w:date="2018-05-20T19:18:00Z">
        <w:r w:rsidRPr="00D42DCE" w:rsidDel="00DF6634">
          <w:rPr>
            <w:rFonts w:ascii="Times New Roman" w:hAnsi="Times New Roman"/>
            <w:sz w:val="22"/>
            <w:szCs w:val="22"/>
          </w:rPr>
          <w:delText>D</w:delText>
        </w:r>
      </w:del>
      <w:r w:rsidRPr="00D42DCE">
        <w:rPr>
          <w:rFonts w:ascii="Times New Roman" w:hAnsi="Times New Roman"/>
          <w:sz w:val="22"/>
          <w:szCs w:val="22"/>
        </w:rPr>
        <w:t xml:space="preserve">iseases  </w:t>
      </w:r>
    </w:p>
    <w:p w14:paraId="4390FAB0" w14:textId="72928EAE" w:rsidR="00E53407" w:rsidRPr="00D42DCE" w:rsidRDefault="00E53407" w:rsidP="00D42DC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2"/>
          <w:szCs w:val="22"/>
        </w:rPr>
      </w:pPr>
      <w:r w:rsidRPr="00D42DCE">
        <w:rPr>
          <w:rFonts w:ascii="Times New Roman" w:hAnsi="Times New Roman"/>
          <w:b/>
          <w:sz w:val="22"/>
          <w:szCs w:val="22"/>
        </w:rPr>
        <w:t xml:space="preserve">Declarations </w:t>
      </w:r>
    </w:p>
    <w:p w14:paraId="2BEE1645" w14:textId="77777777" w:rsidR="00E53407" w:rsidRPr="00D42DCE" w:rsidRDefault="00E53407" w:rsidP="00D42DCE">
      <w:pPr>
        <w:spacing w:line="480" w:lineRule="auto"/>
        <w:rPr>
          <w:rFonts w:ascii="Times New Roman" w:hAnsi="Times New Roman"/>
          <w:sz w:val="22"/>
          <w:szCs w:val="22"/>
          <w:lang w:eastAsia="ko-KR"/>
        </w:rPr>
      </w:pPr>
      <w:r w:rsidRPr="00D42DCE">
        <w:rPr>
          <w:rFonts w:ascii="Times New Roman" w:hAnsi="Times New Roman"/>
          <w:sz w:val="22"/>
          <w:szCs w:val="22"/>
        </w:rPr>
        <w:t>The corresponding author has no relevant conflict of interest to declare</w:t>
      </w:r>
      <w:r w:rsidRPr="00D42DCE">
        <w:rPr>
          <w:rFonts w:ascii="Times New Roman" w:hAnsi="Times New Roman"/>
          <w:sz w:val="22"/>
          <w:szCs w:val="22"/>
          <w:lang w:eastAsia="ko-KR"/>
        </w:rPr>
        <w:t>.</w:t>
      </w:r>
    </w:p>
    <w:p w14:paraId="67D910DB" w14:textId="77777777" w:rsidR="00E53407" w:rsidRPr="00D42DCE" w:rsidRDefault="00E53407" w:rsidP="00D42DCE">
      <w:pPr>
        <w:spacing w:line="480" w:lineRule="auto"/>
        <w:rPr>
          <w:rFonts w:ascii="Times New Roman" w:hAnsi="Times New Roman"/>
          <w:sz w:val="22"/>
          <w:szCs w:val="22"/>
        </w:rPr>
      </w:pPr>
      <w:r w:rsidRPr="00D42DCE">
        <w:rPr>
          <w:rFonts w:ascii="Times New Roman" w:hAnsi="Times New Roman"/>
          <w:sz w:val="22"/>
          <w:szCs w:val="22"/>
        </w:rPr>
        <w:t xml:space="preserve">Professor Khoo has received travel grants, honoraria and study grants from GSK, Roche, </w:t>
      </w:r>
      <w:proofErr w:type="spellStart"/>
      <w:r w:rsidRPr="00D42DCE">
        <w:rPr>
          <w:rFonts w:ascii="Times New Roman" w:hAnsi="Times New Roman"/>
          <w:sz w:val="22"/>
          <w:szCs w:val="22"/>
        </w:rPr>
        <w:t>Tibotec</w:t>
      </w:r>
      <w:proofErr w:type="spellEnd"/>
      <w:r w:rsidRPr="00D42DC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42DCE">
        <w:rPr>
          <w:rFonts w:ascii="Times New Roman" w:hAnsi="Times New Roman"/>
          <w:sz w:val="22"/>
          <w:szCs w:val="22"/>
        </w:rPr>
        <w:t>ViiV</w:t>
      </w:r>
      <w:proofErr w:type="spellEnd"/>
      <w:r w:rsidRPr="00D42DCE">
        <w:rPr>
          <w:rFonts w:ascii="Times New Roman" w:hAnsi="Times New Roman"/>
          <w:sz w:val="22"/>
          <w:szCs w:val="22"/>
        </w:rPr>
        <w:t>, Gilead, Merck, and Bristol-Myers Squibb.</w:t>
      </w:r>
    </w:p>
    <w:p w14:paraId="49359A9A" w14:textId="77777777" w:rsidR="00EE423D" w:rsidRPr="00D42DCE" w:rsidRDefault="00EE423D" w:rsidP="00D42DCE">
      <w:pPr>
        <w:spacing w:line="480" w:lineRule="auto"/>
        <w:rPr>
          <w:rFonts w:ascii="Times New Roman" w:hAnsi="Times New Roman"/>
          <w:sz w:val="22"/>
          <w:szCs w:val="22"/>
        </w:rPr>
      </w:pPr>
      <w:r w:rsidRPr="00D42DCE">
        <w:rPr>
          <w:rFonts w:ascii="Times New Roman" w:hAnsi="Times New Roman"/>
          <w:sz w:val="22"/>
          <w:szCs w:val="22"/>
        </w:rPr>
        <w:t xml:space="preserve">Frank A. Post has received funding to attend conferences or educational meetings, honoraria and/or research funding from </w:t>
      </w:r>
      <w:proofErr w:type="spellStart"/>
      <w:r w:rsidRPr="00D42DCE">
        <w:rPr>
          <w:rFonts w:ascii="Times New Roman" w:hAnsi="Times New Roman"/>
          <w:sz w:val="22"/>
          <w:szCs w:val="22"/>
        </w:rPr>
        <w:t>Abbvie</w:t>
      </w:r>
      <w:proofErr w:type="spellEnd"/>
      <w:r w:rsidRPr="00D42DCE">
        <w:rPr>
          <w:rFonts w:ascii="Times New Roman" w:hAnsi="Times New Roman"/>
          <w:sz w:val="22"/>
          <w:szCs w:val="22"/>
        </w:rPr>
        <w:t>, Gilead Sciences, Bristol-Myers Squibb, Janssen-</w:t>
      </w:r>
      <w:proofErr w:type="spellStart"/>
      <w:r w:rsidRPr="00D42DCE">
        <w:rPr>
          <w:rFonts w:ascii="Times New Roman" w:hAnsi="Times New Roman"/>
          <w:sz w:val="22"/>
          <w:szCs w:val="22"/>
        </w:rPr>
        <w:t>Cilag</w:t>
      </w:r>
      <w:proofErr w:type="spellEnd"/>
      <w:r w:rsidRPr="00D42DCE">
        <w:rPr>
          <w:rFonts w:ascii="Times New Roman" w:hAnsi="Times New Roman"/>
          <w:sz w:val="22"/>
          <w:szCs w:val="22"/>
        </w:rPr>
        <w:t>, GlaxoSmithKline/</w:t>
      </w:r>
      <w:proofErr w:type="spellStart"/>
      <w:r w:rsidRPr="00D42DCE">
        <w:rPr>
          <w:rFonts w:ascii="Times New Roman" w:hAnsi="Times New Roman"/>
          <w:sz w:val="22"/>
          <w:szCs w:val="22"/>
        </w:rPr>
        <w:t>ViiV</w:t>
      </w:r>
      <w:proofErr w:type="spellEnd"/>
      <w:r w:rsidRPr="00D42DCE">
        <w:rPr>
          <w:rFonts w:ascii="Times New Roman" w:hAnsi="Times New Roman"/>
          <w:sz w:val="22"/>
          <w:szCs w:val="22"/>
        </w:rPr>
        <w:t xml:space="preserve"> Healthcare and Merck.</w:t>
      </w:r>
    </w:p>
    <w:p w14:paraId="01C7CAE1" w14:textId="77777777" w:rsidR="00E53407" w:rsidRPr="00D42DCE" w:rsidDel="006934E8" w:rsidRDefault="00E53407" w:rsidP="00D42DCE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68BEC4D2" w14:textId="77777777" w:rsidR="00E53407" w:rsidRPr="00D42DCE" w:rsidRDefault="00E53407" w:rsidP="00D42DCE">
      <w:pPr>
        <w:spacing w:line="480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5928D2F2" w14:textId="77777777" w:rsidR="0013393E" w:rsidRPr="00D42DCE" w:rsidRDefault="0013393E" w:rsidP="00D42DCE">
      <w:pPr>
        <w:spacing w:line="480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17EDE2C8" w14:textId="77777777" w:rsidR="00D15F9C" w:rsidRPr="00D42DCE" w:rsidRDefault="00D15F9C" w:rsidP="00D42DCE">
      <w:pPr>
        <w:spacing w:line="480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21538D69" w14:textId="77777777" w:rsidR="00C8471B" w:rsidRPr="00D42DCE" w:rsidRDefault="00C8471B" w:rsidP="00D42DCE">
      <w:pPr>
        <w:spacing w:line="480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1D64AA45" w14:textId="77777777" w:rsidR="00C8471B" w:rsidRPr="00D42DCE" w:rsidRDefault="00C8471B" w:rsidP="00D42DCE">
      <w:pPr>
        <w:spacing w:line="480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65B20FF6" w14:textId="560A29B6" w:rsidR="00D42DCE" w:rsidRPr="008A4A30" w:rsidRDefault="00AD6A11" w:rsidP="00C67095">
      <w:pPr>
        <w:spacing w:after="0" w:line="480" w:lineRule="auto"/>
        <w:rPr>
          <w:rFonts w:ascii="Times New Roman" w:hAnsi="Times New Roman"/>
          <w:sz w:val="22"/>
          <w:szCs w:val="22"/>
          <w:lang w:eastAsia="en-GB"/>
        </w:rPr>
      </w:pPr>
      <w:r w:rsidRPr="00D42DCE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7669A410" w14:textId="2B306590" w:rsidR="00D42DCE" w:rsidRPr="00C67095" w:rsidRDefault="00D42DCE" w:rsidP="00C67095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C67095">
        <w:rPr>
          <w:rFonts w:ascii="Times New Roman" w:hAnsi="Times New Roman"/>
          <w:b/>
          <w:sz w:val="22"/>
          <w:szCs w:val="22"/>
        </w:rPr>
        <w:lastRenderedPageBreak/>
        <w:t>Reference</w:t>
      </w:r>
      <w:r w:rsidR="008A4A30">
        <w:rPr>
          <w:rFonts w:ascii="Times New Roman" w:hAnsi="Times New Roman"/>
          <w:b/>
          <w:sz w:val="22"/>
          <w:szCs w:val="22"/>
        </w:rPr>
        <w:t>s</w:t>
      </w:r>
    </w:p>
    <w:p w14:paraId="17F7F9F3" w14:textId="77777777" w:rsidR="00EF7CB6" w:rsidRPr="00EF7CB6" w:rsidRDefault="00FD64DF" w:rsidP="00EF7CB6">
      <w:pPr>
        <w:pStyle w:val="EndNoteBibliography"/>
        <w:spacing w:after="0"/>
        <w:ind w:left="720" w:hanging="720"/>
        <w:rPr>
          <w:noProof/>
        </w:rPr>
      </w:pPr>
      <w:r w:rsidRPr="005357F1">
        <w:rPr>
          <w:rFonts w:ascii="Times New Roman" w:hAnsi="Times New Roman"/>
          <w:sz w:val="22"/>
          <w:szCs w:val="22"/>
        </w:rPr>
        <w:fldChar w:fldCharType="begin"/>
      </w:r>
      <w:r w:rsidRPr="00D42DCE">
        <w:rPr>
          <w:rFonts w:ascii="Times New Roman" w:hAnsi="Times New Roman"/>
          <w:sz w:val="22"/>
          <w:szCs w:val="22"/>
        </w:rPr>
        <w:instrText xml:space="preserve"> ADDIN EN.REFLIST </w:instrText>
      </w:r>
      <w:r w:rsidRPr="005357F1">
        <w:rPr>
          <w:rFonts w:ascii="Times New Roman" w:hAnsi="Times New Roman"/>
          <w:sz w:val="22"/>
          <w:szCs w:val="22"/>
        </w:rPr>
        <w:fldChar w:fldCharType="separate"/>
      </w:r>
      <w:r w:rsidR="00EF7CB6" w:rsidRPr="00EF7CB6">
        <w:rPr>
          <w:noProof/>
        </w:rPr>
        <w:t>1.</w:t>
      </w:r>
      <w:r w:rsidR="00EF7CB6" w:rsidRPr="00EF7CB6">
        <w:rPr>
          <w:noProof/>
        </w:rPr>
        <w:tab/>
        <w:t xml:space="preserve">Van Sighem, A.I., et al., </w:t>
      </w:r>
      <w:r w:rsidR="00EF7CB6" w:rsidRPr="00EF7CB6">
        <w:rPr>
          <w:i/>
          <w:noProof/>
        </w:rPr>
        <w:t>Life expectancy of recently diagnosed asymptomatic HIV-infected patients approaches that of uninfected individuals.</w:t>
      </w:r>
      <w:r w:rsidR="00EF7CB6" w:rsidRPr="00EF7CB6">
        <w:rPr>
          <w:noProof/>
        </w:rPr>
        <w:t xml:space="preserve"> AIDS, 2010. </w:t>
      </w:r>
      <w:r w:rsidR="00EF7CB6" w:rsidRPr="00EF7CB6">
        <w:rPr>
          <w:b/>
          <w:noProof/>
        </w:rPr>
        <w:t xml:space="preserve">24 </w:t>
      </w:r>
      <w:r w:rsidR="00EF7CB6" w:rsidRPr="00EF7CB6">
        <w:rPr>
          <w:noProof/>
        </w:rPr>
        <w:t>p. 1527-1535.</w:t>
      </w:r>
    </w:p>
    <w:p w14:paraId="29EBD720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2.</w:t>
      </w:r>
      <w:r w:rsidRPr="00EF7CB6">
        <w:rPr>
          <w:noProof/>
        </w:rPr>
        <w:tab/>
        <w:t xml:space="preserve">Padilla, S., et al., </w:t>
      </w:r>
      <w:r w:rsidRPr="00EF7CB6">
        <w:rPr>
          <w:i/>
          <w:noProof/>
        </w:rPr>
        <w:t>Low frequency of renal function impairment during one-year of therapy with tenofovir-containing regimens in the real world: a case-control study.</w:t>
      </w:r>
      <w:r w:rsidRPr="00EF7CB6">
        <w:rPr>
          <w:noProof/>
        </w:rPr>
        <w:t xml:space="preserve"> AIDS Patient Care, STDS, 2005. </w:t>
      </w:r>
      <w:r w:rsidRPr="00EF7CB6">
        <w:rPr>
          <w:b/>
          <w:noProof/>
        </w:rPr>
        <w:t xml:space="preserve">19 </w:t>
      </w:r>
      <w:r w:rsidRPr="00EF7CB6">
        <w:rPr>
          <w:noProof/>
        </w:rPr>
        <w:t>p. 421-424.</w:t>
      </w:r>
    </w:p>
    <w:p w14:paraId="3796C68C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3.</w:t>
      </w:r>
      <w:r w:rsidRPr="00EF7CB6">
        <w:rPr>
          <w:noProof/>
        </w:rPr>
        <w:tab/>
        <w:t xml:space="preserve">Jones, R., J. Stebbing, and M. Nelson, </w:t>
      </w:r>
      <w:r w:rsidRPr="00EF7CB6">
        <w:rPr>
          <w:i/>
          <w:noProof/>
        </w:rPr>
        <w:t>Renal dysfunction with tenofovir disoproxil fumarate-containing highly active antiretroviral therapy regimens is not observed more frequently: a cohort and case-control study.</w:t>
      </w:r>
      <w:r w:rsidRPr="00EF7CB6">
        <w:rPr>
          <w:noProof/>
        </w:rPr>
        <w:t xml:space="preserve"> Journal of Acquired Immune Deficiency Syndromes, 2004. </w:t>
      </w:r>
      <w:r w:rsidRPr="00EF7CB6">
        <w:rPr>
          <w:b/>
          <w:noProof/>
        </w:rPr>
        <w:t>37</w:t>
      </w:r>
      <w:r w:rsidRPr="00EF7CB6">
        <w:rPr>
          <w:noProof/>
        </w:rPr>
        <w:t>: p. 1489-1495.</w:t>
      </w:r>
    </w:p>
    <w:p w14:paraId="6EA67D81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4.</w:t>
      </w:r>
      <w:r w:rsidRPr="00EF7CB6">
        <w:rPr>
          <w:noProof/>
        </w:rPr>
        <w:tab/>
        <w:t xml:space="preserve">Pozniak, A., </w:t>
      </w:r>
      <w:r w:rsidRPr="00EF7CB6">
        <w:rPr>
          <w:i/>
          <w:noProof/>
        </w:rPr>
        <w:t>Tenofovir: what have over 1 million years of patient experience taught us?</w:t>
      </w:r>
      <w:r w:rsidRPr="00EF7CB6">
        <w:rPr>
          <w:noProof/>
        </w:rPr>
        <w:t xml:space="preserve"> International journal of clinical practice, 2008. </w:t>
      </w:r>
      <w:r w:rsidRPr="00EF7CB6">
        <w:rPr>
          <w:b/>
          <w:noProof/>
        </w:rPr>
        <w:t>62</w:t>
      </w:r>
      <w:r w:rsidRPr="00EF7CB6">
        <w:rPr>
          <w:noProof/>
        </w:rPr>
        <w:t>(8): p. 1285-93.</w:t>
      </w:r>
    </w:p>
    <w:p w14:paraId="4CB02F10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5.</w:t>
      </w:r>
      <w:r w:rsidRPr="00EF7CB6">
        <w:rPr>
          <w:noProof/>
        </w:rPr>
        <w:tab/>
        <w:t xml:space="preserve">Ustianowski, A. and J.E. Arends, </w:t>
      </w:r>
      <w:r w:rsidRPr="00EF7CB6">
        <w:rPr>
          <w:i/>
          <w:noProof/>
        </w:rPr>
        <w:t>Tenofovir: What We Have Learnt After 7.5 Million Person-Years of Use.</w:t>
      </w:r>
      <w:r w:rsidRPr="00EF7CB6">
        <w:rPr>
          <w:noProof/>
        </w:rPr>
        <w:t xml:space="preserve"> Infectious Diseases &amp; Therapy, 2015. </w:t>
      </w:r>
      <w:r w:rsidRPr="00EF7CB6">
        <w:rPr>
          <w:b/>
          <w:noProof/>
        </w:rPr>
        <w:t>4</w:t>
      </w:r>
      <w:r w:rsidRPr="00EF7CB6">
        <w:rPr>
          <w:noProof/>
        </w:rPr>
        <w:t>(2): p. 145-157.</w:t>
      </w:r>
    </w:p>
    <w:p w14:paraId="1BE1CC1C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6.</w:t>
      </w:r>
      <w:r w:rsidRPr="00EF7CB6">
        <w:rPr>
          <w:noProof/>
        </w:rPr>
        <w:tab/>
        <w:t xml:space="preserve">Izzedine, H., et al., </w:t>
      </w:r>
      <w:r w:rsidRPr="00EF7CB6">
        <w:rPr>
          <w:i/>
          <w:noProof/>
        </w:rPr>
        <w:t>Association between ABCC2 Gene Haplotypes and Tenofovir-Induced Proximal Tubulopathy.</w:t>
      </w:r>
      <w:r w:rsidRPr="00EF7CB6">
        <w:rPr>
          <w:noProof/>
        </w:rPr>
        <w:t xml:space="preserve"> Journal of Infectious Diseases, 2006. </w:t>
      </w:r>
      <w:r w:rsidRPr="00EF7CB6">
        <w:rPr>
          <w:b/>
          <w:noProof/>
        </w:rPr>
        <w:t xml:space="preserve">194 </w:t>
      </w:r>
      <w:r w:rsidRPr="00EF7CB6">
        <w:rPr>
          <w:noProof/>
        </w:rPr>
        <w:t>p. 1481-91.</w:t>
      </w:r>
    </w:p>
    <w:p w14:paraId="274994B8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7.</w:t>
      </w:r>
      <w:r w:rsidRPr="00EF7CB6">
        <w:rPr>
          <w:noProof/>
        </w:rPr>
        <w:tab/>
        <w:t xml:space="preserve">Rodriguez-Novoa, S., P. Labarga, and V. Soriano, </w:t>
      </w:r>
      <w:r w:rsidRPr="00EF7CB6">
        <w:rPr>
          <w:i/>
          <w:noProof/>
        </w:rPr>
        <w:t>Predictors of kidney tubular dysfunction in HIV positive patients treated with Tenofovir: a pharmacogenetic study.</w:t>
      </w:r>
      <w:r w:rsidRPr="00EF7CB6">
        <w:rPr>
          <w:noProof/>
        </w:rPr>
        <w:t xml:space="preserve"> Clinical Infectious Diseases, 2009. </w:t>
      </w:r>
      <w:r w:rsidRPr="00EF7CB6">
        <w:rPr>
          <w:b/>
          <w:noProof/>
        </w:rPr>
        <w:t xml:space="preserve">48 </w:t>
      </w:r>
      <w:r w:rsidRPr="00EF7CB6">
        <w:rPr>
          <w:noProof/>
        </w:rPr>
        <w:t>p. 108-16.</w:t>
      </w:r>
    </w:p>
    <w:p w14:paraId="7C3134B6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8.</w:t>
      </w:r>
      <w:r w:rsidRPr="00EF7CB6">
        <w:rPr>
          <w:noProof/>
        </w:rPr>
        <w:tab/>
        <w:t xml:space="preserve">Nishijima, T., et al., </w:t>
      </w:r>
      <w:r w:rsidRPr="00EF7CB6">
        <w:rPr>
          <w:i/>
          <w:noProof/>
        </w:rPr>
        <w:t>Single Nucleotide Polymorphisms in ABCC2 Associate With Tenofovir-Induced Kidney Tubular Dysfunction in Japanese Patients With HIV-1 Infection: A Pharmacogenetic Study.</w:t>
      </w:r>
      <w:r w:rsidRPr="00EF7CB6">
        <w:rPr>
          <w:noProof/>
        </w:rPr>
        <w:t xml:space="preserve"> Clinical Infectious Diseases, 2012. </w:t>
      </w:r>
      <w:r w:rsidRPr="00EF7CB6">
        <w:rPr>
          <w:b/>
          <w:noProof/>
        </w:rPr>
        <w:t>55</w:t>
      </w:r>
      <w:r w:rsidRPr="00EF7CB6">
        <w:rPr>
          <w:noProof/>
        </w:rPr>
        <w:t>(1).</w:t>
      </w:r>
    </w:p>
    <w:p w14:paraId="52985D58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9.</w:t>
      </w:r>
      <w:r w:rsidRPr="00EF7CB6">
        <w:rPr>
          <w:noProof/>
        </w:rPr>
        <w:tab/>
        <w:t xml:space="preserve">Likanonsakul S, S.B., Nitiyanontakij R, Prasithsirikul W, Emi E. Nakayama, Tatsuo Shioda, Chariya Sangsajja, </w:t>
      </w:r>
      <w:r w:rsidRPr="00EF7CB6">
        <w:rPr>
          <w:i/>
          <w:noProof/>
        </w:rPr>
        <w:t>A Single-Nucleotide Polymorphism in ABCC4 Is Associated with Tenofovir-Related Beta2-Microglobulinuria in Thai Patients with HIV-1 Infection.</w:t>
      </w:r>
      <w:r w:rsidRPr="00EF7CB6">
        <w:rPr>
          <w:noProof/>
        </w:rPr>
        <w:t xml:space="preserve"> PLoS One, 2016. </w:t>
      </w:r>
      <w:r w:rsidRPr="00EF7CB6">
        <w:rPr>
          <w:b/>
          <w:noProof/>
        </w:rPr>
        <w:t>11</w:t>
      </w:r>
      <w:r w:rsidRPr="00EF7CB6">
        <w:rPr>
          <w:noProof/>
        </w:rPr>
        <w:t>(1 ).</w:t>
      </w:r>
    </w:p>
    <w:p w14:paraId="47E7AC7A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10.</w:t>
      </w:r>
      <w:r w:rsidRPr="00EF7CB6">
        <w:rPr>
          <w:noProof/>
        </w:rPr>
        <w:tab/>
        <w:t xml:space="preserve">Pushpakom, S.P., et al., </w:t>
      </w:r>
      <w:r w:rsidRPr="00EF7CB6">
        <w:rPr>
          <w:i/>
          <w:noProof/>
        </w:rPr>
        <w:t>Rodríguez-Nóvoa S, and Genetic variants of ABCC10, a novel Tenofovir transporter, are associated with kidney tubular dysfunction.</w:t>
      </w:r>
      <w:r w:rsidRPr="00EF7CB6">
        <w:rPr>
          <w:noProof/>
        </w:rPr>
        <w:t xml:space="preserve"> Journal of Infectious Diseases, 2011. </w:t>
      </w:r>
      <w:r w:rsidRPr="00EF7CB6">
        <w:rPr>
          <w:b/>
          <w:noProof/>
        </w:rPr>
        <w:t>204</w:t>
      </w:r>
      <w:r w:rsidRPr="00EF7CB6">
        <w:rPr>
          <w:noProof/>
        </w:rPr>
        <w:t>(1): p. 145-53.</w:t>
      </w:r>
    </w:p>
    <w:p w14:paraId="0F727353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11.</w:t>
      </w:r>
      <w:r w:rsidRPr="00EF7CB6">
        <w:rPr>
          <w:noProof/>
        </w:rPr>
        <w:tab/>
        <w:t xml:space="preserve">Bernard, A.M. and R.R. Lauwerys, </w:t>
      </w:r>
      <w:r w:rsidRPr="00EF7CB6">
        <w:rPr>
          <w:i/>
          <w:noProof/>
        </w:rPr>
        <w:t>Retinol binding protein in urine: a more practical index than urinary beta 2-microglobulin for the routine screening of renal tubular function.</w:t>
      </w:r>
      <w:r w:rsidRPr="00EF7CB6">
        <w:rPr>
          <w:noProof/>
        </w:rPr>
        <w:t xml:space="preserve"> Clin Chemistry, 1981. </w:t>
      </w:r>
      <w:r w:rsidRPr="00EF7CB6">
        <w:rPr>
          <w:b/>
          <w:noProof/>
        </w:rPr>
        <w:t xml:space="preserve">27 </w:t>
      </w:r>
      <w:r w:rsidRPr="00EF7CB6">
        <w:rPr>
          <w:noProof/>
        </w:rPr>
        <w:t>p. 1781-1782.</w:t>
      </w:r>
    </w:p>
    <w:p w14:paraId="403C1D93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12.</w:t>
      </w:r>
      <w:r w:rsidRPr="00EF7CB6">
        <w:rPr>
          <w:noProof/>
        </w:rPr>
        <w:tab/>
        <w:t xml:space="preserve">Haase, M., et al., </w:t>
      </w:r>
      <w:r w:rsidRPr="00EF7CB6">
        <w:rPr>
          <w:i/>
          <w:noProof/>
        </w:rPr>
        <w:t>Accuracy of Neutrophil Gelatinase-Associated Lipocalin (NGAL) in Diagnosis and Prognosis in Acute Kidney Injury: Review and Meta-analysis: .</w:t>
      </w:r>
      <w:r w:rsidRPr="00EF7CB6">
        <w:rPr>
          <w:noProof/>
        </w:rPr>
        <w:t xml:space="preserve"> American Journal of Kidney Diseases, 2009. </w:t>
      </w:r>
      <w:r w:rsidRPr="00EF7CB6">
        <w:rPr>
          <w:b/>
          <w:noProof/>
        </w:rPr>
        <w:t xml:space="preserve">54 </w:t>
      </w:r>
      <w:r w:rsidRPr="00EF7CB6">
        <w:rPr>
          <w:noProof/>
        </w:rPr>
        <w:t>p. 1012-1024.</w:t>
      </w:r>
    </w:p>
    <w:p w14:paraId="1736C489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13.</w:t>
      </w:r>
      <w:r w:rsidRPr="00EF7CB6">
        <w:rPr>
          <w:noProof/>
        </w:rPr>
        <w:tab/>
        <w:t xml:space="preserve">Paragas, N., et al., </w:t>
      </w:r>
      <w:r w:rsidRPr="00EF7CB6">
        <w:rPr>
          <w:i/>
          <w:noProof/>
        </w:rPr>
        <w:t>Urinary NGAL marks cystic disease in HIV-associated nephropathy.</w:t>
      </w:r>
      <w:r w:rsidRPr="00EF7CB6">
        <w:rPr>
          <w:noProof/>
        </w:rPr>
        <w:t xml:space="preserve"> Journal of the American Society of Nephrology, 2009. </w:t>
      </w:r>
      <w:r w:rsidRPr="00EF7CB6">
        <w:rPr>
          <w:b/>
          <w:noProof/>
        </w:rPr>
        <w:t>20</w:t>
      </w:r>
      <w:r w:rsidRPr="00EF7CB6">
        <w:rPr>
          <w:noProof/>
        </w:rPr>
        <w:t>: p. 1687-92.</w:t>
      </w:r>
    </w:p>
    <w:p w14:paraId="431009FD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14.</w:t>
      </w:r>
      <w:r w:rsidRPr="00EF7CB6">
        <w:rPr>
          <w:noProof/>
        </w:rPr>
        <w:tab/>
        <w:t xml:space="preserve">Post, F.A., et al., </w:t>
      </w:r>
      <w:r w:rsidRPr="00EF7CB6">
        <w:rPr>
          <w:i/>
          <w:noProof/>
        </w:rPr>
        <w:t>Randomized comparison of renal effects, efficacy, and safety with once-daily Abacavir/lamivudine versus tenofovir/emtricitabine, administered with efavirenz, in antiretroviral-naive, HIV-1-infected adults: 48-week results from the ASSERT study.</w:t>
      </w:r>
      <w:r w:rsidRPr="00EF7CB6">
        <w:rPr>
          <w:noProof/>
        </w:rPr>
        <w:t xml:space="preserve"> Journal of Acquired Immune Deficiency Syndromes, 2010. </w:t>
      </w:r>
      <w:r w:rsidRPr="00EF7CB6">
        <w:rPr>
          <w:b/>
          <w:noProof/>
        </w:rPr>
        <w:t>55</w:t>
      </w:r>
      <w:r w:rsidRPr="00EF7CB6">
        <w:rPr>
          <w:noProof/>
        </w:rPr>
        <w:t>(1 ): p. 49-57.</w:t>
      </w:r>
    </w:p>
    <w:p w14:paraId="3997CD22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15.</w:t>
      </w:r>
      <w:r w:rsidRPr="00EF7CB6">
        <w:rPr>
          <w:noProof/>
        </w:rPr>
        <w:tab/>
        <w:t xml:space="preserve">Campbell LJ, D.T., Salota R, Cheserem E Post FA et al, </w:t>
      </w:r>
      <w:r w:rsidRPr="00EF7CB6">
        <w:rPr>
          <w:i/>
          <w:noProof/>
        </w:rPr>
        <w:t>Total protein, albumin and low-molecular-weight protein excretion in HIV-positive patients.</w:t>
      </w:r>
      <w:r w:rsidRPr="00EF7CB6">
        <w:rPr>
          <w:noProof/>
        </w:rPr>
        <w:t xml:space="preserve"> BMC Nephrology, 2012. </w:t>
      </w:r>
      <w:r w:rsidRPr="00EF7CB6">
        <w:rPr>
          <w:b/>
          <w:noProof/>
        </w:rPr>
        <w:t>08</w:t>
      </w:r>
      <w:r w:rsidRPr="00EF7CB6">
        <w:rPr>
          <w:noProof/>
        </w:rPr>
        <w:t>(10 ): p. 13-85.</w:t>
      </w:r>
    </w:p>
    <w:p w14:paraId="55638655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lastRenderedPageBreak/>
        <w:t>16.</w:t>
      </w:r>
      <w:r w:rsidRPr="00EF7CB6">
        <w:rPr>
          <w:noProof/>
        </w:rPr>
        <w:tab/>
        <w:t xml:space="preserve">Han, W.K., V. Bailly, and R. Abichandani, </w:t>
      </w:r>
      <w:r w:rsidRPr="00EF7CB6">
        <w:rPr>
          <w:i/>
          <w:noProof/>
        </w:rPr>
        <w:t>Kidney injury molecule-1 (KIM-1): a novel biomarker for human renal proximal tubule injury.</w:t>
      </w:r>
      <w:r w:rsidRPr="00EF7CB6">
        <w:rPr>
          <w:noProof/>
        </w:rPr>
        <w:t xml:space="preserve"> Kidney International, 2002. </w:t>
      </w:r>
      <w:r w:rsidRPr="00EF7CB6">
        <w:rPr>
          <w:b/>
          <w:noProof/>
        </w:rPr>
        <w:t xml:space="preserve">62 </w:t>
      </w:r>
      <w:r w:rsidRPr="00EF7CB6">
        <w:rPr>
          <w:noProof/>
        </w:rPr>
        <w:t>p. 237-244.</w:t>
      </w:r>
    </w:p>
    <w:p w14:paraId="20B28B4F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17.</w:t>
      </w:r>
      <w:r w:rsidRPr="00EF7CB6">
        <w:rPr>
          <w:noProof/>
        </w:rPr>
        <w:tab/>
        <w:t xml:space="preserve">Gallant JE, D.E., Arribas JR, et al, </w:t>
      </w:r>
      <w:r w:rsidRPr="00EF7CB6">
        <w:rPr>
          <w:i/>
          <w:noProof/>
        </w:rPr>
        <w:t>Tenofovir DF, Emtricitabine, and Efavirenz vs Zidovudine, Lamivudine, and Efavirenz for HIV.</w:t>
      </w:r>
      <w:r w:rsidRPr="00EF7CB6">
        <w:rPr>
          <w:noProof/>
        </w:rPr>
        <w:t xml:space="preserve"> New England Journal of Medicine, 2006. </w:t>
      </w:r>
      <w:r w:rsidRPr="00EF7CB6">
        <w:rPr>
          <w:b/>
          <w:noProof/>
        </w:rPr>
        <w:t>354</w:t>
      </w:r>
      <w:r w:rsidRPr="00EF7CB6">
        <w:rPr>
          <w:noProof/>
        </w:rPr>
        <w:t>: p. 251-260.</w:t>
      </w:r>
    </w:p>
    <w:p w14:paraId="4C7DF008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18.</w:t>
      </w:r>
      <w:r w:rsidRPr="00EF7CB6">
        <w:rPr>
          <w:noProof/>
        </w:rPr>
        <w:tab/>
        <w:t xml:space="preserve">Fux, C.A., et al., </w:t>
      </w:r>
      <w:r w:rsidRPr="00EF7CB6">
        <w:rPr>
          <w:i/>
          <w:noProof/>
        </w:rPr>
        <w:t>Tenofovir use is associated with a reduction in calculated glomerular filtration rates in the Swiss HIV cohort  Study.</w:t>
      </w:r>
      <w:r w:rsidRPr="00EF7CB6">
        <w:rPr>
          <w:noProof/>
        </w:rPr>
        <w:t xml:space="preserve"> Antiviral Therapy, 2007. </w:t>
      </w:r>
      <w:r w:rsidRPr="00EF7CB6">
        <w:rPr>
          <w:b/>
          <w:noProof/>
        </w:rPr>
        <w:t>12</w:t>
      </w:r>
      <w:r w:rsidRPr="00EF7CB6">
        <w:rPr>
          <w:noProof/>
        </w:rPr>
        <w:t>: p. 1165-1173.</w:t>
      </w:r>
    </w:p>
    <w:p w14:paraId="782482F7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19.</w:t>
      </w:r>
      <w:r w:rsidRPr="00EF7CB6">
        <w:rPr>
          <w:noProof/>
        </w:rPr>
        <w:tab/>
        <w:t xml:space="preserve">Cao, Y., et al., </w:t>
      </w:r>
      <w:r w:rsidRPr="00EF7CB6">
        <w:rPr>
          <w:i/>
          <w:noProof/>
        </w:rPr>
        <w:t>Impact of a Tenofovir disoproxil fumarate plus ritonavir-boosted protease inhibitor-based regimen on renal function in HIV-infected individuals: a prospective, multicenter study.</w:t>
      </w:r>
      <w:r w:rsidRPr="00EF7CB6">
        <w:rPr>
          <w:noProof/>
        </w:rPr>
        <w:t xml:space="preserve"> BMC Infectious Diseases, 2013. </w:t>
      </w:r>
      <w:r w:rsidRPr="00EF7CB6">
        <w:rPr>
          <w:b/>
          <w:noProof/>
        </w:rPr>
        <w:t>13</w:t>
      </w:r>
      <w:r w:rsidRPr="00EF7CB6">
        <w:rPr>
          <w:noProof/>
        </w:rPr>
        <w:t>(1 ): p. 301.</w:t>
      </w:r>
    </w:p>
    <w:p w14:paraId="552C011B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20.</w:t>
      </w:r>
      <w:r w:rsidRPr="00EF7CB6">
        <w:rPr>
          <w:noProof/>
        </w:rPr>
        <w:tab/>
        <w:t xml:space="preserve">Franceschini N, N.S., Eron J Jr. Szczech LA, Finn WF, </w:t>
      </w:r>
      <w:r w:rsidRPr="00EF7CB6">
        <w:rPr>
          <w:i/>
          <w:noProof/>
        </w:rPr>
        <w:t>Incidence and aetiology of acute renal failure among ambulatory HIV infected patients.</w:t>
      </w:r>
      <w:r w:rsidRPr="00EF7CB6">
        <w:rPr>
          <w:noProof/>
        </w:rPr>
        <w:t xml:space="preserve"> Kidney International, 2005. </w:t>
      </w:r>
      <w:r w:rsidRPr="00EF7CB6">
        <w:rPr>
          <w:b/>
          <w:noProof/>
        </w:rPr>
        <w:t>67</w:t>
      </w:r>
      <w:r w:rsidRPr="00EF7CB6">
        <w:rPr>
          <w:noProof/>
        </w:rPr>
        <w:t>: p. 1526-1531.</w:t>
      </w:r>
    </w:p>
    <w:p w14:paraId="3D61350D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21.</w:t>
      </w:r>
      <w:r w:rsidRPr="00EF7CB6">
        <w:rPr>
          <w:noProof/>
        </w:rPr>
        <w:tab/>
        <w:t xml:space="preserve">Nishijima T, H.T., Kurosawa T, Tanaka N, Oka S, Gatanaga H, </w:t>
      </w:r>
      <w:r w:rsidRPr="00EF7CB6">
        <w:rPr>
          <w:i/>
          <w:noProof/>
        </w:rPr>
        <w:t>Drug Transporter Genetic Variants Are Not Associated with TFV-Related Renal Dysfunction in Patients with HIV-1 Infection: A Pharmacogenetic Study.</w:t>
      </w:r>
      <w:r w:rsidRPr="00EF7CB6">
        <w:rPr>
          <w:noProof/>
        </w:rPr>
        <w:t xml:space="preserve"> PLoS One, 2015. </w:t>
      </w:r>
      <w:r w:rsidRPr="00EF7CB6">
        <w:rPr>
          <w:b/>
          <w:noProof/>
        </w:rPr>
        <w:t>10</w:t>
      </w:r>
      <w:r w:rsidRPr="00EF7CB6">
        <w:rPr>
          <w:noProof/>
        </w:rPr>
        <w:t>(11).</w:t>
      </w:r>
    </w:p>
    <w:p w14:paraId="34A30B1B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22.</w:t>
      </w:r>
      <w:r w:rsidRPr="00EF7CB6">
        <w:rPr>
          <w:noProof/>
        </w:rPr>
        <w:tab/>
        <w:t xml:space="preserve">Cihlar, T., et al., </w:t>
      </w:r>
      <w:r w:rsidRPr="00EF7CB6">
        <w:rPr>
          <w:i/>
          <w:noProof/>
        </w:rPr>
        <w:t>Molecular assessment of the potential for renal drug interactions between tenofovir and HIV protease inhibitors.</w:t>
      </w:r>
      <w:r w:rsidRPr="00EF7CB6">
        <w:rPr>
          <w:noProof/>
        </w:rPr>
        <w:t xml:space="preserve"> Antiviral Therapy, 2007. </w:t>
      </w:r>
      <w:r w:rsidRPr="00EF7CB6">
        <w:rPr>
          <w:b/>
          <w:noProof/>
        </w:rPr>
        <w:t xml:space="preserve">12 </w:t>
      </w:r>
      <w:r w:rsidRPr="00EF7CB6">
        <w:rPr>
          <w:noProof/>
        </w:rPr>
        <w:t>p. 267-272.</w:t>
      </w:r>
    </w:p>
    <w:p w14:paraId="593313F1" w14:textId="77777777" w:rsidR="00EF7CB6" w:rsidRPr="00EF7CB6" w:rsidRDefault="00EF7CB6" w:rsidP="00EF7CB6">
      <w:pPr>
        <w:pStyle w:val="EndNoteBibliography"/>
        <w:spacing w:after="0"/>
        <w:ind w:left="720" w:hanging="720"/>
        <w:rPr>
          <w:noProof/>
        </w:rPr>
      </w:pPr>
      <w:r w:rsidRPr="00EF7CB6">
        <w:rPr>
          <w:noProof/>
        </w:rPr>
        <w:t>23.</w:t>
      </w:r>
      <w:r w:rsidRPr="00EF7CB6">
        <w:rPr>
          <w:noProof/>
        </w:rPr>
        <w:tab/>
        <w:t xml:space="preserve">Ray, A.S., T. Cihlar, and K.L. Robinson, </w:t>
      </w:r>
      <w:r w:rsidRPr="00EF7CB6">
        <w:rPr>
          <w:i/>
          <w:noProof/>
        </w:rPr>
        <w:t>Mechanism of active renal tubular efflux of Tenofovir.</w:t>
      </w:r>
      <w:r w:rsidRPr="00EF7CB6">
        <w:rPr>
          <w:noProof/>
        </w:rPr>
        <w:t xml:space="preserve"> Antimicrobial Agents and Chemotherapy, 2006. </w:t>
      </w:r>
      <w:r w:rsidRPr="00EF7CB6">
        <w:rPr>
          <w:b/>
          <w:noProof/>
        </w:rPr>
        <w:t>50</w:t>
      </w:r>
      <w:r w:rsidRPr="00EF7CB6">
        <w:rPr>
          <w:noProof/>
        </w:rPr>
        <w:t>: p. 3297-304.</w:t>
      </w:r>
    </w:p>
    <w:p w14:paraId="1EFCBC27" w14:textId="77777777" w:rsidR="00EF7CB6" w:rsidRPr="00EF7CB6" w:rsidRDefault="00EF7CB6" w:rsidP="00EF7CB6">
      <w:pPr>
        <w:pStyle w:val="EndNoteBibliography"/>
        <w:ind w:left="720" w:hanging="720"/>
        <w:rPr>
          <w:noProof/>
        </w:rPr>
      </w:pPr>
      <w:r w:rsidRPr="00EF7CB6">
        <w:rPr>
          <w:noProof/>
        </w:rPr>
        <w:t>24.</w:t>
      </w:r>
      <w:r w:rsidRPr="00EF7CB6">
        <w:rPr>
          <w:noProof/>
        </w:rPr>
        <w:tab/>
        <w:t xml:space="preserve">Kiser, J.J., et al., </w:t>
      </w:r>
      <w:r w:rsidRPr="00EF7CB6">
        <w:rPr>
          <w:i/>
          <w:noProof/>
        </w:rPr>
        <w:t>The effect of lopinavir/ritonavir on the renal clearance of tenofovir in HIV-infected patients.</w:t>
      </w:r>
      <w:r w:rsidRPr="00EF7CB6">
        <w:rPr>
          <w:noProof/>
        </w:rPr>
        <w:t xml:space="preserve"> Clinical Pharmacology and Therapeutics, 2008. </w:t>
      </w:r>
      <w:r w:rsidRPr="00EF7CB6">
        <w:rPr>
          <w:b/>
          <w:noProof/>
        </w:rPr>
        <w:t xml:space="preserve">83 </w:t>
      </w:r>
      <w:r w:rsidRPr="00EF7CB6">
        <w:rPr>
          <w:noProof/>
        </w:rPr>
        <w:t>p. 265-272.</w:t>
      </w:r>
    </w:p>
    <w:p w14:paraId="1D4F991A" w14:textId="2F1A4CB0" w:rsidR="00153A45" w:rsidRDefault="00FD64DF" w:rsidP="00C6709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2"/>
          <w:szCs w:val="22"/>
        </w:rPr>
      </w:pPr>
      <w:r w:rsidRPr="005357F1">
        <w:rPr>
          <w:rFonts w:ascii="Times New Roman" w:hAnsi="Times New Roman"/>
          <w:sz w:val="22"/>
          <w:szCs w:val="22"/>
        </w:rPr>
        <w:fldChar w:fldCharType="end"/>
      </w:r>
    </w:p>
    <w:p w14:paraId="3C01CA2A" w14:textId="77777777" w:rsidR="00C67095" w:rsidRDefault="00C67095" w:rsidP="00C6709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2"/>
          <w:szCs w:val="22"/>
        </w:rPr>
      </w:pPr>
    </w:p>
    <w:p w14:paraId="4B3DF956" w14:textId="77777777" w:rsidR="00282892" w:rsidRDefault="00282892" w:rsidP="00C6709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2"/>
          <w:szCs w:val="22"/>
        </w:rPr>
        <w:sectPr w:rsidR="00282892" w:rsidSect="00AD553D">
          <w:headerReference w:type="default" r:id="rId10"/>
          <w:footerReference w:type="even" r:id="rId11"/>
          <w:footerReference w:type="default" r:id="rId12"/>
          <w:pgSz w:w="11900" w:h="16840" w:code="8"/>
          <w:pgMar w:top="1440" w:right="1418" w:bottom="1440" w:left="1418" w:header="709" w:footer="709" w:gutter="0"/>
          <w:cols w:space="708"/>
        </w:sectPr>
      </w:pPr>
    </w:p>
    <w:p w14:paraId="084ACA59" w14:textId="22F2B978" w:rsidR="00172C37" w:rsidRPr="007D7153" w:rsidRDefault="007C7B0B" w:rsidP="008E635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D7153">
        <w:rPr>
          <w:rFonts w:ascii="Times New Roman" w:hAnsi="Times New Roman"/>
          <w:b/>
          <w:sz w:val="22"/>
          <w:szCs w:val="22"/>
          <w:u w:val="single"/>
        </w:rPr>
        <w:lastRenderedPageBreak/>
        <w:t>Tables</w:t>
      </w:r>
    </w:p>
    <w:p w14:paraId="42D1365F" w14:textId="77777777" w:rsidR="00C67095" w:rsidRPr="00D42DCE" w:rsidRDefault="00C67095" w:rsidP="00CB5D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2"/>
          <w:szCs w:val="22"/>
          <w:vertAlign w:val="superscript"/>
        </w:rPr>
      </w:pPr>
      <w:r w:rsidRPr="00D42DCE">
        <w:rPr>
          <w:rFonts w:ascii="Times New Roman" w:hAnsi="Times New Roman"/>
          <w:b/>
          <w:sz w:val="22"/>
          <w:szCs w:val="22"/>
        </w:rPr>
        <w:t>Table 1: Characteristics of the study population (N = 58)</w:t>
      </w:r>
    </w:p>
    <w:tbl>
      <w:tblPr>
        <w:tblStyle w:val="TableGrid"/>
        <w:tblW w:w="13770" w:type="dxa"/>
        <w:tblLook w:val="00A0" w:firstRow="1" w:lastRow="0" w:firstColumn="1" w:lastColumn="0" w:noHBand="0" w:noVBand="0"/>
      </w:tblPr>
      <w:tblGrid>
        <w:gridCol w:w="2093"/>
        <w:gridCol w:w="3456"/>
        <w:gridCol w:w="2180"/>
        <w:gridCol w:w="2214"/>
        <w:gridCol w:w="2126"/>
        <w:gridCol w:w="1701"/>
      </w:tblGrid>
      <w:tr w:rsidR="00C67095" w:rsidRPr="005357F1" w14:paraId="0E972192" w14:textId="77777777" w:rsidTr="00CB5DC8">
        <w:tc>
          <w:tcPr>
            <w:tcW w:w="2093" w:type="dxa"/>
            <w:vAlign w:val="center"/>
          </w:tcPr>
          <w:p w14:paraId="6F1FB6AC" w14:textId="2D2E3DBC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</w:pPr>
          </w:p>
          <w:p w14:paraId="480F6D0C" w14:textId="12D72F8B" w:rsidR="00C67095" w:rsidRPr="00C67095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Characteristics</w:t>
            </w:r>
          </w:p>
        </w:tc>
        <w:tc>
          <w:tcPr>
            <w:tcW w:w="3456" w:type="dxa"/>
          </w:tcPr>
          <w:p w14:paraId="298C6C3A" w14:textId="77777777" w:rsidR="00C67095" w:rsidRPr="00D42DCE" w:rsidRDefault="00C67095" w:rsidP="00CB5DC8">
            <w:pPr>
              <w:keepNext/>
              <w:keepLines/>
              <w:tabs>
                <w:tab w:val="left" w:pos="709"/>
              </w:tabs>
              <w:spacing w:before="200" w:after="0"/>
              <w:jc w:val="center"/>
              <w:outlineLvl w:val="6"/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80" w:type="dxa"/>
            <w:vAlign w:val="center"/>
          </w:tcPr>
          <w:p w14:paraId="0B20A785" w14:textId="77777777" w:rsidR="00C67095" w:rsidRPr="00D42DCE" w:rsidRDefault="00C67095" w:rsidP="00CB5DC8">
            <w:pPr>
              <w:keepNext/>
              <w:keepLines/>
              <w:tabs>
                <w:tab w:val="left" w:pos="709"/>
              </w:tabs>
              <w:spacing w:before="200" w:after="0"/>
              <w:jc w:val="center"/>
              <w:outlineLvl w:val="6"/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  <w:t>All patients</w:t>
            </w:r>
          </w:p>
        </w:tc>
        <w:tc>
          <w:tcPr>
            <w:tcW w:w="2214" w:type="dxa"/>
            <w:vAlign w:val="center"/>
          </w:tcPr>
          <w:p w14:paraId="7EC74080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</w:pPr>
          </w:p>
          <w:p w14:paraId="3D026EA1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vertAlign w:val="superscript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KTD </w:t>
            </w:r>
            <w:r w:rsidRPr="00D42DCE">
              <w:rPr>
                <w:rFonts w:ascii="Times New Roman" w:hAnsi="Times New Roman"/>
                <w:sz w:val="22"/>
                <w:szCs w:val="22"/>
                <w:vertAlign w:val="superscript"/>
                <w:lang w:eastAsia="en-GB"/>
              </w:rPr>
              <w:t>a</w:t>
            </w:r>
          </w:p>
          <w:p w14:paraId="215AE158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(N =15)</w:t>
            </w:r>
          </w:p>
          <w:p w14:paraId="3683B20E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755288B1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</w:pPr>
          </w:p>
          <w:p w14:paraId="7A52E4AF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  <w:t>Controls</w:t>
            </w:r>
          </w:p>
          <w:p w14:paraId="591C0D7A" w14:textId="77777777" w:rsidR="00C67095" w:rsidRPr="00D42DCE" w:rsidRDefault="00C67095" w:rsidP="00CB5DC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(N = 43)</w:t>
            </w:r>
          </w:p>
        </w:tc>
        <w:tc>
          <w:tcPr>
            <w:tcW w:w="1701" w:type="dxa"/>
            <w:vAlign w:val="center"/>
          </w:tcPr>
          <w:p w14:paraId="243DDD8F" w14:textId="77777777" w:rsidR="00C67095" w:rsidRPr="00D42DCE" w:rsidRDefault="00C67095" w:rsidP="00CB5DC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</w:pPr>
          </w:p>
          <w:p w14:paraId="7469816D" w14:textId="77777777" w:rsidR="00C67095" w:rsidRPr="00D42DCE" w:rsidRDefault="00C67095" w:rsidP="00CB5DC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p</w:t>
            </w:r>
          </w:p>
        </w:tc>
      </w:tr>
      <w:tr w:rsidR="00C67095" w:rsidRPr="005357F1" w14:paraId="628E0B60" w14:textId="77777777" w:rsidTr="00CB5DC8">
        <w:trPr>
          <w:trHeight w:val="972"/>
        </w:trPr>
        <w:tc>
          <w:tcPr>
            <w:tcW w:w="2093" w:type="dxa"/>
            <w:vAlign w:val="center"/>
          </w:tcPr>
          <w:p w14:paraId="56EF91F7" w14:textId="77777777" w:rsidR="00C67095" w:rsidRPr="005357F1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Age (years)</w:t>
            </w:r>
          </w:p>
          <w:p w14:paraId="3FBF85D9" w14:textId="77777777" w:rsidR="00C67095" w:rsidRPr="00D42DCE" w:rsidRDefault="00C67095" w:rsidP="00CB5DC8">
            <w:pPr>
              <w:keepNext/>
              <w:keepLines/>
              <w:tabs>
                <w:tab w:val="left" w:pos="709"/>
              </w:tabs>
              <w:spacing w:before="200" w:after="0"/>
              <w:jc w:val="center"/>
              <w:outlineLvl w:val="6"/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456" w:type="dxa"/>
          </w:tcPr>
          <w:p w14:paraId="317EBCDC" w14:textId="77777777" w:rsidR="00C67095" w:rsidRPr="00D42DCE" w:rsidRDefault="00C67095" w:rsidP="00CB5DC8">
            <w:pPr>
              <w:keepNext/>
              <w:keepLines/>
              <w:tabs>
                <w:tab w:val="left" w:pos="709"/>
              </w:tabs>
              <w:spacing w:before="200" w:after="0"/>
              <w:jc w:val="center"/>
              <w:outlineLvl w:val="6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Mean (</w:t>
            </w:r>
            <w:proofErr w:type="spellStart"/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SD</w:t>
            </w:r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vertAlign w:val="superscript"/>
                <w:lang w:eastAsia="en-GB"/>
              </w:rPr>
              <w:t>b</w:t>
            </w:r>
            <w:proofErr w:type="spellEnd"/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)</w:t>
            </w:r>
          </w:p>
          <w:p w14:paraId="66201465" w14:textId="77777777" w:rsidR="00C67095" w:rsidRPr="00D42DCE" w:rsidRDefault="00C67095" w:rsidP="00CB5DC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2180" w:type="dxa"/>
            <w:vAlign w:val="center"/>
          </w:tcPr>
          <w:p w14:paraId="77BB43AD" w14:textId="77777777" w:rsidR="00C67095" w:rsidRPr="00D42DCE" w:rsidRDefault="00C67095" w:rsidP="00CB5DC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42.2 (8.2)</w:t>
            </w:r>
          </w:p>
        </w:tc>
        <w:tc>
          <w:tcPr>
            <w:tcW w:w="2214" w:type="dxa"/>
            <w:vAlign w:val="center"/>
          </w:tcPr>
          <w:p w14:paraId="66202DA5" w14:textId="77777777" w:rsidR="00C67095" w:rsidRPr="00D42DCE" w:rsidRDefault="00C67095" w:rsidP="00CB5DC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46 (8.3)</w:t>
            </w:r>
          </w:p>
        </w:tc>
        <w:tc>
          <w:tcPr>
            <w:tcW w:w="2126" w:type="dxa"/>
            <w:vAlign w:val="center"/>
          </w:tcPr>
          <w:p w14:paraId="7B83FF0F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41.3 (8.5)</w:t>
            </w:r>
          </w:p>
        </w:tc>
        <w:tc>
          <w:tcPr>
            <w:tcW w:w="1701" w:type="dxa"/>
            <w:vAlign w:val="center"/>
          </w:tcPr>
          <w:p w14:paraId="11DCE6C7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0.06</w:t>
            </w:r>
          </w:p>
        </w:tc>
      </w:tr>
      <w:tr w:rsidR="00C67095" w:rsidRPr="005357F1" w14:paraId="4BB82718" w14:textId="77777777" w:rsidTr="00CB5DC8">
        <w:tc>
          <w:tcPr>
            <w:tcW w:w="2093" w:type="dxa"/>
            <w:vAlign w:val="center"/>
          </w:tcPr>
          <w:p w14:paraId="76272FCB" w14:textId="5E73BD05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Gender (Male)</w:t>
            </w:r>
          </w:p>
        </w:tc>
        <w:tc>
          <w:tcPr>
            <w:tcW w:w="3456" w:type="dxa"/>
          </w:tcPr>
          <w:p w14:paraId="58616FD0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N (%)</w:t>
            </w:r>
          </w:p>
        </w:tc>
        <w:tc>
          <w:tcPr>
            <w:tcW w:w="2180" w:type="dxa"/>
            <w:vAlign w:val="center"/>
          </w:tcPr>
          <w:p w14:paraId="2D0B5C26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60 (73.2)</w:t>
            </w:r>
          </w:p>
        </w:tc>
        <w:tc>
          <w:tcPr>
            <w:tcW w:w="2214" w:type="dxa"/>
            <w:vAlign w:val="center"/>
          </w:tcPr>
          <w:p w14:paraId="27DAF2A0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  <w:p w14:paraId="159AAF48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12 (80)</w:t>
            </w:r>
          </w:p>
          <w:p w14:paraId="6A4317BF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2AF2FC3D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</w:p>
          <w:p w14:paraId="46C381AF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31 (72.1)</w:t>
            </w:r>
          </w:p>
          <w:p w14:paraId="5552E207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67B5FD02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0.55</w:t>
            </w:r>
          </w:p>
        </w:tc>
      </w:tr>
      <w:tr w:rsidR="00C67095" w:rsidRPr="005357F1" w14:paraId="6AF66FEE" w14:textId="77777777" w:rsidTr="00CB5DC8">
        <w:tc>
          <w:tcPr>
            <w:tcW w:w="2093" w:type="dxa"/>
            <w:vAlign w:val="center"/>
          </w:tcPr>
          <w:p w14:paraId="6447943A" w14:textId="192743DB" w:rsidR="00C67095" w:rsidRPr="005357F1" w:rsidRDefault="00C67095" w:rsidP="00CB5DC8">
            <w:pPr>
              <w:tabs>
                <w:tab w:val="left" w:pos="709"/>
              </w:tabs>
              <w:spacing w:after="0"/>
              <w:ind w:right="-392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Ethnicity (White)</w:t>
            </w:r>
          </w:p>
          <w:p w14:paraId="6163B463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ind w:right="-392"/>
              <w:jc w:val="center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</w:pPr>
          </w:p>
        </w:tc>
        <w:tc>
          <w:tcPr>
            <w:tcW w:w="3456" w:type="dxa"/>
          </w:tcPr>
          <w:p w14:paraId="490C312D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ajorEastAsia" w:hAnsi="Times New Roman"/>
                <w:iCs/>
                <w:color w:val="404040" w:themeColor="text1" w:themeTint="BF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N (%)</w:t>
            </w:r>
          </w:p>
        </w:tc>
        <w:tc>
          <w:tcPr>
            <w:tcW w:w="2180" w:type="dxa"/>
            <w:vAlign w:val="center"/>
          </w:tcPr>
          <w:p w14:paraId="73C764CF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Theme="majorEastAsia" w:hAnsi="Times New Roman"/>
                <w:iCs/>
                <w:color w:val="404040" w:themeColor="text1" w:themeTint="BF"/>
                <w:sz w:val="22"/>
                <w:szCs w:val="22"/>
                <w:lang w:eastAsia="en-GB"/>
              </w:rPr>
              <w:t>41 (50)</w:t>
            </w:r>
          </w:p>
        </w:tc>
        <w:tc>
          <w:tcPr>
            <w:tcW w:w="2214" w:type="dxa"/>
            <w:vAlign w:val="center"/>
          </w:tcPr>
          <w:p w14:paraId="437354C2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10 (66.7)</w:t>
            </w:r>
          </w:p>
        </w:tc>
        <w:tc>
          <w:tcPr>
            <w:tcW w:w="2126" w:type="dxa"/>
            <w:vAlign w:val="center"/>
          </w:tcPr>
          <w:p w14:paraId="3A875E2F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19 (44.2)</w:t>
            </w:r>
          </w:p>
        </w:tc>
        <w:tc>
          <w:tcPr>
            <w:tcW w:w="1701" w:type="dxa"/>
            <w:vAlign w:val="center"/>
          </w:tcPr>
          <w:p w14:paraId="76350464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0.079</w:t>
            </w:r>
          </w:p>
        </w:tc>
      </w:tr>
      <w:tr w:rsidR="00C67095" w:rsidRPr="005357F1" w14:paraId="1B0F7339" w14:textId="77777777" w:rsidTr="00CB5DC8">
        <w:tc>
          <w:tcPr>
            <w:tcW w:w="2093" w:type="dxa"/>
            <w:vAlign w:val="center"/>
          </w:tcPr>
          <w:p w14:paraId="0B30E431" w14:textId="77777777" w:rsidR="00C67095" w:rsidRPr="005357F1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Hepatitis C co-infection</w:t>
            </w:r>
          </w:p>
          <w:p w14:paraId="68E67665" w14:textId="1237E282" w:rsidR="00C67095" w:rsidRPr="00D42DCE" w:rsidRDefault="00C67095" w:rsidP="00CB5DC8">
            <w:pPr>
              <w:tabs>
                <w:tab w:val="left" w:pos="709"/>
                <w:tab w:val="center" w:pos="1419"/>
                <w:tab w:val="right" w:pos="2838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(Positive)</w:t>
            </w:r>
          </w:p>
        </w:tc>
        <w:tc>
          <w:tcPr>
            <w:tcW w:w="3456" w:type="dxa"/>
          </w:tcPr>
          <w:p w14:paraId="6C58E505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ajorEastAsia" w:hAnsi="Times New Roman"/>
                <w:iCs/>
                <w:color w:val="404040" w:themeColor="text1" w:themeTint="BF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N (%)</w:t>
            </w:r>
          </w:p>
        </w:tc>
        <w:tc>
          <w:tcPr>
            <w:tcW w:w="2180" w:type="dxa"/>
            <w:vAlign w:val="center"/>
          </w:tcPr>
          <w:p w14:paraId="2956D2F9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Theme="majorEastAsia" w:hAnsi="Times New Roman"/>
                <w:iCs/>
                <w:color w:val="404040" w:themeColor="text1" w:themeTint="BF"/>
                <w:sz w:val="22"/>
                <w:szCs w:val="22"/>
                <w:lang w:eastAsia="en-GB"/>
              </w:rPr>
              <w:t>7 (8.5)</w:t>
            </w:r>
          </w:p>
        </w:tc>
        <w:tc>
          <w:tcPr>
            <w:tcW w:w="2214" w:type="dxa"/>
            <w:vAlign w:val="center"/>
          </w:tcPr>
          <w:p w14:paraId="02E87280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1 (6.7)</w:t>
            </w:r>
          </w:p>
        </w:tc>
        <w:tc>
          <w:tcPr>
            <w:tcW w:w="2126" w:type="dxa"/>
            <w:vAlign w:val="center"/>
          </w:tcPr>
          <w:p w14:paraId="2A7D5C63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5 (11.6)</w:t>
            </w:r>
          </w:p>
        </w:tc>
        <w:tc>
          <w:tcPr>
            <w:tcW w:w="1701" w:type="dxa"/>
            <w:vAlign w:val="center"/>
          </w:tcPr>
          <w:p w14:paraId="264E0B2D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0.57</w:t>
            </w:r>
          </w:p>
        </w:tc>
      </w:tr>
      <w:tr w:rsidR="00C67095" w:rsidRPr="005357F1" w14:paraId="7D705160" w14:textId="77777777" w:rsidTr="00CB5DC8">
        <w:tc>
          <w:tcPr>
            <w:tcW w:w="2093" w:type="dxa"/>
            <w:vAlign w:val="center"/>
          </w:tcPr>
          <w:p w14:paraId="3AC41C30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CD4 cell count (cells/mm</w:t>
            </w:r>
            <w:r w:rsidRPr="005357F1">
              <w:rPr>
                <w:rFonts w:ascii="Times New Roman" w:hAnsi="Times New Roman"/>
                <w:sz w:val="22"/>
                <w:szCs w:val="22"/>
                <w:vertAlign w:val="superscript"/>
                <w:lang w:eastAsia="en-GB"/>
              </w:rPr>
              <w:t>3</w:t>
            </w: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)</w:t>
            </w:r>
          </w:p>
          <w:p w14:paraId="107A260C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3456" w:type="dxa"/>
          </w:tcPr>
          <w:p w14:paraId="39124E36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Median (</w:t>
            </w:r>
            <w:proofErr w:type="spellStart"/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IQR</w:t>
            </w:r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vertAlign w:val="superscript"/>
                <w:lang w:eastAsia="en-GB"/>
              </w:rPr>
              <w:t>c</w:t>
            </w:r>
            <w:proofErr w:type="spellEnd"/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)</w:t>
            </w:r>
          </w:p>
          <w:p w14:paraId="0E4F3BC5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ajorEastAsia" w:hAnsi="Times New Roman"/>
                <w:iCs/>
                <w:color w:val="404040" w:themeColor="text1" w:themeTint="BF"/>
                <w:sz w:val="22"/>
                <w:szCs w:val="22"/>
                <w:lang w:eastAsia="en-GB"/>
              </w:rPr>
            </w:pPr>
          </w:p>
        </w:tc>
        <w:tc>
          <w:tcPr>
            <w:tcW w:w="2180" w:type="dxa"/>
            <w:vAlign w:val="center"/>
          </w:tcPr>
          <w:p w14:paraId="10B4B95B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Theme="majorEastAsia" w:hAnsi="Times New Roman"/>
                <w:iCs/>
                <w:color w:val="404040" w:themeColor="text1" w:themeTint="BF"/>
                <w:sz w:val="22"/>
                <w:szCs w:val="22"/>
                <w:lang w:eastAsia="en-GB"/>
              </w:rPr>
              <w:t>398 (246, 526)</w:t>
            </w:r>
          </w:p>
        </w:tc>
        <w:tc>
          <w:tcPr>
            <w:tcW w:w="2214" w:type="dxa"/>
            <w:vAlign w:val="center"/>
          </w:tcPr>
          <w:p w14:paraId="003781CC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  <w:t>491 (417, 598)</w:t>
            </w:r>
          </w:p>
        </w:tc>
        <w:tc>
          <w:tcPr>
            <w:tcW w:w="2126" w:type="dxa"/>
            <w:vAlign w:val="center"/>
          </w:tcPr>
          <w:p w14:paraId="6C7B2940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361 (227, 492)</w:t>
            </w:r>
          </w:p>
        </w:tc>
        <w:tc>
          <w:tcPr>
            <w:tcW w:w="1701" w:type="dxa"/>
            <w:vAlign w:val="center"/>
          </w:tcPr>
          <w:p w14:paraId="4BEA7AA8" w14:textId="77777777" w:rsidR="00C67095" w:rsidRPr="00D42DCE" w:rsidRDefault="00C67095" w:rsidP="00CB5DC8">
            <w:pPr>
              <w:keepNext/>
              <w:keepLines/>
              <w:tabs>
                <w:tab w:val="left" w:pos="709"/>
              </w:tabs>
              <w:spacing w:before="200" w:after="0"/>
              <w:jc w:val="center"/>
              <w:outlineLvl w:val="6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0.006</w:t>
            </w:r>
          </w:p>
        </w:tc>
      </w:tr>
      <w:tr w:rsidR="00C67095" w:rsidRPr="005357F1" w14:paraId="60C3C370" w14:textId="77777777" w:rsidTr="00CB5DC8">
        <w:tc>
          <w:tcPr>
            <w:tcW w:w="2093" w:type="dxa"/>
            <w:vAlign w:val="center"/>
          </w:tcPr>
          <w:p w14:paraId="58EEC19D" w14:textId="77777777" w:rsidR="00C67095" w:rsidRPr="005357F1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HIV RNA (copies/mL)</w:t>
            </w:r>
          </w:p>
          <w:p w14:paraId="5A869A0C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3456" w:type="dxa"/>
          </w:tcPr>
          <w:p w14:paraId="78D09B6B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Median (IQR)</w:t>
            </w:r>
          </w:p>
          <w:p w14:paraId="75E748A3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i/>
                <w:sz w:val="22"/>
                <w:szCs w:val="22"/>
                <w:lang w:eastAsia="en-GB"/>
              </w:rPr>
            </w:pPr>
          </w:p>
        </w:tc>
        <w:tc>
          <w:tcPr>
            <w:tcW w:w="2180" w:type="dxa"/>
            <w:vAlign w:val="center"/>
          </w:tcPr>
          <w:p w14:paraId="44DA7D4A" w14:textId="6A4409B1" w:rsidR="00C67095" w:rsidRPr="00D42DCE" w:rsidRDefault="005A3C47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ins w:id="144" w:author="mohammed danjuma" w:date="2018-05-20T16:09:00Z">
              <w:r>
                <w:rPr>
                  <w:rFonts w:ascii="Times New Roman" w:eastAsia="Times New Roman" w:hAnsi="Times New Roman"/>
                  <w:sz w:val="22"/>
                  <w:szCs w:val="22"/>
                  <w:lang w:eastAsia="en-GB"/>
                </w:rPr>
                <w:t>&lt;</w:t>
              </w:r>
            </w:ins>
            <w:r w:rsidR="00C67095" w:rsidRPr="00D42DCE"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  <w:t>50</w:t>
            </w:r>
            <w:del w:id="145" w:author="mohammed danjuma" w:date="2018-05-20T16:09:00Z">
              <w:r w:rsidR="00C67095" w:rsidRPr="00D42DCE" w:rsidDel="005A3C47">
                <w:rPr>
                  <w:rFonts w:ascii="Times New Roman" w:eastAsia="Times New Roman" w:hAnsi="Times New Roman"/>
                  <w:sz w:val="22"/>
                  <w:szCs w:val="22"/>
                  <w:lang w:eastAsia="en-GB"/>
                </w:rPr>
                <w:delText xml:space="preserve"> (50, 50)</w:delText>
              </w:r>
            </w:del>
          </w:p>
        </w:tc>
        <w:tc>
          <w:tcPr>
            <w:tcW w:w="2214" w:type="dxa"/>
            <w:vAlign w:val="center"/>
          </w:tcPr>
          <w:p w14:paraId="0D056544" w14:textId="33C9AF91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del w:id="146" w:author="mohammed danjuma" w:date="2018-05-20T16:09:00Z">
              <w:r w:rsidRPr="00D42DCE" w:rsidDel="005A3C47">
                <w:rPr>
                  <w:rFonts w:ascii="Times New Roman" w:hAnsi="Times New Roman"/>
                  <w:sz w:val="22"/>
                  <w:szCs w:val="22"/>
                  <w:lang w:eastAsia="en-GB"/>
                </w:rPr>
                <w:delText>50 (50, 50)</w:delText>
              </w:r>
            </w:del>
            <w:ins w:id="147" w:author="mohammed danjuma" w:date="2018-05-20T16:09:00Z">
              <w:r w:rsidR="005A3C47">
                <w:rPr>
                  <w:rFonts w:ascii="Times New Roman" w:hAnsi="Times New Roman"/>
                  <w:sz w:val="22"/>
                  <w:szCs w:val="22"/>
                  <w:lang w:eastAsia="en-GB"/>
                </w:rPr>
                <w:t>&lt;50</w:t>
              </w:r>
            </w:ins>
          </w:p>
        </w:tc>
        <w:tc>
          <w:tcPr>
            <w:tcW w:w="2126" w:type="dxa"/>
            <w:vAlign w:val="center"/>
          </w:tcPr>
          <w:p w14:paraId="230A8BF7" w14:textId="5B6123B1" w:rsidR="00C67095" w:rsidRPr="00D42DCE" w:rsidRDefault="005A3C47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ins w:id="148" w:author="mohammed danjuma" w:date="2018-05-20T16:09:00Z">
              <w:r>
                <w:rPr>
                  <w:rFonts w:ascii="Times New Roman" w:hAnsi="Times New Roman"/>
                  <w:sz w:val="22"/>
                  <w:szCs w:val="22"/>
                  <w:lang w:eastAsia="en-GB"/>
                </w:rPr>
                <w:t>&lt;</w:t>
              </w:r>
            </w:ins>
            <w:r w:rsidR="00C67095"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50</w:t>
            </w:r>
            <w:del w:id="149" w:author="mohammed danjuma" w:date="2018-05-20T16:09:00Z">
              <w:r w:rsidR="00C67095" w:rsidRPr="00D42DCE" w:rsidDel="005A3C47">
                <w:rPr>
                  <w:rFonts w:ascii="Times New Roman" w:hAnsi="Times New Roman"/>
                  <w:sz w:val="22"/>
                  <w:szCs w:val="22"/>
                  <w:lang w:eastAsia="en-GB"/>
                </w:rPr>
                <w:delText xml:space="preserve"> (50, 50)</w:delText>
              </w:r>
            </w:del>
          </w:p>
        </w:tc>
        <w:tc>
          <w:tcPr>
            <w:tcW w:w="1701" w:type="dxa"/>
            <w:vAlign w:val="center"/>
          </w:tcPr>
          <w:p w14:paraId="66A8474A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0.59</w:t>
            </w:r>
          </w:p>
        </w:tc>
      </w:tr>
      <w:tr w:rsidR="00C67095" w:rsidRPr="005357F1" w14:paraId="673960F2" w14:textId="77777777" w:rsidTr="00CB5DC8">
        <w:tc>
          <w:tcPr>
            <w:tcW w:w="2093" w:type="dxa"/>
            <w:vAlign w:val="center"/>
          </w:tcPr>
          <w:p w14:paraId="512D8C8F" w14:textId="2977163E" w:rsidR="00C67095" w:rsidRPr="005357F1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Duration on </w:t>
            </w:r>
            <w:proofErr w:type="spellStart"/>
            <w:r w:rsidR="00282892">
              <w:rPr>
                <w:rFonts w:ascii="Times New Roman" w:hAnsi="Times New Roman"/>
                <w:sz w:val="22"/>
                <w:szCs w:val="22"/>
                <w:lang w:eastAsia="en-GB"/>
              </w:rPr>
              <w:t>T</w:t>
            </w: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enofovir</w:t>
            </w:r>
            <w:proofErr w:type="spellEnd"/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(Days)</w:t>
            </w:r>
          </w:p>
          <w:p w14:paraId="5B7620DD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3456" w:type="dxa"/>
          </w:tcPr>
          <w:p w14:paraId="5DD7B319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i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Median (IQR)</w:t>
            </w:r>
          </w:p>
        </w:tc>
        <w:tc>
          <w:tcPr>
            <w:tcW w:w="2180" w:type="dxa"/>
            <w:vAlign w:val="center"/>
          </w:tcPr>
          <w:p w14:paraId="36FEA6BE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583 (195, 1035)</w:t>
            </w:r>
          </w:p>
        </w:tc>
        <w:tc>
          <w:tcPr>
            <w:tcW w:w="2214" w:type="dxa"/>
            <w:vAlign w:val="center"/>
          </w:tcPr>
          <w:p w14:paraId="624F86A3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794 (210, 1370)</w:t>
            </w:r>
          </w:p>
        </w:tc>
        <w:tc>
          <w:tcPr>
            <w:tcW w:w="2126" w:type="dxa"/>
            <w:vAlign w:val="center"/>
          </w:tcPr>
          <w:p w14:paraId="1FECFD39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576 (175, 1022)</w:t>
            </w:r>
          </w:p>
        </w:tc>
        <w:tc>
          <w:tcPr>
            <w:tcW w:w="1701" w:type="dxa"/>
            <w:vAlign w:val="center"/>
          </w:tcPr>
          <w:p w14:paraId="61BB3DA9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0.35</w:t>
            </w:r>
          </w:p>
        </w:tc>
      </w:tr>
      <w:tr w:rsidR="00C67095" w:rsidRPr="005357F1" w14:paraId="2B025C55" w14:textId="77777777" w:rsidTr="00CB5DC8">
        <w:tc>
          <w:tcPr>
            <w:tcW w:w="2093" w:type="dxa"/>
            <w:vAlign w:val="center"/>
          </w:tcPr>
          <w:p w14:paraId="1F491AFA" w14:textId="77777777" w:rsidR="00C67095" w:rsidRPr="005357F1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Co-exposure to protease inhibitors (PI)</w:t>
            </w:r>
          </w:p>
        </w:tc>
        <w:tc>
          <w:tcPr>
            <w:tcW w:w="3456" w:type="dxa"/>
          </w:tcPr>
          <w:p w14:paraId="529CB459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i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N (%)</w:t>
            </w:r>
          </w:p>
        </w:tc>
        <w:tc>
          <w:tcPr>
            <w:tcW w:w="2180" w:type="dxa"/>
            <w:vAlign w:val="center"/>
          </w:tcPr>
          <w:p w14:paraId="60BF97C4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Theme="majorEastAsia" w:hAnsi="Times New Roman"/>
                <w:iCs/>
                <w:color w:val="404040" w:themeColor="text1" w:themeTint="BF"/>
                <w:sz w:val="22"/>
                <w:szCs w:val="22"/>
                <w:lang w:eastAsia="en-GB"/>
              </w:rPr>
              <w:t>29 (35.4)</w:t>
            </w:r>
          </w:p>
        </w:tc>
        <w:tc>
          <w:tcPr>
            <w:tcW w:w="2214" w:type="dxa"/>
            <w:vAlign w:val="center"/>
          </w:tcPr>
          <w:p w14:paraId="312E2773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8 (53.3)</w:t>
            </w:r>
          </w:p>
        </w:tc>
        <w:tc>
          <w:tcPr>
            <w:tcW w:w="2126" w:type="dxa"/>
            <w:vAlign w:val="center"/>
          </w:tcPr>
          <w:p w14:paraId="52AC3A2C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13 (30.2)</w:t>
            </w:r>
          </w:p>
        </w:tc>
        <w:tc>
          <w:tcPr>
            <w:tcW w:w="1701" w:type="dxa"/>
            <w:vAlign w:val="center"/>
          </w:tcPr>
          <w:p w14:paraId="34408A31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0.11</w:t>
            </w:r>
          </w:p>
        </w:tc>
      </w:tr>
      <w:tr w:rsidR="00C67095" w:rsidRPr="005357F1" w14:paraId="6B2FDF1C" w14:textId="77777777" w:rsidTr="00CB5DC8">
        <w:tc>
          <w:tcPr>
            <w:tcW w:w="2093" w:type="dxa"/>
            <w:vAlign w:val="center"/>
          </w:tcPr>
          <w:p w14:paraId="149CFD40" w14:textId="77777777" w:rsidR="00C67095" w:rsidRPr="005357F1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Weight (Kilograms)</w:t>
            </w:r>
          </w:p>
          <w:p w14:paraId="65AC47F4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3456" w:type="dxa"/>
          </w:tcPr>
          <w:p w14:paraId="1D515554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i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Median (IQR)</w:t>
            </w:r>
          </w:p>
        </w:tc>
        <w:tc>
          <w:tcPr>
            <w:tcW w:w="2180" w:type="dxa"/>
            <w:vAlign w:val="center"/>
          </w:tcPr>
          <w:p w14:paraId="54432A64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73 (66, 81.8)</w:t>
            </w:r>
          </w:p>
        </w:tc>
        <w:tc>
          <w:tcPr>
            <w:tcW w:w="2214" w:type="dxa"/>
            <w:vAlign w:val="center"/>
          </w:tcPr>
          <w:p w14:paraId="2FBE24FB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76.7 (53-123)</w:t>
            </w:r>
          </w:p>
        </w:tc>
        <w:tc>
          <w:tcPr>
            <w:tcW w:w="2126" w:type="dxa"/>
            <w:vAlign w:val="center"/>
          </w:tcPr>
          <w:p w14:paraId="2C9D852E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74.4 (-55-121)</w:t>
            </w:r>
          </w:p>
        </w:tc>
        <w:tc>
          <w:tcPr>
            <w:tcW w:w="1701" w:type="dxa"/>
            <w:vAlign w:val="center"/>
          </w:tcPr>
          <w:p w14:paraId="320B00F1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0.57</w:t>
            </w:r>
          </w:p>
        </w:tc>
      </w:tr>
      <w:tr w:rsidR="00C67095" w:rsidRPr="005357F1" w14:paraId="0E4C6421" w14:textId="77777777" w:rsidTr="00CB5DC8">
        <w:tc>
          <w:tcPr>
            <w:tcW w:w="2093" w:type="dxa"/>
            <w:vAlign w:val="center"/>
          </w:tcPr>
          <w:p w14:paraId="268F32E7" w14:textId="77777777" w:rsidR="00C67095" w:rsidRPr="005357F1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Hypertension (Yes)</w:t>
            </w:r>
          </w:p>
          <w:p w14:paraId="5EA099F7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</w:pPr>
          </w:p>
        </w:tc>
        <w:tc>
          <w:tcPr>
            <w:tcW w:w="3456" w:type="dxa"/>
          </w:tcPr>
          <w:p w14:paraId="523F6E99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lastRenderedPageBreak/>
              <w:t>N (%)</w:t>
            </w:r>
          </w:p>
        </w:tc>
        <w:tc>
          <w:tcPr>
            <w:tcW w:w="2180" w:type="dxa"/>
            <w:vAlign w:val="center"/>
          </w:tcPr>
          <w:p w14:paraId="6682C390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  <w:t>6 (7.3)</w:t>
            </w:r>
          </w:p>
        </w:tc>
        <w:tc>
          <w:tcPr>
            <w:tcW w:w="2214" w:type="dxa"/>
            <w:vAlign w:val="center"/>
          </w:tcPr>
          <w:p w14:paraId="41955F4D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2 (13.3)</w:t>
            </w:r>
          </w:p>
        </w:tc>
        <w:tc>
          <w:tcPr>
            <w:tcW w:w="2126" w:type="dxa"/>
            <w:vAlign w:val="center"/>
          </w:tcPr>
          <w:p w14:paraId="1A75EDB5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4 (9.3)</w:t>
            </w:r>
          </w:p>
        </w:tc>
        <w:tc>
          <w:tcPr>
            <w:tcW w:w="1701" w:type="dxa"/>
            <w:vAlign w:val="center"/>
          </w:tcPr>
          <w:p w14:paraId="392CFF56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0.75</w:t>
            </w:r>
          </w:p>
        </w:tc>
      </w:tr>
      <w:tr w:rsidR="00C67095" w:rsidRPr="005357F1" w14:paraId="7079D899" w14:textId="77777777" w:rsidTr="00CB5DC8">
        <w:tc>
          <w:tcPr>
            <w:tcW w:w="2093" w:type="dxa"/>
            <w:vAlign w:val="center"/>
          </w:tcPr>
          <w:p w14:paraId="23AA1052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fr-CM" w:eastAsia="en-GB"/>
              </w:rPr>
            </w:pPr>
            <w:proofErr w:type="spellStart"/>
            <w:r w:rsidRPr="005357F1">
              <w:rPr>
                <w:rFonts w:ascii="Times New Roman" w:hAnsi="Times New Roman"/>
                <w:sz w:val="22"/>
                <w:szCs w:val="22"/>
                <w:lang w:val="fr-CM" w:eastAsia="en-GB"/>
              </w:rPr>
              <w:t>eGFR</w:t>
            </w:r>
            <w:proofErr w:type="spellEnd"/>
            <w:r w:rsidRPr="005357F1">
              <w:rPr>
                <w:rFonts w:ascii="Times New Roman" w:hAnsi="Times New Roman"/>
                <w:sz w:val="22"/>
                <w:szCs w:val="22"/>
                <w:lang w:val="fr-CM" w:eastAsia="en-GB"/>
              </w:rPr>
              <w:t xml:space="preserve"> (</w:t>
            </w:r>
            <w:proofErr w:type="spellStart"/>
            <w:r w:rsidRPr="005357F1">
              <w:rPr>
                <w:rFonts w:ascii="Times New Roman" w:hAnsi="Times New Roman"/>
                <w:sz w:val="22"/>
                <w:szCs w:val="22"/>
                <w:lang w:val="fr-CM" w:eastAsia="en-GB"/>
              </w:rPr>
              <w:t>mL</w:t>
            </w:r>
            <w:proofErr w:type="spellEnd"/>
            <w:r w:rsidRPr="005357F1">
              <w:rPr>
                <w:rFonts w:ascii="Times New Roman" w:hAnsi="Times New Roman"/>
                <w:sz w:val="22"/>
                <w:szCs w:val="22"/>
                <w:lang w:val="fr-CM" w:eastAsia="en-GB"/>
              </w:rPr>
              <w:t>/min/1.73m</w:t>
            </w:r>
            <w:r w:rsidRPr="005357F1">
              <w:rPr>
                <w:rFonts w:ascii="Times New Roman" w:hAnsi="Times New Roman"/>
                <w:sz w:val="22"/>
                <w:szCs w:val="22"/>
                <w:vertAlign w:val="superscript"/>
                <w:lang w:val="fr-CM" w:eastAsia="en-GB"/>
              </w:rPr>
              <w:t>2</w:t>
            </w:r>
            <w:r w:rsidRPr="00D42DCE">
              <w:rPr>
                <w:rFonts w:ascii="Times New Roman" w:hAnsi="Times New Roman"/>
                <w:sz w:val="22"/>
                <w:szCs w:val="22"/>
                <w:lang w:val="fr-CM" w:eastAsia="en-GB"/>
              </w:rPr>
              <w:t>)</w:t>
            </w:r>
          </w:p>
          <w:p w14:paraId="4E40D475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fr-CM" w:eastAsia="en-GB"/>
              </w:rPr>
            </w:pPr>
          </w:p>
        </w:tc>
        <w:tc>
          <w:tcPr>
            <w:tcW w:w="3456" w:type="dxa"/>
          </w:tcPr>
          <w:p w14:paraId="28236EF6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Median (IQR)</w:t>
            </w:r>
          </w:p>
          <w:p w14:paraId="7264A0C4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2180" w:type="dxa"/>
            <w:vAlign w:val="center"/>
          </w:tcPr>
          <w:p w14:paraId="19787166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85.7 (75.5, 94.6)</w:t>
            </w:r>
          </w:p>
        </w:tc>
        <w:tc>
          <w:tcPr>
            <w:tcW w:w="2214" w:type="dxa"/>
            <w:vAlign w:val="center"/>
          </w:tcPr>
          <w:p w14:paraId="3CA302A3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commentRangeStart w:id="150"/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78.2 </w:t>
            </w:r>
            <w:commentRangeEnd w:id="150"/>
            <w:r w:rsidR="00874762">
              <w:rPr>
                <w:rStyle w:val="CommentReference"/>
                <w:rFonts w:eastAsia="Cambria"/>
              </w:rPr>
              <w:commentReference w:id="150"/>
            </w: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(50.6, 87.9)</w:t>
            </w:r>
          </w:p>
        </w:tc>
        <w:tc>
          <w:tcPr>
            <w:tcW w:w="2126" w:type="dxa"/>
            <w:vAlign w:val="center"/>
          </w:tcPr>
          <w:p w14:paraId="54A903FA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88.9 (77.8, 100.7)</w:t>
            </w:r>
          </w:p>
        </w:tc>
        <w:tc>
          <w:tcPr>
            <w:tcW w:w="1701" w:type="dxa"/>
            <w:vAlign w:val="center"/>
          </w:tcPr>
          <w:p w14:paraId="730A62B6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0.006</w:t>
            </w:r>
          </w:p>
        </w:tc>
      </w:tr>
      <w:tr w:rsidR="00C67095" w:rsidRPr="005357F1" w14:paraId="7777F4AB" w14:textId="77777777" w:rsidTr="00CB5DC8">
        <w:tc>
          <w:tcPr>
            <w:tcW w:w="2093" w:type="dxa"/>
            <w:vAlign w:val="center"/>
          </w:tcPr>
          <w:p w14:paraId="0D7768C9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Urine </w:t>
            </w:r>
            <w:proofErr w:type="spellStart"/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PCR</w:t>
            </w:r>
            <w:r w:rsidRPr="005357F1">
              <w:rPr>
                <w:rFonts w:ascii="Times New Roman" w:hAnsi="Times New Roman"/>
                <w:sz w:val="22"/>
                <w:szCs w:val="22"/>
                <w:vertAlign w:val="superscript"/>
                <w:lang w:eastAsia="en-GB"/>
              </w:rPr>
              <w:t>d</w:t>
            </w:r>
            <w:proofErr w:type="spellEnd"/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(mg/</w:t>
            </w:r>
            <w:proofErr w:type="spellStart"/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mmol</w:t>
            </w:r>
            <w:proofErr w:type="spellEnd"/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)</w:t>
            </w:r>
          </w:p>
          <w:p w14:paraId="38FB9C98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vertAlign w:val="superscript"/>
                <w:lang w:eastAsia="en-GB"/>
              </w:rPr>
            </w:pPr>
          </w:p>
        </w:tc>
        <w:tc>
          <w:tcPr>
            <w:tcW w:w="3456" w:type="dxa"/>
          </w:tcPr>
          <w:p w14:paraId="27B34830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Median (IQR)</w:t>
            </w:r>
          </w:p>
          <w:p w14:paraId="23E53287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2180" w:type="dxa"/>
            <w:vAlign w:val="center"/>
          </w:tcPr>
          <w:p w14:paraId="2AD03DC2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9.4 (6.9, 15.9)</w:t>
            </w:r>
          </w:p>
        </w:tc>
        <w:tc>
          <w:tcPr>
            <w:tcW w:w="2214" w:type="dxa"/>
            <w:vAlign w:val="center"/>
          </w:tcPr>
          <w:p w14:paraId="11DE17B7" w14:textId="77777777" w:rsidR="00C67095" w:rsidRPr="00D42DCE" w:rsidRDefault="00C67095" w:rsidP="00CB5DC8">
            <w:pPr>
              <w:keepNext/>
              <w:keepLines/>
              <w:tabs>
                <w:tab w:val="left" w:pos="709"/>
              </w:tabs>
              <w:spacing w:before="200" w:after="0"/>
              <w:outlineLvl w:val="6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11.2 (6.9, 21.1)</w:t>
            </w:r>
          </w:p>
        </w:tc>
        <w:tc>
          <w:tcPr>
            <w:tcW w:w="2126" w:type="dxa"/>
            <w:vAlign w:val="center"/>
          </w:tcPr>
          <w:p w14:paraId="104091F6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11.1 (1.8, 31.9)</w:t>
            </w:r>
          </w:p>
        </w:tc>
        <w:tc>
          <w:tcPr>
            <w:tcW w:w="1701" w:type="dxa"/>
            <w:vAlign w:val="center"/>
          </w:tcPr>
          <w:p w14:paraId="182C52FA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0.112</w:t>
            </w:r>
          </w:p>
        </w:tc>
      </w:tr>
      <w:tr w:rsidR="00C67095" w:rsidRPr="005357F1" w14:paraId="5F5C6915" w14:textId="77777777" w:rsidTr="00CB5DC8">
        <w:tc>
          <w:tcPr>
            <w:tcW w:w="2093" w:type="dxa"/>
            <w:vAlign w:val="center"/>
          </w:tcPr>
          <w:p w14:paraId="4FF238A2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Urine </w:t>
            </w:r>
            <w:proofErr w:type="spellStart"/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ACR</w:t>
            </w:r>
            <w:r w:rsidRPr="005357F1">
              <w:rPr>
                <w:rFonts w:ascii="Times New Roman" w:hAnsi="Times New Roman"/>
                <w:sz w:val="22"/>
                <w:szCs w:val="22"/>
                <w:vertAlign w:val="superscript"/>
                <w:lang w:eastAsia="en-GB"/>
              </w:rPr>
              <w:t>e</w:t>
            </w:r>
            <w:proofErr w:type="spellEnd"/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(g/</w:t>
            </w:r>
            <w:proofErr w:type="spellStart"/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mmol</w:t>
            </w:r>
            <w:proofErr w:type="spellEnd"/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)</w:t>
            </w:r>
          </w:p>
          <w:p w14:paraId="5D84D1F8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vertAlign w:val="superscript"/>
                <w:lang w:eastAsia="en-GB"/>
              </w:rPr>
            </w:pPr>
          </w:p>
        </w:tc>
        <w:tc>
          <w:tcPr>
            <w:tcW w:w="3456" w:type="dxa"/>
          </w:tcPr>
          <w:p w14:paraId="4B77F37B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Median (IQR)</w:t>
            </w:r>
          </w:p>
        </w:tc>
        <w:tc>
          <w:tcPr>
            <w:tcW w:w="2180" w:type="dxa"/>
            <w:vAlign w:val="center"/>
          </w:tcPr>
          <w:p w14:paraId="53C48E19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1.1 (0.7, 2.1)</w:t>
            </w:r>
          </w:p>
        </w:tc>
        <w:tc>
          <w:tcPr>
            <w:tcW w:w="2214" w:type="dxa"/>
            <w:vAlign w:val="center"/>
          </w:tcPr>
          <w:p w14:paraId="368C3BCF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2.8 (0.16, 12.6)</w:t>
            </w:r>
          </w:p>
        </w:tc>
        <w:tc>
          <w:tcPr>
            <w:tcW w:w="2126" w:type="dxa"/>
            <w:vAlign w:val="center"/>
          </w:tcPr>
          <w:p w14:paraId="3CDF4F2A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1.35 (0.094, 6.31)</w:t>
            </w:r>
          </w:p>
        </w:tc>
        <w:tc>
          <w:tcPr>
            <w:tcW w:w="1701" w:type="dxa"/>
            <w:vAlign w:val="center"/>
          </w:tcPr>
          <w:p w14:paraId="5DECC55D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0.019</w:t>
            </w:r>
          </w:p>
        </w:tc>
      </w:tr>
      <w:tr w:rsidR="00C67095" w:rsidRPr="005357F1" w14:paraId="240C87EC" w14:textId="77777777" w:rsidTr="00CB5DC8">
        <w:tc>
          <w:tcPr>
            <w:tcW w:w="2093" w:type="dxa"/>
            <w:vAlign w:val="center"/>
          </w:tcPr>
          <w:p w14:paraId="773844D5" w14:textId="77777777" w:rsidR="00C67095" w:rsidRPr="005357F1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Serum phosphate (</w:t>
            </w:r>
            <w:proofErr w:type="spellStart"/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mmol</w:t>
            </w:r>
            <w:proofErr w:type="spellEnd"/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/L)</w:t>
            </w:r>
          </w:p>
          <w:p w14:paraId="44B5A966" w14:textId="77777777" w:rsidR="00C67095" w:rsidRPr="00D42DCE" w:rsidRDefault="00C67095" w:rsidP="00CB5DC8">
            <w:pPr>
              <w:keepNext/>
              <w:keepLines/>
              <w:tabs>
                <w:tab w:val="left" w:pos="709"/>
              </w:tabs>
              <w:spacing w:before="200" w:after="0"/>
              <w:jc w:val="center"/>
              <w:outlineLvl w:val="6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</w:pPr>
          </w:p>
        </w:tc>
        <w:tc>
          <w:tcPr>
            <w:tcW w:w="3456" w:type="dxa"/>
          </w:tcPr>
          <w:p w14:paraId="08307803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Median (IQR)</w:t>
            </w:r>
          </w:p>
        </w:tc>
        <w:tc>
          <w:tcPr>
            <w:tcW w:w="2180" w:type="dxa"/>
            <w:vAlign w:val="center"/>
          </w:tcPr>
          <w:p w14:paraId="4678C948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0.96 (0.84, 1.1)</w:t>
            </w:r>
          </w:p>
        </w:tc>
        <w:tc>
          <w:tcPr>
            <w:tcW w:w="2214" w:type="dxa"/>
            <w:vAlign w:val="center"/>
          </w:tcPr>
          <w:p w14:paraId="22CE9FDB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0.92 (0-1.35)</w:t>
            </w:r>
          </w:p>
        </w:tc>
        <w:tc>
          <w:tcPr>
            <w:tcW w:w="2126" w:type="dxa"/>
            <w:vAlign w:val="center"/>
          </w:tcPr>
          <w:p w14:paraId="6BD76015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0.98 (0.65-1.36)</w:t>
            </w:r>
          </w:p>
        </w:tc>
        <w:tc>
          <w:tcPr>
            <w:tcW w:w="1701" w:type="dxa"/>
            <w:vAlign w:val="center"/>
          </w:tcPr>
          <w:p w14:paraId="408E096E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0.09</w:t>
            </w:r>
          </w:p>
        </w:tc>
      </w:tr>
      <w:tr w:rsidR="00C67095" w:rsidRPr="005357F1" w14:paraId="656AC22A" w14:textId="77777777" w:rsidTr="00CB5DC8">
        <w:tc>
          <w:tcPr>
            <w:tcW w:w="2093" w:type="dxa"/>
            <w:vAlign w:val="center"/>
          </w:tcPr>
          <w:p w14:paraId="0FC71CBD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vertAlign w:val="superscript"/>
                <w:lang w:eastAsia="en-GB"/>
              </w:rPr>
            </w:pPr>
            <w:r w:rsidRPr="005357F1">
              <w:rPr>
                <w:rFonts w:ascii="Times New Roman" w:hAnsi="Times New Roman"/>
                <w:sz w:val="22"/>
                <w:szCs w:val="22"/>
                <w:lang w:eastAsia="en-GB"/>
              </w:rPr>
              <w:t>TmPO</w:t>
            </w:r>
            <w:r w:rsidRPr="005357F1">
              <w:rPr>
                <w:rFonts w:ascii="Times New Roman" w:hAnsi="Times New Roman"/>
                <w:sz w:val="22"/>
                <w:szCs w:val="22"/>
                <w:vertAlign w:val="subscript"/>
                <w:lang w:eastAsia="en-GB"/>
              </w:rPr>
              <w:t>4</w:t>
            </w: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/</w:t>
            </w:r>
            <w:proofErr w:type="spellStart"/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GFR</w:t>
            </w:r>
            <w:r w:rsidRPr="00D42DCE">
              <w:rPr>
                <w:rFonts w:ascii="Times New Roman" w:hAnsi="Times New Roman"/>
                <w:sz w:val="22"/>
                <w:szCs w:val="22"/>
                <w:vertAlign w:val="superscript"/>
                <w:lang w:eastAsia="en-GB"/>
              </w:rPr>
              <w:t>f</w:t>
            </w:r>
            <w:proofErr w:type="spellEnd"/>
          </w:p>
          <w:p w14:paraId="64A63462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3456" w:type="dxa"/>
          </w:tcPr>
          <w:p w14:paraId="57347681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en-GB"/>
              </w:rPr>
              <w:t>Median (IQR)</w:t>
            </w:r>
          </w:p>
        </w:tc>
        <w:tc>
          <w:tcPr>
            <w:tcW w:w="2180" w:type="dxa"/>
            <w:vAlign w:val="center"/>
          </w:tcPr>
          <w:p w14:paraId="12B32A14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1.0 (0.9, 1.1)</w:t>
            </w:r>
          </w:p>
        </w:tc>
        <w:tc>
          <w:tcPr>
            <w:tcW w:w="2214" w:type="dxa"/>
            <w:vAlign w:val="center"/>
          </w:tcPr>
          <w:p w14:paraId="7E61F45D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80.8 (62.4-94.6)</w:t>
            </w:r>
          </w:p>
        </w:tc>
        <w:tc>
          <w:tcPr>
            <w:tcW w:w="2126" w:type="dxa"/>
            <w:vAlign w:val="center"/>
          </w:tcPr>
          <w:p w14:paraId="0EE88F58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87.8 (66.9-98.3)</w:t>
            </w:r>
          </w:p>
        </w:tc>
        <w:tc>
          <w:tcPr>
            <w:tcW w:w="1701" w:type="dxa"/>
            <w:vAlign w:val="center"/>
          </w:tcPr>
          <w:p w14:paraId="0ACFEAAE" w14:textId="77777777" w:rsidR="00C67095" w:rsidRPr="00D42DCE" w:rsidRDefault="00C67095" w:rsidP="00CB5DC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mbria" w:hAnsi="Times New Roman"/>
                <w:sz w:val="22"/>
                <w:szCs w:val="22"/>
                <w:lang w:eastAsia="en-GB"/>
              </w:rPr>
            </w:pPr>
            <w:r w:rsidRPr="00D42DCE">
              <w:rPr>
                <w:rFonts w:ascii="Times New Roman" w:hAnsi="Times New Roman"/>
                <w:sz w:val="22"/>
                <w:szCs w:val="22"/>
                <w:lang w:eastAsia="en-GB"/>
              </w:rPr>
              <w:t>0.08</w:t>
            </w:r>
          </w:p>
        </w:tc>
      </w:tr>
    </w:tbl>
    <w:p w14:paraId="4BA7C4DC" w14:textId="77777777" w:rsidR="00C67095" w:rsidRPr="00D42DCE" w:rsidRDefault="00C67095" w:rsidP="007D715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GB"/>
        </w:rPr>
      </w:pPr>
      <w:r w:rsidRPr="005357F1">
        <w:rPr>
          <w:rFonts w:ascii="Times New Roman" w:hAnsi="Times New Roman"/>
          <w:sz w:val="22"/>
          <w:szCs w:val="22"/>
          <w:lang w:eastAsia="en-GB"/>
        </w:rPr>
        <w:t xml:space="preserve">Data presented </w:t>
      </w:r>
      <w:r w:rsidRPr="00D42DCE">
        <w:rPr>
          <w:rFonts w:ascii="Times New Roman" w:hAnsi="Times New Roman"/>
          <w:sz w:val="22"/>
          <w:szCs w:val="22"/>
          <w:lang w:eastAsia="en-GB"/>
        </w:rPr>
        <w:t xml:space="preserve">are median (interquartile range) for quantitative variables and number of patients (percentage) for qualitative variables as appropriate. </w:t>
      </w:r>
    </w:p>
    <w:p w14:paraId="290E5FC5" w14:textId="783C3909" w:rsidR="00C67095" w:rsidRPr="00D42DCE" w:rsidRDefault="00C67095" w:rsidP="007D7153">
      <w:pPr>
        <w:tabs>
          <w:tab w:val="left" w:pos="709"/>
        </w:tabs>
        <w:spacing w:line="360" w:lineRule="auto"/>
        <w:rPr>
          <w:rFonts w:ascii="Times New Roman" w:hAnsi="Times New Roman"/>
          <w:i/>
          <w:sz w:val="22"/>
          <w:szCs w:val="22"/>
        </w:rPr>
      </w:pPr>
      <w:proofErr w:type="gramStart"/>
      <w:r w:rsidRPr="00D42DCE">
        <w:rPr>
          <w:rFonts w:ascii="Times New Roman" w:hAnsi="Times New Roman"/>
          <w:i/>
          <w:sz w:val="22"/>
          <w:szCs w:val="22"/>
        </w:rPr>
        <w:t>a</w:t>
      </w:r>
      <w:proofErr w:type="gramEnd"/>
      <w:r w:rsidRPr="00D42DCE">
        <w:rPr>
          <w:rFonts w:ascii="Times New Roman" w:hAnsi="Times New Roman"/>
          <w:i/>
          <w:sz w:val="22"/>
          <w:szCs w:val="22"/>
        </w:rPr>
        <w:t xml:space="preserve">: Based on  RBPCR &gt; or &lt; 17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µg/</w:t>
      </w:r>
      <w:proofErr w:type="spellStart"/>
      <w:r w:rsidRPr="00D42DCE">
        <w:rPr>
          <w:rFonts w:ascii="Times New Roman" w:eastAsia="MS ??" w:hAnsi="Times New Roman"/>
          <w:sz w:val="22"/>
          <w:szCs w:val="22"/>
          <w:lang w:eastAsia="ja-JP"/>
        </w:rPr>
        <w:t>mmol</w:t>
      </w:r>
      <w:proofErr w:type="spellEnd"/>
      <w:r w:rsidRPr="00D42DCE">
        <w:rPr>
          <w:rFonts w:ascii="Times New Roman" w:hAnsi="Times New Roman"/>
          <w:i/>
          <w:sz w:val="22"/>
          <w:szCs w:val="22"/>
        </w:rPr>
        <w:t>; b: Standard deviation; c: Inter-quartile range; d: urine protein creatinine ratio; e: urine albumin creatinine ratio; f:</w:t>
      </w:r>
      <w:r w:rsidR="007D7153">
        <w:rPr>
          <w:rFonts w:ascii="Times New Roman" w:hAnsi="Times New Roman"/>
          <w:i/>
          <w:sz w:val="22"/>
          <w:szCs w:val="22"/>
        </w:rPr>
        <w:t xml:space="preserve"> </w:t>
      </w:r>
      <w:r w:rsidRPr="00D42DCE">
        <w:rPr>
          <w:rFonts w:ascii="Times New Roman" w:hAnsi="Times New Roman"/>
          <w:i/>
          <w:sz w:val="22"/>
          <w:szCs w:val="22"/>
        </w:rPr>
        <w:t>Tubular maximum capacity for renal phosphate re-absorption to glomerular filtration rate (GFR) ratio</w:t>
      </w:r>
    </w:p>
    <w:p w14:paraId="4ECFCC88" w14:textId="77777777" w:rsidR="007C7B0B" w:rsidRDefault="007C7B0B" w:rsidP="007D7153">
      <w:pPr>
        <w:tabs>
          <w:tab w:val="left" w:pos="709"/>
        </w:tabs>
        <w:spacing w:line="360" w:lineRule="auto"/>
        <w:rPr>
          <w:rFonts w:ascii="Times New Roman" w:hAnsi="Times New Roman"/>
          <w:i/>
          <w:sz w:val="22"/>
          <w:szCs w:val="22"/>
        </w:rPr>
      </w:pPr>
    </w:p>
    <w:p w14:paraId="14E659A5" w14:textId="77777777" w:rsidR="007C7B0B" w:rsidRDefault="007C7B0B" w:rsidP="007D7153">
      <w:pPr>
        <w:tabs>
          <w:tab w:val="left" w:pos="709"/>
        </w:tabs>
        <w:spacing w:line="360" w:lineRule="auto"/>
        <w:rPr>
          <w:rFonts w:ascii="Times New Roman" w:hAnsi="Times New Roman"/>
          <w:i/>
          <w:sz w:val="22"/>
          <w:szCs w:val="22"/>
        </w:rPr>
      </w:pPr>
    </w:p>
    <w:p w14:paraId="6409D96B" w14:textId="77777777" w:rsidR="007C7B0B" w:rsidRDefault="007C7B0B" w:rsidP="007D7153">
      <w:pPr>
        <w:tabs>
          <w:tab w:val="left" w:pos="709"/>
        </w:tabs>
        <w:spacing w:line="360" w:lineRule="auto"/>
        <w:rPr>
          <w:rFonts w:ascii="Times New Roman" w:hAnsi="Times New Roman"/>
          <w:i/>
          <w:sz w:val="22"/>
          <w:szCs w:val="22"/>
        </w:rPr>
      </w:pPr>
    </w:p>
    <w:p w14:paraId="68E6CCD6" w14:textId="77777777" w:rsidR="007C7B0B" w:rsidRDefault="007C7B0B" w:rsidP="007D7153">
      <w:pPr>
        <w:tabs>
          <w:tab w:val="left" w:pos="709"/>
        </w:tabs>
        <w:spacing w:line="360" w:lineRule="auto"/>
        <w:rPr>
          <w:rFonts w:ascii="Times New Roman" w:hAnsi="Times New Roman"/>
          <w:i/>
          <w:sz w:val="22"/>
          <w:szCs w:val="22"/>
        </w:rPr>
      </w:pPr>
    </w:p>
    <w:p w14:paraId="794D2E51" w14:textId="77777777" w:rsidR="007C7B0B" w:rsidRDefault="007C7B0B" w:rsidP="007D7153">
      <w:pPr>
        <w:tabs>
          <w:tab w:val="left" w:pos="709"/>
        </w:tabs>
        <w:spacing w:line="360" w:lineRule="auto"/>
        <w:rPr>
          <w:rFonts w:ascii="Times New Roman" w:hAnsi="Times New Roman"/>
          <w:i/>
          <w:sz w:val="22"/>
          <w:szCs w:val="22"/>
        </w:rPr>
      </w:pPr>
    </w:p>
    <w:p w14:paraId="52CF45B0" w14:textId="77777777" w:rsidR="00C67095" w:rsidRPr="00D42DCE" w:rsidRDefault="00C67095" w:rsidP="007D7153">
      <w:pPr>
        <w:tabs>
          <w:tab w:val="left" w:pos="709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74B15856" w14:textId="77777777" w:rsidR="00C67095" w:rsidRPr="00D42DCE" w:rsidRDefault="00C67095" w:rsidP="007D7153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2"/>
          <w:szCs w:val="22"/>
          <w:vertAlign w:val="superscript"/>
        </w:rPr>
      </w:pPr>
      <w:r w:rsidRPr="00D42DCE">
        <w:rPr>
          <w:rFonts w:ascii="Times New Roman" w:hAnsi="Times New Roman"/>
          <w:b/>
          <w:sz w:val="22"/>
          <w:szCs w:val="22"/>
        </w:rPr>
        <w:lastRenderedPageBreak/>
        <w:t xml:space="preserve">Table 2: Allelic frequencies in HIV positive patients exposed to </w:t>
      </w:r>
      <w:proofErr w:type="spellStart"/>
      <w:r w:rsidRPr="00D42DCE">
        <w:rPr>
          <w:rFonts w:ascii="Times New Roman" w:hAnsi="Times New Roman"/>
          <w:b/>
          <w:sz w:val="22"/>
          <w:szCs w:val="22"/>
        </w:rPr>
        <w:t>tenofovir</w:t>
      </w:r>
      <w:proofErr w:type="spellEnd"/>
      <w:r w:rsidRPr="00D42DCE">
        <w:rPr>
          <w:rFonts w:ascii="Times New Roman" w:hAnsi="Times New Roman"/>
          <w:b/>
          <w:sz w:val="22"/>
          <w:szCs w:val="22"/>
        </w:rPr>
        <w:t xml:space="preserve"> with and without kidney tubular dysfunction (KTD)</w:t>
      </w:r>
      <w:r w:rsidRPr="00D42DCE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</w:p>
    <w:tbl>
      <w:tblPr>
        <w:tblStyle w:val="TableGrid"/>
        <w:tblW w:w="13692" w:type="dxa"/>
        <w:tblLook w:val="00A0" w:firstRow="1" w:lastRow="0" w:firstColumn="1" w:lastColumn="0" w:noHBand="0" w:noVBand="0"/>
      </w:tblPr>
      <w:tblGrid>
        <w:gridCol w:w="3179"/>
        <w:gridCol w:w="2624"/>
        <w:gridCol w:w="2723"/>
        <w:gridCol w:w="2875"/>
        <w:gridCol w:w="2291"/>
      </w:tblGrid>
      <w:tr w:rsidR="00C67095" w:rsidRPr="005357F1" w14:paraId="77568F97" w14:textId="77777777" w:rsidTr="00C67095">
        <w:tc>
          <w:tcPr>
            <w:tcW w:w="3179" w:type="dxa"/>
          </w:tcPr>
          <w:p w14:paraId="5296CE8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</w:rPr>
            </w:pPr>
          </w:p>
          <w:p w14:paraId="7E7F0C67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</w:rPr>
            </w:pPr>
            <w:proofErr w:type="spellStart"/>
            <w:r w:rsidRPr="00D42DCE">
              <w:rPr>
                <w:rFonts w:ascii="Times New Roman" w:hAnsi="Times New Roman"/>
                <w:sz w:val="22"/>
                <w:szCs w:val="22"/>
              </w:rPr>
              <w:t>SNP</w:t>
            </w:r>
            <w:r w:rsidRPr="00D42DCE"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  <w:r w:rsidRPr="00D42DCE">
              <w:rPr>
                <w:rFonts w:ascii="Times New Roman" w:hAnsi="Times New Roman"/>
                <w:sz w:val="22"/>
                <w:szCs w:val="22"/>
              </w:rPr>
              <w:t xml:space="preserve"> ID</w:t>
            </w:r>
          </w:p>
        </w:tc>
        <w:tc>
          <w:tcPr>
            <w:tcW w:w="2624" w:type="dxa"/>
          </w:tcPr>
          <w:p w14:paraId="6B0BBE0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</w:rPr>
            </w:pPr>
          </w:p>
          <w:p w14:paraId="3C871BF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vertAlign w:val="superscript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 xml:space="preserve">Patients with KTD </w:t>
            </w:r>
            <w:r w:rsidRPr="00D42DCE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  <w:p w14:paraId="2649B152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D42DCE">
              <w:rPr>
                <w:rFonts w:ascii="Times New Roman" w:hAnsi="Times New Roman"/>
                <w:sz w:val="22"/>
                <w:szCs w:val="22"/>
              </w:rPr>
              <w:t xml:space="preserve"> = 15</w:t>
            </w:r>
          </w:p>
        </w:tc>
        <w:tc>
          <w:tcPr>
            <w:tcW w:w="2723" w:type="dxa"/>
          </w:tcPr>
          <w:p w14:paraId="74246CA7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</w:rPr>
            </w:pPr>
          </w:p>
          <w:p w14:paraId="3469490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Patients without KTD</w:t>
            </w:r>
          </w:p>
          <w:p w14:paraId="4622EC27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D42DCE">
              <w:rPr>
                <w:rFonts w:ascii="Times New Roman" w:hAnsi="Times New Roman"/>
                <w:sz w:val="22"/>
                <w:szCs w:val="22"/>
              </w:rPr>
              <w:t xml:space="preserve"> = 43</w:t>
            </w:r>
          </w:p>
        </w:tc>
        <w:tc>
          <w:tcPr>
            <w:tcW w:w="2875" w:type="dxa"/>
          </w:tcPr>
          <w:p w14:paraId="44CA7BD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mbria" w:hAnsi="Times New Roman"/>
                <w:i/>
                <w:sz w:val="22"/>
                <w:szCs w:val="22"/>
              </w:rPr>
            </w:pPr>
            <w:commentRangeStart w:id="151"/>
          </w:p>
          <w:p w14:paraId="26FEDC7A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FFFFFF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</w:rPr>
              <w:t>OR (95% CI)</w:t>
            </w:r>
            <w:commentRangeEnd w:id="151"/>
            <w:r w:rsidR="00874762">
              <w:rPr>
                <w:rStyle w:val="CommentReference"/>
                <w:rFonts w:eastAsia="Cambria"/>
              </w:rPr>
              <w:commentReference w:id="151"/>
            </w:r>
          </w:p>
        </w:tc>
        <w:tc>
          <w:tcPr>
            <w:tcW w:w="2291" w:type="dxa"/>
          </w:tcPr>
          <w:p w14:paraId="1A5CEC3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mbria" w:hAnsi="Times New Roman"/>
                <w:i/>
                <w:sz w:val="22"/>
                <w:szCs w:val="22"/>
              </w:rPr>
            </w:pPr>
          </w:p>
          <w:p w14:paraId="79DEE726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</w:rPr>
              <w:t>P</w:t>
            </w:r>
            <w:r w:rsidRPr="00D42DCE">
              <w:rPr>
                <w:rFonts w:ascii="Times New Roman" w:hAnsi="Times New Roman"/>
                <w:sz w:val="22"/>
                <w:szCs w:val="22"/>
              </w:rPr>
              <w:t>-value</w:t>
            </w:r>
          </w:p>
        </w:tc>
      </w:tr>
      <w:tr w:rsidR="00C67095" w:rsidRPr="005357F1" w14:paraId="0B97E28E" w14:textId="77777777" w:rsidTr="00C67095">
        <w:trPr>
          <w:trHeight w:val="591"/>
        </w:trPr>
        <w:tc>
          <w:tcPr>
            <w:tcW w:w="3179" w:type="dxa"/>
          </w:tcPr>
          <w:p w14:paraId="4ECF9E8C" w14:textId="77777777" w:rsidR="00C67095" w:rsidRPr="00D42DCE" w:rsidRDefault="00C67095" w:rsidP="007D7153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ABCC2 24 </w:t>
            </w:r>
            <w:r w:rsidRPr="005357F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(rs717620) MRP2</w:t>
            </w:r>
            <w:r w:rsidRPr="00D42DC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2DCE">
              <w:rPr>
                <w:rFonts w:ascii="Times New Roman" w:hAnsi="Times New Roman"/>
                <w:sz w:val="22"/>
                <w:szCs w:val="22"/>
                <w:lang w:val="en-US" w:eastAsia="en-GB"/>
              </w:rPr>
              <w:t>(Chromosome 10)</w:t>
            </w:r>
          </w:p>
        </w:tc>
        <w:tc>
          <w:tcPr>
            <w:tcW w:w="2624" w:type="dxa"/>
          </w:tcPr>
          <w:p w14:paraId="0E02431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</w:tcPr>
          <w:p w14:paraId="07D4A83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vAlign w:val="center"/>
          </w:tcPr>
          <w:p w14:paraId="04461E2D" w14:textId="77777777" w:rsidR="00C67095" w:rsidRPr="00D42DCE" w:rsidRDefault="00C67095" w:rsidP="007D7153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T allele = 3.4 (1.03-11.1)</w:t>
            </w:r>
          </w:p>
          <w:p w14:paraId="11004FCF" w14:textId="77777777" w:rsidR="00C67095" w:rsidRPr="00D42DCE" w:rsidRDefault="00C67095" w:rsidP="007D7153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402792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C allele = 0.29 (0.08-0.96)</w:t>
            </w:r>
          </w:p>
        </w:tc>
        <w:tc>
          <w:tcPr>
            <w:tcW w:w="2291" w:type="dxa"/>
            <w:vMerge w:val="restart"/>
          </w:tcPr>
          <w:p w14:paraId="7DEF063D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  <w:p w14:paraId="55CF4506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commentRangeStart w:id="152"/>
            <w:r w:rsidRPr="00D42DCE">
              <w:rPr>
                <w:rFonts w:ascii="Times New Roman" w:hAnsi="Times New Roman"/>
                <w:b/>
                <w:sz w:val="22"/>
                <w:szCs w:val="22"/>
              </w:rPr>
              <w:t>0.04</w:t>
            </w:r>
            <w:commentRangeEnd w:id="152"/>
            <w:r w:rsidR="00874762">
              <w:rPr>
                <w:rStyle w:val="CommentReference"/>
                <w:rFonts w:eastAsia="Cambria"/>
              </w:rPr>
              <w:commentReference w:id="152"/>
            </w:r>
          </w:p>
        </w:tc>
      </w:tr>
      <w:tr w:rsidR="00C67095" w:rsidRPr="005357F1" w14:paraId="3C0B25E1" w14:textId="77777777" w:rsidTr="00C67095">
        <w:trPr>
          <w:trHeight w:val="359"/>
        </w:trPr>
        <w:tc>
          <w:tcPr>
            <w:tcW w:w="3179" w:type="dxa"/>
          </w:tcPr>
          <w:p w14:paraId="5CDB2039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TT</w:t>
            </w:r>
          </w:p>
        </w:tc>
        <w:tc>
          <w:tcPr>
            <w:tcW w:w="2624" w:type="dxa"/>
          </w:tcPr>
          <w:p w14:paraId="5D702537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 (6.7)</w:t>
            </w:r>
          </w:p>
        </w:tc>
        <w:tc>
          <w:tcPr>
            <w:tcW w:w="2723" w:type="dxa"/>
          </w:tcPr>
          <w:p w14:paraId="3250882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  <w:tc>
          <w:tcPr>
            <w:tcW w:w="2875" w:type="dxa"/>
            <w:vMerge/>
            <w:vAlign w:val="center"/>
          </w:tcPr>
          <w:p w14:paraId="5683D320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1A474AB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0E79A2F1" w14:textId="77777777" w:rsidTr="00C67095">
        <w:tc>
          <w:tcPr>
            <w:tcW w:w="3179" w:type="dxa"/>
          </w:tcPr>
          <w:p w14:paraId="12B8EDD3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CT</w:t>
            </w:r>
          </w:p>
        </w:tc>
        <w:tc>
          <w:tcPr>
            <w:tcW w:w="2624" w:type="dxa"/>
          </w:tcPr>
          <w:p w14:paraId="5B887D42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5 (33.3)</w:t>
            </w:r>
          </w:p>
        </w:tc>
        <w:tc>
          <w:tcPr>
            <w:tcW w:w="2723" w:type="dxa"/>
          </w:tcPr>
          <w:p w14:paraId="1E3A435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7 (16.3)</w:t>
            </w:r>
          </w:p>
        </w:tc>
        <w:tc>
          <w:tcPr>
            <w:tcW w:w="2875" w:type="dxa"/>
            <w:vMerge/>
            <w:vAlign w:val="center"/>
          </w:tcPr>
          <w:p w14:paraId="3C37205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29DFEC51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29B60210" w14:textId="77777777" w:rsidTr="00C67095">
        <w:tc>
          <w:tcPr>
            <w:tcW w:w="3179" w:type="dxa"/>
          </w:tcPr>
          <w:p w14:paraId="6B6C9DE9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CC</w:t>
            </w:r>
          </w:p>
        </w:tc>
        <w:tc>
          <w:tcPr>
            <w:tcW w:w="2624" w:type="dxa"/>
          </w:tcPr>
          <w:p w14:paraId="40F2F3D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9 (60.0)</w:t>
            </w:r>
          </w:p>
        </w:tc>
        <w:tc>
          <w:tcPr>
            <w:tcW w:w="2723" w:type="dxa"/>
          </w:tcPr>
          <w:p w14:paraId="43819D9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36 (83.7)</w:t>
            </w:r>
          </w:p>
        </w:tc>
        <w:tc>
          <w:tcPr>
            <w:tcW w:w="2875" w:type="dxa"/>
            <w:vMerge/>
            <w:vAlign w:val="center"/>
          </w:tcPr>
          <w:p w14:paraId="5E87171F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7F8EF0BA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29741651" w14:textId="77777777" w:rsidTr="00C67095">
        <w:tc>
          <w:tcPr>
            <w:tcW w:w="3179" w:type="dxa"/>
          </w:tcPr>
          <w:p w14:paraId="4679E845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2624" w:type="dxa"/>
          </w:tcPr>
          <w:p w14:paraId="4DD06B5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23 (76.7)</w:t>
            </w:r>
          </w:p>
        </w:tc>
        <w:tc>
          <w:tcPr>
            <w:tcW w:w="2723" w:type="dxa"/>
          </w:tcPr>
          <w:p w14:paraId="4FB2E55C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79 (91.9)</w:t>
            </w:r>
          </w:p>
        </w:tc>
        <w:tc>
          <w:tcPr>
            <w:tcW w:w="2875" w:type="dxa"/>
            <w:vMerge/>
            <w:vAlign w:val="center"/>
          </w:tcPr>
          <w:p w14:paraId="1D15E4D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6BF8236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2527B1B2" w14:textId="77777777" w:rsidTr="00C67095">
        <w:tc>
          <w:tcPr>
            <w:tcW w:w="3179" w:type="dxa"/>
          </w:tcPr>
          <w:p w14:paraId="6588F5DE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624" w:type="dxa"/>
          </w:tcPr>
          <w:p w14:paraId="524D3AB0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7 (23.3)</w:t>
            </w:r>
          </w:p>
        </w:tc>
        <w:tc>
          <w:tcPr>
            <w:tcW w:w="2723" w:type="dxa"/>
          </w:tcPr>
          <w:p w14:paraId="77D14122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7 (8.1)</w:t>
            </w:r>
          </w:p>
        </w:tc>
        <w:tc>
          <w:tcPr>
            <w:tcW w:w="2875" w:type="dxa"/>
            <w:vMerge/>
            <w:vAlign w:val="center"/>
          </w:tcPr>
          <w:p w14:paraId="31BCB55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2F853AA6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2D15E596" w14:textId="77777777" w:rsidTr="00C67095">
        <w:tc>
          <w:tcPr>
            <w:tcW w:w="3179" w:type="dxa"/>
          </w:tcPr>
          <w:p w14:paraId="7ED8C6C3" w14:textId="77777777" w:rsidR="00C67095" w:rsidRPr="00D42DCE" w:rsidRDefault="00C67095" w:rsidP="007D7153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ABCC4 3463</w:t>
            </w:r>
            <w:r w:rsidRPr="005357F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357F1">
              <w:rPr>
                <w:rFonts w:ascii="Times New Roman" w:hAnsi="Times New Roman"/>
                <w:sz w:val="22"/>
                <w:szCs w:val="22"/>
                <w:lang w:val="en-US"/>
              </w:rPr>
              <w:t>rs</w:t>
            </w:r>
            <w:proofErr w:type="spellEnd"/>
            <w:r w:rsidRPr="00D42DCE">
              <w:rPr>
                <w:rFonts w:ascii="Times New Roman" w:hAnsi="Times New Roman"/>
                <w:sz w:val="22"/>
                <w:szCs w:val="22"/>
                <w:lang w:val="fr-FR"/>
              </w:rPr>
              <w:t>1751034</w:t>
            </w:r>
            <w:r w:rsidRPr="00D42DC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MRP4 </w:t>
            </w:r>
            <w:r w:rsidRPr="00D42DCE">
              <w:rPr>
                <w:rFonts w:ascii="Times New Roman" w:hAnsi="Times New Roman"/>
                <w:sz w:val="22"/>
                <w:szCs w:val="22"/>
                <w:lang w:val="en-US" w:eastAsia="en-GB"/>
              </w:rPr>
              <w:t>(Chromosome 13)</w:t>
            </w:r>
          </w:p>
        </w:tc>
        <w:tc>
          <w:tcPr>
            <w:tcW w:w="2624" w:type="dxa"/>
          </w:tcPr>
          <w:p w14:paraId="5D4E238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9B588C0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vAlign w:val="center"/>
          </w:tcPr>
          <w:p w14:paraId="644BE2A6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C allele 1.6 (0.6-4.2)</w:t>
            </w:r>
          </w:p>
        </w:tc>
        <w:tc>
          <w:tcPr>
            <w:tcW w:w="2291" w:type="dxa"/>
            <w:vMerge w:val="restart"/>
          </w:tcPr>
          <w:p w14:paraId="4E42DD4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7630115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commentRangeStart w:id="153"/>
            <w:r w:rsidRPr="00D42DCE">
              <w:rPr>
                <w:rFonts w:ascii="Times New Roman" w:hAnsi="Times New Roman"/>
                <w:sz w:val="22"/>
                <w:szCs w:val="22"/>
              </w:rPr>
              <w:t>0.2</w:t>
            </w:r>
            <w:commentRangeEnd w:id="153"/>
            <w:r w:rsidR="00874762">
              <w:rPr>
                <w:rStyle w:val="CommentReference"/>
                <w:rFonts w:eastAsia="Cambria"/>
              </w:rPr>
              <w:commentReference w:id="153"/>
            </w:r>
          </w:p>
        </w:tc>
      </w:tr>
      <w:tr w:rsidR="00C67095" w:rsidRPr="005357F1" w14:paraId="299A2E03" w14:textId="77777777" w:rsidTr="00C67095">
        <w:tc>
          <w:tcPr>
            <w:tcW w:w="3179" w:type="dxa"/>
          </w:tcPr>
          <w:p w14:paraId="3C158123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TT</w:t>
            </w:r>
          </w:p>
        </w:tc>
        <w:tc>
          <w:tcPr>
            <w:tcW w:w="2624" w:type="dxa"/>
          </w:tcPr>
          <w:p w14:paraId="2007E6CC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8 (57.1)</w:t>
            </w:r>
          </w:p>
        </w:tc>
        <w:tc>
          <w:tcPr>
            <w:tcW w:w="2723" w:type="dxa"/>
          </w:tcPr>
          <w:p w14:paraId="6A2DD3BC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26 (60.4)</w:t>
            </w:r>
          </w:p>
        </w:tc>
        <w:tc>
          <w:tcPr>
            <w:tcW w:w="2875" w:type="dxa"/>
            <w:vMerge/>
            <w:vAlign w:val="center"/>
          </w:tcPr>
          <w:p w14:paraId="7B20B2E7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307C3F6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2CDE0E06" w14:textId="77777777" w:rsidTr="00C67095">
        <w:tc>
          <w:tcPr>
            <w:tcW w:w="3179" w:type="dxa"/>
          </w:tcPr>
          <w:p w14:paraId="1AE3F4C5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CT</w:t>
            </w:r>
          </w:p>
        </w:tc>
        <w:tc>
          <w:tcPr>
            <w:tcW w:w="2624" w:type="dxa"/>
          </w:tcPr>
          <w:p w14:paraId="3631EE9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3 (21.4)</w:t>
            </w:r>
          </w:p>
        </w:tc>
        <w:tc>
          <w:tcPr>
            <w:tcW w:w="2723" w:type="dxa"/>
          </w:tcPr>
          <w:p w14:paraId="349A626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15 (34.9)</w:t>
            </w:r>
          </w:p>
        </w:tc>
        <w:tc>
          <w:tcPr>
            <w:tcW w:w="2875" w:type="dxa"/>
            <w:vMerge/>
            <w:vAlign w:val="center"/>
          </w:tcPr>
          <w:p w14:paraId="21BE03E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11A9744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5C5FC0C9" w14:textId="77777777" w:rsidTr="00C67095">
        <w:tc>
          <w:tcPr>
            <w:tcW w:w="3179" w:type="dxa"/>
          </w:tcPr>
          <w:p w14:paraId="5DCCD44B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CC</w:t>
            </w:r>
          </w:p>
        </w:tc>
        <w:tc>
          <w:tcPr>
            <w:tcW w:w="2624" w:type="dxa"/>
          </w:tcPr>
          <w:p w14:paraId="15F93277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3 (31.4)</w:t>
            </w:r>
          </w:p>
        </w:tc>
        <w:tc>
          <w:tcPr>
            <w:tcW w:w="2723" w:type="dxa"/>
          </w:tcPr>
          <w:p w14:paraId="1411C451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2 (4.7)</w:t>
            </w:r>
          </w:p>
        </w:tc>
        <w:tc>
          <w:tcPr>
            <w:tcW w:w="2875" w:type="dxa"/>
            <w:vMerge/>
            <w:vAlign w:val="center"/>
          </w:tcPr>
          <w:p w14:paraId="08A51D0A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4157B24B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6A29C2C6" w14:textId="77777777" w:rsidTr="00C67095">
        <w:tc>
          <w:tcPr>
            <w:tcW w:w="3179" w:type="dxa"/>
          </w:tcPr>
          <w:p w14:paraId="6073BB2E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624" w:type="dxa"/>
          </w:tcPr>
          <w:p w14:paraId="52E0BD9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19 (67.9)</w:t>
            </w:r>
          </w:p>
        </w:tc>
        <w:tc>
          <w:tcPr>
            <w:tcW w:w="2723" w:type="dxa"/>
          </w:tcPr>
          <w:p w14:paraId="12D5F03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67 (77.9)</w:t>
            </w:r>
          </w:p>
        </w:tc>
        <w:tc>
          <w:tcPr>
            <w:tcW w:w="2875" w:type="dxa"/>
            <w:vMerge/>
            <w:vAlign w:val="center"/>
          </w:tcPr>
          <w:p w14:paraId="346D6E2F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6528D2B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3B2BB7FC" w14:textId="77777777" w:rsidTr="00C67095">
        <w:tc>
          <w:tcPr>
            <w:tcW w:w="3179" w:type="dxa"/>
          </w:tcPr>
          <w:p w14:paraId="5F221A84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2624" w:type="dxa"/>
          </w:tcPr>
          <w:p w14:paraId="3A602C12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9 (32.1)</w:t>
            </w:r>
          </w:p>
        </w:tc>
        <w:tc>
          <w:tcPr>
            <w:tcW w:w="2723" w:type="dxa"/>
          </w:tcPr>
          <w:p w14:paraId="16877A8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19 (22.1)</w:t>
            </w:r>
          </w:p>
        </w:tc>
        <w:tc>
          <w:tcPr>
            <w:tcW w:w="2875" w:type="dxa"/>
            <w:vMerge/>
            <w:vAlign w:val="center"/>
          </w:tcPr>
          <w:p w14:paraId="6673FAD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0A6AB84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3D2B06FC" w14:textId="77777777" w:rsidTr="00C67095">
        <w:tc>
          <w:tcPr>
            <w:tcW w:w="3179" w:type="dxa"/>
          </w:tcPr>
          <w:p w14:paraId="173E09A1" w14:textId="77777777" w:rsidR="00C67095" w:rsidRPr="00D42DCE" w:rsidRDefault="00C67095" w:rsidP="007D7153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ABCC4 669</w:t>
            </w:r>
            <w:r w:rsidRPr="005357F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357F1">
              <w:rPr>
                <w:rFonts w:ascii="Times New Roman" w:hAnsi="Times New Roman"/>
                <w:sz w:val="22"/>
                <w:szCs w:val="22"/>
                <w:lang w:val="en-US"/>
              </w:rPr>
              <w:t>rs</w:t>
            </w:r>
            <w:proofErr w:type="spellEnd"/>
            <w:r w:rsidRPr="00D42DCE">
              <w:rPr>
                <w:rFonts w:ascii="Times New Roman" w:hAnsi="Times New Roman"/>
                <w:sz w:val="22"/>
                <w:szCs w:val="22"/>
                <w:lang w:val="fr-FR"/>
              </w:rPr>
              <w:t>899494</w:t>
            </w:r>
            <w:r w:rsidRPr="00D42DC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MRP4 </w:t>
            </w:r>
            <w:r w:rsidRPr="00D42DCE">
              <w:rPr>
                <w:rFonts w:ascii="Times New Roman" w:hAnsi="Times New Roman"/>
                <w:sz w:val="22"/>
                <w:szCs w:val="22"/>
                <w:lang w:val="en-US" w:eastAsia="en-GB"/>
              </w:rPr>
              <w:t>(Chromosome 13)</w:t>
            </w:r>
          </w:p>
        </w:tc>
        <w:tc>
          <w:tcPr>
            <w:tcW w:w="2624" w:type="dxa"/>
          </w:tcPr>
          <w:p w14:paraId="4204191D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</w:tcPr>
          <w:p w14:paraId="32444D2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vAlign w:val="center"/>
          </w:tcPr>
          <w:p w14:paraId="0150559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T allele 1.18 (0.31-5.6)</w:t>
            </w:r>
          </w:p>
        </w:tc>
        <w:tc>
          <w:tcPr>
            <w:tcW w:w="2291" w:type="dxa"/>
            <w:vMerge w:val="restart"/>
          </w:tcPr>
          <w:p w14:paraId="01F050D6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7B59C016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commentRangeStart w:id="154"/>
            <w:r w:rsidRPr="00D42DCE">
              <w:rPr>
                <w:rFonts w:ascii="Times New Roman" w:hAnsi="Times New Roman"/>
                <w:sz w:val="22"/>
                <w:szCs w:val="22"/>
              </w:rPr>
              <w:t>0.8</w:t>
            </w:r>
            <w:commentRangeEnd w:id="154"/>
            <w:r w:rsidR="00874762">
              <w:rPr>
                <w:rStyle w:val="CommentReference"/>
                <w:rFonts w:eastAsia="Cambria"/>
              </w:rPr>
              <w:commentReference w:id="154"/>
            </w:r>
          </w:p>
        </w:tc>
      </w:tr>
      <w:tr w:rsidR="00C67095" w:rsidRPr="005357F1" w14:paraId="7CBED679" w14:textId="77777777" w:rsidTr="00C67095">
        <w:tc>
          <w:tcPr>
            <w:tcW w:w="3179" w:type="dxa"/>
          </w:tcPr>
          <w:p w14:paraId="36B7CDEF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CC</w:t>
            </w:r>
          </w:p>
        </w:tc>
        <w:tc>
          <w:tcPr>
            <w:tcW w:w="2624" w:type="dxa"/>
          </w:tcPr>
          <w:p w14:paraId="4464223D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723" w:type="dxa"/>
          </w:tcPr>
          <w:p w14:paraId="508264E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875" w:type="dxa"/>
            <w:vMerge/>
            <w:vAlign w:val="center"/>
          </w:tcPr>
          <w:p w14:paraId="3565336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0672CA12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485185D1" w14:textId="77777777" w:rsidTr="00C67095">
        <w:tc>
          <w:tcPr>
            <w:tcW w:w="3179" w:type="dxa"/>
          </w:tcPr>
          <w:p w14:paraId="4036DA2A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CT</w:t>
            </w:r>
          </w:p>
        </w:tc>
        <w:tc>
          <w:tcPr>
            <w:tcW w:w="2624" w:type="dxa"/>
          </w:tcPr>
          <w:p w14:paraId="135C60F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3 (20)</w:t>
            </w:r>
          </w:p>
        </w:tc>
        <w:tc>
          <w:tcPr>
            <w:tcW w:w="2723" w:type="dxa"/>
          </w:tcPr>
          <w:p w14:paraId="5A019AA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 xml:space="preserve">10 (23.3 </w:t>
            </w:r>
          </w:p>
        </w:tc>
        <w:tc>
          <w:tcPr>
            <w:tcW w:w="2875" w:type="dxa"/>
            <w:vMerge/>
            <w:vAlign w:val="center"/>
          </w:tcPr>
          <w:p w14:paraId="0A97FE1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03FAD1DC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43CDF41B" w14:textId="77777777" w:rsidTr="00C67095">
        <w:trPr>
          <w:trHeight w:val="343"/>
        </w:trPr>
        <w:tc>
          <w:tcPr>
            <w:tcW w:w="3179" w:type="dxa"/>
          </w:tcPr>
          <w:p w14:paraId="7A8772CC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TT</w:t>
            </w:r>
          </w:p>
        </w:tc>
        <w:tc>
          <w:tcPr>
            <w:tcW w:w="2624" w:type="dxa"/>
          </w:tcPr>
          <w:p w14:paraId="394BEE1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12 (80)</w:t>
            </w:r>
          </w:p>
        </w:tc>
        <w:tc>
          <w:tcPr>
            <w:tcW w:w="2723" w:type="dxa"/>
          </w:tcPr>
          <w:p w14:paraId="30F93362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33 (76.7)</w:t>
            </w:r>
          </w:p>
        </w:tc>
        <w:tc>
          <w:tcPr>
            <w:tcW w:w="2875" w:type="dxa"/>
            <w:vMerge/>
            <w:vAlign w:val="center"/>
          </w:tcPr>
          <w:p w14:paraId="6335005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035A8C8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088D74F6" w14:textId="77777777" w:rsidTr="00C67095">
        <w:trPr>
          <w:trHeight w:val="338"/>
        </w:trPr>
        <w:tc>
          <w:tcPr>
            <w:tcW w:w="3179" w:type="dxa"/>
          </w:tcPr>
          <w:p w14:paraId="4F1A7A36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2624" w:type="dxa"/>
          </w:tcPr>
          <w:p w14:paraId="45CF519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3 (10)</w:t>
            </w:r>
          </w:p>
        </w:tc>
        <w:tc>
          <w:tcPr>
            <w:tcW w:w="2723" w:type="dxa"/>
          </w:tcPr>
          <w:p w14:paraId="3D7AF8BC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10 (11.6)</w:t>
            </w:r>
          </w:p>
        </w:tc>
        <w:tc>
          <w:tcPr>
            <w:tcW w:w="2875" w:type="dxa"/>
            <w:vMerge/>
            <w:vAlign w:val="center"/>
          </w:tcPr>
          <w:p w14:paraId="31A5121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24B32B36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5D0EBAFC" w14:textId="77777777" w:rsidTr="00C67095">
        <w:trPr>
          <w:trHeight w:val="415"/>
        </w:trPr>
        <w:tc>
          <w:tcPr>
            <w:tcW w:w="3179" w:type="dxa"/>
          </w:tcPr>
          <w:p w14:paraId="35CCB9A4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624" w:type="dxa"/>
          </w:tcPr>
          <w:p w14:paraId="09FA8BD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27 (90)</w:t>
            </w:r>
          </w:p>
        </w:tc>
        <w:tc>
          <w:tcPr>
            <w:tcW w:w="2723" w:type="dxa"/>
          </w:tcPr>
          <w:p w14:paraId="6BD47B7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76 (88.4)</w:t>
            </w:r>
          </w:p>
        </w:tc>
        <w:tc>
          <w:tcPr>
            <w:tcW w:w="2875" w:type="dxa"/>
            <w:vMerge/>
            <w:vAlign w:val="center"/>
          </w:tcPr>
          <w:p w14:paraId="519190CC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586CB2A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40809130" w14:textId="77777777" w:rsidTr="00C67095">
        <w:trPr>
          <w:trHeight w:val="642"/>
        </w:trPr>
        <w:tc>
          <w:tcPr>
            <w:tcW w:w="3179" w:type="dxa"/>
          </w:tcPr>
          <w:p w14:paraId="19283B3A" w14:textId="77777777" w:rsidR="00C67095" w:rsidRPr="00D42DCE" w:rsidRDefault="00C67095" w:rsidP="007D7153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lastRenderedPageBreak/>
              <w:t>SLC22A11</w:t>
            </w:r>
            <w:r w:rsidRPr="005357F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(OAT 4) rs11231809</w:t>
            </w:r>
            <w:r w:rsidRPr="00D42DC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2DCE">
              <w:rPr>
                <w:rFonts w:ascii="Times New Roman" w:hAnsi="Times New Roman"/>
                <w:sz w:val="22"/>
                <w:szCs w:val="22"/>
                <w:lang w:val="en-US" w:eastAsia="en-GB"/>
              </w:rPr>
              <w:t>(Chromosome 11)</w:t>
            </w:r>
          </w:p>
        </w:tc>
        <w:tc>
          <w:tcPr>
            <w:tcW w:w="2624" w:type="dxa"/>
          </w:tcPr>
          <w:p w14:paraId="3774E63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AB0335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vAlign w:val="center"/>
          </w:tcPr>
          <w:p w14:paraId="74AE0091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A allele 2.3 (0.9-5.8)</w:t>
            </w:r>
          </w:p>
        </w:tc>
        <w:tc>
          <w:tcPr>
            <w:tcW w:w="2291" w:type="dxa"/>
            <w:vMerge w:val="restart"/>
          </w:tcPr>
          <w:p w14:paraId="5258BFD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31C3D2F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commentRangeStart w:id="155"/>
            <w:r w:rsidRPr="00D42DCE">
              <w:rPr>
                <w:rFonts w:ascii="Times New Roman" w:hAnsi="Times New Roman"/>
                <w:b/>
                <w:sz w:val="22"/>
                <w:szCs w:val="22"/>
              </w:rPr>
              <w:t>0.07</w:t>
            </w:r>
            <w:commentRangeEnd w:id="155"/>
            <w:r w:rsidR="00874762">
              <w:rPr>
                <w:rStyle w:val="CommentReference"/>
                <w:rFonts w:eastAsia="Cambria"/>
              </w:rPr>
              <w:commentReference w:id="155"/>
            </w:r>
          </w:p>
        </w:tc>
      </w:tr>
      <w:tr w:rsidR="00C67095" w:rsidRPr="005357F1" w14:paraId="5FC20F82" w14:textId="77777777" w:rsidTr="00C67095">
        <w:tc>
          <w:tcPr>
            <w:tcW w:w="3179" w:type="dxa"/>
          </w:tcPr>
          <w:p w14:paraId="1F4EC145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TT</w:t>
            </w:r>
          </w:p>
        </w:tc>
        <w:tc>
          <w:tcPr>
            <w:tcW w:w="2624" w:type="dxa"/>
          </w:tcPr>
          <w:p w14:paraId="2B593DF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8 (53.3)</w:t>
            </w:r>
          </w:p>
        </w:tc>
        <w:tc>
          <w:tcPr>
            <w:tcW w:w="2723" w:type="dxa"/>
          </w:tcPr>
          <w:p w14:paraId="19AA4A81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30 (69.8)</w:t>
            </w:r>
          </w:p>
        </w:tc>
        <w:tc>
          <w:tcPr>
            <w:tcW w:w="2875" w:type="dxa"/>
            <w:vMerge/>
            <w:vAlign w:val="center"/>
          </w:tcPr>
          <w:p w14:paraId="34F8E552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4B8245F1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653E68C2" w14:textId="77777777" w:rsidTr="00C67095">
        <w:tc>
          <w:tcPr>
            <w:tcW w:w="3179" w:type="dxa"/>
          </w:tcPr>
          <w:p w14:paraId="32D9C9B7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AT</w:t>
            </w:r>
          </w:p>
        </w:tc>
        <w:tc>
          <w:tcPr>
            <w:tcW w:w="2624" w:type="dxa"/>
          </w:tcPr>
          <w:p w14:paraId="681C4300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3 (20)</w:t>
            </w:r>
          </w:p>
        </w:tc>
        <w:tc>
          <w:tcPr>
            <w:tcW w:w="2723" w:type="dxa"/>
          </w:tcPr>
          <w:p w14:paraId="1F4348D2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9 (20.9)</w:t>
            </w:r>
          </w:p>
        </w:tc>
        <w:tc>
          <w:tcPr>
            <w:tcW w:w="2875" w:type="dxa"/>
            <w:vMerge/>
            <w:vAlign w:val="center"/>
          </w:tcPr>
          <w:p w14:paraId="734D506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7811FDB1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06A470DA" w14:textId="77777777" w:rsidTr="00C67095">
        <w:tc>
          <w:tcPr>
            <w:tcW w:w="3179" w:type="dxa"/>
          </w:tcPr>
          <w:p w14:paraId="2645C540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AA</w:t>
            </w:r>
          </w:p>
        </w:tc>
        <w:tc>
          <w:tcPr>
            <w:tcW w:w="2624" w:type="dxa"/>
          </w:tcPr>
          <w:p w14:paraId="5DACFBD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4 26.7)</w:t>
            </w:r>
          </w:p>
        </w:tc>
        <w:tc>
          <w:tcPr>
            <w:tcW w:w="2723" w:type="dxa"/>
          </w:tcPr>
          <w:p w14:paraId="504768C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4 (9.3)</w:t>
            </w:r>
          </w:p>
        </w:tc>
        <w:tc>
          <w:tcPr>
            <w:tcW w:w="2875" w:type="dxa"/>
            <w:vMerge/>
            <w:vAlign w:val="center"/>
          </w:tcPr>
          <w:p w14:paraId="5E8AD701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0F673D3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012FC03F" w14:textId="77777777" w:rsidTr="00C67095">
        <w:tc>
          <w:tcPr>
            <w:tcW w:w="3179" w:type="dxa"/>
          </w:tcPr>
          <w:p w14:paraId="6D8A1710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624" w:type="dxa"/>
          </w:tcPr>
          <w:p w14:paraId="65A39FAB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19 (63.3)</w:t>
            </w:r>
          </w:p>
        </w:tc>
        <w:tc>
          <w:tcPr>
            <w:tcW w:w="2723" w:type="dxa"/>
          </w:tcPr>
          <w:p w14:paraId="513161D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69 (80.2)</w:t>
            </w:r>
          </w:p>
        </w:tc>
        <w:tc>
          <w:tcPr>
            <w:tcW w:w="2875" w:type="dxa"/>
            <w:vMerge/>
            <w:vAlign w:val="center"/>
          </w:tcPr>
          <w:p w14:paraId="6E82BB6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285C8A3B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4C3269E9" w14:textId="77777777" w:rsidTr="00C67095">
        <w:tc>
          <w:tcPr>
            <w:tcW w:w="3179" w:type="dxa"/>
          </w:tcPr>
          <w:p w14:paraId="1FEED6F4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624" w:type="dxa"/>
          </w:tcPr>
          <w:p w14:paraId="28B90C9C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11 (36.7)</w:t>
            </w:r>
          </w:p>
        </w:tc>
        <w:tc>
          <w:tcPr>
            <w:tcW w:w="2723" w:type="dxa"/>
          </w:tcPr>
          <w:p w14:paraId="5E2583F7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17 (19.8)</w:t>
            </w:r>
          </w:p>
        </w:tc>
        <w:tc>
          <w:tcPr>
            <w:tcW w:w="2875" w:type="dxa"/>
            <w:vMerge/>
            <w:vAlign w:val="center"/>
          </w:tcPr>
          <w:p w14:paraId="6044814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3F2010D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5AC95E26" w14:textId="77777777" w:rsidTr="00C67095">
        <w:tc>
          <w:tcPr>
            <w:tcW w:w="3179" w:type="dxa"/>
          </w:tcPr>
          <w:p w14:paraId="4515E1C4" w14:textId="77777777" w:rsidR="00C67095" w:rsidRPr="00D42DCE" w:rsidRDefault="00C67095" w:rsidP="007D7153">
            <w:pPr>
              <w:tabs>
                <w:tab w:val="left" w:pos="709"/>
              </w:tabs>
              <w:spacing w:line="276" w:lineRule="auto"/>
              <w:ind w:left="60" w:righ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SLC22A6 453 GA (</w:t>
            </w:r>
            <w:r w:rsidRPr="005357F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OAT1)</w:t>
            </w:r>
            <w:r w:rsidRPr="00D42DCE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 w:rsidRPr="00D42DCE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 xml:space="preserve">c </w:t>
            </w:r>
            <w:r w:rsidRPr="00D42DCE">
              <w:rPr>
                <w:rFonts w:ascii="Times New Roman" w:hAnsi="Times New Roman"/>
                <w:sz w:val="22"/>
                <w:szCs w:val="22"/>
                <w:lang w:val="en-US" w:eastAsia="en-GB"/>
              </w:rPr>
              <w:t>(Chromosome 2)</w:t>
            </w:r>
          </w:p>
        </w:tc>
        <w:tc>
          <w:tcPr>
            <w:tcW w:w="2624" w:type="dxa"/>
          </w:tcPr>
          <w:p w14:paraId="7382F90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</w:tcPr>
          <w:p w14:paraId="0298D080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vAlign w:val="center"/>
          </w:tcPr>
          <w:p w14:paraId="3B83664A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A allele 0.48 (0.1-1.6)</w:t>
            </w:r>
          </w:p>
        </w:tc>
        <w:tc>
          <w:tcPr>
            <w:tcW w:w="2291" w:type="dxa"/>
            <w:vMerge w:val="restart"/>
          </w:tcPr>
          <w:p w14:paraId="3AF7E9AC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53CC2C3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commentRangeStart w:id="156"/>
            <w:r w:rsidRPr="00D42DCE">
              <w:rPr>
                <w:rFonts w:ascii="Times New Roman" w:hAnsi="Times New Roman"/>
                <w:sz w:val="22"/>
                <w:szCs w:val="22"/>
              </w:rPr>
              <w:t>0.29</w:t>
            </w:r>
            <w:commentRangeEnd w:id="156"/>
            <w:r w:rsidR="00874762">
              <w:rPr>
                <w:rStyle w:val="CommentReference"/>
                <w:rFonts w:eastAsia="Cambria"/>
              </w:rPr>
              <w:commentReference w:id="156"/>
            </w:r>
          </w:p>
        </w:tc>
      </w:tr>
      <w:tr w:rsidR="00C67095" w:rsidRPr="005357F1" w14:paraId="015F812F" w14:textId="77777777" w:rsidTr="00C67095">
        <w:tc>
          <w:tcPr>
            <w:tcW w:w="3179" w:type="dxa"/>
          </w:tcPr>
          <w:p w14:paraId="7A2DB0AB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GG</w:t>
            </w:r>
          </w:p>
        </w:tc>
        <w:tc>
          <w:tcPr>
            <w:tcW w:w="2624" w:type="dxa"/>
          </w:tcPr>
          <w:p w14:paraId="45DF7A4B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12 (80)</w:t>
            </w:r>
          </w:p>
        </w:tc>
        <w:tc>
          <w:tcPr>
            <w:tcW w:w="2723" w:type="dxa"/>
          </w:tcPr>
          <w:p w14:paraId="296377EC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29 (67.4)</w:t>
            </w:r>
          </w:p>
        </w:tc>
        <w:tc>
          <w:tcPr>
            <w:tcW w:w="2875" w:type="dxa"/>
            <w:vMerge/>
            <w:vAlign w:val="center"/>
          </w:tcPr>
          <w:p w14:paraId="67FC690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5957337F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591BC992" w14:textId="77777777" w:rsidTr="00C67095">
        <w:tc>
          <w:tcPr>
            <w:tcW w:w="3179" w:type="dxa"/>
          </w:tcPr>
          <w:p w14:paraId="47EB86B8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AG</w:t>
            </w:r>
          </w:p>
        </w:tc>
        <w:tc>
          <w:tcPr>
            <w:tcW w:w="2624" w:type="dxa"/>
          </w:tcPr>
          <w:p w14:paraId="319C25D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3 (20)</w:t>
            </w:r>
          </w:p>
        </w:tc>
        <w:tc>
          <w:tcPr>
            <w:tcW w:w="2723" w:type="dxa"/>
          </w:tcPr>
          <w:p w14:paraId="4E64D571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12 (27.9</w:t>
            </w:r>
          </w:p>
        </w:tc>
        <w:tc>
          <w:tcPr>
            <w:tcW w:w="2875" w:type="dxa"/>
            <w:vMerge/>
            <w:vAlign w:val="center"/>
          </w:tcPr>
          <w:p w14:paraId="0D5D213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48CF7080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13265C45" w14:textId="77777777" w:rsidTr="00C67095">
        <w:tc>
          <w:tcPr>
            <w:tcW w:w="3179" w:type="dxa"/>
          </w:tcPr>
          <w:p w14:paraId="1A10D589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AA</w:t>
            </w:r>
          </w:p>
        </w:tc>
        <w:tc>
          <w:tcPr>
            <w:tcW w:w="2624" w:type="dxa"/>
          </w:tcPr>
          <w:p w14:paraId="12DCA70A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23" w:type="dxa"/>
          </w:tcPr>
          <w:p w14:paraId="3600DBF0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2 (4.7)</w:t>
            </w:r>
          </w:p>
        </w:tc>
        <w:tc>
          <w:tcPr>
            <w:tcW w:w="2875" w:type="dxa"/>
            <w:vMerge/>
            <w:vAlign w:val="center"/>
          </w:tcPr>
          <w:p w14:paraId="5A024D9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25679E0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5CB93E8F" w14:textId="77777777" w:rsidTr="00C67095">
        <w:tc>
          <w:tcPr>
            <w:tcW w:w="3179" w:type="dxa"/>
          </w:tcPr>
          <w:p w14:paraId="41AE81DB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2624" w:type="dxa"/>
          </w:tcPr>
          <w:p w14:paraId="5EB890A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27 (90)</w:t>
            </w:r>
          </w:p>
        </w:tc>
        <w:tc>
          <w:tcPr>
            <w:tcW w:w="2723" w:type="dxa"/>
          </w:tcPr>
          <w:p w14:paraId="6991B480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eastAsia="Times New Roman" w:hAnsi="Times New Roman"/>
                <w:sz w:val="22"/>
                <w:szCs w:val="22"/>
              </w:rPr>
              <w:t>70 (81.4)</w:t>
            </w:r>
          </w:p>
        </w:tc>
        <w:tc>
          <w:tcPr>
            <w:tcW w:w="2875" w:type="dxa"/>
            <w:vMerge/>
            <w:vAlign w:val="center"/>
          </w:tcPr>
          <w:p w14:paraId="15C672F0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79340BE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66D29054" w14:textId="77777777" w:rsidTr="00C67095">
        <w:tc>
          <w:tcPr>
            <w:tcW w:w="3179" w:type="dxa"/>
          </w:tcPr>
          <w:p w14:paraId="49A1E338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624" w:type="dxa"/>
          </w:tcPr>
          <w:p w14:paraId="6296AB11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3 (10)</w:t>
            </w:r>
          </w:p>
        </w:tc>
        <w:tc>
          <w:tcPr>
            <w:tcW w:w="2723" w:type="dxa"/>
          </w:tcPr>
          <w:p w14:paraId="492D8F3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eastAsia="Times New Roman" w:hAnsi="Times New Roman"/>
                <w:sz w:val="22"/>
                <w:szCs w:val="22"/>
              </w:rPr>
              <w:t>16 (18.6)</w:t>
            </w:r>
          </w:p>
        </w:tc>
        <w:tc>
          <w:tcPr>
            <w:tcW w:w="2875" w:type="dxa"/>
            <w:vMerge/>
            <w:vAlign w:val="center"/>
          </w:tcPr>
          <w:p w14:paraId="73DBAA8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4D2A322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0E0B6123" w14:textId="77777777" w:rsidTr="00C67095">
        <w:tc>
          <w:tcPr>
            <w:tcW w:w="3179" w:type="dxa"/>
          </w:tcPr>
          <w:p w14:paraId="36F7CD05" w14:textId="77777777" w:rsidR="00C67095" w:rsidRPr="00D42DCE" w:rsidRDefault="00C67095" w:rsidP="007D7153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5357F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ABCC10</w:t>
            </w:r>
            <w:r w:rsidRPr="005357F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(rs9349256) MRP7</w:t>
            </w:r>
            <w:r w:rsidRPr="00D42DC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2DCE">
              <w:rPr>
                <w:rFonts w:ascii="Times New Roman" w:hAnsi="Times New Roman"/>
                <w:sz w:val="22"/>
                <w:szCs w:val="22"/>
                <w:lang w:val="en-US" w:eastAsia="en-GB"/>
              </w:rPr>
              <w:t>(Chromosome 6)</w:t>
            </w:r>
          </w:p>
        </w:tc>
        <w:tc>
          <w:tcPr>
            <w:tcW w:w="2624" w:type="dxa"/>
          </w:tcPr>
          <w:p w14:paraId="5B80FEDF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</w:tcPr>
          <w:p w14:paraId="7EBEAAD7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vAlign w:val="center"/>
          </w:tcPr>
          <w:p w14:paraId="73AD07A4" w14:textId="77777777" w:rsidR="00C67095" w:rsidRPr="00D42DCE" w:rsidRDefault="00C67095" w:rsidP="007D7153">
            <w:pPr>
              <w:tabs>
                <w:tab w:val="left" w:pos="709"/>
              </w:tabs>
              <w:spacing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A allele = 2.1(0.9-4)</w:t>
            </w:r>
          </w:p>
          <w:p w14:paraId="500B236D" w14:textId="77777777" w:rsidR="00C67095" w:rsidRPr="00D42DCE" w:rsidRDefault="00C67095" w:rsidP="007D7153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65AE862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G allele   = 0.4 (0.2-1.0)</w:t>
            </w:r>
          </w:p>
        </w:tc>
        <w:tc>
          <w:tcPr>
            <w:tcW w:w="2291" w:type="dxa"/>
            <w:vMerge w:val="restart"/>
          </w:tcPr>
          <w:p w14:paraId="7891E4F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100AEBF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commentRangeStart w:id="157"/>
            <w:r w:rsidRPr="00D42DCE">
              <w:rPr>
                <w:rFonts w:ascii="Times New Roman" w:hAnsi="Times New Roman"/>
                <w:b/>
                <w:sz w:val="22"/>
                <w:szCs w:val="22"/>
              </w:rPr>
              <w:t>0.08</w:t>
            </w:r>
            <w:commentRangeEnd w:id="157"/>
            <w:r w:rsidR="00874762">
              <w:rPr>
                <w:rStyle w:val="CommentReference"/>
                <w:rFonts w:eastAsia="Cambria"/>
              </w:rPr>
              <w:commentReference w:id="157"/>
            </w:r>
          </w:p>
        </w:tc>
      </w:tr>
      <w:tr w:rsidR="00C67095" w:rsidRPr="005357F1" w14:paraId="1B8DBDC0" w14:textId="77777777" w:rsidTr="00C67095">
        <w:tc>
          <w:tcPr>
            <w:tcW w:w="3179" w:type="dxa"/>
          </w:tcPr>
          <w:p w14:paraId="659A3F99" w14:textId="77777777" w:rsidR="00C67095" w:rsidRPr="005357F1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AA</w:t>
            </w:r>
          </w:p>
        </w:tc>
        <w:tc>
          <w:tcPr>
            <w:tcW w:w="2624" w:type="dxa"/>
          </w:tcPr>
          <w:p w14:paraId="6986C026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7 (46.7)</w:t>
            </w:r>
          </w:p>
        </w:tc>
        <w:tc>
          <w:tcPr>
            <w:tcW w:w="2723" w:type="dxa"/>
          </w:tcPr>
          <w:p w14:paraId="71865D66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8 (19)</w:t>
            </w:r>
          </w:p>
        </w:tc>
        <w:tc>
          <w:tcPr>
            <w:tcW w:w="2875" w:type="dxa"/>
            <w:vMerge/>
            <w:vAlign w:val="center"/>
          </w:tcPr>
          <w:p w14:paraId="4ABA0BF6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5E69CA96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7E449FBA" w14:textId="77777777" w:rsidTr="00C67095">
        <w:tc>
          <w:tcPr>
            <w:tcW w:w="3179" w:type="dxa"/>
          </w:tcPr>
          <w:p w14:paraId="27B53FC0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AG</w:t>
            </w:r>
          </w:p>
        </w:tc>
        <w:tc>
          <w:tcPr>
            <w:tcW w:w="2624" w:type="dxa"/>
          </w:tcPr>
          <w:p w14:paraId="6F5B69C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3 (20)</w:t>
            </w:r>
          </w:p>
        </w:tc>
        <w:tc>
          <w:tcPr>
            <w:tcW w:w="2723" w:type="dxa"/>
          </w:tcPr>
          <w:p w14:paraId="20F63756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 xml:space="preserve">17 (38.1) </w:t>
            </w:r>
          </w:p>
        </w:tc>
        <w:tc>
          <w:tcPr>
            <w:tcW w:w="2875" w:type="dxa"/>
            <w:vMerge/>
            <w:vAlign w:val="center"/>
          </w:tcPr>
          <w:p w14:paraId="20B5A6B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73C8ED4D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18C91AD0" w14:textId="77777777" w:rsidTr="00C67095">
        <w:tc>
          <w:tcPr>
            <w:tcW w:w="3179" w:type="dxa"/>
          </w:tcPr>
          <w:p w14:paraId="29B08D0C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GG</w:t>
            </w:r>
          </w:p>
        </w:tc>
        <w:tc>
          <w:tcPr>
            <w:tcW w:w="2624" w:type="dxa"/>
          </w:tcPr>
          <w:p w14:paraId="751FBD2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5 (33.3)</w:t>
            </w:r>
          </w:p>
        </w:tc>
        <w:tc>
          <w:tcPr>
            <w:tcW w:w="2723" w:type="dxa"/>
          </w:tcPr>
          <w:p w14:paraId="5DA973E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18 (42.9)</w:t>
            </w:r>
          </w:p>
        </w:tc>
        <w:tc>
          <w:tcPr>
            <w:tcW w:w="2875" w:type="dxa"/>
            <w:vMerge/>
            <w:vAlign w:val="center"/>
          </w:tcPr>
          <w:p w14:paraId="48D0A88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07DF338B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211D76EA" w14:textId="77777777" w:rsidTr="00C67095">
        <w:tc>
          <w:tcPr>
            <w:tcW w:w="3179" w:type="dxa"/>
          </w:tcPr>
          <w:p w14:paraId="761663B1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624" w:type="dxa"/>
          </w:tcPr>
          <w:p w14:paraId="53FB7E1A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17 (56.7)</w:t>
            </w:r>
          </w:p>
        </w:tc>
        <w:tc>
          <w:tcPr>
            <w:tcW w:w="2723" w:type="dxa"/>
          </w:tcPr>
          <w:p w14:paraId="72218E9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33 (38.4)</w:t>
            </w:r>
          </w:p>
        </w:tc>
        <w:tc>
          <w:tcPr>
            <w:tcW w:w="2875" w:type="dxa"/>
            <w:vMerge/>
            <w:vAlign w:val="center"/>
          </w:tcPr>
          <w:p w14:paraId="0C67832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7A1F62C7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0556B6C1" w14:textId="77777777" w:rsidTr="00C67095">
        <w:trPr>
          <w:trHeight w:val="107"/>
        </w:trPr>
        <w:tc>
          <w:tcPr>
            <w:tcW w:w="3179" w:type="dxa"/>
          </w:tcPr>
          <w:p w14:paraId="0267A3FC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2624" w:type="dxa"/>
          </w:tcPr>
          <w:p w14:paraId="5D0ABE21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13 (43.3)</w:t>
            </w:r>
          </w:p>
        </w:tc>
        <w:tc>
          <w:tcPr>
            <w:tcW w:w="2723" w:type="dxa"/>
          </w:tcPr>
          <w:p w14:paraId="002CF20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53 (61.6)</w:t>
            </w:r>
          </w:p>
        </w:tc>
        <w:tc>
          <w:tcPr>
            <w:tcW w:w="2875" w:type="dxa"/>
            <w:vMerge/>
            <w:vAlign w:val="center"/>
          </w:tcPr>
          <w:p w14:paraId="574EA31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7ED3259B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3BBDBEC6" w14:textId="77777777" w:rsidTr="00C67095">
        <w:tc>
          <w:tcPr>
            <w:tcW w:w="3179" w:type="dxa"/>
          </w:tcPr>
          <w:p w14:paraId="6AADBEEF" w14:textId="77777777" w:rsidR="00C67095" w:rsidRPr="00D42DCE" w:rsidRDefault="00C67095" w:rsidP="007D7153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5357F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ABCC10</w:t>
            </w:r>
            <w:r w:rsidRPr="00D42DC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(rs2125739) MRP7</w:t>
            </w:r>
            <w:r w:rsidRPr="00D42DC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2DCE">
              <w:rPr>
                <w:rFonts w:ascii="Times New Roman" w:hAnsi="Times New Roman"/>
                <w:sz w:val="22"/>
                <w:szCs w:val="22"/>
                <w:lang w:val="en-US" w:eastAsia="en-GB"/>
              </w:rPr>
              <w:t>(Chromosome 6)</w:t>
            </w:r>
          </w:p>
        </w:tc>
        <w:tc>
          <w:tcPr>
            <w:tcW w:w="2624" w:type="dxa"/>
          </w:tcPr>
          <w:p w14:paraId="2682D93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</w:tcPr>
          <w:p w14:paraId="04D3557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vAlign w:val="center"/>
          </w:tcPr>
          <w:p w14:paraId="3A828B33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C allele 0.79 (0.26-2.2)</w:t>
            </w:r>
          </w:p>
        </w:tc>
        <w:tc>
          <w:tcPr>
            <w:tcW w:w="2291" w:type="dxa"/>
            <w:vMerge w:val="restart"/>
          </w:tcPr>
          <w:p w14:paraId="3D22FC9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0242121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commentRangeStart w:id="158"/>
            <w:r w:rsidRPr="00D42DCE">
              <w:rPr>
                <w:rFonts w:ascii="Times New Roman" w:hAnsi="Times New Roman"/>
                <w:sz w:val="22"/>
                <w:szCs w:val="22"/>
              </w:rPr>
              <w:t>0.6</w:t>
            </w:r>
            <w:commentRangeEnd w:id="158"/>
            <w:r w:rsidR="00874762">
              <w:rPr>
                <w:rStyle w:val="CommentReference"/>
                <w:rFonts w:eastAsia="Cambria"/>
              </w:rPr>
              <w:commentReference w:id="158"/>
            </w:r>
          </w:p>
        </w:tc>
      </w:tr>
      <w:tr w:rsidR="00C67095" w:rsidRPr="005357F1" w14:paraId="5DC87896" w14:textId="77777777" w:rsidTr="00C67095">
        <w:tc>
          <w:tcPr>
            <w:tcW w:w="3179" w:type="dxa"/>
          </w:tcPr>
          <w:p w14:paraId="794C7C6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TT</w:t>
            </w:r>
          </w:p>
        </w:tc>
        <w:tc>
          <w:tcPr>
            <w:tcW w:w="2624" w:type="dxa"/>
          </w:tcPr>
          <w:p w14:paraId="064DA7C2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6 (54.5)</w:t>
            </w:r>
          </w:p>
        </w:tc>
        <w:tc>
          <w:tcPr>
            <w:tcW w:w="2723" w:type="dxa"/>
          </w:tcPr>
          <w:p w14:paraId="6C296842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9 (29.0)</w:t>
            </w:r>
          </w:p>
        </w:tc>
        <w:tc>
          <w:tcPr>
            <w:tcW w:w="2875" w:type="dxa"/>
            <w:vMerge/>
          </w:tcPr>
          <w:p w14:paraId="0B91A151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6CE6654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6CD334BB" w14:textId="77777777" w:rsidTr="00C67095">
        <w:tc>
          <w:tcPr>
            <w:tcW w:w="3179" w:type="dxa"/>
          </w:tcPr>
          <w:p w14:paraId="6EC6EF07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CT</w:t>
            </w:r>
          </w:p>
        </w:tc>
        <w:tc>
          <w:tcPr>
            <w:tcW w:w="2624" w:type="dxa"/>
          </w:tcPr>
          <w:p w14:paraId="60CCC5E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3 (27.3)</w:t>
            </w:r>
          </w:p>
        </w:tc>
        <w:tc>
          <w:tcPr>
            <w:tcW w:w="2723" w:type="dxa"/>
          </w:tcPr>
          <w:p w14:paraId="2AD0C0D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17 (54.8)</w:t>
            </w:r>
          </w:p>
        </w:tc>
        <w:tc>
          <w:tcPr>
            <w:tcW w:w="2875" w:type="dxa"/>
            <w:vMerge/>
          </w:tcPr>
          <w:p w14:paraId="2582484E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121C9029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68E72A94" w14:textId="77777777" w:rsidTr="00C67095">
        <w:tc>
          <w:tcPr>
            <w:tcW w:w="3179" w:type="dxa"/>
          </w:tcPr>
          <w:p w14:paraId="7D9AE0D7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CC</w:t>
            </w:r>
          </w:p>
        </w:tc>
        <w:tc>
          <w:tcPr>
            <w:tcW w:w="2624" w:type="dxa"/>
          </w:tcPr>
          <w:p w14:paraId="39B0A280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2 (18.2)</w:t>
            </w:r>
          </w:p>
        </w:tc>
        <w:tc>
          <w:tcPr>
            <w:tcW w:w="2723" w:type="dxa"/>
          </w:tcPr>
          <w:p w14:paraId="4856CEDC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5 (16.1)</w:t>
            </w:r>
          </w:p>
        </w:tc>
        <w:tc>
          <w:tcPr>
            <w:tcW w:w="2875" w:type="dxa"/>
            <w:vMerge/>
          </w:tcPr>
          <w:p w14:paraId="454A96E7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598BF29C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05AFD5A1" w14:textId="77777777" w:rsidTr="00C67095">
        <w:tc>
          <w:tcPr>
            <w:tcW w:w="3179" w:type="dxa"/>
          </w:tcPr>
          <w:p w14:paraId="07595CCA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624" w:type="dxa"/>
          </w:tcPr>
          <w:p w14:paraId="0A496FE0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15 (68.2)</w:t>
            </w:r>
          </w:p>
        </w:tc>
        <w:tc>
          <w:tcPr>
            <w:tcW w:w="2723" w:type="dxa"/>
          </w:tcPr>
          <w:p w14:paraId="3E55AA95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 xml:space="preserve">39 (62.9) </w:t>
            </w:r>
          </w:p>
        </w:tc>
        <w:tc>
          <w:tcPr>
            <w:tcW w:w="2875" w:type="dxa"/>
            <w:vMerge/>
          </w:tcPr>
          <w:p w14:paraId="777DF788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368E21B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095" w:rsidRPr="005357F1" w14:paraId="63AB5920" w14:textId="77777777" w:rsidTr="00C67095">
        <w:tc>
          <w:tcPr>
            <w:tcW w:w="3179" w:type="dxa"/>
          </w:tcPr>
          <w:p w14:paraId="45A32FCB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lastRenderedPageBreak/>
              <w:t>C</w:t>
            </w:r>
          </w:p>
        </w:tc>
        <w:tc>
          <w:tcPr>
            <w:tcW w:w="2624" w:type="dxa"/>
          </w:tcPr>
          <w:p w14:paraId="206D625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7 (31.8)</w:t>
            </w:r>
          </w:p>
        </w:tc>
        <w:tc>
          <w:tcPr>
            <w:tcW w:w="2723" w:type="dxa"/>
          </w:tcPr>
          <w:p w14:paraId="1F61F35B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23 (37.1)</w:t>
            </w:r>
          </w:p>
        </w:tc>
        <w:tc>
          <w:tcPr>
            <w:tcW w:w="2875" w:type="dxa"/>
            <w:vMerge/>
          </w:tcPr>
          <w:p w14:paraId="0BC19E70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14:paraId="1DE7E0E4" w14:textId="77777777" w:rsidR="00C67095" w:rsidRPr="00D42DCE" w:rsidRDefault="00C67095" w:rsidP="007D715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3F8719B6" w14:textId="77777777" w:rsidR="00C67095" w:rsidRPr="00D42DCE" w:rsidRDefault="00C67095" w:rsidP="007D7153">
      <w:pPr>
        <w:tabs>
          <w:tab w:val="left" w:pos="709"/>
        </w:tabs>
        <w:spacing w:line="360" w:lineRule="auto"/>
        <w:rPr>
          <w:rFonts w:ascii="Times New Roman" w:hAnsi="Times New Roman"/>
          <w:i/>
          <w:sz w:val="22"/>
          <w:szCs w:val="22"/>
        </w:rPr>
      </w:pPr>
      <w:r w:rsidRPr="005357F1">
        <w:rPr>
          <w:rFonts w:ascii="Times New Roman" w:hAnsi="Times New Roman"/>
          <w:i/>
          <w:sz w:val="22"/>
          <w:szCs w:val="22"/>
          <w:lang w:eastAsia="en-GB"/>
        </w:rPr>
        <w:t xml:space="preserve">Note: Data are number of patients </w:t>
      </w:r>
      <w:r w:rsidRPr="00D42DCE">
        <w:rPr>
          <w:rFonts w:ascii="Times New Roman" w:hAnsi="Times New Roman"/>
          <w:i/>
          <w:sz w:val="22"/>
          <w:szCs w:val="22"/>
          <w:lang w:eastAsia="en-GB"/>
        </w:rPr>
        <w:t>with percentages in bracket)</w:t>
      </w:r>
    </w:p>
    <w:p w14:paraId="3CF222F9" w14:textId="77777777" w:rsidR="00C67095" w:rsidRPr="00D42DCE" w:rsidRDefault="00C67095" w:rsidP="007D7153">
      <w:pPr>
        <w:tabs>
          <w:tab w:val="left" w:pos="709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 w:rsidRPr="00D42DCE">
        <w:rPr>
          <w:rFonts w:ascii="Times New Roman" w:hAnsi="Times New Roman"/>
          <w:sz w:val="22"/>
          <w:szCs w:val="22"/>
          <w:lang w:eastAsia="en-GB"/>
        </w:rPr>
        <w:t>a</w:t>
      </w:r>
      <w:proofErr w:type="gramEnd"/>
      <w:r w:rsidRPr="00D42DCE">
        <w:rPr>
          <w:rFonts w:ascii="Times New Roman" w:hAnsi="Times New Roman"/>
          <w:sz w:val="22"/>
          <w:szCs w:val="22"/>
          <w:lang w:eastAsia="en-GB"/>
        </w:rPr>
        <w:t>:</w:t>
      </w:r>
      <w:r w:rsidRPr="00D42DCE">
        <w:rPr>
          <w:rFonts w:ascii="Times New Roman" w:eastAsia="MS ??" w:hAnsi="Times New Roman"/>
          <w:sz w:val="22"/>
          <w:szCs w:val="22"/>
        </w:rPr>
        <w:t xml:space="preserve"> As defined by RBPCR &gt;17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µg/</w:t>
      </w:r>
      <w:proofErr w:type="spellStart"/>
      <w:r w:rsidRPr="00D42DCE">
        <w:rPr>
          <w:rFonts w:ascii="Times New Roman" w:eastAsia="MS ??" w:hAnsi="Times New Roman"/>
          <w:sz w:val="22"/>
          <w:szCs w:val="22"/>
          <w:lang w:eastAsia="ja-JP"/>
        </w:rPr>
        <w:t>mmol</w:t>
      </w:r>
      <w:proofErr w:type="spellEnd"/>
      <w:r w:rsidRPr="00D42DCE">
        <w:rPr>
          <w:rFonts w:ascii="Times New Roman" w:eastAsia="MS ??" w:hAnsi="Times New Roman"/>
          <w:sz w:val="22"/>
          <w:szCs w:val="22"/>
        </w:rPr>
        <w:t xml:space="preserve">; </w:t>
      </w:r>
      <w:r w:rsidRPr="00D42DCE">
        <w:rPr>
          <w:rFonts w:ascii="Times New Roman" w:hAnsi="Times New Roman"/>
          <w:i/>
          <w:sz w:val="22"/>
          <w:szCs w:val="22"/>
        </w:rPr>
        <w:t xml:space="preserve">b. Single nucleotide polymorphisms; c. </w:t>
      </w:r>
      <w:r w:rsidRPr="00D42DCE">
        <w:rPr>
          <w:rFonts w:ascii="Times New Roman" w:hAnsi="Times New Roman"/>
          <w:i/>
          <w:sz w:val="22"/>
          <w:szCs w:val="22"/>
          <w:lang w:eastAsia="en-GB"/>
        </w:rPr>
        <w:t xml:space="preserve">Relative to accession no: AJ249369; </w:t>
      </w:r>
    </w:p>
    <w:p w14:paraId="30348BB7" w14:textId="77777777" w:rsidR="00C67095" w:rsidRPr="00D42DCE" w:rsidRDefault="00C67095" w:rsidP="007D7153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D42DCE">
        <w:rPr>
          <w:rFonts w:ascii="Times New Roman" w:eastAsia="Times New Roman" w:hAnsi="Times New Roman"/>
          <w:b/>
          <w:sz w:val="22"/>
          <w:szCs w:val="22"/>
          <w:u w:val="single"/>
        </w:rPr>
        <w:br w:type="page"/>
      </w:r>
    </w:p>
    <w:p w14:paraId="6AE0BC7A" w14:textId="77777777" w:rsidR="00C67095" w:rsidRPr="00D42DCE" w:rsidRDefault="00C67095" w:rsidP="007D7153">
      <w:pPr>
        <w:tabs>
          <w:tab w:val="left" w:pos="709"/>
        </w:tabs>
        <w:spacing w:line="360" w:lineRule="auto"/>
        <w:rPr>
          <w:rFonts w:ascii="Times New Roman" w:eastAsia="Times New Roman" w:hAnsi="Times New Roman"/>
          <w:b/>
          <w:sz w:val="22"/>
          <w:szCs w:val="22"/>
          <w:vertAlign w:val="superscript"/>
        </w:rPr>
      </w:pPr>
      <w:r w:rsidRPr="00D42DCE">
        <w:rPr>
          <w:rFonts w:ascii="Times New Roman" w:eastAsia="Times New Roman" w:hAnsi="Times New Roman"/>
          <w:b/>
          <w:sz w:val="22"/>
          <w:szCs w:val="22"/>
        </w:rPr>
        <w:lastRenderedPageBreak/>
        <w:t>Table 3: Factors predicting kidney tubular dysfunction</w:t>
      </w:r>
      <w:r w:rsidRPr="00D42DCE">
        <w:rPr>
          <w:rFonts w:ascii="Times New Roman" w:eastAsia="Times New Roman" w:hAnsi="Times New Roman"/>
          <w:b/>
          <w:sz w:val="22"/>
          <w:szCs w:val="22"/>
          <w:vertAlign w:val="superscript"/>
        </w:rPr>
        <w:t xml:space="preserve"> </w:t>
      </w:r>
      <w:r w:rsidRPr="00D42DCE">
        <w:rPr>
          <w:rFonts w:ascii="Times New Roman" w:eastAsia="Times New Roman" w:hAnsi="Times New Roman"/>
          <w:b/>
          <w:sz w:val="22"/>
          <w:szCs w:val="22"/>
        </w:rPr>
        <w:t>(KTD)</w:t>
      </w:r>
      <w:r w:rsidRPr="00D42DCE">
        <w:rPr>
          <w:rFonts w:ascii="Times New Roman" w:eastAsia="Times New Roman" w:hAnsi="Times New Roman"/>
          <w:b/>
          <w:sz w:val="22"/>
          <w:szCs w:val="22"/>
          <w:vertAlign w:val="superscript"/>
        </w:rPr>
        <w:t xml:space="preserve"> a</w:t>
      </w:r>
      <w:r w:rsidRPr="00D42DCE">
        <w:rPr>
          <w:rFonts w:ascii="Times New Roman" w:eastAsia="Times New Roman" w:hAnsi="Times New Roman"/>
          <w:b/>
          <w:sz w:val="22"/>
          <w:szCs w:val="22"/>
        </w:rPr>
        <w:t xml:space="preserve"> in HIV infected patients exposed to </w:t>
      </w:r>
      <w:proofErr w:type="spellStart"/>
      <w:r w:rsidRPr="00D42DCE">
        <w:rPr>
          <w:rFonts w:ascii="Times New Roman" w:eastAsia="Times New Roman" w:hAnsi="Times New Roman"/>
          <w:b/>
          <w:sz w:val="22"/>
          <w:szCs w:val="22"/>
        </w:rPr>
        <w:t>Tenofovir</w:t>
      </w:r>
      <w:proofErr w:type="spellEnd"/>
      <w:r w:rsidRPr="00D42DCE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42DCE">
        <w:rPr>
          <w:rFonts w:ascii="Times New Roman" w:eastAsia="Times New Roman" w:hAnsi="Times New Roman"/>
          <w:b/>
          <w:sz w:val="22"/>
          <w:szCs w:val="22"/>
          <w:vertAlign w:val="superscript"/>
        </w:rPr>
        <w:t>a</w:t>
      </w:r>
    </w:p>
    <w:tbl>
      <w:tblPr>
        <w:tblStyle w:val="TableGrid"/>
        <w:tblW w:w="13888" w:type="dxa"/>
        <w:tblLook w:val="04A0" w:firstRow="1" w:lastRow="0" w:firstColumn="1" w:lastColumn="0" w:noHBand="0" w:noVBand="1"/>
      </w:tblPr>
      <w:tblGrid>
        <w:gridCol w:w="2888"/>
        <w:gridCol w:w="3033"/>
        <w:gridCol w:w="2268"/>
        <w:gridCol w:w="3116"/>
        <w:gridCol w:w="2583"/>
      </w:tblGrid>
      <w:tr w:rsidR="00C67095" w:rsidRPr="005357F1" w14:paraId="46561F1A" w14:textId="77777777" w:rsidTr="00C67095">
        <w:tc>
          <w:tcPr>
            <w:tcW w:w="2888" w:type="dxa"/>
            <w:vMerge w:val="restart"/>
          </w:tcPr>
          <w:p w14:paraId="4AAB7BB9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Parameter</w:t>
            </w:r>
          </w:p>
        </w:tc>
        <w:tc>
          <w:tcPr>
            <w:tcW w:w="5301" w:type="dxa"/>
            <w:gridSpan w:val="2"/>
          </w:tcPr>
          <w:p w14:paraId="2FB63529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Univariate analysis</w:t>
            </w:r>
          </w:p>
        </w:tc>
        <w:tc>
          <w:tcPr>
            <w:tcW w:w="5699" w:type="dxa"/>
            <w:gridSpan w:val="2"/>
          </w:tcPr>
          <w:p w14:paraId="7C222E46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Multivariate analysis</w:t>
            </w:r>
          </w:p>
        </w:tc>
      </w:tr>
      <w:tr w:rsidR="00C67095" w:rsidRPr="005357F1" w14:paraId="0B8C4BA8" w14:textId="77777777" w:rsidTr="00C67095">
        <w:tc>
          <w:tcPr>
            <w:tcW w:w="2888" w:type="dxa"/>
            <w:vMerge/>
          </w:tcPr>
          <w:p w14:paraId="70F40308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3033" w:type="dxa"/>
          </w:tcPr>
          <w:p w14:paraId="5C253AE6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OR (95% CI)</w:t>
            </w:r>
          </w:p>
        </w:tc>
        <w:tc>
          <w:tcPr>
            <w:tcW w:w="2268" w:type="dxa"/>
          </w:tcPr>
          <w:p w14:paraId="1B516019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i/>
                <w:sz w:val="22"/>
                <w:szCs w:val="22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</w:rPr>
              <w:t>P</w:t>
            </w:r>
          </w:p>
        </w:tc>
        <w:tc>
          <w:tcPr>
            <w:tcW w:w="3116" w:type="dxa"/>
          </w:tcPr>
          <w:p w14:paraId="1BE0710E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OR (95% CI)</w:t>
            </w:r>
          </w:p>
        </w:tc>
        <w:tc>
          <w:tcPr>
            <w:tcW w:w="2583" w:type="dxa"/>
          </w:tcPr>
          <w:p w14:paraId="0C5DF4FD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i/>
                <w:sz w:val="22"/>
                <w:szCs w:val="22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</w:rPr>
              <w:t>P</w:t>
            </w:r>
          </w:p>
        </w:tc>
      </w:tr>
      <w:tr w:rsidR="00C67095" w:rsidRPr="005357F1" w14:paraId="4C82A1FE" w14:textId="77777777" w:rsidTr="00C67095">
        <w:tc>
          <w:tcPr>
            <w:tcW w:w="2888" w:type="dxa"/>
          </w:tcPr>
          <w:p w14:paraId="203F12EC" w14:textId="77777777" w:rsidR="00C67095" w:rsidRPr="005357F1" w:rsidRDefault="00C67095" w:rsidP="007D7153">
            <w:pPr>
              <w:tabs>
                <w:tab w:val="left" w:pos="709"/>
              </w:tabs>
              <w:spacing w:line="360" w:lineRule="auto"/>
              <w:ind w:left="60" w:right="60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5357F1">
              <w:rPr>
                <w:rFonts w:ascii="Times New Roman" w:hAnsi="Times New Roman"/>
                <w:sz w:val="22"/>
                <w:szCs w:val="22"/>
              </w:rPr>
              <w:t>Age (Years)</w:t>
            </w:r>
          </w:p>
          <w:p w14:paraId="2EC5A5A0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ind w:left="60" w:right="60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14:paraId="6F6FC64F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0.9 (0.99-1.0)</w:t>
            </w:r>
          </w:p>
        </w:tc>
        <w:tc>
          <w:tcPr>
            <w:tcW w:w="2268" w:type="dxa"/>
            <w:vAlign w:val="center"/>
          </w:tcPr>
          <w:p w14:paraId="2E17C713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0.07</w:t>
            </w:r>
          </w:p>
        </w:tc>
        <w:tc>
          <w:tcPr>
            <w:tcW w:w="3116" w:type="dxa"/>
            <w:vAlign w:val="center"/>
          </w:tcPr>
          <w:p w14:paraId="613CFFD6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ajorEastAsia" w:hAnsi="Times New Roman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1.0 (0.91-1.1)</w:t>
            </w:r>
          </w:p>
        </w:tc>
        <w:tc>
          <w:tcPr>
            <w:tcW w:w="2583" w:type="dxa"/>
          </w:tcPr>
          <w:p w14:paraId="7C2FB012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0.53</w:t>
            </w:r>
          </w:p>
        </w:tc>
      </w:tr>
      <w:tr w:rsidR="00C67095" w:rsidRPr="005357F1" w14:paraId="21468AC1" w14:textId="77777777" w:rsidTr="00C67095">
        <w:tc>
          <w:tcPr>
            <w:tcW w:w="2888" w:type="dxa"/>
          </w:tcPr>
          <w:p w14:paraId="4A8D6610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ind w:left="60" w:right="60"/>
              <w:jc w:val="center"/>
              <w:rPr>
                <w:rFonts w:ascii="Times New Roman" w:eastAsia="Cambria" w:hAnsi="Times New Roman"/>
                <w:sz w:val="22"/>
                <w:szCs w:val="22"/>
                <w:vertAlign w:val="superscript"/>
                <w:lang w:val="de-DE"/>
              </w:rPr>
            </w:pPr>
            <w:r w:rsidRPr="005357F1">
              <w:rPr>
                <w:rFonts w:ascii="Times New Roman" w:hAnsi="Times New Roman"/>
                <w:i/>
                <w:sz w:val="22"/>
                <w:szCs w:val="22"/>
                <w:lang w:val="de-DE"/>
              </w:rPr>
              <w:t>e</w:t>
            </w:r>
            <w:r w:rsidRPr="005357F1">
              <w:rPr>
                <w:rFonts w:ascii="Times New Roman" w:hAnsi="Times New Roman"/>
                <w:sz w:val="22"/>
                <w:szCs w:val="22"/>
                <w:lang w:val="de-DE"/>
              </w:rPr>
              <w:t>-GFR</w:t>
            </w:r>
            <w:r w:rsidRPr="00D42DCE">
              <w:rPr>
                <w:rFonts w:ascii="Times New Roman" w:hAnsi="Times New Roman"/>
                <w:sz w:val="22"/>
                <w:szCs w:val="22"/>
                <w:vertAlign w:val="superscript"/>
                <w:lang w:val="de-DE"/>
              </w:rPr>
              <w:t>b</w:t>
            </w:r>
            <w:r w:rsidRPr="00D42DC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(ml/min/1.73m</w:t>
            </w:r>
            <w:r w:rsidRPr="00D42DCE">
              <w:rPr>
                <w:rFonts w:ascii="Times New Roman" w:hAnsi="Times New Roman"/>
                <w:sz w:val="22"/>
                <w:szCs w:val="22"/>
                <w:vertAlign w:val="superscript"/>
                <w:lang w:val="de-DE"/>
              </w:rPr>
              <w:t>2</w:t>
            </w:r>
            <w:r w:rsidRPr="00D42DC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) </w:t>
            </w:r>
            <w:r w:rsidRPr="00D42DCE">
              <w:rPr>
                <w:rFonts w:ascii="Times New Roman" w:hAnsi="Times New Roman"/>
                <w:sz w:val="22"/>
                <w:szCs w:val="22"/>
                <w:vertAlign w:val="superscript"/>
                <w:lang w:val="de-DE"/>
              </w:rPr>
              <w:t>b</w:t>
            </w:r>
          </w:p>
          <w:p w14:paraId="2D915705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ind w:left="60" w:right="60"/>
              <w:jc w:val="center"/>
              <w:rPr>
                <w:rFonts w:ascii="Times New Roman" w:eastAsia="Cambria" w:hAnsi="Times New Roman"/>
                <w:sz w:val="22"/>
                <w:szCs w:val="22"/>
                <w:lang w:val="de-DE"/>
              </w:rPr>
            </w:pPr>
          </w:p>
        </w:tc>
        <w:tc>
          <w:tcPr>
            <w:tcW w:w="3033" w:type="dxa"/>
            <w:vAlign w:val="center"/>
          </w:tcPr>
          <w:p w14:paraId="3BC4212D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0.94 (0.89-0.9)</w:t>
            </w:r>
          </w:p>
        </w:tc>
        <w:tc>
          <w:tcPr>
            <w:tcW w:w="2268" w:type="dxa"/>
            <w:vAlign w:val="center"/>
          </w:tcPr>
          <w:p w14:paraId="6E398453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0.007</w:t>
            </w:r>
          </w:p>
        </w:tc>
        <w:tc>
          <w:tcPr>
            <w:tcW w:w="3116" w:type="dxa"/>
            <w:vAlign w:val="center"/>
          </w:tcPr>
          <w:p w14:paraId="2F966136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ajorEastAsia" w:hAnsi="Times New Roman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0.96 (0.9-1.0)</w:t>
            </w:r>
          </w:p>
        </w:tc>
        <w:tc>
          <w:tcPr>
            <w:tcW w:w="2583" w:type="dxa"/>
          </w:tcPr>
          <w:p w14:paraId="371C0E3D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4A5B07C9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0.32</w:t>
            </w:r>
          </w:p>
        </w:tc>
      </w:tr>
      <w:tr w:rsidR="00C67095" w:rsidRPr="005357F1" w14:paraId="1786C70F" w14:textId="77777777" w:rsidTr="00C67095">
        <w:tc>
          <w:tcPr>
            <w:tcW w:w="2888" w:type="dxa"/>
          </w:tcPr>
          <w:p w14:paraId="2A45D4B3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ind w:left="60" w:right="60"/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5357F1">
              <w:rPr>
                <w:rFonts w:ascii="Times New Roman" w:hAnsi="Times New Roman"/>
                <w:i/>
                <w:sz w:val="22"/>
                <w:szCs w:val="22"/>
              </w:rPr>
              <w:t xml:space="preserve">ABCC2 24CC (MRP2) </w:t>
            </w:r>
            <w:r w:rsidRPr="00D42DCE">
              <w:rPr>
                <w:rFonts w:ascii="Times New Roman" w:hAnsi="Times New Roman"/>
                <w:sz w:val="22"/>
                <w:szCs w:val="22"/>
              </w:rPr>
              <w:t>rs717620</w:t>
            </w:r>
          </w:p>
          <w:p w14:paraId="53FD8E8C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ind w:left="60" w:right="60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14:paraId="4152818D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Genotype CC  0.24 (0.06-0.93)</w:t>
            </w:r>
          </w:p>
          <w:p w14:paraId="1540DF42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4C1A311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commentRangeStart w:id="159"/>
            <w:r w:rsidRPr="00D42DCE">
              <w:rPr>
                <w:rFonts w:ascii="Times New Roman" w:hAnsi="Times New Roman"/>
                <w:sz w:val="22"/>
                <w:szCs w:val="22"/>
              </w:rPr>
              <w:t>0.04</w:t>
            </w:r>
            <w:commentRangeEnd w:id="159"/>
            <w:r w:rsidR="00874762">
              <w:rPr>
                <w:rStyle w:val="CommentReference"/>
                <w:rFonts w:eastAsia="Cambria"/>
              </w:rPr>
              <w:commentReference w:id="159"/>
            </w:r>
          </w:p>
        </w:tc>
        <w:tc>
          <w:tcPr>
            <w:tcW w:w="3116" w:type="dxa"/>
            <w:vAlign w:val="center"/>
          </w:tcPr>
          <w:p w14:paraId="4399B6F1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ajorEastAsia" w:hAnsi="Times New Roman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0.05 (0.003-0.71)</w:t>
            </w:r>
          </w:p>
        </w:tc>
        <w:tc>
          <w:tcPr>
            <w:tcW w:w="2583" w:type="dxa"/>
            <w:vAlign w:val="center"/>
          </w:tcPr>
          <w:p w14:paraId="7B0C0773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D42DCE">
              <w:rPr>
                <w:rFonts w:ascii="Times New Roman" w:hAnsi="Times New Roman"/>
                <w:b/>
                <w:sz w:val="22"/>
                <w:szCs w:val="22"/>
              </w:rPr>
              <w:t>0.027</w:t>
            </w:r>
          </w:p>
        </w:tc>
      </w:tr>
      <w:tr w:rsidR="00C67095" w:rsidRPr="005357F1" w14:paraId="0443A1EB" w14:textId="77777777" w:rsidTr="00C67095">
        <w:tc>
          <w:tcPr>
            <w:tcW w:w="2888" w:type="dxa"/>
          </w:tcPr>
          <w:p w14:paraId="288F3CBA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ajorEastAsia" w:hAnsi="Times New Roman"/>
                <w:bCs/>
                <w:i/>
                <w:iCs/>
                <w:color w:val="404040" w:themeColor="text1" w:themeTint="BF"/>
                <w:sz w:val="22"/>
                <w:szCs w:val="22"/>
                <w:lang w:val="en-US"/>
              </w:rPr>
            </w:pPr>
            <w:r w:rsidRPr="005357F1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ABCC10</w:t>
            </w:r>
            <w:r w:rsidRPr="005357F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(rs2125739) MRP7</w:t>
            </w:r>
          </w:p>
          <w:p w14:paraId="1A1980D7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3033" w:type="dxa"/>
            <w:vAlign w:val="center"/>
          </w:tcPr>
          <w:p w14:paraId="5F7086B4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 allele</w:t>
            </w:r>
            <w:r w:rsidRPr="00D42DCE">
              <w:rPr>
                <w:rFonts w:ascii="Times New Roman" w:hAnsi="Times New Roman"/>
                <w:sz w:val="22"/>
                <w:szCs w:val="22"/>
              </w:rPr>
              <w:t xml:space="preserve"> 3 (0.54-16.8)</w:t>
            </w:r>
          </w:p>
          <w:p w14:paraId="7AEC95FB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42C248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0.21</w:t>
            </w:r>
          </w:p>
          <w:p w14:paraId="592426FC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5AF881CA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ajorEastAsia" w:hAnsi="Times New Roman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583" w:type="dxa"/>
          </w:tcPr>
          <w:p w14:paraId="0A97FFF9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</w:tr>
      <w:tr w:rsidR="00C67095" w:rsidRPr="005357F1" w14:paraId="6AAF3E2B" w14:textId="77777777" w:rsidTr="00C67095">
        <w:tc>
          <w:tcPr>
            <w:tcW w:w="2888" w:type="dxa"/>
          </w:tcPr>
          <w:p w14:paraId="31A75929" w14:textId="77777777" w:rsidR="00C67095" w:rsidRPr="005357F1" w:rsidRDefault="00C67095" w:rsidP="007D7153">
            <w:pPr>
              <w:tabs>
                <w:tab w:val="left" w:pos="709"/>
              </w:tabs>
              <w:spacing w:line="360" w:lineRule="auto"/>
              <w:ind w:left="60" w:right="60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  <w:lang w:val="en-US" w:eastAsia="ja-JP"/>
              </w:rPr>
            </w:pPr>
            <w:r w:rsidRPr="005357F1">
              <w:rPr>
                <w:rFonts w:ascii="Times New Roman" w:eastAsiaTheme="minorEastAsia" w:hAnsi="Times New Roman"/>
                <w:i/>
                <w:color w:val="000000"/>
                <w:sz w:val="22"/>
                <w:szCs w:val="22"/>
                <w:lang w:val="en-US" w:eastAsia="ja-JP"/>
              </w:rPr>
              <w:t>ABCC10</w:t>
            </w:r>
            <w:r w:rsidRPr="005357F1">
              <w:rPr>
                <w:rFonts w:ascii="Times New Roman" w:eastAsiaTheme="minorEastAsia" w:hAnsi="Times New Roman"/>
                <w:color w:val="000000"/>
                <w:sz w:val="22"/>
                <w:szCs w:val="22"/>
                <w:lang w:val="en-US" w:eastAsia="ja-JP"/>
              </w:rPr>
              <w:t xml:space="preserve"> (rs9349256) MRP7</w:t>
            </w:r>
          </w:p>
          <w:p w14:paraId="7C145AD9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ind w:left="60" w:right="60"/>
              <w:jc w:val="center"/>
              <w:rPr>
                <w:rFonts w:ascii="Times New Roman" w:eastAsia="Cambria" w:hAnsi="Times New Roman"/>
                <w:i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14:paraId="33EE38AF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eastAsiaTheme="minorEastAsia" w:hAnsi="Times New Roman"/>
                <w:i/>
                <w:color w:val="000000"/>
                <w:sz w:val="22"/>
                <w:szCs w:val="22"/>
                <w:lang w:val="en-US" w:eastAsia="ja-JP"/>
              </w:rPr>
              <w:t>G allele</w:t>
            </w:r>
            <w:r w:rsidRPr="00D42DCE">
              <w:rPr>
                <w:rFonts w:ascii="Times New Roman" w:hAnsi="Times New Roman"/>
                <w:sz w:val="22"/>
                <w:szCs w:val="22"/>
              </w:rPr>
              <w:t xml:space="preserve"> 0.42 (0.1-.1.7)</w:t>
            </w:r>
          </w:p>
          <w:p w14:paraId="5501632C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1466168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ajorEastAsia" w:hAnsi="Times New Roman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0.2</w:t>
            </w:r>
          </w:p>
          <w:p w14:paraId="7413A520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30B2AE5E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2583" w:type="dxa"/>
          </w:tcPr>
          <w:p w14:paraId="51D81BCC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C67095" w:rsidRPr="005357F1" w14:paraId="2DA5EBE8" w14:textId="77777777" w:rsidTr="00C67095">
        <w:tc>
          <w:tcPr>
            <w:tcW w:w="2888" w:type="dxa"/>
          </w:tcPr>
          <w:p w14:paraId="5FF0E863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bCs/>
                <w:sz w:val="22"/>
                <w:szCs w:val="22"/>
                <w:lang w:val="en-US"/>
              </w:rPr>
            </w:pPr>
            <w:r w:rsidRPr="005357F1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ABCC4 669</w:t>
            </w:r>
            <w:r w:rsidRPr="005357F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357F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rs</w:t>
            </w:r>
            <w:proofErr w:type="spellEnd"/>
            <w:r w:rsidRPr="00D42DC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899494</w:t>
            </w:r>
            <w:r w:rsidRPr="00D42DCE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) MRP4</w:t>
            </w:r>
          </w:p>
          <w:p w14:paraId="381005F7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ind w:left="60" w:right="60"/>
              <w:jc w:val="center"/>
              <w:rPr>
                <w:rFonts w:ascii="Times New Roman" w:eastAsia="Cambria" w:hAnsi="Times New Roman"/>
                <w:i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14:paraId="59C1B310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lastRenderedPageBreak/>
              <w:t>T allele 0.83 (0.19-3.5)</w:t>
            </w:r>
          </w:p>
        </w:tc>
        <w:tc>
          <w:tcPr>
            <w:tcW w:w="2268" w:type="dxa"/>
            <w:vAlign w:val="center"/>
          </w:tcPr>
          <w:p w14:paraId="76FF60F3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0.78</w:t>
            </w:r>
          </w:p>
        </w:tc>
        <w:tc>
          <w:tcPr>
            <w:tcW w:w="3116" w:type="dxa"/>
            <w:vAlign w:val="center"/>
          </w:tcPr>
          <w:p w14:paraId="3E3738F2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ajorEastAsia" w:hAnsi="Times New Roman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583" w:type="dxa"/>
          </w:tcPr>
          <w:p w14:paraId="679080B1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bookmarkStart w:id="160" w:name="_GoBack"/>
        <w:bookmarkEnd w:id="160"/>
      </w:tr>
      <w:tr w:rsidR="00C67095" w:rsidRPr="005357F1" w14:paraId="338A8CE5" w14:textId="77777777" w:rsidTr="00C67095">
        <w:tc>
          <w:tcPr>
            <w:tcW w:w="2888" w:type="dxa"/>
          </w:tcPr>
          <w:p w14:paraId="5157E272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bCs/>
                <w:sz w:val="22"/>
                <w:szCs w:val="22"/>
                <w:lang w:val="en-US"/>
              </w:rPr>
            </w:pPr>
            <w:r w:rsidRPr="005357F1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ABCC4 3463</w:t>
            </w:r>
            <w:r w:rsidRPr="005357F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357F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rs</w:t>
            </w:r>
            <w:proofErr w:type="spellEnd"/>
            <w:r w:rsidRPr="00D42DC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1751034</w:t>
            </w:r>
            <w:r w:rsidRPr="00D42DCE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) MRP4</w:t>
            </w:r>
          </w:p>
          <w:p w14:paraId="33970DFA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ind w:left="60" w:right="60"/>
              <w:jc w:val="center"/>
              <w:rPr>
                <w:rFonts w:ascii="Times New Roman" w:eastAsia="Cambria" w:hAnsi="Times New Roman"/>
                <w:i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14:paraId="44FFEC23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i/>
                <w:sz w:val="22"/>
                <w:szCs w:val="22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</w:rPr>
              <w:t>C allele 2.5 (0.31-20.4)</w:t>
            </w:r>
          </w:p>
          <w:p w14:paraId="2912DD06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i/>
                <w:sz w:val="22"/>
                <w:szCs w:val="22"/>
              </w:rPr>
              <w:t>T allele 2.1 (0.29-14.7)</w:t>
            </w:r>
          </w:p>
        </w:tc>
        <w:tc>
          <w:tcPr>
            <w:tcW w:w="2268" w:type="dxa"/>
            <w:vAlign w:val="center"/>
          </w:tcPr>
          <w:p w14:paraId="53B5EEA5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ajorEastAsia" w:hAnsi="Times New Roman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0.39</w:t>
            </w:r>
          </w:p>
          <w:p w14:paraId="05910404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0.46</w:t>
            </w:r>
          </w:p>
        </w:tc>
        <w:tc>
          <w:tcPr>
            <w:tcW w:w="3116" w:type="dxa"/>
            <w:vAlign w:val="center"/>
          </w:tcPr>
          <w:p w14:paraId="2753B94A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ajorEastAsia" w:hAnsi="Times New Roman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583" w:type="dxa"/>
          </w:tcPr>
          <w:p w14:paraId="51F80953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</w:tr>
      <w:tr w:rsidR="00C67095" w:rsidRPr="005357F1" w14:paraId="3BFDCA49" w14:textId="77777777" w:rsidTr="00C67095">
        <w:tc>
          <w:tcPr>
            <w:tcW w:w="2888" w:type="dxa"/>
          </w:tcPr>
          <w:p w14:paraId="654BFB90" w14:textId="77777777" w:rsidR="00C67095" w:rsidRPr="005357F1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bCs/>
                <w:sz w:val="22"/>
                <w:szCs w:val="22"/>
                <w:lang w:val="en-US"/>
              </w:rPr>
            </w:pPr>
            <w:r w:rsidRPr="005357F1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SLC22A11</w:t>
            </w:r>
            <w:r w:rsidRPr="005357F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(OAT 4) rs11231809</w:t>
            </w:r>
          </w:p>
          <w:p w14:paraId="2EFEC35E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ind w:left="60" w:right="60"/>
              <w:jc w:val="center"/>
              <w:rPr>
                <w:rFonts w:ascii="Times New Roman" w:eastAsia="Cambria" w:hAnsi="Times New Roman"/>
                <w:i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14:paraId="7E99B0E1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A allele 0.28 (0.03-1.31)</w:t>
            </w:r>
          </w:p>
        </w:tc>
        <w:tc>
          <w:tcPr>
            <w:tcW w:w="2268" w:type="dxa"/>
            <w:vAlign w:val="center"/>
          </w:tcPr>
          <w:p w14:paraId="6923AFBB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0.11</w:t>
            </w:r>
          </w:p>
        </w:tc>
        <w:tc>
          <w:tcPr>
            <w:tcW w:w="3116" w:type="dxa"/>
            <w:vAlign w:val="center"/>
          </w:tcPr>
          <w:p w14:paraId="19198CDA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ajorEastAsia" w:hAnsi="Times New Roman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583" w:type="dxa"/>
          </w:tcPr>
          <w:p w14:paraId="043D3A9A" w14:textId="77777777" w:rsidR="00C67095" w:rsidRPr="00D42DCE" w:rsidRDefault="00C67095" w:rsidP="007D715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</w:tr>
      <w:tr w:rsidR="00C67095" w:rsidRPr="005357F1" w14:paraId="51C34EB0" w14:textId="77777777" w:rsidTr="00C67095">
        <w:tc>
          <w:tcPr>
            <w:tcW w:w="2888" w:type="dxa"/>
          </w:tcPr>
          <w:p w14:paraId="12463008" w14:textId="77777777" w:rsidR="00C67095" w:rsidRPr="00D42DCE" w:rsidRDefault="00C67095" w:rsidP="007D7153">
            <w:pPr>
              <w:spacing w:line="360" w:lineRule="auto"/>
              <w:ind w:left="60" w:right="-305"/>
              <w:jc w:val="center"/>
              <w:rPr>
                <w:rFonts w:ascii="Times New Roman" w:eastAsia="Cambria" w:hAnsi="Times New Roman"/>
                <w:bCs/>
                <w:sz w:val="22"/>
                <w:szCs w:val="22"/>
                <w:lang w:val="en-US"/>
              </w:rPr>
            </w:pPr>
            <w:r w:rsidRPr="005357F1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SLC22A6 453 G</w:t>
            </w:r>
            <w:r w:rsidRPr="00D42DCE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A (</w:t>
            </w:r>
            <w:r w:rsidRPr="00D42DCE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OAT1)</w:t>
            </w:r>
            <w:r w:rsidRPr="00D42DCE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  <w:lang w:val="en-US"/>
              </w:rPr>
              <w:t xml:space="preserve"> c</w:t>
            </w:r>
            <w:r w:rsidRPr="00D42DCE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2DCE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  <w:lang w:val="en-US"/>
              </w:rPr>
              <w:t>c</w:t>
            </w:r>
            <w:proofErr w:type="spellEnd"/>
          </w:p>
          <w:p w14:paraId="29AD70C2" w14:textId="77777777" w:rsidR="00C67095" w:rsidRPr="00D42DCE" w:rsidRDefault="00C67095" w:rsidP="007D7153">
            <w:pPr>
              <w:spacing w:line="360" w:lineRule="auto"/>
              <w:jc w:val="center"/>
              <w:rPr>
                <w:rFonts w:ascii="Times New Roman" w:eastAsia="Cambria" w:hAnsi="Times New Roman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033" w:type="dxa"/>
            <w:vAlign w:val="center"/>
          </w:tcPr>
          <w:p w14:paraId="7DCB91BF" w14:textId="77777777" w:rsidR="00C67095" w:rsidRPr="00D42DCE" w:rsidRDefault="00C67095" w:rsidP="007D7153">
            <w:pPr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A allele 1.93 0.46-7.9</w:t>
            </w:r>
          </w:p>
        </w:tc>
        <w:tc>
          <w:tcPr>
            <w:tcW w:w="2268" w:type="dxa"/>
            <w:vAlign w:val="center"/>
          </w:tcPr>
          <w:p w14:paraId="05A35356" w14:textId="77777777" w:rsidR="00C67095" w:rsidRPr="00D42DCE" w:rsidRDefault="00C67095" w:rsidP="007D7153">
            <w:pPr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0.36</w:t>
            </w:r>
          </w:p>
        </w:tc>
        <w:tc>
          <w:tcPr>
            <w:tcW w:w="3116" w:type="dxa"/>
            <w:vAlign w:val="center"/>
          </w:tcPr>
          <w:p w14:paraId="65C0C2F6" w14:textId="77777777" w:rsidR="00C67095" w:rsidRPr="00D42DCE" w:rsidRDefault="00C67095" w:rsidP="007D7153">
            <w:pPr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583" w:type="dxa"/>
          </w:tcPr>
          <w:p w14:paraId="2F044477" w14:textId="77777777" w:rsidR="00C67095" w:rsidRPr="00D42DCE" w:rsidRDefault="00C67095" w:rsidP="007D7153">
            <w:pPr>
              <w:spacing w:line="360" w:lineRule="auto"/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D42DC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</w:tr>
    </w:tbl>
    <w:p w14:paraId="4CAE9E63" w14:textId="77777777" w:rsidR="00C67095" w:rsidRPr="00D42DCE" w:rsidRDefault="00C67095" w:rsidP="007D7153">
      <w:pPr>
        <w:spacing w:line="360" w:lineRule="auto"/>
        <w:rPr>
          <w:rFonts w:ascii="Times New Roman" w:eastAsia="Times New Roman" w:hAnsi="Times New Roman"/>
          <w:i/>
          <w:sz w:val="22"/>
          <w:szCs w:val="22"/>
        </w:rPr>
      </w:pPr>
      <w:proofErr w:type="gramStart"/>
      <w:r w:rsidRPr="005357F1">
        <w:rPr>
          <w:rFonts w:ascii="Times New Roman" w:eastAsia="Times New Roman" w:hAnsi="Times New Roman"/>
          <w:i/>
          <w:sz w:val="22"/>
          <w:szCs w:val="22"/>
        </w:rPr>
        <w:t>a</w:t>
      </w:r>
      <w:proofErr w:type="gramEnd"/>
      <w:r w:rsidRPr="005357F1">
        <w:rPr>
          <w:rFonts w:ascii="Times New Roman" w:eastAsia="Times New Roman" w:hAnsi="Times New Roman"/>
          <w:i/>
          <w:sz w:val="22"/>
          <w:szCs w:val="22"/>
        </w:rPr>
        <w:t xml:space="preserve">: As defined by </w:t>
      </w:r>
      <w:r w:rsidRPr="00D42DCE">
        <w:rPr>
          <w:rFonts w:ascii="Times New Roman" w:eastAsia="Times New Roman" w:hAnsi="Times New Roman"/>
          <w:i/>
          <w:sz w:val="22"/>
          <w:szCs w:val="22"/>
        </w:rPr>
        <w:t xml:space="preserve">retinol binding protein/creatinine ratio &gt;17 </w:t>
      </w:r>
      <w:r w:rsidRPr="00D42DCE">
        <w:rPr>
          <w:rFonts w:ascii="Times New Roman" w:eastAsia="MS ??" w:hAnsi="Times New Roman"/>
          <w:sz w:val="22"/>
          <w:szCs w:val="22"/>
          <w:lang w:eastAsia="ja-JP"/>
        </w:rPr>
        <w:t>µg/</w:t>
      </w:r>
      <w:proofErr w:type="spellStart"/>
      <w:r w:rsidRPr="00D42DCE">
        <w:rPr>
          <w:rFonts w:ascii="Times New Roman" w:eastAsia="MS ??" w:hAnsi="Times New Roman"/>
          <w:sz w:val="22"/>
          <w:szCs w:val="22"/>
          <w:lang w:eastAsia="ja-JP"/>
        </w:rPr>
        <w:t>mmol</w:t>
      </w:r>
      <w:proofErr w:type="spellEnd"/>
    </w:p>
    <w:p w14:paraId="61FF1DBF" w14:textId="77777777" w:rsidR="00C67095" w:rsidRPr="00D42DCE" w:rsidRDefault="00C67095" w:rsidP="007D7153">
      <w:pPr>
        <w:spacing w:line="360" w:lineRule="auto"/>
        <w:rPr>
          <w:rFonts w:ascii="Times New Roman" w:eastAsia="Times New Roman" w:hAnsi="Times New Roman"/>
          <w:i/>
          <w:sz w:val="22"/>
          <w:szCs w:val="22"/>
        </w:rPr>
      </w:pPr>
      <w:proofErr w:type="gramStart"/>
      <w:r w:rsidRPr="00D42DCE">
        <w:rPr>
          <w:rFonts w:ascii="Times New Roman" w:eastAsia="Times New Roman" w:hAnsi="Times New Roman"/>
          <w:i/>
          <w:sz w:val="22"/>
          <w:szCs w:val="22"/>
        </w:rPr>
        <w:t>b</w:t>
      </w:r>
      <w:proofErr w:type="gramEnd"/>
      <w:r w:rsidRPr="00D42DCE">
        <w:rPr>
          <w:rFonts w:ascii="Times New Roman" w:eastAsia="Times New Roman" w:hAnsi="Times New Roman"/>
          <w:i/>
          <w:sz w:val="22"/>
          <w:szCs w:val="22"/>
        </w:rPr>
        <w:t>: As determined by the 4-variable MDRD equation</w:t>
      </w:r>
    </w:p>
    <w:p w14:paraId="132503CD" w14:textId="77777777" w:rsidR="00C67095" w:rsidRDefault="00C67095" w:rsidP="007D7153">
      <w:pPr>
        <w:spacing w:line="360" w:lineRule="auto"/>
        <w:rPr>
          <w:rFonts w:ascii="Times New Roman" w:hAnsi="Times New Roman"/>
          <w:i/>
          <w:sz w:val="22"/>
          <w:szCs w:val="22"/>
          <w:lang w:eastAsia="en-GB"/>
        </w:rPr>
      </w:pPr>
      <w:proofErr w:type="gramStart"/>
      <w:r w:rsidRPr="00D42DCE">
        <w:rPr>
          <w:rFonts w:ascii="Times New Roman" w:eastAsia="Times New Roman" w:hAnsi="Times New Roman"/>
          <w:i/>
          <w:sz w:val="22"/>
          <w:szCs w:val="22"/>
        </w:rPr>
        <w:t>c</w:t>
      </w:r>
      <w:proofErr w:type="gramEnd"/>
      <w:r w:rsidRPr="00D42DCE">
        <w:rPr>
          <w:rFonts w:ascii="Times New Roman" w:eastAsia="Times New Roman" w:hAnsi="Times New Roman"/>
          <w:i/>
          <w:sz w:val="22"/>
          <w:szCs w:val="22"/>
        </w:rPr>
        <w:t>:</w:t>
      </w:r>
      <w:r w:rsidRPr="00D42DCE">
        <w:rPr>
          <w:rFonts w:ascii="Times New Roman" w:hAnsi="Times New Roman"/>
          <w:i/>
          <w:sz w:val="22"/>
          <w:szCs w:val="22"/>
          <w:lang w:eastAsia="en-GB"/>
        </w:rPr>
        <w:t xml:space="preserve"> Relative to accession no: AJ249369 </w:t>
      </w:r>
    </w:p>
    <w:p w14:paraId="17E7F8EF" w14:textId="77777777" w:rsidR="00C67095" w:rsidRDefault="00C67095" w:rsidP="007D71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</w:p>
    <w:p w14:paraId="3945B8D9" w14:textId="49C2854D" w:rsidR="00C67095" w:rsidRPr="005357F1" w:rsidRDefault="00C67095" w:rsidP="007D71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</w:p>
    <w:sectPr w:rsidR="00C67095" w:rsidRPr="005357F1" w:rsidSect="009A765C">
      <w:pgSz w:w="16840" w:h="11900" w:orient="landscape" w:code="8"/>
      <w:pgMar w:top="1418" w:right="1440" w:bottom="1418" w:left="1440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3" w:author="Khoo, Saye" w:date="2018-06-04T17:29:00Z" w:initials="KS">
    <w:p w14:paraId="7137D679" w14:textId="10E1AF17" w:rsidR="006B6BEA" w:rsidRDefault="006B6BEA">
      <w:pPr>
        <w:pStyle w:val="CommentText"/>
      </w:pPr>
      <w:r>
        <w:rPr>
          <w:rStyle w:val="CommentReference"/>
        </w:rPr>
        <w:annotationRef/>
      </w:r>
      <w:r>
        <w:t>I would delete- I get slightly different figures on Fishers and with N=15, v high chance of alpha error</w:t>
      </w:r>
    </w:p>
  </w:comment>
  <w:comment w:id="71" w:author="Khoo, Saye" w:date="2018-06-04T17:36:00Z" w:initials="KS">
    <w:p w14:paraId="56ADDC98" w14:textId="4F90C9E2" w:rsidR="00F630EC" w:rsidRDefault="00F630EC">
      <w:pPr>
        <w:pStyle w:val="CommentText"/>
      </w:pPr>
      <w:r>
        <w:rPr>
          <w:rStyle w:val="CommentReference"/>
        </w:rPr>
        <w:annotationRef/>
      </w:r>
      <w:r>
        <w:t>Delete this section</w:t>
      </w:r>
    </w:p>
  </w:comment>
  <w:comment w:id="98" w:author="Khoo, Saye" w:date="2018-06-04T17:44:00Z" w:initials="KS">
    <w:p w14:paraId="67D54D5C" w14:textId="679CDC2B" w:rsidR="00B61AEC" w:rsidRDefault="00B61AEC">
      <w:pPr>
        <w:pStyle w:val="CommentText"/>
      </w:pPr>
      <w:r>
        <w:rPr>
          <w:rStyle w:val="CommentReference"/>
        </w:rPr>
        <w:annotationRef/>
      </w:r>
      <w:r>
        <w:t xml:space="preserve">Should this be a separate </w:t>
      </w:r>
      <w:proofErr w:type="gramStart"/>
      <w:r>
        <w:t>subheading ?</w:t>
      </w:r>
      <w:proofErr w:type="gramEnd"/>
      <w:r>
        <w:t xml:space="preserve"> I think it should simply be another paragraph.</w:t>
      </w:r>
    </w:p>
  </w:comment>
  <w:comment w:id="150" w:author="Khoo, Saye" w:date="2018-06-04T17:46:00Z" w:initials="KS">
    <w:p w14:paraId="3DD9C333" w14:textId="7A8337A5" w:rsidR="00874762" w:rsidRDefault="00874762">
      <w:pPr>
        <w:pStyle w:val="CommentText"/>
      </w:pPr>
      <w:r>
        <w:rPr>
          <w:rStyle w:val="CommentReference"/>
        </w:rPr>
        <w:annotationRef/>
      </w:r>
      <w:r>
        <w:t xml:space="preserve">A lot of people with KTD had normal </w:t>
      </w:r>
      <w:proofErr w:type="spellStart"/>
      <w:r>
        <w:t>eGFRs</w:t>
      </w:r>
      <w:proofErr w:type="spellEnd"/>
    </w:p>
  </w:comment>
  <w:comment w:id="151" w:author="Khoo, Saye" w:date="2018-06-04T17:46:00Z" w:initials="KS">
    <w:p w14:paraId="16FAAB1B" w14:textId="113F7725" w:rsidR="00874762" w:rsidRDefault="00874762">
      <w:pPr>
        <w:pStyle w:val="CommentText"/>
      </w:pPr>
      <w:r>
        <w:rPr>
          <w:rStyle w:val="CommentReference"/>
        </w:rPr>
        <w:annotationRef/>
      </w:r>
      <w:r>
        <w:t>I would definitely delete OR in this column and keep it only for multivariable analysis- this univariate is a screen for potential covariates to be included- not a statement of magnitude of effect. You have now got 2 different ORs so confusing).</w:t>
      </w:r>
    </w:p>
  </w:comment>
  <w:comment w:id="152" w:author="Khoo, Saye" w:date="2018-06-04T17:48:00Z" w:initials="KS">
    <w:p w14:paraId="4ACA90C5" w14:textId="16E9FDE7" w:rsidR="00874762" w:rsidRDefault="00874762">
      <w:pPr>
        <w:pStyle w:val="CommentText"/>
      </w:pPr>
      <w:r>
        <w:rPr>
          <w:rStyle w:val="CommentReference"/>
        </w:rPr>
        <w:annotationRef/>
      </w:r>
      <w:r>
        <w:t>On Fishers I make this 0.05</w:t>
      </w:r>
    </w:p>
  </w:comment>
  <w:comment w:id="153" w:author="Khoo, Saye" w:date="2018-06-04T17:48:00Z" w:initials="KS">
    <w:p w14:paraId="29BE3932" w14:textId="334158ED" w:rsidR="00874762" w:rsidRDefault="00874762">
      <w:pPr>
        <w:pStyle w:val="CommentText"/>
      </w:pPr>
      <w:r>
        <w:rPr>
          <w:rStyle w:val="CommentReference"/>
        </w:rPr>
        <w:annotationRef/>
      </w:r>
      <w:r>
        <w:t>0.32</w:t>
      </w:r>
    </w:p>
  </w:comment>
  <w:comment w:id="154" w:author="Khoo, Saye" w:date="2018-06-04T17:48:00Z" w:initials="KS">
    <w:p w14:paraId="6CFD4454" w14:textId="06553E45" w:rsidR="00874762" w:rsidRDefault="00874762">
      <w:pPr>
        <w:pStyle w:val="CommentText"/>
      </w:pPr>
      <w:r>
        <w:rPr>
          <w:rStyle w:val="CommentReference"/>
        </w:rPr>
        <w:annotationRef/>
      </w:r>
      <w:r>
        <w:t>1.00</w:t>
      </w:r>
    </w:p>
  </w:comment>
  <w:comment w:id="155" w:author="Khoo, Saye" w:date="2018-06-04T17:48:00Z" w:initials="KS">
    <w:p w14:paraId="0F4297AA" w14:textId="0F10E202" w:rsidR="00874762" w:rsidRDefault="00874762">
      <w:pPr>
        <w:pStyle w:val="CommentText"/>
      </w:pPr>
      <w:r>
        <w:rPr>
          <w:rStyle w:val="CommentReference"/>
        </w:rPr>
        <w:annotationRef/>
      </w:r>
      <w:r>
        <w:t xml:space="preserve">0.08 – don’t make too much of this- need to play down significance- high </w:t>
      </w:r>
      <w:proofErr w:type="spellStart"/>
      <w:r>
        <w:t>likelhood</w:t>
      </w:r>
      <w:proofErr w:type="spellEnd"/>
      <w:r>
        <w:t xml:space="preserve"> of false +</w:t>
      </w:r>
    </w:p>
  </w:comment>
  <w:comment w:id="156" w:author="Khoo, Saye" w:date="2018-06-04T17:49:00Z" w:initials="KS">
    <w:p w14:paraId="15BB0E71" w14:textId="77B192DD" w:rsidR="00874762" w:rsidRDefault="00874762">
      <w:pPr>
        <w:pStyle w:val="CommentText"/>
      </w:pPr>
      <w:r>
        <w:rPr>
          <w:rStyle w:val="CommentReference"/>
        </w:rPr>
        <w:annotationRef/>
      </w:r>
      <w:r>
        <w:t>0.39</w:t>
      </w:r>
    </w:p>
  </w:comment>
  <w:comment w:id="157" w:author="Khoo, Saye" w:date="2018-06-04T17:49:00Z" w:initials="KS">
    <w:p w14:paraId="725C2EC7" w14:textId="7F753EC7" w:rsidR="00874762" w:rsidRDefault="00874762">
      <w:pPr>
        <w:pStyle w:val="CommentText"/>
      </w:pPr>
      <w:r>
        <w:rPr>
          <w:rStyle w:val="CommentReference"/>
        </w:rPr>
        <w:annotationRef/>
      </w:r>
      <w:r>
        <w:t>0.09</w:t>
      </w:r>
    </w:p>
  </w:comment>
  <w:comment w:id="158" w:author="Khoo, Saye" w:date="2018-06-04T17:49:00Z" w:initials="KS">
    <w:p w14:paraId="4FF648D6" w14:textId="77E0182E" w:rsidR="00874762" w:rsidRDefault="00874762">
      <w:pPr>
        <w:pStyle w:val="CommentText"/>
      </w:pPr>
      <w:r>
        <w:rPr>
          <w:rStyle w:val="CommentReference"/>
        </w:rPr>
        <w:annotationRef/>
      </w:r>
      <w:r>
        <w:t>0.80</w:t>
      </w:r>
    </w:p>
  </w:comment>
  <w:comment w:id="159" w:author="Khoo, Saye" w:date="2018-06-04T17:49:00Z" w:initials="KS">
    <w:p w14:paraId="508DC5C8" w14:textId="77777777" w:rsidR="00874762" w:rsidRDefault="00874762">
      <w:pPr>
        <w:pStyle w:val="CommentText"/>
      </w:pPr>
      <w:r>
        <w:rPr>
          <w:rStyle w:val="CommentReference"/>
        </w:rPr>
        <w:annotationRef/>
      </w:r>
      <w:r>
        <w:t>These don’t match with other table</w:t>
      </w:r>
    </w:p>
    <w:p w14:paraId="69E9745A" w14:textId="77777777" w:rsidR="00874762" w:rsidRDefault="00874762">
      <w:pPr>
        <w:pStyle w:val="CommentText"/>
      </w:pPr>
    </w:p>
    <w:p w14:paraId="6B0C877B" w14:textId="71714B8F" w:rsidR="00874762" w:rsidRDefault="00874762">
      <w:pPr>
        <w:pStyle w:val="CommentText"/>
      </w:pPr>
      <w:r>
        <w:t xml:space="preserve">Why sometimes genotype and sometimes </w:t>
      </w:r>
      <w:proofErr w:type="gramStart"/>
      <w:r>
        <w:t>alleles ?</w:t>
      </w:r>
      <w:proofErr w:type="gramEnd"/>
      <w:r>
        <w:t xml:space="preserve"> </w:t>
      </w:r>
      <w:proofErr w:type="gramStart"/>
      <w:r>
        <w:t>it</w:t>
      </w:r>
      <w:proofErr w:type="gramEnd"/>
      <w:r>
        <w:t xml:space="preserve"> looks as if you are trawling for P values.  Need to be consistent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37D679" w15:done="0"/>
  <w15:commentEx w15:paraId="56ADDC98" w15:done="0"/>
  <w15:commentEx w15:paraId="67D54D5C" w15:done="0"/>
  <w15:commentEx w15:paraId="3DD9C333" w15:done="0"/>
  <w15:commentEx w15:paraId="16FAAB1B" w15:done="0"/>
  <w15:commentEx w15:paraId="4ACA90C5" w15:done="0"/>
  <w15:commentEx w15:paraId="29BE3932" w15:done="0"/>
  <w15:commentEx w15:paraId="6CFD4454" w15:done="0"/>
  <w15:commentEx w15:paraId="0F4297AA" w15:done="0"/>
  <w15:commentEx w15:paraId="15BB0E71" w15:done="0"/>
  <w15:commentEx w15:paraId="725C2EC7" w15:done="0"/>
  <w15:commentEx w15:paraId="4FF648D6" w15:done="0"/>
  <w15:commentEx w15:paraId="6B0C87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BE45A" w14:textId="77777777" w:rsidR="00600AF2" w:rsidRDefault="00600AF2">
      <w:pPr>
        <w:spacing w:after="0"/>
      </w:pPr>
      <w:r>
        <w:separator/>
      </w:r>
    </w:p>
  </w:endnote>
  <w:endnote w:type="continuationSeparator" w:id="0">
    <w:p w14:paraId="6CF9771D" w14:textId="77777777" w:rsidR="00600AF2" w:rsidRDefault="00600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91D2" w14:textId="77777777" w:rsidR="006B6BEA" w:rsidRDefault="006B6BEA" w:rsidP="00C67095">
    <w:pPr>
      <w:pStyle w:val="Footer"/>
      <w:framePr w:wrap="around" w:vAnchor="text" w:hAnchor="margin" w:xAlign="right" w:y="1"/>
      <w:rPr>
        <w:rStyle w:val="PageNumber"/>
        <w:rFonts w:eastAsia="Cambria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6E038" w14:textId="77777777" w:rsidR="006B6BEA" w:rsidRDefault="006B6BEA" w:rsidP="00D324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B784F" w14:textId="77777777" w:rsidR="006B6BEA" w:rsidRDefault="006B6BEA" w:rsidP="00C67095">
    <w:pPr>
      <w:pStyle w:val="Footer"/>
      <w:framePr w:wrap="around" w:vAnchor="text" w:hAnchor="margin" w:xAlign="right" w:y="1"/>
      <w:rPr>
        <w:rStyle w:val="PageNumber"/>
        <w:rFonts w:eastAsia="Cambria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762">
      <w:rPr>
        <w:rStyle w:val="PageNumber"/>
        <w:noProof/>
      </w:rPr>
      <w:t>18</w:t>
    </w:r>
    <w:r>
      <w:rPr>
        <w:rStyle w:val="PageNumber"/>
      </w:rPr>
      <w:fldChar w:fldCharType="end"/>
    </w:r>
  </w:p>
  <w:p w14:paraId="1418E867" w14:textId="3F4EB895" w:rsidR="006B6BEA" w:rsidRPr="00AA126F" w:rsidRDefault="006B6BEA">
    <w:pPr>
      <w:pStyle w:val="Foo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Version </w:t>
    </w:r>
    <w:ins w:id="140" w:author="mohammed danjuma" w:date="2018-05-20T16:13:00Z">
      <w:r>
        <w:rPr>
          <w:rFonts w:ascii="Times New Roman" w:hAnsi="Times New Roman"/>
          <w:i/>
        </w:rPr>
        <w:t>7</w:t>
      </w:r>
    </w:ins>
    <w:del w:id="141" w:author="mohammed danjuma" w:date="2018-05-20T16:13:00Z">
      <w:r w:rsidDel="005A3C47">
        <w:rPr>
          <w:rFonts w:ascii="Times New Roman" w:hAnsi="Times New Roman"/>
          <w:i/>
        </w:rPr>
        <w:delText>6</w:delText>
      </w:r>
    </w:del>
    <w:r>
      <w:rPr>
        <w:rFonts w:ascii="Times New Roman" w:hAnsi="Times New Roman"/>
        <w:i/>
      </w:rPr>
      <w:t>.0_</w:t>
    </w:r>
    <w:ins w:id="142" w:author="mohammed danjuma" w:date="2018-05-20T16:13:00Z">
      <w:r>
        <w:rPr>
          <w:rFonts w:ascii="Times New Roman" w:hAnsi="Times New Roman"/>
          <w:i/>
        </w:rPr>
        <w:t>May</w:t>
      </w:r>
    </w:ins>
    <w:del w:id="143" w:author="mohammed danjuma" w:date="2018-05-20T16:13:00Z">
      <w:r w:rsidDel="005A3C47">
        <w:rPr>
          <w:rFonts w:ascii="Times New Roman" w:hAnsi="Times New Roman"/>
          <w:i/>
        </w:rPr>
        <w:delText>January</w:delText>
      </w:r>
    </w:del>
    <w:r>
      <w:rPr>
        <w:rFonts w:ascii="Times New Roman" w:hAnsi="Times New Roman"/>
        <w:i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CBDE" w14:textId="77777777" w:rsidR="00600AF2" w:rsidRDefault="00600AF2">
      <w:pPr>
        <w:spacing w:after="0"/>
      </w:pPr>
      <w:r>
        <w:separator/>
      </w:r>
    </w:p>
  </w:footnote>
  <w:footnote w:type="continuationSeparator" w:id="0">
    <w:p w14:paraId="247F366A" w14:textId="77777777" w:rsidR="00600AF2" w:rsidRDefault="00600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A3359" w14:textId="54C1E2A5" w:rsidR="006B6BEA" w:rsidRDefault="006B6BEA" w:rsidP="00C67095">
    <w:pPr>
      <w:pStyle w:val="Header"/>
      <w:jc w:val="center"/>
    </w:pPr>
    <w:r w:rsidRPr="00464807">
      <w:rPr>
        <w:rFonts w:ascii="Times New Roman" w:eastAsia="MS ??" w:hAnsi="Times New Roman"/>
        <w:b/>
        <w:lang w:eastAsia="ja-JP"/>
      </w:rPr>
      <w:t xml:space="preserve">Genetics of </w:t>
    </w:r>
    <w:proofErr w:type="spellStart"/>
    <w:r w:rsidRPr="00464807">
      <w:rPr>
        <w:rFonts w:ascii="Times New Roman" w:eastAsia="MS ??" w:hAnsi="Times New Roman"/>
        <w:b/>
        <w:lang w:eastAsia="ja-JP"/>
      </w:rPr>
      <w:t>Tenofovir</w:t>
    </w:r>
    <w:proofErr w:type="spellEnd"/>
    <w:r w:rsidRPr="00464807">
      <w:rPr>
        <w:rFonts w:ascii="Times New Roman" w:eastAsia="MS ??" w:hAnsi="Times New Roman"/>
        <w:b/>
        <w:lang w:eastAsia="ja-JP"/>
      </w:rPr>
      <w:t xml:space="preserve"> transporters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0B58"/>
    <w:multiLevelType w:val="hybridMultilevel"/>
    <w:tmpl w:val="CAACE0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FC56B5"/>
    <w:multiLevelType w:val="hybridMultilevel"/>
    <w:tmpl w:val="3AAA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347999"/>
    <w:multiLevelType w:val="hybridMultilevel"/>
    <w:tmpl w:val="3AAA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D97F8D"/>
    <w:multiLevelType w:val="hybridMultilevel"/>
    <w:tmpl w:val="237E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oo, Saye">
    <w15:presenceInfo w15:providerId="AD" w15:userId="S-1-5-21-137024685-2204166116-4157399963-81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0rpd2scw0pwheztzi5xz5vd9daxaaxewfe&quot;&gt;detiki paper_references &lt;record-ids&gt;&lt;item&gt;13&lt;/item&gt;&lt;item&gt;18&lt;/item&gt;&lt;item&gt;19&lt;/item&gt;&lt;/record-ids&gt;&lt;/item&gt;&lt;item db-id=&quot;w50dsz2eoars0befz5950feb2rxerrww0dwe&quot;&gt;Thesis reference  Copy_sept_16_2017_march&lt;record-ids&gt;&lt;item&gt;108&lt;/item&gt;&lt;item&gt;109&lt;/item&gt;&lt;item&gt;110&lt;/item&gt;&lt;item&gt;111&lt;/item&gt;&lt;item&gt;144&lt;/item&gt;&lt;item&gt;147&lt;/item&gt;&lt;item&gt;148&lt;/item&gt;&lt;item&gt;155&lt;/item&gt;&lt;item&gt;163&lt;/item&gt;&lt;item&gt;164&lt;/item&gt;&lt;item&gt;169&lt;/item&gt;&lt;item&gt;173&lt;/item&gt;&lt;item&gt;181&lt;/item&gt;&lt;item&gt;182&lt;/item&gt;&lt;item&gt;204&lt;/item&gt;&lt;item&gt;205&lt;/item&gt;&lt;item&gt;207&lt;/item&gt;&lt;item&gt;208&lt;/item&gt;&lt;item&gt;216&lt;/item&gt;&lt;item&gt;221&lt;/item&gt;&lt;item&gt;228&lt;/item&gt;&lt;/record-ids&gt;&lt;/item&gt;&lt;/Libraries&gt;"/>
  </w:docVars>
  <w:rsids>
    <w:rsidRoot w:val="00682781"/>
    <w:rsid w:val="00004ADB"/>
    <w:rsid w:val="000224CC"/>
    <w:rsid w:val="00036952"/>
    <w:rsid w:val="00037C74"/>
    <w:rsid w:val="0004039B"/>
    <w:rsid w:val="00043E94"/>
    <w:rsid w:val="00045FCF"/>
    <w:rsid w:val="00050951"/>
    <w:rsid w:val="0005225B"/>
    <w:rsid w:val="00054E77"/>
    <w:rsid w:val="00061759"/>
    <w:rsid w:val="00065284"/>
    <w:rsid w:val="00070548"/>
    <w:rsid w:val="000712E9"/>
    <w:rsid w:val="00071B4D"/>
    <w:rsid w:val="00074746"/>
    <w:rsid w:val="00076C6C"/>
    <w:rsid w:val="00090B79"/>
    <w:rsid w:val="00093AFB"/>
    <w:rsid w:val="00095BD5"/>
    <w:rsid w:val="000967B3"/>
    <w:rsid w:val="00097F50"/>
    <w:rsid w:val="000A1A72"/>
    <w:rsid w:val="000A3F10"/>
    <w:rsid w:val="000A68B2"/>
    <w:rsid w:val="000A7DEB"/>
    <w:rsid w:val="000B36EB"/>
    <w:rsid w:val="000B49DA"/>
    <w:rsid w:val="000B6C6E"/>
    <w:rsid w:val="000B7AED"/>
    <w:rsid w:val="000C061A"/>
    <w:rsid w:val="000C4D1B"/>
    <w:rsid w:val="000C7A83"/>
    <w:rsid w:val="000D2A9D"/>
    <w:rsid w:val="000D524E"/>
    <w:rsid w:val="000D5492"/>
    <w:rsid w:val="000D7D0B"/>
    <w:rsid w:val="000E7E63"/>
    <w:rsid w:val="000F3D19"/>
    <w:rsid w:val="00102288"/>
    <w:rsid w:val="00105A23"/>
    <w:rsid w:val="00111D87"/>
    <w:rsid w:val="001123E5"/>
    <w:rsid w:val="00116388"/>
    <w:rsid w:val="00116446"/>
    <w:rsid w:val="00116966"/>
    <w:rsid w:val="00122183"/>
    <w:rsid w:val="001227B5"/>
    <w:rsid w:val="001334AE"/>
    <w:rsid w:val="0013393E"/>
    <w:rsid w:val="00135971"/>
    <w:rsid w:val="001373A1"/>
    <w:rsid w:val="00142354"/>
    <w:rsid w:val="00144E84"/>
    <w:rsid w:val="001509AD"/>
    <w:rsid w:val="00153A45"/>
    <w:rsid w:val="00167365"/>
    <w:rsid w:val="00170992"/>
    <w:rsid w:val="00172C37"/>
    <w:rsid w:val="00176B22"/>
    <w:rsid w:val="001809A2"/>
    <w:rsid w:val="00183562"/>
    <w:rsid w:val="001932ED"/>
    <w:rsid w:val="00197467"/>
    <w:rsid w:val="001A0A56"/>
    <w:rsid w:val="001A5C75"/>
    <w:rsid w:val="001A660D"/>
    <w:rsid w:val="001B7B0C"/>
    <w:rsid w:val="001C08E3"/>
    <w:rsid w:val="001C684B"/>
    <w:rsid w:val="001D0F8F"/>
    <w:rsid w:val="001D2DDC"/>
    <w:rsid w:val="001D40A7"/>
    <w:rsid w:val="001D4FE6"/>
    <w:rsid w:val="001E2D99"/>
    <w:rsid w:val="001E4B2C"/>
    <w:rsid w:val="001E4BA9"/>
    <w:rsid w:val="0020337F"/>
    <w:rsid w:val="0020343E"/>
    <w:rsid w:val="00204BDA"/>
    <w:rsid w:val="0021026D"/>
    <w:rsid w:val="0021298B"/>
    <w:rsid w:val="00215FEA"/>
    <w:rsid w:val="00220926"/>
    <w:rsid w:val="002219D0"/>
    <w:rsid w:val="00224BCA"/>
    <w:rsid w:val="002341AE"/>
    <w:rsid w:val="0023574A"/>
    <w:rsid w:val="00236CE5"/>
    <w:rsid w:val="00236F8A"/>
    <w:rsid w:val="00241EC2"/>
    <w:rsid w:val="00242E57"/>
    <w:rsid w:val="002460BE"/>
    <w:rsid w:val="00246B88"/>
    <w:rsid w:val="002475AA"/>
    <w:rsid w:val="00247FC3"/>
    <w:rsid w:val="002503BE"/>
    <w:rsid w:val="0025299B"/>
    <w:rsid w:val="002540B7"/>
    <w:rsid w:val="002614EB"/>
    <w:rsid w:val="00270FF9"/>
    <w:rsid w:val="0027479E"/>
    <w:rsid w:val="00275A5B"/>
    <w:rsid w:val="00282892"/>
    <w:rsid w:val="00282C0C"/>
    <w:rsid w:val="00296CF2"/>
    <w:rsid w:val="002A0CFC"/>
    <w:rsid w:val="002A2ED2"/>
    <w:rsid w:val="002B1716"/>
    <w:rsid w:val="002B4816"/>
    <w:rsid w:val="002B676C"/>
    <w:rsid w:val="002B6EC7"/>
    <w:rsid w:val="002C39D1"/>
    <w:rsid w:val="002C4544"/>
    <w:rsid w:val="002C47C5"/>
    <w:rsid w:val="002C5264"/>
    <w:rsid w:val="002C7BEB"/>
    <w:rsid w:val="002D7BF4"/>
    <w:rsid w:val="002E07DD"/>
    <w:rsid w:val="002E1EFA"/>
    <w:rsid w:val="002E3009"/>
    <w:rsid w:val="002F02E6"/>
    <w:rsid w:val="002F0383"/>
    <w:rsid w:val="002F17F9"/>
    <w:rsid w:val="002F2E0A"/>
    <w:rsid w:val="002F46CC"/>
    <w:rsid w:val="0030488F"/>
    <w:rsid w:val="00306A0C"/>
    <w:rsid w:val="00312447"/>
    <w:rsid w:val="003134A8"/>
    <w:rsid w:val="00313518"/>
    <w:rsid w:val="00323BC7"/>
    <w:rsid w:val="00323C50"/>
    <w:rsid w:val="00337EA9"/>
    <w:rsid w:val="00342706"/>
    <w:rsid w:val="00345607"/>
    <w:rsid w:val="00346B35"/>
    <w:rsid w:val="00347580"/>
    <w:rsid w:val="00351CAF"/>
    <w:rsid w:val="003529F0"/>
    <w:rsid w:val="00354022"/>
    <w:rsid w:val="003553CE"/>
    <w:rsid w:val="003565B4"/>
    <w:rsid w:val="0035683D"/>
    <w:rsid w:val="00357628"/>
    <w:rsid w:val="0036167B"/>
    <w:rsid w:val="003724B3"/>
    <w:rsid w:val="00374E18"/>
    <w:rsid w:val="003750EF"/>
    <w:rsid w:val="00377D86"/>
    <w:rsid w:val="00381247"/>
    <w:rsid w:val="00391521"/>
    <w:rsid w:val="00391E05"/>
    <w:rsid w:val="003A7079"/>
    <w:rsid w:val="003B10B6"/>
    <w:rsid w:val="003B1849"/>
    <w:rsid w:val="003B191C"/>
    <w:rsid w:val="003B649A"/>
    <w:rsid w:val="003B6861"/>
    <w:rsid w:val="003C0182"/>
    <w:rsid w:val="003C25BF"/>
    <w:rsid w:val="003C596E"/>
    <w:rsid w:val="003C61F7"/>
    <w:rsid w:val="003D367F"/>
    <w:rsid w:val="003D38BE"/>
    <w:rsid w:val="003D3BCC"/>
    <w:rsid w:val="003E4AF2"/>
    <w:rsid w:val="0040102C"/>
    <w:rsid w:val="00416162"/>
    <w:rsid w:val="004173AE"/>
    <w:rsid w:val="004268E3"/>
    <w:rsid w:val="004271B7"/>
    <w:rsid w:val="004276E0"/>
    <w:rsid w:val="0043369B"/>
    <w:rsid w:val="00435113"/>
    <w:rsid w:val="0044120B"/>
    <w:rsid w:val="0044465D"/>
    <w:rsid w:val="00447C23"/>
    <w:rsid w:val="004500A5"/>
    <w:rsid w:val="004528C9"/>
    <w:rsid w:val="00452FAB"/>
    <w:rsid w:val="00456EB9"/>
    <w:rsid w:val="00456F13"/>
    <w:rsid w:val="0046478A"/>
    <w:rsid w:val="00464807"/>
    <w:rsid w:val="00472A67"/>
    <w:rsid w:val="0047597A"/>
    <w:rsid w:val="00483162"/>
    <w:rsid w:val="004914D4"/>
    <w:rsid w:val="00492F2C"/>
    <w:rsid w:val="0049343C"/>
    <w:rsid w:val="004A0A89"/>
    <w:rsid w:val="004B5748"/>
    <w:rsid w:val="004C333A"/>
    <w:rsid w:val="004C6AE9"/>
    <w:rsid w:val="004D0293"/>
    <w:rsid w:val="004D3966"/>
    <w:rsid w:val="004D61F2"/>
    <w:rsid w:val="004E06B1"/>
    <w:rsid w:val="004E2A7A"/>
    <w:rsid w:val="004E2B14"/>
    <w:rsid w:val="004F273B"/>
    <w:rsid w:val="004F6F5D"/>
    <w:rsid w:val="00502EAB"/>
    <w:rsid w:val="00504225"/>
    <w:rsid w:val="00520153"/>
    <w:rsid w:val="005323E8"/>
    <w:rsid w:val="00532544"/>
    <w:rsid w:val="0053282B"/>
    <w:rsid w:val="0053302B"/>
    <w:rsid w:val="005357F1"/>
    <w:rsid w:val="005367FB"/>
    <w:rsid w:val="00550A3B"/>
    <w:rsid w:val="00552737"/>
    <w:rsid w:val="00552BE8"/>
    <w:rsid w:val="00556BE8"/>
    <w:rsid w:val="005626AD"/>
    <w:rsid w:val="005636BA"/>
    <w:rsid w:val="00571129"/>
    <w:rsid w:val="00571781"/>
    <w:rsid w:val="00574AF7"/>
    <w:rsid w:val="00574B9B"/>
    <w:rsid w:val="00575E73"/>
    <w:rsid w:val="00576066"/>
    <w:rsid w:val="0057631A"/>
    <w:rsid w:val="00581D9A"/>
    <w:rsid w:val="00583C8B"/>
    <w:rsid w:val="00585898"/>
    <w:rsid w:val="005879CC"/>
    <w:rsid w:val="005908FA"/>
    <w:rsid w:val="00592606"/>
    <w:rsid w:val="005A1F35"/>
    <w:rsid w:val="005A3C47"/>
    <w:rsid w:val="005A658F"/>
    <w:rsid w:val="005A755F"/>
    <w:rsid w:val="005B201C"/>
    <w:rsid w:val="005B35E5"/>
    <w:rsid w:val="005B47E1"/>
    <w:rsid w:val="005C1EFE"/>
    <w:rsid w:val="005C317B"/>
    <w:rsid w:val="005D7BC7"/>
    <w:rsid w:val="005E32A7"/>
    <w:rsid w:val="005F6A9C"/>
    <w:rsid w:val="00600AF2"/>
    <w:rsid w:val="00604364"/>
    <w:rsid w:val="00606F44"/>
    <w:rsid w:val="00606FE1"/>
    <w:rsid w:val="00613237"/>
    <w:rsid w:val="006152F2"/>
    <w:rsid w:val="0061715D"/>
    <w:rsid w:val="00622681"/>
    <w:rsid w:val="00622D2A"/>
    <w:rsid w:val="006245B9"/>
    <w:rsid w:val="0062746F"/>
    <w:rsid w:val="00632044"/>
    <w:rsid w:val="00633577"/>
    <w:rsid w:val="006344C4"/>
    <w:rsid w:val="00634CF8"/>
    <w:rsid w:val="006365C6"/>
    <w:rsid w:val="00645D05"/>
    <w:rsid w:val="00652999"/>
    <w:rsid w:val="00654076"/>
    <w:rsid w:val="00674C16"/>
    <w:rsid w:val="00682781"/>
    <w:rsid w:val="0069072F"/>
    <w:rsid w:val="006920BE"/>
    <w:rsid w:val="006934E8"/>
    <w:rsid w:val="0069497A"/>
    <w:rsid w:val="00695570"/>
    <w:rsid w:val="00695747"/>
    <w:rsid w:val="006B2538"/>
    <w:rsid w:val="006B5248"/>
    <w:rsid w:val="006B6BEA"/>
    <w:rsid w:val="006C2AE5"/>
    <w:rsid w:val="006C380F"/>
    <w:rsid w:val="006C50F6"/>
    <w:rsid w:val="006D25BE"/>
    <w:rsid w:val="006D3425"/>
    <w:rsid w:val="006D425D"/>
    <w:rsid w:val="006D465C"/>
    <w:rsid w:val="006D5207"/>
    <w:rsid w:val="006D58C3"/>
    <w:rsid w:val="006E0A7B"/>
    <w:rsid w:val="006E1A9C"/>
    <w:rsid w:val="006E3290"/>
    <w:rsid w:val="006E45C3"/>
    <w:rsid w:val="006F046D"/>
    <w:rsid w:val="006F2500"/>
    <w:rsid w:val="006F2F00"/>
    <w:rsid w:val="006F69D2"/>
    <w:rsid w:val="006F71A4"/>
    <w:rsid w:val="006F7C9A"/>
    <w:rsid w:val="007000A5"/>
    <w:rsid w:val="00700497"/>
    <w:rsid w:val="0070268F"/>
    <w:rsid w:val="0071532F"/>
    <w:rsid w:val="007166D7"/>
    <w:rsid w:val="007274CC"/>
    <w:rsid w:val="00735EEA"/>
    <w:rsid w:val="00742E18"/>
    <w:rsid w:val="007454E8"/>
    <w:rsid w:val="00753F7F"/>
    <w:rsid w:val="00764F29"/>
    <w:rsid w:val="00765E4C"/>
    <w:rsid w:val="0077605E"/>
    <w:rsid w:val="00776737"/>
    <w:rsid w:val="007768E6"/>
    <w:rsid w:val="00777EB2"/>
    <w:rsid w:val="00777F8C"/>
    <w:rsid w:val="00780FA0"/>
    <w:rsid w:val="0078240C"/>
    <w:rsid w:val="007871C6"/>
    <w:rsid w:val="007A1142"/>
    <w:rsid w:val="007A2698"/>
    <w:rsid w:val="007A4EAF"/>
    <w:rsid w:val="007A79E7"/>
    <w:rsid w:val="007B28E9"/>
    <w:rsid w:val="007B52CA"/>
    <w:rsid w:val="007B6797"/>
    <w:rsid w:val="007C1F4A"/>
    <w:rsid w:val="007C57BE"/>
    <w:rsid w:val="007C7016"/>
    <w:rsid w:val="007C7B0B"/>
    <w:rsid w:val="007D3EC6"/>
    <w:rsid w:val="007D7153"/>
    <w:rsid w:val="007D7ACF"/>
    <w:rsid w:val="007E1686"/>
    <w:rsid w:val="007E1F14"/>
    <w:rsid w:val="007E2BF6"/>
    <w:rsid w:val="007E31E5"/>
    <w:rsid w:val="007E58E9"/>
    <w:rsid w:val="007F386A"/>
    <w:rsid w:val="007F412F"/>
    <w:rsid w:val="00800115"/>
    <w:rsid w:val="008054BE"/>
    <w:rsid w:val="008103EB"/>
    <w:rsid w:val="00810C35"/>
    <w:rsid w:val="00816F27"/>
    <w:rsid w:val="00830B35"/>
    <w:rsid w:val="0083121D"/>
    <w:rsid w:val="00832292"/>
    <w:rsid w:val="008339B0"/>
    <w:rsid w:val="00840019"/>
    <w:rsid w:val="008408F4"/>
    <w:rsid w:val="00843233"/>
    <w:rsid w:val="008456AE"/>
    <w:rsid w:val="008503E4"/>
    <w:rsid w:val="00855D99"/>
    <w:rsid w:val="008629E2"/>
    <w:rsid w:val="0086355B"/>
    <w:rsid w:val="00864869"/>
    <w:rsid w:val="008667F8"/>
    <w:rsid w:val="00874762"/>
    <w:rsid w:val="00874F66"/>
    <w:rsid w:val="00877B24"/>
    <w:rsid w:val="00882149"/>
    <w:rsid w:val="008838FA"/>
    <w:rsid w:val="00885000"/>
    <w:rsid w:val="0088536F"/>
    <w:rsid w:val="00890302"/>
    <w:rsid w:val="008928C2"/>
    <w:rsid w:val="008930B2"/>
    <w:rsid w:val="008A1630"/>
    <w:rsid w:val="008A2BC7"/>
    <w:rsid w:val="008A4057"/>
    <w:rsid w:val="008A4A30"/>
    <w:rsid w:val="008B6376"/>
    <w:rsid w:val="008B6F5C"/>
    <w:rsid w:val="008B701C"/>
    <w:rsid w:val="008C0B6B"/>
    <w:rsid w:val="008C5456"/>
    <w:rsid w:val="008C5671"/>
    <w:rsid w:val="008C62C1"/>
    <w:rsid w:val="008C6434"/>
    <w:rsid w:val="008C6709"/>
    <w:rsid w:val="008C6C4F"/>
    <w:rsid w:val="008D0244"/>
    <w:rsid w:val="008D0A23"/>
    <w:rsid w:val="008D3733"/>
    <w:rsid w:val="008E6358"/>
    <w:rsid w:val="008E63F7"/>
    <w:rsid w:val="008E7822"/>
    <w:rsid w:val="008E7DB3"/>
    <w:rsid w:val="008F3862"/>
    <w:rsid w:val="008F5E36"/>
    <w:rsid w:val="00901059"/>
    <w:rsid w:val="00911F2E"/>
    <w:rsid w:val="00913378"/>
    <w:rsid w:val="009156AC"/>
    <w:rsid w:val="00920529"/>
    <w:rsid w:val="009221B3"/>
    <w:rsid w:val="00923A2A"/>
    <w:rsid w:val="00932FE7"/>
    <w:rsid w:val="00933792"/>
    <w:rsid w:val="009348AB"/>
    <w:rsid w:val="00940633"/>
    <w:rsid w:val="00940B8C"/>
    <w:rsid w:val="0094678C"/>
    <w:rsid w:val="00946EA9"/>
    <w:rsid w:val="00947B27"/>
    <w:rsid w:val="00955B40"/>
    <w:rsid w:val="00955D9C"/>
    <w:rsid w:val="00956AEB"/>
    <w:rsid w:val="00973488"/>
    <w:rsid w:val="0097448F"/>
    <w:rsid w:val="0098510F"/>
    <w:rsid w:val="009873FB"/>
    <w:rsid w:val="009879CA"/>
    <w:rsid w:val="0099577B"/>
    <w:rsid w:val="00995A0F"/>
    <w:rsid w:val="009963A8"/>
    <w:rsid w:val="0099725C"/>
    <w:rsid w:val="009A4536"/>
    <w:rsid w:val="009A4EB9"/>
    <w:rsid w:val="009A6784"/>
    <w:rsid w:val="009A765C"/>
    <w:rsid w:val="009B3CC9"/>
    <w:rsid w:val="009B4CEB"/>
    <w:rsid w:val="009B4DE4"/>
    <w:rsid w:val="009B6FF1"/>
    <w:rsid w:val="009B77D8"/>
    <w:rsid w:val="009B7C0C"/>
    <w:rsid w:val="009C0218"/>
    <w:rsid w:val="009C2C08"/>
    <w:rsid w:val="009D3322"/>
    <w:rsid w:val="009D5E2A"/>
    <w:rsid w:val="009E0A8A"/>
    <w:rsid w:val="009F207A"/>
    <w:rsid w:val="009F6839"/>
    <w:rsid w:val="009F6AAD"/>
    <w:rsid w:val="00A00E13"/>
    <w:rsid w:val="00A06F8E"/>
    <w:rsid w:val="00A0728B"/>
    <w:rsid w:val="00A10D37"/>
    <w:rsid w:val="00A16808"/>
    <w:rsid w:val="00A16A08"/>
    <w:rsid w:val="00A23C31"/>
    <w:rsid w:val="00A251A3"/>
    <w:rsid w:val="00A25629"/>
    <w:rsid w:val="00A26873"/>
    <w:rsid w:val="00A402C2"/>
    <w:rsid w:val="00A4436E"/>
    <w:rsid w:val="00A44D19"/>
    <w:rsid w:val="00A453A2"/>
    <w:rsid w:val="00A6190B"/>
    <w:rsid w:val="00A664B2"/>
    <w:rsid w:val="00A73C03"/>
    <w:rsid w:val="00A7554C"/>
    <w:rsid w:val="00A835AB"/>
    <w:rsid w:val="00A83627"/>
    <w:rsid w:val="00A93987"/>
    <w:rsid w:val="00A96D68"/>
    <w:rsid w:val="00AA126F"/>
    <w:rsid w:val="00AA4032"/>
    <w:rsid w:val="00AA4372"/>
    <w:rsid w:val="00AA4679"/>
    <w:rsid w:val="00AA60B3"/>
    <w:rsid w:val="00AA68E1"/>
    <w:rsid w:val="00AB006F"/>
    <w:rsid w:val="00AC13F0"/>
    <w:rsid w:val="00AC5192"/>
    <w:rsid w:val="00AC7421"/>
    <w:rsid w:val="00AD1A71"/>
    <w:rsid w:val="00AD2EFA"/>
    <w:rsid w:val="00AD5252"/>
    <w:rsid w:val="00AD553D"/>
    <w:rsid w:val="00AD6A11"/>
    <w:rsid w:val="00AE07FF"/>
    <w:rsid w:val="00AE29BA"/>
    <w:rsid w:val="00AE5DF7"/>
    <w:rsid w:val="00AF2C3D"/>
    <w:rsid w:val="00AF4B7A"/>
    <w:rsid w:val="00AF5749"/>
    <w:rsid w:val="00B0147C"/>
    <w:rsid w:val="00B01F12"/>
    <w:rsid w:val="00B053FC"/>
    <w:rsid w:val="00B06317"/>
    <w:rsid w:val="00B122E6"/>
    <w:rsid w:val="00B14B9F"/>
    <w:rsid w:val="00B17C70"/>
    <w:rsid w:val="00B2038E"/>
    <w:rsid w:val="00B24A01"/>
    <w:rsid w:val="00B26EFD"/>
    <w:rsid w:val="00B27111"/>
    <w:rsid w:val="00B27C46"/>
    <w:rsid w:val="00B3711F"/>
    <w:rsid w:val="00B42BF9"/>
    <w:rsid w:val="00B5215F"/>
    <w:rsid w:val="00B60B9F"/>
    <w:rsid w:val="00B61AEC"/>
    <w:rsid w:val="00B6229B"/>
    <w:rsid w:val="00B63276"/>
    <w:rsid w:val="00B74D52"/>
    <w:rsid w:val="00B75F8D"/>
    <w:rsid w:val="00B768C4"/>
    <w:rsid w:val="00B95007"/>
    <w:rsid w:val="00B95774"/>
    <w:rsid w:val="00B96EB2"/>
    <w:rsid w:val="00BA0DEB"/>
    <w:rsid w:val="00BA7C89"/>
    <w:rsid w:val="00BB08B7"/>
    <w:rsid w:val="00BB3417"/>
    <w:rsid w:val="00BB4769"/>
    <w:rsid w:val="00BB7D7D"/>
    <w:rsid w:val="00BC3277"/>
    <w:rsid w:val="00BC46D5"/>
    <w:rsid w:val="00BE22D2"/>
    <w:rsid w:val="00BE2D45"/>
    <w:rsid w:val="00BE4DCE"/>
    <w:rsid w:val="00C02C91"/>
    <w:rsid w:val="00C03ECB"/>
    <w:rsid w:val="00C063C1"/>
    <w:rsid w:val="00C07782"/>
    <w:rsid w:val="00C07D96"/>
    <w:rsid w:val="00C11FBF"/>
    <w:rsid w:val="00C25FA2"/>
    <w:rsid w:val="00C27935"/>
    <w:rsid w:val="00C30228"/>
    <w:rsid w:val="00C31D3C"/>
    <w:rsid w:val="00C4707D"/>
    <w:rsid w:val="00C475A8"/>
    <w:rsid w:val="00C53D0D"/>
    <w:rsid w:val="00C542BD"/>
    <w:rsid w:val="00C60D16"/>
    <w:rsid w:val="00C61C08"/>
    <w:rsid w:val="00C66F37"/>
    <w:rsid w:val="00C67095"/>
    <w:rsid w:val="00C76FF1"/>
    <w:rsid w:val="00C82D81"/>
    <w:rsid w:val="00C8471B"/>
    <w:rsid w:val="00C848F1"/>
    <w:rsid w:val="00C85454"/>
    <w:rsid w:val="00C910E3"/>
    <w:rsid w:val="00C918A3"/>
    <w:rsid w:val="00C95880"/>
    <w:rsid w:val="00C96FFB"/>
    <w:rsid w:val="00CA079F"/>
    <w:rsid w:val="00CA42C6"/>
    <w:rsid w:val="00CA48B8"/>
    <w:rsid w:val="00CA7145"/>
    <w:rsid w:val="00CA766F"/>
    <w:rsid w:val="00CB01D7"/>
    <w:rsid w:val="00CB4FA3"/>
    <w:rsid w:val="00CB5DC8"/>
    <w:rsid w:val="00CC5884"/>
    <w:rsid w:val="00CE0012"/>
    <w:rsid w:val="00CE0228"/>
    <w:rsid w:val="00CE5CEC"/>
    <w:rsid w:val="00CF08F2"/>
    <w:rsid w:val="00CF5B49"/>
    <w:rsid w:val="00D023D0"/>
    <w:rsid w:val="00D02979"/>
    <w:rsid w:val="00D0353C"/>
    <w:rsid w:val="00D05188"/>
    <w:rsid w:val="00D10EEA"/>
    <w:rsid w:val="00D15F9C"/>
    <w:rsid w:val="00D1712E"/>
    <w:rsid w:val="00D213F1"/>
    <w:rsid w:val="00D220EC"/>
    <w:rsid w:val="00D22F36"/>
    <w:rsid w:val="00D324BC"/>
    <w:rsid w:val="00D331F8"/>
    <w:rsid w:val="00D35ED6"/>
    <w:rsid w:val="00D361DA"/>
    <w:rsid w:val="00D37E95"/>
    <w:rsid w:val="00D42DCE"/>
    <w:rsid w:val="00D51DBE"/>
    <w:rsid w:val="00D52D3A"/>
    <w:rsid w:val="00D52DEA"/>
    <w:rsid w:val="00D57B04"/>
    <w:rsid w:val="00D61762"/>
    <w:rsid w:val="00D62CCF"/>
    <w:rsid w:val="00D64613"/>
    <w:rsid w:val="00D721DF"/>
    <w:rsid w:val="00D736A2"/>
    <w:rsid w:val="00D7772F"/>
    <w:rsid w:val="00D85A7D"/>
    <w:rsid w:val="00D877C1"/>
    <w:rsid w:val="00D9695B"/>
    <w:rsid w:val="00DA034E"/>
    <w:rsid w:val="00DB16E3"/>
    <w:rsid w:val="00DB1A73"/>
    <w:rsid w:val="00DB3084"/>
    <w:rsid w:val="00DB4FEA"/>
    <w:rsid w:val="00DB6449"/>
    <w:rsid w:val="00DB6CFA"/>
    <w:rsid w:val="00DC4DC6"/>
    <w:rsid w:val="00DC6292"/>
    <w:rsid w:val="00DC6634"/>
    <w:rsid w:val="00DC675F"/>
    <w:rsid w:val="00DD51A3"/>
    <w:rsid w:val="00DE32DD"/>
    <w:rsid w:val="00DE3E76"/>
    <w:rsid w:val="00DF05E9"/>
    <w:rsid w:val="00DF300C"/>
    <w:rsid w:val="00DF6198"/>
    <w:rsid w:val="00DF6634"/>
    <w:rsid w:val="00E018E7"/>
    <w:rsid w:val="00E13A1F"/>
    <w:rsid w:val="00E145F1"/>
    <w:rsid w:val="00E213EE"/>
    <w:rsid w:val="00E21EC6"/>
    <w:rsid w:val="00E26D44"/>
    <w:rsid w:val="00E277B0"/>
    <w:rsid w:val="00E30A93"/>
    <w:rsid w:val="00E368E0"/>
    <w:rsid w:val="00E40A4A"/>
    <w:rsid w:val="00E40D86"/>
    <w:rsid w:val="00E43063"/>
    <w:rsid w:val="00E440FC"/>
    <w:rsid w:val="00E53407"/>
    <w:rsid w:val="00E536C2"/>
    <w:rsid w:val="00E549F7"/>
    <w:rsid w:val="00E60525"/>
    <w:rsid w:val="00E609F0"/>
    <w:rsid w:val="00E60D91"/>
    <w:rsid w:val="00E64FE8"/>
    <w:rsid w:val="00E65356"/>
    <w:rsid w:val="00E732D8"/>
    <w:rsid w:val="00E81CED"/>
    <w:rsid w:val="00E866C3"/>
    <w:rsid w:val="00E91E84"/>
    <w:rsid w:val="00E97959"/>
    <w:rsid w:val="00EA0851"/>
    <w:rsid w:val="00EB537B"/>
    <w:rsid w:val="00EB5D01"/>
    <w:rsid w:val="00EC5DFF"/>
    <w:rsid w:val="00ED2362"/>
    <w:rsid w:val="00ED6E2C"/>
    <w:rsid w:val="00EE087A"/>
    <w:rsid w:val="00EE36D5"/>
    <w:rsid w:val="00EE423D"/>
    <w:rsid w:val="00EF62FE"/>
    <w:rsid w:val="00EF77DC"/>
    <w:rsid w:val="00EF7CB6"/>
    <w:rsid w:val="00F0087D"/>
    <w:rsid w:val="00F03098"/>
    <w:rsid w:val="00F03390"/>
    <w:rsid w:val="00F10638"/>
    <w:rsid w:val="00F10C1C"/>
    <w:rsid w:val="00F113E5"/>
    <w:rsid w:val="00F235C0"/>
    <w:rsid w:val="00F24F12"/>
    <w:rsid w:val="00F27DC1"/>
    <w:rsid w:val="00F318AE"/>
    <w:rsid w:val="00F31DA7"/>
    <w:rsid w:val="00F33983"/>
    <w:rsid w:val="00F3491E"/>
    <w:rsid w:val="00F34DBE"/>
    <w:rsid w:val="00F3538F"/>
    <w:rsid w:val="00F361EF"/>
    <w:rsid w:val="00F37540"/>
    <w:rsid w:val="00F378B1"/>
    <w:rsid w:val="00F42265"/>
    <w:rsid w:val="00F43EE5"/>
    <w:rsid w:val="00F44B6F"/>
    <w:rsid w:val="00F46C5F"/>
    <w:rsid w:val="00F50280"/>
    <w:rsid w:val="00F50ED8"/>
    <w:rsid w:val="00F630EC"/>
    <w:rsid w:val="00F635BE"/>
    <w:rsid w:val="00F649C8"/>
    <w:rsid w:val="00F756D7"/>
    <w:rsid w:val="00F80B8D"/>
    <w:rsid w:val="00F83F0F"/>
    <w:rsid w:val="00F856D1"/>
    <w:rsid w:val="00F8744E"/>
    <w:rsid w:val="00F928F3"/>
    <w:rsid w:val="00F945AB"/>
    <w:rsid w:val="00F94F18"/>
    <w:rsid w:val="00F95CE9"/>
    <w:rsid w:val="00FA0659"/>
    <w:rsid w:val="00FA0821"/>
    <w:rsid w:val="00FB4B72"/>
    <w:rsid w:val="00FB65C7"/>
    <w:rsid w:val="00FC4DDF"/>
    <w:rsid w:val="00FC7785"/>
    <w:rsid w:val="00FD320C"/>
    <w:rsid w:val="00FD64DF"/>
    <w:rsid w:val="00FE1817"/>
    <w:rsid w:val="00FE1B3C"/>
    <w:rsid w:val="00FE4254"/>
    <w:rsid w:val="00FE75DA"/>
    <w:rsid w:val="00FF00A8"/>
    <w:rsid w:val="00FF3AA9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BFFDC"/>
  <w15:docId w15:val="{3BDBD6FA-C0B4-4A18-BB86-84458E0A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0F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168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808"/>
    <w:rPr>
      <w:rFonts w:ascii="Times" w:hAnsi="Times" w:cs="Times New Roman"/>
      <w:b/>
      <w:bCs/>
      <w:kern w:val="36"/>
      <w:sz w:val="48"/>
      <w:szCs w:val="48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82781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78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82781"/>
    <w:rPr>
      <w:rFonts w:eastAsia="MS ??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82781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rsid w:val="00682781"/>
    <w:pPr>
      <w:tabs>
        <w:tab w:val="center" w:pos="4513"/>
        <w:tab w:val="right" w:pos="9026"/>
      </w:tabs>
      <w:spacing w:after="0"/>
    </w:pPr>
    <w:rPr>
      <w:rFonts w:eastAsia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2781"/>
    <w:rPr>
      <w:rFonts w:eastAsia="Times New Roman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682781"/>
    <w:pPr>
      <w:tabs>
        <w:tab w:val="center" w:pos="4513"/>
        <w:tab w:val="right" w:pos="9026"/>
      </w:tabs>
      <w:spacing w:after="0"/>
    </w:pPr>
    <w:rPr>
      <w:rFonts w:eastAsia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2781"/>
    <w:rPr>
      <w:rFonts w:eastAsia="Times New Roman" w:cs="Times New Roman"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391521"/>
    <w:pPr>
      <w:spacing w:after="0"/>
      <w:ind w:left="720"/>
      <w:contextualSpacing/>
    </w:pPr>
    <w:rPr>
      <w:rFonts w:ascii="Times New Roman" w:eastAsia="Malgun Gothic" w:hAnsi="Times New Roman"/>
      <w:lang w:val="en-US"/>
    </w:rPr>
  </w:style>
  <w:style w:type="character" w:customStyle="1" w:styleId="jrnl">
    <w:name w:val="jrnl"/>
    <w:basedOn w:val="DefaultParagraphFont"/>
    <w:rsid w:val="00391521"/>
    <w:rPr>
      <w:rFonts w:cs="Times New Roman"/>
    </w:rPr>
  </w:style>
  <w:style w:type="table" w:styleId="ColorfulShading-Accent3">
    <w:name w:val="Colorful Shading Accent 3"/>
    <w:basedOn w:val="TableNormal"/>
    <w:uiPriority w:val="99"/>
    <w:rsid w:val="00652999"/>
    <w:rPr>
      <w:rFonts w:ascii="Calibri" w:hAnsi="Calibri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customStyle="1" w:styleId="Default">
    <w:name w:val="Default"/>
    <w:uiPriority w:val="99"/>
    <w:rsid w:val="007000A5"/>
    <w:pPr>
      <w:widowControl w:val="0"/>
      <w:autoSpaceDE w:val="0"/>
      <w:autoSpaceDN w:val="0"/>
      <w:adjustRightInd w:val="0"/>
    </w:pPr>
    <w:rPr>
      <w:rFonts w:eastAsia="MS Mincho" w:cs="Cambria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99"/>
    <w:qFormat/>
    <w:rsid w:val="008629E2"/>
    <w:pPr>
      <w:ind w:left="720"/>
      <w:contextualSpacing/>
    </w:pPr>
  </w:style>
  <w:style w:type="table" w:styleId="LightList-Accent5">
    <w:name w:val="Light List Accent 5"/>
    <w:basedOn w:val="TableNormal"/>
    <w:uiPriority w:val="99"/>
    <w:rsid w:val="00B2038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3">
    <w:name w:val="Light List Accent 3"/>
    <w:basedOn w:val="TableNormal"/>
    <w:uiPriority w:val="99"/>
    <w:rsid w:val="00B2038E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99"/>
    <w:rsid w:val="00B2038E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4">
    <w:name w:val="Light List Accent 4"/>
    <w:basedOn w:val="TableNormal"/>
    <w:uiPriority w:val="99"/>
    <w:rsid w:val="00B2038E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5879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79C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79CC"/>
    <w:rPr>
      <w:rFonts w:cs="Times New Roman"/>
      <w:b/>
      <w:bCs/>
      <w:sz w:val="20"/>
      <w:szCs w:val="20"/>
      <w:lang w:eastAsia="en-US"/>
    </w:rPr>
  </w:style>
  <w:style w:type="character" w:customStyle="1" w:styleId="hlfld-title">
    <w:name w:val="hlfld-title"/>
    <w:basedOn w:val="DefaultParagraphFont"/>
    <w:uiPriority w:val="99"/>
    <w:rsid w:val="008838FA"/>
    <w:rPr>
      <w:rFonts w:cs="Times New Roman"/>
    </w:rPr>
  </w:style>
  <w:style w:type="table" w:styleId="LightList-Accent6">
    <w:name w:val="Light List Accent 6"/>
    <w:basedOn w:val="TableNormal"/>
    <w:uiPriority w:val="61"/>
    <w:rsid w:val="00F46C5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3">
    <w:name w:val="Medium Shading 2 Accent 3"/>
    <w:basedOn w:val="TableNormal"/>
    <w:uiPriority w:val="64"/>
    <w:rsid w:val="006320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C5264"/>
  </w:style>
  <w:style w:type="character" w:styleId="Hyperlink">
    <w:name w:val="Hyperlink"/>
    <w:basedOn w:val="DefaultParagraphFont"/>
    <w:uiPriority w:val="99"/>
    <w:unhideWhenUsed/>
    <w:rsid w:val="004276E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53A45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3A45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A45"/>
    <w:rPr>
      <w:rFonts w:ascii="Lucida Grande" w:hAnsi="Lucida Grande" w:cs="Lucida Grande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rsid w:val="00FD64DF"/>
    <w:pPr>
      <w:spacing w:after="0"/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FD64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C91F6CA-1952-4ADF-8BDC-F3C27CDD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investigation into the genetic determinants of Tenofovir (TFV)) induced kidney injury (as defined by low molecular weight proteinuria) in HIV-infected patients</vt:lpstr>
    </vt:vector>
  </TitlesOfParts>
  <Company>university of liverpool</Company>
  <LinksUpToDate>false</LinksUpToDate>
  <CharactersWithSpaces>46058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investigation into the genetic determinants of Tenofovir (TFV)) induced kidney injury (as defined by low molecular weight proteinuria) in HIV-infected patients</dc:title>
  <dc:subject/>
  <dc:creator>mohammed danjuma</dc:creator>
  <cp:keywords/>
  <dc:description/>
  <cp:lastModifiedBy>Khoo, Saye</cp:lastModifiedBy>
  <cp:revision>3</cp:revision>
  <cp:lastPrinted>2014-10-31T09:17:00Z</cp:lastPrinted>
  <dcterms:created xsi:type="dcterms:W3CDTF">2018-06-04T16:46:00Z</dcterms:created>
  <dcterms:modified xsi:type="dcterms:W3CDTF">2018-06-04T16:51:00Z</dcterms:modified>
</cp:coreProperties>
</file>