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A11CD" w14:textId="768250CF" w:rsidR="001F2384" w:rsidRPr="00677471" w:rsidRDefault="00677471" w:rsidP="008D5374">
      <w:pPr>
        <w:spacing w:after="0" w:line="240" w:lineRule="auto"/>
        <w:rPr>
          <w:rFonts w:ascii="Times New Roman" w:eastAsiaTheme="majorEastAsia" w:hAnsi="Times New Roman" w:cs="Times New Roman"/>
          <w:b/>
          <w:spacing w:val="-10"/>
          <w:kern w:val="28"/>
          <w:sz w:val="24"/>
          <w:szCs w:val="24"/>
        </w:rPr>
      </w:pPr>
      <w:r>
        <w:rPr>
          <w:rFonts w:ascii="Times New Roman" w:eastAsiaTheme="majorEastAsia" w:hAnsi="Times New Roman" w:cs="Times New Roman"/>
          <w:b/>
          <w:spacing w:val="-10"/>
          <w:kern w:val="28"/>
          <w:sz w:val="24"/>
          <w:szCs w:val="24"/>
        </w:rPr>
        <w:t>Small animal disease surveillance</w:t>
      </w:r>
      <w:ins w:id="0" w:author="Radford, Alan" w:date="2018-12-13T12:30:00Z">
        <w:r w:rsidR="008321B2">
          <w:rPr>
            <w:rFonts w:ascii="Times New Roman" w:eastAsiaTheme="majorEastAsia" w:hAnsi="Times New Roman" w:cs="Times New Roman"/>
            <w:b/>
            <w:spacing w:val="-10"/>
            <w:kern w:val="28"/>
            <w:sz w:val="24"/>
            <w:szCs w:val="24"/>
          </w:rPr>
          <w:t xml:space="preserve"> 2018</w:t>
        </w:r>
      </w:ins>
      <w:r>
        <w:rPr>
          <w:rFonts w:ascii="Times New Roman" w:eastAsiaTheme="majorEastAsia" w:hAnsi="Times New Roman" w:cs="Times New Roman"/>
          <w:b/>
          <w:spacing w:val="-10"/>
          <w:kern w:val="28"/>
          <w:sz w:val="24"/>
          <w:szCs w:val="24"/>
        </w:rPr>
        <w:t xml:space="preserve">: </w:t>
      </w:r>
      <w:del w:id="1" w:author="Radford, Alan" w:date="2018-12-13T11:41:00Z">
        <w:r w:rsidDel="00C16318">
          <w:rPr>
            <w:rFonts w:ascii="Times New Roman" w:eastAsiaTheme="majorEastAsia" w:hAnsi="Times New Roman" w:cs="Times New Roman"/>
            <w:b/>
            <w:spacing w:val="-10"/>
            <w:kern w:val="28"/>
            <w:sz w:val="24"/>
            <w:szCs w:val="24"/>
          </w:rPr>
          <w:delText xml:space="preserve">GI </w:delText>
        </w:r>
      </w:del>
      <w:ins w:id="2" w:author="Radford, Alan" w:date="2018-12-13T11:41:00Z">
        <w:r w:rsidR="00C16318">
          <w:rPr>
            <w:rFonts w:ascii="Times New Roman" w:eastAsiaTheme="majorEastAsia" w:hAnsi="Times New Roman" w:cs="Times New Roman"/>
            <w:b/>
            <w:spacing w:val="-10"/>
            <w:kern w:val="28"/>
            <w:sz w:val="24"/>
            <w:szCs w:val="24"/>
          </w:rPr>
          <w:t xml:space="preserve">gastrointestinal </w:t>
        </w:r>
      </w:ins>
      <w:r>
        <w:rPr>
          <w:rFonts w:ascii="Times New Roman" w:eastAsiaTheme="majorEastAsia" w:hAnsi="Times New Roman" w:cs="Times New Roman"/>
          <w:b/>
          <w:spacing w:val="-10"/>
          <w:kern w:val="28"/>
          <w:sz w:val="24"/>
          <w:szCs w:val="24"/>
        </w:rPr>
        <w:t>disease</w:t>
      </w:r>
      <w:ins w:id="3" w:author="Radford, Alan" w:date="2018-12-13T11:41:00Z">
        <w:r w:rsidR="00C16318">
          <w:rPr>
            <w:rFonts w:ascii="Times New Roman" w:eastAsiaTheme="majorEastAsia" w:hAnsi="Times New Roman" w:cs="Times New Roman"/>
            <w:b/>
            <w:spacing w:val="-10"/>
            <w:kern w:val="28"/>
            <w:sz w:val="24"/>
            <w:szCs w:val="24"/>
          </w:rPr>
          <w:t>, antibacterial prescription</w:t>
        </w:r>
      </w:ins>
      <w:r>
        <w:rPr>
          <w:rFonts w:ascii="Times New Roman" w:eastAsiaTheme="majorEastAsia" w:hAnsi="Times New Roman" w:cs="Times New Roman"/>
          <w:b/>
          <w:spacing w:val="-10"/>
          <w:kern w:val="28"/>
          <w:sz w:val="24"/>
          <w:szCs w:val="24"/>
        </w:rPr>
        <w:t xml:space="preserve"> and </w:t>
      </w:r>
      <w:proofErr w:type="spellStart"/>
      <w:r>
        <w:rPr>
          <w:rFonts w:ascii="Times New Roman" w:eastAsiaTheme="majorEastAsia" w:hAnsi="Times New Roman" w:cs="Times New Roman"/>
          <w:b/>
          <w:i/>
          <w:spacing w:val="-10"/>
          <w:kern w:val="28"/>
          <w:sz w:val="24"/>
          <w:szCs w:val="24"/>
        </w:rPr>
        <w:t>Tritrichomonas</w:t>
      </w:r>
      <w:proofErr w:type="spellEnd"/>
      <w:r>
        <w:rPr>
          <w:rFonts w:ascii="Times New Roman" w:eastAsiaTheme="majorEastAsia" w:hAnsi="Times New Roman" w:cs="Times New Roman"/>
          <w:b/>
          <w:i/>
          <w:spacing w:val="-10"/>
          <w:kern w:val="28"/>
          <w:sz w:val="24"/>
          <w:szCs w:val="24"/>
        </w:rPr>
        <w:t xml:space="preserve"> foetus</w:t>
      </w:r>
      <w:r>
        <w:rPr>
          <w:rFonts w:ascii="Times New Roman" w:eastAsiaTheme="majorEastAsia" w:hAnsi="Times New Roman" w:cs="Times New Roman"/>
          <w:b/>
          <w:spacing w:val="-10"/>
          <w:kern w:val="28"/>
          <w:sz w:val="24"/>
          <w:szCs w:val="24"/>
        </w:rPr>
        <w:t xml:space="preserve"> </w:t>
      </w:r>
      <w:del w:id="4" w:author="Radford, Alan" w:date="2018-12-13T11:41:00Z">
        <w:r w:rsidR="00034B2A" w:rsidDel="00C16318">
          <w:rPr>
            <w:rFonts w:ascii="Times New Roman" w:eastAsiaTheme="majorEastAsia" w:hAnsi="Times New Roman" w:cs="Times New Roman"/>
            <w:b/>
            <w:spacing w:val="-10"/>
            <w:kern w:val="28"/>
            <w:sz w:val="24"/>
            <w:szCs w:val="24"/>
          </w:rPr>
          <w:delText>infection</w:delText>
        </w:r>
      </w:del>
    </w:p>
    <w:p w14:paraId="2C39B8DF" w14:textId="77777777" w:rsidR="001F2384" w:rsidRPr="00114EF2" w:rsidRDefault="001F2384" w:rsidP="001F2384">
      <w:pPr>
        <w:spacing w:after="0" w:line="240" w:lineRule="auto"/>
        <w:rPr>
          <w:rFonts w:ascii="Times New Roman" w:eastAsiaTheme="majorEastAsia" w:hAnsi="Times New Roman" w:cs="Times New Roman"/>
          <w:b/>
          <w:spacing w:val="-10"/>
          <w:kern w:val="28"/>
          <w:sz w:val="24"/>
          <w:szCs w:val="24"/>
        </w:rPr>
      </w:pPr>
    </w:p>
    <w:p w14:paraId="3D75FCDB" w14:textId="6AB62255" w:rsidR="001F2384" w:rsidRPr="00114EF2" w:rsidRDefault="001F2384" w:rsidP="001F2384">
      <w:pPr>
        <w:spacing w:after="0" w:line="240" w:lineRule="auto"/>
        <w:rPr>
          <w:rFonts w:ascii="Times New Roman" w:hAnsi="Times New Roman" w:cs="Times New Roman"/>
          <w:sz w:val="24"/>
          <w:szCs w:val="24"/>
        </w:rPr>
      </w:pPr>
      <w:r w:rsidRPr="00114EF2">
        <w:rPr>
          <w:rFonts w:ascii="Times New Roman" w:hAnsi="Times New Roman" w:cs="Times New Roman"/>
          <w:sz w:val="24"/>
          <w:szCs w:val="24"/>
        </w:rPr>
        <w:t>D</w:t>
      </w:r>
      <w:r w:rsidR="0045501F">
        <w:rPr>
          <w:rFonts w:ascii="Times New Roman" w:hAnsi="Times New Roman" w:cs="Times New Roman"/>
          <w:sz w:val="24"/>
          <w:szCs w:val="24"/>
        </w:rPr>
        <w:t xml:space="preserve">avid </w:t>
      </w:r>
      <w:r w:rsidRPr="00114EF2">
        <w:rPr>
          <w:rFonts w:ascii="Times New Roman" w:hAnsi="Times New Roman" w:cs="Times New Roman"/>
          <w:sz w:val="24"/>
          <w:szCs w:val="24"/>
        </w:rPr>
        <w:t xml:space="preserve">A. Singleton </w:t>
      </w:r>
      <w:r w:rsidRPr="00114EF2">
        <w:rPr>
          <w:rFonts w:ascii="Times New Roman" w:hAnsi="Times New Roman" w:cs="Times New Roman"/>
          <w:sz w:val="24"/>
          <w:szCs w:val="24"/>
          <w:vertAlign w:val="superscript"/>
        </w:rPr>
        <w:t>a,</w:t>
      </w:r>
      <w:r w:rsidRPr="00114EF2">
        <w:rPr>
          <w:rFonts w:ascii="Times New Roman" w:hAnsi="Times New Roman" w:cs="Times New Roman"/>
          <w:sz w:val="24"/>
          <w:szCs w:val="24"/>
        </w:rPr>
        <w:t>*</w:t>
      </w:r>
      <w:r w:rsidR="001375D2" w:rsidRPr="00114EF2">
        <w:rPr>
          <w:rFonts w:ascii="Times New Roman" w:hAnsi="Times New Roman" w:cs="Times New Roman"/>
          <w:sz w:val="24"/>
          <w:szCs w:val="24"/>
        </w:rPr>
        <w:t xml:space="preserve">, </w:t>
      </w:r>
      <w:r w:rsidR="0045501F" w:rsidRPr="00114EF2">
        <w:rPr>
          <w:rFonts w:ascii="Times New Roman" w:hAnsi="Times New Roman" w:cs="Times New Roman"/>
          <w:sz w:val="24"/>
          <w:szCs w:val="24"/>
        </w:rPr>
        <w:t>E</w:t>
      </w:r>
      <w:r w:rsidR="0045501F">
        <w:rPr>
          <w:rFonts w:ascii="Times New Roman" w:hAnsi="Times New Roman" w:cs="Times New Roman"/>
          <w:sz w:val="24"/>
          <w:szCs w:val="24"/>
        </w:rPr>
        <w:t>lena</w:t>
      </w:r>
      <w:r w:rsidR="0045501F" w:rsidRPr="00114EF2">
        <w:rPr>
          <w:rFonts w:ascii="Times New Roman" w:hAnsi="Times New Roman" w:cs="Times New Roman"/>
          <w:sz w:val="24"/>
          <w:szCs w:val="24"/>
        </w:rPr>
        <w:t xml:space="preserve"> Arsevska</w:t>
      </w:r>
      <w:r w:rsidR="0045501F" w:rsidRPr="00114EF2">
        <w:rPr>
          <w:rFonts w:ascii="Times New Roman" w:hAnsi="Times New Roman" w:cs="Times New Roman"/>
          <w:sz w:val="24"/>
          <w:szCs w:val="24"/>
          <w:vertAlign w:val="superscript"/>
        </w:rPr>
        <w:t xml:space="preserve"> </w:t>
      </w:r>
      <w:proofErr w:type="spellStart"/>
      <w:r w:rsidR="0045501F" w:rsidRPr="00114EF2">
        <w:rPr>
          <w:rFonts w:ascii="Times New Roman" w:hAnsi="Times New Roman" w:cs="Times New Roman"/>
          <w:sz w:val="24"/>
          <w:szCs w:val="24"/>
          <w:vertAlign w:val="superscript"/>
        </w:rPr>
        <w:t>a</w:t>
      </w:r>
      <w:proofErr w:type="gramStart"/>
      <w:ins w:id="5" w:author="Radford, Alan" w:date="2018-12-14T16:13:00Z">
        <w:r w:rsidR="00AA1EBD">
          <w:rPr>
            <w:rFonts w:ascii="Times New Roman" w:hAnsi="Times New Roman" w:cs="Times New Roman"/>
            <w:sz w:val="24"/>
            <w:szCs w:val="24"/>
            <w:vertAlign w:val="superscript"/>
          </w:rPr>
          <w:t>,b</w:t>
        </w:r>
      </w:ins>
      <w:proofErr w:type="spellEnd"/>
      <w:proofErr w:type="gramEnd"/>
      <w:r w:rsidR="0045501F" w:rsidRPr="00114EF2">
        <w:rPr>
          <w:rFonts w:ascii="Times New Roman" w:hAnsi="Times New Roman" w:cs="Times New Roman"/>
          <w:sz w:val="24"/>
          <w:szCs w:val="24"/>
        </w:rPr>
        <w:t xml:space="preserve">, </w:t>
      </w:r>
      <w:r w:rsidR="0045501F">
        <w:rPr>
          <w:rFonts w:ascii="Times New Roman" w:hAnsi="Times New Roman" w:cs="Times New Roman"/>
          <w:sz w:val="24"/>
          <w:szCs w:val="24"/>
        </w:rPr>
        <w:t>Emi</w:t>
      </w:r>
      <w:r w:rsidR="008F0399">
        <w:rPr>
          <w:rFonts w:ascii="Times New Roman" w:hAnsi="Times New Roman" w:cs="Times New Roman"/>
          <w:sz w:val="24"/>
          <w:szCs w:val="24"/>
        </w:rPr>
        <w:t>ly N.</w:t>
      </w:r>
      <w:r w:rsidR="0045501F">
        <w:rPr>
          <w:rFonts w:ascii="Times New Roman" w:hAnsi="Times New Roman" w:cs="Times New Roman"/>
          <w:sz w:val="24"/>
          <w:szCs w:val="24"/>
        </w:rPr>
        <w:t xml:space="preserve"> Barker</w:t>
      </w:r>
      <w:r w:rsidR="0045501F" w:rsidRPr="00114EF2">
        <w:rPr>
          <w:rFonts w:ascii="Times New Roman" w:hAnsi="Times New Roman" w:cs="Times New Roman"/>
          <w:sz w:val="24"/>
          <w:szCs w:val="24"/>
        </w:rPr>
        <w:t xml:space="preserve"> </w:t>
      </w:r>
      <w:del w:id="6" w:author="Radford, Alan" w:date="2018-12-14T16:14:00Z">
        <w:r w:rsidR="0045501F" w:rsidDel="00AA1EBD">
          <w:rPr>
            <w:rFonts w:ascii="Times New Roman" w:hAnsi="Times New Roman" w:cs="Times New Roman"/>
            <w:sz w:val="24"/>
            <w:szCs w:val="24"/>
            <w:vertAlign w:val="superscript"/>
          </w:rPr>
          <w:delText>c</w:delText>
        </w:r>
      </w:del>
      <w:ins w:id="7" w:author="Radford, Alan" w:date="2018-12-14T16:14:00Z">
        <w:r w:rsidR="00AA1EBD">
          <w:rPr>
            <w:rFonts w:ascii="Times New Roman" w:hAnsi="Times New Roman" w:cs="Times New Roman"/>
            <w:sz w:val="24"/>
            <w:szCs w:val="24"/>
            <w:vertAlign w:val="superscript"/>
          </w:rPr>
          <w:t>d</w:t>
        </w:r>
      </w:ins>
      <w:r w:rsidR="0045501F">
        <w:rPr>
          <w:rFonts w:ascii="Times New Roman" w:hAnsi="Times New Roman" w:cs="Times New Roman"/>
          <w:sz w:val="24"/>
          <w:szCs w:val="24"/>
        </w:rPr>
        <w:t>, Christopher Jewell</w:t>
      </w:r>
      <w:r w:rsidR="0045501F" w:rsidRPr="00114EF2">
        <w:rPr>
          <w:rFonts w:ascii="Times New Roman" w:hAnsi="Times New Roman" w:cs="Times New Roman"/>
          <w:sz w:val="24"/>
          <w:szCs w:val="24"/>
        </w:rPr>
        <w:t xml:space="preserve"> </w:t>
      </w:r>
      <w:del w:id="8" w:author="Radford, Alan" w:date="2018-12-14T16:14:00Z">
        <w:r w:rsidR="0045501F" w:rsidRPr="00114EF2" w:rsidDel="00AA1EBD">
          <w:rPr>
            <w:rFonts w:ascii="Times New Roman" w:hAnsi="Times New Roman" w:cs="Times New Roman"/>
            <w:sz w:val="24"/>
            <w:szCs w:val="24"/>
            <w:vertAlign w:val="superscript"/>
          </w:rPr>
          <w:delText>d</w:delText>
        </w:r>
      </w:del>
      <w:ins w:id="9" w:author="Radford, Alan" w:date="2018-12-14T16:14:00Z">
        <w:r w:rsidR="00AA1EBD">
          <w:rPr>
            <w:rFonts w:ascii="Times New Roman" w:hAnsi="Times New Roman" w:cs="Times New Roman"/>
            <w:sz w:val="24"/>
            <w:szCs w:val="24"/>
            <w:vertAlign w:val="superscript"/>
          </w:rPr>
          <w:t>e</w:t>
        </w:r>
      </w:ins>
      <w:r w:rsidR="0045501F">
        <w:rPr>
          <w:rFonts w:ascii="Times New Roman" w:hAnsi="Times New Roman" w:cs="Times New Roman"/>
          <w:sz w:val="24"/>
          <w:szCs w:val="24"/>
        </w:rPr>
        <w:t xml:space="preserve">, </w:t>
      </w:r>
      <w:r w:rsidR="00C5674C">
        <w:rPr>
          <w:rFonts w:ascii="Times New Roman" w:hAnsi="Times New Roman" w:cs="Times New Roman"/>
          <w:sz w:val="24"/>
          <w:szCs w:val="24"/>
        </w:rPr>
        <w:t>Steven Smyth</w:t>
      </w:r>
      <w:ins w:id="10" w:author="Radford, Alan" w:date="2018-12-14T16:15:00Z">
        <w:r w:rsidR="00AA1EBD" w:rsidRPr="00AA1EBD">
          <w:rPr>
            <w:rFonts w:ascii="Times New Roman" w:hAnsi="Times New Roman" w:cs="Times New Roman"/>
            <w:sz w:val="24"/>
            <w:szCs w:val="24"/>
            <w:vertAlign w:val="superscript"/>
            <w:rPrChange w:id="11" w:author="Radford, Alan" w:date="2018-12-14T16:15:00Z">
              <w:rPr>
                <w:rFonts w:ascii="Times New Roman" w:hAnsi="Times New Roman" w:cs="Times New Roman"/>
                <w:sz w:val="24"/>
                <w:szCs w:val="24"/>
              </w:rPr>
            </w:rPrChange>
          </w:rPr>
          <w:t xml:space="preserve"> a</w:t>
        </w:r>
      </w:ins>
      <w:r w:rsidR="00C5674C">
        <w:rPr>
          <w:rFonts w:ascii="Times New Roman" w:hAnsi="Times New Roman" w:cs="Times New Roman"/>
          <w:sz w:val="24"/>
          <w:szCs w:val="24"/>
        </w:rPr>
        <w:t>, Bethaney Brant</w:t>
      </w:r>
      <w:ins w:id="12" w:author="Radford, Alan" w:date="2018-12-14T16:15:00Z">
        <w:r w:rsidR="00AA1EBD" w:rsidRPr="00AA1EBD">
          <w:rPr>
            <w:rFonts w:ascii="Times New Roman" w:hAnsi="Times New Roman" w:cs="Times New Roman"/>
            <w:sz w:val="24"/>
            <w:szCs w:val="24"/>
            <w:vertAlign w:val="superscript"/>
            <w:rPrChange w:id="13" w:author="Radford, Alan" w:date="2018-12-14T16:15:00Z">
              <w:rPr>
                <w:rFonts w:ascii="Times New Roman" w:hAnsi="Times New Roman" w:cs="Times New Roman"/>
                <w:sz w:val="24"/>
                <w:szCs w:val="24"/>
              </w:rPr>
            </w:rPrChange>
          </w:rPr>
          <w:t xml:space="preserve"> a</w:t>
        </w:r>
      </w:ins>
      <w:r w:rsidR="00C5674C">
        <w:rPr>
          <w:rFonts w:ascii="Times New Roman" w:hAnsi="Times New Roman" w:cs="Times New Roman"/>
          <w:sz w:val="24"/>
          <w:szCs w:val="24"/>
        </w:rPr>
        <w:t xml:space="preserve">, </w:t>
      </w:r>
      <w:r w:rsidR="001375D2" w:rsidRPr="00114EF2">
        <w:rPr>
          <w:rFonts w:ascii="Times New Roman" w:hAnsi="Times New Roman" w:cs="Times New Roman"/>
          <w:sz w:val="24"/>
          <w:szCs w:val="24"/>
        </w:rPr>
        <w:t>F</w:t>
      </w:r>
      <w:r w:rsidR="001D1F13">
        <w:rPr>
          <w:rFonts w:ascii="Times New Roman" w:hAnsi="Times New Roman" w:cs="Times New Roman"/>
          <w:sz w:val="24"/>
          <w:szCs w:val="24"/>
        </w:rPr>
        <w:t>ernando</w:t>
      </w:r>
      <w:r w:rsidR="001375D2" w:rsidRPr="00114EF2">
        <w:rPr>
          <w:rFonts w:ascii="Times New Roman" w:hAnsi="Times New Roman" w:cs="Times New Roman"/>
          <w:sz w:val="24"/>
          <w:szCs w:val="24"/>
        </w:rPr>
        <w:t xml:space="preserve"> Sánchez-</w:t>
      </w:r>
      <w:proofErr w:type="spellStart"/>
      <w:r w:rsidR="001375D2" w:rsidRPr="00114EF2">
        <w:rPr>
          <w:rFonts w:ascii="Times New Roman" w:hAnsi="Times New Roman" w:cs="Times New Roman"/>
          <w:sz w:val="24"/>
          <w:szCs w:val="24"/>
        </w:rPr>
        <w:t>Vizcaíno</w:t>
      </w:r>
      <w:proofErr w:type="spellEnd"/>
      <w:r w:rsidR="001375D2" w:rsidRPr="00114EF2">
        <w:rPr>
          <w:rFonts w:ascii="Times New Roman" w:hAnsi="Times New Roman" w:cs="Times New Roman"/>
          <w:sz w:val="24"/>
          <w:szCs w:val="24"/>
        </w:rPr>
        <w:t xml:space="preserve"> </w:t>
      </w:r>
      <w:del w:id="14" w:author="Radford, Alan" w:date="2018-12-14T16:14:00Z">
        <w:r w:rsidR="0045501F" w:rsidDel="00AA1EBD">
          <w:rPr>
            <w:rFonts w:ascii="Times New Roman" w:hAnsi="Times New Roman" w:cs="Times New Roman"/>
            <w:sz w:val="24"/>
            <w:szCs w:val="24"/>
            <w:vertAlign w:val="superscript"/>
          </w:rPr>
          <w:delText>c</w:delText>
        </w:r>
      </w:del>
      <w:ins w:id="15" w:author="Radford, Alan" w:date="2018-12-17T12:15:00Z">
        <w:r w:rsidR="0096261F">
          <w:rPr>
            <w:rFonts w:ascii="Times New Roman" w:hAnsi="Times New Roman" w:cs="Times New Roman"/>
            <w:sz w:val="24"/>
            <w:szCs w:val="24"/>
            <w:vertAlign w:val="superscript"/>
          </w:rPr>
          <w:t>f</w:t>
        </w:r>
      </w:ins>
      <w:r w:rsidRPr="00114EF2">
        <w:rPr>
          <w:rFonts w:ascii="Times New Roman" w:hAnsi="Times New Roman" w:cs="Times New Roman"/>
          <w:sz w:val="24"/>
          <w:szCs w:val="24"/>
        </w:rPr>
        <w:t>, S</w:t>
      </w:r>
      <w:r w:rsidR="00732643">
        <w:rPr>
          <w:rFonts w:ascii="Times New Roman" w:hAnsi="Times New Roman" w:cs="Times New Roman"/>
          <w:sz w:val="24"/>
          <w:szCs w:val="24"/>
        </w:rPr>
        <w:t>usan</w:t>
      </w:r>
      <w:r w:rsidRPr="00114EF2">
        <w:rPr>
          <w:rFonts w:ascii="Times New Roman" w:hAnsi="Times New Roman" w:cs="Times New Roman"/>
          <w:sz w:val="24"/>
          <w:szCs w:val="24"/>
        </w:rPr>
        <w:t xml:space="preserve"> Dawson </w:t>
      </w:r>
      <w:del w:id="16" w:author="Radford, Alan" w:date="2018-12-14T16:14:00Z">
        <w:r w:rsidRPr="00114EF2" w:rsidDel="00AA1EBD">
          <w:rPr>
            <w:rFonts w:ascii="Times New Roman" w:hAnsi="Times New Roman" w:cs="Times New Roman"/>
            <w:sz w:val="24"/>
            <w:szCs w:val="24"/>
            <w:vertAlign w:val="superscript"/>
          </w:rPr>
          <w:delText>b</w:delText>
        </w:r>
      </w:del>
      <w:ins w:id="17" w:author="Radford, Alan" w:date="2018-12-14T16:14:00Z">
        <w:r w:rsidR="00AA1EBD">
          <w:rPr>
            <w:rFonts w:ascii="Times New Roman" w:hAnsi="Times New Roman" w:cs="Times New Roman"/>
            <w:sz w:val="24"/>
            <w:szCs w:val="24"/>
            <w:vertAlign w:val="superscript"/>
          </w:rPr>
          <w:t>c</w:t>
        </w:r>
      </w:ins>
      <w:r w:rsidRPr="00114EF2">
        <w:rPr>
          <w:rFonts w:ascii="Times New Roman" w:hAnsi="Times New Roman" w:cs="Times New Roman"/>
          <w:sz w:val="24"/>
          <w:szCs w:val="24"/>
        </w:rPr>
        <w:t>, G</w:t>
      </w:r>
      <w:r w:rsidR="00732643">
        <w:rPr>
          <w:rFonts w:ascii="Times New Roman" w:hAnsi="Times New Roman" w:cs="Times New Roman"/>
          <w:sz w:val="24"/>
          <w:szCs w:val="24"/>
        </w:rPr>
        <w:t>ina L.</w:t>
      </w:r>
      <w:r w:rsidRPr="00114EF2">
        <w:rPr>
          <w:rFonts w:ascii="Times New Roman" w:hAnsi="Times New Roman" w:cs="Times New Roman"/>
          <w:sz w:val="24"/>
          <w:szCs w:val="24"/>
        </w:rPr>
        <w:t xml:space="preserve"> Pinchbeck </w:t>
      </w:r>
      <w:r w:rsidRPr="00114EF2">
        <w:rPr>
          <w:rFonts w:ascii="Times New Roman" w:hAnsi="Times New Roman" w:cs="Times New Roman"/>
          <w:sz w:val="24"/>
          <w:szCs w:val="24"/>
          <w:vertAlign w:val="superscript"/>
        </w:rPr>
        <w:t>a</w:t>
      </w:r>
      <w:r w:rsidRPr="00114EF2">
        <w:rPr>
          <w:rFonts w:ascii="Times New Roman" w:hAnsi="Times New Roman" w:cs="Times New Roman"/>
          <w:sz w:val="24"/>
          <w:szCs w:val="24"/>
        </w:rPr>
        <w:t xml:space="preserve">, </w:t>
      </w:r>
      <w:r w:rsidR="001375D2" w:rsidRPr="00114EF2">
        <w:rPr>
          <w:rFonts w:ascii="Times New Roman" w:hAnsi="Times New Roman" w:cs="Times New Roman"/>
          <w:sz w:val="24"/>
          <w:szCs w:val="24"/>
        </w:rPr>
        <w:t>P</w:t>
      </w:r>
      <w:r w:rsidR="00732643">
        <w:rPr>
          <w:rFonts w:ascii="Times New Roman" w:hAnsi="Times New Roman" w:cs="Times New Roman"/>
          <w:sz w:val="24"/>
          <w:szCs w:val="24"/>
        </w:rPr>
        <w:t xml:space="preserve">eter </w:t>
      </w:r>
      <w:r w:rsidR="001375D2" w:rsidRPr="00114EF2">
        <w:rPr>
          <w:rFonts w:ascii="Times New Roman" w:hAnsi="Times New Roman" w:cs="Times New Roman"/>
          <w:sz w:val="24"/>
          <w:szCs w:val="24"/>
        </w:rPr>
        <w:t xml:space="preserve">J.M. Noble </w:t>
      </w:r>
      <w:del w:id="18" w:author="Radford, Alan" w:date="2018-12-14T16:15:00Z">
        <w:r w:rsidR="001375D2" w:rsidRPr="00114EF2" w:rsidDel="00AA1EBD">
          <w:rPr>
            <w:rFonts w:ascii="Times New Roman" w:hAnsi="Times New Roman" w:cs="Times New Roman"/>
            <w:sz w:val="24"/>
            <w:szCs w:val="24"/>
            <w:vertAlign w:val="superscript"/>
          </w:rPr>
          <w:delText>b</w:delText>
        </w:r>
      </w:del>
      <w:ins w:id="19" w:author="Radford, Alan" w:date="2018-12-14T16:15:00Z">
        <w:r w:rsidR="00AA1EBD">
          <w:rPr>
            <w:rFonts w:ascii="Times New Roman" w:hAnsi="Times New Roman" w:cs="Times New Roman"/>
            <w:sz w:val="24"/>
            <w:szCs w:val="24"/>
            <w:vertAlign w:val="superscript"/>
          </w:rPr>
          <w:t>c</w:t>
        </w:r>
      </w:ins>
      <w:r w:rsidR="001375D2" w:rsidRPr="00114EF2">
        <w:rPr>
          <w:rFonts w:ascii="Times New Roman" w:hAnsi="Times New Roman" w:cs="Times New Roman"/>
          <w:sz w:val="24"/>
          <w:szCs w:val="24"/>
        </w:rPr>
        <w:t xml:space="preserve">, </w:t>
      </w:r>
      <w:commentRangeStart w:id="20"/>
      <w:r w:rsidR="001375D2" w:rsidRPr="00114EF2">
        <w:rPr>
          <w:rFonts w:ascii="Times New Roman" w:hAnsi="Times New Roman" w:cs="Times New Roman"/>
          <w:sz w:val="24"/>
          <w:szCs w:val="24"/>
        </w:rPr>
        <w:t>P</w:t>
      </w:r>
      <w:r w:rsidR="00732643">
        <w:rPr>
          <w:rFonts w:ascii="Times New Roman" w:hAnsi="Times New Roman" w:cs="Times New Roman"/>
          <w:sz w:val="24"/>
          <w:szCs w:val="24"/>
        </w:rPr>
        <w:t xml:space="preserve">hilip </w:t>
      </w:r>
      <w:r w:rsidR="001375D2" w:rsidRPr="00114EF2">
        <w:rPr>
          <w:rFonts w:ascii="Times New Roman" w:hAnsi="Times New Roman" w:cs="Times New Roman"/>
          <w:sz w:val="24"/>
          <w:szCs w:val="24"/>
        </w:rPr>
        <w:t xml:space="preserve">H. Jones </w:t>
      </w:r>
      <w:commentRangeEnd w:id="20"/>
      <w:r w:rsidR="001D2109">
        <w:rPr>
          <w:rStyle w:val="CommentReference"/>
        </w:rPr>
        <w:commentReference w:id="20"/>
      </w:r>
      <w:r w:rsidR="001375D2" w:rsidRPr="00114EF2">
        <w:rPr>
          <w:rFonts w:ascii="Times New Roman" w:hAnsi="Times New Roman" w:cs="Times New Roman"/>
          <w:sz w:val="24"/>
          <w:szCs w:val="24"/>
          <w:vertAlign w:val="superscript"/>
        </w:rPr>
        <w:t>a</w:t>
      </w:r>
      <w:r w:rsidR="00732643">
        <w:rPr>
          <w:rFonts w:ascii="Times New Roman" w:hAnsi="Times New Roman" w:cs="Times New Roman"/>
          <w:sz w:val="24"/>
          <w:szCs w:val="24"/>
        </w:rPr>
        <w:t>, Alan D</w:t>
      </w:r>
      <w:r w:rsidR="00732643" w:rsidRPr="00114EF2">
        <w:rPr>
          <w:rFonts w:ascii="Times New Roman" w:hAnsi="Times New Roman" w:cs="Times New Roman"/>
          <w:sz w:val="24"/>
          <w:szCs w:val="24"/>
        </w:rPr>
        <w:t xml:space="preserve">. Radford </w:t>
      </w:r>
      <w:r w:rsidR="00732643" w:rsidRPr="00114EF2">
        <w:rPr>
          <w:rFonts w:ascii="Times New Roman" w:hAnsi="Times New Roman" w:cs="Times New Roman"/>
          <w:sz w:val="24"/>
          <w:szCs w:val="24"/>
          <w:vertAlign w:val="superscript"/>
        </w:rPr>
        <w:t>a</w:t>
      </w:r>
    </w:p>
    <w:p w14:paraId="72724016" w14:textId="77777777" w:rsidR="001F2384" w:rsidRPr="00114EF2" w:rsidRDefault="001F2384" w:rsidP="001F2384">
      <w:pPr>
        <w:spacing w:after="0" w:line="240" w:lineRule="auto"/>
        <w:jc w:val="both"/>
        <w:rPr>
          <w:rFonts w:ascii="Times New Roman" w:hAnsi="Times New Roman" w:cs="Times New Roman"/>
          <w:sz w:val="24"/>
          <w:szCs w:val="24"/>
        </w:rPr>
      </w:pPr>
    </w:p>
    <w:p w14:paraId="241186BA" w14:textId="77777777" w:rsidR="001F2384" w:rsidRPr="00114EF2" w:rsidRDefault="001F2384" w:rsidP="001F2384">
      <w:pPr>
        <w:spacing w:after="0" w:line="240" w:lineRule="auto"/>
        <w:ind w:right="-187"/>
        <w:jc w:val="both"/>
        <w:rPr>
          <w:rFonts w:ascii="Times New Roman" w:hAnsi="Times New Roman" w:cs="Times New Roman"/>
          <w:i/>
          <w:sz w:val="24"/>
          <w:szCs w:val="24"/>
        </w:rPr>
      </w:pPr>
      <w:proofErr w:type="spellStart"/>
      <w:r w:rsidRPr="00114EF2">
        <w:rPr>
          <w:rFonts w:ascii="Times New Roman" w:hAnsi="Times New Roman" w:cs="Times New Roman"/>
          <w:sz w:val="24"/>
          <w:szCs w:val="24"/>
          <w:vertAlign w:val="superscript"/>
        </w:rPr>
        <w:t>a</w:t>
      </w:r>
      <w:proofErr w:type="spellEnd"/>
      <w:r w:rsidRPr="00114EF2">
        <w:rPr>
          <w:rFonts w:ascii="Times New Roman" w:hAnsi="Times New Roman" w:cs="Times New Roman"/>
          <w:sz w:val="24"/>
          <w:szCs w:val="24"/>
          <w:vertAlign w:val="superscript"/>
        </w:rPr>
        <w:t xml:space="preserve"> </w:t>
      </w:r>
      <w:r w:rsidRPr="00114EF2">
        <w:rPr>
          <w:rFonts w:ascii="Times New Roman" w:hAnsi="Times New Roman" w:cs="Times New Roman"/>
          <w:i/>
          <w:sz w:val="24"/>
          <w:szCs w:val="24"/>
        </w:rPr>
        <w:t>Institute of Infection and Global Health, University of Liverpool, Leahurst Campus, Chester High Road, Neston, CH64 7TE, United Kingdom</w:t>
      </w:r>
    </w:p>
    <w:p w14:paraId="70FC66FD" w14:textId="75E3F327" w:rsidR="00AA1EBD" w:rsidRPr="00AA1EBD" w:rsidRDefault="00AA1EBD" w:rsidP="00AA1EBD">
      <w:pPr>
        <w:spacing w:after="0" w:line="240" w:lineRule="auto"/>
        <w:ind w:right="-187"/>
        <w:jc w:val="both"/>
        <w:rPr>
          <w:ins w:id="21" w:author="Radford, Alan" w:date="2018-12-14T16:13:00Z"/>
          <w:rFonts w:ascii="Times New Roman" w:hAnsi="Times New Roman" w:cs="Times New Roman"/>
          <w:sz w:val="24"/>
          <w:szCs w:val="24"/>
          <w:rPrChange w:id="22" w:author="Radford, Alan" w:date="2018-12-14T16:14:00Z">
            <w:rPr>
              <w:ins w:id="23" w:author="Radford, Alan" w:date="2018-12-14T16:13:00Z"/>
              <w:rFonts w:ascii="Times New Roman" w:hAnsi="Times New Roman" w:cs="Times New Roman"/>
              <w:sz w:val="24"/>
              <w:szCs w:val="24"/>
              <w:vertAlign w:val="superscript"/>
            </w:rPr>
          </w:rPrChange>
        </w:rPr>
      </w:pPr>
      <w:proofErr w:type="gramStart"/>
      <w:ins w:id="24" w:author="Radford, Alan" w:date="2018-12-14T16:13:00Z">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sidRPr="00AA1EBD">
          <w:rPr>
            <w:rFonts w:ascii="Times New Roman" w:hAnsi="Times New Roman" w:cs="Times New Roman"/>
            <w:sz w:val="24"/>
            <w:szCs w:val="24"/>
          </w:rPr>
          <w:t xml:space="preserve">CIRAD, Research Unit ASTRE, </w:t>
        </w:r>
        <w:r w:rsidRPr="00AA1EBD">
          <w:rPr>
            <w:rFonts w:ascii="Times New Roman" w:hAnsi="Times New Roman" w:cs="Times New Roman"/>
            <w:sz w:val="24"/>
            <w:szCs w:val="24"/>
            <w:rPrChange w:id="25" w:author="Radford, Alan" w:date="2018-12-14T16:14:00Z">
              <w:rPr>
                <w:rFonts w:ascii="Times New Roman" w:hAnsi="Times New Roman" w:cs="Times New Roman"/>
                <w:sz w:val="24"/>
                <w:szCs w:val="24"/>
                <w:vertAlign w:val="superscript"/>
              </w:rPr>
            </w:rPrChange>
          </w:rPr>
          <w:t xml:space="preserve">Campus international de </w:t>
        </w:r>
        <w:proofErr w:type="spellStart"/>
        <w:r w:rsidRPr="00AA1EBD">
          <w:rPr>
            <w:rFonts w:ascii="Times New Roman" w:hAnsi="Times New Roman" w:cs="Times New Roman"/>
            <w:sz w:val="24"/>
            <w:szCs w:val="24"/>
            <w:rPrChange w:id="26" w:author="Radford, Alan" w:date="2018-12-14T16:14:00Z">
              <w:rPr>
                <w:rFonts w:ascii="Times New Roman" w:hAnsi="Times New Roman" w:cs="Times New Roman"/>
                <w:sz w:val="24"/>
                <w:szCs w:val="24"/>
                <w:vertAlign w:val="superscript"/>
              </w:rPr>
            </w:rPrChange>
          </w:rPr>
          <w:t>Baillarguet</w:t>
        </w:r>
        <w:proofErr w:type="spellEnd"/>
        <w:r w:rsidRPr="00AA1EBD">
          <w:rPr>
            <w:rFonts w:ascii="Times New Roman" w:hAnsi="Times New Roman" w:cs="Times New Roman"/>
            <w:sz w:val="24"/>
            <w:szCs w:val="24"/>
            <w:rPrChange w:id="27" w:author="Radford, Alan" w:date="2018-12-14T16:14:00Z">
              <w:rPr>
                <w:rFonts w:ascii="Times New Roman" w:hAnsi="Times New Roman" w:cs="Times New Roman"/>
                <w:sz w:val="24"/>
                <w:szCs w:val="24"/>
                <w:vertAlign w:val="superscript"/>
              </w:rPr>
            </w:rPrChange>
          </w:rPr>
          <w:t>, Montpellier, France</w:t>
        </w:r>
      </w:ins>
    </w:p>
    <w:p w14:paraId="4F6A556D" w14:textId="4BA871B6" w:rsidR="001F2384" w:rsidRPr="00114EF2" w:rsidRDefault="001F2384" w:rsidP="001F2384">
      <w:pPr>
        <w:spacing w:after="0" w:line="240" w:lineRule="auto"/>
        <w:ind w:right="-187"/>
        <w:jc w:val="both"/>
        <w:rPr>
          <w:rFonts w:ascii="Times New Roman" w:hAnsi="Times New Roman" w:cs="Times New Roman"/>
          <w:i/>
          <w:sz w:val="24"/>
          <w:szCs w:val="24"/>
        </w:rPr>
      </w:pPr>
      <w:del w:id="28" w:author="Radford, Alan" w:date="2018-12-14T16:14:00Z">
        <w:r w:rsidRPr="00114EF2" w:rsidDel="00AA1EBD">
          <w:rPr>
            <w:rFonts w:ascii="Times New Roman" w:hAnsi="Times New Roman" w:cs="Times New Roman"/>
            <w:sz w:val="24"/>
            <w:szCs w:val="24"/>
            <w:vertAlign w:val="superscript"/>
          </w:rPr>
          <w:delText>b</w:delText>
        </w:r>
      </w:del>
      <w:ins w:id="29" w:author="Radford, Alan" w:date="2018-12-14T16:14:00Z">
        <w:r w:rsidR="00AA1EBD">
          <w:rPr>
            <w:rFonts w:ascii="Times New Roman" w:hAnsi="Times New Roman" w:cs="Times New Roman"/>
            <w:sz w:val="24"/>
            <w:szCs w:val="24"/>
            <w:vertAlign w:val="superscript"/>
          </w:rPr>
          <w:t>c</w:t>
        </w:r>
      </w:ins>
      <w:r w:rsidRPr="00114EF2">
        <w:rPr>
          <w:rFonts w:ascii="Times New Roman" w:hAnsi="Times New Roman" w:cs="Times New Roman"/>
          <w:sz w:val="24"/>
          <w:szCs w:val="24"/>
        </w:rPr>
        <w:t xml:space="preserve"> </w:t>
      </w:r>
      <w:r w:rsidRPr="00114EF2">
        <w:rPr>
          <w:rFonts w:ascii="Times New Roman" w:hAnsi="Times New Roman" w:cs="Times New Roman"/>
          <w:i/>
          <w:sz w:val="24"/>
          <w:szCs w:val="24"/>
        </w:rPr>
        <w:t>Institute of Veterinary Science, University of Liverpool, Leahurst Campus, Chester High Road, Neston, CH64 7TE, United Kingdom</w:t>
      </w:r>
    </w:p>
    <w:p w14:paraId="110BFD8F" w14:textId="25FFBB7C" w:rsidR="001F2384" w:rsidRDefault="0045501F" w:rsidP="001F2384">
      <w:pPr>
        <w:spacing w:after="0" w:line="240" w:lineRule="auto"/>
        <w:ind w:right="-187"/>
        <w:jc w:val="both"/>
        <w:rPr>
          <w:rFonts w:ascii="Times New Roman" w:hAnsi="Times New Roman" w:cs="Times New Roman"/>
          <w:i/>
          <w:sz w:val="24"/>
          <w:szCs w:val="24"/>
        </w:rPr>
      </w:pPr>
      <w:del w:id="30" w:author="Radford, Alan" w:date="2018-12-14T16:14:00Z">
        <w:r w:rsidDel="00AA1EBD">
          <w:rPr>
            <w:rFonts w:ascii="Times New Roman" w:hAnsi="Times New Roman" w:cs="Times New Roman"/>
            <w:i/>
            <w:sz w:val="24"/>
            <w:szCs w:val="24"/>
            <w:vertAlign w:val="superscript"/>
          </w:rPr>
          <w:delText>c</w:delText>
        </w:r>
      </w:del>
      <w:proofErr w:type="gramStart"/>
      <w:ins w:id="31" w:author="Radford, Alan" w:date="2018-12-14T16:14:00Z">
        <w:r w:rsidR="00AA1EBD">
          <w:rPr>
            <w:rFonts w:ascii="Times New Roman" w:hAnsi="Times New Roman" w:cs="Times New Roman"/>
            <w:i/>
            <w:sz w:val="24"/>
            <w:szCs w:val="24"/>
            <w:vertAlign w:val="superscript"/>
          </w:rPr>
          <w:t>d</w:t>
        </w:r>
      </w:ins>
      <w:proofErr w:type="gramEnd"/>
      <w:r w:rsidR="001F2384" w:rsidRPr="00114EF2">
        <w:rPr>
          <w:rFonts w:ascii="Times New Roman" w:hAnsi="Times New Roman" w:cs="Times New Roman"/>
          <w:i/>
          <w:sz w:val="24"/>
          <w:szCs w:val="24"/>
          <w:vertAlign w:val="superscript"/>
        </w:rPr>
        <w:t xml:space="preserve"> </w:t>
      </w:r>
      <w:del w:id="32" w:author="Radford, Alan" w:date="2018-12-17T12:14:00Z">
        <w:r w:rsidR="001F2384" w:rsidRPr="00114EF2" w:rsidDel="0096261F">
          <w:rPr>
            <w:rFonts w:ascii="Times New Roman" w:hAnsi="Times New Roman" w:cs="Times New Roman"/>
            <w:i/>
            <w:sz w:val="24"/>
            <w:szCs w:val="24"/>
          </w:rPr>
          <w:delText>Bristol Veterinary School</w:delText>
        </w:r>
      </w:del>
      <w:ins w:id="33" w:author="Radford, Alan" w:date="2018-12-17T12:14:00Z">
        <w:r w:rsidR="0096261F">
          <w:rPr>
            <w:rFonts w:ascii="Times New Roman" w:hAnsi="Times New Roman" w:cs="Times New Roman"/>
            <w:i/>
            <w:sz w:val="24"/>
            <w:szCs w:val="24"/>
          </w:rPr>
          <w:t>Langford Vets</w:t>
        </w:r>
      </w:ins>
      <w:r w:rsidR="001F2384" w:rsidRPr="00114EF2">
        <w:rPr>
          <w:rFonts w:ascii="Times New Roman" w:hAnsi="Times New Roman" w:cs="Times New Roman"/>
          <w:i/>
          <w:sz w:val="24"/>
          <w:szCs w:val="24"/>
        </w:rPr>
        <w:t>, University of Bristol, Langford Campus, BS40 5DU, United Kingdom</w:t>
      </w:r>
    </w:p>
    <w:p w14:paraId="6E4BF1DC" w14:textId="64911F9A" w:rsidR="0045501F" w:rsidRPr="0045501F" w:rsidRDefault="0045501F" w:rsidP="001F2384">
      <w:pPr>
        <w:spacing w:after="0" w:line="240" w:lineRule="auto"/>
        <w:ind w:right="-187"/>
        <w:jc w:val="both"/>
        <w:rPr>
          <w:rFonts w:ascii="Times New Roman" w:hAnsi="Times New Roman" w:cs="Times New Roman"/>
          <w:i/>
          <w:sz w:val="24"/>
          <w:szCs w:val="24"/>
        </w:rPr>
      </w:pPr>
      <w:del w:id="34" w:author="Radford, Alan" w:date="2018-12-14T16:14:00Z">
        <w:r w:rsidRPr="0045501F" w:rsidDel="00AA1EBD">
          <w:rPr>
            <w:rFonts w:ascii="Times New Roman" w:hAnsi="Times New Roman" w:cs="Times New Roman"/>
            <w:sz w:val="24"/>
            <w:szCs w:val="24"/>
            <w:vertAlign w:val="superscript"/>
          </w:rPr>
          <w:delText>d</w:delText>
        </w:r>
      </w:del>
      <w:proofErr w:type="gramStart"/>
      <w:ins w:id="35" w:author="Radford, Alan" w:date="2018-12-14T16:14:00Z">
        <w:r w:rsidR="00AA1EBD">
          <w:rPr>
            <w:rFonts w:ascii="Times New Roman" w:hAnsi="Times New Roman" w:cs="Times New Roman"/>
            <w:sz w:val="24"/>
            <w:szCs w:val="24"/>
            <w:vertAlign w:val="superscript"/>
          </w:rPr>
          <w:t>e</w:t>
        </w:r>
      </w:ins>
      <w:proofErr w:type="gramEnd"/>
      <w:r>
        <w:rPr>
          <w:rFonts w:ascii="Times New Roman" w:hAnsi="Times New Roman" w:cs="Times New Roman"/>
          <w:sz w:val="24"/>
          <w:szCs w:val="24"/>
        </w:rPr>
        <w:t xml:space="preserve"> </w:t>
      </w:r>
      <w:r w:rsidR="004677AA">
        <w:rPr>
          <w:rFonts w:ascii="Times New Roman" w:hAnsi="Times New Roman" w:cs="Times New Roman"/>
          <w:i/>
          <w:sz w:val="24"/>
          <w:szCs w:val="24"/>
        </w:rPr>
        <w:t>Lancaster Medical School, Lancaster University, Furness Building, Lancaster, LA1 4YG, United Kingdom</w:t>
      </w:r>
    </w:p>
    <w:p w14:paraId="63975816" w14:textId="402697EE" w:rsidR="0096261F" w:rsidRDefault="0096261F" w:rsidP="0096261F">
      <w:pPr>
        <w:spacing w:after="0" w:line="240" w:lineRule="auto"/>
        <w:ind w:right="-187"/>
        <w:jc w:val="both"/>
        <w:rPr>
          <w:ins w:id="36" w:author="Radford, Alan" w:date="2018-12-17T12:13:00Z"/>
          <w:rFonts w:ascii="Times New Roman" w:hAnsi="Times New Roman" w:cs="Times New Roman"/>
          <w:i/>
          <w:sz w:val="24"/>
          <w:szCs w:val="24"/>
        </w:rPr>
      </w:pPr>
      <w:proofErr w:type="gramStart"/>
      <w:ins w:id="37" w:author="Radford, Alan" w:date="2018-12-17T12:13:00Z">
        <w:r>
          <w:rPr>
            <w:rFonts w:ascii="Times New Roman" w:hAnsi="Times New Roman" w:cs="Times New Roman"/>
            <w:i/>
            <w:sz w:val="24"/>
            <w:szCs w:val="24"/>
            <w:vertAlign w:val="superscript"/>
          </w:rPr>
          <w:t>f</w:t>
        </w:r>
        <w:commentRangeStart w:id="38"/>
        <w:proofErr w:type="gramEnd"/>
        <w:r w:rsidRPr="00114EF2">
          <w:rPr>
            <w:rFonts w:ascii="Times New Roman" w:hAnsi="Times New Roman" w:cs="Times New Roman"/>
            <w:i/>
            <w:sz w:val="24"/>
            <w:szCs w:val="24"/>
            <w:vertAlign w:val="superscript"/>
          </w:rPr>
          <w:t xml:space="preserve"> </w:t>
        </w:r>
        <w:r w:rsidRPr="00114EF2">
          <w:rPr>
            <w:rFonts w:ascii="Times New Roman" w:hAnsi="Times New Roman" w:cs="Times New Roman"/>
            <w:i/>
            <w:sz w:val="24"/>
            <w:szCs w:val="24"/>
          </w:rPr>
          <w:t>Bristol Veterinary School</w:t>
        </w:r>
        <w:commentRangeEnd w:id="38"/>
        <w:r>
          <w:rPr>
            <w:rStyle w:val="CommentReference"/>
          </w:rPr>
          <w:commentReference w:id="38"/>
        </w:r>
        <w:r w:rsidRPr="00114EF2">
          <w:rPr>
            <w:rFonts w:ascii="Times New Roman" w:hAnsi="Times New Roman" w:cs="Times New Roman"/>
            <w:i/>
            <w:sz w:val="24"/>
            <w:szCs w:val="24"/>
          </w:rPr>
          <w:t>, University of Bristol, Langford Campus, BS40 5DU, United Kingdom</w:t>
        </w:r>
      </w:ins>
    </w:p>
    <w:p w14:paraId="140B17FD" w14:textId="77777777" w:rsidR="001F2384" w:rsidRPr="00114EF2" w:rsidRDefault="001F2384" w:rsidP="001F2384">
      <w:pPr>
        <w:spacing w:after="0" w:line="240" w:lineRule="auto"/>
        <w:ind w:right="-187"/>
        <w:rPr>
          <w:rFonts w:ascii="Times New Roman" w:hAnsi="Times New Roman" w:cs="Times New Roman"/>
          <w:sz w:val="24"/>
          <w:szCs w:val="24"/>
        </w:rPr>
      </w:pPr>
    </w:p>
    <w:p w14:paraId="08A411DD" w14:textId="77777777" w:rsidR="001F2384" w:rsidRPr="00114EF2" w:rsidRDefault="001F2384" w:rsidP="001F2384">
      <w:pPr>
        <w:tabs>
          <w:tab w:val="left" w:pos="284"/>
        </w:tabs>
        <w:spacing w:after="0" w:line="240" w:lineRule="auto"/>
        <w:ind w:right="-187"/>
        <w:rPr>
          <w:rFonts w:ascii="Times New Roman" w:hAnsi="Times New Roman" w:cs="Times New Roman"/>
          <w:sz w:val="24"/>
          <w:szCs w:val="24"/>
        </w:rPr>
      </w:pPr>
      <w:r w:rsidRPr="00114EF2">
        <w:rPr>
          <w:rFonts w:ascii="Times New Roman" w:hAnsi="Times New Roman" w:cs="Times New Roman"/>
          <w:sz w:val="24"/>
          <w:szCs w:val="24"/>
        </w:rPr>
        <w:t>*</w:t>
      </w:r>
      <w:r w:rsidRPr="00114EF2">
        <w:rPr>
          <w:rFonts w:ascii="Times New Roman" w:hAnsi="Times New Roman" w:cs="Times New Roman"/>
          <w:sz w:val="24"/>
          <w:szCs w:val="24"/>
        </w:rPr>
        <w:tab/>
        <w:t>Corresponding author. Tel: +44 151 7956080</w:t>
      </w:r>
    </w:p>
    <w:p w14:paraId="194E13AB" w14:textId="77777777" w:rsidR="00B634FC" w:rsidRDefault="001F2384" w:rsidP="001F2384">
      <w:pPr>
        <w:tabs>
          <w:tab w:val="left" w:pos="284"/>
        </w:tabs>
        <w:spacing w:after="0" w:line="240" w:lineRule="auto"/>
        <w:ind w:right="-187"/>
        <w:rPr>
          <w:ins w:id="39" w:author="Radford, Alan" w:date="2018-12-14T16:15:00Z"/>
          <w:rFonts w:ascii="Times New Roman" w:eastAsiaTheme="majorEastAsia" w:hAnsi="Times New Roman" w:cs="Times New Roman"/>
          <w:spacing w:val="-10"/>
          <w:kern w:val="28"/>
          <w:sz w:val="24"/>
          <w:szCs w:val="24"/>
        </w:rPr>
      </w:pPr>
      <w:r w:rsidRPr="00114EF2">
        <w:rPr>
          <w:rFonts w:ascii="Times New Roman" w:hAnsi="Times New Roman" w:cs="Times New Roman"/>
          <w:sz w:val="24"/>
          <w:szCs w:val="24"/>
        </w:rPr>
        <w:tab/>
      </w:r>
      <w:r w:rsidRPr="00114EF2">
        <w:rPr>
          <w:rFonts w:ascii="Times New Roman" w:hAnsi="Times New Roman" w:cs="Times New Roman"/>
          <w:i/>
          <w:sz w:val="24"/>
          <w:szCs w:val="24"/>
        </w:rPr>
        <w:t xml:space="preserve">E-mail address: </w:t>
      </w:r>
      <w:hyperlink r:id="rId10" w:history="1">
        <w:r w:rsidRPr="00114EF2">
          <w:rPr>
            <w:rStyle w:val="Hyperlink"/>
            <w:rFonts w:ascii="Times New Roman" w:hAnsi="Times New Roman" w:cs="Times New Roman"/>
            <w:sz w:val="24"/>
            <w:szCs w:val="24"/>
          </w:rPr>
          <w:t>D.A.Singleton</w:t>
        </w:r>
        <w:r w:rsidRPr="00114EF2">
          <w:rPr>
            <w:rStyle w:val="Hyperlink"/>
            <w:rFonts w:ascii="Times New Roman" w:eastAsiaTheme="majorEastAsia" w:hAnsi="Times New Roman" w:cs="Times New Roman"/>
            <w:spacing w:val="-10"/>
            <w:kern w:val="28"/>
            <w:sz w:val="24"/>
            <w:szCs w:val="24"/>
          </w:rPr>
          <w:t>@liverpool.ac.uk</w:t>
        </w:r>
      </w:hyperlink>
      <w:r w:rsidRPr="00114EF2">
        <w:rPr>
          <w:rFonts w:ascii="Times New Roman" w:eastAsiaTheme="majorEastAsia" w:hAnsi="Times New Roman" w:cs="Times New Roman"/>
          <w:spacing w:val="-10"/>
          <w:kern w:val="28"/>
          <w:sz w:val="24"/>
          <w:szCs w:val="24"/>
        </w:rPr>
        <w:t xml:space="preserve"> (D.A. Singleton)</w:t>
      </w:r>
    </w:p>
    <w:p w14:paraId="203B6F2B" w14:textId="77777777" w:rsidR="00AA1EBD" w:rsidRDefault="00AA1EBD" w:rsidP="001F2384">
      <w:pPr>
        <w:tabs>
          <w:tab w:val="left" w:pos="284"/>
        </w:tabs>
        <w:spacing w:after="0" w:line="240" w:lineRule="auto"/>
        <w:ind w:right="-187"/>
        <w:rPr>
          <w:ins w:id="40" w:author="Radford, Alan" w:date="2018-12-14T16:15:00Z"/>
          <w:rFonts w:ascii="Times New Roman" w:eastAsiaTheme="majorEastAsia" w:hAnsi="Times New Roman" w:cs="Times New Roman"/>
          <w:spacing w:val="-10"/>
          <w:kern w:val="28"/>
          <w:sz w:val="24"/>
          <w:szCs w:val="24"/>
        </w:rPr>
      </w:pPr>
    </w:p>
    <w:p w14:paraId="5A280D99" w14:textId="77777777" w:rsidR="00AA1EBD" w:rsidRDefault="00AA1EBD" w:rsidP="001F2384">
      <w:pPr>
        <w:tabs>
          <w:tab w:val="left" w:pos="284"/>
        </w:tabs>
        <w:spacing w:after="0" w:line="240" w:lineRule="auto"/>
        <w:ind w:right="-187"/>
        <w:rPr>
          <w:ins w:id="41" w:author="Radford, Alan" w:date="2018-12-14T16:15:00Z"/>
          <w:rFonts w:ascii="Times New Roman" w:eastAsiaTheme="majorEastAsia" w:hAnsi="Times New Roman" w:cs="Times New Roman"/>
          <w:spacing w:val="-10"/>
          <w:kern w:val="28"/>
          <w:sz w:val="24"/>
          <w:szCs w:val="24"/>
        </w:rPr>
      </w:pPr>
    </w:p>
    <w:p w14:paraId="198A62DC" w14:textId="77777777" w:rsidR="00AA1EBD" w:rsidRDefault="00AA1EBD" w:rsidP="001F2384">
      <w:pPr>
        <w:tabs>
          <w:tab w:val="left" w:pos="284"/>
        </w:tabs>
        <w:spacing w:after="0" w:line="240" w:lineRule="auto"/>
        <w:ind w:right="-187"/>
        <w:rPr>
          <w:ins w:id="42" w:author="Radford, Alan" w:date="2018-12-14T16:15:00Z"/>
          <w:rFonts w:ascii="Times New Roman" w:eastAsiaTheme="majorEastAsia" w:hAnsi="Times New Roman" w:cs="Times New Roman"/>
          <w:spacing w:val="-10"/>
          <w:kern w:val="28"/>
          <w:sz w:val="24"/>
          <w:szCs w:val="24"/>
        </w:rPr>
      </w:pPr>
    </w:p>
    <w:p w14:paraId="64658E71" w14:textId="59156455" w:rsidR="00AA1EBD" w:rsidRDefault="00AA1EBD" w:rsidP="001F2384">
      <w:pPr>
        <w:tabs>
          <w:tab w:val="left" w:pos="284"/>
        </w:tabs>
        <w:spacing w:after="0" w:line="240" w:lineRule="auto"/>
        <w:ind w:right="-187"/>
        <w:rPr>
          <w:ins w:id="43" w:author="Radford, Alan" w:date="2018-12-14T16:17:00Z"/>
          <w:rFonts w:ascii="Times New Roman" w:eastAsiaTheme="majorEastAsia" w:hAnsi="Times New Roman" w:cs="Times New Roman"/>
          <w:spacing w:val="-10"/>
          <w:kern w:val="28"/>
          <w:sz w:val="24"/>
          <w:szCs w:val="24"/>
        </w:rPr>
      </w:pPr>
      <w:ins w:id="44" w:author="Radford, Alan" w:date="2018-12-14T16:15:00Z">
        <w:r>
          <w:rPr>
            <w:rFonts w:ascii="Times New Roman" w:eastAsiaTheme="majorEastAsia" w:hAnsi="Times New Roman" w:cs="Times New Roman"/>
            <w:spacing w:val="-10"/>
            <w:kern w:val="28"/>
            <w:sz w:val="24"/>
            <w:szCs w:val="24"/>
          </w:rPr>
          <w:t>Elena tick</w:t>
        </w:r>
      </w:ins>
    </w:p>
    <w:p w14:paraId="1085A3FE" w14:textId="689FC3B1" w:rsidR="00AA1EBD" w:rsidRDefault="00AA1EBD" w:rsidP="001F2384">
      <w:pPr>
        <w:tabs>
          <w:tab w:val="left" w:pos="284"/>
        </w:tabs>
        <w:spacing w:after="0" w:line="240" w:lineRule="auto"/>
        <w:ind w:right="-187"/>
        <w:rPr>
          <w:ins w:id="45" w:author="Radford, Alan" w:date="2018-12-17T12:12:00Z"/>
          <w:rFonts w:ascii="Times New Roman" w:eastAsiaTheme="majorEastAsia" w:hAnsi="Times New Roman" w:cs="Times New Roman"/>
          <w:spacing w:val="-10"/>
          <w:kern w:val="28"/>
          <w:sz w:val="24"/>
          <w:szCs w:val="24"/>
        </w:rPr>
      </w:pPr>
      <w:ins w:id="46" w:author="Radford, Alan" w:date="2018-12-14T16:17:00Z">
        <w:r>
          <w:rPr>
            <w:rFonts w:ascii="Times New Roman" w:eastAsiaTheme="majorEastAsia" w:hAnsi="Times New Roman" w:cs="Times New Roman"/>
            <w:spacing w:val="-10"/>
            <w:kern w:val="28"/>
            <w:sz w:val="24"/>
            <w:szCs w:val="24"/>
          </w:rPr>
          <w:t>David tick</w:t>
        </w:r>
      </w:ins>
    </w:p>
    <w:p w14:paraId="69C49798" w14:textId="669944ED" w:rsidR="0096261F" w:rsidRDefault="00F90C20" w:rsidP="001F2384">
      <w:pPr>
        <w:tabs>
          <w:tab w:val="left" w:pos="284"/>
        </w:tabs>
        <w:spacing w:after="0" w:line="240" w:lineRule="auto"/>
        <w:ind w:right="-187"/>
        <w:rPr>
          <w:ins w:id="47" w:author="Radford, Alan" w:date="2018-12-18T16:52:00Z"/>
          <w:rFonts w:ascii="Times New Roman" w:eastAsiaTheme="majorEastAsia" w:hAnsi="Times New Roman" w:cs="Times New Roman"/>
          <w:spacing w:val="-10"/>
          <w:kern w:val="28"/>
          <w:sz w:val="24"/>
          <w:szCs w:val="24"/>
        </w:rPr>
      </w:pPr>
      <w:ins w:id="48" w:author="Radford, Alan" w:date="2018-12-17T12:12:00Z">
        <w:r>
          <w:rPr>
            <w:rFonts w:ascii="Times New Roman" w:eastAsiaTheme="majorEastAsia" w:hAnsi="Times New Roman" w:cs="Times New Roman"/>
            <w:spacing w:val="-10"/>
            <w:kern w:val="28"/>
            <w:sz w:val="24"/>
            <w:szCs w:val="24"/>
          </w:rPr>
          <w:t>E</w:t>
        </w:r>
        <w:r w:rsidR="0096261F">
          <w:rPr>
            <w:rFonts w:ascii="Times New Roman" w:eastAsiaTheme="majorEastAsia" w:hAnsi="Times New Roman" w:cs="Times New Roman"/>
            <w:spacing w:val="-10"/>
            <w:kern w:val="28"/>
            <w:sz w:val="24"/>
            <w:szCs w:val="24"/>
          </w:rPr>
          <w:t>mi</w:t>
        </w:r>
      </w:ins>
    </w:p>
    <w:p w14:paraId="2869F690" w14:textId="632EB9D4" w:rsidR="00F90C20" w:rsidRDefault="000F4D59" w:rsidP="001F2384">
      <w:pPr>
        <w:tabs>
          <w:tab w:val="left" w:pos="284"/>
        </w:tabs>
        <w:spacing w:after="0" w:line="240" w:lineRule="auto"/>
        <w:ind w:right="-187"/>
        <w:rPr>
          <w:ins w:id="49" w:author="Radford, Alan" w:date="2018-12-19T15:35:00Z"/>
          <w:rFonts w:ascii="Times New Roman" w:eastAsiaTheme="majorEastAsia" w:hAnsi="Times New Roman" w:cs="Times New Roman"/>
          <w:spacing w:val="-10"/>
          <w:kern w:val="28"/>
          <w:sz w:val="24"/>
          <w:szCs w:val="24"/>
        </w:rPr>
      </w:pPr>
      <w:ins w:id="50" w:author="Radford, Alan" w:date="2018-12-19T15:35:00Z">
        <w:r>
          <w:rPr>
            <w:rFonts w:ascii="Times New Roman" w:eastAsiaTheme="majorEastAsia" w:hAnsi="Times New Roman" w:cs="Times New Roman"/>
            <w:spacing w:val="-10"/>
            <w:kern w:val="28"/>
            <w:sz w:val="24"/>
            <w:szCs w:val="24"/>
          </w:rPr>
          <w:t>Fernando</w:t>
        </w:r>
      </w:ins>
    </w:p>
    <w:p w14:paraId="30C4BFF3" w14:textId="24BDFD54" w:rsidR="000F4D59" w:rsidRDefault="000F4D59" w:rsidP="001F2384">
      <w:pPr>
        <w:tabs>
          <w:tab w:val="left" w:pos="284"/>
        </w:tabs>
        <w:spacing w:after="0" w:line="240" w:lineRule="auto"/>
        <w:ind w:right="-187"/>
        <w:rPr>
          <w:ins w:id="51" w:author="Radford, Alan" w:date="2018-12-19T15:35:00Z"/>
          <w:rFonts w:ascii="Times New Roman" w:eastAsiaTheme="majorEastAsia" w:hAnsi="Times New Roman" w:cs="Times New Roman"/>
          <w:spacing w:val="-10"/>
          <w:kern w:val="28"/>
          <w:sz w:val="24"/>
          <w:szCs w:val="24"/>
        </w:rPr>
      </w:pPr>
      <w:proofErr w:type="spellStart"/>
      <w:ins w:id="52" w:author="Radford, Alan" w:date="2018-12-19T15:35:00Z">
        <w:r>
          <w:rPr>
            <w:rFonts w:ascii="Times New Roman" w:eastAsiaTheme="majorEastAsia" w:hAnsi="Times New Roman" w:cs="Times New Roman"/>
            <w:spacing w:val="-10"/>
            <w:kern w:val="28"/>
            <w:sz w:val="24"/>
            <w:szCs w:val="24"/>
          </w:rPr>
          <w:t>Pj</w:t>
        </w:r>
        <w:proofErr w:type="spellEnd"/>
      </w:ins>
    </w:p>
    <w:p w14:paraId="1A1FF804" w14:textId="77777777" w:rsidR="000F4D59" w:rsidRDefault="000F4D59" w:rsidP="001F2384">
      <w:pPr>
        <w:tabs>
          <w:tab w:val="left" w:pos="284"/>
        </w:tabs>
        <w:spacing w:after="0" w:line="240" w:lineRule="auto"/>
        <w:ind w:right="-187"/>
        <w:rPr>
          <w:ins w:id="53" w:author="Radford, Alan" w:date="2018-12-14T16:15:00Z"/>
          <w:rFonts w:ascii="Times New Roman" w:eastAsiaTheme="majorEastAsia" w:hAnsi="Times New Roman" w:cs="Times New Roman"/>
          <w:spacing w:val="-10"/>
          <w:kern w:val="28"/>
          <w:sz w:val="24"/>
          <w:szCs w:val="24"/>
        </w:rPr>
      </w:pPr>
    </w:p>
    <w:p w14:paraId="17E220EA" w14:textId="77777777" w:rsidR="00AA1EBD" w:rsidRDefault="00AA1EBD" w:rsidP="001F2384">
      <w:pPr>
        <w:tabs>
          <w:tab w:val="left" w:pos="284"/>
        </w:tabs>
        <w:spacing w:after="0" w:line="240" w:lineRule="auto"/>
        <w:ind w:right="-187"/>
        <w:rPr>
          <w:ins w:id="54" w:author="Radford, Alan" w:date="2018-12-14T16:15:00Z"/>
          <w:rFonts w:ascii="Times New Roman" w:eastAsiaTheme="majorEastAsia" w:hAnsi="Times New Roman" w:cs="Times New Roman"/>
          <w:spacing w:val="-10"/>
          <w:kern w:val="28"/>
          <w:sz w:val="24"/>
          <w:szCs w:val="24"/>
        </w:rPr>
      </w:pPr>
    </w:p>
    <w:p w14:paraId="314852CF" w14:textId="77777777" w:rsidR="00AA1EBD" w:rsidRPr="00114EF2" w:rsidRDefault="00AA1EBD" w:rsidP="001F2384">
      <w:pPr>
        <w:tabs>
          <w:tab w:val="left" w:pos="284"/>
        </w:tabs>
        <w:spacing w:after="0" w:line="240" w:lineRule="auto"/>
        <w:ind w:right="-187"/>
        <w:rPr>
          <w:rFonts w:ascii="Times New Roman" w:eastAsiaTheme="majorEastAsia" w:hAnsi="Times New Roman" w:cs="Times New Roman"/>
          <w:spacing w:val="-10"/>
          <w:kern w:val="28"/>
          <w:sz w:val="24"/>
          <w:szCs w:val="24"/>
        </w:rPr>
        <w:sectPr w:rsidR="00AA1EBD" w:rsidRPr="00114EF2" w:rsidSect="00642209">
          <w:footerReference w:type="default" r:id="rId11"/>
          <w:pgSz w:w="11906" w:h="16838" w:code="9"/>
          <w:pgMar w:top="1418" w:right="1418" w:bottom="1418" w:left="1418" w:header="709" w:footer="709" w:gutter="0"/>
          <w:lnNumType w:countBy="1" w:restart="continuous"/>
          <w:cols w:space="708"/>
          <w:docGrid w:linePitch="360"/>
        </w:sectPr>
      </w:pPr>
    </w:p>
    <w:p w14:paraId="27295838" w14:textId="3F855914" w:rsidR="00E33A3C" w:rsidRPr="00114EF2" w:rsidRDefault="00136E77" w:rsidP="009D5834">
      <w:pPr>
        <w:tabs>
          <w:tab w:val="left" w:pos="284"/>
        </w:tabs>
        <w:spacing w:after="0" w:line="360" w:lineRule="auto"/>
        <w:ind w:right="-187"/>
        <w:jc w:val="both"/>
        <w:rPr>
          <w:rFonts w:ascii="Times New Roman" w:hAnsi="Times New Roman" w:cs="Times New Roman"/>
          <w:sz w:val="24"/>
          <w:szCs w:val="24"/>
        </w:rPr>
      </w:pPr>
      <w:r>
        <w:rPr>
          <w:rFonts w:ascii="Times New Roman" w:hAnsi="Times New Roman" w:cs="Times New Roman"/>
          <w:b/>
          <w:sz w:val="24"/>
          <w:szCs w:val="24"/>
        </w:rPr>
        <w:lastRenderedPageBreak/>
        <w:t>Report summary</w:t>
      </w:r>
    </w:p>
    <w:p w14:paraId="025A183F" w14:textId="56189582" w:rsidR="00E33A3C" w:rsidRDefault="0052525D" w:rsidP="00CE26E9">
      <w:pPr>
        <w:pStyle w:val="ListParagraph"/>
        <w:numPr>
          <w:ilvl w:val="0"/>
          <w:numId w:val="2"/>
        </w:numPr>
        <w:tabs>
          <w:tab w:val="left" w:pos="284"/>
        </w:tabs>
        <w:spacing w:line="360" w:lineRule="auto"/>
        <w:ind w:right="-187"/>
        <w:jc w:val="both"/>
        <w:rPr>
          <w:rFonts w:ascii="Times New Roman" w:hAnsi="Times New Roman" w:cs="Times New Roman"/>
        </w:rPr>
      </w:pPr>
      <w:r>
        <w:rPr>
          <w:rFonts w:ascii="Times New Roman" w:hAnsi="Times New Roman" w:cs="Times New Roman"/>
        </w:rPr>
        <w:t>Presentation</w:t>
      </w:r>
      <w:r w:rsidRPr="004540C1">
        <w:rPr>
          <w:rFonts w:ascii="Times New Roman" w:hAnsi="Times New Roman" w:cs="Times New Roman"/>
        </w:rPr>
        <w:t xml:space="preserve"> for investigation and/or treatment of </w:t>
      </w:r>
      <w:r w:rsidR="00DD421C">
        <w:rPr>
          <w:rFonts w:ascii="Times New Roman" w:hAnsi="Times New Roman" w:cs="Times New Roman"/>
        </w:rPr>
        <w:t>gastrointestinal (</w:t>
      </w:r>
      <w:r w:rsidRPr="004540C1">
        <w:rPr>
          <w:rFonts w:ascii="Times New Roman" w:hAnsi="Times New Roman" w:cs="Times New Roman"/>
        </w:rPr>
        <w:t>GI</w:t>
      </w:r>
      <w:r w:rsidR="00DD421C">
        <w:rPr>
          <w:rFonts w:ascii="Times New Roman" w:hAnsi="Times New Roman" w:cs="Times New Roman"/>
        </w:rPr>
        <w:t>)</w:t>
      </w:r>
      <w:r w:rsidRPr="004540C1">
        <w:rPr>
          <w:rFonts w:ascii="Times New Roman" w:hAnsi="Times New Roman" w:cs="Times New Roman"/>
        </w:rPr>
        <w:t xml:space="preserve"> disease comprised 3.0 per cent, 2.0 per cent and 1.9 per cent of total dog, cat and rabbit consultations respectively</w:t>
      </w:r>
      <w:r>
        <w:rPr>
          <w:rFonts w:ascii="Times New Roman" w:hAnsi="Times New Roman" w:cs="Times New Roman"/>
        </w:rPr>
        <w:t xml:space="preserve"> between 1 April 2017 and 31 October 2018</w:t>
      </w:r>
    </w:p>
    <w:p w14:paraId="70851536" w14:textId="5C5F234D" w:rsidR="001C0D87" w:rsidRDefault="0040068D" w:rsidP="00CE26E9">
      <w:pPr>
        <w:pStyle w:val="ListParagraph"/>
        <w:numPr>
          <w:ilvl w:val="0"/>
          <w:numId w:val="2"/>
        </w:numPr>
        <w:tabs>
          <w:tab w:val="left" w:pos="284"/>
        </w:tabs>
        <w:spacing w:line="360" w:lineRule="auto"/>
        <w:ind w:right="-187"/>
        <w:jc w:val="both"/>
        <w:rPr>
          <w:rFonts w:ascii="Times New Roman" w:hAnsi="Times New Roman" w:cs="Times New Roman"/>
        </w:rPr>
      </w:pPr>
      <w:r>
        <w:rPr>
          <w:rFonts w:ascii="Times New Roman" w:hAnsi="Times New Roman" w:cs="Times New Roman"/>
        </w:rPr>
        <w:t>Diarrhoea and vomiting without blood were the most frequently reported GI disease clinical signs (43.0 and 36.6 per cent in dogs, and 35.9 and 37.7 per cent in cats respectively)</w:t>
      </w:r>
    </w:p>
    <w:p w14:paraId="5D1C1AC4" w14:textId="65196000" w:rsidR="00E52242" w:rsidRDefault="00125151" w:rsidP="00CE26E9">
      <w:pPr>
        <w:pStyle w:val="ListParagraph"/>
        <w:numPr>
          <w:ilvl w:val="0"/>
          <w:numId w:val="2"/>
        </w:numPr>
        <w:tabs>
          <w:tab w:val="left" w:pos="284"/>
        </w:tabs>
        <w:spacing w:line="360" w:lineRule="auto"/>
        <w:ind w:right="-187"/>
        <w:jc w:val="both"/>
        <w:rPr>
          <w:rFonts w:ascii="Times New Roman" w:hAnsi="Times New Roman" w:cs="Times New Roman"/>
        </w:rPr>
      </w:pPr>
      <w:r>
        <w:rPr>
          <w:rFonts w:ascii="Times New Roman" w:hAnsi="Times New Roman" w:cs="Times New Roman"/>
        </w:rPr>
        <w:t>The proportion of GI disease consultations which prescribed antibiotics authorised for systemic administration (including oral and injectable formulations) decreased between April 2014 and October 2018</w:t>
      </w:r>
    </w:p>
    <w:p w14:paraId="6625CD34" w14:textId="38E96BB1" w:rsidR="00800025" w:rsidRDefault="00800025" w:rsidP="00CE26E9">
      <w:pPr>
        <w:pStyle w:val="ListParagraph"/>
        <w:numPr>
          <w:ilvl w:val="0"/>
          <w:numId w:val="2"/>
        </w:numPr>
        <w:tabs>
          <w:tab w:val="left" w:pos="284"/>
        </w:tabs>
        <w:spacing w:line="360" w:lineRule="auto"/>
        <w:ind w:right="-187"/>
        <w:jc w:val="both"/>
        <w:rPr>
          <w:rFonts w:ascii="Times New Roman" w:hAnsi="Times New Roman" w:cs="Times New Roman"/>
        </w:rPr>
      </w:pPr>
      <w:r>
        <w:rPr>
          <w:rFonts w:ascii="Times New Roman" w:hAnsi="Times New Roman" w:cs="Times New Roman"/>
        </w:rPr>
        <w:t xml:space="preserve">The proportion of GI disease consultations which dispensed nutraceutical products advertised as being effective at managing primary </w:t>
      </w:r>
      <w:del w:id="55" w:author="Radford, Alan" w:date="2018-12-17T12:20:00Z">
        <w:r w:rsidDel="0096261F">
          <w:rPr>
            <w:rFonts w:ascii="Times New Roman" w:hAnsi="Times New Roman" w:cs="Times New Roman"/>
          </w:rPr>
          <w:delText xml:space="preserve">gastrointestinal </w:delText>
        </w:r>
      </w:del>
      <w:ins w:id="56" w:author="Radford, Alan" w:date="2018-12-17T12:20:00Z">
        <w:r w:rsidR="0096261F">
          <w:rPr>
            <w:rFonts w:ascii="Times New Roman" w:hAnsi="Times New Roman" w:cs="Times New Roman"/>
          </w:rPr>
          <w:t xml:space="preserve">GI </w:t>
        </w:r>
      </w:ins>
      <w:r>
        <w:rPr>
          <w:rFonts w:ascii="Times New Roman" w:hAnsi="Times New Roman" w:cs="Times New Roman"/>
        </w:rPr>
        <w:t>disease (including prebiotics, probiotics etc.) increased between April 2014 and October 2018</w:t>
      </w:r>
    </w:p>
    <w:p w14:paraId="19AD6C02" w14:textId="461E2923" w:rsidR="00FE28E8" w:rsidRDefault="00FE28E8" w:rsidP="00CE26E9">
      <w:pPr>
        <w:pStyle w:val="ListParagraph"/>
        <w:numPr>
          <w:ilvl w:val="0"/>
          <w:numId w:val="2"/>
        </w:numPr>
        <w:tabs>
          <w:tab w:val="left" w:pos="284"/>
        </w:tabs>
        <w:spacing w:line="360" w:lineRule="auto"/>
        <w:ind w:right="-187"/>
        <w:jc w:val="both"/>
        <w:rPr>
          <w:rFonts w:ascii="Times New Roman" w:hAnsi="Times New Roman" w:cs="Times New Roman"/>
        </w:rPr>
      </w:pPr>
      <w:r>
        <w:rPr>
          <w:rFonts w:ascii="Times New Roman" w:hAnsi="Times New Roman" w:cs="Times New Roman"/>
        </w:rPr>
        <w:t xml:space="preserve">Between January 2011 and August 2018, </w:t>
      </w:r>
      <w:del w:id="57" w:author="Radford, Alan" w:date="2018-12-17T12:16:00Z">
        <w:r w:rsidDel="0096261F">
          <w:rPr>
            <w:rFonts w:ascii="Times New Roman" w:hAnsi="Times New Roman" w:cs="Times New Roman"/>
          </w:rPr>
          <w:delText>9</w:delText>
        </w:r>
      </w:del>
      <w:ins w:id="58" w:author="Radford, Alan" w:date="2018-12-17T12:16:00Z">
        <w:r w:rsidR="0096261F">
          <w:rPr>
            <w:rFonts w:ascii="Times New Roman" w:hAnsi="Times New Roman" w:cs="Times New Roman"/>
          </w:rPr>
          <w:t>13</w:t>
        </w:r>
      </w:ins>
      <w:r>
        <w:rPr>
          <w:rFonts w:ascii="Times New Roman" w:hAnsi="Times New Roman" w:cs="Times New Roman"/>
        </w:rPr>
        <w:t>.5 per cent of 20,</w:t>
      </w:r>
      <w:commentRangeStart w:id="59"/>
      <w:r>
        <w:rPr>
          <w:rFonts w:ascii="Times New Roman" w:hAnsi="Times New Roman" w:cs="Times New Roman"/>
        </w:rPr>
        <w:t xml:space="preserve">194 feline faecal samples </w:t>
      </w:r>
      <w:commentRangeEnd w:id="59"/>
      <w:r w:rsidR="0096261F">
        <w:rPr>
          <w:rStyle w:val="CommentReference"/>
        </w:rPr>
        <w:commentReference w:id="59"/>
      </w:r>
      <w:r>
        <w:rPr>
          <w:rFonts w:ascii="Times New Roman" w:hAnsi="Times New Roman" w:cs="Times New Roman"/>
        </w:rPr>
        <w:t xml:space="preserve">submitted to UK-based diagnostic laboratories tested positive for presence of </w:t>
      </w:r>
      <w:proofErr w:type="spellStart"/>
      <w:r>
        <w:rPr>
          <w:rFonts w:ascii="Times New Roman" w:hAnsi="Times New Roman" w:cs="Times New Roman"/>
          <w:i/>
        </w:rPr>
        <w:t>Tritrichomonas</w:t>
      </w:r>
      <w:proofErr w:type="spellEnd"/>
      <w:r>
        <w:rPr>
          <w:rFonts w:ascii="Times New Roman" w:hAnsi="Times New Roman" w:cs="Times New Roman"/>
          <w:i/>
        </w:rPr>
        <w:t xml:space="preserve"> foetus</w:t>
      </w:r>
      <w:del w:id="60" w:author="Radford, Alan" w:date="2018-12-13T11:41:00Z">
        <w:r w:rsidDel="00C16318">
          <w:rPr>
            <w:rFonts w:ascii="Times New Roman" w:hAnsi="Times New Roman" w:cs="Times New Roman"/>
          </w:rPr>
          <w:delText xml:space="preserve"> by PCR assay</w:delText>
        </w:r>
      </w:del>
    </w:p>
    <w:p w14:paraId="753790E1" w14:textId="53765D2C" w:rsidR="0008729E" w:rsidRPr="00CE26E9" w:rsidRDefault="0008729E" w:rsidP="00CE26E9">
      <w:pPr>
        <w:pStyle w:val="ListParagraph"/>
        <w:numPr>
          <w:ilvl w:val="0"/>
          <w:numId w:val="2"/>
        </w:numPr>
        <w:tabs>
          <w:tab w:val="left" w:pos="284"/>
        </w:tabs>
        <w:spacing w:line="360" w:lineRule="auto"/>
        <w:ind w:right="-187"/>
        <w:jc w:val="both"/>
        <w:rPr>
          <w:rFonts w:ascii="Times New Roman" w:hAnsi="Times New Roman" w:cs="Times New Roman"/>
        </w:rPr>
      </w:pPr>
      <w:r>
        <w:rPr>
          <w:rFonts w:ascii="Times New Roman" w:hAnsi="Times New Roman" w:cs="Times New Roman"/>
        </w:rPr>
        <w:t xml:space="preserve">The proportion of feline sample submissions testing positive for </w:t>
      </w:r>
      <w:proofErr w:type="spellStart"/>
      <w:r>
        <w:rPr>
          <w:rFonts w:ascii="Times New Roman" w:hAnsi="Times New Roman" w:cs="Times New Roman"/>
          <w:i/>
        </w:rPr>
        <w:t>T.foetus</w:t>
      </w:r>
      <w:proofErr w:type="spellEnd"/>
      <w:r>
        <w:rPr>
          <w:rFonts w:ascii="Times New Roman" w:hAnsi="Times New Roman" w:cs="Times New Roman"/>
        </w:rPr>
        <w:t xml:space="preserve"> decreased between 2011 and 2018</w:t>
      </w:r>
    </w:p>
    <w:p w14:paraId="3DCC128E" w14:textId="77777777" w:rsidR="0040068D" w:rsidRDefault="0040068D" w:rsidP="009D5834">
      <w:pPr>
        <w:tabs>
          <w:tab w:val="left" w:pos="284"/>
        </w:tabs>
        <w:spacing w:after="0" w:line="360" w:lineRule="auto"/>
        <w:ind w:right="-187"/>
        <w:jc w:val="both"/>
        <w:rPr>
          <w:rFonts w:ascii="Times New Roman" w:hAnsi="Times New Roman" w:cs="Times New Roman"/>
          <w:sz w:val="24"/>
          <w:szCs w:val="24"/>
        </w:rPr>
      </w:pPr>
    </w:p>
    <w:p w14:paraId="33B01C46" w14:textId="3B5E3303" w:rsidR="00C934CB" w:rsidRDefault="00C934CB" w:rsidP="009D5834">
      <w:pPr>
        <w:tabs>
          <w:tab w:val="left" w:pos="284"/>
        </w:tabs>
        <w:spacing w:after="0" w:line="360" w:lineRule="auto"/>
        <w:ind w:right="-187"/>
        <w:jc w:val="both"/>
        <w:rPr>
          <w:rFonts w:ascii="Times New Roman" w:hAnsi="Times New Roman" w:cs="Times New Roman"/>
          <w:b/>
          <w:sz w:val="24"/>
          <w:szCs w:val="24"/>
          <w:lang w:val="en-US"/>
        </w:rPr>
      </w:pPr>
      <w:r w:rsidRPr="00C934CB">
        <w:rPr>
          <w:rFonts w:ascii="Times New Roman" w:hAnsi="Times New Roman" w:cs="Times New Roman"/>
          <w:b/>
          <w:sz w:val="24"/>
          <w:szCs w:val="24"/>
          <w:lang w:val="en-US"/>
        </w:rPr>
        <w:t>About this report</w:t>
      </w:r>
    </w:p>
    <w:p w14:paraId="5E39CC11" w14:textId="51CA4F0C" w:rsidR="00C934CB" w:rsidRPr="00C934CB" w:rsidRDefault="00C934CB" w:rsidP="009D5834">
      <w:pPr>
        <w:tabs>
          <w:tab w:val="left" w:pos="284"/>
        </w:tabs>
        <w:spacing w:after="0" w:line="360" w:lineRule="auto"/>
        <w:ind w:right="-187"/>
        <w:jc w:val="both"/>
        <w:rPr>
          <w:rFonts w:ascii="Times New Roman" w:hAnsi="Times New Roman" w:cs="Times New Roman"/>
          <w:b/>
          <w:sz w:val="24"/>
          <w:szCs w:val="24"/>
          <w:lang w:val="en-US"/>
        </w:rPr>
        <w:sectPr w:rsidR="00C934CB" w:rsidRPr="00C934CB" w:rsidSect="001F2384">
          <w:pgSz w:w="11906" w:h="16838" w:code="9"/>
          <w:pgMar w:top="1418" w:right="1418" w:bottom="1418" w:left="1418" w:header="709" w:footer="709" w:gutter="0"/>
          <w:lnNumType w:countBy="1" w:restart="continuous"/>
          <w:cols w:space="708"/>
          <w:docGrid w:linePitch="360"/>
        </w:sectPr>
      </w:pPr>
      <w:r w:rsidRPr="00C934CB">
        <w:rPr>
          <w:rFonts w:ascii="Times New Roman" w:hAnsi="Times New Roman" w:cs="Times New Roman"/>
          <w:sz w:val="24"/>
          <w:szCs w:val="24"/>
        </w:rPr>
        <w:t xml:space="preserve">This report is the </w:t>
      </w:r>
      <w:r>
        <w:rPr>
          <w:rFonts w:ascii="Times New Roman" w:hAnsi="Times New Roman" w:cs="Times New Roman"/>
          <w:sz w:val="24"/>
          <w:szCs w:val="24"/>
        </w:rPr>
        <w:t>seventh</w:t>
      </w:r>
      <w:r w:rsidRPr="00C934CB">
        <w:rPr>
          <w:rFonts w:ascii="Times New Roman" w:hAnsi="Times New Roman" w:cs="Times New Roman"/>
          <w:sz w:val="24"/>
          <w:szCs w:val="24"/>
        </w:rPr>
        <w:t xml:space="preserve"> in a series </w:t>
      </w:r>
      <w:del w:id="61" w:author="Radford, Alan" w:date="2018-12-13T11:42:00Z">
        <w:r w:rsidRPr="00C934CB" w:rsidDel="00C16318">
          <w:rPr>
            <w:rFonts w:ascii="Times New Roman" w:hAnsi="Times New Roman" w:cs="Times New Roman"/>
            <w:sz w:val="24"/>
            <w:szCs w:val="24"/>
          </w:rPr>
          <w:delText>provided to</w:delText>
        </w:r>
        <w:r w:rsidR="00BA061F" w:rsidDel="00C16318">
          <w:rPr>
            <w:rFonts w:ascii="Times New Roman" w:hAnsi="Times New Roman" w:cs="Times New Roman"/>
            <w:sz w:val="24"/>
            <w:szCs w:val="24"/>
          </w:rPr>
          <w:delText xml:space="preserve"> the</w:delText>
        </w:r>
        <w:r w:rsidRPr="00C934CB" w:rsidDel="00C16318">
          <w:rPr>
            <w:rFonts w:ascii="Times New Roman" w:hAnsi="Times New Roman" w:cs="Times New Roman"/>
            <w:sz w:val="24"/>
            <w:szCs w:val="24"/>
          </w:rPr>
          <w:delText xml:space="preserve"> Vet</w:delText>
        </w:r>
        <w:r w:rsidR="00BA061F" w:rsidDel="00C16318">
          <w:rPr>
            <w:rFonts w:ascii="Times New Roman" w:hAnsi="Times New Roman" w:cs="Times New Roman"/>
            <w:sz w:val="24"/>
            <w:szCs w:val="24"/>
          </w:rPr>
          <w:delText>erinary</w:delText>
        </w:r>
        <w:r w:rsidRPr="00C934CB" w:rsidDel="00C16318">
          <w:rPr>
            <w:rFonts w:ascii="Times New Roman" w:hAnsi="Times New Roman" w:cs="Times New Roman"/>
            <w:sz w:val="24"/>
            <w:szCs w:val="24"/>
          </w:rPr>
          <w:delText xml:space="preserve"> Record </w:delText>
        </w:r>
      </w:del>
      <w:r w:rsidRPr="00C934CB">
        <w:rPr>
          <w:rFonts w:ascii="Times New Roman" w:hAnsi="Times New Roman" w:cs="Times New Roman"/>
          <w:sz w:val="24"/>
          <w:szCs w:val="24"/>
        </w:rPr>
        <w:t>by the Small Animal Veterinary Surveillance Network (SAVSNET). The other reports in the series are available from http://veterinaryrecord.bmj.com. As data are collected for longer</w:t>
      </w:r>
      <w:r w:rsidR="00B20F24">
        <w:rPr>
          <w:rFonts w:ascii="Times New Roman" w:hAnsi="Times New Roman" w:cs="Times New Roman"/>
          <w:sz w:val="24"/>
          <w:szCs w:val="24"/>
        </w:rPr>
        <w:t xml:space="preserve"> periods</w:t>
      </w:r>
      <w:r w:rsidRPr="00C934CB">
        <w:rPr>
          <w:rFonts w:ascii="Times New Roman" w:hAnsi="Times New Roman" w:cs="Times New Roman"/>
          <w:sz w:val="24"/>
          <w:szCs w:val="24"/>
        </w:rPr>
        <w:t>, the estimates of changes in disease burden will become more refined, allowing more targeted local and perhaps national interventions. Anonymised data can be accessed for research by contacting the authors. SAVSNET also welcomes feedback on this report. More information about SAVSNET is available at www.liverpool.ac.uk/savsnet</w:t>
      </w:r>
    </w:p>
    <w:p w14:paraId="3085CDDF" w14:textId="4A3F59A1" w:rsidR="004540C1" w:rsidRPr="004540C1" w:rsidRDefault="004540C1" w:rsidP="004540C1">
      <w:pPr>
        <w:spacing w:after="0" w:line="360" w:lineRule="auto"/>
        <w:rPr>
          <w:rFonts w:ascii="Times New Roman" w:hAnsi="Times New Roman" w:cs="Times New Roman"/>
          <w:b/>
          <w:sz w:val="24"/>
          <w:szCs w:val="24"/>
        </w:rPr>
      </w:pPr>
      <w:r w:rsidRPr="004540C1">
        <w:rPr>
          <w:rFonts w:ascii="Times New Roman" w:hAnsi="Times New Roman" w:cs="Times New Roman"/>
          <w:b/>
          <w:sz w:val="24"/>
          <w:szCs w:val="24"/>
        </w:rPr>
        <w:t>Syndromic surveilla</w:t>
      </w:r>
      <w:r w:rsidR="007D6001">
        <w:rPr>
          <w:rFonts w:ascii="Times New Roman" w:hAnsi="Times New Roman" w:cs="Times New Roman"/>
          <w:b/>
          <w:sz w:val="24"/>
          <w:szCs w:val="24"/>
        </w:rPr>
        <w:t xml:space="preserve">nce of </w:t>
      </w:r>
      <w:del w:id="62" w:author="Radford, Alan" w:date="2018-12-17T12:21:00Z">
        <w:r w:rsidR="007D6001" w:rsidDel="0096261F">
          <w:rPr>
            <w:rFonts w:ascii="Times New Roman" w:hAnsi="Times New Roman" w:cs="Times New Roman"/>
            <w:b/>
            <w:sz w:val="24"/>
            <w:szCs w:val="24"/>
          </w:rPr>
          <w:delText xml:space="preserve">gastrointestinal </w:delText>
        </w:r>
      </w:del>
      <w:ins w:id="63" w:author="Radford, Alan" w:date="2018-12-17T12:21:00Z">
        <w:r w:rsidR="0096261F">
          <w:rPr>
            <w:rFonts w:ascii="Times New Roman" w:hAnsi="Times New Roman" w:cs="Times New Roman"/>
            <w:b/>
            <w:sz w:val="24"/>
            <w:szCs w:val="24"/>
          </w:rPr>
          <w:t xml:space="preserve">GI </w:t>
        </w:r>
      </w:ins>
      <w:r w:rsidR="007D6001">
        <w:rPr>
          <w:rFonts w:ascii="Times New Roman" w:hAnsi="Times New Roman" w:cs="Times New Roman"/>
          <w:b/>
          <w:sz w:val="24"/>
          <w:szCs w:val="24"/>
        </w:rPr>
        <w:t>disease</w:t>
      </w:r>
    </w:p>
    <w:p w14:paraId="1837B683" w14:textId="4A7C9DAD" w:rsidR="004540C1" w:rsidRDefault="004540C1" w:rsidP="004540C1">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 xml:space="preserve">This report represents the third occasion the Small Animal Veterinary Surveillance Network (SAVSNET) has summarised </w:t>
      </w:r>
      <w:del w:id="64" w:author="Radford, Alan" w:date="2018-12-17T12:21:00Z">
        <w:r w:rsidRPr="004540C1" w:rsidDel="0096261F">
          <w:rPr>
            <w:rFonts w:ascii="Times New Roman" w:hAnsi="Times New Roman" w:cs="Times New Roman"/>
            <w:sz w:val="24"/>
            <w:szCs w:val="24"/>
          </w:rPr>
          <w:delText>gastrointestinal (</w:delText>
        </w:r>
      </w:del>
      <w:r w:rsidRPr="004540C1">
        <w:rPr>
          <w:rFonts w:ascii="Times New Roman" w:hAnsi="Times New Roman" w:cs="Times New Roman"/>
          <w:sz w:val="24"/>
          <w:szCs w:val="24"/>
        </w:rPr>
        <w:t>GI</w:t>
      </w:r>
      <w:del w:id="65" w:author="Radford, Alan" w:date="2018-12-17T12:21:00Z">
        <w:r w:rsidRPr="004540C1" w:rsidDel="0096261F">
          <w:rPr>
            <w:rFonts w:ascii="Times New Roman" w:hAnsi="Times New Roman" w:cs="Times New Roman"/>
            <w:sz w:val="24"/>
            <w:szCs w:val="24"/>
          </w:rPr>
          <w:delText>)</w:delText>
        </w:r>
      </w:del>
      <w:r w:rsidRPr="004540C1">
        <w:rPr>
          <w:rFonts w:ascii="Times New Roman" w:hAnsi="Times New Roman" w:cs="Times New Roman"/>
          <w:sz w:val="24"/>
          <w:szCs w:val="24"/>
        </w:rPr>
        <w:t xml:space="preserve"> disease in companion animals </w:t>
      </w:r>
      <w:r w:rsidRPr="004540C1">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MDE1PC9ZZWFyPjxSZWNOdW0+Nzc8L1JlY051bT48RGlzcGxheVRleHQ+KEFyc2V2c2thIGFuZCBv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</w:fldData>
        </w:fldChar>
      </w:r>
      <w:r w:rsidRPr="004540C1">
        <w:rPr>
          <w:rFonts w:ascii="Times New Roman" w:hAnsi="Times New Roman" w:cs="Times New Roman"/>
          <w:sz w:val="24"/>
          <w:szCs w:val="24"/>
        </w:rPr>
        <w:instrText xml:space="preserve"> ADDIN EN.CITE </w:instrText>
      </w:r>
      <w:r w:rsidRPr="004540C1">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MDE1PC9ZZWFyPjxSZWNOdW0+Nzc8L1JlY051bT48RGlzcGxheVRleHQ+KEFyc2V2c2thIGFuZCBv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</w:fldData>
        </w:fldChar>
      </w:r>
      <w:r w:rsidRPr="004540C1">
        <w:rPr>
          <w:rFonts w:ascii="Times New Roman" w:hAnsi="Times New Roman" w:cs="Times New Roman"/>
          <w:sz w:val="24"/>
          <w:szCs w:val="24"/>
        </w:rPr>
        <w:instrText xml:space="preserve"> ADDIN EN.CITE.DATA </w:instrText>
      </w:r>
      <w:r w:rsidRPr="004540C1">
        <w:rPr>
          <w:rFonts w:ascii="Times New Roman" w:hAnsi="Times New Roman" w:cs="Times New Roman"/>
          <w:sz w:val="24"/>
          <w:szCs w:val="24"/>
        </w:rPr>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r>
      <w:r w:rsidRPr="004540C1">
        <w:rPr>
          <w:rFonts w:ascii="Times New Roman" w:hAnsi="Times New Roman" w:cs="Times New Roman"/>
          <w:sz w:val="24"/>
          <w:szCs w:val="24"/>
        </w:rPr>
        <w:fldChar w:fldCharType="separate"/>
      </w:r>
      <w:r w:rsidRPr="004540C1">
        <w:rPr>
          <w:rFonts w:ascii="Times New Roman" w:hAnsi="Times New Roman" w:cs="Times New Roman"/>
          <w:noProof/>
          <w:sz w:val="24"/>
          <w:szCs w:val="24"/>
        </w:rPr>
        <w:t>(Arsevska and others 2017; Sánchez-Vizcaíno and others 2015)</w:t>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t xml:space="preserve">. The present report considers electronic health records (EHRs) captured by the SAVSNET project from 236 voluntary veterinary practices (526 sites) over a 19-month period from </w:t>
      </w:r>
      <w:r w:rsidR="0052525D">
        <w:rPr>
          <w:rFonts w:ascii="Times New Roman" w:hAnsi="Times New Roman" w:cs="Times New Roman"/>
          <w:sz w:val="24"/>
          <w:szCs w:val="24"/>
        </w:rPr>
        <w:t>1 April</w:t>
      </w:r>
      <w:r w:rsidRPr="004540C1">
        <w:rPr>
          <w:rFonts w:ascii="Times New Roman" w:hAnsi="Times New Roman" w:cs="Times New Roman"/>
          <w:sz w:val="24"/>
          <w:szCs w:val="24"/>
        </w:rPr>
        <w:t xml:space="preserve"> 2017 to </w:t>
      </w:r>
      <w:r w:rsidR="0052525D">
        <w:rPr>
          <w:rFonts w:ascii="Times New Roman" w:hAnsi="Times New Roman" w:cs="Times New Roman"/>
          <w:sz w:val="24"/>
          <w:szCs w:val="24"/>
        </w:rPr>
        <w:t>31 October</w:t>
      </w:r>
      <w:r w:rsidRPr="004540C1">
        <w:rPr>
          <w:rFonts w:ascii="Times New Roman" w:hAnsi="Times New Roman" w:cs="Times New Roman"/>
          <w:sz w:val="24"/>
          <w:szCs w:val="24"/>
        </w:rPr>
        <w:t xml:space="preserve"> 2018. A detailed description of the methodology used by SAVSNET to capture EHRs has been previously provided </w:t>
      </w:r>
      <w:r w:rsidRPr="004540C1">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MDE1PC9ZZWFyPjxSZWNOdW0+Nzc8L1JlY051bT48RGlzcGxheVRleHQ+KFPDoW5jaGV6LVZpemNh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</w:fldData>
        </w:fldChar>
      </w:r>
      <w:r w:rsidRPr="004540C1">
        <w:rPr>
          <w:rFonts w:ascii="Times New Roman" w:hAnsi="Times New Roman" w:cs="Times New Roman"/>
          <w:sz w:val="24"/>
          <w:szCs w:val="24"/>
        </w:rPr>
        <w:instrText xml:space="preserve"> ADDIN EN.CITE </w:instrText>
      </w:r>
      <w:r w:rsidRPr="004540C1">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MDE1PC9ZZWFyPjxSZWNOdW0+Nzc8L1JlY051bT48RGlzcGxheVRleHQ+KFPDoW5jaGV6LVZpemNh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</w:fldData>
        </w:fldChar>
      </w:r>
      <w:r w:rsidRPr="004540C1">
        <w:rPr>
          <w:rFonts w:ascii="Times New Roman" w:hAnsi="Times New Roman" w:cs="Times New Roman"/>
          <w:sz w:val="24"/>
          <w:szCs w:val="24"/>
        </w:rPr>
        <w:instrText xml:space="preserve"> ADDIN EN.CITE.DATA </w:instrText>
      </w:r>
      <w:r w:rsidRPr="004540C1">
        <w:rPr>
          <w:rFonts w:ascii="Times New Roman" w:hAnsi="Times New Roman" w:cs="Times New Roman"/>
          <w:sz w:val="24"/>
          <w:szCs w:val="24"/>
        </w:rPr>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r>
      <w:r w:rsidRPr="004540C1">
        <w:rPr>
          <w:rFonts w:ascii="Times New Roman" w:hAnsi="Times New Roman" w:cs="Times New Roman"/>
          <w:sz w:val="24"/>
          <w:szCs w:val="24"/>
        </w:rPr>
        <w:fldChar w:fldCharType="separate"/>
      </w:r>
      <w:r w:rsidRPr="004540C1">
        <w:rPr>
          <w:rFonts w:ascii="Times New Roman" w:hAnsi="Times New Roman" w:cs="Times New Roman"/>
          <w:noProof/>
          <w:sz w:val="24"/>
          <w:szCs w:val="24"/>
        </w:rPr>
        <w:t>(Sánchez-Vizcaíno and others 2015; Sanchez-Vizcaino and others 2017)</w:t>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t xml:space="preserve">. A total of 2,231,928 consultations were analysed, of which 69.8 per cent were from dogs, 26.8 per cent were from cats, 1.7 per cent were from rabbits, and the remaining 1.6 per cent were from other species, or where species was not recorded. Animals mainly presenting for investigation and/or treatment of GI disease </w:t>
      </w:r>
      <w:ins w:id="66" w:author="Radford, Alan" w:date="2018-12-13T11:45:00Z">
        <w:r w:rsidR="00C16318">
          <w:rPr>
            <w:rFonts w:ascii="Times New Roman" w:hAnsi="Times New Roman" w:cs="Times New Roman"/>
            <w:sz w:val="24"/>
            <w:szCs w:val="24"/>
          </w:rPr>
          <w:t xml:space="preserve">according to the attending veterinary surgeon or nurse </w:t>
        </w:r>
      </w:ins>
      <w:r w:rsidRPr="004540C1">
        <w:rPr>
          <w:rFonts w:ascii="Times New Roman" w:hAnsi="Times New Roman" w:cs="Times New Roman"/>
          <w:sz w:val="24"/>
          <w:szCs w:val="24"/>
        </w:rPr>
        <w:t>comprised 3.0 per cent, 2.0 per cent and 1.9 per cent of total dog, cat and rabbit consultations respectively.</w:t>
      </w:r>
    </w:p>
    <w:p w14:paraId="0EF1A147" w14:textId="77777777" w:rsidR="00D978CC" w:rsidRPr="004540C1" w:rsidRDefault="00D978CC" w:rsidP="004540C1">
      <w:pPr>
        <w:spacing w:after="0" w:line="360" w:lineRule="auto"/>
        <w:jc w:val="both"/>
        <w:rPr>
          <w:rFonts w:ascii="Times New Roman" w:hAnsi="Times New Roman" w:cs="Times New Roman"/>
          <w:sz w:val="24"/>
          <w:szCs w:val="24"/>
        </w:rPr>
      </w:pPr>
    </w:p>
    <w:p w14:paraId="2C61728B" w14:textId="3E4C4C12" w:rsidR="004540C1" w:rsidRDefault="004540C1" w:rsidP="004540C1">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 xml:space="preserve">Short questionnaires </w:t>
      </w:r>
      <w:r w:rsidRPr="004540C1">
        <w:rPr>
          <w:rFonts w:ascii="Times New Roman" w:hAnsi="Times New Roman" w:cs="Times New Roman"/>
          <w:sz w:val="24"/>
          <w:szCs w:val="24"/>
        </w:rPr>
        <w:fldChar w:fldCharType="begin"/>
      </w:r>
      <w:r w:rsidRPr="004540C1">
        <w:rPr>
          <w:rFonts w:ascii="Times New Roman" w:hAnsi="Times New Roman" w:cs="Times New Roman"/>
          <w:sz w:val="24"/>
          <w:szCs w:val="24"/>
        </w:rPr>
        <w:instrText xml:space="preserve"> ADDIN EN.CITE &lt;EndNote&gt;&lt;Cite&gt;&lt;Author&gt;Sánchez-Vizcaíno&lt;/Author&gt;&lt;Year&gt;2015&lt;/Year&gt;&lt;RecNum&gt;77&lt;/RecNum&gt;&lt;DisplayText&gt;(Sánchez-Vizcaíno and others 2015)&lt;/DisplayText&gt;&lt;record&gt;&lt;rec-number&gt;77&lt;/rec-number&gt;&lt;foreign-keys&gt;&lt;key app="EN" db-id="ss9wzzxxeasewye0ped5tzwarff25x9apwpt" timestamp="1542719827"&gt;77&lt;/key&gt;&lt;/foreign-keys&gt;&lt;ref-type name="Journal Article"&gt;17&lt;/ref-type&gt;&lt;contributors&gt;&lt;authors&gt;&lt;author&gt;Sánchez-Vizcaíno, Fernando&lt;/author&gt;&lt;author&gt;Jones, Philip H.&lt;/author&gt;&lt;author&gt;Menacere, Tarek&lt;/author&gt;&lt;author&gt;Heayns, Bethaney&lt;/author&gt;&lt;author&gt;Wardeh, Maya&lt;/author&gt;&lt;author&gt;Newman, Jenny&lt;/author&gt;&lt;author&gt;Radford, Alan D.&lt;/author&gt;&lt;author&gt;Dawson, Susan&lt;/author&gt;&lt;author&gt;Gaskell, Rosalind&lt;/author&gt;&lt;author&gt;Noble, Peter J. M.&lt;/author&gt;&lt;author&gt;Everitt, Sally&lt;/author&gt;&lt;author&gt;Day, Michael J.&lt;/author&gt;&lt;author&gt;McConnell, Katie&lt;/author&gt;&lt;/authors&gt;&lt;/contributors&gt;&lt;titles&gt;&lt;title&gt;Small animal disease surveillance&lt;/title&gt;&lt;secondary-title&gt;Veterinary Record&lt;/secondary-title&gt;&lt;/titles&gt;&lt;periodical&gt;&lt;full-title&gt;Veterinary Record&lt;/full-title&gt;&lt;/periodical&gt;&lt;pages&gt;591-594&lt;/pages&gt;&lt;volume&gt;177&lt;/volume&gt;&lt;number&gt;23&lt;/number&gt;&lt;dates&gt;&lt;year&gt;2015&lt;/year&gt;&lt;pub-dates&gt;&lt;date&gt;December 12, 2015&lt;/date&gt;&lt;/pub-dates&gt;&lt;/dates&gt;&lt;urls&gt;&lt;related-urls&gt;&lt;url&gt;http://veterinaryrecord.bmj.com/content/177/23/591.abstract&lt;/url&gt;&lt;/related-urls&gt;&lt;/urls&gt;&lt;electronic-resource-num&gt;10.1136/vr.h6174&lt;/electronic-resource-num&gt;&lt;/record&gt;&lt;/Cite&gt;&lt;/EndNote&gt;</w:instrText>
      </w:r>
      <w:r w:rsidRPr="004540C1">
        <w:rPr>
          <w:rFonts w:ascii="Times New Roman" w:hAnsi="Times New Roman" w:cs="Times New Roman"/>
          <w:sz w:val="24"/>
          <w:szCs w:val="24"/>
        </w:rPr>
        <w:fldChar w:fldCharType="separate"/>
      </w:r>
      <w:r w:rsidRPr="004540C1">
        <w:rPr>
          <w:rFonts w:ascii="Times New Roman" w:hAnsi="Times New Roman" w:cs="Times New Roman"/>
          <w:noProof/>
          <w:sz w:val="24"/>
          <w:szCs w:val="24"/>
        </w:rPr>
        <w:t>(Sánchez-Vizcaíno and others 2015)</w:t>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t xml:space="preserve"> were completed </w:t>
      </w:r>
      <w:ins w:id="67" w:author="Radford, Alan" w:date="2018-12-13T11:46:00Z">
        <w:r w:rsidR="00C16318">
          <w:rPr>
            <w:rFonts w:ascii="Times New Roman" w:hAnsi="Times New Roman" w:cs="Times New Roman"/>
            <w:sz w:val="24"/>
            <w:szCs w:val="24"/>
          </w:rPr>
          <w:t xml:space="preserve">by the attending practitioner after </w:t>
        </w:r>
      </w:ins>
      <w:del w:id="68" w:author="Radford, Alan" w:date="2018-12-13T11:46:00Z">
        <w:r w:rsidRPr="004540C1" w:rsidDel="00C16318">
          <w:rPr>
            <w:rFonts w:ascii="Times New Roman" w:hAnsi="Times New Roman" w:cs="Times New Roman"/>
            <w:sz w:val="24"/>
            <w:szCs w:val="24"/>
          </w:rPr>
          <w:delText xml:space="preserve">for </w:delText>
        </w:r>
      </w:del>
      <w:r w:rsidRPr="004540C1">
        <w:rPr>
          <w:rFonts w:ascii="Times New Roman" w:hAnsi="Times New Roman" w:cs="Times New Roman"/>
          <w:sz w:val="24"/>
          <w:szCs w:val="24"/>
        </w:rPr>
        <w:t xml:space="preserve">13,768 </w:t>
      </w:r>
      <w:ins w:id="69" w:author="Radford, Alan" w:date="2018-12-13T11:47:00Z">
        <w:r w:rsidR="00C16318" w:rsidRPr="004540C1">
          <w:rPr>
            <w:rFonts w:ascii="Times New Roman" w:hAnsi="Times New Roman" w:cs="Times New Roman"/>
            <w:sz w:val="24"/>
            <w:szCs w:val="24"/>
          </w:rPr>
          <w:t xml:space="preserve">random </w:t>
        </w:r>
        <w:r w:rsidR="00C16318">
          <w:rPr>
            <w:rFonts w:ascii="Times New Roman" w:hAnsi="Times New Roman" w:cs="Times New Roman"/>
            <w:sz w:val="24"/>
            <w:szCs w:val="24"/>
          </w:rPr>
          <w:t xml:space="preserve">GI disease </w:t>
        </w:r>
      </w:ins>
      <w:r w:rsidRPr="004540C1">
        <w:rPr>
          <w:rFonts w:ascii="Times New Roman" w:hAnsi="Times New Roman" w:cs="Times New Roman"/>
          <w:sz w:val="24"/>
          <w:szCs w:val="24"/>
        </w:rPr>
        <w:t xml:space="preserve">consultations </w:t>
      </w:r>
      <w:ins w:id="70" w:author="Radford, Alan" w:date="2018-12-13T11:49:00Z">
        <w:r w:rsidR="005834C9">
          <w:rPr>
            <w:rFonts w:ascii="Times New Roman" w:hAnsi="Times New Roman" w:cs="Times New Roman"/>
            <w:sz w:val="24"/>
            <w:szCs w:val="24"/>
          </w:rPr>
          <w:t>(</w:t>
        </w:r>
        <w:r w:rsidR="005834C9" w:rsidRPr="004540C1">
          <w:rPr>
            <w:rFonts w:ascii="Times New Roman" w:hAnsi="Times New Roman" w:cs="Times New Roman"/>
            <w:sz w:val="24"/>
            <w:szCs w:val="24"/>
          </w:rPr>
          <w:t>10,682 canine, 2,767 feline</w:t>
        </w:r>
        <w:r w:rsidR="005834C9">
          <w:rPr>
            <w:rFonts w:ascii="Times New Roman" w:hAnsi="Times New Roman" w:cs="Times New Roman"/>
            <w:sz w:val="24"/>
            <w:szCs w:val="24"/>
          </w:rPr>
          <w:t xml:space="preserve"> and including </w:t>
        </w:r>
      </w:ins>
      <w:del w:id="71" w:author="Radford, Alan" w:date="2018-12-13T11:49:00Z">
        <w:r w:rsidRPr="004540C1" w:rsidDel="005834C9">
          <w:rPr>
            <w:rFonts w:ascii="Times New Roman" w:hAnsi="Times New Roman" w:cs="Times New Roman"/>
            <w:sz w:val="24"/>
            <w:szCs w:val="24"/>
          </w:rPr>
          <w:delText>(</w:delText>
        </w:r>
      </w:del>
      <w:r w:rsidRPr="004540C1">
        <w:rPr>
          <w:rFonts w:ascii="Times New Roman" w:hAnsi="Times New Roman" w:cs="Times New Roman"/>
          <w:sz w:val="24"/>
          <w:szCs w:val="24"/>
        </w:rPr>
        <w:t>13,098 unique animals</w:t>
      </w:r>
      <w:ins w:id="72" w:author="Radford, Alan" w:date="2018-12-13T11:49:00Z">
        <w:r w:rsidR="005834C9">
          <w:rPr>
            <w:rFonts w:ascii="Times New Roman" w:hAnsi="Times New Roman" w:cs="Times New Roman"/>
            <w:sz w:val="24"/>
            <w:szCs w:val="24"/>
          </w:rPr>
          <w:t>).</w:t>
        </w:r>
      </w:ins>
      <w:del w:id="73" w:author="Radford, Alan" w:date="2018-12-13T11:48:00Z">
        <w:r w:rsidRPr="004540C1" w:rsidDel="00C16318">
          <w:rPr>
            <w:rFonts w:ascii="Times New Roman" w:hAnsi="Times New Roman" w:cs="Times New Roman"/>
            <w:sz w:val="24"/>
            <w:szCs w:val="24"/>
          </w:rPr>
          <w:delText>)</w:delText>
        </w:r>
      </w:del>
      <w:del w:id="74" w:author="Radford, Alan" w:date="2018-12-13T11:47:00Z">
        <w:r w:rsidRPr="004540C1" w:rsidDel="00C16318">
          <w:rPr>
            <w:rFonts w:ascii="Times New Roman" w:hAnsi="Times New Roman" w:cs="Times New Roman"/>
            <w:sz w:val="24"/>
            <w:szCs w:val="24"/>
          </w:rPr>
          <w:delText xml:space="preserve"> during this time period</w:delText>
        </w:r>
      </w:del>
      <w:del w:id="75" w:author="Radford, Alan" w:date="2018-12-13T11:49:00Z">
        <w:r w:rsidRPr="004540C1" w:rsidDel="005834C9">
          <w:rPr>
            <w:rFonts w:ascii="Times New Roman" w:hAnsi="Times New Roman" w:cs="Times New Roman"/>
            <w:sz w:val="24"/>
            <w:szCs w:val="24"/>
          </w:rPr>
          <w:delText>,</w:delText>
        </w:r>
      </w:del>
      <w:r w:rsidRPr="004540C1">
        <w:rPr>
          <w:rFonts w:ascii="Times New Roman" w:hAnsi="Times New Roman" w:cs="Times New Roman"/>
          <w:sz w:val="24"/>
          <w:szCs w:val="24"/>
        </w:rPr>
        <w:t xml:space="preserve"> </w:t>
      </w:r>
      <w:del w:id="76" w:author="Radford, Alan" w:date="2018-12-13T11:46:00Z">
        <w:r w:rsidRPr="004540C1" w:rsidDel="00C16318">
          <w:rPr>
            <w:rFonts w:ascii="Times New Roman" w:hAnsi="Times New Roman" w:cs="Times New Roman"/>
            <w:sz w:val="24"/>
            <w:szCs w:val="24"/>
          </w:rPr>
          <w:delText xml:space="preserve">based on a questionnaire </w:delText>
        </w:r>
      </w:del>
      <w:del w:id="77" w:author="Radford, Alan" w:date="2018-12-13T11:47:00Z">
        <w:r w:rsidRPr="004540C1" w:rsidDel="00C16318">
          <w:rPr>
            <w:rFonts w:ascii="Times New Roman" w:hAnsi="Times New Roman" w:cs="Times New Roman"/>
            <w:sz w:val="24"/>
            <w:szCs w:val="24"/>
          </w:rPr>
          <w:delText xml:space="preserve">randomly assigned to a proportion of patients </w:delText>
        </w:r>
      </w:del>
      <w:del w:id="78" w:author="Radford, Alan" w:date="2018-12-13T11:48:00Z">
        <w:r w:rsidRPr="004540C1" w:rsidDel="00C16318">
          <w:rPr>
            <w:rFonts w:ascii="Times New Roman" w:hAnsi="Times New Roman" w:cs="Times New Roman"/>
            <w:sz w:val="24"/>
            <w:szCs w:val="24"/>
          </w:rPr>
          <w:delText>mainly presenting with GI disease (</w:delText>
        </w:r>
        <w:r w:rsidRPr="004540C1" w:rsidDel="00C16318">
          <w:rPr>
            <w:rFonts w:ascii="Times New Roman" w:hAnsi="Times New Roman" w:cs="Times New Roman"/>
            <w:i/>
            <w:sz w:val="24"/>
            <w:szCs w:val="24"/>
          </w:rPr>
          <w:delText>n</w:delText>
        </w:r>
        <w:r w:rsidRPr="004540C1" w:rsidDel="00C16318">
          <w:rPr>
            <w:rFonts w:ascii="Times New Roman" w:hAnsi="Times New Roman" w:cs="Times New Roman"/>
            <w:sz w:val="24"/>
            <w:szCs w:val="24"/>
          </w:rPr>
          <w:delText>=</w:delText>
        </w:r>
      </w:del>
      <w:del w:id="79" w:author="Radford, Alan" w:date="2018-12-13T11:49:00Z">
        <w:r w:rsidRPr="004540C1" w:rsidDel="005834C9">
          <w:rPr>
            <w:rFonts w:ascii="Times New Roman" w:hAnsi="Times New Roman" w:cs="Times New Roman"/>
            <w:sz w:val="24"/>
            <w:szCs w:val="24"/>
          </w:rPr>
          <w:delText xml:space="preserve">10,682 canine, </w:delText>
        </w:r>
        <w:r w:rsidRPr="004540C1" w:rsidDel="005834C9">
          <w:rPr>
            <w:rFonts w:ascii="Times New Roman" w:hAnsi="Times New Roman" w:cs="Times New Roman"/>
            <w:i/>
            <w:sz w:val="24"/>
            <w:szCs w:val="24"/>
          </w:rPr>
          <w:delText>n</w:delText>
        </w:r>
        <w:r w:rsidRPr="004540C1" w:rsidDel="005834C9">
          <w:rPr>
            <w:rFonts w:ascii="Times New Roman" w:hAnsi="Times New Roman" w:cs="Times New Roman"/>
            <w:sz w:val="24"/>
            <w:szCs w:val="24"/>
          </w:rPr>
          <w:delText xml:space="preserve">=2,767 feline). </w:delText>
        </w:r>
      </w:del>
      <w:r w:rsidRPr="004540C1">
        <w:rPr>
          <w:rFonts w:ascii="Times New Roman" w:hAnsi="Times New Roman" w:cs="Times New Roman"/>
          <w:sz w:val="24"/>
          <w:szCs w:val="24"/>
        </w:rPr>
        <w:t xml:space="preserve">Most animals presented with mild GI clinical signs (82.1 per cent of dogs, 78.7 per cent of cats) after a history of illness of up to two days (51.8 per cent of dogs, 38.7 per cent of cats), where the surveyed consultation represented the first occasion the animal had presented to the veterinary professional for this episode of </w:t>
      </w:r>
      <w:del w:id="80" w:author="Radford, Alan" w:date="2018-12-13T11:49:00Z">
        <w:r w:rsidRPr="004540C1" w:rsidDel="005834C9">
          <w:rPr>
            <w:rFonts w:ascii="Times New Roman" w:hAnsi="Times New Roman" w:cs="Times New Roman"/>
            <w:sz w:val="24"/>
            <w:szCs w:val="24"/>
          </w:rPr>
          <w:delText xml:space="preserve">primarily </w:delText>
        </w:r>
      </w:del>
      <w:r w:rsidRPr="004540C1">
        <w:rPr>
          <w:rFonts w:ascii="Times New Roman" w:hAnsi="Times New Roman" w:cs="Times New Roman"/>
          <w:sz w:val="24"/>
          <w:szCs w:val="24"/>
        </w:rPr>
        <w:t>GI disease (70.3 per cent of dogs, 61.7 per cent of cats). The most common presenting signs in both species were diarrhoea and/or vomiting, in both cases without blood (Table 1).</w:t>
      </w:r>
    </w:p>
    <w:p w14:paraId="689E3D8B" w14:textId="77777777" w:rsidR="00D978CC" w:rsidRPr="004540C1" w:rsidRDefault="00D978CC" w:rsidP="004540C1">
      <w:pPr>
        <w:spacing w:after="0" w:line="360" w:lineRule="auto"/>
        <w:jc w:val="both"/>
        <w:rPr>
          <w:rFonts w:ascii="Times New Roman" w:hAnsi="Times New Roman" w:cs="Times New Roman"/>
          <w:sz w:val="24"/>
          <w:szCs w:val="24"/>
        </w:rPr>
      </w:pPr>
    </w:p>
    <w:p w14:paraId="317405C1" w14:textId="77777777" w:rsidR="004540C1" w:rsidRDefault="004540C1" w:rsidP="004540C1">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 xml:space="preserve">Haematological/biochemical analyses were the most common diagnostic tests performed (8.3 per cent of dogs, 12.7 per cent of cats), followed by parasitological or bacteriological analyses on faeces (7.8 per cent of dogs, 6.8 per cent of cats). A change of diet was the most commonly provided advice, being recommended in 56.9 per cent of dogs and 45.8 per cent of cats. These findings were broadly consistent with SAVSNET’s previous reviews of GI disease </w:t>
      </w:r>
      <w:r w:rsidRPr="004540C1">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MDE1PC9ZZWFyPjxSZWNOdW0+Nzc8L1JlY051bT48RGlzcGxheVRleHQ+KEFyc2V2c2thIGFuZCBv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</w:fldData>
        </w:fldChar>
      </w:r>
      <w:r w:rsidRPr="004540C1">
        <w:rPr>
          <w:rFonts w:ascii="Times New Roman" w:hAnsi="Times New Roman" w:cs="Times New Roman"/>
          <w:sz w:val="24"/>
          <w:szCs w:val="24"/>
        </w:rPr>
        <w:instrText xml:space="preserve"> ADDIN EN.CITE </w:instrText>
      </w:r>
      <w:r w:rsidRPr="004540C1">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MDE1PC9ZZWFyPjxSZWNOdW0+Nzc8L1JlY051bT48RGlzcGxheVRleHQ+KEFyc2V2c2thIGFuZCBv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</w:fldData>
        </w:fldChar>
      </w:r>
      <w:r w:rsidRPr="004540C1">
        <w:rPr>
          <w:rFonts w:ascii="Times New Roman" w:hAnsi="Times New Roman" w:cs="Times New Roman"/>
          <w:sz w:val="24"/>
          <w:szCs w:val="24"/>
        </w:rPr>
        <w:instrText xml:space="preserve"> ADDIN EN.CITE.DATA </w:instrText>
      </w:r>
      <w:r w:rsidRPr="004540C1">
        <w:rPr>
          <w:rFonts w:ascii="Times New Roman" w:hAnsi="Times New Roman" w:cs="Times New Roman"/>
          <w:sz w:val="24"/>
          <w:szCs w:val="24"/>
        </w:rPr>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r>
      <w:r w:rsidRPr="004540C1">
        <w:rPr>
          <w:rFonts w:ascii="Times New Roman" w:hAnsi="Times New Roman" w:cs="Times New Roman"/>
          <w:sz w:val="24"/>
          <w:szCs w:val="24"/>
        </w:rPr>
        <w:fldChar w:fldCharType="separate"/>
      </w:r>
      <w:r w:rsidRPr="004540C1">
        <w:rPr>
          <w:rFonts w:ascii="Times New Roman" w:hAnsi="Times New Roman" w:cs="Times New Roman"/>
          <w:noProof/>
          <w:sz w:val="24"/>
          <w:szCs w:val="24"/>
        </w:rPr>
        <w:t>(Arsevska and others 2017; Sánchez-Vizcaíno and others 2015)</w:t>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t>.</w:t>
      </w:r>
    </w:p>
    <w:p w14:paraId="3DBC06FD" w14:textId="77777777" w:rsidR="00EB4813" w:rsidRDefault="00EB4813" w:rsidP="004540C1">
      <w:pPr>
        <w:spacing w:after="0" w:line="360" w:lineRule="auto"/>
        <w:jc w:val="both"/>
        <w:rPr>
          <w:rFonts w:ascii="Times New Roman" w:hAnsi="Times New Roman" w:cs="Times New Roman"/>
          <w:sz w:val="24"/>
          <w:szCs w:val="24"/>
        </w:rPr>
      </w:pPr>
    </w:p>
    <w:p w14:paraId="28C0E2F9" w14:textId="2EC0C74F" w:rsidR="00D978CC" w:rsidRPr="00EB4813" w:rsidRDefault="00EB4813" w:rsidP="004540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Spatial distribution of gastrointestinal disease</w:t>
      </w:r>
    </w:p>
    <w:p w14:paraId="4B0D8CFD" w14:textId="13B7D513" w:rsidR="004540C1" w:rsidRDefault="004540C1" w:rsidP="004540C1">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 xml:space="preserve">The spatial distribution of the relative risk for GI disease was evaluated in dogs and cats in England, Scotland and Wales for each season of the surveillance period between 1 October 2017 and 31 October 2018. For consultations with a valid owner postcode the centroid of each postcode was used to indicate the likely residence of each recorded animal. Hence, these centroids were aggregated into 20km gridded cells encompassing England, Scotland and Wales, calculating the proportion of total consultations which included an animal mainly presenting for </w:t>
      </w:r>
      <w:del w:id="81" w:author="Radford, Alan" w:date="2018-12-13T11:52:00Z">
        <w:r w:rsidRPr="004540C1" w:rsidDel="005834C9">
          <w:rPr>
            <w:rFonts w:ascii="Times New Roman" w:hAnsi="Times New Roman" w:cs="Times New Roman"/>
            <w:sz w:val="24"/>
            <w:szCs w:val="24"/>
          </w:rPr>
          <w:delText xml:space="preserve">investigation and/or treatment of </w:delText>
        </w:r>
      </w:del>
      <w:r w:rsidRPr="004540C1">
        <w:rPr>
          <w:rFonts w:ascii="Times New Roman" w:hAnsi="Times New Roman" w:cs="Times New Roman"/>
          <w:sz w:val="24"/>
          <w:szCs w:val="24"/>
        </w:rPr>
        <w:t xml:space="preserve">GI disease. Standard error (SE) for each cell was also calculated to provide a measure of relative confidence in findings due to variable geographic consultation coverage, with these values being used to formulate </w:t>
      </w:r>
      <w:proofErr w:type="spellStart"/>
      <w:r w:rsidRPr="004540C1">
        <w:rPr>
          <w:rFonts w:ascii="Times New Roman" w:hAnsi="Times New Roman" w:cs="Times New Roman"/>
          <w:sz w:val="24"/>
          <w:szCs w:val="24"/>
        </w:rPr>
        <w:t>septile</w:t>
      </w:r>
      <w:proofErr w:type="spellEnd"/>
      <w:r w:rsidRPr="004540C1">
        <w:rPr>
          <w:rFonts w:ascii="Times New Roman" w:hAnsi="Times New Roman" w:cs="Times New Roman"/>
          <w:sz w:val="24"/>
          <w:szCs w:val="24"/>
        </w:rPr>
        <w:t xml:space="preserve"> bi-variate maps</w:t>
      </w:r>
      <w:ins w:id="82" w:author="Radford, Alan" w:date="2018-12-13T11:57:00Z">
        <w:r w:rsidR="005834C9">
          <w:rPr>
            <w:rFonts w:ascii="Times New Roman" w:hAnsi="Times New Roman" w:cs="Times New Roman"/>
            <w:sz w:val="24"/>
            <w:szCs w:val="24"/>
          </w:rPr>
          <w:t>, where the darkest red colours indicate highest proportions of G</w:t>
        </w:r>
      </w:ins>
      <w:ins w:id="83" w:author="Radford, Alan" w:date="2018-12-13T11:58:00Z">
        <w:r w:rsidR="005834C9">
          <w:rPr>
            <w:rFonts w:ascii="Times New Roman" w:hAnsi="Times New Roman" w:cs="Times New Roman"/>
            <w:sz w:val="24"/>
            <w:szCs w:val="24"/>
          </w:rPr>
          <w:t>I</w:t>
        </w:r>
      </w:ins>
      <w:ins w:id="84" w:author="Radford, Alan" w:date="2018-12-13T11:57:00Z">
        <w:r w:rsidR="005834C9">
          <w:rPr>
            <w:rFonts w:ascii="Times New Roman" w:hAnsi="Times New Roman" w:cs="Times New Roman"/>
            <w:sz w:val="24"/>
            <w:szCs w:val="24"/>
          </w:rPr>
          <w:t xml:space="preserve"> disease </w:t>
        </w:r>
      </w:ins>
      <w:ins w:id="85" w:author="Radford, Alan" w:date="2018-12-13T12:00:00Z">
        <w:r w:rsidR="0060038C">
          <w:rPr>
            <w:rFonts w:ascii="Times New Roman" w:hAnsi="Times New Roman" w:cs="Times New Roman"/>
            <w:sz w:val="24"/>
            <w:szCs w:val="24"/>
          </w:rPr>
          <w:t>(greater than 5.6</w:t>
        </w:r>
      </w:ins>
      <w:ins w:id="86" w:author="Radford, Alan" w:date="2018-12-17T12:18:00Z">
        <w:r w:rsidR="0096261F">
          <w:rPr>
            <w:rFonts w:ascii="Times New Roman" w:hAnsi="Times New Roman" w:cs="Times New Roman"/>
            <w:sz w:val="24"/>
            <w:szCs w:val="24"/>
          </w:rPr>
          <w:t xml:space="preserve"> per cent</w:t>
        </w:r>
      </w:ins>
      <w:ins w:id="87" w:author="Radford, Alan" w:date="2018-12-13T12:00:00Z">
        <w:r w:rsidR="0060038C">
          <w:rPr>
            <w:rFonts w:ascii="Times New Roman" w:hAnsi="Times New Roman" w:cs="Times New Roman"/>
            <w:sz w:val="24"/>
            <w:szCs w:val="24"/>
          </w:rPr>
          <w:t xml:space="preserve"> and 3.7</w:t>
        </w:r>
      </w:ins>
      <w:ins w:id="88" w:author="Radford, Alan" w:date="2018-12-17T12:19:00Z">
        <w:r w:rsidR="0096261F">
          <w:rPr>
            <w:rFonts w:ascii="Times New Roman" w:hAnsi="Times New Roman" w:cs="Times New Roman"/>
            <w:sz w:val="24"/>
            <w:szCs w:val="24"/>
          </w:rPr>
          <w:t xml:space="preserve"> per cent</w:t>
        </w:r>
      </w:ins>
      <w:ins w:id="89" w:author="Radford, Alan" w:date="2018-12-13T12:01:00Z">
        <w:r w:rsidR="0060038C">
          <w:rPr>
            <w:rFonts w:ascii="Times New Roman" w:hAnsi="Times New Roman" w:cs="Times New Roman"/>
            <w:sz w:val="24"/>
            <w:szCs w:val="24"/>
          </w:rPr>
          <w:t xml:space="preserve"> for dogs and cats respectively) </w:t>
        </w:r>
      </w:ins>
      <w:ins w:id="90" w:author="Radford, Alan" w:date="2018-12-13T11:58:00Z">
        <w:r w:rsidR="0060038C" w:rsidRPr="004540C1">
          <w:rPr>
            <w:rFonts w:ascii="Times New Roman" w:hAnsi="Times New Roman" w:cs="Times New Roman"/>
            <w:sz w:val="24"/>
            <w:szCs w:val="24"/>
          </w:rPr>
          <w:t xml:space="preserve">(compared to median incidence) </w:t>
        </w:r>
      </w:ins>
      <w:ins w:id="91" w:author="Radford, Alan" w:date="2018-12-13T11:57:00Z">
        <w:r w:rsidR="005834C9">
          <w:rPr>
            <w:rFonts w:ascii="Times New Roman" w:hAnsi="Times New Roman" w:cs="Times New Roman"/>
            <w:sz w:val="24"/>
            <w:szCs w:val="24"/>
          </w:rPr>
          <w:t>and lowest standard errors</w:t>
        </w:r>
      </w:ins>
      <w:r w:rsidRPr="004540C1">
        <w:rPr>
          <w:rFonts w:ascii="Times New Roman" w:hAnsi="Times New Roman" w:cs="Times New Roman"/>
          <w:sz w:val="24"/>
          <w:szCs w:val="24"/>
        </w:rPr>
        <w:t xml:space="preserve"> (Fig.1).</w:t>
      </w:r>
    </w:p>
    <w:p w14:paraId="4DCC532C" w14:textId="77777777" w:rsidR="00D978CC" w:rsidRPr="004540C1" w:rsidRDefault="00D978CC" w:rsidP="004540C1">
      <w:pPr>
        <w:spacing w:after="0" w:line="360" w:lineRule="auto"/>
        <w:jc w:val="both"/>
        <w:rPr>
          <w:rFonts w:ascii="Times New Roman" w:hAnsi="Times New Roman" w:cs="Times New Roman"/>
          <w:sz w:val="24"/>
          <w:szCs w:val="24"/>
        </w:rPr>
      </w:pPr>
    </w:p>
    <w:p w14:paraId="61E69183" w14:textId="6AEBCD61" w:rsidR="004540C1" w:rsidRPr="004540C1" w:rsidRDefault="004540C1" w:rsidP="004540C1">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 xml:space="preserve">As </w:t>
      </w:r>
      <w:del w:id="92" w:author="Radford, Alan" w:date="2018-12-13T11:55:00Z">
        <w:r w:rsidRPr="004540C1" w:rsidDel="005834C9">
          <w:rPr>
            <w:rFonts w:ascii="Times New Roman" w:hAnsi="Times New Roman" w:cs="Times New Roman"/>
            <w:sz w:val="24"/>
            <w:szCs w:val="24"/>
          </w:rPr>
          <w:delText xml:space="preserve">this is the first attempt to summarise GI disease incidence using this methodology we would advise caution if attempting to draw direct comparisons with previous reports. However, as </w:delText>
        </w:r>
      </w:del>
      <w:r w:rsidRPr="004540C1">
        <w:rPr>
          <w:rFonts w:ascii="Times New Roman" w:hAnsi="Times New Roman" w:cs="Times New Roman"/>
          <w:sz w:val="24"/>
          <w:szCs w:val="24"/>
        </w:rPr>
        <w:t>previously noted in both dogs and cats</w:t>
      </w:r>
      <w:ins w:id="93" w:author="Radford, Alan" w:date="2018-12-13T11:56:00Z">
        <w:r w:rsidR="005834C9">
          <w:rPr>
            <w:rFonts w:ascii="Times New Roman" w:hAnsi="Times New Roman" w:cs="Times New Roman"/>
            <w:sz w:val="24"/>
            <w:szCs w:val="24"/>
          </w:rPr>
          <w:t xml:space="preserve"> </w:t>
        </w:r>
        <w:r w:rsidR="005834C9" w:rsidRPr="004540C1">
          <w:rPr>
            <w:rFonts w:ascii="Times New Roman" w:hAnsi="Times New Roman" w:cs="Times New Roman"/>
            <w:sz w:val="24"/>
            <w:szCs w:val="24"/>
          </w:rPr>
          <w:fldChar w:fldCharType="begin"/>
        </w:r>
        <w:r w:rsidR="005834C9" w:rsidRPr="004540C1">
          <w:rPr>
            <w:rFonts w:ascii="Times New Roman" w:hAnsi="Times New Roman" w:cs="Times New Roman"/>
            <w:sz w:val="24"/>
            <w:szCs w:val="24"/>
          </w:rPr>
          <w:instrText xml:space="preserve"> ADDIN EN.CITE &lt;EndNote&gt;&lt;Cite&gt;&lt;Author&gt;Sánchez-Vizcaíno&lt;/Author&gt;&lt;Year&gt;2015&lt;/Year&gt;&lt;RecNum&gt;77&lt;/RecNum&gt;&lt;DisplayText&gt;(Sánchez-Vizcaíno and others 2015)&lt;/DisplayText&gt;&lt;record&gt;&lt;rec-number&gt;77&lt;/rec-number&gt;&lt;foreign-keys&gt;&lt;key app="EN" db-id="ss9wzzxxeasewye0ped5tzwarff25x9apwpt" timestamp="1542719827"&gt;77&lt;/key&gt;&lt;/foreign-keys&gt;&lt;ref-type name="Journal Article"&gt;17&lt;/ref-type&gt;&lt;contributors&gt;&lt;authors&gt;&lt;author&gt;Sánchez-Vizcaíno, Fernando&lt;/author&gt;&lt;author&gt;Jones, Philip H.&lt;/author&gt;&lt;author&gt;Menacere, Tarek&lt;/author&gt;&lt;author&gt;Heayns, Bethaney&lt;/author&gt;&lt;author&gt;Wardeh, Maya&lt;/author&gt;&lt;author&gt;Newman, Jenny&lt;/author&gt;&lt;author&gt;Radford, Alan D.&lt;/author&gt;&lt;author&gt;Dawson, Susan&lt;/author&gt;&lt;author&gt;Gaskell, Rosalind&lt;/author&gt;&lt;author&gt;Noble, Peter J. M.&lt;/author&gt;&lt;author&gt;Everitt, Sally&lt;/author&gt;&lt;author&gt;Day, Michael J.&lt;/author&gt;&lt;author&gt;McConnell, Katie&lt;/author&gt;&lt;/authors&gt;&lt;/contributors&gt;&lt;titles&gt;&lt;title&gt;Small animal disease surveillance&lt;/title&gt;&lt;secondary-title&gt;Veterinary Record&lt;/secondary-title&gt;&lt;/titles&gt;&lt;periodical&gt;&lt;full-title&gt;Veterinary Record&lt;/full-title&gt;&lt;/periodical&gt;&lt;pages&gt;591-594&lt;/pages&gt;&lt;volume&gt;177&lt;/volume&gt;&lt;number&gt;23&lt;/number&gt;&lt;dates&gt;&lt;year&gt;2015&lt;/year&gt;&lt;pub-dates&gt;&lt;date&gt;December 12, 2015&lt;/date&gt;&lt;/pub-dates&gt;&lt;/dates&gt;&lt;urls&gt;&lt;related-urls&gt;&lt;url&gt;http://veterinaryrecord.bmj.com/content/177/23/591.abstract&lt;/url&gt;&lt;/related-urls&gt;&lt;/urls&gt;&lt;electronic-resource-num&gt;10.1136/vr.h6174&lt;/electronic-resource-num&gt;&lt;/record&gt;&lt;/Cite&gt;&lt;/EndNote&gt;</w:instrText>
        </w:r>
        <w:r w:rsidR="005834C9" w:rsidRPr="004540C1">
          <w:rPr>
            <w:rFonts w:ascii="Times New Roman" w:hAnsi="Times New Roman" w:cs="Times New Roman"/>
            <w:sz w:val="24"/>
            <w:szCs w:val="24"/>
          </w:rPr>
          <w:fldChar w:fldCharType="separate"/>
        </w:r>
        <w:r w:rsidR="005834C9" w:rsidRPr="004540C1">
          <w:rPr>
            <w:rFonts w:ascii="Times New Roman" w:hAnsi="Times New Roman" w:cs="Times New Roman"/>
            <w:noProof/>
            <w:sz w:val="24"/>
            <w:szCs w:val="24"/>
          </w:rPr>
          <w:t>(Sánchez-Vizcaíno and others 2015)</w:t>
        </w:r>
        <w:r w:rsidR="005834C9" w:rsidRPr="004540C1">
          <w:rPr>
            <w:rFonts w:ascii="Times New Roman" w:hAnsi="Times New Roman" w:cs="Times New Roman"/>
            <w:sz w:val="24"/>
            <w:szCs w:val="24"/>
          </w:rPr>
          <w:fldChar w:fldCharType="end"/>
        </w:r>
      </w:ins>
      <w:ins w:id="94" w:author="Radford, Alan" w:date="2018-12-13T11:53:00Z">
        <w:r w:rsidR="005834C9">
          <w:rPr>
            <w:rFonts w:ascii="Times New Roman" w:hAnsi="Times New Roman" w:cs="Times New Roman"/>
            <w:sz w:val="24"/>
            <w:szCs w:val="24"/>
          </w:rPr>
          <w:t>,</w:t>
        </w:r>
      </w:ins>
      <w:r w:rsidRPr="004540C1">
        <w:rPr>
          <w:rFonts w:ascii="Times New Roman" w:hAnsi="Times New Roman" w:cs="Times New Roman"/>
          <w:sz w:val="24"/>
          <w:szCs w:val="24"/>
        </w:rPr>
        <w:t xml:space="preserve"> we observed transient regions of </w:t>
      </w:r>
      <w:del w:id="95" w:author="Radford, Alan" w:date="2018-12-13T11:55:00Z">
        <w:r w:rsidRPr="004540C1" w:rsidDel="005834C9">
          <w:rPr>
            <w:rFonts w:ascii="Times New Roman" w:hAnsi="Times New Roman" w:cs="Times New Roman"/>
            <w:sz w:val="24"/>
            <w:szCs w:val="24"/>
          </w:rPr>
          <w:delText xml:space="preserve">both </w:delText>
        </w:r>
      </w:del>
      <w:r w:rsidRPr="004540C1">
        <w:rPr>
          <w:rFonts w:ascii="Times New Roman" w:hAnsi="Times New Roman" w:cs="Times New Roman"/>
          <w:sz w:val="24"/>
          <w:szCs w:val="24"/>
        </w:rPr>
        <w:t xml:space="preserve">increased </w:t>
      </w:r>
      <w:del w:id="96" w:author="Radford, Alan" w:date="2018-12-13T11:55:00Z">
        <w:r w:rsidRPr="004540C1" w:rsidDel="005834C9">
          <w:rPr>
            <w:rFonts w:ascii="Times New Roman" w:hAnsi="Times New Roman" w:cs="Times New Roman"/>
            <w:sz w:val="24"/>
            <w:szCs w:val="24"/>
          </w:rPr>
          <w:delText xml:space="preserve">and decreased </w:delText>
        </w:r>
      </w:del>
      <w:r w:rsidRPr="004540C1">
        <w:rPr>
          <w:rFonts w:ascii="Times New Roman" w:hAnsi="Times New Roman" w:cs="Times New Roman"/>
          <w:sz w:val="24"/>
          <w:szCs w:val="24"/>
        </w:rPr>
        <w:t xml:space="preserve">GI disease incidence </w:t>
      </w:r>
      <w:del w:id="97" w:author="Radford, Alan" w:date="2018-12-13T11:58:00Z">
        <w:r w:rsidRPr="004540C1" w:rsidDel="0060038C">
          <w:rPr>
            <w:rFonts w:ascii="Times New Roman" w:hAnsi="Times New Roman" w:cs="Times New Roman"/>
            <w:sz w:val="24"/>
            <w:szCs w:val="24"/>
          </w:rPr>
          <w:delText xml:space="preserve">(compared to median incidence) </w:delText>
        </w:r>
      </w:del>
      <w:r w:rsidRPr="004540C1">
        <w:rPr>
          <w:rFonts w:ascii="Times New Roman" w:hAnsi="Times New Roman" w:cs="Times New Roman"/>
          <w:sz w:val="24"/>
          <w:szCs w:val="24"/>
        </w:rPr>
        <w:t>distributed fairly randomly throughout the country</w:t>
      </w:r>
      <w:ins w:id="98" w:author="Radford, Alan" w:date="2018-12-13T11:55:00Z">
        <w:r w:rsidR="0060038C">
          <w:rPr>
            <w:rFonts w:ascii="Times New Roman" w:hAnsi="Times New Roman" w:cs="Times New Roman"/>
            <w:sz w:val="24"/>
            <w:szCs w:val="24"/>
          </w:rPr>
          <w:t xml:space="preserve"> a</w:t>
        </w:r>
      </w:ins>
      <w:ins w:id="99" w:author="Radford, Alan" w:date="2018-12-13T11:59:00Z">
        <w:r w:rsidR="0060038C">
          <w:rPr>
            <w:rFonts w:ascii="Times New Roman" w:hAnsi="Times New Roman" w:cs="Times New Roman"/>
            <w:sz w:val="24"/>
            <w:szCs w:val="24"/>
          </w:rPr>
          <w:t>n</w:t>
        </w:r>
      </w:ins>
      <w:ins w:id="100" w:author="Radford, Alan" w:date="2018-12-13T11:55:00Z">
        <w:r w:rsidR="0060038C">
          <w:rPr>
            <w:rFonts w:ascii="Times New Roman" w:hAnsi="Times New Roman" w:cs="Times New Roman"/>
            <w:sz w:val="24"/>
            <w:szCs w:val="24"/>
          </w:rPr>
          <w:t xml:space="preserve">d </w:t>
        </w:r>
      </w:ins>
      <w:ins w:id="101" w:author="Radford, Alan" w:date="2018-12-13T11:59:00Z">
        <w:r w:rsidR="0060038C">
          <w:rPr>
            <w:rFonts w:ascii="Times New Roman" w:hAnsi="Times New Roman" w:cs="Times New Roman"/>
            <w:sz w:val="24"/>
            <w:szCs w:val="24"/>
          </w:rPr>
          <w:t>in  most</w:t>
        </w:r>
      </w:ins>
      <w:ins w:id="102" w:author="Radford, Alan" w:date="2018-12-13T11:55:00Z">
        <w:r w:rsidR="0060038C">
          <w:rPr>
            <w:rFonts w:ascii="Times New Roman" w:hAnsi="Times New Roman" w:cs="Times New Roman"/>
            <w:sz w:val="24"/>
            <w:szCs w:val="24"/>
          </w:rPr>
          <w:t xml:space="preserve"> </w:t>
        </w:r>
      </w:ins>
      <w:ins w:id="103" w:author="Radford, Alan" w:date="2018-12-13T11:59:00Z">
        <w:r w:rsidR="0060038C">
          <w:rPr>
            <w:rFonts w:ascii="Times New Roman" w:hAnsi="Times New Roman" w:cs="Times New Roman"/>
            <w:sz w:val="24"/>
            <w:szCs w:val="24"/>
          </w:rPr>
          <w:t>season</w:t>
        </w:r>
      </w:ins>
      <w:ins w:id="104" w:author="Radford, Alan" w:date="2018-12-13T12:00:00Z">
        <w:r w:rsidR="0060038C">
          <w:rPr>
            <w:rFonts w:ascii="Times New Roman" w:hAnsi="Times New Roman" w:cs="Times New Roman"/>
            <w:sz w:val="24"/>
            <w:szCs w:val="24"/>
          </w:rPr>
          <w:t>s</w:t>
        </w:r>
      </w:ins>
      <w:ins w:id="105" w:author="Radford, Alan" w:date="2018-12-13T11:59:00Z">
        <w:r w:rsidR="0060038C">
          <w:rPr>
            <w:rFonts w:ascii="Times New Roman" w:hAnsi="Times New Roman" w:cs="Times New Roman"/>
            <w:sz w:val="24"/>
            <w:szCs w:val="24"/>
          </w:rPr>
          <w:t xml:space="preserve">, </w:t>
        </w:r>
      </w:ins>
      <w:ins w:id="106" w:author="Radford, Alan" w:date="2018-12-13T11:55:00Z">
        <w:r w:rsidR="005834C9">
          <w:rPr>
            <w:rFonts w:ascii="Times New Roman" w:hAnsi="Times New Roman" w:cs="Times New Roman"/>
            <w:sz w:val="24"/>
            <w:szCs w:val="24"/>
          </w:rPr>
          <w:t>as indicated by the darkest red areas in figure 1</w:t>
        </w:r>
      </w:ins>
      <w:del w:id="107" w:author="Radford, Alan" w:date="2018-12-13T11:56:00Z">
        <w:r w:rsidRPr="004540C1" w:rsidDel="005834C9">
          <w:rPr>
            <w:rFonts w:ascii="Times New Roman" w:hAnsi="Times New Roman" w:cs="Times New Roman"/>
            <w:sz w:val="24"/>
            <w:szCs w:val="24"/>
          </w:rPr>
          <w:delText xml:space="preserve"> </w:delText>
        </w:r>
        <w:r w:rsidRPr="004540C1" w:rsidDel="005834C9">
          <w:rPr>
            <w:rFonts w:ascii="Times New Roman" w:hAnsi="Times New Roman" w:cs="Times New Roman"/>
            <w:sz w:val="24"/>
            <w:szCs w:val="24"/>
          </w:rPr>
          <w:fldChar w:fldCharType="begin"/>
        </w:r>
        <w:r w:rsidRPr="004540C1" w:rsidDel="005834C9">
          <w:rPr>
            <w:rFonts w:ascii="Times New Roman" w:hAnsi="Times New Roman" w:cs="Times New Roman"/>
            <w:sz w:val="24"/>
            <w:szCs w:val="24"/>
          </w:rPr>
          <w:delInstrText xml:space="preserve"> ADDIN EN.CITE &lt;EndNote&gt;&lt;Cite&gt;&lt;Author&gt;Sánchez-Vizcaíno&lt;/Author&gt;&lt;Year&gt;2015&lt;/Year&gt;&lt;RecNum&gt;77&lt;/RecNum&gt;&lt;DisplayText&gt;(Sánchez-Vizcaíno and others 2015)&lt;/DisplayText&gt;&lt;record&gt;&lt;rec-number&gt;77&lt;/rec-number&gt;&lt;foreign-keys&gt;&lt;key app="EN" db-id="ss9wzzxxeasewye0ped5tzwarff25x9apwpt" timestamp="1542719827"&gt;77&lt;/key&gt;&lt;/foreign-keys&gt;&lt;ref-type name="Journal Article"&gt;17&lt;/ref-type&gt;&lt;contributors&gt;&lt;authors&gt;&lt;author&gt;Sánchez-Vizcaíno, Fernando&lt;/author&gt;&lt;author&gt;Jones, Philip H.&lt;/author&gt;&lt;author&gt;Menacere, Tarek&lt;/author&gt;&lt;author&gt;Heayns, Bethaney&lt;/author&gt;&lt;author&gt;Wardeh, Maya&lt;/author&gt;&lt;author&gt;Newman, Jenny&lt;/author&gt;&lt;author&gt;Radford, Alan D.&lt;/author&gt;&lt;author&gt;Dawson, Susan&lt;/author&gt;&lt;author&gt;Gaskell, Rosalind&lt;/author&gt;&lt;author&gt;Noble, Peter J. M.&lt;/author&gt;&lt;author&gt;Everitt, Sally&lt;/author&gt;&lt;author&gt;Day, Michael J.&lt;/author&gt;&lt;author&gt;McConnell, Katie&lt;/author&gt;&lt;/authors&gt;&lt;/contributors&gt;&lt;titles&gt;&lt;title&gt;Small animal disease surveillance&lt;/title&gt;&lt;secondary-title&gt;Veterinary Record&lt;/secondary-title&gt;&lt;/titles&gt;&lt;periodical&gt;&lt;full-title&gt;Veterinary Record&lt;/full-title&gt;&lt;/periodical&gt;&lt;pages&gt;591-594&lt;/pages&gt;&lt;volume&gt;177&lt;/volume&gt;&lt;number&gt;23&lt;/number&gt;&lt;dates&gt;&lt;year&gt;2015&lt;/year&gt;&lt;pub-dates&gt;&lt;date&gt;December 12, 2015&lt;/date&gt;&lt;/pub-dates&gt;&lt;/dates&gt;&lt;urls&gt;&lt;related-urls&gt;&lt;url&gt;http://veterinaryrecord.bmj.com/content/177/23/591.abstract&lt;/url&gt;&lt;/related-urls&gt;&lt;/urls&gt;&lt;electronic-resource-num&gt;10.1136/vr.h6174&lt;/electronic-resource-num&gt;&lt;/record&gt;&lt;/Cite&gt;&lt;/EndNote&gt;</w:delInstrText>
        </w:r>
        <w:r w:rsidRPr="004540C1" w:rsidDel="005834C9">
          <w:rPr>
            <w:rFonts w:ascii="Times New Roman" w:hAnsi="Times New Roman" w:cs="Times New Roman"/>
            <w:sz w:val="24"/>
            <w:szCs w:val="24"/>
          </w:rPr>
          <w:fldChar w:fldCharType="separate"/>
        </w:r>
        <w:r w:rsidRPr="004540C1" w:rsidDel="005834C9">
          <w:rPr>
            <w:rFonts w:ascii="Times New Roman" w:hAnsi="Times New Roman" w:cs="Times New Roman"/>
            <w:noProof/>
            <w:sz w:val="24"/>
            <w:szCs w:val="24"/>
          </w:rPr>
          <w:delText>(Sánchez-Vizcaíno and others 2015)</w:delText>
        </w:r>
        <w:r w:rsidRPr="004540C1" w:rsidDel="005834C9">
          <w:rPr>
            <w:rFonts w:ascii="Times New Roman" w:hAnsi="Times New Roman" w:cs="Times New Roman"/>
            <w:sz w:val="24"/>
            <w:szCs w:val="24"/>
          </w:rPr>
          <w:fldChar w:fldCharType="end"/>
        </w:r>
      </w:del>
      <w:r w:rsidRPr="004540C1">
        <w:rPr>
          <w:rFonts w:ascii="Times New Roman" w:hAnsi="Times New Roman" w:cs="Times New Roman"/>
          <w:sz w:val="24"/>
          <w:szCs w:val="24"/>
        </w:rPr>
        <w:t xml:space="preserve">. </w:t>
      </w:r>
      <w:commentRangeStart w:id="108"/>
      <w:ins w:id="109" w:author="Radford, Alan" w:date="2018-12-13T12:01:00Z">
        <w:r w:rsidR="0060038C">
          <w:rPr>
            <w:rFonts w:ascii="Times New Roman" w:hAnsi="Times New Roman" w:cs="Times New Roman"/>
            <w:sz w:val="24"/>
            <w:szCs w:val="24"/>
          </w:rPr>
          <w:t>These were most numerous for dogs</w:t>
        </w:r>
      </w:ins>
      <w:commentRangeEnd w:id="108"/>
      <w:ins w:id="110" w:author="Radford, Alan" w:date="2018-12-13T12:02:00Z">
        <w:r w:rsidR="0060038C">
          <w:rPr>
            <w:rStyle w:val="CommentReference"/>
          </w:rPr>
          <w:commentReference w:id="108"/>
        </w:r>
      </w:ins>
      <w:ins w:id="111" w:author="Radford, Alan" w:date="2018-12-13T12:01:00Z">
        <w:r w:rsidR="0060038C">
          <w:rPr>
            <w:rFonts w:ascii="Times New Roman" w:hAnsi="Times New Roman" w:cs="Times New Roman"/>
            <w:sz w:val="24"/>
            <w:szCs w:val="24"/>
          </w:rPr>
          <w:t xml:space="preserve">. </w:t>
        </w:r>
      </w:ins>
      <w:r w:rsidRPr="004540C1">
        <w:rPr>
          <w:rFonts w:ascii="Times New Roman" w:hAnsi="Times New Roman" w:cs="Times New Roman"/>
          <w:sz w:val="24"/>
          <w:szCs w:val="24"/>
        </w:rPr>
        <w:t>It is anticipated in future that SAVSNET will conduct more in-depth analyses of these transient increased incidence regions to ascertain presence or absence of a GI disease outbreak.</w:t>
      </w:r>
    </w:p>
    <w:p w14:paraId="656932FE" w14:textId="77777777" w:rsidR="004540C1" w:rsidRPr="004540C1" w:rsidRDefault="004540C1" w:rsidP="004540C1">
      <w:pPr>
        <w:spacing w:after="0" w:line="360" w:lineRule="auto"/>
        <w:jc w:val="both"/>
        <w:rPr>
          <w:rFonts w:ascii="Times New Roman" w:hAnsi="Times New Roman" w:cs="Times New Roman"/>
          <w:sz w:val="24"/>
          <w:szCs w:val="24"/>
        </w:rPr>
      </w:pPr>
    </w:p>
    <w:p w14:paraId="0FD62367" w14:textId="77777777" w:rsidR="004540C1" w:rsidRPr="004540C1" w:rsidRDefault="004540C1" w:rsidP="004540C1">
      <w:pPr>
        <w:spacing w:after="0" w:line="360" w:lineRule="auto"/>
        <w:jc w:val="both"/>
        <w:rPr>
          <w:rFonts w:ascii="Times New Roman" w:hAnsi="Times New Roman" w:cs="Times New Roman"/>
          <w:b/>
          <w:sz w:val="24"/>
          <w:szCs w:val="24"/>
        </w:rPr>
      </w:pPr>
      <w:r w:rsidRPr="004540C1">
        <w:rPr>
          <w:rFonts w:ascii="Times New Roman" w:hAnsi="Times New Roman" w:cs="Times New Roman"/>
          <w:b/>
          <w:sz w:val="24"/>
          <w:szCs w:val="24"/>
        </w:rPr>
        <w:t xml:space="preserve">Gastrointestinal disease </w:t>
      </w:r>
      <w:proofErr w:type="spellStart"/>
      <w:r w:rsidRPr="004540C1">
        <w:rPr>
          <w:rFonts w:ascii="Times New Roman" w:hAnsi="Times New Roman" w:cs="Times New Roman"/>
          <w:b/>
          <w:sz w:val="24"/>
          <w:szCs w:val="24"/>
        </w:rPr>
        <w:t>pharmacosurveillance</w:t>
      </w:r>
      <w:proofErr w:type="spellEnd"/>
    </w:p>
    <w:p w14:paraId="2518D3D4" w14:textId="6C51338F" w:rsidR="004540C1" w:rsidRDefault="004540C1" w:rsidP="004540C1">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 xml:space="preserve">For the first time in this report we </w:t>
      </w:r>
      <w:ins w:id="112" w:author="Radford, Alan" w:date="2018-12-13T12:02:00Z">
        <w:r w:rsidR="0060038C">
          <w:rPr>
            <w:rFonts w:ascii="Times New Roman" w:hAnsi="Times New Roman" w:cs="Times New Roman"/>
            <w:sz w:val="24"/>
            <w:szCs w:val="24"/>
          </w:rPr>
          <w:t xml:space="preserve">also </w:t>
        </w:r>
      </w:ins>
      <w:r w:rsidRPr="004540C1">
        <w:rPr>
          <w:rFonts w:ascii="Times New Roman" w:hAnsi="Times New Roman" w:cs="Times New Roman"/>
          <w:sz w:val="24"/>
          <w:szCs w:val="24"/>
        </w:rPr>
        <w:t>analysed pharmaceutical product prescriptions given during all GI consultations recorded between April 1 2014 and October 31 2018 in dogs (</w:t>
      </w:r>
      <w:r w:rsidRPr="004540C1">
        <w:rPr>
          <w:rFonts w:ascii="Times New Roman" w:hAnsi="Times New Roman" w:cs="Times New Roman"/>
          <w:i/>
          <w:sz w:val="24"/>
          <w:szCs w:val="24"/>
        </w:rPr>
        <w:t>n</w:t>
      </w:r>
      <w:r w:rsidRPr="004540C1">
        <w:rPr>
          <w:rFonts w:ascii="Times New Roman" w:hAnsi="Times New Roman" w:cs="Times New Roman"/>
          <w:sz w:val="24"/>
          <w:szCs w:val="24"/>
        </w:rPr>
        <w:t xml:space="preserve"> = 124,159 GI consultations), cats (</w:t>
      </w:r>
      <w:r w:rsidRPr="004540C1">
        <w:rPr>
          <w:rFonts w:ascii="Times New Roman" w:hAnsi="Times New Roman" w:cs="Times New Roman"/>
          <w:i/>
          <w:sz w:val="24"/>
          <w:szCs w:val="24"/>
        </w:rPr>
        <w:t>n</w:t>
      </w:r>
      <w:r w:rsidRPr="004540C1">
        <w:rPr>
          <w:rFonts w:ascii="Times New Roman" w:hAnsi="Times New Roman" w:cs="Times New Roman"/>
          <w:sz w:val="24"/>
          <w:szCs w:val="24"/>
        </w:rPr>
        <w:t xml:space="preserve"> = 32,902) and rabbits (</w:t>
      </w:r>
      <w:r w:rsidRPr="004540C1">
        <w:rPr>
          <w:rFonts w:ascii="Times New Roman" w:hAnsi="Times New Roman" w:cs="Times New Roman"/>
          <w:i/>
          <w:sz w:val="24"/>
          <w:szCs w:val="24"/>
        </w:rPr>
        <w:t>n</w:t>
      </w:r>
      <w:r w:rsidRPr="004540C1">
        <w:rPr>
          <w:rFonts w:ascii="Times New Roman" w:hAnsi="Times New Roman" w:cs="Times New Roman"/>
          <w:sz w:val="24"/>
          <w:szCs w:val="24"/>
        </w:rPr>
        <w:t xml:space="preserve"> = 2,123). A semi-automated text mining methodology was utilised to identify the active substance(s) dispensed in each consultation using the ‘product dispensed’ field of the EHR; these active substances were hence summarised into a hierarchical pharmaceutical classification system as previously described </w:t>
      </w:r>
      <w:r w:rsidRPr="004540C1">
        <w:rPr>
          <w:rFonts w:ascii="Times New Roman" w:hAnsi="Times New Roman" w:cs="Times New Roman"/>
          <w:sz w:val="24"/>
          <w:szCs w:val="24"/>
        </w:rPr>
        <w:fldChar w:fldCharType="begin">
          <w:fldData xml:space="preserve">PEVuZE5vdGU+PENpdGU+PEF1dGhvcj5TaW5nbGV0b248L0F1dGhvcj48WWVhcj4yMDE3PC9ZZWFy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</w:fldData>
        </w:fldChar>
      </w:r>
      <w:r w:rsidRPr="004540C1">
        <w:rPr>
          <w:rFonts w:ascii="Times New Roman" w:hAnsi="Times New Roman" w:cs="Times New Roman"/>
          <w:sz w:val="24"/>
          <w:szCs w:val="24"/>
        </w:rPr>
        <w:instrText xml:space="preserve"> ADDIN EN.CITE </w:instrText>
      </w:r>
      <w:r w:rsidRPr="004540C1">
        <w:rPr>
          <w:rFonts w:ascii="Times New Roman" w:hAnsi="Times New Roman" w:cs="Times New Roman"/>
          <w:sz w:val="24"/>
          <w:szCs w:val="24"/>
        </w:rPr>
        <w:fldChar w:fldCharType="begin">
          <w:fldData xml:space="preserve">PEVuZE5vdGU+PENpdGU+PEF1dGhvcj5TaW5nbGV0b248L0F1dGhvcj48WWVhcj4yMDE3PC9ZZWFy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</w:fldData>
        </w:fldChar>
      </w:r>
      <w:r w:rsidRPr="004540C1">
        <w:rPr>
          <w:rFonts w:ascii="Times New Roman" w:hAnsi="Times New Roman" w:cs="Times New Roman"/>
          <w:sz w:val="24"/>
          <w:szCs w:val="24"/>
        </w:rPr>
        <w:instrText xml:space="preserve"> ADDIN EN.CITE.DATA </w:instrText>
      </w:r>
      <w:r w:rsidRPr="004540C1">
        <w:rPr>
          <w:rFonts w:ascii="Times New Roman" w:hAnsi="Times New Roman" w:cs="Times New Roman"/>
          <w:sz w:val="24"/>
          <w:szCs w:val="24"/>
        </w:rPr>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r>
      <w:r w:rsidRPr="004540C1">
        <w:rPr>
          <w:rFonts w:ascii="Times New Roman" w:hAnsi="Times New Roman" w:cs="Times New Roman"/>
          <w:sz w:val="24"/>
          <w:szCs w:val="24"/>
        </w:rPr>
        <w:fldChar w:fldCharType="separate"/>
      </w:r>
      <w:r w:rsidRPr="004540C1">
        <w:rPr>
          <w:rFonts w:ascii="Times New Roman" w:hAnsi="Times New Roman" w:cs="Times New Roman"/>
          <w:noProof/>
          <w:sz w:val="24"/>
          <w:szCs w:val="24"/>
        </w:rPr>
        <w:t>(Singleton and others 2018; Singleton and others 2017)</w:t>
      </w:r>
      <w:r w:rsidRPr="004540C1">
        <w:rPr>
          <w:rFonts w:ascii="Times New Roman" w:hAnsi="Times New Roman" w:cs="Times New Roman"/>
          <w:sz w:val="24"/>
          <w:szCs w:val="24"/>
        </w:rPr>
        <w:fldChar w:fldCharType="end"/>
      </w:r>
      <w:r w:rsidRPr="004540C1">
        <w:rPr>
          <w:rFonts w:ascii="Times New Roman" w:hAnsi="Times New Roman" w:cs="Times New Roman"/>
          <w:sz w:val="24"/>
          <w:szCs w:val="24"/>
        </w:rPr>
        <w:t>. For the purposes of this report, five pharmaceutical families of particular relevance to GI disease were analysed, including antibiotics authorised for systemic (oral or injectable) use</w:t>
      </w:r>
      <w:del w:id="113" w:author="Radford, Alan" w:date="2018-12-13T12:03:00Z">
        <w:r w:rsidRPr="004540C1" w:rsidDel="0060038C">
          <w:rPr>
            <w:rFonts w:ascii="Times New Roman" w:hAnsi="Times New Roman" w:cs="Times New Roman"/>
            <w:sz w:val="24"/>
            <w:szCs w:val="24"/>
          </w:rPr>
          <w:delText xml:space="preserve"> (hence, ‘systemic antibiotic’)</w:delText>
        </w:r>
      </w:del>
      <w:r w:rsidRPr="004540C1">
        <w:rPr>
          <w:rFonts w:ascii="Times New Roman" w:hAnsi="Times New Roman" w:cs="Times New Roman"/>
          <w:sz w:val="24"/>
          <w:szCs w:val="24"/>
        </w:rPr>
        <w:t>; anti-inflammatories authorised for systemic use</w:t>
      </w:r>
      <w:del w:id="114" w:author="Radford, Alan" w:date="2018-12-13T12:03:00Z">
        <w:r w:rsidRPr="004540C1" w:rsidDel="0060038C">
          <w:rPr>
            <w:rFonts w:ascii="Times New Roman" w:hAnsi="Times New Roman" w:cs="Times New Roman"/>
            <w:sz w:val="24"/>
            <w:szCs w:val="24"/>
          </w:rPr>
          <w:delText xml:space="preserve"> (hence, ‘systemic anti-inflammatory’)</w:delText>
        </w:r>
      </w:del>
      <w:r w:rsidRPr="004540C1">
        <w:rPr>
          <w:rFonts w:ascii="Times New Roman" w:hAnsi="Times New Roman" w:cs="Times New Roman"/>
          <w:sz w:val="24"/>
          <w:szCs w:val="24"/>
        </w:rPr>
        <w:t xml:space="preserve">; any </w:t>
      </w:r>
      <w:proofErr w:type="spellStart"/>
      <w:r w:rsidRPr="004540C1">
        <w:rPr>
          <w:rFonts w:ascii="Times New Roman" w:hAnsi="Times New Roman" w:cs="Times New Roman"/>
          <w:sz w:val="24"/>
          <w:szCs w:val="24"/>
        </w:rPr>
        <w:t>endoparasiticide</w:t>
      </w:r>
      <w:proofErr w:type="spellEnd"/>
      <w:r w:rsidRPr="004540C1">
        <w:rPr>
          <w:rFonts w:ascii="Times New Roman" w:hAnsi="Times New Roman" w:cs="Times New Roman"/>
          <w:sz w:val="24"/>
          <w:szCs w:val="24"/>
        </w:rPr>
        <w:t xml:space="preserve"> or </w:t>
      </w:r>
      <w:proofErr w:type="spellStart"/>
      <w:r w:rsidRPr="004540C1">
        <w:rPr>
          <w:rFonts w:ascii="Times New Roman" w:hAnsi="Times New Roman" w:cs="Times New Roman"/>
          <w:sz w:val="24"/>
          <w:szCs w:val="24"/>
        </w:rPr>
        <w:t>endectocide</w:t>
      </w:r>
      <w:proofErr w:type="spellEnd"/>
      <w:r w:rsidRPr="004540C1">
        <w:rPr>
          <w:rFonts w:ascii="Times New Roman" w:hAnsi="Times New Roman" w:cs="Times New Roman"/>
          <w:sz w:val="24"/>
          <w:szCs w:val="24"/>
        </w:rPr>
        <w:t xml:space="preserve">; </w:t>
      </w:r>
      <w:proofErr w:type="spellStart"/>
      <w:r w:rsidRPr="004540C1">
        <w:rPr>
          <w:rFonts w:ascii="Times New Roman" w:hAnsi="Times New Roman" w:cs="Times New Roman"/>
          <w:sz w:val="24"/>
          <w:szCs w:val="24"/>
        </w:rPr>
        <w:t>gastrointestinally</w:t>
      </w:r>
      <w:proofErr w:type="spellEnd"/>
      <w:ins w:id="115" w:author="Radford, Alan" w:date="2018-12-17T12:21:00Z">
        <w:r w:rsidR="0096261F">
          <w:rPr>
            <w:rFonts w:ascii="Times New Roman" w:hAnsi="Times New Roman" w:cs="Times New Roman"/>
            <w:sz w:val="24"/>
            <w:szCs w:val="24"/>
          </w:rPr>
          <w:t>-</w:t>
        </w:r>
      </w:ins>
      <w:del w:id="116" w:author="Radford, Alan" w:date="2018-12-17T12:21:00Z">
        <w:r w:rsidRPr="004540C1" w:rsidDel="0096261F">
          <w:rPr>
            <w:rFonts w:ascii="Times New Roman" w:hAnsi="Times New Roman" w:cs="Times New Roman"/>
            <w:sz w:val="24"/>
            <w:szCs w:val="24"/>
          </w:rPr>
          <w:delText xml:space="preserve"> </w:delText>
        </w:r>
      </w:del>
      <w:r w:rsidRPr="004540C1">
        <w:rPr>
          <w:rFonts w:ascii="Times New Roman" w:hAnsi="Times New Roman" w:cs="Times New Roman"/>
          <w:sz w:val="24"/>
          <w:szCs w:val="24"/>
        </w:rPr>
        <w:t xml:space="preserve">active </w:t>
      </w:r>
      <w:ins w:id="117" w:author="Radford, Alan" w:date="2018-12-17T12:22:00Z">
        <w:r w:rsidR="0096261F" w:rsidRPr="004540C1">
          <w:rPr>
            <w:rFonts w:ascii="Times New Roman" w:hAnsi="Times New Roman" w:cs="Times New Roman"/>
            <w:sz w:val="24"/>
            <w:szCs w:val="24"/>
          </w:rPr>
          <w:t>(</w:t>
        </w:r>
        <w:r w:rsidR="0096261F">
          <w:rPr>
            <w:rFonts w:ascii="Times New Roman" w:hAnsi="Times New Roman" w:cs="Times New Roman"/>
            <w:sz w:val="24"/>
            <w:szCs w:val="24"/>
          </w:rPr>
          <w:t xml:space="preserve">GI-A) </w:t>
        </w:r>
      </w:ins>
      <w:r w:rsidRPr="004540C1">
        <w:rPr>
          <w:rFonts w:ascii="Times New Roman" w:hAnsi="Times New Roman" w:cs="Times New Roman"/>
          <w:sz w:val="24"/>
          <w:szCs w:val="24"/>
        </w:rPr>
        <w:t xml:space="preserve">products </w:t>
      </w:r>
      <w:ins w:id="118" w:author="Radford, Alan" w:date="2018-12-17T12:22:00Z">
        <w:r w:rsidR="0096261F">
          <w:rPr>
            <w:rFonts w:ascii="Times New Roman" w:hAnsi="Times New Roman" w:cs="Times New Roman"/>
            <w:sz w:val="24"/>
            <w:szCs w:val="24"/>
          </w:rPr>
          <w:t>(</w:t>
        </w:r>
      </w:ins>
      <w:del w:id="119" w:author="Radford, Alan" w:date="2018-12-17T12:22:00Z">
        <w:r w:rsidRPr="004540C1" w:rsidDel="0096261F">
          <w:rPr>
            <w:rFonts w:ascii="Times New Roman" w:hAnsi="Times New Roman" w:cs="Times New Roman"/>
            <w:sz w:val="24"/>
            <w:szCs w:val="24"/>
          </w:rPr>
          <w:delText>(</w:delText>
        </w:r>
      </w:del>
      <w:r w:rsidRPr="004540C1">
        <w:rPr>
          <w:rFonts w:ascii="Times New Roman" w:hAnsi="Times New Roman" w:cs="Times New Roman"/>
          <w:sz w:val="24"/>
          <w:szCs w:val="24"/>
        </w:rPr>
        <w:t xml:space="preserve">e.g. proton pump inhibitors), and euthanasia. </w:t>
      </w:r>
      <w:ins w:id="120" w:author="Radford, Alan" w:date="2018-12-13T12:04:00Z">
        <w:r w:rsidR="0060038C">
          <w:rPr>
            <w:rFonts w:ascii="Times New Roman" w:hAnsi="Times New Roman" w:cs="Times New Roman"/>
            <w:sz w:val="24"/>
            <w:szCs w:val="24"/>
          </w:rPr>
          <w:t>Nutraceutical</w:t>
        </w:r>
      </w:ins>
      <w:del w:id="121" w:author="Radford, Alan" w:date="2018-12-13T12:04:00Z">
        <w:r w:rsidRPr="004540C1" w:rsidDel="0060038C">
          <w:rPr>
            <w:rFonts w:ascii="Times New Roman" w:hAnsi="Times New Roman" w:cs="Times New Roman"/>
            <w:sz w:val="24"/>
            <w:szCs w:val="24"/>
          </w:rPr>
          <w:delText>Supplementary product</w:delText>
        </w:r>
      </w:del>
      <w:r w:rsidRPr="004540C1">
        <w:rPr>
          <w:rFonts w:ascii="Times New Roman" w:hAnsi="Times New Roman" w:cs="Times New Roman"/>
          <w:sz w:val="24"/>
          <w:szCs w:val="24"/>
        </w:rPr>
        <w:t>s advertised as being effective at treating primary GI disease</w:t>
      </w:r>
      <w:del w:id="122" w:author="Radford, Alan" w:date="2018-12-13T12:04:00Z">
        <w:r w:rsidRPr="004540C1" w:rsidDel="0060038C">
          <w:rPr>
            <w:rFonts w:ascii="Times New Roman" w:hAnsi="Times New Roman" w:cs="Times New Roman"/>
            <w:sz w:val="24"/>
            <w:szCs w:val="24"/>
          </w:rPr>
          <w:delText xml:space="preserve"> (hence ‘GI nutraceutical’)</w:delText>
        </w:r>
      </w:del>
      <w:r w:rsidRPr="004540C1">
        <w:rPr>
          <w:rFonts w:ascii="Times New Roman" w:hAnsi="Times New Roman" w:cs="Times New Roman"/>
          <w:sz w:val="24"/>
          <w:szCs w:val="24"/>
        </w:rPr>
        <w:t xml:space="preserve"> </w:t>
      </w:r>
      <w:ins w:id="123" w:author="Radford, Alan" w:date="2018-12-13T12:05:00Z">
        <w:r w:rsidR="0060038C">
          <w:rPr>
            <w:rFonts w:ascii="Times New Roman" w:hAnsi="Times New Roman" w:cs="Times New Roman"/>
            <w:sz w:val="24"/>
            <w:szCs w:val="24"/>
          </w:rPr>
          <w:t>including</w:t>
        </w:r>
      </w:ins>
      <w:del w:id="124" w:author="Radford, Alan" w:date="2018-12-13T12:05:00Z">
        <w:r w:rsidRPr="004540C1" w:rsidDel="0060038C">
          <w:rPr>
            <w:rFonts w:ascii="Times New Roman" w:hAnsi="Times New Roman" w:cs="Times New Roman"/>
            <w:sz w:val="24"/>
            <w:szCs w:val="24"/>
          </w:rPr>
          <w:delText>containing</w:delText>
        </w:r>
      </w:del>
      <w:r w:rsidRPr="004540C1">
        <w:rPr>
          <w:rFonts w:ascii="Times New Roman" w:hAnsi="Times New Roman" w:cs="Times New Roman"/>
          <w:sz w:val="24"/>
          <w:szCs w:val="24"/>
        </w:rPr>
        <w:t xml:space="preserve"> </w:t>
      </w:r>
      <w:del w:id="125" w:author="Radford, Alan" w:date="2018-12-13T12:05:00Z">
        <w:r w:rsidRPr="004540C1" w:rsidDel="0060038C">
          <w:rPr>
            <w:rFonts w:ascii="Times New Roman" w:hAnsi="Times New Roman" w:cs="Times New Roman"/>
            <w:sz w:val="24"/>
            <w:szCs w:val="24"/>
          </w:rPr>
          <w:delText xml:space="preserve">a range of ingredients including </w:delText>
        </w:r>
      </w:del>
      <w:r w:rsidRPr="004540C1">
        <w:rPr>
          <w:rFonts w:ascii="Times New Roman" w:hAnsi="Times New Roman" w:cs="Times New Roman"/>
          <w:sz w:val="24"/>
          <w:szCs w:val="24"/>
        </w:rPr>
        <w:t>prebiotics, probiotics, kaolin etc. were also analysed.</w:t>
      </w:r>
    </w:p>
    <w:p w14:paraId="54373032" w14:textId="77777777" w:rsidR="00D978CC" w:rsidRPr="004540C1" w:rsidRDefault="00D978CC" w:rsidP="004540C1">
      <w:pPr>
        <w:spacing w:after="0" w:line="360" w:lineRule="auto"/>
        <w:jc w:val="both"/>
        <w:rPr>
          <w:rFonts w:ascii="Times New Roman" w:hAnsi="Times New Roman" w:cs="Times New Roman"/>
          <w:sz w:val="24"/>
          <w:szCs w:val="24"/>
        </w:rPr>
      </w:pPr>
    </w:p>
    <w:p w14:paraId="44832257" w14:textId="677003B7" w:rsidR="004540C1" w:rsidRDefault="004540C1" w:rsidP="004540C1">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 xml:space="preserve">For dogs, </w:t>
      </w:r>
      <w:del w:id="126" w:author="Radford, Alan" w:date="2018-12-13T12:05:00Z">
        <w:r w:rsidRPr="004540C1" w:rsidDel="0060038C">
          <w:rPr>
            <w:rFonts w:ascii="Times New Roman" w:hAnsi="Times New Roman" w:cs="Times New Roman"/>
            <w:sz w:val="24"/>
            <w:szCs w:val="24"/>
          </w:rPr>
          <w:delText xml:space="preserve">gastrointestinal </w:delText>
        </w:r>
      </w:del>
      <w:ins w:id="127" w:author="Radford, Alan" w:date="2018-12-13T12:05:00Z">
        <w:r w:rsidR="0060038C">
          <w:rPr>
            <w:rFonts w:ascii="Times New Roman" w:hAnsi="Times New Roman" w:cs="Times New Roman"/>
            <w:sz w:val="24"/>
            <w:szCs w:val="24"/>
          </w:rPr>
          <w:t>GI</w:t>
        </w:r>
        <w:r w:rsidR="0060038C" w:rsidRPr="004540C1">
          <w:rPr>
            <w:rFonts w:ascii="Times New Roman" w:hAnsi="Times New Roman" w:cs="Times New Roman"/>
            <w:sz w:val="24"/>
            <w:szCs w:val="24"/>
          </w:rPr>
          <w:t xml:space="preserve"> </w:t>
        </w:r>
      </w:ins>
      <w:r w:rsidRPr="004540C1">
        <w:rPr>
          <w:rFonts w:ascii="Times New Roman" w:hAnsi="Times New Roman" w:cs="Times New Roman"/>
          <w:sz w:val="24"/>
          <w:szCs w:val="24"/>
        </w:rPr>
        <w:t xml:space="preserve">pharmaceutical products were prescribed in 37.5 per cent of GI consultations, systemic antibiotics in 36.9 per cent, systemic anti-inflammatories in 11.1 per cent, and </w:t>
      </w:r>
      <w:proofErr w:type="spellStart"/>
      <w:r w:rsidRPr="004540C1">
        <w:rPr>
          <w:rFonts w:ascii="Times New Roman" w:hAnsi="Times New Roman" w:cs="Times New Roman"/>
          <w:sz w:val="24"/>
          <w:szCs w:val="24"/>
        </w:rPr>
        <w:t>endoparasiticides</w:t>
      </w:r>
      <w:proofErr w:type="spellEnd"/>
      <w:r w:rsidRPr="004540C1">
        <w:rPr>
          <w:rFonts w:ascii="Times New Roman" w:hAnsi="Times New Roman" w:cs="Times New Roman"/>
          <w:sz w:val="24"/>
          <w:szCs w:val="24"/>
        </w:rPr>
        <w:t xml:space="preserve"> / </w:t>
      </w:r>
      <w:proofErr w:type="spellStart"/>
      <w:r w:rsidRPr="004540C1">
        <w:rPr>
          <w:rFonts w:ascii="Times New Roman" w:hAnsi="Times New Roman" w:cs="Times New Roman"/>
          <w:sz w:val="24"/>
          <w:szCs w:val="24"/>
        </w:rPr>
        <w:t>endectocides</w:t>
      </w:r>
      <w:proofErr w:type="spellEnd"/>
      <w:r w:rsidRPr="004540C1">
        <w:rPr>
          <w:rFonts w:ascii="Times New Roman" w:hAnsi="Times New Roman" w:cs="Times New Roman"/>
          <w:sz w:val="24"/>
          <w:szCs w:val="24"/>
        </w:rPr>
        <w:t xml:space="preserve"> in 6.9 per cent. For cats, </w:t>
      </w:r>
      <w:del w:id="128" w:author="Radford, Alan" w:date="2018-12-17T12:22:00Z">
        <w:r w:rsidRPr="004540C1" w:rsidDel="0096261F">
          <w:rPr>
            <w:rFonts w:ascii="Times New Roman" w:hAnsi="Times New Roman" w:cs="Times New Roman"/>
            <w:sz w:val="24"/>
            <w:szCs w:val="24"/>
          </w:rPr>
          <w:delText>gastrointestinal pharmaceutical products</w:delText>
        </w:r>
      </w:del>
      <w:ins w:id="129" w:author="Radford, Alan" w:date="2018-12-17T12:22:00Z">
        <w:r w:rsidR="0096261F">
          <w:rPr>
            <w:rFonts w:ascii="Times New Roman" w:hAnsi="Times New Roman" w:cs="Times New Roman"/>
            <w:sz w:val="24"/>
            <w:szCs w:val="24"/>
          </w:rPr>
          <w:t>GI-A</w:t>
        </w:r>
      </w:ins>
      <w:r w:rsidRPr="004540C1">
        <w:rPr>
          <w:rFonts w:ascii="Times New Roman" w:hAnsi="Times New Roman" w:cs="Times New Roman"/>
          <w:sz w:val="24"/>
          <w:szCs w:val="24"/>
        </w:rPr>
        <w:t xml:space="preserve"> </w:t>
      </w:r>
      <w:ins w:id="130" w:author="Radford, Alan" w:date="2018-12-17T12:22:00Z">
        <w:r w:rsidR="0096261F">
          <w:rPr>
            <w:rFonts w:ascii="Times New Roman" w:hAnsi="Times New Roman" w:cs="Times New Roman"/>
            <w:sz w:val="24"/>
            <w:szCs w:val="24"/>
          </w:rPr>
          <w:t xml:space="preserve">products </w:t>
        </w:r>
      </w:ins>
      <w:r w:rsidRPr="004540C1">
        <w:rPr>
          <w:rFonts w:ascii="Times New Roman" w:hAnsi="Times New Roman" w:cs="Times New Roman"/>
          <w:sz w:val="24"/>
          <w:szCs w:val="24"/>
        </w:rPr>
        <w:t xml:space="preserve">were prescribed in 29.2 per cent of GI consultations, systemic antibiotics in 25.7 per cent, systemic anti-inflammatories in 18.3 per cent, and </w:t>
      </w:r>
      <w:proofErr w:type="spellStart"/>
      <w:r w:rsidRPr="004540C1">
        <w:rPr>
          <w:rFonts w:ascii="Times New Roman" w:hAnsi="Times New Roman" w:cs="Times New Roman"/>
          <w:sz w:val="24"/>
          <w:szCs w:val="24"/>
        </w:rPr>
        <w:t>endoparasiticides</w:t>
      </w:r>
      <w:proofErr w:type="spellEnd"/>
      <w:r w:rsidRPr="004540C1">
        <w:rPr>
          <w:rFonts w:ascii="Times New Roman" w:hAnsi="Times New Roman" w:cs="Times New Roman"/>
          <w:sz w:val="24"/>
          <w:szCs w:val="24"/>
        </w:rPr>
        <w:t xml:space="preserve"> / </w:t>
      </w:r>
      <w:proofErr w:type="spellStart"/>
      <w:r w:rsidRPr="004540C1">
        <w:rPr>
          <w:rFonts w:ascii="Times New Roman" w:hAnsi="Times New Roman" w:cs="Times New Roman"/>
          <w:sz w:val="24"/>
          <w:szCs w:val="24"/>
        </w:rPr>
        <w:t>endectocides</w:t>
      </w:r>
      <w:proofErr w:type="spellEnd"/>
      <w:r w:rsidRPr="004540C1">
        <w:rPr>
          <w:rFonts w:ascii="Times New Roman" w:hAnsi="Times New Roman" w:cs="Times New Roman"/>
          <w:sz w:val="24"/>
          <w:szCs w:val="24"/>
        </w:rPr>
        <w:t xml:space="preserve"> in 11.9 per cent. For rabbits, </w:t>
      </w:r>
      <w:del w:id="131" w:author="Radford, Alan" w:date="2018-12-17T12:23:00Z">
        <w:r w:rsidRPr="004540C1" w:rsidDel="0096261F">
          <w:rPr>
            <w:rFonts w:ascii="Times New Roman" w:hAnsi="Times New Roman" w:cs="Times New Roman"/>
            <w:sz w:val="24"/>
            <w:szCs w:val="24"/>
          </w:rPr>
          <w:delText>gastrointestinal pharmaceutical</w:delText>
        </w:r>
      </w:del>
      <w:ins w:id="132" w:author="Radford, Alan" w:date="2018-12-17T12:23:00Z">
        <w:r w:rsidR="0096261F">
          <w:rPr>
            <w:rFonts w:ascii="Times New Roman" w:hAnsi="Times New Roman" w:cs="Times New Roman"/>
            <w:sz w:val="24"/>
            <w:szCs w:val="24"/>
          </w:rPr>
          <w:t>GI-A</w:t>
        </w:r>
      </w:ins>
      <w:r w:rsidRPr="004540C1">
        <w:rPr>
          <w:rFonts w:ascii="Times New Roman" w:hAnsi="Times New Roman" w:cs="Times New Roman"/>
          <w:sz w:val="24"/>
          <w:szCs w:val="24"/>
        </w:rPr>
        <w:t xml:space="preserve"> products were prescribed in 55.6 per cent of GI consultations, systemic antibiotics in 13.9 per cent, systemic anti-inflammatories in 39.1 per cent, and </w:t>
      </w:r>
      <w:proofErr w:type="spellStart"/>
      <w:r w:rsidRPr="004540C1">
        <w:rPr>
          <w:rFonts w:ascii="Times New Roman" w:hAnsi="Times New Roman" w:cs="Times New Roman"/>
          <w:sz w:val="24"/>
          <w:szCs w:val="24"/>
        </w:rPr>
        <w:t>endoparasiticides</w:t>
      </w:r>
      <w:proofErr w:type="spellEnd"/>
      <w:r w:rsidRPr="004540C1">
        <w:rPr>
          <w:rFonts w:ascii="Times New Roman" w:hAnsi="Times New Roman" w:cs="Times New Roman"/>
          <w:sz w:val="24"/>
          <w:szCs w:val="24"/>
        </w:rPr>
        <w:t xml:space="preserve"> / </w:t>
      </w:r>
      <w:proofErr w:type="spellStart"/>
      <w:r w:rsidRPr="004540C1">
        <w:rPr>
          <w:rFonts w:ascii="Times New Roman" w:hAnsi="Times New Roman" w:cs="Times New Roman"/>
          <w:sz w:val="24"/>
          <w:szCs w:val="24"/>
        </w:rPr>
        <w:t>endectocides</w:t>
      </w:r>
      <w:proofErr w:type="spellEnd"/>
      <w:r w:rsidRPr="004540C1">
        <w:rPr>
          <w:rFonts w:ascii="Times New Roman" w:hAnsi="Times New Roman" w:cs="Times New Roman"/>
          <w:sz w:val="24"/>
          <w:szCs w:val="24"/>
        </w:rPr>
        <w:t xml:space="preserve"> in 3.2 per cent. GI nutraceuticals were dispensed in 35.4 per cent of dog GI consultations, 17.3 per cent of cat, and 10.6 per cent of rabbit GI consultations. Dogs were </w:t>
      </w:r>
      <w:proofErr w:type="spellStart"/>
      <w:r w:rsidRPr="004540C1">
        <w:rPr>
          <w:rFonts w:ascii="Times New Roman" w:hAnsi="Times New Roman" w:cs="Times New Roman"/>
          <w:sz w:val="24"/>
          <w:szCs w:val="24"/>
        </w:rPr>
        <w:t>euthanised</w:t>
      </w:r>
      <w:proofErr w:type="spellEnd"/>
      <w:r w:rsidRPr="004540C1">
        <w:rPr>
          <w:rFonts w:ascii="Times New Roman" w:hAnsi="Times New Roman" w:cs="Times New Roman"/>
          <w:sz w:val="24"/>
          <w:szCs w:val="24"/>
        </w:rPr>
        <w:t xml:space="preserve"> in 0.2 per cent of GI consultations, compar</w:t>
      </w:r>
      <w:ins w:id="133" w:author="Radford, Alan" w:date="2018-12-17T12:24:00Z">
        <w:r w:rsidR="0096261F">
          <w:rPr>
            <w:rFonts w:ascii="Times New Roman" w:hAnsi="Times New Roman" w:cs="Times New Roman"/>
            <w:sz w:val="24"/>
            <w:szCs w:val="24"/>
          </w:rPr>
          <w:t>ed to</w:t>
        </w:r>
      </w:ins>
      <w:del w:id="134" w:author="Radford, Alan" w:date="2018-12-17T12:24:00Z">
        <w:r w:rsidRPr="004540C1" w:rsidDel="0096261F">
          <w:rPr>
            <w:rFonts w:ascii="Times New Roman" w:hAnsi="Times New Roman" w:cs="Times New Roman"/>
            <w:sz w:val="24"/>
            <w:szCs w:val="24"/>
          </w:rPr>
          <w:delText>ing with</w:delText>
        </w:r>
      </w:del>
      <w:r w:rsidRPr="004540C1">
        <w:rPr>
          <w:rFonts w:ascii="Times New Roman" w:hAnsi="Times New Roman" w:cs="Times New Roman"/>
          <w:sz w:val="24"/>
          <w:szCs w:val="24"/>
        </w:rPr>
        <w:t xml:space="preserve"> 0.7 per cent of cat and 1.4 per cent of rabbi</w:t>
      </w:r>
      <w:ins w:id="135" w:author="Radford, Alan" w:date="2018-12-17T12:25:00Z">
        <w:r w:rsidR="0096261F">
          <w:rPr>
            <w:rFonts w:ascii="Times New Roman" w:hAnsi="Times New Roman" w:cs="Times New Roman"/>
            <w:sz w:val="24"/>
            <w:szCs w:val="24"/>
          </w:rPr>
          <w:t>t</w:t>
        </w:r>
      </w:ins>
      <w:del w:id="136" w:author="Radford, Alan" w:date="2018-12-17T12:25:00Z">
        <w:r w:rsidRPr="004540C1" w:rsidDel="0096261F">
          <w:rPr>
            <w:rFonts w:ascii="Times New Roman" w:hAnsi="Times New Roman" w:cs="Times New Roman"/>
            <w:sz w:val="24"/>
            <w:szCs w:val="24"/>
          </w:rPr>
          <w:delText>ts</w:delText>
        </w:r>
      </w:del>
      <w:r w:rsidRPr="004540C1">
        <w:rPr>
          <w:rFonts w:ascii="Times New Roman" w:hAnsi="Times New Roman" w:cs="Times New Roman"/>
          <w:sz w:val="24"/>
          <w:szCs w:val="24"/>
        </w:rPr>
        <w:t xml:space="preserve"> </w:t>
      </w:r>
      <w:ins w:id="137" w:author="Radford, Alan" w:date="2018-12-17T12:24:00Z">
        <w:r w:rsidR="0096261F">
          <w:rPr>
            <w:rFonts w:ascii="Times New Roman" w:hAnsi="Times New Roman" w:cs="Times New Roman"/>
            <w:sz w:val="24"/>
            <w:szCs w:val="24"/>
          </w:rPr>
          <w:t xml:space="preserve">GI </w:t>
        </w:r>
      </w:ins>
      <w:r w:rsidRPr="004540C1">
        <w:rPr>
          <w:rFonts w:ascii="Times New Roman" w:hAnsi="Times New Roman" w:cs="Times New Roman"/>
          <w:sz w:val="24"/>
          <w:szCs w:val="24"/>
        </w:rPr>
        <w:t>consultations.</w:t>
      </w:r>
    </w:p>
    <w:p w14:paraId="56F91E98" w14:textId="77777777" w:rsidR="00D978CC" w:rsidRPr="004540C1" w:rsidRDefault="00D978CC" w:rsidP="004540C1">
      <w:pPr>
        <w:spacing w:after="0" w:line="360" w:lineRule="auto"/>
        <w:jc w:val="both"/>
        <w:rPr>
          <w:rFonts w:ascii="Times New Roman" w:hAnsi="Times New Roman" w:cs="Times New Roman"/>
          <w:sz w:val="24"/>
          <w:szCs w:val="24"/>
        </w:rPr>
      </w:pPr>
    </w:p>
    <w:p w14:paraId="446E39FB" w14:textId="5D7B5569" w:rsidR="004540C1" w:rsidRDefault="004540C1" w:rsidP="00A87C54">
      <w:pPr>
        <w:spacing w:after="0" w:line="360" w:lineRule="auto"/>
        <w:jc w:val="both"/>
        <w:rPr>
          <w:rFonts w:ascii="Times New Roman" w:hAnsi="Times New Roman" w:cs="Times New Roman"/>
          <w:sz w:val="24"/>
          <w:szCs w:val="24"/>
        </w:rPr>
      </w:pPr>
      <w:r w:rsidRPr="004540C1">
        <w:rPr>
          <w:rFonts w:ascii="Times New Roman" w:hAnsi="Times New Roman" w:cs="Times New Roman"/>
          <w:sz w:val="24"/>
          <w:szCs w:val="24"/>
        </w:rPr>
        <w:t>Temporal trend</w:t>
      </w:r>
      <w:ins w:id="138" w:author="Radford, Alan" w:date="2018-12-13T12:06:00Z">
        <w:r w:rsidR="0060038C">
          <w:rPr>
            <w:rFonts w:ascii="Times New Roman" w:hAnsi="Times New Roman" w:cs="Times New Roman"/>
            <w:sz w:val="24"/>
            <w:szCs w:val="24"/>
          </w:rPr>
          <w:t>s</w:t>
        </w:r>
      </w:ins>
      <w:r w:rsidRPr="004540C1">
        <w:rPr>
          <w:rFonts w:ascii="Times New Roman" w:hAnsi="Times New Roman" w:cs="Times New Roman"/>
          <w:sz w:val="24"/>
          <w:szCs w:val="24"/>
        </w:rPr>
        <w:t xml:space="preserve"> in prescription and dispensing frequency w</w:t>
      </w:r>
      <w:ins w:id="139" w:author="Radford, Alan" w:date="2018-12-13T12:06:00Z">
        <w:r w:rsidR="0060038C">
          <w:rPr>
            <w:rFonts w:ascii="Times New Roman" w:hAnsi="Times New Roman" w:cs="Times New Roman"/>
            <w:sz w:val="24"/>
            <w:szCs w:val="24"/>
          </w:rPr>
          <w:t>ere</w:t>
        </w:r>
      </w:ins>
      <w:del w:id="140" w:author="Radford, Alan" w:date="2018-12-13T12:06:00Z">
        <w:r w:rsidRPr="004540C1" w:rsidDel="0060038C">
          <w:rPr>
            <w:rFonts w:ascii="Times New Roman" w:hAnsi="Times New Roman" w:cs="Times New Roman"/>
            <w:sz w:val="24"/>
            <w:szCs w:val="24"/>
          </w:rPr>
          <w:delText>as</w:delText>
        </w:r>
      </w:del>
      <w:r w:rsidRPr="004540C1">
        <w:rPr>
          <w:rFonts w:ascii="Times New Roman" w:hAnsi="Times New Roman" w:cs="Times New Roman"/>
          <w:sz w:val="24"/>
          <w:szCs w:val="24"/>
        </w:rPr>
        <w:t xml:space="preserve"> also examined in dogs and cats (Fig.2). Over the 4.5 years analysed a decrease in the frequency with which systemic antibiotics and systemic anti-inflammatories were prescribed was noted in this population, with the opposite trend being noted for </w:t>
      </w:r>
      <w:del w:id="141" w:author="Radford, Alan" w:date="2018-12-17T12:23:00Z">
        <w:r w:rsidRPr="004540C1" w:rsidDel="0096261F">
          <w:rPr>
            <w:rFonts w:ascii="Times New Roman" w:hAnsi="Times New Roman" w:cs="Times New Roman"/>
            <w:sz w:val="24"/>
            <w:szCs w:val="24"/>
          </w:rPr>
          <w:delText>gastrointestinally active</w:delText>
        </w:r>
      </w:del>
      <w:ins w:id="142" w:author="Radford, Alan" w:date="2018-12-17T12:23:00Z">
        <w:r w:rsidR="0096261F">
          <w:rPr>
            <w:rFonts w:ascii="Times New Roman" w:hAnsi="Times New Roman" w:cs="Times New Roman"/>
            <w:sz w:val="24"/>
            <w:szCs w:val="24"/>
          </w:rPr>
          <w:t>GI-A</w:t>
        </w:r>
      </w:ins>
      <w:r w:rsidRPr="004540C1">
        <w:rPr>
          <w:rFonts w:ascii="Times New Roman" w:hAnsi="Times New Roman" w:cs="Times New Roman"/>
          <w:sz w:val="24"/>
          <w:szCs w:val="24"/>
        </w:rPr>
        <w:t xml:space="preserve"> pharmaceutical products and GI nutraceuticals. No clear temporal variation in euthanasia frequency was seen in either species.</w:t>
      </w:r>
    </w:p>
    <w:p w14:paraId="1BC23F19" w14:textId="77777777" w:rsidR="00A87C54" w:rsidRDefault="00A87C54" w:rsidP="00A87C54">
      <w:pPr>
        <w:spacing w:after="0" w:line="360" w:lineRule="auto"/>
        <w:jc w:val="both"/>
        <w:rPr>
          <w:rFonts w:ascii="Times New Roman" w:hAnsi="Times New Roman" w:cs="Times New Roman"/>
          <w:sz w:val="24"/>
          <w:szCs w:val="24"/>
        </w:rPr>
      </w:pPr>
    </w:p>
    <w:p w14:paraId="5C92310D" w14:textId="7B7FAF18" w:rsidR="00A87C54" w:rsidRDefault="00A87C54" w:rsidP="00A87C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Laboratory-based investigations of </w:t>
      </w:r>
      <w:proofErr w:type="spellStart"/>
      <w:r>
        <w:rPr>
          <w:rFonts w:ascii="Times New Roman" w:hAnsi="Times New Roman" w:cs="Times New Roman"/>
          <w:b/>
          <w:i/>
          <w:sz w:val="24"/>
          <w:szCs w:val="24"/>
        </w:rPr>
        <w:t>Tritrichomonas</w:t>
      </w:r>
      <w:proofErr w:type="spellEnd"/>
      <w:r>
        <w:rPr>
          <w:rFonts w:ascii="Times New Roman" w:hAnsi="Times New Roman" w:cs="Times New Roman"/>
          <w:b/>
          <w:i/>
          <w:sz w:val="24"/>
          <w:szCs w:val="24"/>
        </w:rPr>
        <w:t xml:space="preserve"> foetus</w:t>
      </w:r>
      <w:r>
        <w:rPr>
          <w:rFonts w:ascii="Times New Roman" w:hAnsi="Times New Roman" w:cs="Times New Roman"/>
          <w:b/>
          <w:sz w:val="24"/>
          <w:szCs w:val="24"/>
        </w:rPr>
        <w:t xml:space="preserve"> infection in companion animals</w:t>
      </w:r>
    </w:p>
    <w:p w14:paraId="7EC58B58" w14:textId="4975D803" w:rsidR="00A87C54" w:rsidRDefault="00495AAC" w:rsidP="00A87C54">
      <w:pPr>
        <w:spacing w:after="0" w:line="360" w:lineRule="auto"/>
        <w:jc w:val="both"/>
        <w:rPr>
          <w:rFonts w:ascii="Times New Roman" w:hAnsi="Times New Roman" w:cs="Times New Roman"/>
          <w:sz w:val="24"/>
          <w:szCs w:val="24"/>
        </w:rPr>
      </w:pPr>
      <w:r w:rsidRPr="00495AAC">
        <w:rPr>
          <w:rFonts w:ascii="Times New Roman" w:hAnsi="Times New Roman" w:cs="Times New Roman"/>
          <w:sz w:val="24"/>
          <w:szCs w:val="24"/>
        </w:rPr>
        <w:t>SAVSNET</w:t>
      </w:r>
      <w:r>
        <w:rPr>
          <w:rFonts w:ascii="Times New Roman" w:hAnsi="Times New Roman" w:cs="Times New Roman"/>
          <w:sz w:val="24"/>
          <w:szCs w:val="24"/>
        </w:rPr>
        <w:t xml:space="preserve"> collated data from four</w:t>
      </w:r>
      <w:r w:rsidR="00335269">
        <w:rPr>
          <w:rFonts w:ascii="Times New Roman" w:hAnsi="Times New Roman" w:cs="Times New Roman"/>
          <w:sz w:val="24"/>
          <w:szCs w:val="24"/>
        </w:rPr>
        <w:t xml:space="preserve"> participating</w:t>
      </w:r>
      <w:r>
        <w:rPr>
          <w:rFonts w:ascii="Times New Roman" w:hAnsi="Times New Roman" w:cs="Times New Roman"/>
          <w:sz w:val="24"/>
          <w:szCs w:val="24"/>
        </w:rPr>
        <w:t xml:space="preserve"> UK-based veterinary diagnostic laboratories</w:t>
      </w:r>
      <w:r w:rsidR="00B70132">
        <w:rPr>
          <w:rFonts w:ascii="Times New Roman" w:hAnsi="Times New Roman" w:cs="Times New Roman"/>
          <w:sz w:val="24"/>
          <w:szCs w:val="24"/>
        </w:rPr>
        <w:t xml:space="preserve"> (VDL)</w:t>
      </w:r>
      <w:r w:rsidR="00335269">
        <w:rPr>
          <w:rFonts w:ascii="Times New Roman" w:hAnsi="Times New Roman" w:cs="Times New Roman"/>
          <w:sz w:val="24"/>
          <w:szCs w:val="24"/>
        </w:rPr>
        <w:t xml:space="preserve"> between 4 January 2011 and 31 August 2018, with data being used to identify temporal and spatial trends in the proportion of </w:t>
      </w:r>
      <w:r w:rsidR="00D22C7E">
        <w:rPr>
          <w:rFonts w:ascii="Times New Roman" w:hAnsi="Times New Roman" w:cs="Times New Roman"/>
          <w:sz w:val="24"/>
          <w:szCs w:val="24"/>
        </w:rPr>
        <w:t xml:space="preserve">faecal </w:t>
      </w:r>
      <w:r w:rsidR="00335269">
        <w:rPr>
          <w:rFonts w:ascii="Times New Roman" w:hAnsi="Times New Roman" w:cs="Times New Roman"/>
          <w:sz w:val="24"/>
          <w:szCs w:val="24"/>
        </w:rPr>
        <w:t>sample submissions that tested positive</w:t>
      </w:r>
      <w:r w:rsidR="008D4016">
        <w:rPr>
          <w:rFonts w:ascii="Times New Roman" w:hAnsi="Times New Roman" w:cs="Times New Roman"/>
          <w:sz w:val="24"/>
          <w:szCs w:val="24"/>
        </w:rPr>
        <w:t xml:space="preserve"> (as interpreted by the VDL)</w:t>
      </w:r>
      <w:r w:rsidR="00335269">
        <w:rPr>
          <w:rFonts w:ascii="Times New Roman" w:hAnsi="Times New Roman" w:cs="Times New Roman"/>
          <w:sz w:val="24"/>
          <w:szCs w:val="24"/>
        </w:rPr>
        <w:t xml:space="preserve"> for presence of </w:t>
      </w:r>
      <w:del w:id="143" w:author="Radford, Alan" w:date="2018-12-17T12:25:00Z">
        <w:r w:rsidR="00335269" w:rsidRPr="00335269" w:rsidDel="0096261F">
          <w:rPr>
            <w:rFonts w:ascii="Times New Roman" w:hAnsi="Times New Roman" w:cs="Times New Roman"/>
            <w:i/>
            <w:sz w:val="24"/>
            <w:szCs w:val="24"/>
          </w:rPr>
          <w:delText>Tritrichomonas foetus</w:delText>
        </w:r>
        <w:r w:rsidR="00335269" w:rsidDel="0096261F">
          <w:rPr>
            <w:rFonts w:ascii="Times New Roman" w:hAnsi="Times New Roman" w:cs="Times New Roman"/>
            <w:sz w:val="24"/>
            <w:szCs w:val="24"/>
          </w:rPr>
          <w:delText xml:space="preserve"> </w:delText>
        </w:r>
        <w:r w:rsidR="00CA3FB7" w:rsidDel="0096261F">
          <w:rPr>
            <w:rFonts w:ascii="Times New Roman" w:hAnsi="Times New Roman" w:cs="Times New Roman"/>
            <w:sz w:val="24"/>
            <w:szCs w:val="24"/>
          </w:rPr>
          <w:delText>(</w:delText>
        </w:r>
      </w:del>
      <w:proofErr w:type="spellStart"/>
      <w:r w:rsidR="00CA3FB7">
        <w:rPr>
          <w:rFonts w:ascii="Times New Roman" w:hAnsi="Times New Roman" w:cs="Times New Roman"/>
          <w:i/>
          <w:sz w:val="24"/>
          <w:szCs w:val="24"/>
        </w:rPr>
        <w:t>T.foetus</w:t>
      </w:r>
      <w:proofErr w:type="spellEnd"/>
      <w:del w:id="144" w:author="Radford, Alan" w:date="2018-12-17T12:25:00Z">
        <w:r w:rsidR="00CA3FB7" w:rsidRPr="00CA3FB7" w:rsidDel="0096261F">
          <w:rPr>
            <w:rFonts w:ascii="Times New Roman" w:hAnsi="Times New Roman" w:cs="Times New Roman"/>
            <w:sz w:val="24"/>
            <w:szCs w:val="24"/>
          </w:rPr>
          <w:delText>)</w:delText>
        </w:r>
      </w:del>
      <w:r w:rsidR="00CA3FB7">
        <w:rPr>
          <w:rFonts w:ascii="Times New Roman" w:hAnsi="Times New Roman" w:cs="Times New Roman"/>
          <w:i/>
          <w:sz w:val="24"/>
          <w:szCs w:val="24"/>
        </w:rPr>
        <w:t xml:space="preserve"> </w:t>
      </w:r>
      <w:r w:rsidR="00335269">
        <w:rPr>
          <w:rFonts w:ascii="Times New Roman" w:hAnsi="Times New Roman" w:cs="Times New Roman"/>
          <w:sz w:val="24"/>
          <w:szCs w:val="24"/>
        </w:rPr>
        <w:t>by polymerase chain reaction (PCR) assay.</w:t>
      </w:r>
      <w:r w:rsidR="00CF7C21">
        <w:rPr>
          <w:rFonts w:ascii="Times New Roman" w:hAnsi="Times New Roman" w:cs="Times New Roman"/>
          <w:sz w:val="24"/>
          <w:szCs w:val="24"/>
        </w:rPr>
        <w:t xml:space="preserve"> In total there were </w:t>
      </w:r>
      <w:del w:id="145" w:author="Radford, Alan" w:date="2018-12-17T12:26:00Z">
        <w:r w:rsidR="00CF7C21" w:rsidDel="0096261F">
          <w:rPr>
            <w:rFonts w:ascii="Times New Roman" w:hAnsi="Times New Roman" w:cs="Times New Roman"/>
            <w:sz w:val="24"/>
            <w:szCs w:val="24"/>
          </w:rPr>
          <w:delText xml:space="preserve">42 canine and </w:delText>
        </w:r>
      </w:del>
      <w:r w:rsidR="00CF7C21">
        <w:rPr>
          <w:rFonts w:ascii="Times New Roman" w:hAnsi="Times New Roman" w:cs="Times New Roman"/>
          <w:sz w:val="24"/>
          <w:szCs w:val="24"/>
        </w:rPr>
        <w:t>20,</w:t>
      </w:r>
      <w:r w:rsidR="00E23DC3">
        <w:rPr>
          <w:rFonts w:ascii="Times New Roman" w:hAnsi="Times New Roman" w:cs="Times New Roman"/>
          <w:sz w:val="24"/>
          <w:szCs w:val="24"/>
        </w:rPr>
        <w:t>194</w:t>
      </w:r>
      <w:r w:rsidR="004229DB">
        <w:rPr>
          <w:rFonts w:ascii="Times New Roman" w:hAnsi="Times New Roman" w:cs="Times New Roman"/>
          <w:sz w:val="24"/>
          <w:szCs w:val="24"/>
        </w:rPr>
        <w:t xml:space="preserve"> feline tests completed, with </w:t>
      </w:r>
      <w:ins w:id="146" w:author="Radford, Alan" w:date="2018-12-17T12:25:00Z">
        <w:r w:rsidR="0096261F">
          <w:rPr>
            <w:rFonts w:ascii="Times New Roman" w:hAnsi="Times New Roman" w:cs="Times New Roman"/>
            <w:sz w:val="24"/>
            <w:szCs w:val="24"/>
          </w:rPr>
          <w:t>13.5 per cent (</w:t>
        </w:r>
        <w:r w:rsidR="0096261F">
          <w:rPr>
            <w:rFonts w:ascii="Times New Roman" w:hAnsi="Times New Roman" w:cs="Times New Roman"/>
            <w:i/>
            <w:sz w:val="24"/>
            <w:szCs w:val="24"/>
          </w:rPr>
          <w:t>n</w:t>
        </w:r>
        <w:r w:rsidR="0096261F">
          <w:rPr>
            <w:rFonts w:ascii="Times New Roman" w:hAnsi="Times New Roman" w:cs="Times New Roman"/>
            <w:sz w:val="24"/>
            <w:szCs w:val="24"/>
          </w:rPr>
          <w:t xml:space="preserve">=2,733) </w:t>
        </w:r>
      </w:ins>
      <w:ins w:id="147" w:author="Radford, Alan" w:date="2018-12-17T12:27:00Z">
        <w:r w:rsidR="0096261F">
          <w:rPr>
            <w:rFonts w:ascii="Times New Roman" w:hAnsi="Times New Roman" w:cs="Times New Roman"/>
            <w:sz w:val="24"/>
            <w:szCs w:val="24"/>
          </w:rPr>
          <w:t>testing</w:t>
        </w:r>
      </w:ins>
      <w:ins w:id="148" w:author="Radford, Alan" w:date="2018-12-17T12:25:00Z">
        <w:r w:rsidR="0096261F">
          <w:rPr>
            <w:rFonts w:ascii="Times New Roman" w:hAnsi="Times New Roman" w:cs="Times New Roman"/>
            <w:sz w:val="24"/>
            <w:szCs w:val="24"/>
          </w:rPr>
          <w:t xml:space="preserve"> positive.</w:t>
        </w:r>
      </w:ins>
      <w:ins w:id="149" w:author="Radford, Alan" w:date="2018-12-17T12:26:00Z">
        <w:r w:rsidR="0096261F" w:rsidRPr="0096261F">
          <w:rPr>
            <w:rFonts w:ascii="Times New Roman" w:hAnsi="Times New Roman" w:cs="Times New Roman"/>
            <w:sz w:val="24"/>
            <w:szCs w:val="24"/>
          </w:rPr>
          <w:t xml:space="preserve"> </w:t>
        </w:r>
        <w:r w:rsidR="0096261F">
          <w:rPr>
            <w:rFonts w:ascii="Times New Roman" w:hAnsi="Times New Roman" w:cs="Times New Roman"/>
            <w:sz w:val="24"/>
            <w:szCs w:val="24"/>
          </w:rPr>
          <w:t xml:space="preserve">In addition, 42 tests were labelled as being of canine origin, with </w:t>
        </w:r>
      </w:ins>
      <w:r w:rsidR="004229DB">
        <w:rPr>
          <w:rFonts w:ascii="Times New Roman" w:hAnsi="Times New Roman" w:cs="Times New Roman"/>
          <w:sz w:val="24"/>
          <w:szCs w:val="24"/>
        </w:rPr>
        <w:t xml:space="preserve">9.5 per cent </w:t>
      </w:r>
      <w:del w:id="150" w:author="Radford, Alan" w:date="2018-12-17T12:26:00Z">
        <w:r w:rsidR="004229DB" w:rsidDel="0096261F">
          <w:rPr>
            <w:rFonts w:ascii="Times New Roman" w:hAnsi="Times New Roman" w:cs="Times New Roman"/>
            <w:sz w:val="24"/>
            <w:szCs w:val="24"/>
          </w:rPr>
          <w:delText>of canine tests</w:delText>
        </w:r>
      </w:del>
      <w:r w:rsidR="004229DB">
        <w:rPr>
          <w:rFonts w:ascii="Times New Roman" w:hAnsi="Times New Roman" w:cs="Times New Roman"/>
          <w:sz w:val="24"/>
          <w:szCs w:val="24"/>
        </w:rPr>
        <w:t xml:space="preserve"> (</w:t>
      </w:r>
      <w:r w:rsidR="004229DB">
        <w:rPr>
          <w:rFonts w:ascii="Times New Roman" w:hAnsi="Times New Roman" w:cs="Times New Roman"/>
          <w:i/>
          <w:sz w:val="24"/>
          <w:szCs w:val="24"/>
        </w:rPr>
        <w:t>n</w:t>
      </w:r>
      <w:r w:rsidR="004229DB">
        <w:rPr>
          <w:rFonts w:ascii="Times New Roman" w:hAnsi="Times New Roman" w:cs="Times New Roman"/>
          <w:sz w:val="24"/>
          <w:szCs w:val="24"/>
        </w:rPr>
        <w:t xml:space="preserve">=4) </w:t>
      </w:r>
      <w:ins w:id="151" w:author="Radford, Alan" w:date="2018-12-17T12:26:00Z">
        <w:r w:rsidR="0096261F">
          <w:rPr>
            <w:rFonts w:ascii="Times New Roman" w:hAnsi="Times New Roman" w:cs="Times New Roman"/>
            <w:sz w:val="24"/>
            <w:szCs w:val="24"/>
          </w:rPr>
          <w:t>testing positive</w:t>
        </w:r>
      </w:ins>
      <w:del w:id="152" w:author="Radford, Alan" w:date="2018-12-17T12:26:00Z">
        <w:r w:rsidR="004229DB" w:rsidDel="0096261F">
          <w:rPr>
            <w:rFonts w:ascii="Times New Roman" w:hAnsi="Times New Roman" w:cs="Times New Roman"/>
            <w:sz w:val="24"/>
            <w:szCs w:val="24"/>
          </w:rPr>
          <w:delText>and</w:delText>
        </w:r>
      </w:del>
      <w:ins w:id="153" w:author="Radford, Alan" w:date="2018-12-17T12:26:00Z">
        <w:r w:rsidR="0096261F">
          <w:rPr>
            <w:rFonts w:ascii="Times New Roman" w:hAnsi="Times New Roman" w:cs="Times New Roman"/>
            <w:sz w:val="24"/>
            <w:szCs w:val="24"/>
          </w:rPr>
          <w:t>.</w:t>
        </w:r>
      </w:ins>
      <w:r w:rsidR="004229DB">
        <w:rPr>
          <w:rFonts w:ascii="Times New Roman" w:hAnsi="Times New Roman" w:cs="Times New Roman"/>
          <w:sz w:val="24"/>
          <w:szCs w:val="24"/>
        </w:rPr>
        <w:t xml:space="preserve"> </w:t>
      </w:r>
      <w:del w:id="154" w:author="Radford, Alan" w:date="2018-12-17T12:25:00Z">
        <w:r w:rsidR="004229DB" w:rsidDel="0096261F">
          <w:rPr>
            <w:rFonts w:ascii="Times New Roman" w:hAnsi="Times New Roman" w:cs="Times New Roman"/>
            <w:sz w:val="24"/>
            <w:szCs w:val="24"/>
          </w:rPr>
          <w:delText>13.5 per cent of feline tests (</w:delText>
        </w:r>
        <w:r w:rsidR="004229DB" w:rsidDel="0096261F">
          <w:rPr>
            <w:rFonts w:ascii="Times New Roman" w:hAnsi="Times New Roman" w:cs="Times New Roman"/>
            <w:i/>
            <w:sz w:val="24"/>
            <w:szCs w:val="24"/>
          </w:rPr>
          <w:delText>n</w:delText>
        </w:r>
        <w:r w:rsidR="004229DB" w:rsidDel="0096261F">
          <w:rPr>
            <w:rFonts w:ascii="Times New Roman" w:hAnsi="Times New Roman" w:cs="Times New Roman"/>
            <w:sz w:val="24"/>
            <w:szCs w:val="24"/>
          </w:rPr>
          <w:delText>=2,733) returning a positive result.</w:delText>
        </w:r>
      </w:del>
    </w:p>
    <w:p w14:paraId="7AAF7478" w14:textId="77777777" w:rsidR="00241C09" w:rsidRDefault="00241C09" w:rsidP="00A87C54">
      <w:pPr>
        <w:spacing w:after="0" w:line="360" w:lineRule="auto"/>
        <w:jc w:val="both"/>
        <w:rPr>
          <w:rFonts w:ascii="Times New Roman" w:hAnsi="Times New Roman" w:cs="Times New Roman"/>
          <w:sz w:val="24"/>
          <w:szCs w:val="24"/>
        </w:rPr>
      </w:pPr>
    </w:p>
    <w:p w14:paraId="1CBF9010" w14:textId="37FF0E8F" w:rsidR="00241C09" w:rsidRDefault="00241C09" w:rsidP="00A87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Due to a low number of canine tests</w:t>
      </w:r>
      <w:ins w:id="155" w:author="Radford, Alan" w:date="2018-12-13T12:08:00Z">
        <w:r w:rsidR="00237799">
          <w:rPr>
            <w:rFonts w:ascii="Times New Roman" w:hAnsi="Times New Roman" w:cs="Times New Roman"/>
            <w:sz w:val="24"/>
            <w:szCs w:val="24"/>
          </w:rPr>
          <w:t>,</w:t>
        </w:r>
      </w:ins>
      <w:r>
        <w:rPr>
          <w:rFonts w:ascii="Times New Roman" w:hAnsi="Times New Roman" w:cs="Times New Roman"/>
          <w:sz w:val="24"/>
          <w:szCs w:val="24"/>
        </w:rPr>
        <w:t xml:space="preserve"> temporal and spatial trends were examined </w:t>
      </w:r>
      <w:r w:rsidR="008E73B1">
        <w:rPr>
          <w:rFonts w:ascii="Times New Roman" w:hAnsi="Times New Roman" w:cs="Times New Roman"/>
          <w:sz w:val="24"/>
          <w:szCs w:val="24"/>
        </w:rPr>
        <w:t>for</w:t>
      </w:r>
      <w:r>
        <w:rPr>
          <w:rFonts w:ascii="Times New Roman" w:hAnsi="Times New Roman" w:cs="Times New Roman"/>
          <w:sz w:val="24"/>
          <w:szCs w:val="24"/>
        </w:rPr>
        <w:t xml:space="preserve"> cats alone. </w:t>
      </w:r>
      <w:r w:rsidR="00CA3FB7">
        <w:rPr>
          <w:rFonts w:ascii="Times New Roman" w:hAnsi="Times New Roman" w:cs="Times New Roman"/>
          <w:sz w:val="24"/>
          <w:szCs w:val="24"/>
        </w:rPr>
        <w:t xml:space="preserve">Over the eight years analysed, we observed a relatively steady decline in the proportion of feline tests returning a positive </w:t>
      </w:r>
      <w:proofErr w:type="spellStart"/>
      <w:r w:rsidR="00CA3FB7">
        <w:rPr>
          <w:rFonts w:ascii="Times New Roman" w:hAnsi="Times New Roman" w:cs="Times New Roman"/>
          <w:i/>
          <w:sz w:val="24"/>
          <w:szCs w:val="24"/>
        </w:rPr>
        <w:t>T.foetus</w:t>
      </w:r>
      <w:proofErr w:type="spellEnd"/>
      <w:r w:rsidR="00CA3FB7">
        <w:rPr>
          <w:rFonts w:ascii="Times New Roman" w:hAnsi="Times New Roman" w:cs="Times New Roman"/>
          <w:sz w:val="24"/>
          <w:szCs w:val="24"/>
        </w:rPr>
        <w:t xml:space="preserve"> result</w:t>
      </w:r>
      <w:r w:rsidR="00FD5660">
        <w:rPr>
          <w:rFonts w:ascii="Times New Roman" w:hAnsi="Times New Roman" w:cs="Times New Roman"/>
          <w:sz w:val="24"/>
          <w:szCs w:val="24"/>
        </w:rPr>
        <w:t xml:space="preserve"> (Fig.3).</w:t>
      </w:r>
      <w:r w:rsidR="002D37F0">
        <w:rPr>
          <w:rFonts w:ascii="Times New Roman" w:hAnsi="Times New Roman" w:cs="Times New Roman"/>
          <w:sz w:val="24"/>
          <w:szCs w:val="24"/>
        </w:rPr>
        <w:t xml:space="preserve"> </w:t>
      </w:r>
      <w:ins w:id="156" w:author="Radford, Alan" w:date="2018-12-13T12:12:00Z">
        <w:r w:rsidR="00237799">
          <w:rPr>
            <w:rFonts w:ascii="Times New Roman" w:hAnsi="Times New Roman" w:cs="Times New Roman"/>
            <w:sz w:val="24"/>
            <w:szCs w:val="24"/>
          </w:rPr>
          <w:t xml:space="preserve">Whether this represents a true decrease in </w:t>
        </w:r>
        <w:proofErr w:type="spellStart"/>
        <w:r w:rsidR="00237799">
          <w:rPr>
            <w:rFonts w:ascii="Times New Roman" w:hAnsi="Times New Roman" w:cs="Times New Roman"/>
            <w:i/>
            <w:sz w:val="24"/>
            <w:szCs w:val="24"/>
          </w:rPr>
          <w:t>T.foetus</w:t>
        </w:r>
        <w:proofErr w:type="spellEnd"/>
        <w:r w:rsidR="00237799">
          <w:rPr>
            <w:rFonts w:ascii="Times New Roman" w:hAnsi="Times New Roman" w:cs="Times New Roman"/>
            <w:i/>
            <w:sz w:val="24"/>
            <w:szCs w:val="24"/>
          </w:rPr>
          <w:t xml:space="preserve"> </w:t>
        </w:r>
        <w:r w:rsidR="00237799">
          <w:rPr>
            <w:rFonts w:ascii="Times New Roman" w:hAnsi="Times New Roman" w:cs="Times New Roman"/>
            <w:sz w:val="24"/>
            <w:szCs w:val="24"/>
          </w:rPr>
          <w:t xml:space="preserve">prevalence, or a changing approach to diagnosis of this parasite in practice and/or VDLs remains to be determined. </w:t>
        </w:r>
      </w:ins>
      <w:r w:rsidR="002D37F0">
        <w:rPr>
          <w:rFonts w:ascii="Times New Roman" w:hAnsi="Times New Roman" w:cs="Times New Roman"/>
          <w:sz w:val="24"/>
          <w:szCs w:val="24"/>
        </w:rPr>
        <w:t>Considered in total, a greater proportion of tests conducted in winter returned a positive result (15.2 per cent of tests), followed by spring (14.1 per cent), autumn (</w:t>
      </w:r>
      <w:r w:rsidR="0065684A">
        <w:rPr>
          <w:rFonts w:ascii="Times New Roman" w:hAnsi="Times New Roman" w:cs="Times New Roman"/>
          <w:sz w:val="24"/>
          <w:szCs w:val="24"/>
        </w:rPr>
        <w:t>13.2 per cent</w:t>
      </w:r>
      <w:r w:rsidR="002D37F0">
        <w:rPr>
          <w:rFonts w:ascii="Times New Roman" w:hAnsi="Times New Roman" w:cs="Times New Roman"/>
          <w:sz w:val="24"/>
          <w:szCs w:val="24"/>
        </w:rPr>
        <w:t>), and summer (</w:t>
      </w:r>
      <w:r w:rsidR="0065684A">
        <w:rPr>
          <w:rFonts w:ascii="Times New Roman" w:hAnsi="Times New Roman" w:cs="Times New Roman"/>
          <w:sz w:val="24"/>
          <w:szCs w:val="24"/>
        </w:rPr>
        <w:t>11.7 per cent</w:t>
      </w:r>
      <w:r w:rsidR="002D37F0">
        <w:rPr>
          <w:rFonts w:ascii="Times New Roman" w:hAnsi="Times New Roman" w:cs="Times New Roman"/>
          <w:sz w:val="24"/>
          <w:szCs w:val="24"/>
        </w:rPr>
        <w:t>).</w:t>
      </w:r>
      <w:r w:rsidR="00F51144">
        <w:rPr>
          <w:rFonts w:ascii="Times New Roman" w:hAnsi="Times New Roman" w:cs="Times New Roman"/>
          <w:sz w:val="24"/>
          <w:szCs w:val="24"/>
        </w:rPr>
        <w:t xml:space="preserve"> Regarding spatial trend</w:t>
      </w:r>
      <w:ins w:id="157" w:author="Radford, Alan" w:date="2018-12-13T12:09:00Z">
        <w:r w:rsidR="00237799">
          <w:rPr>
            <w:rFonts w:ascii="Times New Roman" w:hAnsi="Times New Roman" w:cs="Times New Roman"/>
            <w:sz w:val="24"/>
            <w:szCs w:val="24"/>
          </w:rPr>
          <w:t>s</w:t>
        </w:r>
      </w:ins>
      <w:r w:rsidR="007E6E8D">
        <w:rPr>
          <w:rFonts w:ascii="Times New Roman" w:hAnsi="Times New Roman" w:cs="Times New Roman"/>
          <w:sz w:val="24"/>
          <w:szCs w:val="24"/>
        </w:rPr>
        <w:t xml:space="preserve">, </w:t>
      </w:r>
      <w:r w:rsidR="00A35C27">
        <w:rPr>
          <w:rFonts w:ascii="Times New Roman" w:hAnsi="Times New Roman" w:cs="Times New Roman"/>
          <w:sz w:val="24"/>
          <w:szCs w:val="24"/>
        </w:rPr>
        <w:t>collating all tests completed between 2011 and 2018</w:t>
      </w:r>
      <w:r w:rsidR="00F55181">
        <w:rPr>
          <w:rFonts w:ascii="Times New Roman" w:hAnsi="Times New Roman" w:cs="Times New Roman"/>
          <w:sz w:val="24"/>
          <w:szCs w:val="24"/>
        </w:rPr>
        <w:t xml:space="preserve">, though varied coverage should be considered, both areas of relatively high and low positive test proportions were revealed in postcode areas for which we hold relatively high volumes of data (equating to low standard error), suggesting variable </w:t>
      </w:r>
      <w:proofErr w:type="spellStart"/>
      <w:r w:rsidR="00F55181">
        <w:rPr>
          <w:rFonts w:ascii="Times New Roman" w:hAnsi="Times New Roman" w:cs="Times New Roman"/>
          <w:i/>
          <w:sz w:val="24"/>
          <w:szCs w:val="24"/>
        </w:rPr>
        <w:t>T.foetus</w:t>
      </w:r>
      <w:proofErr w:type="spellEnd"/>
      <w:r w:rsidR="00F55181">
        <w:rPr>
          <w:rFonts w:ascii="Times New Roman" w:hAnsi="Times New Roman" w:cs="Times New Roman"/>
          <w:sz w:val="24"/>
          <w:szCs w:val="24"/>
        </w:rPr>
        <w:t xml:space="preserve"> infection risk in different </w:t>
      </w:r>
      <w:r w:rsidR="00EB55C6">
        <w:rPr>
          <w:rFonts w:ascii="Times New Roman" w:hAnsi="Times New Roman" w:cs="Times New Roman"/>
          <w:sz w:val="24"/>
          <w:szCs w:val="24"/>
        </w:rPr>
        <w:t>regions of the country (Fig.4).</w:t>
      </w:r>
      <w:ins w:id="158" w:author="Radford, Alan" w:date="2018-12-13T12:13:00Z">
        <w:r w:rsidR="00237799" w:rsidRPr="00237799">
          <w:rPr>
            <w:rFonts w:ascii="Times New Roman" w:hAnsi="Times New Roman" w:cs="Times New Roman"/>
            <w:sz w:val="24"/>
            <w:szCs w:val="24"/>
          </w:rPr>
          <w:t xml:space="preserve"> </w:t>
        </w:r>
      </w:ins>
      <w:moveToRangeStart w:id="159" w:author="Radford, Alan" w:date="2018-12-13T12:13:00Z" w:name="move532466523"/>
      <w:moveTo w:id="160" w:author="Radford, Alan" w:date="2018-12-13T12:13:00Z">
        <w:r w:rsidR="00237799">
          <w:rPr>
            <w:rFonts w:ascii="Times New Roman" w:hAnsi="Times New Roman" w:cs="Times New Roman"/>
            <w:sz w:val="24"/>
            <w:szCs w:val="24"/>
          </w:rPr>
          <w:t xml:space="preserve">Though to our knowledge it has been some years since </w:t>
        </w:r>
        <w:proofErr w:type="spellStart"/>
        <w:r w:rsidR="00237799">
          <w:rPr>
            <w:rFonts w:ascii="Times New Roman" w:hAnsi="Times New Roman" w:cs="Times New Roman"/>
            <w:i/>
            <w:sz w:val="24"/>
            <w:szCs w:val="24"/>
          </w:rPr>
          <w:t>T.foetus</w:t>
        </w:r>
        <w:proofErr w:type="spellEnd"/>
        <w:r w:rsidR="00237799">
          <w:rPr>
            <w:rFonts w:ascii="Times New Roman" w:hAnsi="Times New Roman" w:cs="Times New Roman"/>
            <w:sz w:val="24"/>
            <w:szCs w:val="24"/>
          </w:rPr>
          <w:t xml:space="preserve"> infection in cats has been surveyed in the UK our findings are broadly similar to a 2007 study </w:t>
        </w:r>
        <w:r w:rsidR="00237799">
          <w:rPr>
            <w:rFonts w:ascii="Times New Roman" w:hAnsi="Times New Roman" w:cs="Times New Roman"/>
            <w:sz w:val="24"/>
            <w:szCs w:val="24"/>
          </w:rPr>
          <w:fldChar w:fldCharType="begin"/>
        </w:r>
        <w:r w:rsidR="00237799">
          <w:rPr>
            <w:rFonts w:ascii="Times New Roman" w:hAnsi="Times New Roman" w:cs="Times New Roman"/>
            <w:sz w:val="24"/>
            <w:szCs w:val="24"/>
          </w:rPr>
          <w:instrText xml:space="preserve"> ADDIN EN.CITE &lt;EndNote&gt;&lt;Cite&gt;&lt;Author&gt;Gunn-Moore&lt;/Author&gt;&lt;Year&gt;2007&lt;/Year&gt;&lt;RecNum&gt;621&lt;/RecNum&gt;&lt;DisplayText&gt;(Gunn-Moore and others 2007)&lt;/DisplayText&gt;&lt;record&gt;&lt;rec-number&gt;621&lt;/rec-number&gt;&lt;foreign-keys&gt;&lt;key app="EN" db-id="ss9wzzxxeasewye0ped5tzwarff25x9apwpt" timestamp="1544614278"&gt;621&lt;/key&gt;&lt;/foreign-keys&gt;&lt;ref-type name="Journal Article"&gt;17&lt;/ref-type&gt;&lt;contributors&gt;&lt;authors&gt;&lt;author&gt;Gunn-Moore, D. A.&lt;/author&gt;&lt;author&gt;McCann, T. M.&lt;/author&gt;&lt;author&gt;Reed, N.&lt;/author&gt;&lt;author&gt;Simpson, K. E.&lt;/author&gt;&lt;author&gt;Tennant, B.&lt;/author&gt;&lt;/authors&gt;&lt;/contributors&gt;&lt;auth-address&gt;University of Edinburgh Hospital for Small Animals, Royal School of Veterinary Studies, Easter Bush Veterinary Centre, Roslin, Midlothian EH25 9RG, Scotland, UK. danielle.gunn-moore@ed.ac.uk&lt;/auth-address&gt;&lt;titles&gt;&lt;title&gt;Prevalence of Tritrichomonas foetus infection in cats with diarrhoea in the UK&lt;/title&gt;&lt;secondary-title&gt;J Feline Med Surg&lt;/secondary-title&gt;&lt;/titles&gt;&lt;periodical&gt;&lt;full-title&gt;J Feline Med Surg&lt;/full-title&gt;&lt;/periodical&gt;&lt;pages&gt;214-8&lt;/pages&gt;&lt;volume&gt;9&lt;/volume&gt;&lt;number&gt;3&lt;/number&gt;&lt;keywords&gt;&lt;keyword&gt;Animals&lt;/keyword&gt;&lt;keyword&gt;Cat Diseases/*epidemiology/*parasitology&lt;/keyword&gt;&lt;keyword&gt;Cats&lt;/keyword&gt;&lt;keyword&gt;DNA, Protozoan/analysis&lt;/keyword&gt;&lt;keyword&gt;Diarrhea/epidemiology/parasitology/*veterinary&lt;/keyword&gt;&lt;keyword&gt;Female&lt;/keyword&gt;&lt;keyword&gt;Male&lt;/keyword&gt;&lt;keyword&gt;Polymerase Chain Reaction/veterinary&lt;/keyword&gt;&lt;keyword&gt;Prevalence&lt;/keyword&gt;&lt;keyword&gt;Protozoan Infections/epidemiology/parasitology&lt;/keyword&gt;&lt;keyword&gt;*Protozoan Infections, Animal&lt;/keyword&gt;&lt;keyword&gt;Sensitivity and Specificity&lt;/keyword&gt;&lt;keyword&gt;Tritrichomonas foetus/*isolation &amp;amp; purification&lt;/keyword&gt;&lt;keyword&gt;United Kingdom/epidemiology&lt;/keyword&gt;&lt;/keywords&gt;&lt;dates&gt;&lt;year&gt;2007&lt;/year&gt;&lt;pub-dates&gt;&lt;date&gt;Jun&lt;/date&gt;&lt;/pub-dates&gt;&lt;/dates&gt;&lt;isbn&gt;1098-612X (Print)&amp;#xD;1098-612X (Linking)&lt;/isbn&gt;&lt;accession-num&gt;17446107&lt;/accession-num&gt;&lt;urls&gt;&lt;related-urls&gt;&lt;url&gt;http://www.ncbi.nlm.nih.gov/pubmed/17446107&lt;/url&gt;&lt;/related-urls&gt;&lt;/urls&gt;&lt;electronic-resource-num&gt;10.1016/j.jfms.2007.01.003&lt;/electronic-resource-num&gt;&lt;/record&gt;&lt;/Cite&gt;&lt;/EndNote&gt;</w:instrText>
        </w:r>
        <w:r w:rsidR="00237799">
          <w:rPr>
            <w:rFonts w:ascii="Times New Roman" w:hAnsi="Times New Roman" w:cs="Times New Roman"/>
            <w:sz w:val="24"/>
            <w:szCs w:val="24"/>
          </w:rPr>
          <w:fldChar w:fldCharType="separate"/>
        </w:r>
        <w:r w:rsidR="00237799">
          <w:rPr>
            <w:rFonts w:ascii="Times New Roman" w:hAnsi="Times New Roman" w:cs="Times New Roman"/>
            <w:noProof/>
            <w:sz w:val="24"/>
            <w:szCs w:val="24"/>
          </w:rPr>
          <w:t>(Gunn-Moore and others 2007)</w:t>
        </w:r>
        <w:r w:rsidR="00237799">
          <w:rPr>
            <w:rFonts w:ascii="Times New Roman" w:hAnsi="Times New Roman" w:cs="Times New Roman"/>
            <w:sz w:val="24"/>
            <w:szCs w:val="24"/>
          </w:rPr>
          <w:fldChar w:fldCharType="end"/>
        </w:r>
        <w:r w:rsidR="00237799">
          <w:rPr>
            <w:rFonts w:ascii="Times New Roman" w:hAnsi="Times New Roman" w:cs="Times New Roman"/>
            <w:sz w:val="24"/>
            <w:szCs w:val="24"/>
          </w:rPr>
          <w:t>.</w:t>
        </w:r>
      </w:moveTo>
      <w:moveToRangeEnd w:id="159"/>
    </w:p>
    <w:p w14:paraId="1CCB098C" w14:textId="77777777" w:rsidR="00187683" w:rsidRDefault="00187683" w:rsidP="00A87C54">
      <w:pPr>
        <w:spacing w:after="0" w:line="360" w:lineRule="auto"/>
        <w:jc w:val="both"/>
        <w:rPr>
          <w:rFonts w:ascii="Times New Roman" w:hAnsi="Times New Roman" w:cs="Times New Roman"/>
          <w:sz w:val="24"/>
          <w:szCs w:val="24"/>
        </w:rPr>
      </w:pPr>
    </w:p>
    <w:p w14:paraId="539AB4F2" w14:textId="1275F89F" w:rsidR="00A87C54" w:rsidRDefault="00187683" w:rsidP="00A87C54">
      <w:pPr>
        <w:spacing w:after="0" w:line="360" w:lineRule="auto"/>
        <w:jc w:val="both"/>
        <w:rPr>
          <w:rFonts w:ascii="Times New Roman" w:hAnsi="Times New Roman" w:cs="Times New Roman"/>
          <w:sz w:val="24"/>
          <w:szCs w:val="24"/>
        </w:rPr>
      </w:pPr>
      <w:commentRangeStart w:id="161"/>
      <w:del w:id="162" w:author="Radford, Alan" w:date="2018-12-13T12:11:00Z">
        <w:r w:rsidDel="00237799">
          <w:rPr>
            <w:rFonts w:ascii="Times New Roman" w:hAnsi="Times New Roman" w:cs="Times New Roman"/>
            <w:sz w:val="24"/>
            <w:szCs w:val="24"/>
          </w:rPr>
          <w:delText xml:space="preserve">Our findings indicate that </w:delText>
        </w:r>
        <w:r w:rsidR="00956AF5" w:rsidDel="00237799">
          <w:rPr>
            <w:rFonts w:ascii="Times New Roman" w:hAnsi="Times New Roman" w:cs="Times New Roman"/>
            <w:sz w:val="24"/>
            <w:szCs w:val="24"/>
          </w:rPr>
          <w:delText>whilst</w:delText>
        </w:r>
        <w:r w:rsidR="00416A09" w:rsidDel="00237799">
          <w:rPr>
            <w:rFonts w:ascii="Times New Roman" w:hAnsi="Times New Roman" w:cs="Times New Roman"/>
            <w:sz w:val="24"/>
            <w:szCs w:val="24"/>
          </w:rPr>
          <w:delText xml:space="preserve"> </w:delText>
        </w:r>
        <w:r w:rsidR="00416A09" w:rsidDel="00237799">
          <w:rPr>
            <w:rFonts w:ascii="Times New Roman" w:hAnsi="Times New Roman" w:cs="Times New Roman"/>
            <w:i/>
            <w:sz w:val="24"/>
            <w:szCs w:val="24"/>
          </w:rPr>
          <w:delText>T.foetus</w:delText>
        </w:r>
        <w:r w:rsidR="00416A09" w:rsidDel="00237799">
          <w:rPr>
            <w:rFonts w:ascii="Times New Roman" w:hAnsi="Times New Roman" w:cs="Times New Roman"/>
            <w:sz w:val="24"/>
            <w:szCs w:val="24"/>
          </w:rPr>
          <w:delText xml:space="preserve"> is primarily regarded as a feline pathogen</w:delText>
        </w:r>
        <w:r w:rsidR="004A7B06" w:rsidDel="00237799">
          <w:rPr>
            <w:rFonts w:ascii="Times New Roman" w:hAnsi="Times New Roman" w:cs="Times New Roman"/>
            <w:sz w:val="24"/>
            <w:szCs w:val="24"/>
          </w:rPr>
          <w:delText>,</w:delText>
        </w:r>
        <w:r w:rsidR="00416A09" w:rsidDel="00237799">
          <w:rPr>
            <w:rFonts w:ascii="Times New Roman" w:hAnsi="Times New Roman" w:cs="Times New Roman"/>
            <w:sz w:val="24"/>
            <w:szCs w:val="24"/>
          </w:rPr>
          <w:delText xml:space="preserve"> we did identify a small number of positive canine samples. </w:delText>
        </w:r>
        <w:r w:rsidR="00C370B1" w:rsidDel="00237799">
          <w:rPr>
            <w:rFonts w:ascii="Times New Roman" w:hAnsi="Times New Roman" w:cs="Times New Roman"/>
            <w:sz w:val="24"/>
            <w:szCs w:val="24"/>
          </w:rPr>
          <w:delText xml:space="preserve">This </w:delText>
        </w:r>
        <w:r w:rsidR="004A7B06" w:rsidDel="00237799">
          <w:rPr>
            <w:rFonts w:ascii="Times New Roman" w:hAnsi="Times New Roman" w:cs="Times New Roman"/>
            <w:sz w:val="24"/>
            <w:szCs w:val="24"/>
          </w:rPr>
          <w:delText xml:space="preserve">latter possibility </w:delText>
        </w:r>
        <w:r w:rsidR="00C370B1" w:rsidDel="00237799">
          <w:rPr>
            <w:rFonts w:ascii="Times New Roman" w:hAnsi="Times New Roman" w:cs="Times New Roman"/>
            <w:sz w:val="24"/>
            <w:szCs w:val="24"/>
          </w:rPr>
          <w:delText xml:space="preserve">has been previously reported </w:delText>
        </w:r>
        <w:r w:rsidR="004A7B06" w:rsidDel="00237799">
          <w:rPr>
            <w:rFonts w:ascii="Times New Roman" w:hAnsi="Times New Roman" w:cs="Times New Roman"/>
            <w:sz w:val="24"/>
            <w:szCs w:val="24"/>
          </w:rPr>
          <w:fldChar w:fldCharType="begin"/>
        </w:r>
        <w:r w:rsidR="004A7B06" w:rsidDel="00237799">
          <w:rPr>
            <w:rFonts w:ascii="Times New Roman" w:hAnsi="Times New Roman" w:cs="Times New Roman"/>
            <w:sz w:val="24"/>
            <w:szCs w:val="24"/>
          </w:rPr>
          <w:delInstrText xml:space="preserve"> ADDIN EN.CITE &lt;EndNote&gt;&lt;Cite&gt;&lt;Author&gt;Payne&lt;/Author&gt;&lt;Year&gt;2009&lt;/Year&gt;&lt;RecNum&gt;617&lt;/RecNum&gt;&lt;DisplayText&gt;(Payne and Artzer 2009)&lt;/DisplayText&gt;&lt;record&gt;&lt;rec-number&gt;617&lt;/rec-number&gt;&lt;foreign-keys&gt;&lt;key app="EN" db-id="ss9wzzxxeasewye0ped5tzwarff25x9apwpt" timestamp="1544612518"&gt;617&lt;/key&gt;&lt;/foreign-keys&gt;&lt;ref-type name="Journal Article"&gt;17&lt;/ref-type&gt;&lt;contributors&gt;&lt;authors&gt;&lt;author&gt;Payne, Patricia A&lt;/author&gt;&lt;author&gt;Artzer, Marjory&lt;/author&gt;&lt;/authors&gt;&lt;/contributors&gt;&lt;titles&gt;&lt;title&gt;The biology and control of Giardia spp and Tritrichomonas foetus&lt;/title&gt;&lt;secondary-title&gt;Veterinary Clinics: Small Animal Practice&lt;/secondary-title&gt;&lt;/titles&gt;&lt;periodical&gt;&lt;full-title&gt;Veterinary Clinics: Small Animal Practice&lt;/full-title&gt;&lt;/periodical&gt;&lt;pages&gt;993-1007&lt;/pages&gt;&lt;volume&gt;39&lt;/volume&gt;&lt;number&gt;6&lt;/number&gt;&lt;dates&gt;&lt;year&gt;2009&lt;/year&gt;&lt;/dates&gt;&lt;isbn&gt;0195-5616&lt;/isbn&gt;&lt;urls&gt;&lt;/urls&gt;&lt;/record&gt;&lt;/Cite&gt;&lt;/EndNote&gt;</w:delInstrText>
        </w:r>
        <w:r w:rsidR="004A7B06" w:rsidDel="00237799">
          <w:rPr>
            <w:rFonts w:ascii="Times New Roman" w:hAnsi="Times New Roman" w:cs="Times New Roman"/>
            <w:sz w:val="24"/>
            <w:szCs w:val="24"/>
          </w:rPr>
          <w:fldChar w:fldCharType="separate"/>
        </w:r>
        <w:r w:rsidR="004A7B06" w:rsidDel="00237799">
          <w:rPr>
            <w:rFonts w:ascii="Times New Roman" w:hAnsi="Times New Roman" w:cs="Times New Roman"/>
            <w:noProof/>
            <w:sz w:val="24"/>
            <w:szCs w:val="24"/>
          </w:rPr>
          <w:delText>(Payne and Artzer 2009)</w:delText>
        </w:r>
        <w:r w:rsidR="004A7B06" w:rsidDel="00237799">
          <w:rPr>
            <w:rFonts w:ascii="Times New Roman" w:hAnsi="Times New Roman" w:cs="Times New Roman"/>
            <w:sz w:val="24"/>
            <w:szCs w:val="24"/>
          </w:rPr>
          <w:fldChar w:fldCharType="end"/>
        </w:r>
        <w:r w:rsidR="004A7B06" w:rsidDel="00237799">
          <w:rPr>
            <w:rFonts w:ascii="Times New Roman" w:hAnsi="Times New Roman" w:cs="Times New Roman"/>
            <w:sz w:val="24"/>
            <w:szCs w:val="24"/>
          </w:rPr>
          <w:delText xml:space="preserve">, though considering the disparity in test volumes between dogs and cats it would appear that for both veterinary practitioners and diagnosticians this is still considered a relatively remote possibility. </w:delText>
        </w:r>
        <w:commentRangeEnd w:id="161"/>
        <w:r w:rsidR="00237799" w:rsidDel="00237799">
          <w:rPr>
            <w:rStyle w:val="CommentReference"/>
          </w:rPr>
          <w:commentReference w:id="161"/>
        </w:r>
      </w:del>
      <w:moveFromRangeStart w:id="163" w:author="Radford, Alan" w:date="2018-12-13T12:13:00Z" w:name="move532466523"/>
      <w:moveFrom w:id="164" w:author="Radford, Alan" w:date="2018-12-13T12:13:00Z">
        <w:r w:rsidR="008B41D9" w:rsidDel="00237799">
          <w:rPr>
            <w:rFonts w:ascii="Times New Roman" w:hAnsi="Times New Roman" w:cs="Times New Roman"/>
            <w:sz w:val="24"/>
            <w:szCs w:val="24"/>
          </w:rPr>
          <w:t xml:space="preserve">Though to our knowledge it has been some years since </w:t>
        </w:r>
        <w:r w:rsidR="008B41D9" w:rsidDel="00237799">
          <w:rPr>
            <w:rFonts w:ascii="Times New Roman" w:hAnsi="Times New Roman" w:cs="Times New Roman"/>
            <w:i/>
            <w:sz w:val="24"/>
            <w:szCs w:val="24"/>
          </w:rPr>
          <w:t>T.foetus</w:t>
        </w:r>
        <w:r w:rsidR="008B41D9" w:rsidDel="00237799">
          <w:rPr>
            <w:rFonts w:ascii="Times New Roman" w:hAnsi="Times New Roman" w:cs="Times New Roman"/>
            <w:sz w:val="24"/>
            <w:szCs w:val="24"/>
          </w:rPr>
          <w:t xml:space="preserve"> infection in cats has been surveyed in the UK our findings are broadly similar to a 2007 study </w:t>
        </w:r>
        <w:r w:rsidR="008B41D9" w:rsidDel="00237799">
          <w:rPr>
            <w:rFonts w:ascii="Times New Roman" w:hAnsi="Times New Roman" w:cs="Times New Roman"/>
            <w:sz w:val="24"/>
            <w:szCs w:val="24"/>
          </w:rPr>
          <w:fldChar w:fldCharType="begin"/>
        </w:r>
        <w:r w:rsidR="008B41D9" w:rsidDel="00237799">
          <w:rPr>
            <w:rFonts w:ascii="Times New Roman" w:hAnsi="Times New Roman" w:cs="Times New Roman"/>
            <w:sz w:val="24"/>
            <w:szCs w:val="24"/>
          </w:rPr>
          <w:instrText xml:space="preserve"> ADDIN EN.CITE &lt;EndNote&gt;&lt;Cite&gt;&lt;Author&gt;Gunn-Moore&lt;/Author&gt;&lt;Year&gt;2007&lt;/Year&gt;&lt;RecNum&gt;621&lt;/RecNum&gt;&lt;DisplayText&gt;(Gunn-Moore and others 2007)&lt;/DisplayText&gt;&lt;record&gt;&lt;rec-number&gt;621&lt;/rec-number&gt;&lt;foreign-keys&gt;&lt;key app="EN" db-id="ss9wzzxxeasewye0ped5tzwarff25x9apwpt" timestamp="1544614278"&gt;621&lt;/key&gt;&lt;/foreign-keys&gt;&lt;ref-type name="Journal Article"&gt;17&lt;/ref-type&gt;&lt;contributors&gt;&lt;authors&gt;&lt;author&gt;Gunn-Moore, D. A.&lt;/author&gt;&lt;author&gt;McCann, T. M.&lt;/author&gt;&lt;author&gt;Reed, N.&lt;/author&gt;&lt;author&gt;Simpson, K. E.&lt;/author&gt;&lt;author&gt;Tennant, B.&lt;/author&gt;&lt;/authors&gt;&lt;/contributors&gt;&lt;auth-address&gt;University of Edinburgh Hospital for Small Animals, Royal School of Veterinary Studies, Easter Bush Veterinary Centre, Roslin, Midlothian EH25 9RG, Scotland, UK. danielle.gunn-moore@ed.ac.uk&lt;/auth-address&gt;&lt;titles&gt;&lt;title&gt;Prevalence of Tritrichomonas foetus infection in cats with diarrhoea in the UK&lt;/title&gt;&lt;secondary-title&gt;J Feline Med Surg&lt;/secondary-title&gt;&lt;/titles&gt;&lt;periodical&gt;&lt;full-title&gt;J Feline Med Surg&lt;/full-title&gt;&lt;/periodical&gt;&lt;pages&gt;214-8&lt;/pages&gt;&lt;volume&gt;9&lt;/volume&gt;&lt;number&gt;3&lt;/number&gt;&lt;keywords&gt;&lt;keyword&gt;Animals&lt;/keyword&gt;&lt;keyword&gt;Cat Diseases/*epidemiology/*parasitology&lt;/keyword&gt;&lt;keyword&gt;Cats&lt;/keyword&gt;&lt;keyword&gt;DNA, Protozoan/analysis&lt;/keyword&gt;&lt;keyword&gt;Diarrhea/epidemiology/parasitology/*veterinary&lt;/keyword&gt;&lt;keyword&gt;Female&lt;/keyword&gt;&lt;keyword&gt;Male&lt;/keyword&gt;&lt;keyword&gt;Polymerase Chain Reaction/veterinary&lt;/keyword&gt;&lt;keyword&gt;Prevalence&lt;/keyword&gt;&lt;keyword&gt;Protozoan Infections/epidemiology/parasitology&lt;/keyword&gt;&lt;keyword&gt;*Protozoan Infections, Animal&lt;/keyword&gt;&lt;keyword&gt;Sensitivity and Specificity&lt;/keyword&gt;&lt;keyword&gt;Tritrichomonas foetus/*isolation &amp;amp; purification&lt;/keyword&gt;&lt;keyword&gt;United Kingdom/epidemiology&lt;/keyword&gt;&lt;/keywords&gt;&lt;dates&gt;&lt;year&gt;2007&lt;/year&gt;&lt;pub-dates&gt;&lt;date&gt;Jun&lt;/date&gt;&lt;/pub-dates&gt;&lt;/dates&gt;&lt;isbn&gt;1098-612X (Print)&amp;#xD;1098-612X (Linking)&lt;/isbn&gt;&lt;accession-num&gt;17446107&lt;/accession-num&gt;&lt;urls&gt;&lt;related-urls&gt;&lt;url&gt;http://www.ncbi.nlm.nih.gov/pubmed/17446107&lt;/url&gt;&lt;/related-urls&gt;&lt;/urls&gt;&lt;electronic-resource-num&gt;10.1016/j.jfms.2007.01.003&lt;/electronic-resource-num&gt;&lt;/record&gt;&lt;/Cite&gt;&lt;/EndNote&gt;</w:instrText>
        </w:r>
        <w:r w:rsidR="008B41D9" w:rsidDel="00237799">
          <w:rPr>
            <w:rFonts w:ascii="Times New Roman" w:hAnsi="Times New Roman" w:cs="Times New Roman"/>
            <w:sz w:val="24"/>
            <w:szCs w:val="24"/>
          </w:rPr>
          <w:fldChar w:fldCharType="separate"/>
        </w:r>
        <w:r w:rsidR="008B41D9" w:rsidDel="00237799">
          <w:rPr>
            <w:rFonts w:ascii="Times New Roman" w:hAnsi="Times New Roman" w:cs="Times New Roman"/>
            <w:noProof/>
            <w:sz w:val="24"/>
            <w:szCs w:val="24"/>
          </w:rPr>
          <w:t>(Gunn-Moore and others 2007)</w:t>
        </w:r>
        <w:r w:rsidR="008B41D9" w:rsidDel="00237799">
          <w:rPr>
            <w:rFonts w:ascii="Times New Roman" w:hAnsi="Times New Roman" w:cs="Times New Roman"/>
            <w:sz w:val="24"/>
            <w:szCs w:val="24"/>
          </w:rPr>
          <w:fldChar w:fldCharType="end"/>
        </w:r>
        <w:r w:rsidR="003D62FE" w:rsidDel="00237799">
          <w:rPr>
            <w:rFonts w:ascii="Times New Roman" w:hAnsi="Times New Roman" w:cs="Times New Roman"/>
            <w:sz w:val="24"/>
            <w:szCs w:val="24"/>
          </w:rPr>
          <w:t>.</w:t>
        </w:r>
      </w:moveFrom>
      <w:moveFromRangeEnd w:id="163"/>
      <w:r w:rsidR="003D62FE">
        <w:rPr>
          <w:rFonts w:ascii="Times New Roman" w:hAnsi="Times New Roman" w:cs="Times New Roman"/>
          <w:sz w:val="24"/>
          <w:szCs w:val="24"/>
        </w:rPr>
        <w:t xml:space="preserve"> </w:t>
      </w:r>
      <w:del w:id="165" w:author="Radford, Alan" w:date="2018-12-13T12:13:00Z">
        <w:r w:rsidR="003D62FE" w:rsidDel="00237799">
          <w:rPr>
            <w:rFonts w:ascii="Times New Roman" w:hAnsi="Times New Roman" w:cs="Times New Roman"/>
            <w:sz w:val="24"/>
            <w:szCs w:val="24"/>
          </w:rPr>
          <w:delText>H</w:delText>
        </w:r>
        <w:r w:rsidR="00986BD3" w:rsidDel="00237799">
          <w:rPr>
            <w:rFonts w:ascii="Times New Roman" w:hAnsi="Times New Roman" w:cs="Times New Roman"/>
            <w:sz w:val="24"/>
            <w:szCs w:val="24"/>
          </w:rPr>
          <w:delText xml:space="preserve">owever </w:delText>
        </w:r>
        <w:r w:rsidR="003D62FE" w:rsidDel="00237799">
          <w:rPr>
            <w:rFonts w:ascii="Times New Roman" w:hAnsi="Times New Roman" w:cs="Times New Roman"/>
            <w:sz w:val="24"/>
            <w:szCs w:val="24"/>
          </w:rPr>
          <w:delText xml:space="preserve">the current report represents the first attempt to longitudinally survey </w:delText>
        </w:r>
        <w:r w:rsidR="003D62FE" w:rsidDel="00237799">
          <w:rPr>
            <w:rFonts w:ascii="Times New Roman" w:hAnsi="Times New Roman" w:cs="Times New Roman"/>
            <w:i/>
            <w:sz w:val="24"/>
            <w:szCs w:val="24"/>
          </w:rPr>
          <w:delText>T.foetus</w:delText>
        </w:r>
        <w:r w:rsidR="001E5B5A" w:rsidDel="00237799">
          <w:rPr>
            <w:rFonts w:ascii="Times New Roman" w:hAnsi="Times New Roman" w:cs="Times New Roman"/>
            <w:sz w:val="24"/>
            <w:szCs w:val="24"/>
          </w:rPr>
          <w:delText>,</w:delText>
        </w:r>
        <w:r w:rsidR="003D62FE" w:rsidDel="00237799">
          <w:rPr>
            <w:rFonts w:ascii="Times New Roman" w:hAnsi="Times New Roman" w:cs="Times New Roman"/>
            <w:sz w:val="24"/>
            <w:szCs w:val="24"/>
          </w:rPr>
          <w:delText xml:space="preserve"> and hence </w:delText>
        </w:r>
        <w:r w:rsidR="00986BD3" w:rsidDel="00237799">
          <w:rPr>
            <w:rFonts w:ascii="Times New Roman" w:hAnsi="Times New Roman" w:cs="Times New Roman"/>
            <w:sz w:val="24"/>
            <w:szCs w:val="24"/>
          </w:rPr>
          <w:delText>the decreasing longitudinal observed h</w:delText>
        </w:r>
        <w:r w:rsidR="00B35181" w:rsidDel="00237799">
          <w:rPr>
            <w:rFonts w:ascii="Times New Roman" w:hAnsi="Times New Roman" w:cs="Times New Roman"/>
            <w:sz w:val="24"/>
            <w:szCs w:val="24"/>
          </w:rPr>
          <w:delText>ere represents a novel finding. Similarly, the spatial variability reported here al</w:delText>
        </w:r>
        <w:r w:rsidR="001663C7" w:rsidDel="00237799">
          <w:rPr>
            <w:rFonts w:ascii="Times New Roman" w:hAnsi="Times New Roman" w:cs="Times New Roman"/>
            <w:sz w:val="24"/>
            <w:szCs w:val="24"/>
          </w:rPr>
          <w:delText xml:space="preserve">so constitutes a novel finding. We would recommend further investigation of these identified trends to ascertain </w:delText>
        </w:r>
      </w:del>
      <w:del w:id="166" w:author="Radford, Alan" w:date="2018-12-13T12:12:00Z">
        <w:r w:rsidR="001663C7" w:rsidDel="00237799">
          <w:rPr>
            <w:rFonts w:ascii="Times New Roman" w:hAnsi="Times New Roman" w:cs="Times New Roman"/>
            <w:sz w:val="24"/>
            <w:szCs w:val="24"/>
          </w:rPr>
          <w:delText xml:space="preserve">whether this represents a true decrease in </w:delText>
        </w:r>
        <w:r w:rsidR="001663C7" w:rsidDel="00237799">
          <w:rPr>
            <w:rFonts w:ascii="Times New Roman" w:hAnsi="Times New Roman" w:cs="Times New Roman"/>
            <w:i/>
            <w:sz w:val="24"/>
            <w:szCs w:val="24"/>
          </w:rPr>
          <w:delText xml:space="preserve">T.foetus </w:delText>
        </w:r>
        <w:r w:rsidR="001663C7" w:rsidDel="00237799">
          <w:rPr>
            <w:rFonts w:ascii="Times New Roman" w:hAnsi="Times New Roman" w:cs="Times New Roman"/>
            <w:sz w:val="24"/>
            <w:szCs w:val="24"/>
          </w:rPr>
          <w:delText>prevalence, or a changing approach to diagnosis of this parasite in practice and/or VDLs.</w:delText>
        </w:r>
      </w:del>
    </w:p>
    <w:p w14:paraId="5376E65D" w14:textId="002F9364" w:rsidR="001F6B8C" w:rsidDel="0096261F" w:rsidRDefault="001F6B8C" w:rsidP="00A87C54">
      <w:pPr>
        <w:spacing w:after="0" w:line="360" w:lineRule="auto"/>
        <w:jc w:val="both"/>
        <w:rPr>
          <w:del w:id="167" w:author="Radford, Alan" w:date="2018-12-17T12:28:00Z"/>
          <w:rFonts w:ascii="Times New Roman" w:hAnsi="Times New Roman" w:cs="Times New Roman"/>
          <w:sz w:val="24"/>
          <w:szCs w:val="24"/>
        </w:rPr>
      </w:pPr>
    </w:p>
    <w:p w14:paraId="23EA514C" w14:textId="75EC3D07" w:rsidR="001F6B8C" w:rsidRDefault="001F6B8C" w:rsidP="00A87C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Update on </w:t>
      </w:r>
      <w:r w:rsidR="00F2030C">
        <w:rPr>
          <w:rFonts w:ascii="Times New Roman" w:hAnsi="Times New Roman" w:cs="Times New Roman"/>
          <w:b/>
          <w:sz w:val="24"/>
          <w:szCs w:val="24"/>
        </w:rPr>
        <w:t>main presenting complaint</w:t>
      </w:r>
      <w:r>
        <w:rPr>
          <w:rFonts w:ascii="Times New Roman" w:hAnsi="Times New Roman" w:cs="Times New Roman"/>
          <w:b/>
          <w:sz w:val="24"/>
          <w:szCs w:val="24"/>
        </w:rPr>
        <w:t xml:space="preserve"> temporal trends in companion animals</w:t>
      </w:r>
    </w:p>
    <w:p w14:paraId="73AD2B3C" w14:textId="77777777" w:rsidR="00915BFB" w:rsidRDefault="004C3CBE" w:rsidP="00A87C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observed prevalence time series for three key main presenting complaints (pruritus, gastroenteric and respiratory) from November 2016 to November 2018 are shown in Figure 5</w:t>
      </w:r>
      <w:r w:rsidR="00C544F6">
        <w:rPr>
          <w:rFonts w:ascii="Times New Roman" w:hAnsi="Times New Roman" w:cs="Times New Roman"/>
          <w:sz w:val="24"/>
          <w:szCs w:val="24"/>
        </w:rPr>
        <w:t xml:space="preserve">, together with a seasonal trend line (dark grey line). </w:t>
      </w:r>
      <w:r w:rsidR="005B7E58">
        <w:rPr>
          <w:rFonts w:ascii="Times New Roman" w:hAnsi="Times New Roman" w:cs="Times New Roman"/>
          <w:sz w:val="24"/>
          <w:szCs w:val="24"/>
        </w:rPr>
        <w:t>The trend line was calculated using a Bayesian binomial generalised linear model trained on weekly prevalence between 2014 and 2018, as fully described previously</w:t>
      </w:r>
      <w:r w:rsidR="00080ABE">
        <w:rPr>
          <w:rFonts w:ascii="Times New Roman" w:hAnsi="Times New Roman" w:cs="Times New Roman"/>
          <w:sz w:val="24"/>
          <w:szCs w:val="24"/>
        </w:rPr>
        <w:t xml:space="preserve"> </w:t>
      </w:r>
      <w:r w:rsidR="00080ABE">
        <w:rPr>
          <w:rFonts w:ascii="Times New Roman" w:hAnsi="Times New Roman" w:cs="Times New Roman"/>
          <w:sz w:val="24"/>
          <w:szCs w:val="24"/>
        </w:rPr>
        <w:fldChar w:fldCharType="begin"/>
      </w:r>
      <w:r w:rsidR="00080ABE">
        <w:rPr>
          <w:rFonts w:ascii="Times New Roman" w:hAnsi="Times New Roman" w:cs="Times New Roman"/>
          <w:sz w:val="24"/>
          <w:szCs w:val="24"/>
        </w:rPr>
        <w:instrText xml:space="preserve"> ADDIN EN.CITE &lt;EndNote&gt;&lt;Cite&gt;&lt;Author&gt;Arsevska&lt;/Author&gt;&lt;Year&gt;2018&lt;/Year&gt;&lt;RecNum&gt;61&lt;/RecNum&gt;&lt;DisplayText&gt;(Arsevska and others 2018)&lt;/DisplayText&gt;&lt;record&gt;&lt;rec-number&gt;61&lt;/rec-number&gt;&lt;foreign-keys&gt;&lt;key app="EN" db-id="ttdsw9vx3a9rebe25xrxde9nvfd5z0sdsfdz" timestamp="1535457009"&gt;61&lt;/key&gt;&lt;/foreign-keys&gt;&lt;ref-type name="Journal Article"&gt;17&lt;/ref-type&gt;&lt;contributors&gt;&lt;authors&gt;&lt;author&gt;Arsevska, E.&lt;/author&gt;&lt;author&gt;Singleton, D. A.&lt;/author&gt;&lt;author&gt;Jewell, C.&lt;/author&gt;&lt;author&gt;Paterson, S.&lt;/author&gt;&lt;author&gt;Jones, P. H.&lt;/author&gt;&lt;author&gt;Smyth, S.&lt;/author&gt;&lt;author&gt;Brant, B.&lt;/author&gt;&lt;author&gt;Dawson, S.&lt;/author&gt;&lt;author&gt;Noble, P. J. M.&lt;/author&gt;&lt;author&gt;Sanchez-Vizcaino, F.&lt;/author&gt;&lt;author&gt;Radford, A. D.&lt;/author&gt;&lt;/authors&gt;&lt;/contributors&gt;&lt;auth-address&gt;Institute of Infection and Global Health e.arsevska@liverpool.ac.uk.&amp;#xD;Institute of Infection and Global Health.&amp;#xD;Lancaster Medical School, Lancaster University, Furness Building, Lancaster LA1 4YG, UK.&amp;#xD;Rutland House Referrals, Abbotsfield Road, St Helens WA9 4HU, UK.&amp;#xD;Institute of Veterinary Science, University of Liverpool, Leahurst Campus, Neston CH64 7TE, UK.&amp;#xD;University of Bristol, Churchill Building, Langford Campus, Bristol BS40 5DU, UK.&lt;/auth-address&gt;&lt;titles&gt;&lt;title&gt;Small animal disease surveillance: pruritus and Pseudomonas skin infections&lt;/title&gt;&lt;secondary-title&gt;Vet Rec&lt;/secondary-title&gt;&lt;/titles&gt;&lt;periodical&gt;&lt;full-title&gt;Vet Rec&lt;/full-title&gt;&lt;/periodical&gt;&lt;pages&gt;182-187&lt;/pages&gt;&lt;volume&gt;183&lt;/volume&gt;&lt;number&gt;6&lt;/number&gt;&lt;dates&gt;&lt;year&gt;2018&lt;/year&gt;&lt;pub-dates&gt;&lt;date&gt;Aug 11&lt;/date&gt;&lt;/pub-dates&gt;&lt;/dates&gt;&lt;isbn&gt;2042-7670 (Electronic)&amp;#xD;0042-4900 (Linking)&lt;/isbn&gt;&lt;accession-num&gt;30093432&lt;/accession-num&gt;&lt;urls&gt;&lt;related-urls&gt;&lt;url&gt;http://www.ncbi.nlm.nih.gov/pubmed/30093432&lt;/url&gt;&lt;/related-urls&gt;&lt;/urls&gt;&lt;electronic-resource-num&gt;10.1136/vr.k3462&lt;/electronic-resource-num&gt;&lt;/record&gt;&lt;/Cite&gt;&lt;/EndNote&gt;</w:instrText>
      </w:r>
      <w:r w:rsidR="00080ABE">
        <w:rPr>
          <w:rFonts w:ascii="Times New Roman" w:hAnsi="Times New Roman" w:cs="Times New Roman"/>
          <w:sz w:val="24"/>
          <w:szCs w:val="24"/>
        </w:rPr>
        <w:fldChar w:fldCharType="separate"/>
      </w:r>
      <w:r w:rsidR="00080ABE">
        <w:rPr>
          <w:rFonts w:ascii="Times New Roman" w:hAnsi="Times New Roman" w:cs="Times New Roman"/>
          <w:noProof/>
          <w:sz w:val="24"/>
          <w:szCs w:val="24"/>
        </w:rPr>
        <w:t>(Arsevska and others 2018)</w:t>
      </w:r>
      <w:r w:rsidR="00080ABE">
        <w:rPr>
          <w:rFonts w:ascii="Times New Roman" w:hAnsi="Times New Roman" w:cs="Times New Roman"/>
          <w:sz w:val="24"/>
          <w:szCs w:val="24"/>
        </w:rPr>
        <w:fldChar w:fldCharType="end"/>
      </w:r>
      <w:r w:rsidR="005B7E58">
        <w:rPr>
          <w:rFonts w:ascii="Times New Roman" w:hAnsi="Times New Roman" w:cs="Times New Roman"/>
          <w:sz w:val="24"/>
          <w:szCs w:val="24"/>
        </w:rPr>
        <w:t xml:space="preserve">. </w:t>
      </w:r>
      <w:r w:rsidR="00F27DAA">
        <w:rPr>
          <w:rFonts w:ascii="Times New Roman" w:hAnsi="Times New Roman" w:cs="Times New Roman"/>
          <w:sz w:val="24"/>
          <w:szCs w:val="24"/>
        </w:rPr>
        <w:t>Extreme prevalence observations describing weekly prevalence exceeding 99 per cent credible intervals, and moderate prevalence observations describing weekly prevalence exceeding 95 per cent credible intervals are displayed in red and orange respectively.</w:t>
      </w:r>
      <w:r w:rsidR="003B797C">
        <w:rPr>
          <w:rFonts w:ascii="Times New Roman" w:hAnsi="Times New Roman" w:cs="Times New Roman"/>
          <w:sz w:val="24"/>
          <w:szCs w:val="24"/>
        </w:rPr>
        <w:t xml:space="preserve"> </w:t>
      </w:r>
    </w:p>
    <w:p w14:paraId="64E832CB" w14:textId="77777777" w:rsidR="00915BFB" w:rsidRDefault="00915BFB" w:rsidP="00A87C54">
      <w:pPr>
        <w:spacing w:after="0" w:line="360" w:lineRule="auto"/>
        <w:jc w:val="both"/>
        <w:rPr>
          <w:rFonts w:ascii="Times New Roman" w:hAnsi="Times New Roman" w:cs="Times New Roman"/>
          <w:sz w:val="24"/>
          <w:szCs w:val="24"/>
        </w:rPr>
      </w:pPr>
    </w:p>
    <w:p w14:paraId="1F0778FF" w14:textId="67EF4F7E" w:rsidR="00F2030C" w:rsidRPr="00090A0D" w:rsidDel="00090A0D" w:rsidRDefault="003B797C" w:rsidP="00A87C54">
      <w:pPr>
        <w:spacing w:after="0" w:line="360" w:lineRule="auto"/>
        <w:jc w:val="both"/>
        <w:rPr>
          <w:del w:id="168" w:author="Radford, Alan" w:date="2019-01-04T14:53:00Z"/>
          <w:rFonts w:ascii="Times New Roman" w:hAnsi="Times New Roman" w:cs="Times New Roman"/>
          <w:sz w:val="24"/>
          <w:szCs w:val="24"/>
          <w:rPrChange w:id="169" w:author="Radford, Alan" w:date="2019-01-04T14:53:00Z">
            <w:rPr>
              <w:del w:id="170" w:author="Radford, Alan" w:date="2019-01-04T14:53:00Z"/>
              <w:rFonts w:ascii="Times New Roman" w:hAnsi="Times New Roman" w:cs="Times New Roman"/>
              <w:sz w:val="24"/>
              <w:szCs w:val="24"/>
            </w:rPr>
          </w:rPrChange>
        </w:rPr>
      </w:pPr>
      <w:del w:id="171" w:author="Radford, Alan" w:date="2019-01-04T14:53:00Z">
        <w:r w:rsidRPr="00090A0D" w:rsidDel="00090A0D">
          <w:rPr>
            <w:rFonts w:ascii="Times New Roman" w:hAnsi="Times New Roman" w:cs="Times New Roman"/>
            <w:sz w:val="24"/>
            <w:szCs w:val="24"/>
            <w:rPrChange w:id="172" w:author="Radford, Alan" w:date="2019-01-04T14:53:00Z">
              <w:rPr>
                <w:rFonts w:ascii="Times New Roman" w:hAnsi="Times New Roman" w:cs="Times New Roman"/>
                <w:sz w:val="24"/>
                <w:szCs w:val="24"/>
              </w:rPr>
            </w:rPrChange>
          </w:rPr>
          <w:delText>These results show continued seasonal prevalence fluctuation in both species</w:delText>
        </w:r>
      </w:del>
      <w:del w:id="173" w:author="Radford, Alan" w:date="2018-12-17T12:28:00Z">
        <w:r w:rsidRPr="00090A0D" w:rsidDel="0096261F">
          <w:rPr>
            <w:rFonts w:ascii="Times New Roman" w:hAnsi="Times New Roman" w:cs="Times New Roman"/>
            <w:sz w:val="24"/>
            <w:szCs w:val="24"/>
            <w:rPrChange w:id="174" w:author="Radford, Alan" w:date="2019-01-04T14:53:00Z">
              <w:rPr>
                <w:rFonts w:ascii="Times New Roman" w:hAnsi="Times New Roman" w:cs="Times New Roman"/>
                <w:sz w:val="24"/>
                <w:szCs w:val="24"/>
              </w:rPr>
            </w:rPrChange>
          </w:rPr>
          <w:delText xml:space="preserve">; this being </w:delText>
        </w:r>
      </w:del>
      <w:del w:id="175" w:author="Radford, Alan" w:date="2019-01-04T14:53:00Z">
        <w:r w:rsidRPr="00090A0D" w:rsidDel="00090A0D">
          <w:rPr>
            <w:rFonts w:ascii="Times New Roman" w:hAnsi="Times New Roman" w:cs="Times New Roman"/>
            <w:sz w:val="24"/>
            <w:szCs w:val="24"/>
            <w:rPrChange w:id="176" w:author="Radford, Alan" w:date="2019-01-04T14:53:00Z">
              <w:rPr>
                <w:rFonts w:ascii="Times New Roman" w:hAnsi="Times New Roman" w:cs="Times New Roman"/>
                <w:sz w:val="24"/>
                <w:szCs w:val="24"/>
              </w:rPr>
            </w:rPrChange>
          </w:rPr>
          <w:delText xml:space="preserve">particularly </w:delText>
        </w:r>
      </w:del>
      <w:del w:id="177" w:author="Radford, Alan" w:date="2018-12-17T12:28:00Z">
        <w:r w:rsidRPr="00090A0D" w:rsidDel="0096261F">
          <w:rPr>
            <w:rFonts w:ascii="Times New Roman" w:hAnsi="Times New Roman" w:cs="Times New Roman"/>
            <w:sz w:val="24"/>
            <w:szCs w:val="24"/>
            <w:rPrChange w:id="178" w:author="Radford, Alan" w:date="2019-01-04T14:53:00Z">
              <w:rPr>
                <w:rFonts w:ascii="Times New Roman" w:hAnsi="Times New Roman" w:cs="Times New Roman"/>
                <w:sz w:val="24"/>
                <w:szCs w:val="24"/>
              </w:rPr>
            </w:rPrChange>
          </w:rPr>
          <w:delText xml:space="preserve">apparent </w:delText>
        </w:r>
      </w:del>
      <w:del w:id="179" w:author="Radford, Alan" w:date="2019-01-04T14:53:00Z">
        <w:r w:rsidRPr="00090A0D" w:rsidDel="00090A0D">
          <w:rPr>
            <w:rFonts w:ascii="Times New Roman" w:hAnsi="Times New Roman" w:cs="Times New Roman"/>
            <w:sz w:val="24"/>
            <w:szCs w:val="24"/>
            <w:rPrChange w:id="180" w:author="Radford, Alan" w:date="2019-01-04T14:53:00Z">
              <w:rPr>
                <w:rFonts w:ascii="Times New Roman" w:hAnsi="Times New Roman" w:cs="Times New Roman"/>
                <w:sz w:val="24"/>
                <w:szCs w:val="24"/>
              </w:rPr>
            </w:rPrChange>
          </w:rPr>
          <w:delText xml:space="preserve">for pruritus in both dogs and cats, and respiratory disease in dogs. </w:delText>
        </w:r>
        <w:commentRangeStart w:id="181"/>
        <w:r w:rsidRPr="00090A0D" w:rsidDel="00090A0D">
          <w:rPr>
            <w:rFonts w:ascii="Times New Roman" w:hAnsi="Times New Roman" w:cs="Times New Roman"/>
            <w:sz w:val="24"/>
            <w:szCs w:val="24"/>
            <w:rPrChange w:id="182" w:author="Radford, Alan" w:date="2019-01-04T14:53:00Z">
              <w:rPr>
                <w:rFonts w:ascii="Times New Roman" w:hAnsi="Times New Roman" w:cs="Times New Roman"/>
                <w:sz w:val="24"/>
                <w:szCs w:val="24"/>
              </w:rPr>
            </w:rPrChange>
          </w:rPr>
          <w:delText>For both species between May and August 2018 an increase in extreme and moderate increased weekly gastroenteric prevalence relative to expected trend was observed.</w:delText>
        </w:r>
        <w:commentRangeEnd w:id="181"/>
        <w:r w:rsidR="006918FC" w:rsidRPr="00090A0D" w:rsidDel="00090A0D">
          <w:rPr>
            <w:rStyle w:val="CommentReference"/>
            <w:rPrChange w:id="183" w:author="Radford, Alan" w:date="2019-01-04T14:53:00Z">
              <w:rPr>
                <w:rStyle w:val="CommentReference"/>
              </w:rPr>
            </w:rPrChange>
          </w:rPr>
          <w:commentReference w:id="181"/>
        </w:r>
        <w:r w:rsidRPr="00090A0D" w:rsidDel="00090A0D">
          <w:rPr>
            <w:rFonts w:ascii="Times New Roman" w:hAnsi="Times New Roman" w:cs="Times New Roman"/>
            <w:sz w:val="24"/>
            <w:szCs w:val="24"/>
            <w:rPrChange w:id="184" w:author="Radford, Alan" w:date="2019-01-04T14:53:00Z">
              <w:rPr>
                <w:rFonts w:ascii="Times New Roman" w:hAnsi="Times New Roman" w:cs="Times New Roman"/>
                <w:sz w:val="24"/>
                <w:szCs w:val="24"/>
              </w:rPr>
            </w:rPrChange>
          </w:rPr>
          <w:delText xml:space="preserve"> Though more mild, an </w:delText>
        </w:r>
      </w:del>
      <w:del w:id="185" w:author="Radford, Alan" w:date="2018-12-13T12:14:00Z">
        <w:r w:rsidRPr="00090A0D" w:rsidDel="00237799">
          <w:rPr>
            <w:rFonts w:ascii="Times New Roman" w:hAnsi="Times New Roman" w:cs="Times New Roman"/>
            <w:sz w:val="24"/>
            <w:szCs w:val="24"/>
            <w:rPrChange w:id="186" w:author="Radford, Alan" w:date="2019-01-04T14:53:00Z">
              <w:rPr>
                <w:rFonts w:ascii="Times New Roman" w:hAnsi="Times New Roman" w:cs="Times New Roman"/>
                <w:sz w:val="24"/>
                <w:szCs w:val="24"/>
              </w:rPr>
            </w:rPrChange>
          </w:rPr>
          <w:delText xml:space="preserve">uptick </w:delText>
        </w:r>
      </w:del>
      <w:del w:id="187" w:author="Radford, Alan" w:date="2019-01-04T14:53:00Z">
        <w:r w:rsidRPr="00090A0D" w:rsidDel="00090A0D">
          <w:rPr>
            <w:rFonts w:ascii="Times New Roman" w:hAnsi="Times New Roman" w:cs="Times New Roman"/>
            <w:sz w:val="24"/>
            <w:szCs w:val="24"/>
            <w:rPrChange w:id="188" w:author="Radford, Alan" w:date="2019-01-04T14:53:00Z">
              <w:rPr>
                <w:rFonts w:ascii="Times New Roman" w:hAnsi="Times New Roman" w:cs="Times New Roman"/>
                <w:sz w:val="24"/>
                <w:szCs w:val="24"/>
              </w:rPr>
            </w:rPrChange>
          </w:rPr>
          <w:delText>in prevalence relative to trend was also seen for pruritus and respiratory disease for the same time period in both species.</w:delText>
        </w:r>
        <w:r w:rsidR="00AD3939" w:rsidRPr="00090A0D" w:rsidDel="00090A0D">
          <w:rPr>
            <w:rFonts w:ascii="Times New Roman" w:hAnsi="Times New Roman" w:cs="Times New Roman"/>
            <w:sz w:val="24"/>
            <w:szCs w:val="24"/>
            <w:rPrChange w:id="189" w:author="Radford, Alan" w:date="2019-01-04T14:53:00Z">
              <w:rPr>
                <w:rFonts w:ascii="Times New Roman" w:hAnsi="Times New Roman" w:cs="Times New Roman"/>
                <w:sz w:val="24"/>
                <w:szCs w:val="24"/>
              </w:rPr>
            </w:rPrChange>
          </w:rPr>
          <w:delText xml:space="preserve"> </w:delText>
        </w:r>
      </w:del>
      <w:del w:id="190" w:author="Radford, Alan" w:date="2018-12-13T12:14:00Z">
        <w:r w:rsidR="00AD3939" w:rsidRPr="00090A0D" w:rsidDel="00237799">
          <w:rPr>
            <w:rFonts w:ascii="Times New Roman" w:hAnsi="Times New Roman" w:cs="Times New Roman"/>
            <w:sz w:val="24"/>
            <w:szCs w:val="24"/>
            <w:rPrChange w:id="191" w:author="Radford, Alan" w:date="2019-01-04T14:53:00Z">
              <w:rPr>
                <w:rFonts w:ascii="Times New Roman" w:hAnsi="Times New Roman" w:cs="Times New Roman"/>
                <w:sz w:val="24"/>
                <w:szCs w:val="24"/>
              </w:rPr>
            </w:rPrChange>
          </w:rPr>
          <w:delText>It is currently unknown w</w:delText>
        </w:r>
      </w:del>
      <w:del w:id="192" w:author="Radford, Alan" w:date="2019-01-04T14:53:00Z">
        <w:r w:rsidR="00AD3939" w:rsidRPr="00090A0D" w:rsidDel="00090A0D">
          <w:rPr>
            <w:rFonts w:ascii="Times New Roman" w:hAnsi="Times New Roman" w:cs="Times New Roman"/>
            <w:sz w:val="24"/>
            <w:szCs w:val="24"/>
            <w:rPrChange w:id="193" w:author="Radford, Alan" w:date="2019-01-04T14:53:00Z">
              <w:rPr>
                <w:rFonts w:ascii="Times New Roman" w:hAnsi="Times New Roman" w:cs="Times New Roman"/>
                <w:sz w:val="24"/>
                <w:szCs w:val="24"/>
              </w:rPr>
            </w:rPrChange>
          </w:rPr>
          <w:delText>hether these findings represent a true increase in disease prevalence, or reflect the changing nature of participation in the SAVSNET project.</w:delText>
        </w:r>
      </w:del>
    </w:p>
    <w:p w14:paraId="7F2E3D59" w14:textId="211D18B4" w:rsidR="00F2030C" w:rsidRPr="00090A0D" w:rsidRDefault="00090A0D" w:rsidP="00A87C54">
      <w:pPr>
        <w:spacing w:after="0" w:line="360" w:lineRule="auto"/>
        <w:jc w:val="both"/>
        <w:rPr>
          <w:rFonts w:ascii="Times New Roman" w:hAnsi="Times New Roman" w:cs="Times New Roman"/>
          <w:sz w:val="24"/>
          <w:szCs w:val="24"/>
          <w:rPrChange w:id="194" w:author="Radford, Alan" w:date="2019-01-04T14:53:00Z">
            <w:rPr>
              <w:rFonts w:ascii="Times New Roman" w:hAnsi="Times New Roman" w:cs="Times New Roman"/>
              <w:b/>
              <w:sz w:val="24"/>
              <w:szCs w:val="24"/>
            </w:rPr>
          </w:rPrChange>
        </w:rPr>
      </w:pPr>
      <w:ins w:id="195" w:author="Radford, Alan" w:date="2019-01-04T14:53:00Z">
        <w:r w:rsidRPr="00090A0D">
          <w:rPr>
            <w:rFonts w:ascii="Times New Roman" w:hAnsi="Times New Roman" w:cs="Times New Roman"/>
            <w:sz w:val="24"/>
            <w:szCs w:val="24"/>
            <w:rPrChange w:id="196" w:author="Radford, Alan" w:date="2019-01-04T14:53:00Z">
              <w:rPr>
                <w:rFonts w:ascii="Times New Roman" w:hAnsi="Times New Roman" w:cs="Times New Roman"/>
                <w:b/>
                <w:sz w:val="24"/>
                <w:szCs w:val="24"/>
              </w:rPr>
            </w:rPrChange>
          </w:rPr>
          <w:t>These results show continued seasonal prevalence fluctuation</w:t>
        </w:r>
        <w:r>
          <w:rPr>
            <w:rFonts w:ascii="Times New Roman" w:hAnsi="Times New Roman" w:cs="Times New Roman"/>
            <w:sz w:val="24"/>
            <w:szCs w:val="24"/>
          </w:rPr>
          <w:t>s</w:t>
        </w:r>
        <w:r w:rsidRPr="00090A0D">
          <w:rPr>
            <w:rFonts w:ascii="Times New Roman" w:hAnsi="Times New Roman" w:cs="Times New Roman"/>
            <w:sz w:val="24"/>
            <w:szCs w:val="24"/>
            <w:rPrChange w:id="197" w:author="Radford, Alan" w:date="2019-01-04T14:53:00Z">
              <w:rPr>
                <w:rFonts w:ascii="Times New Roman" w:hAnsi="Times New Roman" w:cs="Times New Roman"/>
                <w:b/>
                <w:sz w:val="24"/>
                <w:szCs w:val="24"/>
              </w:rPr>
            </w:rPrChange>
          </w:rPr>
          <w:t xml:space="preserve"> in both species</w:t>
        </w:r>
        <w:r>
          <w:rPr>
            <w:rFonts w:ascii="Times New Roman" w:hAnsi="Times New Roman" w:cs="Times New Roman"/>
            <w:sz w:val="24"/>
            <w:szCs w:val="24"/>
          </w:rPr>
          <w:t xml:space="preserve">, </w:t>
        </w:r>
        <w:r w:rsidRPr="00090A0D">
          <w:rPr>
            <w:rFonts w:ascii="Times New Roman" w:hAnsi="Times New Roman" w:cs="Times New Roman"/>
            <w:sz w:val="24"/>
            <w:szCs w:val="24"/>
            <w:rPrChange w:id="198" w:author="Radford, Alan" w:date="2019-01-04T14:53:00Z">
              <w:rPr>
                <w:rFonts w:ascii="Times New Roman" w:hAnsi="Times New Roman" w:cs="Times New Roman"/>
                <w:b/>
                <w:sz w:val="24"/>
                <w:szCs w:val="24"/>
              </w:rPr>
            </w:rPrChange>
          </w:rPr>
          <w:t>particularly apparent for pruritus in both dogs and cats, and respiratory disease in dogs. In dogs, th</w:t>
        </w:r>
        <w:r>
          <w:rPr>
            <w:rFonts w:ascii="Times New Roman" w:hAnsi="Times New Roman" w:cs="Times New Roman"/>
            <w:sz w:val="24"/>
            <w:szCs w:val="24"/>
          </w:rPr>
          <w:t>is seasonal p</w:t>
        </w:r>
        <w:bookmarkStart w:id="199" w:name="_GoBack"/>
        <w:bookmarkEnd w:id="199"/>
        <w:r w:rsidRPr="00090A0D">
          <w:rPr>
            <w:rFonts w:ascii="Times New Roman" w:hAnsi="Times New Roman" w:cs="Times New Roman"/>
            <w:sz w:val="24"/>
            <w:szCs w:val="24"/>
            <w:rPrChange w:id="200" w:author="Radford, Alan" w:date="2019-01-04T14:53:00Z">
              <w:rPr>
                <w:rFonts w:ascii="Times New Roman" w:hAnsi="Times New Roman" w:cs="Times New Roman"/>
                <w:b/>
                <w:sz w:val="24"/>
                <w:szCs w:val="24"/>
              </w:rPr>
            </w:rPrChange>
          </w:rPr>
          <w:t>attern for pruritus appeared extremely stable, with no evidence of moderate or extreme perturbations in recent expected levels of disease. Other syndromes were less stable, suggesting an extreme increase in gastroenteritis cases above expected levels for cats around August 2018, and for respiratory disease in dogs (summer 2018). It is currently unknown whether these findings represent a true increase in disease prevalence, or reflect the changing nature of participation in the SAVSNET project.</w:t>
        </w:r>
      </w:ins>
    </w:p>
    <w:p w14:paraId="4A18986E" w14:textId="77777777" w:rsidR="00090A0D" w:rsidRDefault="00090A0D" w:rsidP="00396B5D">
      <w:pPr>
        <w:spacing w:after="0" w:line="360" w:lineRule="auto"/>
        <w:jc w:val="both"/>
        <w:rPr>
          <w:ins w:id="201" w:author="Radford, Alan" w:date="2019-01-04T14:53:00Z"/>
          <w:rFonts w:ascii="Times New Roman" w:hAnsi="Times New Roman" w:cs="Times New Roman"/>
          <w:b/>
          <w:sz w:val="24"/>
          <w:szCs w:val="24"/>
        </w:rPr>
      </w:pPr>
    </w:p>
    <w:p w14:paraId="57886C50" w14:textId="107DEDCD" w:rsidR="00BF7FDA" w:rsidRPr="00BF7FDA" w:rsidRDefault="00BF7FDA" w:rsidP="00396B5D">
      <w:pPr>
        <w:spacing w:after="0" w:line="360" w:lineRule="auto"/>
        <w:jc w:val="both"/>
        <w:rPr>
          <w:rFonts w:ascii="Times New Roman" w:hAnsi="Times New Roman" w:cs="Times New Roman"/>
          <w:b/>
          <w:sz w:val="24"/>
          <w:szCs w:val="24"/>
        </w:rPr>
      </w:pPr>
      <w:r w:rsidRPr="00BF7FDA">
        <w:rPr>
          <w:rFonts w:ascii="Times New Roman" w:hAnsi="Times New Roman" w:cs="Times New Roman"/>
          <w:b/>
          <w:sz w:val="24"/>
          <w:szCs w:val="24"/>
        </w:rPr>
        <w:t>Global perspective</w:t>
      </w:r>
    </w:p>
    <w:p w14:paraId="27B02423" w14:textId="77777777" w:rsidR="00BF7FDA" w:rsidRPr="00BF7FDA" w:rsidRDefault="00BF7FDA" w:rsidP="003E037A">
      <w:pPr>
        <w:spacing w:after="0" w:line="360" w:lineRule="auto"/>
        <w:ind w:firstLine="720"/>
        <w:jc w:val="both"/>
        <w:rPr>
          <w:rFonts w:ascii="Times New Roman" w:hAnsi="Times New Roman" w:cs="Times New Roman"/>
          <w:b/>
          <w:sz w:val="24"/>
          <w:szCs w:val="24"/>
        </w:rPr>
      </w:pPr>
      <w:r w:rsidRPr="00594237">
        <w:rPr>
          <w:rFonts w:ascii="Times New Roman" w:hAnsi="Times New Roman" w:cs="Times New Roman"/>
          <w:b/>
          <w:i/>
          <w:sz w:val="24"/>
          <w:szCs w:val="24"/>
        </w:rPr>
        <w:t>Campylobacter jejuni</w:t>
      </w:r>
      <w:r w:rsidRPr="00BF7FDA">
        <w:rPr>
          <w:rFonts w:ascii="Times New Roman" w:hAnsi="Times New Roman" w:cs="Times New Roman"/>
          <w:b/>
          <w:sz w:val="24"/>
          <w:szCs w:val="24"/>
        </w:rPr>
        <w:t xml:space="preserve"> in dogs in the USA</w:t>
      </w:r>
    </w:p>
    <w:p w14:paraId="2B671BD9" w14:textId="0C2959AF" w:rsidR="00BF7FDA" w:rsidRPr="00BF7FDA" w:rsidRDefault="00BF7FDA" w:rsidP="00396B5D">
      <w:pPr>
        <w:spacing w:after="0" w:line="360" w:lineRule="auto"/>
        <w:jc w:val="both"/>
        <w:rPr>
          <w:rFonts w:ascii="Times New Roman" w:hAnsi="Times New Roman" w:cs="Times New Roman"/>
          <w:sz w:val="24"/>
          <w:szCs w:val="24"/>
        </w:rPr>
      </w:pPr>
      <w:r w:rsidRPr="00BF7FDA">
        <w:rPr>
          <w:rFonts w:ascii="Times New Roman" w:hAnsi="Times New Roman" w:cs="Times New Roman"/>
          <w:sz w:val="24"/>
          <w:szCs w:val="24"/>
        </w:rPr>
        <w:t xml:space="preserve">In our last surveillance report we reported on an outbreak of </w:t>
      </w:r>
      <w:r w:rsidRPr="00660304">
        <w:rPr>
          <w:rFonts w:ascii="Times New Roman" w:hAnsi="Times New Roman" w:cs="Times New Roman"/>
          <w:i/>
          <w:sz w:val="24"/>
          <w:szCs w:val="24"/>
        </w:rPr>
        <w:t>Campylobacter</w:t>
      </w:r>
      <w:r w:rsidRPr="00BF7FDA">
        <w:rPr>
          <w:rFonts w:ascii="Times New Roman" w:hAnsi="Times New Roman" w:cs="Times New Roman"/>
          <w:sz w:val="24"/>
          <w:szCs w:val="24"/>
        </w:rPr>
        <w:t xml:space="preserve"> affecting both puppies in a national pet store chain and 118 people in 18 states </w:t>
      </w:r>
      <w:r w:rsidR="00892671">
        <w:rPr>
          <w:rFonts w:ascii="Times New Roman" w:hAnsi="Times New Roman" w:cs="Times New Roman"/>
          <w:sz w:val="24"/>
          <w:szCs w:val="24"/>
        </w:rPr>
        <w:t>of</w:t>
      </w:r>
      <w:r w:rsidRPr="00BF7FDA">
        <w:rPr>
          <w:rFonts w:ascii="Times New Roman" w:hAnsi="Times New Roman" w:cs="Times New Roman"/>
          <w:sz w:val="24"/>
          <w:szCs w:val="24"/>
        </w:rPr>
        <w:t xml:space="preserve"> the USA, leading to the hospitalisation of 26</w:t>
      </w:r>
      <w:r w:rsidR="00892671">
        <w:rPr>
          <w:rFonts w:ascii="Times New Roman" w:hAnsi="Times New Roman" w:cs="Times New Roman"/>
          <w:sz w:val="24"/>
          <w:szCs w:val="24"/>
        </w:rPr>
        <w:t xml:space="preserve"> people</w:t>
      </w:r>
      <w:r w:rsidRPr="00BF7FDA">
        <w:rPr>
          <w:rFonts w:ascii="Times New Roman" w:hAnsi="Times New Roman" w:cs="Times New Roman"/>
          <w:sz w:val="24"/>
          <w:szCs w:val="24"/>
        </w:rPr>
        <w:t xml:space="preserve">. Tested isolates were considered resistant to many classes of </w:t>
      </w:r>
      <w:r w:rsidR="00892671">
        <w:rPr>
          <w:rFonts w:ascii="Times New Roman" w:hAnsi="Times New Roman" w:cs="Times New Roman"/>
          <w:sz w:val="24"/>
          <w:szCs w:val="24"/>
        </w:rPr>
        <w:t>antibiotic</w:t>
      </w:r>
      <w:r w:rsidRPr="00BF7FDA">
        <w:rPr>
          <w:rFonts w:ascii="Times New Roman" w:hAnsi="Times New Roman" w:cs="Times New Roman"/>
          <w:sz w:val="24"/>
          <w:szCs w:val="24"/>
        </w:rPr>
        <w:t xml:space="preserve">, the use of which in puppies was widespread in the pet store, often for prophylactic </w:t>
      </w:r>
      <w:del w:id="202" w:author="Radford, Alan" w:date="2018-12-13T12:15:00Z">
        <w:r w:rsidRPr="00BF7FDA" w:rsidDel="00237799">
          <w:rPr>
            <w:rFonts w:ascii="Times New Roman" w:hAnsi="Times New Roman" w:cs="Times New Roman"/>
            <w:sz w:val="24"/>
            <w:szCs w:val="24"/>
          </w:rPr>
          <w:delText>use</w:delText>
        </w:r>
      </w:del>
      <w:ins w:id="203" w:author="Radford, Alan" w:date="2018-12-13T12:15:00Z">
        <w:r w:rsidR="00237799">
          <w:rPr>
            <w:rFonts w:ascii="Times New Roman" w:hAnsi="Times New Roman" w:cs="Times New Roman"/>
            <w:sz w:val="24"/>
            <w:szCs w:val="24"/>
          </w:rPr>
          <w:t>reasons</w:t>
        </w:r>
      </w:ins>
      <w:r w:rsidRPr="00BF7FDA">
        <w:rPr>
          <w:rFonts w:ascii="Times New Roman" w:hAnsi="Times New Roman" w:cs="Times New Roman"/>
          <w:sz w:val="24"/>
          <w:szCs w:val="24"/>
        </w:rPr>
        <w:t xml:space="preserve">. Further analysis has now identified the species involved as </w:t>
      </w:r>
      <w:proofErr w:type="spellStart"/>
      <w:r w:rsidR="009C684C">
        <w:rPr>
          <w:rFonts w:ascii="Times New Roman" w:hAnsi="Times New Roman" w:cs="Times New Roman"/>
          <w:i/>
          <w:sz w:val="24"/>
          <w:szCs w:val="24"/>
        </w:rPr>
        <w:t>C.</w:t>
      </w:r>
      <w:r w:rsidRPr="00BF7FDA">
        <w:rPr>
          <w:rFonts w:ascii="Times New Roman" w:hAnsi="Times New Roman" w:cs="Times New Roman"/>
          <w:i/>
          <w:sz w:val="24"/>
          <w:szCs w:val="24"/>
        </w:rPr>
        <w:t>jejuni</w:t>
      </w:r>
      <w:proofErr w:type="spellEnd"/>
      <w:r w:rsidR="009C684C">
        <w:rPr>
          <w:rFonts w:ascii="Times New Roman" w:hAnsi="Times New Roman" w:cs="Times New Roman"/>
          <w:i/>
          <w:sz w:val="24"/>
          <w:szCs w:val="24"/>
        </w:rPr>
        <w:t xml:space="preserve"> </w:t>
      </w:r>
      <w:r w:rsidR="009C684C" w:rsidRPr="009C684C">
        <w:rPr>
          <w:rFonts w:ascii="Times New Roman" w:hAnsi="Times New Roman" w:cs="Times New Roman"/>
          <w:sz w:val="24"/>
          <w:szCs w:val="24"/>
        </w:rPr>
        <w:fldChar w:fldCharType="begin">
          <w:fldData xml:space="preserve">PEVuZE5vdGU+PENpdGU+PEF1dGhvcj5Nb250Z29tZXJ5PC9BdXRob3I+PFllYXI+MjAxODwvWWVh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=
</w:fldData>
        </w:fldChar>
      </w:r>
      <w:r w:rsidR="009C684C" w:rsidRPr="009C684C">
        <w:rPr>
          <w:rFonts w:ascii="Times New Roman" w:hAnsi="Times New Roman" w:cs="Times New Roman"/>
          <w:sz w:val="24"/>
          <w:szCs w:val="24"/>
        </w:rPr>
        <w:instrText xml:space="preserve"> ADDIN EN.CITE </w:instrText>
      </w:r>
      <w:r w:rsidR="009C684C" w:rsidRPr="009C684C">
        <w:rPr>
          <w:rFonts w:ascii="Times New Roman" w:hAnsi="Times New Roman" w:cs="Times New Roman"/>
          <w:sz w:val="24"/>
          <w:szCs w:val="24"/>
        </w:rPr>
        <w:fldChar w:fldCharType="begin">
          <w:fldData xml:space="preserve">PEVuZE5vdGU+PENpdGU+PEF1dGhvcj5Nb250Z29tZXJ5PC9BdXRob3I+PFllYXI+MjAxODwvWWVh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=
</w:fldData>
        </w:fldChar>
      </w:r>
      <w:r w:rsidR="009C684C" w:rsidRPr="009C684C">
        <w:rPr>
          <w:rFonts w:ascii="Times New Roman" w:hAnsi="Times New Roman" w:cs="Times New Roman"/>
          <w:sz w:val="24"/>
          <w:szCs w:val="24"/>
        </w:rPr>
        <w:instrText xml:space="preserve"> ADDIN EN.CITE.DATA </w:instrText>
      </w:r>
      <w:r w:rsidR="009C684C" w:rsidRPr="009C684C">
        <w:rPr>
          <w:rFonts w:ascii="Times New Roman" w:hAnsi="Times New Roman" w:cs="Times New Roman"/>
          <w:sz w:val="24"/>
          <w:szCs w:val="24"/>
        </w:rPr>
      </w:r>
      <w:r w:rsidR="009C684C" w:rsidRPr="009C684C">
        <w:rPr>
          <w:rFonts w:ascii="Times New Roman" w:hAnsi="Times New Roman" w:cs="Times New Roman"/>
          <w:sz w:val="24"/>
          <w:szCs w:val="24"/>
        </w:rPr>
        <w:fldChar w:fldCharType="end"/>
      </w:r>
      <w:r w:rsidR="009C684C" w:rsidRPr="009C684C">
        <w:rPr>
          <w:rFonts w:ascii="Times New Roman" w:hAnsi="Times New Roman" w:cs="Times New Roman"/>
          <w:sz w:val="24"/>
          <w:szCs w:val="24"/>
        </w:rPr>
      </w:r>
      <w:r w:rsidR="009C684C" w:rsidRPr="009C684C">
        <w:rPr>
          <w:rFonts w:ascii="Times New Roman" w:hAnsi="Times New Roman" w:cs="Times New Roman"/>
          <w:sz w:val="24"/>
          <w:szCs w:val="24"/>
        </w:rPr>
        <w:fldChar w:fldCharType="separate"/>
      </w:r>
      <w:r w:rsidR="009C684C" w:rsidRPr="009C684C">
        <w:rPr>
          <w:rFonts w:ascii="Times New Roman" w:hAnsi="Times New Roman" w:cs="Times New Roman"/>
          <w:noProof/>
          <w:sz w:val="24"/>
          <w:szCs w:val="24"/>
        </w:rPr>
        <w:t>(Montgomery and others 2018)</w:t>
      </w:r>
      <w:r w:rsidR="009C684C" w:rsidRPr="009C684C">
        <w:rPr>
          <w:rFonts w:ascii="Times New Roman" w:hAnsi="Times New Roman" w:cs="Times New Roman"/>
          <w:sz w:val="24"/>
          <w:szCs w:val="24"/>
        </w:rPr>
        <w:fldChar w:fldCharType="end"/>
      </w:r>
      <w:r w:rsidRPr="00BF7FDA">
        <w:rPr>
          <w:rFonts w:ascii="Times New Roman" w:hAnsi="Times New Roman" w:cs="Times New Roman"/>
          <w:i/>
          <w:sz w:val="24"/>
          <w:szCs w:val="24"/>
        </w:rPr>
        <w:t xml:space="preserve">, </w:t>
      </w:r>
      <w:r w:rsidRPr="00BF7FDA">
        <w:rPr>
          <w:rFonts w:ascii="Times New Roman" w:hAnsi="Times New Roman" w:cs="Times New Roman"/>
          <w:sz w:val="24"/>
          <w:szCs w:val="24"/>
        </w:rPr>
        <w:t>a</w:t>
      </w:r>
      <w:r w:rsidRPr="00BF7FDA">
        <w:rPr>
          <w:rFonts w:ascii="Times New Roman" w:hAnsi="Times New Roman" w:cs="Times New Roman"/>
          <w:i/>
          <w:sz w:val="24"/>
          <w:szCs w:val="24"/>
        </w:rPr>
        <w:t xml:space="preserve"> </w:t>
      </w:r>
      <w:r w:rsidRPr="00BF7FDA">
        <w:rPr>
          <w:rFonts w:ascii="Times New Roman" w:hAnsi="Times New Roman" w:cs="Times New Roman"/>
          <w:sz w:val="24"/>
          <w:szCs w:val="24"/>
        </w:rPr>
        <w:t xml:space="preserve">relatively rare infection in dogs, which are more typically infected with </w:t>
      </w:r>
      <w:proofErr w:type="spellStart"/>
      <w:r w:rsidR="009C684C">
        <w:rPr>
          <w:rFonts w:ascii="Times New Roman" w:hAnsi="Times New Roman" w:cs="Times New Roman"/>
          <w:i/>
          <w:sz w:val="24"/>
          <w:szCs w:val="24"/>
        </w:rPr>
        <w:t>C.</w:t>
      </w:r>
      <w:r w:rsidRPr="00BF7FDA">
        <w:rPr>
          <w:rFonts w:ascii="Times New Roman" w:hAnsi="Times New Roman" w:cs="Times New Roman"/>
          <w:i/>
          <w:sz w:val="24"/>
          <w:szCs w:val="24"/>
        </w:rPr>
        <w:t>upsaliensis</w:t>
      </w:r>
      <w:proofErr w:type="spellEnd"/>
      <w:r w:rsidRPr="009C684C">
        <w:rPr>
          <w:rFonts w:ascii="Times New Roman" w:hAnsi="Times New Roman" w:cs="Times New Roman"/>
          <w:sz w:val="24"/>
          <w:szCs w:val="24"/>
        </w:rPr>
        <w:t xml:space="preserve"> </w:t>
      </w:r>
      <w:r w:rsidR="009C684C" w:rsidRPr="009C684C">
        <w:rPr>
          <w:rFonts w:ascii="Times New Roman" w:hAnsi="Times New Roman" w:cs="Times New Roman"/>
          <w:sz w:val="24"/>
          <w:szCs w:val="24"/>
        </w:rPr>
        <w:fldChar w:fldCharType="begin">
          <w:fldData xml:space="preserve">PEVuZE5vdGU+PENpdGU+PEF1dGhvcj5QYXJzb25zPC9BdXRob3I+PFllYXI+MjAwOTwvWWVhcj48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</w:fldData>
        </w:fldChar>
      </w:r>
      <w:r w:rsidR="009C684C" w:rsidRPr="009C684C">
        <w:rPr>
          <w:rFonts w:ascii="Times New Roman" w:hAnsi="Times New Roman" w:cs="Times New Roman"/>
          <w:sz w:val="24"/>
          <w:szCs w:val="24"/>
        </w:rPr>
        <w:instrText xml:space="preserve"> ADDIN EN.CITE </w:instrText>
      </w:r>
      <w:r w:rsidR="009C684C" w:rsidRPr="009C684C">
        <w:rPr>
          <w:rFonts w:ascii="Times New Roman" w:hAnsi="Times New Roman" w:cs="Times New Roman"/>
          <w:sz w:val="24"/>
          <w:szCs w:val="24"/>
        </w:rPr>
        <w:fldChar w:fldCharType="begin">
          <w:fldData xml:space="preserve">PEVuZE5vdGU+PENpdGU+PEF1dGhvcj5QYXJzb25zPC9BdXRob3I+PFllYXI+MjAwOTwvWWVhcj48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</w:fldData>
        </w:fldChar>
      </w:r>
      <w:r w:rsidR="009C684C" w:rsidRPr="009C684C">
        <w:rPr>
          <w:rFonts w:ascii="Times New Roman" w:hAnsi="Times New Roman" w:cs="Times New Roman"/>
          <w:sz w:val="24"/>
          <w:szCs w:val="24"/>
        </w:rPr>
        <w:instrText xml:space="preserve"> ADDIN EN.CITE.DATA </w:instrText>
      </w:r>
      <w:r w:rsidR="009C684C" w:rsidRPr="009C684C">
        <w:rPr>
          <w:rFonts w:ascii="Times New Roman" w:hAnsi="Times New Roman" w:cs="Times New Roman"/>
          <w:sz w:val="24"/>
          <w:szCs w:val="24"/>
        </w:rPr>
      </w:r>
      <w:r w:rsidR="009C684C" w:rsidRPr="009C684C">
        <w:rPr>
          <w:rFonts w:ascii="Times New Roman" w:hAnsi="Times New Roman" w:cs="Times New Roman"/>
          <w:sz w:val="24"/>
          <w:szCs w:val="24"/>
        </w:rPr>
        <w:fldChar w:fldCharType="end"/>
      </w:r>
      <w:r w:rsidR="009C684C" w:rsidRPr="009C684C">
        <w:rPr>
          <w:rFonts w:ascii="Times New Roman" w:hAnsi="Times New Roman" w:cs="Times New Roman"/>
          <w:sz w:val="24"/>
          <w:szCs w:val="24"/>
        </w:rPr>
      </w:r>
      <w:r w:rsidR="009C684C" w:rsidRPr="009C684C">
        <w:rPr>
          <w:rFonts w:ascii="Times New Roman" w:hAnsi="Times New Roman" w:cs="Times New Roman"/>
          <w:sz w:val="24"/>
          <w:szCs w:val="24"/>
        </w:rPr>
        <w:fldChar w:fldCharType="separate"/>
      </w:r>
      <w:r w:rsidR="009C684C" w:rsidRPr="009C684C">
        <w:rPr>
          <w:rFonts w:ascii="Times New Roman" w:hAnsi="Times New Roman" w:cs="Times New Roman"/>
          <w:noProof/>
          <w:sz w:val="24"/>
          <w:szCs w:val="24"/>
        </w:rPr>
        <w:t>(Parsons and others 2009)</w:t>
      </w:r>
      <w:r w:rsidR="009C684C" w:rsidRPr="009C684C">
        <w:rPr>
          <w:rFonts w:ascii="Times New Roman" w:hAnsi="Times New Roman" w:cs="Times New Roman"/>
          <w:sz w:val="24"/>
          <w:szCs w:val="24"/>
        </w:rPr>
        <w:fldChar w:fldCharType="end"/>
      </w:r>
      <w:r w:rsidRPr="00BF7FDA">
        <w:rPr>
          <w:rFonts w:ascii="Times New Roman" w:hAnsi="Times New Roman" w:cs="Times New Roman"/>
          <w:sz w:val="24"/>
          <w:szCs w:val="24"/>
        </w:rPr>
        <w:t xml:space="preserve">. This outbreak highlights the zoonotic potential of </w:t>
      </w:r>
      <w:proofErr w:type="spellStart"/>
      <w:r w:rsidR="009C684C">
        <w:rPr>
          <w:rFonts w:ascii="Times New Roman" w:hAnsi="Times New Roman" w:cs="Times New Roman"/>
          <w:i/>
          <w:sz w:val="24"/>
          <w:szCs w:val="24"/>
        </w:rPr>
        <w:t>C.</w:t>
      </w:r>
      <w:r w:rsidRPr="00BF7FDA">
        <w:rPr>
          <w:rFonts w:ascii="Times New Roman" w:hAnsi="Times New Roman" w:cs="Times New Roman"/>
          <w:i/>
          <w:sz w:val="24"/>
          <w:szCs w:val="24"/>
        </w:rPr>
        <w:t>jejuni</w:t>
      </w:r>
      <w:proofErr w:type="spellEnd"/>
      <w:r w:rsidRPr="00BF7FDA">
        <w:rPr>
          <w:rFonts w:ascii="Times New Roman" w:hAnsi="Times New Roman" w:cs="Times New Roman"/>
          <w:sz w:val="24"/>
          <w:szCs w:val="24"/>
        </w:rPr>
        <w:t xml:space="preserve"> in dogs, the impact of supplier chains on spreading infection, and the potential for widespread prophylactic use of </w:t>
      </w:r>
      <w:r w:rsidR="007B31BC">
        <w:rPr>
          <w:rFonts w:ascii="Times New Roman" w:hAnsi="Times New Roman" w:cs="Times New Roman"/>
          <w:sz w:val="24"/>
          <w:szCs w:val="24"/>
        </w:rPr>
        <w:t>antibiotics</w:t>
      </w:r>
      <w:r w:rsidRPr="00BF7FDA">
        <w:rPr>
          <w:rFonts w:ascii="Times New Roman" w:hAnsi="Times New Roman" w:cs="Times New Roman"/>
          <w:sz w:val="24"/>
          <w:szCs w:val="24"/>
        </w:rPr>
        <w:t xml:space="preserve"> to drive resistance. The UK government carried out an open consultation between August and September 2018 on plans to ban the sale of puppies (and kittens) in pet shop</w:t>
      </w:r>
      <w:r w:rsidR="008F7E46">
        <w:rPr>
          <w:rFonts w:ascii="Times New Roman" w:hAnsi="Times New Roman" w:cs="Times New Roman"/>
          <w:sz w:val="24"/>
          <w:szCs w:val="24"/>
        </w:rPr>
        <w:t>s in England.</w:t>
      </w:r>
    </w:p>
    <w:p w14:paraId="75213557" w14:textId="77777777" w:rsidR="00BF7FDA" w:rsidRPr="00BF7FDA" w:rsidRDefault="00BF7FDA" w:rsidP="00396B5D">
      <w:pPr>
        <w:spacing w:after="0" w:line="360" w:lineRule="auto"/>
        <w:jc w:val="both"/>
        <w:rPr>
          <w:rFonts w:ascii="Times New Roman" w:hAnsi="Times New Roman" w:cs="Times New Roman"/>
          <w:sz w:val="24"/>
          <w:szCs w:val="24"/>
        </w:rPr>
      </w:pPr>
    </w:p>
    <w:p w14:paraId="16083455" w14:textId="77777777" w:rsidR="00BF7FDA" w:rsidRPr="00BF7FDA" w:rsidRDefault="00BF7FDA" w:rsidP="003E037A">
      <w:pPr>
        <w:spacing w:after="0" w:line="360" w:lineRule="auto"/>
        <w:ind w:firstLine="720"/>
        <w:jc w:val="both"/>
        <w:rPr>
          <w:rFonts w:ascii="Times New Roman" w:hAnsi="Times New Roman" w:cs="Times New Roman"/>
          <w:b/>
          <w:sz w:val="24"/>
          <w:szCs w:val="24"/>
        </w:rPr>
      </w:pPr>
      <w:r w:rsidRPr="00BF7FDA">
        <w:rPr>
          <w:rFonts w:ascii="Times New Roman" w:hAnsi="Times New Roman" w:cs="Times New Roman"/>
          <w:b/>
          <w:sz w:val="24"/>
          <w:szCs w:val="24"/>
        </w:rPr>
        <w:t>Imported rabies</w:t>
      </w:r>
    </w:p>
    <w:p w14:paraId="53CC5FBE" w14:textId="728CBB32" w:rsidR="00BF7FDA" w:rsidRPr="00BF7FDA" w:rsidRDefault="00BF7FDA" w:rsidP="00396B5D">
      <w:pPr>
        <w:spacing w:after="0" w:line="360" w:lineRule="auto"/>
        <w:jc w:val="both"/>
        <w:rPr>
          <w:rFonts w:ascii="Times New Roman" w:hAnsi="Times New Roman" w:cs="Times New Roman"/>
          <w:sz w:val="24"/>
          <w:szCs w:val="24"/>
        </w:rPr>
      </w:pPr>
      <w:r w:rsidRPr="00BF7FDA">
        <w:rPr>
          <w:rFonts w:ascii="Times New Roman" w:hAnsi="Times New Roman" w:cs="Times New Roman"/>
          <w:sz w:val="24"/>
          <w:szCs w:val="24"/>
        </w:rPr>
        <w:t xml:space="preserve">The sad news of the recent death of a man in the UK of rabies, contracted from a cat bite in Morocco, reminds us both of the dangers still posed by this lethal virus, and that although most human cases are associated with dog bites, cats and other animals can also transmit the virus to people. This is the sixth such case of rabies in the UK associated with exposure abroad since 2000. Apart from a single rabies fatality in Scotland in 2002 in an unvaccinated bat handler infected with European bat lyssavirus 2a </w:t>
      </w:r>
      <w:r w:rsidR="00A06379">
        <w:rPr>
          <w:rFonts w:ascii="Times New Roman" w:hAnsi="Times New Roman" w:cs="Times New Roman"/>
          <w:sz w:val="24"/>
          <w:szCs w:val="24"/>
        </w:rPr>
        <w:fldChar w:fldCharType="begin"/>
      </w:r>
      <w:r w:rsidR="00A06379">
        <w:rPr>
          <w:rFonts w:ascii="Times New Roman" w:hAnsi="Times New Roman" w:cs="Times New Roman"/>
          <w:sz w:val="24"/>
          <w:szCs w:val="24"/>
        </w:rPr>
        <w:instrText xml:space="preserve"> ADDIN EN.CITE &lt;EndNote&gt;&lt;Cite&gt;&lt;Author&gt;Nathwani&lt;/Author&gt;&lt;Year&gt;2003&lt;/Year&gt;&lt;RecNum&gt;626&lt;/RecNum&gt;&lt;DisplayText&gt;(Nathwani and others 2003)&lt;/DisplayText&gt;&lt;record&gt;&lt;rec-number&gt;626&lt;/rec-number&gt;&lt;foreign-keys&gt;&lt;key app="EN" db-id="ss9wzzxxeasewye0ped5tzwarff25x9apwpt" timestamp="1544616828"&gt;626&lt;/key&gt;&lt;/foreign-keys&gt;&lt;ref-type name="Journal Article"&gt;17&lt;/ref-type&gt;&lt;contributors&gt;&lt;authors&gt;&lt;author&gt;Nathwani, D.&lt;/author&gt;&lt;author&gt;McIntyre, P. G.&lt;/author&gt;&lt;author&gt;White, K.&lt;/author&gt;&lt;author&gt;Shearer, A. J.&lt;/author&gt;&lt;author&gt;Reynolds, N.&lt;/author&gt;&lt;author&gt;Walker, D.&lt;/author&gt;&lt;author&gt;Orange, G. V.&lt;/author&gt;&lt;author&gt;Fooks, A. R.&lt;/author&gt;&lt;/authors&gt;&lt;/contributors&gt;&lt;auth-address&gt;Department of Infectious Diseases, Ninewells Hospital and Medical School, University of Dundee, Dundee, Scotland. dilip.nathwani@tuht.scot.nhs.uk&lt;/auth-address&gt;&lt;titles&gt;&lt;title&gt;Fatal human rabies caused by European bat Lyssavirus type 2a infection in Scotland&lt;/title&gt;&lt;secondary-title&gt;Clin Infect Dis&lt;/secondary-title&gt;&lt;/titles&gt;&lt;periodical&gt;&lt;full-title&gt;Clin Infect Dis&lt;/full-title&gt;&lt;/periodical&gt;&lt;pages&gt;598-601&lt;/pages&gt;&lt;volume&gt;37&lt;/volume&gt;&lt;number&gt;4&lt;/number&gt;&lt;keywords&gt;&lt;keyword&gt;Animals&lt;/keyword&gt;&lt;keyword&gt;Bites and Stings&lt;/keyword&gt;&lt;keyword&gt;Chiroptera/*virology&lt;/keyword&gt;&lt;keyword&gt;Fatal Outcome&lt;/keyword&gt;&lt;keyword&gt;Humans&lt;/keyword&gt;&lt;keyword&gt;*Lyssavirus/isolation &amp;amp; purification&lt;/keyword&gt;&lt;keyword&gt;Male&lt;/keyword&gt;&lt;keyword&gt;Middle Aged&lt;/keyword&gt;&lt;keyword&gt;Rabies/mortality/*virology&lt;/keyword&gt;&lt;keyword&gt;Rhabdoviridae Infections/mortality/*virology&lt;/keyword&gt;&lt;keyword&gt;Scotland&lt;/keyword&gt;&lt;/keywords&gt;&lt;dates&gt;&lt;year&gt;2003&lt;/year&gt;&lt;pub-dates&gt;&lt;date&gt;Aug 15&lt;/date&gt;&lt;/pub-dates&gt;&lt;/dates&gt;&lt;isbn&gt;1537-6591 (Electronic)&amp;#xD;1058-4838 (Linking)&lt;/isbn&gt;&lt;accession-num&gt;12905146&lt;/accession-num&gt;&lt;urls&gt;&lt;related-urls&gt;&lt;url&gt;http://www.ncbi.nlm.nih.gov/pubmed/12905146&lt;/url&gt;&lt;/related-urls&gt;&lt;/urls&gt;&lt;electronic-resource-num&gt;10.1086/376641&lt;/electronic-resource-num&gt;&lt;/record&gt;&lt;/Cite&gt;&lt;/EndNote&gt;</w:instrText>
      </w:r>
      <w:r w:rsidR="00A06379">
        <w:rPr>
          <w:rFonts w:ascii="Times New Roman" w:hAnsi="Times New Roman" w:cs="Times New Roman"/>
          <w:sz w:val="24"/>
          <w:szCs w:val="24"/>
        </w:rPr>
        <w:fldChar w:fldCharType="separate"/>
      </w:r>
      <w:r w:rsidR="00A06379">
        <w:rPr>
          <w:rFonts w:ascii="Times New Roman" w:hAnsi="Times New Roman" w:cs="Times New Roman"/>
          <w:noProof/>
          <w:sz w:val="24"/>
          <w:szCs w:val="24"/>
        </w:rPr>
        <w:t>(Nathwani and others 2003)</w:t>
      </w:r>
      <w:r w:rsidR="00A06379">
        <w:rPr>
          <w:rFonts w:ascii="Times New Roman" w:hAnsi="Times New Roman" w:cs="Times New Roman"/>
          <w:sz w:val="24"/>
          <w:szCs w:val="24"/>
        </w:rPr>
        <w:fldChar w:fldCharType="end"/>
      </w:r>
      <w:r w:rsidRPr="00BF7FDA">
        <w:rPr>
          <w:rFonts w:ascii="Times New Roman" w:hAnsi="Times New Roman" w:cs="Times New Roman"/>
          <w:sz w:val="24"/>
          <w:szCs w:val="24"/>
        </w:rPr>
        <w:t xml:space="preserve">, no humans have acquired rabies </w:t>
      </w:r>
      <w:r w:rsidRPr="00BF7FDA">
        <w:rPr>
          <w:rFonts w:ascii="Times New Roman" w:hAnsi="Times New Roman" w:cs="Times New Roman"/>
          <w:i/>
          <w:sz w:val="24"/>
          <w:szCs w:val="24"/>
        </w:rPr>
        <w:t>within</w:t>
      </w:r>
      <w:r w:rsidRPr="00BF7FDA">
        <w:rPr>
          <w:rFonts w:ascii="Times New Roman" w:hAnsi="Times New Roman" w:cs="Times New Roman"/>
          <w:sz w:val="24"/>
          <w:szCs w:val="24"/>
        </w:rPr>
        <w:t xml:space="preserve"> the UK since 1902. Those people working with bats in the UK, those staying for a month or more in </w:t>
      </w:r>
      <w:r w:rsidR="004F29D7">
        <w:rPr>
          <w:rFonts w:ascii="Times New Roman" w:hAnsi="Times New Roman" w:cs="Times New Roman"/>
          <w:sz w:val="24"/>
          <w:szCs w:val="24"/>
        </w:rPr>
        <w:t>rabies affected countries and/</w:t>
      </w:r>
      <w:r w:rsidRPr="00BF7FDA">
        <w:rPr>
          <w:rFonts w:ascii="Times New Roman" w:hAnsi="Times New Roman" w:cs="Times New Roman"/>
          <w:sz w:val="24"/>
          <w:szCs w:val="24"/>
        </w:rPr>
        <w:t>or likely to contact rabies infected animals should discuss being vaccinated with their doctor. Public Health England (PHE) advises travellers not to touch animals in any of the many rabies-affected countries around the world.  People that are bitten, scratched, or licked by an animal in a country with rabies, or by a bat in the UK, should take immediate action by washing the site with plenty of soap and water and seek immediate medical advice, even if previously vaccinated.</w:t>
      </w:r>
    </w:p>
    <w:p w14:paraId="5B629832" w14:textId="77777777" w:rsidR="00BF7FDA" w:rsidRPr="00BF7FDA" w:rsidRDefault="00BF7FDA" w:rsidP="00396B5D">
      <w:pPr>
        <w:spacing w:after="0" w:line="360" w:lineRule="auto"/>
        <w:jc w:val="both"/>
        <w:rPr>
          <w:rFonts w:ascii="Times New Roman" w:hAnsi="Times New Roman" w:cs="Times New Roman"/>
          <w:sz w:val="24"/>
          <w:szCs w:val="24"/>
        </w:rPr>
      </w:pPr>
    </w:p>
    <w:p w14:paraId="7075AA13" w14:textId="77777777" w:rsidR="00BF7FDA" w:rsidRPr="00BF7FDA" w:rsidRDefault="00BF7FDA" w:rsidP="003E037A">
      <w:pPr>
        <w:spacing w:after="0" w:line="360" w:lineRule="auto"/>
        <w:ind w:firstLine="720"/>
        <w:jc w:val="both"/>
        <w:rPr>
          <w:rFonts w:ascii="Times New Roman" w:hAnsi="Times New Roman" w:cs="Times New Roman"/>
          <w:b/>
          <w:sz w:val="24"/>
          <w:szCs w:val="24"/>
        </w:rPr>
      </w:pPr>
      <w:r w:rsidRPr="00BF7FDA">
        <w:rPr>
          <w:rFonts w:ascii="Times New Roman" w:hAnsi="Times New Roman" w:cs="Times New Roman"/>
          <w:b/>
          <w:sz w:val="24"/>
          <w:szCs w:val="24"/>
        </w:rPr>
        <w:t xml:space="preserve">Imported </w:t>
      </w:r>
      <w:proofErr w:type="spellStart"/>
      <w:r w:rsidRPr="00BF7FDA">
        <w:rPr>
          <w:rFonts w:ascii="Times New Roman" w:hAnsi="Times New Roman" w:cs="Times New Roman"/>
          <w:b/>
          <w:sz w:val="24"/>
          <w:szCs w:val="24"/>
        </w:rPr>
        <w:t>monkeypox</w:t>
      </w:r>
      <w:proofErr w:type="spellEnd"/>
    </w:p>
    <w:p w14:paraId="68485DBE" w14:textId="3E8FEC9F" w:rsidR="00F27DAA" w:rsidRPr="00E11625" w:rsidRDefault="00BF7FDA" w:rsidP="00A87C54">
      <w:pPr>
        <w:spacing w:after="0" w:line="360" w:lineRule="auto"/>
        <w:jc w:val="both"/>
        <w:rPr>
          <w:rFonts w:ascii="Times New Roman" w:hAnsi="Times New Roman" w:cs="Times New Roman"/>
          <w:sz w:val="24"/>
          <w:szCs w:val="24"/>
        </w:rPr>
      </w:pPr>
      <w:r w:rsidRPr="00BF7FDA">
        <w:rPr>
          <w:rFonts w:ascii="Times New Roman" w:hAnsi="Times New Roman" w:cs="Times New Roman"/>
          <w:sz w:val="24"/>
          <w:szCs w:val="24"/>
        </w:rPr>
        <w:t xml:space="preserve">Travel was also at the heart of a recent mini-outbreak of </w:t>
      </w:r>
      <w:proofErr w:type="spellStart"/>
      <w:r w:rsidRPr="00BF7FDA">
        <w:rPr>
          <w:rFonts w:ascii="Times New Roman" w:hAnsi="Times New Roman" w:cs="Times New Roman"/>
          <w:sz w:val="24"/>
          <w:szCs w:val="24"/>
        </w:rPr>
        <w:t>monkeypox</w:t>
      </w:r>
      <w:proofErr w:type="spellEnd"/>
      <w:r w:rsidRPr="00BF7FDA">
        <w:rPr>
          <w:rFonts w:ascii="Times New Roman" w:hAnsi="Times New Roman" w:cs="Times New Roman"/>
          <w:sz w:val="24"/>
          <w:szCs w:val="24"/>
        </w:rPr>
        <w:t xml:space="preserve"> in England this September affecting three people, two of which had recently travelled from Nigeria where they are believed to have acquired the infection</w:t>
      </w:r>
      <w:ins w:id="204" w:author="Radford, Alan" w:date="2018-12-17T12:42:00Z">
        <w:r w:rsidR="00A27E99">
          <w:rPr>
            <w:rFonts w:ascii="Times New Roman" w:hAnsi="Times New Roman" w:cs="Times New Roman"/>
            <w:sz w:val="24"/>
            <w:szCs w:val="24"/>
          </w:rPr>
          <w:t xml:space="preserve"> independent of each other</w:t>
        </w:r>
      </w:ins>
      <w:r w:rsidRPr="00BF7FDA">
        <w:rPr>
          <w:rFonts w:ascii="Times New Roman" w:hAnsi="Times New Roman" w:cs="Times New Roman"/>
          <w:sz w:val="24"/>
          <w:szCs w:val="24"/>
        </w:rPr>
        <w:t>; the third case was a healthcare worker caring for one of the cases</w:t>
      </w:r>
      <w:r w:rsidR="00E11625">
        <w:rPr>
          <w:rFonts w:ascii="Times New Roman" w:hAnsi="Times New Roman" w:cs="Times New Roman"/>
          <w:sz w:val="24"/>
          <w:szCs w:val="24"/>
        </w:rPr>
        <w:t xml:space="preserve"> </w:t>
      </w:r>
      <w:r w:rsidR="00E11625">
        <w:rPr>
          <w:rFonts w:ascii="Times New Roman" w:hAnsi="Times New Roman" w:cs="Times New Roman"/>
          <w:sz w:val="24"/>
          <w:szCs w:val="24"/>
        </w:rPr>
        <w:fldChar w:fldCharType="begin"/>
      </w:r>
      <w:r w:rsidR="00E11625">
        <w:rPr>
          <w:rFonts w:ascii="Times New Roman" w:hAnsi="Times New Roman" w:cs="Times New Roman"/>
          <w:sz w:val="24"/>
          <w:szCs w:val="24"/>
        </w:rPr>
        <w:instrText xml:space="preserve"> ADDIN EN.CITE &lt;EndNote&gt;&lt;Cite&gt;&lt;Author&gt;PHE&lt;/Author&gt;&lt;Year&gt;2018&lt;/Year&gt;&lt;RecNum&gt;658&lt;/RecNum&gt;&lt;DisplayText&gt;(PHE 2018)&lt;/DisplayText&gt;&lt;record&gt;&lt;rec-number&gt;658&lt;/rec-number&gt;&lt;foreign-keys&gt;&lt;key app="EN" db-id="ss9wzzxxeasewye0ped5tzwarff25x9apwpt" timestamp="1544617059"&gt;658&lt;/key&gt;&lt;/foreign-keys&gt;&lt;ref-type name="Web Page"&gt;12&lt;/ref-type&gt;&lt;contributors&gt;&lt;authors&gt;&lt;author&gt;PHE&lt;/author&gt;&lt;/authors&gt;&lt;/contributors&gt;&lt;titles&gt;&lt;title&gt;Health protection report volume 12, issue 33&lt;/title&gt;&lt;/titles&gt;&lt;dates&gt;&lt;year&gt;2018&lt;/year&gt;&lt;/dates&gt;&lt;urls&gt;&lt;related-urls&gt;&lt;url&gt;https://www.gov.uk/government/publications/health-protection-report-volume-12-2018&lt;/url&gt;&lt;/related-urls&gt;&lt;/urls&gt;&lt;/record&gt;&lt;/Cite&gt;&lt;/EndNote&gt;</w:instrText>
      </w:r>
      <w:r w:rsidR="00E11625">
        <w:rPr>
          <w:rFonts w:ascii="Times New Roman" w:hAnsi="Times New Roman" w:cs="Times New Roman"/>
          <w:sz w:val="24"/>
          <w:szCs w:val="24"/>
        </w:rPr>
        <w:fldChar w:fldCharType="separate"/>
      </w:r>
      <w:r w:rsidR="00E11625">
        <w:rPr>
          <w:rFonts w:ascii="Times New Roman" w:hAnsi="Times New Roman" w:cs="Times New Roman"/>
          <w:noProof/>
          <w:sz w:val="24"/>
          <w:szCs w:val="24"/>
        </w:rPr>
        <w:t>(PHE 2018)</w:t>
      </w:r>
      <w:r w:rsidR="00E11625">
        <w:rPr>
          <w:rFonts w:ascii="Times New Roman" w:hAnsi="Times New Roman" w:cs="Times New Roman"/>
          <w:sz w:val="24"/>
          <w:szCs w:val="24"/>
        </w:rPr>
        <w:fldChar w:fldCharType="end"/>
      </w:r>
      <w:r w:rsidRPr="00BF7FDA">
        <w:rPr>
          <w:rFonts w:ascii="Times New Roman" w:hAnsi="Times New Roman" w:cs="Times New Roman"/>
          <w:sz w:val="24"/>
          <w:szCs w:val="24"/>
        </w:rPr>
        <w:t xml:space="preserve">. </w:t>
      </w:r>
      <w:proofErr w:type="spellStart"/>
      <w:r w:rsidRPr="00BF7FDA">
        <w:rPr>
          <w:rFonts w:ascii="Times New Roman" w:hAnsi="Times New Roman" w:cs="Times New Roman"/>
          <w:sz w:val="24"/>
          <w:szCs w:val="24"/>
        </w:rPr>
        <w:t>Monkeypox</w:t>
      </w:r>
      <w:proofErr w:type="spellEnd"/>
      <w:r w:rsidRPr="00BF7FDA">
        <w:rPr>
          <w:rFonts w:ascii="Times New Roman" w:hAnsi="Times New Roman" w:cs="Times New Roman"/>
          <w:sz w:val="24"/>
          <w:szCs w:val="24"/>
        </w:rPr>
        <w:t xml:space="preserve"> is a rare zoonosis related to smallpox (which itself has been eradicated globally)</w:t>
      </w:r>
      <w:ins w:id="205" w:author="Radford, Alan" w:date="2018-12-17T12:44:00Z">
        <w:r w:rsidR="00A27E99">
          <w:rPr>
            <w:rFonts w:ascii="Times New Roman" w:hAnsi="Times New Roman" w:cs="Times New Roman"/>
            <w:sz w:val="24"/>
            <w:szCs w:val="24"/>
          </w:rPr>
          <w:t xml:space="preserve"> and cowpox</w:t>
        </w:r>
      </w:ins>
      <w:r w:rsidRPr="00BF7FDA">
        <w:rPr>
          <w:rFonts w:ascii="Times New Roman" w:hAnsi="Times New Roman" w:cs="Times New Roman"/>
          <w:sz w:val="24"/>
          <w:szCs w:val="24"/>
        </w:rPr>
        <w:t xml:space="preserve">. Although most infections are mild and most people recover, it can be fatal especially in young children and the immunosuppressed.  </w:t>
      </w:r>
    </w:p>
    <w:p w14:paraId="0F0C3A6E" w14:textId="77777777" w:rsidR="00F27DAA" w:rsidRDefault="00F27DAA" w:rsidP="00A87C54">
      <w:pPr>
        <w:spacing w:after="0" w:line="360" w:lineRule="auto"/>
        <w:jc w:val="both"/>
        <w:rPr>
          <w:rFonts w:ascii="Times New Roman" w:hAnsi="Times New Roman" w:cs="Times New Roman"/>
          <w:b/>
          <w:sz w:val="24"/>
          <w:szCs w:val="24"/>
        </w:rPr>
      </w:pPr>
    </w:p>
    <w:p w14:paraId="6C552811" w14:textId="25AEAD0B" w:rsidR="00052CC4" w:rsidRPr="004223C9" w:rsidRDefault="008F5582" w:rsidP="004223C9">
      <w:pPr>
        <w:spacing w:after="0" w:line="360" w:lineRule="auto"/>
        <w:jc w:val="both"/>
        <w:rPr>
          <w:rFonts w:ascii="Times New Roman" w:hAnsi="Times New Roman" w:cs="Times New Roman"/>
          <w:b/>
          <w:sz w:val="24"/>
          <w:szCs w:val="24"/>
        </w:rPr>
      </w:pPr>
      <w:r w:rsidRPr="004223C9">
        <w:rPr>
          <w:rFonts w:ascii="Times New Roman" w:hAnsi="Times New Roman" w:cs="Times New Roman"/>
          <w:b/>
          <w:sz w:val="24"/>
          <w:szCs w:val="24"/>
        </w:rPr>
        <w:t xml:space="preserve">Update on </w:t>
      </w:r>
      <w:proofErr w:type="spellStart"/>
      <w:r w:rsidRPr="004223C9">
        <w:rPr>
          <w:rFonts w:ascii="Times New Roman" w:hAnsi="Times New Roman" w:cs="Times New Roman"/>
          <w:b/>
          <w:i/>
          <w:sz w:val="24"/>
          <w:szCs w:val="24"/>
        </w:rPr>
        <w:t>Tritrichomonas</w:t>
      </w:r>
      <w:proofErr w:type="spellEnd"/>
      <w:r w:rsidRPr="004223C9">
        <w:rPr>
          <w:rFonts w:ascii="Times New Roman" w:hAnsi="Times New Roman" w:cs="Times New Roman"/>
          <w:b/>
          <w:i/>
          <w:sz w:val="24"/>
          <w:szCs w:val="24"/>
        </w:rPr>
        <w:t xml:space="preserve"> foetus</w:t>
      </w:r>
      <w:r w:rsidRPr="004223C9">
        <w:rPr>
          <w:rFonts w:ascii="Times New Roman" w:hAnsi="Times New Roman" w:cs="Times New Roman"/>
          <w:b/>
          <w:sz w:val="24"/>
          <w:szCs w:val="24"/>
        </w:rPr>
        <w:t xml:space="preserve"> in cats</w:t>
      </w:r>
    </w:p>
    <w:p w14:paraId="37953204" w14:textId="77777777" w:rsidR="004223C9" w:rsidRPr="00876136" w:rsidRDefault="004223C9" w:rsidP="00876136">
      <w:pPr>
        <w:spacing w:after="0" w:line="360" w:lineRule="auto"/>
        <w:ind w:firstLine="720"/>
        <w:jc w:val="both"/>
        <w:rPr>
          <w:rFonts w:ascii="Times New Roman" w:hAnsi="Times New Roman" w:cs="Times New Roman"/>
          <w:b/>
          <w:sz w:val="24"/>
          <w:szCs w:val="24"/>
        </w:rPr>
      </w:pPr>
      <w:r w:rsidRPr="00876136">
        <w:rPr>
          <w:rFonts w:ascii="Times New Roman" w:hAnsi="Times New Roman" w:cs="Times New Roman"/>
          <w:b/>
          <w:sz w:val="24"/>
          <w:szCs w:val="24"/>
        </w:rPr>
        <w:t>The organism</w:t>
      </w:r>
    </w:p>
    <w:p w14:paraId="71AC8ADB" w14:textId="48E941E5" w:rsidR="004223C9" w:rsidRPr="004223C9" w:rsidRDefault="004223C9" w:rsidP="004223C9">
      <w:pPr>
        <w:spacing w:after="0" w:line="360" w:lineRule="auto"/>
        <w:jc w:val="both"/>
        <w:rPr>
          <w:rFonts w:ascii="Times New Roman" w:hAnsi="Times New Roman" w:cs="Times New Roman"/>
          <w:sz w:val="24"/>
          <w:szCs w:val="24"/>
        </w:rPr>
      </w:pPr>
      <w:proofErr w:type="spellStart"/>
      <w:r w:rsidRPr="004223C9">
        <w:rPr>
          <w:rFonts w:ascii="Times New Roman" w:hAnsi="Times New Roman" w:cs="Times New Roman"/>
          <w:i/>
          <w:sz w:val="24"/>
          <w:szCs w:val="24"/>
        </w:rPr>
        <w:t>Tritrichomonas</w:t>
      </w:r>
      <w:proofErr w:type="spellEnd"/>
      <w:r w:rsidRPr="004223C9">
        <w:rPr>
          <w:rFonts w:ascii="Times New Roman" w:hAnsi="Times New Roman" w:cs="Times New Roman"/>
          <w:i/>
          <w:sz w:val="24"/>
          <w:szCs w:val="24"/>
        </w:rPr>
        <w:t xml:space="preserve"> foetus</w:t>
      </w:r>
      <w:r w:rsidRPr="004223C9">
        <w:rPr>
          <w:rFonts w:ascii="Times New Roman" w:hAnsi="Times New Roman" w:cs="Times New Roman"/>
          <w:sz w:val="24"/>
          <w:szCs w:val="24"/>
        </w:rPr>
        <w:t xml:space="preserve"> is a single-celled protozoan parasite that can infect the distal ileum, caecum and colon of cats resulting in predominantly large intestinal diarrhoea. In cattle</w:t>
      </w:r>
      <w:ins w:id="206" w:author="Radford, Alan" w:date="2018-12-13T12:18:00Z">
        <w:r w:rsidR="00237799">
          <w:rPr>
            <w:rFonts w:ascii="Times New Roman" w:hAnsi="Times New Roman" w:cs="Times New Roman"/>
            <w:sz w:val="24"/>
            <w:szCs w:val="24"/>
          </w:rPr>
          <w:t>,</w:t>
        </w:r>
      </w:ins>
      <w:r w:rsidRPr="004223C9">
        <w:rPr>
          <w:rFonts w:ascii="Times New Roman" w:hAnsi="Times New Roman" w:cs="Times New Roman"/>
          <w:sz w:val="24"/>
          <w:szCs w:val="24"/>
        </w:rPr>
        <w:t xml:space="preserve"> </w:t>
      </w:r>
      <w:proofErr w:type="spellStart"/>
      <w:r w:rsidRPr="004223C9">
        <w:rPr>
          <w:rFonts w:ascii="Times New Roman" w:hAnsi="Times New Roman" w:cs="Times New Roman"/>
          <w:i/>
          <w:sz w:val="24"/>
          <w:szCs w:val="24"/>
        </w:rPr>
        <w:t>T</w:t>
      </w:r>
      <w:proofErr w:type="gramStart"/>
      <w:r w:rsidRPr="004223C9">
        <w:rPr>
          <w:rFonts w:ascii="Times New Roman" w:hAnsi="Times New Roman" w:cs="Times New Roman"/>
          <w:i/>
          <w:sz w:val="24"/>
          <w:szCs w:val="24"/>
        </w:rPr>
        <w:t>.</w:t>
      </w:r>
      <w:proofErr w:type="gramEnd"/>
      <w:del w:id="207" w:author="Radford, Alan" w:date="2018-12-17T12:44:00Z">
        <w:r w:rsidRPr="004223C9" w:rsidDel="00A27E99">
          <w:rPr>
            <w:rFonts w:ascii="Times New Roman" w:hAnsi="Times New Roman" w:cs="Times New Roman"/>
            <w:i/>
            <w:sz w:val="24"/>
            <w:szCs w:val="24"/>
          </w:rPr>
          <w:delText xml:space="preserve"> </w:delText>
        </w:r>
      </w:del>
      <w:r w:rsidRPr="004223C9">
        <w:rPr>
          <w:rFonts w:ascii="Times New Roman" w:hAnsi="Times New Roman" w:cs="Times New Roman"/>
          <w:i/>
          <w:sz w:val="24"/>
          <w:szCs w:val="24"/>
        </w:rPr>
        <w:t>foetus</w:t>
      </w:r>
      <w:proofErr w:type="spellEnd"/>
      <w:r w:rsidRPr="004223C9">
        <w:rPr>
          <w:rFonts w:ascii="Times New Roman" w:hAnsi="Times New Roman" w:cs="Times New Roman"/>
          <w:sz w:val="24"/>
          <w:szCs w:val="24"/>
        </w:rPr>
        <w:t xml:space="preserve"> can infect the reproductive tract leading to reproductive disease (including </w:t>
      </w:r>
      <w:proofErr w:type="spellStart"/>
      <w:r w:rsidRPr="004223C9">
        <w:rPr>
          <w:rFonts w:ascii="Times New Roman" w:hAnsi="Times New Roman" w:cs="Times New Roman"/>
          <w:sz w:val="24"/>
          <w:szCs w:val="24"/>
        </w:rPr>
        <w:t>endometritis</w:t>
      </w:r>
      <w:proofErr w:type="spellEnd"/>
      <w:r w:rsidRPr="004223C9">
        <w:rPr>
          <w:rFonts w:ascii="Times New Roman" w:hAnsi="Times New Roman" w:cs="Times New Roman"/>
          <w:sz w:val="24"/>
          <w:szCs w:val="24"/>
        </w:rPr>
        <w:t xml:space="preserve">, infertility and abortion), whilst in pigs it colonises the nasal cavity and </w:t>
      </w:r>
      <w:del w:id="208" w:author="Radford, Alan" w:date="2018-12-17T12:44:00Z">
        <w:r w:rsidRPr="004223C9" w:rsidDel="00A27E99">
          <w:rPr>
            <w:rFonts w:ascii="Times New Roman" w:hAnsi="Times New Roman" w:cs="Times New Roman"/>
            <w:sz w:val="24"/>
            <w:szCs w:val="24"/>
          </w:rPr>
          <w:delText xml:space="preserve">gastrointestinal </w:delText>
        </w:r>
      </w:del>
      <w:ins w:id="209" w:author="Radford, Alan" w:date="2018-12-17T12:44:00Z">
        <w:r w:rsidR="00A27E99">
          <w:rPr>
            <w:rFonts w:ascii="Times New Roman" w:hAnsi="Times New Roman" w:cs="Times New Roman"/>
            <w:sz w:val="24"/>
            <w:szCs w:val="24"/>
          </w:rPr>
          <w:t>GI</w:t>
        </w:r>
        <w:r w:rsidR="00A27E99" w:rsidRPr="004223C9">
          <w:rPr>
            <w:rFonts w:ascii="Times New Roman" w:hAnsi="Times New Roman" w:cs="Times New Roman"/>
            <w:sz w:val="24"/>
            <w:szCs w:val="24"/>
          </w:rPr>
          <w:t xml:space="preserve"> </w:t>
        </w:r>
      </w:ins>
      <w:r w:rsidRPr="004223C9">
        <w:rPr>
          <w:rFonts w:ascii="Times New Roman" w:hAnsi="Times New Roman" w:cs="Times New Roman"/>
          <w:sz w:val="24"/>
          <w:szCs w:val="24"/>
        </w:rPr>
        <w:t>tract. It is unclear whether isolates from different host species represent separate species. This agent is rarely zoonotic, but good hygiene practice should be applied when handling infected cats or their waste products particularly by immunosuppressed individuals.</w:t>
      </w:r>
    </w:p>
    <w:p w14:paraId="0357F7BC" w14:textId="77777777" w:rsidR="004223C9" w:rsidRPr="004223C9" w:rsidRDefault="004223C9" w:rsidP="004223C9">
      <w:pPr>
        <w:spacing w:after="0" w:line="360" w:lineRule="auto"/>
        <w:jc w:val="both"/>
        <w:rPr>
          <w:rFonts w:ascii="Times New Roman" w:hAnsi="Times New Roman" w:cs="Times New Roman"/>
          <w:sz w:val="24"/>
          <w:szCs w:val="24"/>
        </w:rPr>
      </w:pPr>
    </w:p>
    <w:p w14:paraId="60C7AAA8" w14:textId="2875EA3F"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Transmission is via the </w:t>
      </w:r>
      <w:proofErr w:type="spellStart"/>
      <w:r w:rsidRPr="004223C9">
        <w:rPr>
          <w:rFonts w:ascii="Times New Roman" w:hAnsi="Times New Roman" w:cs="Times New Roman"/>
          <w:sz w:val="24"/>
          <w:szCs w:val="24"/>
        </w:rPr>
        <w:t>faeco</w:t>
      </w:r>
      <w:proofErr w:type="spellEnd"/>
      <w:r w:rsidRPr="004223C9">
        <w:rPr>
          <w:rFonts w:ascii="Times New Roman" w:hAnsi="Times New Roman" w:cs="Times New Roman"/>
          <w:sz w:val="24"/>
          <w:szCs w:val="24"/>
        </w:rPr>
        <w:t>-oral route, with organisms remaining viable in moist faeces for a small number of days. Young cats (&lt;1year age) most commonly show clinical signs, although any age can be affected. Prevalence in cats with diarrhoea is variable, with younger cats and those from multi</w:t>
      </w:r>
      <w:r w:rsidR="00594237">
        <w:rPr>
          <w:rFonts w:ascii="Times New Roman" w:hAnsi="Times New Roman" w:cs="Times New Roman"/>
          <w:sz w:val="24"/>
          <w:szCs w:val="24"/>
        </w:rPr>
        <w:t>-</w:t>
      </w:r>
      <w:r w:rsidRPr="004223C9">
        <w:rPr>
          <w:rFonts w:ascii="Times New Roman" w:hAnsi="Times New Roman" w:cs="Times New Roman"/>
          <w:sz w:val="24"/>
          <w:szCs w:val="24"/>
        </w:rPr>
        <w:t>cat household</w:t>
      </w:r>
      <w:r w:rsidR="00594237">
        <w:rPr>
          <w:rFonts w:ascii="Times New Roman" w:hAnsi="Times New Roman" w:cs="Times New Roman"/>
          <w:sz w:val="24"/>
          <w:szCs w:val="24"/>
        </w:rPr>
        <w:t>s</w:t>
      </w:r>
      <w:r w:rsidRPr="004223C9">
        <w:rPr>
          <w:rFonts w:ascii="Times New Roman" w:hAnsi="Times New Roman" w:cs="Times New Roman"/>
          <w:sz w:val="24"/>
          <w:szCs w:val="24"/>
        </w:rPr>
        <w:t xml:space="preserve"> (especially breeding colonies) at increased risk.</w:t>
      </w:r>
    </w:p>
    <w:p w14:paraId="66EAD42F" w14:textId="77777777" w:rsidR="004223C9" w:rsidRPr="004223C9" w:rsidRDefault="004223C9" w:rsidP="004223C9">
      <w:pPr>
        <w:spacing w:after="0" w:line="360" w:lineRule="auto"/>
        <w:jc w:val="both"/>
        <w:rPr>
          <w:rFonts w:ascii="Times New Roman" w:hAnsi="Times New Roman" w:cs="Times New Roman"/>
          <w:sz w:val="24"/>
          <w:szCs w:val="24"/>
        </w:rPr>
      </w:pPr>
    </w:p>
    <w:p w14:paraId="59DAF127" w14:textId="77777777" w:rsidR="004223C9" w:rsidRPr="009106AB" w:rsidRDefault="004223C9" w:rsidP="009106AB">
      <w:pPr>
        <w:spacing w:after="0" w:line="360" w:lineRule="auto"/>
        <w:ind w:firstLine="720"/>
        <w:jc w:val="both"/>
        <w:rPr>
          <w:rFonts w:ascii="Times New Roman" w:hAnsi="Times New Roman" w:cs="Times New Roman"/>
          <w:b/>
          <w:sz w:val="24"/>
          <w:szCs w:val="24"/>
        </w:rPr>
      </w:pPr>
      <w:r w:rsidRPr="009106AB">
        <w:rPr>
          <w:rFonts w:ascii="Times New Roman" w:hAnsi="Times New Roman" w:cs="Times New Roman"/>
          <w:b/>
          <w:sz w:val="24"/>
          <w:szCs w:val="24"/>
        </w:rPr>
        <w:t>Clinical signs</w:t>
      </w:r>
    </w:p>
    <w:p w14:paraId="3F625C74" w14:textId="77777777"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Most cats are presented with a chronic history of waxing and waning, malodourous, large intestinal diarrhoea with variably increased frequency, increased mucus, haematochezia, </w:t>
      </w:r>
      <w:proofErr w:type="spellStart"/>
      <w:r w:rsidRPr="004223C9">
        <w:rPr>
          <w:rFonts w:ascii="Times New Roman" w:hAnsi="Times New Roman" w:cs="Times New Roman"/>
          <w:sz w:val="24"/>
          <w:szCs w:val="24"/>
        </w:rPr>
        <w:t>tenesmus</w:t>
      </w:r>
      <w:proofErr w:type="spellEnd"/>
      <w:r w:rsidRPr="004223C9">
        <w:rPr>
          <w:rFonts w:ascii="Times New Roman" w:hAnsi="Times New Roman" w:cs="Times New Roman"/>
          <w:sz w:val="24"/>
          <w:szCs w:val="24"/>
        </w:rPr>
        <w:t>, and flatulence.</w:t>
      </w:r>
      <w:r w:rsidRPr="004223C9">
        <w:rPr>
          <w:rFonts w:ascii="Times New Roman" w:hAnsi="Times New Roman" w:cs="Times New Roman"/>
          <w:sz w:val="24"/>
          <w:szCs w:val="24"/>
        </w:rPr>
        <w:fldChar w:fldCharType="begin"/>
      </w:r>
      <w:r w:rsidRPr="004223C9">
        <w:rPr>
          <w:rFonts w:ascii="Times New Roman" w:hAnsi="Times New Roman" w:cs="Times New Roman"/>
          <w:sz w:val="24"/>
          <w:szCs w:val="24"/>
        </w:rPr>
        <w:instrText xml:space="preserve"> ADDIN EN.CITE &lt;EndNote&gt;&lt;Cite Hidden="1"&gt;&lt;Author&gt;Gruffydd-Jones&lt;/Author&gt;&lt;Year&gt;2013&lt;/Year&gt;&lt;RecNum&gt;2749&lt;/RecNum&gt;&lt;record&gt;&lt;rec-number&gt;2749&lt;/rec-number&gt;&lt;foreign-keys&gt;&lt;key app="EN" db-id="tafv0d0rnf9pr9evrr1v20s30xfptwwwsf9w" timestamp="1454257943"&gt;2749&lt;/key&gt;&lt;/foreign-keys&gt;&lt;ref-type name="Journal Article"&gt;17&lt;/ref-type&gt;&lt;contributors&gt;&lt;authors&gt;&lt;author&gt;Gruffydd-Jones, T.&lt;/author&gt;&lt;author&gt;Addie, D.&lt;/author&gt;&lt;author&gt;Belak, S.&lt;/author&gt;&lt;author&gt;Boucraut-Baralon, C.&lt;/author&gt;&lt;author&gt;Egberink, H.&lt;/author&gt;&lt;author&gt;Frymus, T.&lt;/author&gt;&lt;author&gt;Hartmann, K.&lt;/author&gt;&lt;author&gt;Hosie, M. J.&lt;/author&gt;&lt;author&gt;Lloret, A.&lt;/author&gt;&lt;author&gt;Lutz, H.&lt;/author&gt;&lt;author&gt;Marsilio, F.&lt;/author&gt;&lt;author&gt;Mostl, K.&lt;/author&gt;&lt;author&gt;Pennisi, M. G.&lt;/author&gt;&lt;author&gt;Radford, A. D.&lt;/author&gt;&lt;author&gt;Thiry, E.&lt;/author&gt;&lt;author&gt;Truyen, U.&lt;/author&gt;&lt;author&gt;Horzinek, M. C.&lt;/author&gt;&lt;/authors&gt;&lt;secondary-authors&gt;&lt;author&gt;Consensus&lt;/author&gt;&lt;/secondary-authors&gt;&lt;/contributors&gt;&lt;auth-address&gt;European Advisory Board on Cat Diseases. Tim.Gruffydd-Jones@bristol.ac.uk&lt;/auth-address&gt;&lt;titles&gt;&lt;title&gt;Tritrichomoniasis in cats: ABCD guidelines on prevention and management&lt;/title&gt;&lt;secondary-title&gt;J Feline Med Surg&lt;/secondary-title&gt;&lt;/titles&gt;&lt;periodical&gt;&lt;full-title&gt;Journal of Feline Medicine and Surgery&lt;/full-title&gt;&lt;abbr-1&gt;J Feline Med Surg&lt;/abbr-1&gt;&lt;/periodical&gt;&lt;pages&gt;647-9&lt;/pages&gt;&lt;volume&gt;15&lt;/volume&gt;&lt;number&gt;7&lt;/number&gt;&lt;keywords&gt;&lt;keyword&gt;Animals&lt;/keyword&gt;&lt;keyword&gt;Cat Diseases/*parasitology/prevention &amp;amp; control&lt;/keyword&gt;&lt;keyword&gt;Cats&lt;/keyword&gt;&lt;keyword&gt;Protozoan Infections, Animal/*parasitology/prevention &amp;amp; control&lt;/keyword&gt;&lt;keyword&gt;*Tritrichomonas&lt;/keyword&gt;&lt;/keywords&gt;&lt;dates&gt;&lt;year&gt;2013&lt;/year&gt;&lt;pub-dates&gt;&lt;date&gt;Jul&lt;/date&gt;&lt;/pub-dates&gt;&lt;/dates&gt;&lt;isbn&gt;1532-2750 (Electronic)&amp;#xD;1098-612X (Linking)&lt;/isbn&gt;&lt;accession-num&gt;23813833&lt;/accession-num&gt;&lt;urls&gt;&lt;related-urls&gt;&lt;url&gt;http://www.ncbi.nlm.nih.gov/pubmed/23813833&lt;/url&gt;&lt;url&gt;http://jfm.sagepub.com/content/15/7/647.full.pdf&lt;/url&gt;&lt;/related-urls&gt;&lt;/urls&gt;&lt;electronic-resource-num&gt;10.1177/1098612X13489231&lt;/electronic-resource-num&gt;&lt;/record&gt;&lt;/Cite&gt;&lt;/EndNote&gt;</w:instrText>
      </w:r>
      <w:r w:rsidRPr="004223C9">
        <w:rPr>
          <w:rFonts w:ascii="Times New Roman" w:hAnsi="Times New Roman" w:cs="Times New Roman"/>
          <w:sz w:val="24"/>
          <w:szCs w:val="24"/>
        </w:rPr>
        <w:fldChar w:fldCharType="end"/>
      </w:r>
      <w:r w:rsidRPr="004223C9">
        <w:rPr>
          <w:rFonts w:ascii="Times New Roman" w:hAnsi="Times New Roman" w:cs="Times New Roman"/>
          <w:sz w:val="24"/>
          <w:szCs w:val="24"/>
        </w:rPr>
        <w:t xml:space="preserve"> In some cats this can progress into faecal incontinence, perianal swelling and dermatitis. Cats are often otherwise well in themselves.</w:t>
      </w:r>
    </w:p>
    <w:p w14:paraId="3B81AE93" w14:textId="77777777" w:rsidR="004223C9" w:rsidRPr="004223C9" w:rsidRDefault="004223C9" w:rsidP="004223C9">
      <w:pPr>
        <w:spacing w:after="0" w:line="360" w:lineRule="auto"/>
        <w:jc w:val="both"/>
        <w:rPr>
          <w:rFonts w:ascii="Times New Roman" w:hAnsi="Times New Roman" w:cs="Times New Roman"/>
          <w:sz w:val="24"/>
          <w:szCs w:val="24"/>
        </w:rPr>
      </w:pPr>
    </w:p>
    <w:p w14:paraId="79130E79" w14:textId="77777777" w:rsidR="004223C9" w:rsidRPr="009106AB" w:rsidRDefault="004223C9" w:rsidP="009106AB">
      <w:pPr>
        <w:spacing w:after="0" w:line="360" w:lineRule="auto"/>
        <w:ind w:firstLine="720"/>
        <w:jc w:val="both"/>
        <w:rPr>
          <w:rFonts w:ascii="Times New Roman" w:hAnsi="Times New Roman" w:cs="Times New Roman"/>
          <w:b/>
          <w:sz w:val="24"/>
          <w:szCs w:val="24"/>
        </w:rPr>
      </w:pPr>
      <w:r w:rsidRPr="009106AB">
        <w:rPr>
          <w:rFonts w:ascii="Times New Roman" w:hAnsi="Times New Roman" w:cs="Times New Roman"/>
          <w:b/>
          <w:sz w:val="24"/>
          <w:szCs w:val="24"/>
        </w:rPr>
        <w:t>Diagnosis</w:t>
      </w:r>
    </w:p>
    <w:p w14:paraId="6B1F2653" w14:textId="12F142D8"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Diagnosis is based on either direct microscopic visualisation of organisms (wet mount preparation), faecal culture (using the ‘</w:t>
      </w:r>
      <w:proofErr w:type="spellStart"/>
      <w:r w:rsidRPr="004223C9">
        <w:rPr>
          <w:rFonts w:ascii="Times New Roman" w:hAnsi="Times New Roman" w:cs="Times New Roman"/>
          <w:sz w:val="24"/>
          <w:szCs w:val="24"/>
        </w:rPr>
        <w:t>InPouch</w:t>
      </w:r>
      <w:proofErr w:type="spellEnd"/>
      <w:r w:rsidRPr="004223C9">
        <w:rPr>
          <w:rFonts w:ascii="Times New Roman" w:hAnsi="Times New Roman" w:cs="Times New Roman"/>
          <w:sz w:val="24"/>
          <w:szCs w:val="24"/>
        </w:rPr>
        <w:t xml:space="preserve">’ system), or detection of organism DNA </w:t>
      </w:r>
      <w:ins w:id="210" w:author="Radford, Alan" w:date="2018-12-13T12:19:00Z">
        <w:r w:rsidR="00984A39" w:rsidRPr="004223C9">
          <w:rPr>
            <w:rFonts w:ascii="Times New Roman" w:hAnsi="Times New Roman" w:cs="Times New Roman"/>
            <w:sz w:val="24"/>
            <w:szCs w:val="24"/>
          </w:rPr>
          <w:t xml:space="preserve">in faeces </w:t>
        </w:r>
      </w:ins>
      <w:ins w:id="211" w:author="Radford, Alan" w:date="2018-12-17T12:45:00Z">
        <w:r w:rsidR="00A27E99">
          <w:rPr>
            <w:rFonts w:ascii="Times New Roman" w:hAnsi="Times New Roman" w:cs="Times New Roman"/>
            <w:sz w:val="24"/>
            <w:szCs w:val="24"/>
          </w:rPr>
          <w:t xml:space="preserve">(whole or via colonic wash) </w:t>
        </w:r>
      </w:ins>
      <w:r w:rsidRPr="004223C9">
        <w:rPr>
          <w:rFonts w:ascii="Times New Roman" w:hAnsi="Times New Roman" w:cs="Times New Roman"/>
          <w:sz w:val="24"/>
          <w:szCs w:val="24"/>
        </w:rPr>
        <w:t xml:space="preserve">by </w:t>
      </w:r>
      <w:del w:id="212" w:author="Radford, Alan" w:date="2018-12-13T12:19:00Z">
        <w:r w:rsidRPr="004223C9" w:rsidDel="00984A39">
          <w:rPr>
            <w:rFonts w:ascii="Times New Roman" w:hAnsi="Times New Roman" w:cs="Times New Roman"/>
            <w:sz w:val="24"/>
            <w:szCs w:val="24"/>
          </w:rPr>
          <w:delText>polymerase chain reaction (</w:delText>
        </w:r>
      </w:del>
      <w:r w:rsidRPr="004223C9">
        <w:rPr>
          <w:rFonts w:ascii="Times New Roman" w:hAnsi="Times New Roman" w:cs="Times New Roman"/>
          <w:sz w:val="24"/>
          <w:szCs w:val="24"/>
        </w:rPr>
        <w:t>PCR</w:t>
      </w:r>
      <w:del w:id="213" w:author="Radford, Alan" w:date="2018-12-13T12:19:00Z">
        <w:r w:rsidRPr="004223C9" w:rsidDel="00984A39">
          <w:rPr>
            <w:rFonts w:ascii="Times New Roman" w:hAnsi="Times New Roman" w:cs="Times New Roman"/>
            <w:sz w:val="24"/>
            <w:szCs w:val="24"/>
          </w:rPr>
          <w:delText>) in faeces</w:delText>
        </w:r>
      </w:del>
      <w:r w:rsidRPr="004223C9">
        <w:rPr>
          <w:rFonts w:ascii="Times New Roman" w:hAnsi="Times New Roman" w:cs="Times New Roman"/>
          <w:sz w:val="24"/>
          <w:szCs w:val="24"/>
        </w:rPr>
        <w:t>. Microscopically</w:t>
      </w:r>
      <w:ins w:id="214" w:author="Radford, Alan" w:date="2018-12-13T12:19:00Z">
        <w:r w:rsidR="00984A39">
          <w:rPr>
            <w:rFonts w:ascii="Times New Roman" w:hAnsi="Times New Roman" w:cs="Times New Roman"/>
            <w:sz w:val="24"/>
            <w:szCs w:val="24"/>
          </w:rPr>
          <w:t>,</w:t>
        </w:r>
      </w:ins>
      <w:r w:rsidRPr="004223C9">
        <w:rPr>
          <w:rFonts w:ascii="Times New Roman" w:hAnsi="Times New Roman" w:cs="Times New Roman"/>
          <w:sz w:val="24"/>
          <w:szCs w:val="24"/>
        </w:rPr>
        <w:t xml:space="preserve"> </w:t>
      </w:r>
      <w:r w:rsidRPr="004223C9">
        <w:rPr>
          <w:rFonts w:ascii="Times New Roman" w:hAnsi="Times New Roman" w:cs="Times New Roman"/>
          <w:i/>
          <w:sz w:val="24"/>
          <w:szCs w:val="24"/>
        </w:rPr>
        <w:t xml:space="preserve">T. foetus </w:t>
      </w:r>
      <w:r w:rsidRPr="004223C9">
        <w:rPr>
          <w:rFonts w:ascii="Times New Roman" w:hAnsi="Times New Roman" w:cs="Times New Roman"/>
          <w:sz w:val="24"/>
          <w:szCs w:val="24"/>
        </w:rPr>
        <w:t xml:space="preserve">has a similar size and shape to </w:t>
      </w:r>
      <w:r w:rsidRPr="004223C9">
        <w:rPr>
          <w:rFonts w:ascii="Times New Roman" w:hAnsi="Times New Roman" w:cs="Times New Roman"/>
          <w:i/>
          <w:sz w:val="24"/>
          <w:szCs w:val="24"/>
        </w:rPr>
        <w:t>Giardia</w:t>
      </w:r>
      <w:r w:rsidRPr="004223C9">
        <w:rPr>
          <w:rFonts w:ascii="Times New Roman" w:hAnsi="Times New Roman" w:cs="Times New Roman"/>
          <w:sz w:val="24"/>
          <w:szCs w:val="24"/>
        </w:rPr>
        <w:t xml:space="preserve"> spp.; however, </w:t>
      </w:r>
      <w:proofErr w:type="spellStart"/>
      <w:r w:rsidRPr="004223C9">
        <w:rPr>
          <w:rFonts w:ascii="Times New Roman" w:hAnsi="Times New Roman" w:cs="Times New Roman"/>
          <w:i/>
          <w:sz w:val="24"/>
          <w:szCs w:val="24"/>
        </w:rPr>
        <w:t>T</w:t>
      </w:r>
      <w:proofErr w:type="gramStart"/>
      <w:r w:rsidRPr="004223C9">
        <w:rPr>
          <w:rFonts w:ascii="Times New Roman" w:hAnsi="Times New Roman" w:cs="Times New Roman"/>
          <w:i/>
          <w:sz w:val="24"/>
          <w:szCs w:val="24"/>
        </w:rPr>
        <w:t>.</w:t>
      </w:r>
      <w:proofErr w:type="gramEnd"/>
      <w:del w:id="215" w:author="Radford, Alan" w:date="2018-12-17T12:45:00Z">
        <w:r w:rsidRPr="004223C9" w:rsidDel="00A27E99">
          <w:rPr>
            <w:rFonts w:ascii="Times New Roman" w:hAnsi="Times New Roman" w:cs="Times New Roman"/>
            <w:i/>
            <w:sz w:val="24"/>
            <w:szCs w:val="24"/>
          </w:rPr>
          <w:delText xml:space="preserve"> </w:delText>
        </w:r>
      </w:del>
      <w:r w:rsidRPr="004223C9">
        <w:rPr>
          <w:rFonts w:ascii="Times New Roman" w:hAnsi="Times New Roman" w:cs="Times New Roman"/>
          <w:i/>
          <w:sz w:val="24"/>
          <w:szCs w:val="24"/>
        </w:rPr>
        <w:t>foetus</w:t>
      </w:r>
      <w:proofErr w:type="spellEnd"/>
      <w:r w:rsidRPr="004223C9">
        <w:rPr>
          <w:rFonts w:ascii="Times New Roman" w:hAnsi="Times New Roman" w:cs="Times New Roman"/>
          <w:sz w:val="24"/>
          <w:szCs w:val="24"/>
        </w:rPr>
        <w:t xml:space="preserve"> has a rapid, jerking movement (c.f. slow, falling-leaf movement of </w:t>
      </w:r>
      <w:r w:rsidRPr="004223C9">
        <w:rPr>
          <w:rFonts w:ascii="Times New Roman" w:hAnsi="Times New Roman" w:cs="Times New Roman"/>
          <w:i/>
          <w:sz w:val="24"/>
          <w:szCs w:val="24"/>
        </w:rPr>
        <w:t xml:space="preserve">Giardia </w:t>
      </w:r>
      <w:r w:rsidRPr="004223C9">
        <w:rPr>
          <w:rFonts w:ascii="Times New Roman" w:hAnsi="Times New Roman" w:cs="Times New Roman"/>
          <w:sz w:val="24"/>
          <w:szCs w:val="24"/>
        </w:rPr>
        <w:t xml:space="preserve">spp.). Co-infections with </w:t>
      </w:r>
      <w:r w:rsidRPr="004223C9">
        <w:rPr>
          <w:rFonts w:ascii="Times New Roman" w:hAnsi="Times New Roman" w:cs="Times New Roman"/>
          <w:i/>
          <w:sz w:val="24"/>
          <w:szCs w:val="24"/>
        </w:rPr>
        <w:t>Giardia</w:t>
      </w:r>
      <w:r w:rsidRPr="004223C9">
        <w:rPr>
          <w:rFonts w:ascii="Times New Roman" w:hAnsi="Times New Roman" w:cs="Times New Roman"/>
          <w:sz w:val="24"/>
          <w:szCs w:val="24"/>
        </w:rPr>
        <w:t xml:space="preserve"> spp. are possible. PCR is most sensitive, and is the recommended method of detection.</w:t>
      </w:r>
    </w:p>
    <w:p w14:paraId="250E2D6C" w14:textId="77777777" w:rsidR="004223C9" w:rsidRPr="004223C9" w:rsidRDefault="004223C9" w:rsidP="004223C9">
      <w:pPr>
        <w:spacing w:after="0" w:line="360" w:lineRule="auto"/>
        <w:jc w:val="both"/>
        <w:rPr>
          <w:rFonts w:ascii="Times New Roman" w:hAnsi="Times New Roman" w:cs="Times New Roman"/>
          <w:sz w:val="24"/>
          <w:szCs w:val="24"/>
        </w:rPr>
      </w:pPr>
    </w:p>
    <w:p w14:paraId="2BF15809" w14:textId="77777777"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False negative results can occur, particularly when whole faeces are submitted for testing or if there is a delay in testing (for direct visualisation and culture). As the colonic mucus is the site of infection, obtaining a sample of this increases the sensitivity of detection in infected cats. Mucus may be collected from faecal motions, passed as part of the clinical disease process; a faecal loop may be used to obtain a sample of faeces and mucus directly from the colon; or (preferably) a colonic wash is performed (description and images available in </w:t>
      </w:r>
      <w:proofErr w:type="spellStart"/>
      <w:r w:rsidRPr="004223C9">
        <w:rPr>
          <w:rFonts w:ascii="Times New Roman" w:hAnsi="Times New Roman" w:cs="Times New Roman"/>
          <w:sz w:val="24"/>
          <w:szCs w:val="24"/>
        </w:rPr>
        <w:t>Gookin</w:t>
      </w:r>
      <w:proofErr w:type="spellEnd"/>
      <w:r w:rsidRPr="004223C9">
        <w:rPr>
          <w:rFonts w:ascii="Times New Roman" w:hAnsi="Times New Roman" w:cs="Times New Roman"/>
          <w:sz w:val="24"/>
          <w:szCs w:val="24"/>
        </w:rPr>
        <w:t xml:space="preserve"> and others 2017</w:t>
      </w:r>
      <w:r w:rsidRPr="004223C9">
        <w:rPr>
          <w:rFonts w:ascii="Times New Roman" w:hAnsi="Times New Roman" w:cs="Times New Roman"/>
          <w:sz w:val="24"/>
          <w:szCs w:val="24"/>
        </w:rPr>
        <w:fldChar w:fldCharType="begin"/>
      </w:r>
      <w:r w:rsidRPr="004223C9">
        <w:rPr>
          <w:rFonts w:ascii="Times New Roman" w:hAnsi="Times New Roman" w:cs="Times New Roman"/>
          <w:sz w:val="24"/>
          <w:szCs w:val="24"/>
        </w:rPr>
        <w:instrText xml:space="preserve"> ADDIN EN.CITE &lt;EndNote&gt;&lt;Cite Hidden="1"&gt;&lt;Author&gt;Gookin&lt;/Author&gt;&lt;Year&gt;2017&lt;/Year&gt;&lt;RecNum&gt;4222&lt;/RecNum&gt;&lt;record&gt;&lt;rec-number&gt;4222&lt;/rec-number&gt;&lt;foreign-keys&gt;&lt;key app="EN" db-id="tafv0d0rnf9pr9evrr1v20s30xfptwwwsf9w" timestamp="1539982444"&gt;4222&lt;/key&gt;&lt;/foreign-keys&gt;&lt;ref-type name="Journal Article"&gt;17&lt;/ref-type&gt;&lt;contributors&gt;&lt;authors&gt;&lt;author&gt;Gookin, J. L.&lt;/author&gt;&lt;author&gt;Hanrahan, K.&lt;/author&gt;&lt;author&gt;Levy, M. G.&lt;/author&gt;&lt;/authors&gt;&lt;/contributors&gt;&lt;auth-address&gt;Department of Clinical Sciences, College of Veterinary Medicine, North Carolina State University, Raleigh NC, USA.&amp;#xD;Department of Population Health and Pathobiology, College of Veterinary Medicine, North Carolina State University, Raleigh NC, USA.&lt;/auth-address&gt;&lt;titles&gt;&lt;title&gt;The conundrum of feline Trichomonosis&lt;/title&gt;&lt;secondary-title&gt;J Feline Med Surg&lt;/secondary-title&gt;&lt;/titles&gt;&lt;periodical&gt;&lt;full-title&gt;Journal of Feline Medicine and Surgery&lt;/full-title&gt;&lt;abbr-1&gt;J Feline Med Surg&lt;/abbr-1&gt;&lt;/periodical&gt;&lt;pages&gt;261-274&lt;/pages&gt;&lt;volume&gt;19&lt;/volume&gt;&lt;number&gt;3&lt;/number&gt;&lt;edition&gt;2017/03/02&lt;/edition&gt;&lt;keywords&gt;&lt;keyword&gt;Animals&lt;/keyword&gt;&lt;keyword&gt;Antiprotozoal Agents/therapeutic use&lt;/keyword&gt;&lt;keyword&gt;Cat Diseases/*diagnosis/drug therapy/parasitology&lt;/keyword&gt;&lt;keyword&gt;Cats&lt;/keyword&gt;&lt;keyword&gt;Polymerase Chain Reaction/veterinary&lt;/keyword&gt;&lt;keyword&gt;Protozoan Infections, Animal/*diagnosis/drug therapy/parasitology&lt;/keyword&gt;&lt;keyword&gt;Ronidazole/therapeutic use&lt;/keyword&gt;&lt;keyword&gt;Tritrichomonas foetus/genetics/*isolation &amp;amp; purification&lt;/keyword&gt;&lt;/keywords&gt;&lt;dates&gt;&lt;year&gt;2017&lt;/year&gt;&lt;pub-dates&gt;&lt;date&gt;Mar&lt;/date&gt;&lt;/pub-dates&gt;&lt;/dates&gt;&lt;isbn&gt;1532-2750 (Electronic)&amp;#xD;1098-612X (Linking)&lt;/isbn&gt;&lt;accession-num&gt;28245739&lt;/accession-num&gt;&lt;urls&gt;&lt;related-urls&gt;&lt;url&gt;https://www.ncbi.nlm.nih.gov/pubmed/28245739&lt;/url&gt;&lt;/related-urls&gt;&lt;/urls&gt;&lt;electronic-resource-num&gt;10.1177/1098612X17693499&lt;/electronic-resource-num&gt;&lt;/record&gt;&lt;/Cite&gt;&lt;/EndNote&gt;</w:instrText>
      </w:r>
      <w:r w:rsidRPr="004223C9">
        <w:rPr>
          <w:rFonts w:ascii="Times New Roman" w:hAnsi="Times New Roman" w:cs="Times New Roman"/>
          <w:sz w:val="24"/>
          <w:szCs w:val="24"/>
        </w:rPr>
        <w:fldChar w:fldCharType="end"/>
      </w:r>
      <w:r w:rsidRPr="004223C9">
        <w:rPr>
          <w:rFonts w:ascii="Times New Roman" w:hAnsi="Times New Roman" w:cs="Times New Roman"/>
          <w:sz w:val="24"/>
          <w:szCs w:val="24"/>
        </w:rPr>
        <w:t>).</w:t>
      </w:r>
    </w:p>
    <w:p w14:paraId="64CB15E7" w14:textId="77777777" w:rsidR="004223C9" w:rsidRPr="004223C9" w:rsidRDefault="004223C9" w:rsidP="004223C9">
      <w:pPr>
        <w:spacing w:after="0" w:line="360" w:lineRule="auto"/>
        <w:jc w:val="both"/>
        <w:rPr>
          <w:rFonts w:ascii="Times New Roman" w:hAnsi="Times New Roman" w:cs="Times New Roman"/>
          <w:sz w:val="24"/>
          <w:szCs w:val="24"/>
        </w:rPr>
      </w:pPr>
    </w:p>
    <w:p w14:paraId="5E142771" w14:textId="77777777" w:rsidR="004223C9" w:rsidRPr="009106AB" w:rsidRDefault="004223C9" w:rsidP="009106AB">
      <w:pPr>
        <w:spacing w:after="0" w:line="360" w:lineRule="auto"/>
        <w:ind w:firstLine="720"/>
        <w:jc w:val="both"/>
        <w:rPr>
          <w:rFonts w:ascii="Times New Roman" w:hAnsi="Times New Roman" w:cs="Times New Roman"/>
          <w:b/>
          <w:sz w:val="24"/>
          <w:szCs w:val="24"/>
        </w:rPr>
      </w:pPr>
      <w:r w:rsidRPr="009106AB">
        <w:rPr>
          <w:rFonts w:ascii="Times New Roman" w:hAnsi="Times New Roman" w:cs="Times New Roman"/>
          <w:b/>
          <w:sz w:val="24"/>
          <w:szCs w:val="24"/>
        </w:rPr>
        <w:t>Treatment</w:t>
      </w:r>
    </w:p>
    <w:p w14:paraId="463A02CD" w14:textId="77777777"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Although clinical signs may improve on antibiotics, this is attributed to indirect effects on reducing </w:t>
      </w:r>
      <w:r w:rsidRPr="004223C9">
        <w:rPr>
          <w:rFonts w:ascii="Times New Roman" w:hAnsi="Times New Roman" w:cs="Times New Roman"/>
          <w:i/>
          <w:sz w:val="24"/>
          <w:szCs w:val="24"/>
        </w:rPr>
        <w:t>Trichomonas</w:t>
      </w:r>
      <w:r w:rsidRPr="004223C9">
        <w:rPr>
          <w:rFonts w:ascii="Times New Roman" w:hAnsi="Times New Roman" w:cs="Times New Roman"/>
          <w:sz w:val="24"/>
          <w:szCs w:val="24"/>
        </w:rPr>
        <w:t xml:space="preserve"> numbers, and diarrhoea typically recurs shortly following discontinuation. Feeding of bland or high-fibre diets have also been suggested to be beneficial, again possibly via indirect effects; however, there are little data to support this. Clinical signs can resolve without treatment but affected cats likely remain a reservoir of infection.</w:t>
      </w:r>
    </w:p>
    <w:p w14:paraId="3A8A49C4" w14:textId="77777777" w:rsidR="004223C9" w:rsidRPr="004223C9" w:rsidRDefault="004223C9" w:rsidP="004223C9">
      <w:pPr>
        <w:spacing w:after="0" w:line="360" w:lineRule="auto"/>
        <w:jc w:val="both"/>
        <w:rPr>
          <w:rFonts w:ascii="Times New Roman" w:hAnsi="Times New Roman" w:cs="Times New Roman"/>
          <w:sz w:val="24"/>
          <w:szCs w:val="24"/>
        </w:rPr>
      </w:pPr>
    </w:p>
    <w:p w14:paraId="663CAF21" w14:textId="53AD1CF1"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The only agent with proven efficacy against </w:t>
      </w:r>
      <w:r w:rsidRPr="004223C9">
        <w:rPr>
          <w:rFonts w:ascii="Times New Roman" w:hAnsi="Times New Roman" w:cs="Times New Roman"/>
          <w:i/>
          <w:sz w:val="24"/>
          <w:szCs w:val="24"/>
        </w:rPr>
        <w:t xml:space="preserve">T. foetus </w:t>
      </w:r>
      <w:r w:rsidRPr="004223C9">
        <w:rPr>
          <w:rFonts w:ascii="Times New Roman" w:hAnsi="Times New Roman" w:cs="Times New Roman"/>
          <w:sz w:val="24"/>
          <w:szCs w:val="24"/>
        </w:rPr>
        <w:t xml:space="preserve">is </w:t>
      </w:r>
      <w:proofErr w:type="spellStart"/>
      <w:r w:rsidRPr="004223C9">
        <w:rPr>
          <w:rFonts w:ascii="Times New Roman" w:hAnsi="Times New Roman" w:cs="Times New Roman"/>
          <w:sz w:val="24"/>
          <w:szCs w:val="24"/>
        </w:rPr>
        <w:t>ronidazole</w:t>
      </w:r>
      <w:proofErr w:type="spellEnd"/>
      <w:r w:rsidRPr="004223C9">
        <w:rPr>
          <w:rFonts w:ascii="Times New Roman" w:hAnsi="Times New Roman" w:cs="Times New Roman"/>
          <w:sz w:val="24"/>
          <w:szCs w:val="24"/>
        </w:rPr>
        <w:t xml:space="preserve">, which is effective in around two thirds of cases </w:t>
      </w:r>
      <w:r w:rsidRPr="004223C9">
        <w:rPr>
          <w:rFonts w:ascii="Times New Roman" w:hAnsi="Times New Roman" w:cs="Times New Roman"/>
          <w:sz w:val="24"/>
          <w:szCs w:val="24"/>
        </w:rPr>
        <w:fldChar w:fldCharType="begin">
          <w:fldData xml:space="preserve">PEVuZE5vdGU+PENpdGU+PEF1dGhvcj5YZW5vdWxpczwvQXV0aG9yPjxZZWFyPjIwMTM8L1llYXI+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=
</w:fldData>
        </w:fldChar>
      </w:r>
      <w:r w:rsidRPr="004223C9">
        <w:rPr>
          <w:rFonts w:ascii="Times New Roman" w:hAnsi="Times New Roman" w:cs="Times New Roman"/>
          <w:sz w:val="24"/>
          <w:szCs w:val="24"/>
        </w:rPr>
        <w:instrText xml:space="preserve"> ADDIN EN.CITE </w:instrText>
      </w:r>
      <w:r w:rsidRPr="004223C9">
        <w:rPr>
          <w:rFonts w:ascii="Times New Roman" w:hAnsi="Times New Roman" w:cs="Times New Roman"/>
          <w:sz w:val="24"/>
          <w:szCs w:val="24"/>
        </w:rPr>
        <w:fldChar w:fldCharType="begin">
          <w:fldData xml:space="preserve">PEVuZE5vdGU+PENpdGU+PEF1dGhvcj5YZW5vdWxpczwvQXV0aG9yPjxZZWFyPjIwMTM8L1llYXI+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=
</w:fldData>
        </w:fldChar>
      </w:r>
      <w:r w:rsidRPr="004223C9">
        <w:rPr>
          <w:rFonts w:ascii="Times New Roman" w:hAnsi="Times New Roman" w:cs="Times New Roman"/>
          <w:sz w:val="24"/>
          <w:szCs w:val="24"/>
        </w:rPr>
        <w:instrText xml:space="preserve"> ADDIN EN.CITE.DATA </w:instrText>
      </w:r>
      <w:r w:rsidRPr="004223C9">
        <w:rPr>
          <w:rFonts w:ascii="Times New Roman" w:hAnsi="Times New Roman" w:cs="Times New Roman"/>
          <w:sz w:val="24"/>
          <w:szCs w:val="24"/>
        </w:rPr>
      </w:r>
      <w:r w:rsidRPr="004223C9">
        <w:rPr>
          <w:rFonts w:ascii="Times New Roman" w:hAnsi="Times New Roman" w:cs="Times New Roman"/>
          <w:sz w:val="24"/>
          <w:szCs w:val="24"/>
        </w:rPr>
        <w:fldChar w:fldCharType="end"/>
      </w:r>
      <w:r w:rsidRPr="004223C9">
        <w:rPr>
          <w:rFonts w:ascii="Times New Roman" w:hAnsi="Times New Roman" w:cs="Times New Roman"/>
          <w:sz w:val="24"/>
          <w:szCs w:val="24"/>
        </w:rPr>
      </w:r>
      <w:r w:rsidRPr="004223C9">
        <w:rPr>
          <w:rFonts w:ascii="Times New Roman" w:hAnsi="Times New Roman" w:cs="Times New Roman"/>
          <w:sz w:val="24"/>
          <w:szCs w:val="24"/>
        </w:rPr>
        <w:fldChar w:fldCharType="separate"/>
      </w:r>
      <w:r w:rsidRPr="004223C9">
        <w:rPr>
          <w:rFonts w:ascii="Times New Roman" w:hAnsi="Times New Roman" w:cs="Times New Roman"/>
          <w:noProof/>
          <w:sz w:val="24"/>
          <w:szCs w:val="24"/>
        </w:rPr>
        <w:t>(Xenoulis and others 2013)</w:t>
      </w:r>
      <w:r w:rsidRPr="004223C9">
        <w:rPr>
          <w:rFonts w:ascii="Times New Roman" w:hAnsi="Times New Roman" w:cs="Times New Roman"/>
          <w:sz w:val="24"/>
          <w:szCs w:val="24"/>
        </w:rPr>
        <w:fldChar w:fldCharType="end"/>
      </w:r>
      <w:r w:rsidRPr="004223C9">
        <w:rPr>
          <w:rFonts w:ascii="Times New Roman" w:hAnsi="Times New Roman" w:cs="Times New Roman"/>
          <w:sz w:val="24"/>
          <w:szCs w:val="24"/>
        </w:rPr>
        <w:t>. Current recommended doses are 20-30 mg/kg orally once daily for 14 days and should be based on accurate weight measurement</w:t>
      </w:r>
      <w:ins w:id="216" w:author="Radford, Alan" w:date="2018-12-17T12:46:00Z">
        <w:r w:rsidR="00A27E99">
          <w:rPr>
            <w:rFonts w:ascii="Times New Roman" w:hAnsi="Times New Roman" w:cs="Times New Roman"/>
            <w:sz w:val="24"/>
            <w:szCs w:val="24"/>
          </w:rPr>
          <w:t xml:space="preserve"> (Gruffydd-Jones and others 2013)</w:t>
        </w:r>
      </w:ins>
      <w:r w:rsidRPr="004223C9">
        <w:rPr>
          <w:rFonts w:ascii="Times New Roman" w:hAnsi="Times New Roman" w:cs="Times New Roman"/>
          <w:sz w:val="24"/>
          <w:szCs w:val="24"/>
        </w:rPr>
        <w:t xml:space="preserve">. </w:t>
      </w:r>
      <w:ins w:id="217" w:author="Radford, Alan" w:date="2018-12-17T12:47:00Z">
        <w:r w:rsidR="00A27E99">
          <w:rPr>
            <w:rFonts w:ascii="Times New Roman" w:hAnsi="Times New Roman" w:cs="Times New Roman"/>
            <w:sz w:val="24"/>
            <w:szCs w:val="24"/>
          </w:rPr>
          <w:t xml:space="preserve"> </w:t>
        </w:r>
      </w:ins>
      <w:r w:rsidRPr="004223C9">
        <w:rPr>
          <w:rFonts w:ascii="Times New Roman" w:hAnsi="Times New Roman" w:cs="Times New Roman"/>
          <w:sz w:val="24"/>
          <w:szCs w:val="24"/>
        </w:rPr>
        <w:t xml:space="preserve">Doses in young kittens (not </w:t>
      </w:r>
      <w:r w:rsidRPr="004223C9">
        <w:rPr>
          <w:rFonts w:ascii="Times New Roman" w:hAnsi="Times New Roman" w:cs="Times New Roman"/>
          <w:sz w:val="24"/>
          <w:szCs w:val="24"/>
        </w:rPr>
        <w:sym w:font="Symbol" w:char="F0A3"/>
      </w:r>
      <w:r w:rsidRPr="004223C9">
        <w:rPr>
          <w:rFonts w:ascii="Times New Roman" w:hAnsi="Times New Roman" w:cs="Times New Roman"/>
          <w:sz w:val="24"/>
          <w:szCs w:val="24"/>
        </w:rPr>
        <w:t>12 weeks age) or cats with hepatic dysfunction should be reduced to 10 mg/kg to minimise risk of adverse effects. As it is teratogenic</w:t>
      </w:r>
      <w:ins w:id="218" w:author="Radford, Alan" w:date="2018-12-13T12:22:00Z">
        <w:r w:rsidR="00984A39">
          <w:rPr>
            <w:rFonts w:ascii="Times New Roman" w:hAnsi="Times New Roman" w:cs="Times New Roman"/>
            <w:sz w:val="24"/>
            <w:szCs w:val="24"/>
          </w:rPr>
          <w:t>,</w:t>
        </w:r>
      </w:ins>
      <w:r w:rsidRPr="004223C9">
        <w:rPr>
          <w:rFonts w:ascii="Times New Roman" w:hAnsi="Times New Roman" w:cs="Times New Roman"/>
          <w:sz w:val="24"/>
          <w:szCs w:val="24"/>
        </w:rPr>
        <w:t xml:space="preserve"> </w:t>
      </w:r>
      <w:del w:id="219" w:author="Radford, Alan" w:date="2018-12-13T12:22:00Z">
        <w:r w:rsidRPr="004223C9" w:rsidDel="00984A39">
          <w:rPr>
            <w:rFonts w:ascii="Times New Roman" w:hAnsi="Times New Roman" w:cs="Times New Roman"/>
            <w:sz w:val="24"/>
            <w:szCs w:val="24"/>
          </w:rPr>
          <w:delText xml:space="preserve">it </w:delText>
        </w:r>
      </w:del>
      <w:proofErr w:type="spellStart"/>
      <w:ins w:id="220" w:author="Radford, Alan" w:date="2018-12-13T12:22:00Z">
        <w:r w:rsidR="00984A39">
          <w:rPr>
            <w:rFonts w:ascii="Times New Roman" w:hAnsi="Times New Roman" w:cs="Times New Roman"/>
            <w:sz w:val="24"/>
            <w:szCs w:val="24"/>
          </w:rPr>
          <w:t>ronidazole</w:t>
        </w:r>
        <w:proofErr w:type="spellEnd"/>
        <w:r w:rsidR="00984A39" w:rsidRPr="004223C9">
          <w:rPr>
            <w:rFonts w:ascii="Times New Roman" w:hAnsi="Times New Roman" w:cs="Times New Roman"/>
            <w:sz w:val="24"/>
            <w:szCs w:val="24"/>
          </w:rPr>
          <w:t xml:space="preserve"> </w:t>
        </w:r>
      </w:ins>
      <w:r w:rsidRPr="004223C9">
        <w:rPr>
          <w:rFonts w:ascii="Times New Roman" w:hAnsi="Times New Roman" w:cs="Times New Roman"/>
          <w:sz w:val="24"/>
          <w:szCs w:val="24"/>
        </w:rPr>
        <w:t>should not be administered to pregnant or nursing queens (NB: owners should wear gloves when administering). Administration of a probiotic (eg Pro-</w:t>
      </w:r>
      <w:proofErr w:type="spellStart"/>
      <w:r w:rsidRPr="004223C9">
        <w:rPr>
          <w:rFonts w:ascii="Times New Roman" w:hAnsi="Times New Roman" w:cs="Times New Roman"/>
          <w:sz w:val="24"/>
          <w:szCs w:val="24"/>
        </w:rPr>
        <w:t>Kolin</w:t>
      </w:r>
      <w:proofErr w:type="spellEnd"/>
      <w:r w:rsidRPr="004223C9">
        <w:rPr>
          <w:rFonts w:ascii="Times New Roman" w:hAnsi="Times New Roman" w:cs="Times New Roman"/>
          <w:sz w:val="24"/>
          <w:szCs w:val="24"/>
        </w:rPr>
        <w:t xml:space="preserve"> </w:t>
      </w:r>
      <w:proofErr w:type="spellStart"/>
      <w:r w:rsidRPr="004223C9">
        <w:rPr>
          <w:rFonts w:ascii="Times New Roman" w:hAnsi="Times New Roman" w:cs="Times New Roman"/>
          <w:sz w:val="24"/>
          <w:szCs w:val="24"/>
        </w:rPr>
        <w:t>Enterogenic</w:t>
      </w:r>
      <w:proofErr w:type="spellEnd"/>
      <w:r w:rsidRPr="004223C9">
        <w:rPr>
          <w:rFonts w:ascii="Times New Roman" w:hAnsi="Times New Roman" w:cs="Times New Roman"/>
          <w:sz w:val="24"/>
          <w:szCs w:val="24"/>
        </w:rPr>
        <w:t xml:space="preserve">, </w:t>
      </w:r>
      <w:proofErr w:type="spellStart"/>
      <w:r w:rsidRPr="004223C9">
        <w:rPr>
          <w:rFonts w:ascii="Times New Roman" w:hAnsi="Times New Roman" w:cs="Times New Roman"/>
          <w:sz w:val="24"/>
          <w:szCs w:val="24"/>
        </w:rPr>
        <w:t>Protexin</w:t>
      </w:r>
      <w:proofErr w:type="spellEnd"/>
      <w:r w:rsidRPr="004223C9">
        <w:rPr>
          <w:rFonts w:ascii="Times New Roman" w:hAnsi="Times New Roman" w:cs="Times New Roman"/>
          <w:sz w:val="24"/>
          <w:szCs w:val="24"/>
        </w:rPr>
        <w:t>) for four weeks is also recommended. Metronidazole should not be given concurrently</w:t>
      </w:r>
      <w:ins w:id="221" w:author="Radford, Alan" w:date="2018-12-17T12:47:00Z">
        <w:r w:rsidR="00A27E99">
          <w:rPr>
            <w:rFonts w:ascii="Times New Roman" w:hAnsi="Times New Roman" w:cs="Times New Roman"/>
            <w:sz w:val="24"/>
            <w:szCs w:val="24"/>
          </w:rPr>
          <w:t xml:space="preserve"> due to increased risk of toxicity</w:t>
        </w:r>
      </w:ins>
      <w:r w:rsidRPr="004223C9">
        <w:rPr>
          <w:rFonts w:ascii="Times New Roman" w:hAnsi="Times New Roman" w:cs="Times New Roman"/>
          <w:sz w:val="24"/>
          <w:szCs w:val="24"/>
        </w:rPr>
        <w:t>.</w:t>
      </w:r>
    </w:p>
    <w:p w14:paraId="41177767" w14:textId="77777777" w:rsidR="004223C9" w:rsidRPr="004223C9" w:rsidRDefault="004223C9" w:rsidP="004223C9">
      <w:pPr>
        <w:spacing w:after="0" w:line="360" w:lineRule="auto"/>
        <w:jc w:val="both"/>
        <w:rPr>
          <w:rFonts w:ascii="Times New Roman" w:hAnsi="Times New Roman" w:cs="Times New Roman"/>
          <w:sz w:val="24"/>
          <w:szCs w:val="24"/>
        </w:rPr>
      </w:pPr>
    </w:p>
    <w:p w14:paraId="3C4C9245" w14:textId="75FD22BC"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Adverse effects of </w:t>
      </w:r>
      <w:proofErr w:type="spellStart"/>
      <w:r w:rsidRPr="004223C9">
        <w:rPr>
          <w:rFonts w:ascii="Times New Roman" w:hAnsi="Times New Roman" w:cs="Times New Roman"/>
          <w:sz w:val="24"/>
          <w:szCs w:val="24"/>
        </w:rPr>
        <w:t>ronidazole</w:t>
      </w:r>
      <w:proofErr w:type="spellEnd"/>
      <w:r w:rsidRPr="004223C9">
        <w:rPr>
          <w:rFonts w:ascii="Times New Roman" w:hAnsi="Times New Roman" w:cs="Times New Roman"/>
          <w:sz w:val="24"/>
          <w:szCs w:val="24"/>
        </w:rPr>
        <w:t xml:space="preserve"> are primarily related to neurotoxicity (lethargy, </w:t>
      </w:r>
      <w:proofErr w:type="spellStart"/>
      <w:r w:rsidRPr="004223C9">
        <w:rPr>
          <w:rFonts w:ascii="Times New Roman" w:hAnsi="Times New Roman" w:cs="Times New Roman"/>
          <w:sz w:val="24"/>
          <w:szCs w:val="24"/>
        </w:rPr>
        <w:t>inappetence</w:t>
      </w:r>
      <w:proofErr w:type="spellEnd"/>
      <w:r w:rsidRPr="004223C9">
        <w:rPr>
          <w:rFonts w:ascii="Times New Roman" w:hAnsi="Times New Roman" w:cs="Times New Roman"/>
          <w:sz w:val="24"/>
          <w:szCs w:val="24"/>
        </w:rPr>
        <w:t>, ataxia, tremors, and seizures) with vomiting less frequent. If adverse effects were to manifest</w:t>
      </w:r>
      <w:ins w:id="222" w:author="Radford, Alan" w:date="2018-12-13T12:22:00Z">
        <w:r w:rsidR="00984A39">
          <w:rPr>
            <w:rFonts w:ascii="Times New Roman" w:hAnsi="Times New Roman" w:cs="Times New Roman"/>
            <w:sz w:val="24"/>
            <w:szCs w:val="24"/>
          </w:rPr>
          <w:t>,</w:t>
        </w:r>
      </w:ins>
      <w:r w:rsidRPr="004223C9">
        <w:rPr>
          <w:rFonts w:ascii="Times New Roman" w:hAnsi="Times New Roman" w:cs="Times New Roman"/>
          <w:sz w:val="24"/>
          <w:szCs w:val="24"/>
        </w:rPr>
        <w:t xml:space="preserve"> the </w:t>
      </w:r>
      <w:proofErr w:type="spellStart"/>
      <w:r w:rsidRPr="004223C9">
        <w:rPr>
          <w:rFonts w:ascii="Times New Roman" w:hAnsi="Times New Roman" w:cs="Times New Roman"/>
          <w:sz w:val="24"/>
          <w:szCs w:val="24"/>
        </w:rPr>
        <w:t>ronidazole</w:t>
      </w:r>
      <w:proofErr w:type="spellEnd"/>
      <w:r w:rsidRPr="004223C9">
        <w:rPr>
          <w:rFonts w:ascii="Times New Roman" w:hAnsi="Times New Roman" w:cs="Times New Roman"/>
          <w:sz w:val="24"/>
          <w:szCs w:val="24"/>
        </w:rPr>
        <w:t xml:space="preserve"> should be immediately discontinued. Obtaining informed, written, owner consent prior to treatment is strongly recommended.</w:t>
      </w:r>
    </w:p>
    <w:p w14:paraId="60943176" w14:textId="77777777" w:rsidR="004223C9" w:rsidRPr="00594237" w:rsidRDefault="004223C9" w:rsidP="004223C9">
      <w:pPr>
        <w:spacing w:after="0" w:line="360" w:lineRule="auto"/>
        <w:jc w:val="both"/>
        <w:rPr>
          <w:rFonts w:ascii="Times New Roman" w:hAnsi="Times New Roman" w:cs="Times New Roman"/>
          <w:b/>
          <w:sz w:val="24"/>
          <w:szCs w:val="24"/>
        </w:rPr>
      </w:pPr>
    </w:p>
    <w:p w14:paraId="303A7840" w14:textId="77777777" w:rsidR="004223C9" w:rsidRPr="004223C9" w:rsidRDefault="004223C9" w:rsidP="004223C9">
      <w:pPr>
        <w:spacing w:after="0" w:line="360" w:lineRule="auto"/>
        <w:jc w:val="both"/>
        <w:rPr>
          <w:rFonts w:ascii="Times New Roman" w:hAnsi="Times New Roman" w:cs="Times New Roman"/>
          <w:sz w:val="24"/>
          <w:szCs w:val="24"/>
        </w:rPr>
      </w:pPr>
      <w:proofErr w:type="spellStart"/>
      <w:r w:rsidRPr="004223C9">
        <w:rPr>
          <w:rFonts w:ascii="Times New Roman" w:hAnsi="Times New Roman" w:cs="Times New Roman"/>
          <w:sz w:val="24"/>
          <w:szCs w:val="24"/>
        </w:rPr>
        <w:t>Ronidazole</w:t>
      </w:r>
      <w:proofErr w:type="spellEnd"/>
      <w:r w:rsidRPr="004223C9">
        <w:rPr>
          <w:rFonts w:ascii="Times New Roman" w:hAnsi="Times New Roman" w:cs="Times New Roman"/>
          <w:sz w:val="24"/>
          <w:szCs w:val="24"/>
        </w:rPr>
        <w:t xml:space="preserve"> is not currently available as a licensed product for use in cats. Currently, only two UK compounding pharmacies supply reformulated capsules or liquid direct to veterinary practices – Nova Laboratories (</w:t>
      </w:r>
      <w:hyperlink r:id="rId12" w:history="1">
        <w:r w:rsidRPr="004223C9">
          <w:rPr>
            <w:rStyle w:val="Hyperlink"/>
            <w:rFonts w:ascii="Times New Roman" w:hAnsi="Times New Roman" w:cs="Times New Roman"/>
            <w:sz w:val="24"/>
            <w:szCs w:val="24"/>
          </w:rPr>
          <w:t>www.novalabs.co.uk</w:t>
        </w:r>
      </w:hyperlink>
      <w:r w:rsidRPr="004223C9">
        <w:rPr>
          <w:rFonts w:ascii="Times New Roman" w:hAnsi="Times New Roman" w:cs="Times New Roman"/>
          <w:sz w:val="24"/>
          <w:szCs w:val="24"/>
        </w:rPr>
        <w:t>) and Summit Veterinary Pharmaceuticals (</w:t>
      </w:r>
      <w:hyperlink r:id="rId13" w:history="1">
        <w:r w:rsidRPr="004223C9">
          <w:rPr>
            <w:rStyle w:val="Hyperlink"/>
            <w:rFonts w:ascii="Times New Roman" w:hAnsi="Times New Roman" w:cs="Times New Roman"/>
            <w:sz w:val="24"/>
            <w:szCs w:val="24"/>
          </w:rPr>
          <w:t>www.svprx.co.uk</w:t>
        </w:r>
      </w:hyperlink>
      <w:r w:rsidRPr="004223C9">
        <w:rPr>
          <w:rFonts w:ascii="Times New Roman" w:hAnsi="Times New Roman" w:cs="Times New Roman"/>
          <w:sz w:val="24"/>
          <w:szCs w:val="24"/>
        </w:rPr>
        <w:t>).</w:t>
      </w:r>
    </w:p>
    <w:p w14:paraId="4E23F6CE" w14:textId="77777777" w:rsidR="004223C9" w:rsidRPr="004223C9" w:rsidRDefault="004223C9" w:rsidP="004223C9">
      <w:pPr>
        <w:spacing w:after="0" w:line="360" w:lineRule="auto"/>
        <w:jc w:val="both"/>
        <w:rPr>
          <w:rFonts w:ascii="Times New Roman" w:hAnsi="Times New Roman" w:cs="Times New Roman"/>
          <w:sz w:val="24"/>
          <w:szCs w:val="24"/>
        </w:rPr>
      </w:pPr>
    </w:p>
    <w:p w14:paraId="54C02895" w14:textId="77777777" w:rsidR="004223C9" w:rsidRPr="009106AB" w:rsidRDefault="004223C9" w:rsidP="009106AB">
      <w:pPr>
        <w:spacing w:after="0" w:line="360" w:lineRule="auto"/>
        <w:ind w:firstLine="720"/>
        <w:jc w:val="both"/>
        <w:rPr>
          <w:rFonts w:ascii="Times New Roman" w:hAnsi="Times New Roman" w:cs="Times New Roman"/>
          <w:b/>
          <w:sz w:val="24"/>
          <w:szCs w:val="24"/>
        </w:rPr>
      </w:pPr>
      <w:r w:rsidRPr="009106AB">
        <w:rPr>
          <w:rFonts w:ascii="Times New Roman" w:hAnsi="Times New Roman" w:cs="Times New Roman"/>
          <w:b/>
          <w:sz w:val="24"/>
          <w:szCs w:val="24"/>
        </w:rPr>
        <w:t>Control</w:t>
      </w:r>
    </w:p>
    <w:p w14:paraId="6AE1BD9C" w14:textId="3B0454D7"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Treatment failures are possible, and potentially due to inappropriate dosage of medication, poor compliance, re-infection or resistance to </w:t>
      </w:r>
      <w:proofErr w:type="spellStart"/>
      <w:r w:rsidRPr="004223C9">
        <w:rPr>
          <w:rFonts w:ascii="Times New Roman" w:hAnsi="Times New Roman" w:cs="Times New Roman"/>
          <w:sz w:val="24"/>
          <w:szCs w:val="24"/>
        </w:rPr>
        <w:t>ronidazole</w:t>
      </w:r>
      <w:proofErr w:type="spellEnd"/>
      <w:r w:rsidRPr="004223C9">
        <w:rPr>
          <w:rFonts w:ascii="Times New Roman" w:hAnsi="Times New Roman" w:cs="Times New Roman"/>
          <w:sz w:val="24"/>
          <w:szCs w:val="24"/>
        </w:rPr>
        <w:t>. To reduce the risk of re-infection and transmission</w:t>
      </w:r>
      <w:ins w:id="223" w:author="Radford, Alan" w:date="2018-12-13T12:23:00Z">
        <w:r w:rsidR="00984A39">
          <w:rPr>
            <w:rFonts w:ascii="Times New Roman" w:hAnsi="Times New Roman" w:cs="Times New Roman"/>
            <w:sz w:val="24"/>
            <w:szCs w:val="24"/>
          </w:rPr>
          <w:t>,</w:t>
        </w:r>
      </w:ins>
      <w:r w:rsidRPr="004223C9">
        <w:rPr>
          <w:rFonts w:ascii="Times New Roman" w:hAnsi="Times New Roman" w:cs="Times New Roman"/>
          <w:sz w:val="24"/>
          <w:szCs w:val="24"/>
        </w:rPr>
        <w:t xml:space="preserve"> good hygiene practice should be in place, in particular the frequent emptying and cleaning of cat litter trays. If possible, infected cats should be isolated.</w:t>
      </w:r>
    </w:p>
    <w:p w14:paraId="7133EF92" w14:textId="77777777" w:rsidR="004223C9" w:rsidRPr="004223C9" w:rsidRDefault="004223C9" w:rsidP="004223C9">
      <w:pPr>
        <w:spacing w:after="0" w:line="360" w:lineRule="auto"/>
        <w:jc w:val="both"/>
        <w:rPr>
          <w:rFonts w:ascii="Times New Roman" w:hAnsi="Times New Roman" w:cs="Times New Roman"/>
          <w:sz w:val="24"/>
          <w:szCs w:val="24"/>
        </w:rPr>
      </w:pPr>
    </w:p>
    <w:p w14:paraId="707AB570" w14:textId="7EF11D15" w:rsidR="004223C9" w:rsidRPr="004223C9" w:rsidRDefault="004223C9" w:rsidP="004223C9">
      <w:pPr>
        <w:spacing w:after="0" w:line="360" w:lineRule="auto"/>
        <w:jc w:val="both"/>
        <w:rPr>
          <w:rFonts w:ascii="Times New Roman" w:hAnsi="Times New Roman" w:cs="Times New Roman"/>
          <w:sz w:val="24"/>
          <w:szCs w:val="24"/>
        </w:rPr>
      </w:pPr>
      <w:r w:rsidRPr="004223C9">
        <w:rPr>
          <w:rFonts w:ascii="Times New Roman" w:hAnsi="Times New Roman" w:cs="Times New Roman"/>
          <w:sz w:val="24"/>
          <w:szCs w:val="24"/>
        </w:rPr>
        <w:t xml:space="preserve">Treatment of all cats within a cattery in which a </w:t>
      </w:r>
      <w:r w:rsidRPr="004223C9">
        <w:rPr>
          <w:rFonts w:ascii="Times New Roman" w:hAnsi="Times New Roman" w:cs="Times New Roman"/>
          <w:i/>
          <w:sz w:val="24"/>
          <w:szCs w:val="24"/>
        </w:rPr>
        <w:t>T. foetus-</w:t>
      </w:r>
      <w:r w:rsidRPr="004223C9">
        <w:rPr>
          <w:rFonts w:ascii="Times New Roman" w:hAnsi="Times New Roman" w:cs="Times New Roman"/>
          <w:sz w:val="24"/>
          <w:szCs w:val="24"/>
        </w:rPr>
        <w:t xml:space="preserve">infected cat has been documented </w:t>
      </w:r>
      <w:ins w:id="224" w:author="Radford, Alan" w:date="2018-12-13T12:23:00Z">
        <w:r w:rsidR="00984A39">
          <w:rPr>
            <w:rFonts w:ascii="Times New Roman" w:hAnsi="Times New Roman" w:cs="Times New Roman"/>
            <w:sz w:val="24"/>
            <w:szCs w:val="24"/>
          </w:rPr>
          <w:t xml:space="preserve">but </w:t>
        </w:r>
      </w:ins>
      <w:r w:rsidRPr="004223C9">
        <w:rPr>
          <w:rFonts w:ascii="Times New Roman" w:hAnsi="Times New Roman" w:cs="Times New Roman"/>
          <w:sz w:val="24"/>
          <w:szCs w:val="24"/>
        </w:rPr>
        <w:t>is controversial due to risk of adverse effects, alongside the potential for treatment failure leading to re-infection.</w:t>
      </w:r>
    </w:p>
    <w:p w14:paraId="2E8F7E34" w14:textId="77777777" w:rsidR="004223C9" w:rsidRPr="004223C9" w:rsidRDefault="004223C9" w:rsidP="004223C9">
      <w:pPr>
        <w:spacing w:after="0" w:line="360" w:lineRule="auto"/>
        <w:jc w:val="both"/>
        <w:rPr>
          <w:rFonts w:ascii="Times New Roman" w:hAnsi="Times New Roman" w:cs="Times New Roman"/>
          <w:sz w:val="24"/>
          <w:szCs w:val="24"/>
        </w:rPr>
      </w:pPr>
    </w:p>
    <w:p w14:paraId="51E955C0" w14:textId="2334E2EF" w:rsidR="004223C9" w:rsidRPr="009106AB" w:rsidDel="00984A39" w:rsidRDefault="004223C9" w:rsidP="009106AB">
      <w:pPr>
        <w:spacing w:after="0" w:line="360" w:lineRule="auto"/>
        <w:ind w:firstLine="360"/>
        <w:jc w:val="both"/>
        <w:rPr>
          <w:del w:id="225" w:author="Radford, Alan" w:date="2018-12-13T12:24:00Z"/>
          <w:rFonts w:ascii="Times New Roman" w:hAnsi="Times New Roman" w:cs="Times New Roman"/>
          <w:b/>
          <w:sz w:val="24"/>
          <w:szCs w:val="24"/>
        </w:rPr>
      </w:pPr>
      <w:del w:id="226" w:author="Radford, Alan" w:date="2018-12-13T12:24:00Z">
        <w:r w:rsidRPr="009106AB" w:rsidDel="00984A39">
          <w:rPr>
            <w:rFonts w:ascii="Times New Roman" w:hAnsi="Times New Roman" w:cs="Times New Roman"/>
            <w:b/>
            <w:sz w:val="24"/>
            <w:szCs w:val="24"/>
          </w:rPr>
          <w:delText>Conclusions</w:delText>
        </w:r>
      </w:del>
    </w:p>
    <w:p w14:paraId="7F8B7DD0" w14:textId="7DFD32A4" w:rsidR="004223C9" w:rsidRPr="004223C9" w:rsidDel="00984A39" w:rsidRDefault="004223C9" w:rsidP="00F75BC4">
      <w:pPr>
        <w:pStyle w:val="ListParagraph"/>
        <w:numPr>
          <w:ilvl w:val="0"/>
          <w:numId w:val="1"/>
        </w:numPr>
        <w:spacing w:line="360" w:lineRule="auto"/>
        <w:ind w:left="360"/>
        <w:jc w:val="both"/>
        <w:rPr>
          <w:del w:id="227" w:author="Radford, Alan" w:date="2018-12-13T12:24:00Z"/>
          <w:rFonts w:ascii="Times New Roman" w:hAnsi="Times New Roman" w:cs="Times New Roman"/>
        </w:rPr>
      </w:pPr>
      <w:del w:id="228" w:author="Radford, Alan" w:date="2018-12-13T12:24:00Z">
        <w:r w:rsidRPr="004223C9" w:rsidDel="00984A39">
          <w:rPr>
            <w:rFonts w:ascii="Times New Roman" w:hAnsi="Times New Roman" w:cs="Times New Roman"/>
          </w:rPr>
          <w:delText>Tritrichomonas is a common cause of chronic large intestinal diarrhoea in young cats</w:delText>
        </w:r>
      </w:del>
    </w:p>
    <w:p w14:paraId="25669750" w14:textId="30A1D2B3" w:rsidR="004223C9" w:rsidRPr="004223C9" w:rsidDel="00984A39" w:rsidRDefault="004223C9" w:rsidP="00F75BC4">
      <w:pPr>
        <w:pStyle w:val="ListParagraph"/>
        <w:numPr>
          <w:ilvl w:val="0"/>
          <w:numId w:val="1"/>
        </w:numPr>
        <w:spacing w:line="360" w:lineRule="auto"/>
        <w:ind w:left="360"/>
        <w:jc w:val="both"/>
        <w:rPr>
          <w:del w:id="229" w:author="Radford, Alan" w:date="2018-12-13T12:24:00Z"/>
          <w:rFonts w:ascii="Times New Roman" w:hAnsi="Times New Roman" w:cs="Times New Roman"/>
        </w:rPr>
      </w:pPr>
      <w:del w:id="230" w:author="Radford, Alan" w:date="2018-12-13T12:24:00Z">
        <w:r w:rsidRPr="004223C9" w:rsidDel="00984A39">
          <w:rPr>
            <w:rFonts w:ascii="Times New Roman" w:hAnsi="Times New Roman" w:cs="Times New Roman"/>
          </w:rPr>
          <w:delText>Diagnosis cannot be made solely on the basis of history and clinical signs</w:delText>
        </w:r>
      </w:del>
    </w:p>
    <w:p w14:paraId="6BC7B08D" w14:textId="431DD9C7" w:rsidR="004223C9" w:rsidRPr="004223C9" w:rsidDel="00984A39" w:rsidRDefault="004223C9" w:rsidP="00F75BC4">
      <w:pPr>
        <w:pStyle w:val="ListParagraph"/>
        <w:numPr>
          <w:ilvl w:val="0"/>
          <w:numId w:val="1"/>
        </w:numPr>
        <w:spacing w:line="360" w:lineRule="auto"/>
        <w:ind w:left="360"/>
        <w:jc w:val="both"/>
        <w:rPr>
          <w:del w:id="231" w:author="Radford, Alan" w:date="2018-12-13T12:24:00Z"/>
          <w:rFonts w:ascii="Times New Roman" w:hAnsi="Times New Roman" w:cs="Times New Roman"/>
        </w:rPr>
      </w:pPr>
      <w:del w:id="232" w:author="Radford, Alan" w:date="2018-12-13T12:24:00Z">
        <w:r w:rsidRPr="004223C9" w:rsidDel="00984A39">
          <w:rPr>
            <w:rFonts w:ascii="Times New Roman" w:hAnsi="Times New Roman" w:cs="Times New Roman"/>
          </w:rPr>
          <w:delText>Both diagnosis and treatment can be difficult and experience failures</w:delText>
        </w:r>
      </w:del>
    </w:p>
    <w:p w14:paraId="4E4E1B9A" w14:textId="77777777" w:rsidR="00A9520C" w:rsidRPr="00114EF2" w:rsidRDefault="00A9520C" w:rsidP="00A9520C">
      <w:pPr>
        <w:spacing w:after="0" w:line="480" w:lineRule="auto"/>
        <w:jc w:val="both"/>
        <w:rPr>
          <w:rFonts w:ascii="Times New Roman" w:hAnsi="Times New Roman" w:cs="Times New Roman"/>
          <w:sz w:val="24"/>
          <w:szCs w:val="24"/>
        </w:rPr>
      </w:pPr>
    </w:p>
    <w:p w14:paraId="2585C69A" w14:textId="77777777" w:rsidR="00A9520C" w:rsidRDefault="00A9520C" w:rsidP="00A9520C">
      <w:pPr>
        <w:spacing w:after="0" w:line="480" w:lineRule="auto"/>
        <w:jc w:val="both"/>
        <w:rPr>
          <w:rFonts w:ascii="Times New Roman" w:hAnsi="Times New Roman" w:cs="Times New Roman"/>
          <w:b/>
          <w:sz w:val="24"/>
          <w:szCs w:val="24"/>
        </w:rPr>
      </w:pPr>
      <w:r w:rsidRPr="00114EF2">
        <w:rPr>
          <w:rFonts w:ascii="Times New Roman" w:hAnsi="Times New Roman" w:cs="Times New Roman"/>
          <w:b/>
          <w:sz w:val="24"/>
          <w:szCs w:val="24"/>
        </w:rPr>
        <w:t>Acknowledgements</w:t>
      </w:r>
    </w:p>
    <w:p w14:paraId="4FD20D21" w14:textId="66404427" w:rsidR="008C706F" w:rsidRPr="00E63A67" w:rsidRDefault="00C5674C" w:rsidP="005C035B">
      <w:pPr>
        <w:spacing w:after="0" w:line="360" w:lineRule="auto"/>
        <w:jc w:val="both"/>
        <w:rPr>
          <w:rFonts w:ascii="Times New Roman" w:hAnsi="Times New Roman" w:cs="Times New Roman"/>
          <w:sz w:val="24"/>
          <w:szCs w:val="24"/>
        </w:rPr>
        <w:sectPr w:rsidR="008C706F" w:rsidRPr="00E63A67" w:rsidSect="001F2384">
          <w:pgSz w:w="11906" w:h="16838" w:code="9"/>
          <w:pgMar w:top="1418" w:right="1418" w:bottom="1418" w:left="1418" w:header="709" w:footer="709" w:gutter="0"/>
          <w:lnNumType w:countBy="1" w:restart="continuous"/>
          <w:cols w:space="708"/>
          <w:docGrid w:linePitch="360"/>
        </w:sectPr>
      </w:pPr>
      <w:r w:rsidRPr="00C5674C">
        <w:rPr>
          <w:rFonts w:ascii="Times New Roman" w:hAnsi="Times New Roman" w:cs="Times New Roman"/>
          <w:sz w:val="24"/>
          <w:szCs w:val="24"/>
        </w:rPr>
        <w:t xml:space="preserve">SAVSNET is based at the University of Liverpool. It is currently funded by the Biotechnology and Biological Sciences Research Council and the British Small Animal Veterinary Association. The SAVSNET team is grateful to the veterinary practices and diagnostic laboratories that provide health data and without whose support these reports would not be possible. It wishes to thank Batt Laboratories, </w:t>
      </w:r>
      <w:proofErr w:type="spellStart"/>
      <w:r w:rsidRPr="00C5674C">
        <w:rPr>
          <w:rFonts w:ascii="Times New Roman" w:hAnsi="Times New Roman" w:cs="Times New Roman"/>
          <w:sz w:val="24"/>
          <w:szCs w:val="24"/>
        </w:rPr>
        <w:t>BioBest</w:t>
      </w:r>
      <w:proofErr w:type="spellEnd"/>
      <w:r w:rsidRPr="00C5674C">
        <w:rPr>
          <w:rFonts w:ascii="Times New Roman" w:hAnsi="Times New Roman" w:cs="Times New Roman"/>
          <w:sz w:val="24"/>
          <w:szCs w:val="24"/>
        </w:rPr>
        <w:t xml:space="preserve">, CAPL, CTDS, CVS, </w:t>
      </w:r>
      <w:commentRangeStart w:id="233"/>
      <w:proofErr w:type="spellStart"/>
      <w:r w:rsidRPr="00C5674C">
        <w:rPr>
          <w:rFonts w:ascii="Times New Roman" w:hAnsi="Times New Roman" w:cs="Times New Roman"/>
          <w:sz w:val="24"/>
          <w:szCs w:val="24"/>
        </w:rPr>
        <w:t>Idexx</w:t>
      </w:r>
      <w:proofErr w:type="spellEnd"/>
      <w:r w:rsidRPr="00C5674C">
        <w:rPr>
          <w:rFonts w:ascii="Times New Roman" w:hAnsi="Times New Roman" w:cs="Times New Roman"/>
          <w:sz w:val="24"/>
          <w:szCs w:val="24"/>
        </w:rPr>
        <w:t xml:space="preserve">, Lab Services, </w:t>
      </w:r>
      <w:commentRangeEnd w:id="233"/>
      <w:r w:rsidR="00A27E99">
        <w:rPr>
          <w:rStyle w:val="CommentReference"/>
        </w:rPr>
        <w:commentReference w:id="233"/>
      </w:r>
      <w:r w:rsidRPr="00C5674C">
        <w:rPr>
          <w:rFonts w:ascii="Times New Roman" w:hAnsi="Times New Roman" w:cs="Times New Roman"/>
          <w:sz w:val="24"/>
          <w:szCs w:val="24"/>
        </w:rPr>
        <w:t xml:space="preserve">Langford Veterinary Services, </w:t>
      </w:r>
      <w:proofErr w:type="spellStart"/>
      <w:r w:rsidRPr="00C5674C">
        <w:rPr>
          <w:rFonts w:ascii="Times New Roman" w:hAnsi="Times New Roman" w:cs="Times New Roman"/>
          <w:sz w:val="24"/>
          <w:szCs w:val="24"/>
        </w:rPr>
        <w:t>NationWide</w:t>
      </w:r>
      <w:proofErr w:type="spellEnd"/>
      <w:r w:rsidRPr="00C5674C">
        <w:rPr>
          <w:rFonts w:ascii="Times New Roman" w:hAnsi="Times New Roman" w:cs="Times New Roman"/>
          <w:sz w:val="24"/>
          <w:szCs w:val="24"/>
        </w:rPr>
        <w:t xml:space="preserve"> Laboratory Services, PTDS, SRUC, TDDS, </w:t>
      </w:r>
      <w:proofErr w:type="spellStart"/>
      <w:r w:rsidRPr="00C5674C">
        <w:rPr>
          <w:rFonts w:ascii="Times New Roman" w:hAnsi="Times New Roman" w:cs="Times New Roman"/>
          <w:sz w:val="24"/>
          <w:szCs w:val="24"/>
        </w:rPr>
        <w:t>Teleos</w:t>
      </w:r>
      <w:proofErr w:type="spellEnd"/>
      <w:r w:rsidRPr="00C5674C">
        <w:rPr>
          <w:rFonts w:ascii="Times New Roman" w:hAnsi="Times New Roman" w:cs="Times New Roman"/>
          <w:sz w:val="24"/>
          <w:szCs w:val="24"/>
        </w:rPr>
        <w:t xml:space="preserve">, Test </w:t>
      </w:r>
      <w:proofErr w:type="gramStart"/>
      <w:r w:rsidRPr="00C5674C">
        <w:rPr>
          <w:rFonts w:ascii="Times New Roman" w:hAnsi="Times New Roman" w:cs="Times New Roman"/>
          <w:sz w:val="24"/>
          <w:szCs w:val="24"/>
        </w:rPr>
        <w:t>A</w:t>
      </w:r>
      <w:proofErr w:type="gramEnd"/>
      <w:r w:rsidRPr="00C5674C">
        <w:rPr>
          <w:rFonts w:ascii="Times New Roman" w:hAnsi="Times New Roman" w:cs="Times New Roman"/>
          <w:sz w:val="24"/>
          <w:szCs w:val="24"/>
        </w:rPr>
        <w:t xml:space="preserve"> Pet and Microbiology Diagnostics Laboratory at University of Liverpool</w:t>
      </w:r>
      <w:ins w:id="234" w:author="Radford, Alan" w:date="2018-12-17T12:48:00Z">
        <w:r w:rsidR="00A27E99">
          <w:rPr>
            <w:rFonts w:ascii="Times New Roman" w:hAnsi="Times New Roman" w:cs="Times New Roman"/>
            <w:sz w:val="24"/>
            <w:szCs w:val="24"/>
          </w:rPr>
          <w:t xml:space="preserve"> and </w:t>
        </w:r>
      </w:ins>
      <w:del w:id="235" w:author="Radford, Alan" w:date="2018-12-17T12:48:00Z">
        <w:r w:rsidRPr="00C5674C" w:rsidDel="00A27E99">
          <w:rPr>
            <w:rFonts w:ascii="Times New Roman" w:hAnsi="Times New Roman" w:cs="Times New Roman"/>
            <w:sz w:val="24"/>
            <w:szCs w:val="24"/>
          </w:rPr>
          <w:delText xml:space="preserve">, </w:delText>
        </w:r>
      </w:del>
      <w:r w:rsidRPr="00C5674C">
        <w:rPr>
          <w:rFonts w:ascii="Times New Roman" w:hAnsi="Times New Roman" w:cs="Times New Roman"/>
          <w:sz w:val="24"/>
          <w:szCs w:val="24"/>
        </w:rPr>
        <w:t>Vet</w:t>
      </w:r>
      <w:r w:rsidR="004D1B87">
        <w:rPr>
          <w:rFonts w:ascii="Times New Roman" w:hAnsi="Times New Roman" w:cs="Times New Roman"/>
          <w:sz w:val="24"/>
          <w:szCs w:val="24"/>
        </w:rPr>
        <w:t xml:space="preserve"> </w:t>
      </w:r>
      <w:r w:rsidRPr="00C5674C">
        <w:rPr>
          <w:rFonts w:ascii="Times New Roman" w:hAnsi="Times New Roman" w:cs="Times New Roman"/>
          <w:sz w:val="24"/>
          <w:szCs w:val="24"/>
        </w:rPr>
        <w:t xml:space="preserve">Solutions (the suppliers of </w:t>
      </w:r>
      <w:proofErr w:type="spellStart"/>
      <w:r w:rsidRPr="00C5674C">
        <w:rPr>
          <w:rFonts w:ascii="Times New Roman" w:hAnsi="Times New Roman" w:cs="Times New Roman"/>
          <w:sz w:val="24"/>
          <w:szCs w:val="24"/>
        </w:rPr>
        <w:t>RoboVet</w:t>
      </w:r>
      <w:proofErr w:type="spellEnd"/>
      <w:r w:rsidRPr="00C5674C">
        <w:rPr>
          <w:rFonts w:ascii="Times New Roman" w:hAnsi="Times New Roman" w:cs="Times New Roman"/>
          <w:sz w:val="24"/>
          <w:szCs w:val="24"/>
        </w:rPr>
        <w:t xml:space="preserve"> and </w:t>
      </w:r>
      <w:proofErr w:type="spellStart"/>
      <w:r w:rsidRPr="00C5674C">
        <w:rPr>
          <w:rFonts w:ascii="Times New Roman" w:hAnsi="Times New Roman" w:cs="Times New Roman"/>
          <w:sz w:val="24"/>
          <w:szCs w:val="24"/>
        </w:rPr>
        <w:t>PremVet</w:t>
      </w:r>
      <w:proofErr w:type="spellEnd"/>
      <w:r w:rsidRPr="00C5674C">
        <w:rPr>
          <w:rFonts w:ascii="Times New Roman" w:hAnsi="Times New Roman" w:cs="Times New Roman"/>
          <w:sz w:val="24"/>
          <w:szCs w:val="24"/>
        </w:rPr>
        <w:t>)</w:t>
      </w:r>
      <w:del w:id="236" w:author="Radford, Alan" w:date="2018-12-17T12:49:00Z">
        <w:r w:rsidR="004D1B87" w:rsidDel="00A27E99">
          <w:rPr>
            <w:rFonts w:ascii="Times New Roman" w:hAnsi="Times New Roman" w:cs="Times New Roman"/>
            <w:sz w:val="24"/>
            <w:szCs w:val="24"/>
          </w:rPr>
          <w:delText>, and Teleos Systems</w:delText>
        </w:r>
      </w:del>
      <w:r w:rsidRPr="00C5674C">
        <w:rPr>
          <w:rFonts w:ascii="Times New Roman" w:hAnsi="Times New Roman" w:cs="Times New Roman"/>
          <w:sz w:val="24"/>
          <w:szCs w:val="24"/>
        </w:rPr>
        <w:t>. The team would also like to thank Susan Bolan, SAVSNET project administrator, for her help and support.</w:t>
      </w:r>
    </w:p>
    <w:p w14:paraId="40704489" w14:textId="134B6E45" w:rsidR="008A5529" w:rsidRDefault="008A5529" w:rsidP="00FD7218">
      <w:pPr>
        <w:tabs>
          <w:tab w:val="left" w:pos="284"/>
        </w:tabs>
        <w:spacing w:after="0" w:line="240" w:lineRule="auto"/>
        <w:ind w:right="-187"/>
        <w:jc w:val="both"/>
        <w:rPr>
          <w:rFonts w:ascii="Times New Roman" w:hAnsi="Times New Roman" w:cs="Times New Roman"/>
          <w:b/>
          <w:sz w:val="24"/>
          <w:szCs w:val="24"/>
        </w:rPr>
      </w:pPr>
      <w:r w:rsidRPr="00114EF2">
        <w:rPr>
          <w:rFonts w:ascii="Times New Roman" w:hAnsi="Times New Roman" w:cs="Times New Roman"/>
          <w:b/>
          <w:sz w:val="24"/>
          <w:szCs w:val="24"/>
        </w:rPr>
        <w:t>Table</w:t>
      </w:r>
      <w:r w:rsidR="001406E9" w:rsidRPr="00114EF2">
        <w:rPr>
          <w:rFonts w:ascii="Times New Roman" w:hAnsi="Times New Roman" w:cs="Times New Roman"/>
          <w:b/>
          <w:sz w:val="24"/>
          <w:szCs w:val="24"/>
        </w:rPr>
        <w:t>s</w:t>
      </w:r>
    </w:p>
    <w:p w14:paraId="7B476C94" w14:textId="5EC2C32B" w:rsidR="005821DA" w:rsidRPr="005821DA" w:rsidRDefault="005821DA" w:rsidP="005821DA">
      <w:pPr>
        <w:jc w:val="both"/>
        <w:rPr>
          <w:rFonts w:ascii="Times New Roman" w:hAnsi="Times New Roman" w:cs="Times New Roman"/>
          <w:sz w:val="24"/>
          <w:szCs w:val="24"/>
        </w:rPr>
      </w:pPr>
      <w:r w:rsidRPr="005821DA">
        <w:rPr>
          <w:rFonts w:ascii="Times New Roman" w:hAnsi="Times New Roman" w:cs="Times New Roman"/>
          <w:sz w:val="24"/>
          <w:szCs w:val="24"/>
        </w:rPr>
        <w:t xml:space="preserve">Table 1: Percentage of </w:t>
      </w:r>
      <w:r w:rsidR="0048515A">
        <w:rPr>
          <w:rFonts w:ascii="Times New Roman" w:hAnsi="Times New Roman" w:cs="Times New Roman"/>
          <w:sz w:val="24"/>
          <w:szCs w:val="24"/>
        </w:rPr>
        <w:t xml:space="preserve">recorded </w:t>
      </w:r>
      <w:r w:rsidRPr="005821DA">
        <w:rPr>
          <w:rFonts w:ascii="Times New Roman" w:hAnsi="Times New Roman" w:cs="Times New Roman"/>
          <w:sz w:val="24"/>
          <w:szCs w:val="24"/>
        </w:rPr>
        <w:t>clinical signs in 10,682 dog</w:t>
      </w:r>
      <w:del w:id="237" w:author="Radford, Alan" w:date="2018-12-13T11:50:00Z">
        <w:r w:rsidRPr="005821DA" w:rsidDel="005834C9">
          <w:rPr>
            <w:rFonts w:ascii="Times New Roman" w:hAnsi="Times New Roman" w:cs="Times New Roman"/>
            <w:sz w:val="24"/>
            <w:szCs w:val="24"/>
          </w:rPr>
          <w:delText>s</w:delText>
        </w:r>
      </w:del>
      <w:r w:rsidRPr="005821DA">
        <w:rPr>
          <w:rFonts w:ascii="Times New Roman" w:hAnsi="Times New Roman" w:cs="Times New Roman"/>
          <w:sz w:val="24"/>
          <w:szCs w:val="24"/>
        </w:rPr>
        <w:t xml:space="preserve"> and 2,767 cat</w:t>
      </w:r>
      <w:ins w:id="238" w:author="Radford, Alan" w:date="2018-12-13T11:50:00Z">
        <w:r w:rsidR="005834C9">
          <w:rPr>
            <w:rFonts w:ascii="Times New Roman" w:hAnsi="Times New Roman" w:cs="Times New Roman"/>
            <w:sz w:val="24"/>
            <w:szCs w:val="24"/>
          </w:rPr>
          <w:t xml:space="preserve"> consultation</w:t>
        </w:r>
      </w:ins>
      <w:r w:rsidRPr="005821DA">
        <w:rPr>
          <w:rFonts w:ascii="Times New Roman" w:hAnsi="Times New Roman" w:cs="Times New Roman"/>
          <w:sz w:val="24"/>
          <w:szCs w:val="24"/>
        </w:rPr>
        <w:t>s present</w:t>
      </w:r>
      <w:ins w:id="239" w:author="Radford, Alan" w:date="2018-12-13T11:51:00Z">
        <w:r w:rsidR="005834C9">
          <w:rPr>
            <w:rFonts w:ascii="Times New Roman" w:hAnsi="Times New Roman" w:cs="Times New Roman"/>
            <w:sz w:val="24"/>
            <w:szCs w:val="24"/>
          </w:rPr>
          <w:t>ed</w:t>
        </w:r>
      </w:ins>
      <w:del w:id="240" w:author="Radford, Alan" w:date="2018-12-13T11:51:00Z">
        <w:r w:rsidRPr="005821DA" w:rsidDel="005834C9">
          <w:rPr>
            <w:rFonts w:ascii="Times New Roman" w:hAnsi="Times New Roman" w:cs="Times New Roman"/>
            <w:sz w:val="24"/>
            <w:szCs w:val="24"/>
          </w:rPr>
          <w:delText>ing</w:delText>
        </w:r>
      </w:del>
      <w:r w:rsidRPr="005821DA">
        <w:rPr>
          <w:rFonts w:ascii="Times New Roman" w:hAnsi="Times New Roman" w:cs="Times New Roman"/>
          <w:sz w:val="24"/>
          <w:szCs w:val="24"/>
        </w:rPr>
        <w:t xml:space="preserve"> with </w:t>
      </w:r>
      <w:ins w:id="241" w:author="Radford, Alan" w:date="2018-12-13T11:51:00Z">
        <w:r w:rsidR="005834C9">
          <w:rPr>
            <w:rFonts w:ascii="Times New Roman" w:hAnsi="Times New Roman" w:cs="Times New Roman"/>
            <w:sz w:val="24"/>
            <w:szCs w:val="24"/>
          </w:rPr>
          <w:t>GI</w:t>
        </w:r>
      </w:ins>
      <w:del w:id="242" w:author="Radford, Alan" w:date="2018-12-13T11:51:00Z">
        <w:r w:rsidRPr="005821DA" w:rsidDel="005834C9">
          <w:rPr>
            <w:rFonts w:ascii="Times New Roman" w:hAnsi="Times New Roman" w:cs="Times New Roman"/>
            <w:sz w:val="24"/>
            <w:szCs w:val="24"/>
          </w:rPr>
          <w:delText>gastrointestinal</w:delText>
        </w:r>
      </w:del>
      <w:r w:rsidRPr="005821DA">
        <w:rPr>
          <w:rFonts w:ascii="Times New Roman" w:hAnsi="Times New Roman" w:cs="Times New Roman"/>
          <w:sz w:val="24"/>
          <w:szCs w:val="24"/>
        </w:rPr>
        <w:t xml:space="preserve"> disease to veterinary practices in the UK (April 1, 2017 to October 31, 2018)</w:t>
      </w:r>
      <w:r>
        <w:rPr>
          <w:rFonts w:ascii="Times New Roman" w:hAnsi="Times New Roman" w:cs="Times New Roman"/>
          <w:sz w:val="24"/>
          <w:szCs w:val="24"/>
        </w:rPr>
        <w:t>.</w:t>
      </w:r>
      <w:r w:rsidRPr="005821DA">
        <w:rPr>
          <w:rFonts w:ascii="Times New Roman" w:hAnsi="Times New Roman" w:cs="Times New Roman"/>
          <w:sz w:val="24"/>
          <w:szCs w:val="24"/>
        </w:rPr>
        <w:t>*</w:t>
      </w:r>
    </w:p>
    <w:tbl>
      <w:tblPr>
        <w:tblStyle w:val="TableGrid"/>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2316"/>
        <w:gridCol w:w="2369"/>
      </w:tblGrid>
      <w:tr w:rsidR="005821DA" w:rsidRPr="005821DA" w14:paraId="77658787" w14:textId="77777777" w:rsidTr="008D4436">
        <w:tc>
          <w:tcPr>
            <w:tcW w:w="3722" w:type="dxa"/>
            <w:tcBorders>
              <w:top w:val="single" w:sz="4" w:space="0" w:color="auto"/>
              <w:bottom w:val="single" w:sz="4" w:space="0" w:color="auto"/>
            </w:tcBorders>
          </w:tcPr>
          <w:p w14:paraId="7E1D5A9B" w14:textId="77777777" w:rsidR="005821DA" w:rsidRPr="008D4436" w:rsidRDefault="005821DA" w:rsidP="008859BD">
            <w:pPr>
              <w:rPr>
                <w:rFonts w:ascii="Times New Roman" w:hAnsi="Times New Roman" w:cs="Times New Roman"/>
                <w:b/>
                <w:sz w:val="24"/>
                <w:szCs w:val="24"/>
              </w:rPr>
            </w:pPr>
            <w:r w:rsidRPr="008D4436">
              <w:rPr>
                <w:rFonts w:ascii="Times New Roman" w:hAnsi="Times New Roman" w:cs="Times New Roman"/>
                <w:b/>
                <w:sz w:val="24"/>
                <w:szCs w:val="24"/>
              </w:rPr>
              <w:t>Clinical sign</w:t>
            </w:r>
          </w:p>
        </w:tc>
        <w:tc>
          <w:tcPr>
            <w:tcW w:w="2316" w:type="dxa"/>
            <w:tcBorders>
              <w:top w:val="single" w:sz="4" w:space="0" w:color="auto"/>
              <w:bottom w:val="single" w:sz="4" w:space="0" w:color="auto"/>
            </w:tcBorders>
          </w:tcPr>
          <w:p w14:paraId="4729DB6D" w14:textId="77777777" w:rsidR="005821DA" w:rsidRPr="008D4436" w:rsidRDefault="005821DA" w:rsidP="008859BD">
            <w:pPr>
              <w:jc w:val="center"/>
              <w:rPr>
                <w:rFonts w:ascii="Times New Roman" w:hAnsi="Times New Roman" w:cs="Times New Roman"/>
                <w:b/>
                <w:sz w:val="24"/>
                <w:szCs w:val="24"/>
              </w:rPr>
            </w:pPr>
            <w:r w:rsidRPr="008D4436">
              <w:rPr>
                <w:rFonts w:ascii="Times New Roman" w:hAnsi="Times New Roman" w:cs="Times New Roman"/>
                <w:b/>
                <w:sz w:val="24"/>
                <w:szCs w:val="24"/>
              </w:rPr>
              <w:t>Number (%) of dogs</w:t>
            </w:r>
          </w:p>
        </w:tc>
        <w:tc>
          <w:tcPr>
            <w:tcW w:w="2369" w:type="dxa"/>
            <w:tcBorders>
              <w:top w:val="single" w:sz="4" w:space="0" w:color="auto"/>
              <w:bottom w:val="single" w:sz="4" w:space="0" w:color="auto"/>
            </w:tcBorders>
          </w:tcPr>
          <w:p w14:paraId="2BD3CCD3" w14:textId="77777777" w:rsidR="005821DA" w:rsidRPr="008D4436" w:rsidRDefault="005821DA" w:rsidP="008859BD">
            <w:pPr>
              <w:jc w:val="center"/>
              <w:rPr>
                <w:rFonts w:ascii="Times New Roman" w:hAnsi="Times New Roman" w:cs="Times New Roman"/>
                <w:b/>
                <w:sz w:val="24"/>
                <w:szCs w:val="24"/>
              </w:rPr>
            </w:pPr>
            <w:r w:rsidRPr="008D4436">
              <w:rPr>
                <w:rFonts w:ascii="Times New Roman" w:hAnsi="Times New Roman" w:cs="Times New Roman"/>
                <w:b/>
                <w:sz w:val="24"/>
                <w:szCs w:val="24"/>
              </w:rPr>
              <w:t>Number (%) of cats</w:t>
            </w:r>
          </w:p>
        </w:tc>
      </w:tr>
      <w:tr w:rsidR="005821DA" w:rsidRPr="005821DA" w14:paraId="0B561A9F" w14:textId="77777777" w:rsidTr="008D4436">
        <w:tc>
          <w:tcPr>
            <w:tcW w:w="3722" w:type="dxa"/>
            <w:tcBorders>
              <w:top w:val="single" w:sz="4" w:space="0" w:color="auto"/>
            </w:tcBorders>
          </w:tcPr>
          <w:p w14:paraId="0D0D2DD2" w14:textId="77777777" w:rsidR="005821DA" w:rsidRPr="005821DA" w:rsidRDefault="005821DA" w:rsidP="008859BD">
            <w:pPr>
              <w:rPr>
                <w:rFonts w:ascii="Times New Roman" w:hAnsi="Times New Roman" w:cs="Times New Roman"/>
                <w:sz w:val="24"/>
                <w:szCs w:val="24"/>
              </w:rPr>
            </w:pPr>
            <w:r w:rsidRPr="005821DA">
              <w:rPr>
                <w:rFonts w:ascii="Times New Roman" w:hAnsi="Times New Roman" w:cs="Times New Roman"/>
                <w:sz w:val="24"/>
                <w:szCs w:val="24"/>
              </w:rPr>
              <w:t>Diarrhoea with blood</w:t>
            </w:r>
          </w:p>
        </w:tc>
        <w:tc>
          <w:tcPr>
            <w:tcW w:w="2316" w:type="dxa"/>
            <w:tcBorders>
              <w:top w:val="single" w:sz="4" w:space="0" w:color="auto"/>
            </w:tcBorders>
          </w:tcPr>
          <w:p w14:paraId="4DA39ACB"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2697 (25.2)</w:t>
            </w:r>
          </w:p>
        </w:tc>
        <w:tc>
          <w:tcPr>
            <w:tcW w:w="2369" w:type="dxa"/>
            <w:tcBorders>
              <w:top w:val="single" w:sz="4" w:space="0" w:color="auto"/>
            </w:tcBorders>
          </w:tcPr>
          <w:p w14:paraId="18763EDB"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325 (11.7)</w:t>
            </w:r>
          </w:p>
        </w:tc>
      </w:tr>
      <w:tr w:rsidR="005821DA" w:rsidRPr="005821DA" w14:paraId="2052F843" w14:textId="77777777" w:rsidTr="008D4436">
        <w:tc>
          <w:tcPr>
            <w:tcW w:w="3722" w:type="dxa"/>
          </w:tcPr>
          <w:p w14:paraId="01480F0C" w14:textId="77777777" w:rsidR="005821DA" w:rsidRPr="005821DA" w:rsidRDefault="005821DA" w:rsidP="008859BD">
            <w:pPr>
              <w:rPr>
                <w:rFonts w:ascii="Times New Roman" w:hAnsi="Times New Roman" w:cs="Times New Roman"/>
                <w:sz w:val="24"/>
                <w:szCs w:val="24"/>
              </w:rPr>
            </w:pPr>
            <w:r w:rsidRPr="005821DA">
              <w:rPr>
                <w:rFonts w:ascii="Times New Roman" w:hAnsi="Times New Roman" w:cs="Times New Roman"/>
                <w:sz w:val="24"/>
                <w:szCs w:val="24"/>
              </w:rPr>
              <w:t>Diarrhoea without blood</w:t>
            </w:r>
          </w:p>
        </w:tc>
        <w:tc>
          <w:tcPr>
            <w:tcW w:w="2316" w:type="dxa"/>
          </w:tcPr>
          <w:p w14:paraId="4475E533"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4594 (43.0)</w:t>
            </w:r>
          </w:p>
        </w:tc>
        <w:tc>
          <w:tcPr>
            <w:tcW w:w="2369" w:type="dxa"/>
          </w:tcPr>
          <w:p w14:paraId="79E6A4F3"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994 (35.9)</w:t>
            </w:r>
          </w:p>
        </w:tc>
      </w:tr>
      <w:tr w:rsidR="005821DA" w:rsidRPr="005821DA" w14:paraId="5733BA7D" w14:textId="77777777" w:rsidTr="008D4436">
        <w:tc>
          <w:tcPr>
            <w:tcW w:w="3722" w:type="dxa"/>
          </w:tcPr>
          <w:p w14:paraId="2A0AF117" w14:textId="77777777" w:rsidR="005821DA" w:rsidRPr="005821DA" w:rsidRDefault="005821DA" w:rsidP="008859BD">
            <w:pPr>
              <w:rPr>
                <w:rFonts w:ascii="Times New Roman" w:hAnsi="Times New Roman" w:cs="Times New Roman"/>
                <w:sz w:val="24"/>
                <w:szCs w:val="24"/>
              </w:rPr>
            </w:pPr>
            <w:proofErr w:type="spellStart"/>
            <w:r w:rsidRPr="005821DA">
              <w:rPr>
                <w:rFonts w:ascii="Times New Roman" w:hAnsi="Times New Roman" w:cs="Times New Roman"/>
                <w:sz w:val="24"/>
                <w:szCs w:val="24"/>
              </w:rPr>
              <w:t>Melaena</w:t>
            </w:r>
            <w:proofErr w:type="spellEnd"/>
          </w:p>
        </w:tc>
        <w:tc>
          <w:tcPr>
            <w:tcW w:w="2316" w:type="dxa"/>
          </w:tcPr>
          <w:p w14:paraId="00CFD587"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151 (1.4)</w:t>
            </w:r>
          </w:p>
        </w:tc>
        <w:tc>
          <w:tcPr>
            <w:tcW w:w="2369" w:type="dxa"/>
          </w:tcPr>
          <w:p w14:paraId="403F4B2C"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24 (0.9)</w:t>
            </w:r>
          </w:p>
        </w:tc>
      </w:tr>
      <w:tr w:rsidR="005821DA" w:rsidRPr="005821DA" w14:paraId="3937E574" w14:textId="77777777" w:rsidTr="008D4436">
        <w:tc>
          <w:tcPr>
            <w:tcW w:w="3722" w:type="dxa"/>
          </w:tcPr>
          <w:p w14:paraId="76863B1A" w14:textId="77777777" w:rsidR="005821DA" w:rsidRPr="005821DA" w:rsidRDefault="005821DA" w:rsidP="008859BD">
            <w:pPr>
              <w:rPr>
                <w:rFonts w:ascii="Times New Roman" w:hAnsi="Times New Roman" w:cs="Times New Roman"/>
                <w:sz w:val="24"/>
                <w:szCs w:val="24"/>
              </w:rPr>
            </w:pPr>
            <w:r w:rsidRPr="005821DA">
              <w:rPr>
                <w:rFonts w:ascii="Times New Roman" w:hAnsi="Times New Roman" w:cs="Times New Roman"/>
                <w:sz w:val="24"/>
                <w:szCs w:val="24"/>
              </w:rPr>
              <w:t>Vomiting with blood</w:t>
            </w:r>
          </w:p>
        </w:tc>
        <w:tc>
          <w:tcPr>
            <w:tcW w:w="2316" w:type="dxa"/>
          </w:tcPr>
          <w:p w14:paraId="169651A7"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354 (3.3)</w:t>
            </w:r>
          </w:p>
        </w:tc>
        <w:tc>
          <w:tcPr>
            <w:tcW w:w="2369" w:type="dxa"/>
          </w:tcPr>
          <w:p w14:paraId="1FC73B3A"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95 (3.4)</w:t>
            </w:r>
          </w:p>
        </w:tc>
      </w:tr>
      <w:tr w:rsidR="005821DA" w:rsidRPr="005821DA" w14:paraId="54AE6942" w14:textId="77777777" w:rsidTr="008D4436">
        <w:tc>
          <w:tcPr>
            <w:tcW w:w="3722" w:type="dxa"/>
          </w:tcPr>
          <w:p w14:paraId="306A74A0" w14:textId="77777777" w:rsidR="005821DA" w:rsidRPr="005821DA" w:rsidRDefault="005821DA" w:rsidP="008859BD">
            <w:pPr>
              <w:rPr>
                <w:rFonts w:ascii="Times New Roman" w:hAnsi="Times New Roman" w:cs="Times New Roman"/>
                <w:sz w:val="24"/>
                <w:szCs w:val="24"/>
              </w:rPr>
            </w:pPr>
            <w:r w:rsidRPr="005821DA">
              <w:rPr>
                <w:rFonts w:ascii="Times New Roman" w:hAnsi="Times New Roman" w:cs="Times New Roman"/>
                <w:sz w:val="24"/>
                <w:szCs w:val="24"/>
              </w:rPr>
              <w:t>Vomiting without blood</w:t>
            </w:r>
          </w:p>
        </w:tc>
        <w:tc>
          <w:tcPr>
            <w:tcW w:w="2316" w:type="dxa"/>
          </w:tcPr>
          <w:p w14:paraId="7F08DDA9"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3916 (36.6)</w:t>
            </w:r>
          </w:p>
        </w:tc>
        <w:tc>
          <w:tcPr>
            <w:tcW w:w="2369" w:type="dxa"/>
          </w:tcPr>
          <w:p w14:paraId="122C9DCC"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1044 (37.7)</w:t>
            </w:r>
          </w:p>
        </w:tc>
      </w:tr>
      <w:tr w:rsidR="005821DA" w:rsidRPr="005821DA" w14:paraId="49AC5085" w14:textId="77777777" w:rsidTr="008D4436">
        <w:tc>
          <w:tcPr>
            <w:tcW w:w="3722" w:type="dxa"/>
          </w:tcPr>
          <w:p w14:paraId="4208F420" w14:textId="77777777" w:rsidR="005821DA" w:rsidRPr="005821DA" w:rsidRDefault="005821DA" w:rsidP="008859BD">
            <w:pPr>
              <w:rPr>
                <w:rFonts w:ascii="Times New Roman" w:hAnsi="Times New Roman" w:cs="Times New Roman"/>
                <w:sz w:val="24"/>
                <w:szCs w:val="24"/>
              </w:rPr>
            </w:pPr>
            <w:r w:rsidRPr="005821DA">
              <w:rPr>
                <w:rFonts w:ascii="Times New Roman" w:hAnsi="Times New Roman" w:cs="Times New Roman"/>
                <w:sz w:val="24"/>
                <w:szCs w:val="24"/>
              </w:rPr>
              <w:t>Weight loss / failure to gain weight</w:t>
            </w:r>
          </w:p>
        </w:tc>
        <w:tc>
          <w:tcPr>
            <w:tcW w:w="2316" w:type="dxa"/>
          </w:tcPr>
          <w:p w14:paraId="6C8A3FB9"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437 (4.1)</w:t>
            </w:r>
          </w:p>
        </w:tc>
        <w:tc>
          <w:tcPr>
            <w:tcW w:w="2369" w:type="dxa"/>
          </w:tcPr>
          <w:p w14:paraId="0EBB7CB8"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308 (11.1)</w:t>
            </w:r>
          </w:p>
        </w:tc>
      </w:tr>
      <w:tr w:rsidR="005821DA" w:rsidRPr="005821DA" w14:paraId="1F5130A9" w14:textId="77777777" w:rsidTr="008D4436">
        <w:tc>
          <w:tcPr>
            <w:tcW w:w="3722" w:type="dxa"/>
          </w:tcPr>
          <w:p w14:paraId="7299E890" w14:textId="77777777" w:rsidR="005821DA" w:rsidRPr="005821DA" w:rsidRDefault="005821DA" w:rsidP="008859BD">
            <w:pPr>
              <w:rPr>
                <w:rFonts w:ascii="Times New Roman" w:hAnsi="Times New Roman" w:cs="Times New Roman"/>
                <w:sz w:val="24"/>
                <w:szCs w:val="24"/>
              </w:rPr>
            </w:pPr>
            <w:r w:rsidRPr="005821DA">
              <w:rPr>
                <w:rFonts w:ascii="Times New Roman" w:hAnsi="Times New Roman" w:cs="Times New Roman"/>
                <w:sz w:val="24"/>
                <w:szCs w:val="24"/>
              </w:rPr>
              <w:t>Poor appetite</w:t>
            </w:r>
          </w:p>
        </w:tc>
        <w:tc>
          <w:tcPr>
            <w:tcW w:w="2316" w:type="dxa"/>
          </w:tcPr>
          <w:p w14:paraId="157BCBE2"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1634 (15.3)</w:t>
            </w:r>
          </w:p>
        </w:tc>
        <w:tc>
          <w:tcPr>
            <w:tcW w:w="2369" w:type="dxa"/>
          </w:tcPr>
          <w:p w14:paraId="49496269"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473 (17.1)</w:t>
            </w:r>
          </w:p>
        </w:tc>
      </w:tr>
      <w:tr w:rsidR="005821DA" w:rsidRPr="005821DA" w14:paraId="351271D4" w14:textId="77777777" w:rsidTr="008D4436">
        <w:tc>
          <w:tcPr>
            <w:tcW w:w="3722" w:type="dxa"/>
            <w:tcBorders>
              <w:bottom w:val="single" w:sz="4" w:space="0" w:color="auto"/>
            </w:tcBorders>
          </w:tcPr>
          <w:p w14:paraId="08C4870F" w14:textId="77777777" w:rsidR="005821DA" w:rsidRPr="005821DA" w:rsidRDefault="005821DA" w:rsidP="008859BD">
            <w:pPr>
              <w:rPr>
                <w:rFonts w:ascii="Times New Roman" w:hAnsi="Times New Roman" w:cs="Times New Roman"/>
                <w:sz w:val="24"/>
                <w:szCs w:val="24"/>
              </w:rPr>
            </w:pPr>
            <w:r w:rsidRPr="005821DA">
              <w:rPr>
                <w:rFonts w:ascii="Times New Roman" w:hAnsi="Times New Roman" w:cs="Times New Roman"/>
                <w:sz w:val="24"/>
                <w:szCs w:val="24"/>
              </w:rPr>
              <w:t>Other clinical signs</w:t>
            </w:r>
          </w:p>
        </w:tc>
        <w:tc>
          <w:tcPr>
            <w:tcW w:w="2316" w:type="dxa"/>
            <w:tcBorders>
              <w:bottom w:val="single" w:sz="4" w:space="0" w:color="auto"/>
            </w:tcBorders>
          </w:tcPr>
          <w:p w14:paraId="767DFEBF"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1097 (10.3)</w:t>
            </w:r>
          </w:p>
        </w:tc>
        <w:tc>
          <w:tcPr>
            <w:tcW w:w="2369" w:type="dxa"/>
            <w:tcBorders>
              <w:bottom w:val="single" w:sz="4" w:space="0" w:color="auto"/>
            </w:tcBorders>
          </w:tcPr>
          <w:p w14:paraId="5AA2DD58" w14:textId="77777777" w:rsidR="005821DA" w:rsidRPr="005821DA" w:rsidRDefault="005821DA" w:rsidP="008859BD">
            <w:pPr>
              <w:jc w:val="center"/>
              <w:rPr>
                <w:rFonts w:ascii="Times New Roman" w:hAnsi="Times New Roman" w:cs="Times New Roman"/>
                <w:sz w:val="24"/>
                <w:szCs w:val="24"/>
              </w:rPr>
            </w:pPr>
            <w:r w:rsidRPr="005821DA">
              <w:rPr>
                <w:rFonts w:ascii="Times New Roman" w:hAnsi="Times New Roman" w:cs="Times New Roman"/>
                <w:sz w:val="24"/>
                <w:szCs w:val="24"/>
              </w:rPr>
              <w:t>387 (14.0)</w:t>
            </w:r>
          </w:p>
        </w:tc>
      </w:tr>
    </w:tbl>
    <w:p w14:paraId="1FA5AB55" w14:textId="77777777" w:rsidR="005821DA" w:rsidRPr="005821DA" w:rsidRDefault="005821DA" w:rsidP="005821DA">
      <w:pPr>
        <w:jc w:val="both"/>
        <w:rPr>
          <w:rFonts w:ascii="Times New Roman" w:hAnsi="Times New Roman" w:cs="Times New Roman"/>
          <w:sz w:val="24"/>
          <w:szCs w:val="24"/>
        </w:rPr>
      </w:pPr>
      <w:r w:rsidRPr="005821DA">
        <w:rPr>
          <w:rFonts w:ascii="Times New Roman" w:hAnsi="Times New Roman" w:cs="Times New Roman"/>
          <w:sz w:val="24"/>
          <w:szCs w:val="24"/>
        </w:rPr>
        <w:t>* The same animal could present with more than one sign per consultation</w:t>
      </w:r>
    </w:p>
    <w:p w14:paraId="7B231596" w14:textId="77777777" w:rsidR="005821DA" w:rsidRPr="00114EF2" w:rsidRDefault="005821DA" w:rsidP="00FD7218">
      <w:pPr>
        <w:tabs>
          <w:tab w:val="left" w:pos="284"/>
        </w:tabs>
        <w:spacing w:after="0" w:line="240" w:lineRule="auto"/>
        <w:ind w:right="-187"/>
        <w:jc w:val="both"/>
        <w:rPr>
          <w:rFonts w:ascii="Times New Roman" w:hAnsi="Times New Roman" w:cs="Times New Roman"/>
          <w:sz w:val="24"/>
          <w:szCs w:val="24"/>
        </w:rPr>
        <w:sectPr w:rsidR="005821DA" w:rsidRPr="00114EF2" w:rsidSect="001F2384">
          <w:pgSz w:w="11906" w:h="16838" w:code="9"/>
          <w:pgMar w:top="1418" w:right="1418" w:bottom="1418" w:left="1418" w:header="709" w:footer="709" w:gutter="0"/>
          <w:lnNumType w:countBy="1" w:restart="continuous"/>
          <w:cols w:space="708"/>
          <w:docGrid w:linePitch="360"/>
        </w:sectPr>
      </w:pPr>
    </w:p>
    <w:p w14:paraId="4770976E" w14:textId="1C5B8283" w:rsidR="00081BCE" w:rsidRDefault="00143791" w:rsidP="00616A36">
      <w:pPr>
        <w:tabs>
          <w:tab w:val="left" w:pos="284"/>
        </w:tabs>
        <w:spacing w:after="0" w:line="240" w:lineRule="auto"/>
        <w:ind w:right="-187"/>
        <w:rPr>
          <w:rFonts w:ascii="Times New Roman" w:hAnsi="Times New Roman" w:cs="Times New Roman"/>
          <w:b/>
          <w:sz w:val="24"/>
          <w:szCs w:val="24"/>
        </w:rPr>
      </w:pPr>
      <w:r w:rsidRPr="00114EF2">
        <w:rPr>
          <w:rFonts w:ascii="Times New Roman" w:hAnsi="Times New Roman" w:cs="Times New Roman"/>
          <w:b/>
          <w:sz w:val="24"/>
          <w:szCs w:val="24"/>
        </w:rPr>
        <w:t>Figures</w:t>
      </w:r>
    </w:p>
    <w:p w14:paraId="3BBE5BE4" w14:textId="14242162" w:rsidR="00E803CF" w:rsidRPr="00E803CF" w:rsidRDefault="00E803CF" w:rsidP="00616A36">
      <w:pPr>
        <w:tabs>
          <w:tab w:val="left" w:pos="284"/>
        </w:tabs>
        <w:spacing w:after="0" w:line="240" w:lineRule="auto"/>
        <w:ind w:right="-187"/>
        <w:rPr>
          <w:rFonts w:ascii="Times New Roman" w:hAnsi="Times New Roman" w:cs="Times New Roman"/>
          <w:sz w:val="24"/>
          <w:szCs w:val="24"/>
        </w:rPr>
      </w:pPr>
      <w:r w:rsidRPr="00E803CF">
        <w:rPr>
          <w:rFonts w:ascii="Times New Roman" w:hAnsi="Times New Roman" w:cs="Times New Roman"/>
          <w:sz w:val="24"/>
          <w:szCs w:val="24"/>
        </w:rPr>
        <w:t xml:space="preserve">Figure 1: </w:t>
      </w:r>
      <w:proofErr w:type="spellStart"/>
      <w:r w:rsidRPr="00E803CF">
        <w:rPr>
          <w:rFonts w:ascii="Times New Roman" w:hAnsi="Times New Roman" w:cs="Times New Roman"/>
          <w:sz w:val="24"/>
          <w:szCs w:val="24"/>
        </w:rPr>
        <w:t>Septile</w:t>
      </w:r>
      <w:proofErr w:type="spellEnd"/>
      <w:r w:rsidRPr="00E803CF">
        <w:rPr>
          <w:rFonts w:ascii="Times New Roman" w:hAnsi="Times New Roman" w:cs="Times New Roman"/>
          <w:sz w:val="24"/>
          <w:szCs w:val="24"/>
        </w:rPr>
        <w:t xml:space="preserve"> bi-variate maps indicating proportion of total canine and feline consultations (1 Oct 2017 – 31 Oct 2018) indicated as including animals presenting mainly for investigation and/or treatment of </w:t>
      </w:r>
      <w:del w:id="243" w:author="Radford, Alan" w:date="2018-12-17T12:49:00Z">
        <w:r w:rsidRPr="00E803CF" w:rsidDel="00A27E99">
          <w:rPr>
            <w:rFonts w:ascii="Times New Roman" w:hAnsi="Times New Roman" w:cs="Times New Roman"/>
            <w:sz w:val="24"/>
            <w:szCs w:val="24"/>
          </w:rPr>
          <w:delText xml:space="preserve">gastrointestinal </w:delText>
        </w:r>
      </w:del>
      <w:ins w:id="244" w:author="Radford, Alan" w:date="2018-12-17T12:49:00Z">
        <w:r w:rsidR="00A27E99">
          <w:rPr>
            <w:rFonts w:ascii="Times New Roman" w:hAnsi="Times New Roman" w:cs="Times New Roman"/>
            <w:sz w:val="24"/>
            <w:szCs w:val="24"/>
          </w:rPr>
          <w:t>GI</w:t>
        </w:r>
        <w:r w:rsidR="00A27E99" w:rsidRPr="00E803CF">
          <w:rPr>
            <w:rFonts w:ascii="Times New Roman" w:hAnsi="Times New Roman" w:cs="Times New Roman"/>
            <w:sz w:val="24"/>
            <w:szCs w:val="24"/>
          </w:rPr>
          <w:t xml:space="preserve"> </w:t>
        </w:r>
      </w:ins>
      <w:r w:rsidRPr="00E803CF">
        <w:rPr>
          <w:rFonts w:ascii="Times New Roman" w:hAnsi="Times New Roman" w:cs="Times New Roman"/>
          <w:sz w:val="24"/>
          <w:szCs w:val="24"/>
        </w:rPr>
        <w:t>disease, summarised by 20km gridded cells encompassing England, Scotland and Wales. Proportion has been modelled against standard error to provide a measure of relative confidence in findings according to the volume of data collected in each cell.</w:t>
      </w:r>
    </w:p>
    <w:p w14:paraId="41156BB2" w14:textId="77777777" w:rsidR="00E803CF" w:rsidRPr="00E803CF" w:rsidRDefault="00E803CF" w:rsidP="00616A36">
      <w:pPr>
        <w:tabs>
          <w:tab w:val="left" w:pos="284"/>
        </w:tabs>
        <w:spacing w:after="0" w:line="240" w:lineRule="auto"/>
        <w:ind w:right="-187"/>
        <w:rPr>
          <w:rFonts w:ascii="Times New Roman" w:hAnsi="Times New Roman" w:cs="Times New Roman"/>
          <w:sz w:val="24"/>
          <w:szCs w:val="24"/>
        </w:rPr>
      </w:pPr>
    </w:p>
    <w:p w14:paraId="37AD7EE1" w14:textId="4A39355E" w:rsidR="00606512" w:rsidRDefault="00E803CF" w:rsidP="00616A36">
      <w:pPr>
        <w:spacing w:after="0" w:line="240" w:lineRule="auto"/>
        <w:rPr>
          <w:rFonts w:ascii="Times New Roman" w:hAnsi="Times New Roman" w:cs="Times New Roman"/>
          <w:sz w:val="24"/>
          <w:szCs w:val="24"/>
        </w:rPr>
      </w:pPr>
      <w:r w:rsidRPr="00E803CF">
        <w:rPr>
          <w:rFonts w:ascii="Times New Roman" w:hAnsi="Times New Roman" w:cs="Times New Roman"/>
          <w:sz w:val="24"/>
          <w:szCs w:val="24"/>
        </w:rPr>
        <w:t xml:space="preserve">Figure 2: Percentage of canine and feline GI consultations where systemic antibiotics; systemic anti-inflammatories; </w:t>
      </w:r>
      <w:proofErr w:type="spellStart"/>
      <w:r w:rsidRPr="00E803CF">
        <w:rPr>
          <w:rFonts w:ascii="Times New Roman" w:hAnsi="Times New Roman" w:cs="Times New Roman"/>
          <w:sz w:val="24"/>
          <w:szCs w:val="24"/>
        </w:rPr>
        <w:t>endoparasiticides</w:t>
      </w:r>
      <w:proofErr w:type="spellEnd"/>
      <w:r w:rsidRPr="00E803CF">
        <w:rPr>
          <w:rFonts w:ascii="Times New Roman" w:hAnsi="Times New Roman" w:cs="Times New Roman"/>
          <w:sz w:val="24"/>
          <w:szCs w:val="24"/>
        </w:rPr>
        <w:t xml:space="preserve"> or </w:t>
      </w:r>
      <w:proofErr w:type="spellStart"/>
      <w:r w:rsidRPr="00E803CF">
        <w:rPr>
          <w:rFonts w:ascii="Times New Roman" w:hAnsi="Times New Roman" w:cs="Times New Roman"/>
          <w:sz w:val="24"/>
          <w:szCs w:val="24"/>
        </w:rPr>
        <w:t>endectocide</w:t>
      </w:r>
      <w:proofErr w:type="spellEnd"/>
      <w:r w:rsidRPr="00E803CF">
        <w:rPr>
          <w:rFonts w:ascii="Times New Roman" w:hAnsi="Times New Roman" w:cs="Times New Roman"/>
          <w:sz w:val="24"/>
          <w:szCs w:val="24"/>
        </w:rPr>
        <w:t xml:space="preserve">, or </w:t>
      </w:r>
      <w:del w:id="245" w:author="Radford, Alan" w:date="2018-12-17T12:49:00Z">
        <w:r w:rsidRPr="00E803CF" w:rsidDel="00A27E99">
          <w:rPr>
            <w:rFonts w:ascii="Times New Roman" w:hAnsi="Times New Roman" w:cs="Times New Roman"/>
            <w:sz w:val="24"/>
            <w:szCs w:val="24"/>
          </w:rPr>
          <w:delText xml:space="preserve">gastrointestinal </w:delText>
        </w:r>
      </w:del>
      <w:ins w:id="246" w:author="Radford, Alan" w:date="2018-12-17T12:49:00Z">
        <w:r w:rsidR="00A27E99">
          <w:rPr>
            <w:rFonts w:ascii="Times New Roman" w:hAnsi="Times New Roman" w:cs="Times New Roman"/>
            <w:sz w:val="24"/>
            <w:szCs w:val="24"/>
          </w:rPr>
          <w:t>GI-A</w:t>
        </w:r>
      </w:ins>
      <w:del w:id="247" w:author="Radford, Alan" w:date="2018-12-17T12:49:00Z">
        <w:r w:rsidRPr="00E803CF" w:rsidDel="00A27E99">
          <w:rPr>
            <w:rFonts w:ascii="Times New Roman" w:hAnsi="Times New Roman" w:cs="Times New Roman"/>
            <w:sz w:val="24"/>
            <w:szCs w:val="24"/>
          </w:rPr>
          <w:delText>pha</w:delText>
        </w:r>
      </w:del>
      <w:ins w:id="248" w:author="Radford, Alan" w:date="2018-12-17T12:49:00Z">
        <w:r w:rsidR="00A27E99">
          <w:rPr>
            <w:rFonts w:ascii="Times New Roman" w:hAnsi="Times New Roman" w:cs="Times New Roman"/>
            <w:sz w:val="24"/>
            <w:szCs w:val="24"/>
          </w:rPr>
          <w:t xml:space="preserve"> </w:t>
        </w:r>
      </w:ins>
      <w:del w:id="249" w:author="Radford, Alan" w:date="2018-12-17T12:49:00Z">
        <w:r w:rsidRPr="00E803CF" w:rsidDel="00A27E99">
          <w:rPr>
            <w:rFonts w:ascii="Times New Roman" w:hAnsi="Times New Roman" w:cs="Times New Roman"/>
            <w:sz w:val="24"/>
            <w:szCs w:val="24"/>
          </w:rPr>
          <w:delText xml:space="preserve">rmaceutical </w:delText>
        </w:r>
      </w:del>
      <w:r w:rsidRPr="00E803CF">
        <w:rPr>
          <w:rFonts w:ascii="Times New Roman" w:hAnsi="Times New Roman" w:cs="Times New Roman"/>
          <w:sz w:val="24"/>
          <w:szCs w:val="24"/>
        </w:rPr>
        <w:t xml:space="preserve">products were prescribed, by quarter (Q2 2014 – Q4 2018). Also described are the percentage of GI consultations where a GI nutraceutical was dispensed, or the animal was </w:t>
      </w:r>
      <w:proofErr w:type="spellStart"/>
      <w:r w:rsidRPr="00E803CF">
        <w:rPr>
          <w:rFonts w:ascii="Times New Roman" w:hAnsi="Times New Roman" w:cs="Times New Roman"/>
          <w:sz w:val="24"/>
          <w:szCs w:val="24"/>
        </w:rPr>
        <w:t>euthanised</w:t>
      </w:r>
      <w:proofErr w:type="spellEnd"/>
      <w:r w:rsidRPr="00E803CF">
        <w:rPr>
          <w:rFonts w:ascii="Times New Roman" w:hAnsi="Times New Roman" w:cs="Times New Roman"/>
          <w:sz w:val="24"/>
          <w:szCs w:val="24"/>
        </w:rPr>
        <w:t xml:space="preserve">. Shaded regions refer to 95% confidence intervals, calculated to adjust for clustering within veterinary practice site (bootstrapped estimated, </w:t>
      </w:r>
      <w:r w:rsidRPr="00E803CF">
        <w:rPr>
          <w:rFonts w:ascii="Times New Roman" w:hAnsi="Times New Roman" w:cs="Times New Roman"/>
          <w:i/>
          <w:sz w:val="24"/>
          <w:szCs w:val="24"/>
        </w:rPr>
        <w:t>n</w:t>
      </w:r>
      <w:r w:rsidRPr="00E803CF">
        <w:rPr>
          <w:rFonts w:ascii="Times New Roman" w:hAnsi="Times New Roman" w:cs="Times New Roman"/>
          <w:sz w:val="24"/>
          <w:szCs w:val="24"/>
        </w:rPr>
        <w:t xml:space="preserve"> replicates = 5,000).</w:t>
      </w:r>
    </w:p>
    <w:p w14:paraId="5A7A4884" w14:textId="77777777" w:rsidR="00606512" w:rsidRDefault="00606512" w:rsidP="00616A36">
      <w:pPr>
        <w:spacing w:after="0" w:line="240" w:lineRule="auto"/>
        <w:rPr>
          <w:rFonts w:ascii="Times New Roman" w:hAnsi="Times New Roman" w:cs="Times New Roman"/>
          <w:sz w:val="24"/>
          <w:szCs w:val="24"/>
        </w:rPr>
      </w:pPr>
    </w:p>
    <w:p w14:paraId="6420650B" w14:textId="32943F0B" w:rsidR="00606512" w:rsidRDefault="00606512" w:rsidP="00616A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3: </w:t>
      </w:r>
      <w:r w:rsidR="009F13A0">
        <w:rPr>
          <w:rFonts w:ascii="Times New Roman" w:hAnsi="Times New Roman" w:cs="Times New Roman"/>
          <w:sz w:val="24"/>
          <w:szCs w:val="24"/>
        </w:rPr>
        <w:t xml:space="preserve"> Percentage of feline faecal sample submissions that tested positive by PCR assay for presence of </w:t>
      </w:r>
      <w:proofErr w:type="spellStart"/>
      <w:r w:rsidR="009F13A0">
        <w:rPr>
          <w:rFonts w:ascii="Times New Roman" w:hAnsi="Times New Roman" w:cs="Times New Roman"/>
          <w:i/>
          <w:sz w:val="24"/>
          <w:szCs w:val="24"/>
        </w:rPr>
        <w:t>T</w:t>
      </w:r>
      <w:ins w:id="250" w:author="Radford, Alan" w:date="2018-12-17T12:50:00Z">
        <w:r w:rsidR="00A27E99">
          <w:rPr>
            <w:rFonts w:ascii="Times New Roman" w:hAnsi="Times New Roman" w:cs="Times New Roman"/>
            <w:i/>
            <w:sz w:val="24"/>
            <w:szCs w:val="24"/>
          </w:rPr>
          <w:t>.</w:t>
        </w:r>
      </w:ins>
      <w:del w:id="251" w:author="Radford, Alan" w:date="2018-12-17T12:50:00Z">
        <w:r w:rsidR="009F13A0" w:rsidDel="00A27E99">
          <w:rPr>
            <w:rFonts w:ascii="Times New Roman" w:hAnsi="Times New Roman" w:cs="Times New Roman"/>
            <w:i/>
            <w:sz w:val="24"/>
            <w:szCs w:val="24"/>
          </w:rPr>
          <w:delText xml:space="preserve">ritrichomonas </w:delText>
        </w:r>
      </w:del>
      <w:proofErr w:type="gramStart"/>
      <w:r w:rsidR="009F13A0">
        <w:rPr>
          <w:rFonts w:ascii="Times New Roman" w:hAnsi="Times New Roman" w:cs="Times New Roman"/>
          <w:i/>
          <w:sz w:val="24"/>
          <w:szCs w:val="24"/>
        </w:rPr>
        <w:t>foetus</w:t>
      </w:r>
      <w:proofErr w:type="spellEnd"/>
      <w:proofErr w:type="gramEnd"/>
      <w:r w:rsidR="009F13A0">
        <w:rPr>
          <w:rFonts w:ascii="Times New Roman" w:hAnsi="Times New Roman" w:cs="Times New Roman"/>
          <w:sz w:val="24"/>
          <w:szCs w:val="24"/>
        </w:rPr>
        <w:t>, summarised by quarter and year (2011-2018). Data was collated from four veterinary diagnostic laboratories situated in the UK.</w:t>
      </w:r>
    </w:p>
    <w:p w14:paraId="52A9FF5D" w14:textId="77777777" w:rsidR="00442E4F" w:rsidRDefault="00442E4F" w:rsidP="00616A36">
      <w:pPr>
        <w:spacing w:after="0" w:line="240" w:lineRule="auto"/>
        <w:rPr>
          <w:rFonts w:ascii="Times New Roman" w:hAnsi="Times New Roman" w:cs="Times New Roman"/>
          <w:sz w:val="24"/>
          <w:szCs w:val="24"/>
        </w:rPr>
      </w:pPr>
    </w:p>
    <w:p w14:paraId="00260DD8" w14:textId="2F144BBF" w:rsidR="00442E4F" w:rsidRDefault="00442E4F" w:rsidP="00616A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4: </w:t>
      </w:r>
      <w:r w:rsidR="00616A36">
        <w:rPr>
          <w:rFonts w:ascii="Times New Roman" w:hAnsi="Times New Roman" w:cs="Times New Roman"/>
          <w:sz w:val="24"/>
          <w:szCs w:val="24"/>
        </w:rPr>
        <w:t xml:space="preserve">Postcode area quintile bivariate map summary of the proportion of feline faecal sample submissions which tested positive by PCR assay for presence of </w:t>
      </w:r>
      <w:proofErr w:type="spellStart"/>
      <w:r w:rsidR="00616A36">
        <w:rPr>
          <w:rFonts w:ascii="Times New Roman" w:hAnsi="Times New Roman" w:cs="Times New Roman"/>
          <w:i/>
          <w:sz w:val="24"/>
          <w:szCs w:val="24"/>
        </w:rPr>
        <w:t>T</w:t>
      </w:r>
      <w:ins w:id="252" w:author="Radford, Alan" w:date="2018-12-17T12:50:00Z">
        <w:r w:rsidR="00A27E99">
          <w:rPr>
            <w:rFonts w:ascii="Times New Roman" w:hAnsi="Times New Roman" w:cs="Times New Roman"/>
            <w:i/>
            <w:sz w:val="24"/>
            <w:szCs w:val="24"/>
          </w:rPr>
          <w:t>.</w:t>
        </w:r>
      </w:ins>
      <w:del w:id="253" w:author="Radford, Alan" w:date="2018-12-17T12:50:00Z">
        <w:r w:rsidR="00616A36" w:rsidDel="00A27E99">
          <w:rPr>
            <w:rFonts w:ascii="Times New Roman" w:hAnsi="Times New Roman" w:cs="Times New Roman"/>
            <w:i/>
            <w:sz w:val="24"/>
            <w:szCs w:val="24"/>
          </w:rPr>
          <w:delText xml:space="preserve">ritrichomonas </w:delText>
        </w:r>
      </w:del>
      <w:proofErr w:type="gramStart"/>
      <w:r w:rsidR="00616A36">
        <w:rPr>
          <w:rFonts w:ascii="Times New Roman" w:hAnsi="Times New Roman" w:cs="Times New Roman"/>
          <w:i/>
          <w:sz w:val="24"/>
          <w:szCs w:val="24"/>
        </w:rPr>
        <w:t>foetus</w:t>
      </w:r>
      <w:proofErr w:type="spellEnd"/>
      <w:proofErr w:type="gramEnd"/>
      <w:r w:rsidR="004A3DCE">
        <w:rPr>
          <w:rFonts w:ascii="Times New Roman" w:hAnsi="Times New Roman" w:cs="Times New Roman"/>
          <w:sz w:val="24"/>
          <w:szCs w:val="24"/>
        </w:rPr>
        <w:t xml:space="preserve">, modelled against standard error to account for variable UK surveillance coverage. </w:t>
      </w:r>
      <w:r w:rsidR="00C340BB">
        <w:rPr>
          <w:rFonts w:ascii="Times New Roman" w:hAnsi="Times New Roman" w:cs="Times New Roman"/>
          <w:sz w:val="24"/>
          <w:szCs w:val="24"/>
        </w:rPr>
        <w:t>Samples tested between 2011 and 2018 were used, summarising data provided by four UK-based veterinary diagnostic laboratories. Postcode of the submitting veterinary practice site was used in this summary.</w:t>
      </w:r>
    </w:p>
    <w:p w14:paraId="573DD601" w14:textId="77777777" w:rsidR="00081DDF" w:rsidRDefault="00081DDF" w:rsidP="00616A36">
      <w:pPr>
        <w:spacing w:after="0" w:line="240" w:lineRule="auto"/>
        <w:rPr>
          <w:rFonts w:ascii="Times New Roman" w:hAnsi="Times New Roman" w:cs="Times New Roman"/>
          <w:sz w:val="24"/>
          <w:szCs w:val="24"/>
        </w:rPr>
      </w:pPr>
    </w:p>
    <w:p w14:paraId="3279AE28" w14:textId="03DD7760" w:rsidR="00081DDF" w:rsidRPr="00081DDF" w:rsidRDefault="00081DDF" w:rsidP="00616A36">
      <w:pPr>
        <w:spacing w:after="0" w:line="240" w:lineRule="auto"/>
        <w:rPr>
          <w:rFonts w:ascii="Times New Roman" w:hAnsi="Times New Roman" w:cs="Times New Roman"/>
          <w:sz w:val="24"/>
          <w:szCs w:val="24"/>
        </w:rPr>
        <w:sectPr w:rsidR="00081DDF" w:rsidRPr="00081DDF" w:rsidSect="000C04D9">
          <w:pgSz w:w="11906" w:h="16838"/>
          <w:pgMar w:top="1440" w:right="1440" w:bottom="1440" w:left="1440" w:header="708" w:footer="708" w:gutter="0"/>
          <w:lnNumType w:countBy="1" w:restart="continuous"/>
          <w:cols w:space="708"/>
          <w:docGrid w:linePitch="360"/>
        </w:sectPr>
      </w:pPr>
      <w:r w:rsidRPr="00081DDF">
        <w:rPr>
          <w:rFonts w:ascii="Times New Roman" w:hAnsi="Times New Roman" w:cs="Times New Roman"/>
          <w:sz w:val="24"/>
          <w:szCs w:val="24"/>
        </w:rPr>
        <w:t xml:space="preserve">Fig 5: </w:t>
      </w:r>
      <w:commentRangeStart w:id="254"/>
      <w:r w:rsidRPr="00081DDF">
        <w:rPr>
          <w:rFonts w:ascii="Times New Roman" w:hAnsi="Times New Roman" w:cs="Times New Roman"/>
          <w:sz w:val="24"/>
          <w:szCs w:val="24"/>
        </w:rPr>
        <w:t xml:space="preserve">Observed prevalence for pruritus, gastroenteritis and respiratory disease in cats and dogs attending SAVSNET-participating practices from </w:t>
      </w:r>
      <w:r>
        <w:rPr>
          <w:rFonts w:ascii="Times New Roman" w:hAnsi="Times New Roman" w:cs="Times New Roman"/>
          <w:sz w:val="24"/>
          <w:szCs w:val="24"/>
        </w:rPr>
        <w:t>November</w:t>
      </w:r>
      <w:r w:rsidRPr="00081DDF">
        <w:rPr>
          <w:rFonts w:ascii="Times New Roman" w:hAnsi="Times New Roman" w:cs="Times New Roman"/>
          <w:sz w:val="24"/>
          <w:szCs w:val="24"/>
        </w:rPr>
        <w:t xml:space="preserve"> 2016 to </w:t>
      </w:r>
      <w:r>
        <w:rPr>
          <w:rFonts w:ascii="Times New Roman" w:hAnsi="Times New Roman" w:cs="Times New Roman"/>
          <w:sz w:val="24"/>
          <w:szCs w:val="24"/>
        </w:rPr>
        <w:t>November</w:t>
      </w:r>
      <w:r w:rsidRPr="00081DDF">
        <w:rPr>
          <w:rFonts w:ascii="Times New Roman" w:hAnsi="Times New Roman" w:cs="Times New Roman"/>
          <w:sz w:val="24"/>
          <w:szCs w:val="24"/>
        </w:rPr>
        <w:t xml:space="preserve"> 2018. Red points represent the extreme outliers (outside the 99 per cent credible interval [CI]), orange points represent the moderate outliers (outside the 95 per cent CI but within the 99 per cent CI), and green points represent the average trend (within the 95 per cent CI)</w:t>
      </w:r>
      <w:r>
        <w:rPr>
          <w:rFonts w:ascii="Times New Roman" w:hAnsi="Times New Roman" w:cs="Times New Roman"/>
          <w:sz w:val="24"/>
          <w:szCs w:val="24"/>
        </w:rPr>
        <w:t>.</w:t>
      </w:r>
      <w:commentRangeEnd w:id="254"/>
      <w:r w:rsidR="001D2109">
        <w:rPr>
          <w:rStyle w:val="CommentReference"/>
        </w:rPr>
        <w:commentReference w:id="254"/>
      </w:r>
    </w:p>
    <w:p w14:paraId="11EEDFCD" w14:textId="4B5E51F6" w:rsidR="009338FF" w:rsidRPr="00114EF2" w:rsidRDefault="009338FF" w:rsidP="00E95DE1">
      <w:pPr>
        <w:pStyle w:val="EndNoteBibliography"/>
        <w:spacing w:after="0"/>
        <w:ind w:left="720" w:hanging="720"/>
        <w:rPr>
          <w:rFonts w:ascii="Times New Roman" w:hAnsi="Times New Roman" w:cs="Times New Roman"/>
          <w:b/>
          <w:sz w:val="24"/>
          <w:szCs w:val="24"/>
        </w:rPr>
      </w:pPr>
      <w:r w:rsidRPr="00114EF2">
        <w:rPr>
          <w:rFonts w:ascii="Times New Roman" w:hAnsi="Times New Roman" w:cs="Times New Roman"/>
          <w:b/>
          <w:sz w:val="24"/>
          <w:szCs w:val="24"/>
        </w:rPr>
        <w:t>References</w:t>
      </w:r>
    </w:p>
    <w:p w14:paraId="2DC61064" w14:textId="77777777" w:rsidR="004223C9" w:rsidRPr="00A41394" w:rsidRDefault="00612D46"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fldChar w:fldCharType="begin"/>
      </w:r>
      <w:r w:rsidRPr="00A41394">
        <w:rPr>
          <w:rFonts w:ascii="Times New Roman" w:hAnsi="Times New Roman" w:cs="Times New Roman"/>
          <w:sz w:val="24"/>
          <w:szCs w:val="24"/>
        </w:rPr>
        <w:instrText xml:space="preserve"> ADDIN EN.REFLIST </w:instrText>
      </w:r>
      <w:r w:rsidRPr="00A41394">
        <w:rPr>
          <w:rFonts w:ascii="Times New Roman" w:hAnsi="Times New Roman" w:cs="Times New Roman"/>
          <w:sz w:val="24"/>
          <w:szCs w:val="24"/>
        </w:rPr>
        <w:fldChar w:fldCharType="separate"/>
      </w:r>
      <w:r w:rsidR="004223C9" w:rsidRPr="00A41394">
        <w:rPr>
          <w:rFonts w:ascii="Times New Roman" w:hAnsi="Times New Roman" w:cs="Times New Roman"/>
          <w:sz w:val="24"/>
          <w:szCs w:val="24"/>
        </w:rPr>
        <w:t>ARSEVSKA, E., SINGLETON, D., SANCHEZ-VIZCAINO, F., WILLIAMS, N., JONES, P. H., SMYTH, S., HEAYNS, B., WARDEH, M., RADFORD, A. D., DAWSON, S., NOBLE, P. J. M. &amp;  DAVIES, R. H. (2017) Small animal disease surveillance: GI disease and salmonellosis. Vet Rec 181, 228-232</w:t>
      </w:r>
    </w:p>
    <w:p w14:paraId="2E8FEA1C"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ARSEVSKA, E., SINGLETON, D. A., JEWELL, C., PATERSON, S., JONES, P. H., SMYTH, S., BRANT, B., DAWSON, S., NOBLE, P. J. M., SANCHEZ-VIZCAINO, F. &amp;  RADFORD, A. D. (2018) Small animal disease surveillance: pruritus and Pseudomonas skin infections. Vet Rec 183, 182-187</w:t>
      </w:r>
    </w:p>
    <w:p w14:paraId="5B9C6836"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GOOKIN, J. L., HANRAHAN, K. &amp;  LEVY, M. G. (2017) The conundrum of feline Trichomonosis. Journal of Feline Medicine and Surgery 19, 261-274</w:t>
      </w:r>
    </w:p>
    <w:p w14:paraId="00A2F384"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GRUFFYDD-JONES, T., ADDIE, D., BELAK, S., BOUCRAUT-BARALON, C., EGBERINK, H., FRYMUS, T., HARTMANN, K., HOSIE, M. J., LLORET, A., LUTZ, H., MARSILIO, F., MOSTL, K., PENNISI, M. G., RADFORD, A. D., THIRY, E., TRUYEN, U. &amp;  HORZINEK, M. C. (2013) Tritrichomoniasis in cats: ABCD guidelines on prevention and management. Journal of Feline Medicine and Surgery 15, 647-649</w:t>
      </w:r>
    </w:p>
    <w:p w14:paraId="631F00A6"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GUNN-MOORE, D. A., MCCANN, T. M., REED, N., SIMPSON, K. E. &amp;  TENNANT, B. (2007) Prevalence of Tritrichomonas foetus infection in cats with diarrhoea in the UK. J Feline Med Surg 9, 214-218</w:t>
      </w:r>
    </w:p>
    <w:p w14:paraId="1D38DC13"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MONTGOMERY, M. P., ROBERTSON, S., KOSKI, L., SALEHI, E., STEVENSON, L. M., SILVER, R., SUNDARARAMAN, P., SINGH, A., JOSEPH, L. A., WEISNER, M. B., BRANDT, E., PRARAT, M., BOKANYI, R., CHEN, J. C., FOLSTER, J. P., BENNETT, C. T., FRANCOIS WATKINS, L. K., AUBERT, R. D., CHU, A., JACKSON, J., BLANTON, J., GINN, A., RAMADUGU, K., STANEK, D., DEMENT, J., CUI, J., ZHANG, Y., BASLER, C., FRIEDMAN, C. R., GEISSLER, A. L., CROWE, S. J., DOWELL, N., DIXON, S., WHITLOCK, L., WILLIAMS, I., JHUNG, M. A., NICHOLS, M. C., DE FIJTER, S. &amp;  LAUGHLIN, M. E. (2018) Multidrug-Resistant Campylobacter jejuni Outbreak Linked to Puppy Exposure - United States, 2016-2018. MMWR Morb Mortal Wkly Rep 67, 1032-1035</w:t>
      </w:r>
    </w:p>
    <w:p w14:paraId="280566FF"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NATHWANI, D., MCINTYRE, P. G., WHITE, K., SHEARER, A. J., REYNOLDS, N., WALKER, D., ORANGE, G. V. &amp;  FOOKS, A. R. (2003) Fatal human rabies caused by European bat Lyssavirus type 2a infection in Scotland. Clin Infect Dis 37, 598-601</w:t>
      </w:r>
    </w:p>
    <w:p w14:paraId="7D8D7C60"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PARSONS, B. N., CODY, A. J., PORTER, C. J., STAVISKY, J. H., SMITH, J. L., WILLIAMS, N. J., LEATHERBARROW, A. J., HART, C. A., GASKELL, R. M., DINGLE, K. E. &amp;  DAWSON, S. (2009) Typing of Campylobacter jejuni isolates from dogs by use of multilocus sequence typing and pulsed-field gel electrophoresis. J Clin Microbiol 47, 3466-3471</w:t>
      </w:r>
    </w:p>
    <w:p w14:paraId="647FA0DF"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PAYNE, P. A. &amp;  ARTZER, M. (2009) The biology and control of Giardia spp and Tritrichomonas foetus. Veterinary Clinics: Small Animal Practice 39, 993-1007</w:t>
      </w:r>
    </w:p>
    <w:p w14:paraId="5C2EFC6F" w14:textId="44A13E56"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 xml:space="preserve">PHE (2018) Health protection report volume 12, issue 33. </w:t>
      </w:r>
      <w:del w:id="255" w:author="Radford, Alan" w:date="2018-12-17T12:51:00Z">
        <w:r w:rsidR="0003310E" w:rsidDel="005D63BC">
          <w:rPr>
            <w:rStyle w:val="Hyperlink"/>
            <w:rFonts w:ascii="Times New Roman" w:hAnsi="Times New Roman" w:cs="Times New Roman"/>
            <w:sz w:val="24"/>
            <w:szCs w:val="24"/>
          </w:rPr>
          <w:fldChar w:fldCharType="begin"/>
        </w:r>
        <w:r w:rsidR="0003310E" w:rsidDel="005D63BC">
          <w:rPr>
            <w:rStyle w:val="Hyperlink"/>
            <w:rFonts w:ascii="Times New Roman" w:hAnsi="Times New Roman" w:cs="Times New Roman"/>
            <w:sz w:val="24"/>
            <w:szCs w:val="24"/>
          </w:rPr>
          <w:delInstrText xml:space="preserve"> HYPERLINK "https://www.gov.uk/government/publications/health-protection-report-volume-12-2018Access" </w:delInstrText>
        </w:r>
        <w:r w:rsidR="0003310E" w:rsidDel="005D63BC">
          <w:rPr>
            <w:rStyle w:val="Hyperlink"/>
            <w:rFonts w:ascii="Times New Roman" w:hAnsi="Times New Roman" w:cs="Times New Roman"/>
            <w:sz w:val="24"/>
            <w:szCs w:val="24"/>
          </w:rPr>
          <w:fldChar w:fldCharType="separate"/>
        </w:r>
        <w:r w:rsidRPr="005D63BC" w:rsidDel="005D63BC">
          <w:rPr>
            <w:rStyle w:val="Hyperlink"/>
            <w:rFonts w:ascii="Times New Roman" w:hAnsi="Times New Roman" w:cs="Times New Roman"/>
            <w:sz w:val="24"/>
            <w:szCs w:val="24"/>
          </w:rPr>
          <w:delText>https://www.gov.uk/government/publications/health-protection-report-volume-12-2018Access</w:delText>
        </w:r>
        <w:r w:rsidR="0003310E" w:rsidDel="005D63BC">
          <w:rPr>
            <w:rStyle w:val="Hyperlink"/>
            <w:rFonts w:ascii="Times New Roman" w:hAnsi="Times New Roman" w:cs="Times New Roman"/>
            <w:sz w:val="24"/>
            <w:szCs w:val="24"/>
          </w:rPr>
          <w:fldChar w:fldCharType="end"/>
        </w:r>
      </w:del>
      <w:ins w:id="256" w:author="Radford, Alan" w:date="2018-12-17T12:51:00Z">
        <w:r w:rsidR="005D63BC" w:rsidRPr="005D63BC">
          <w:rPr>
            <w:rStyle w:val="Hyperlink"/>
            <w:rFonts w:ascii="Times New Roman" w:hAnsi="Times New Roman" w:cs="Times New Roman"/>
            <w:sz w:val="24"/>
            <w:szCs w:val="24"/>
          </w:rPr>
          <w:t>https://www.gov.uk/government/publications/health-protection-report-volume-12-2018Access</w:t>
        </w:r>
      </w:ins>
      <w:r w:rsidRPr="00A41394">
        <w:rPr>
          <w:rFonts w:ascii="Times New Roman" w:hAnsi="Times New Roman" w:cs="Times New Roman"/>
          <w:sz w:val="24"/>
          <w:szCs w:val="24"/>
        </w:rPr>
        <w:t>, 2018</w:t>
      </w:r>
    </w:p>
    <w:p w14:paraId="7981B60A"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SÁNCHEZ-VIZCAÍNO, F., JONES, P. H., MENACERE, T., HEAYNS, B., WARDEH, M., NEWMAN, J., RADFORD, A. D., DAWSON, S., GASKELL, R., NOBLE, P. J. M., EVERITT, S., DAY, M. J. &amp;  MCCONNELL, K. (2015) Small animal disease surveillance. Veterinary Record 177, 591-594</w:t>
      </w:r>
    </w:p>
    <w:p w14:paraId="2C1F6DE2"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SANCHEZ-VIZCAINO, F., NOBLE, P. M., JONES, P. H., MENACERE, T., BUCHAN, I., REYNOLDS, S., DAWSON, S., GASKELL, R. M., EVERITT, S. &amp;  RADFORD, A. D. (2017) Demographics of dogs, cats, and rabbits attending veterinary practices in Great Britain as recorded in their electronic health records. BMC Vet Res 13, 218</w:t>
      </w:r>
    </w:p>
    <w:p w14:paraId="7DCBE50F"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SINGLETON, D. A., SANCHEZ-VIZCAINO, F., ARSEVSKA, E., DAWSON, S., JONES, P. H., NOBLE, P. J. M., PINCHBECK, G. L., WILLIAMS, N. J. &amp;  RADFORD, A. D. (2018) New approaches to pharmacosurveillance for monitoring prescription frequency, diversity, and co-prescription in a large sentinel network of companion animal veterinary practices in the United Kingdom, 2014-2016. Prev Vet Med 159, 153-161</w:t>
      </w:r>
    </w:p>
    <w:p w14:paraId="0AE1D27C" w14:textId="77777777" w:rsidR="004223C9" w:rsidRPr="00A41394" w:rsidRDefault="004223C9" w:rsidP="004223C9">
      <w:pPr>
        <w:pStyle w:val="EndNoteBibliography"/>
        <w:spacing w:after="0"/>
        <w:rPr>
          <w:rFonts w:ascii="Times New Roman" w:hAnsi="Times New Roman" w:cs="Times New Roman"/>
          <w:sz w:val="24"/>
          <w:szCs w:val="24"/>
        </w:rPr>
      </w:pPr>
      <w:r w:rsidRPr="00A41394">
        <w:rPr>
          <w:rFonts w:ascii="Times New Roman" w:hAnsi="Times New Roman" w:cs="Times New Roman"/>
          <w:sz w:val="24"/>
          <w:szCs w:val="24"/>
        </w:rPr>
        <w:t>SINGLETON, D. A., SANCHEZ-VIZCAINO, F., DAWSON, S., JONES, P. H., NOBLE, P. J. M., PINCHBECK, G. L., WILLIAMS, N. J. &amp;  RADFORD, A. D. (2017) Patterns of antimicrobial agent prescription in a sentinel population of canine and feline veterinary practices in the United Kingdom. Vet J 224, 18-24</w:t>
      </w:r>
    </w:p>
    <w:p w14:paraId="240C4731" w14:textId="77777777" w:rsidR="004223C9" w:rsidRPr="00A41394" w:rsidRDefault="004223C9" w:rsidP="004223C9">
      <w:pPr>
        <w:pStyle w:val="EndNoteBibliography"/>
        <w:rPr>
          <w:rFonts w:ascii="Times New Roman" w:hAnsi="Times New Roman" w:cs="Times New Roman"/>
          <w:sz w:val="24"/>
          <w:szCs w:val="24"/>
        </w:rPr>
      </w:pPr>
      <w:r w:rsidRPr="00A41394">
        <w:rPr>
          <w:rFonts w:ascii="Times New Roman" w:hAnsi="Times New Roman" w:cs="Times New Roman"/>
          <w:sz w:val="24"/>
          <w:szCs w:val="24"/>
        </w:rPr>
        <w:t xml:space="preserve">XENOULIS, P. G., LOPINSKI, D. J., READ, S. A., SUCHODOLSKI, J. S. &amp;  STEINER, J. M. (2013) Intestinal </w:t>
      </w:r>
      <w:r w:rsidRPr="00A41394">
        <w:rPr>
          <w:rFonts w:ascii="Times New Roman" w:hAnsi="Times New Roman" w:cs="Times New Roman"/>
          <w:i/>
          <w:sz w:val="24"/>
          <w:szCs w:val="24"/>
        </w:rPr>
        <w:t>Tritrichomonas foetus</w:t>
      </w:r>
      <w:r w:rsidRPr="00A41394">
        <w:rPr>
          <w:rFonts w:ascii="Times New Roman" w:hAnsi="Times New Roman" w:cs="Times New Roman"/>
          <w:sz w:val="24"/>
          <w:szCs w:val="24"/>
        </w:rPr>
        <w:t xml:space="preserve"> infection in cats: a retrospective study of 104 cases. Journal of Feline Medicine and Surgery 15, 1098-1103</w:t>
      </w:r>
    </w:p>
    <w:p w14:paraId="63173BC0" w14:textId="0E49108A" w:rsidR="00750335" w:rsidRDefault="00612D46">
      <w:r w:rsidRPr="00A41394">
        <w:rPr>
          <w:rFonts w:ascii="Times New Roman" w:hAnsi="Times New Roman" w:cs="Times New Roman"/>
          <w:sz w:val="24"/>
          <w:szCs w:val="24"/>
        </w:rPr>
        <w:fldChar w:fldCharType="end"/>
      </w:r>
    </w:p>
    <w:sectPr w:rsidR="0075033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Radford, Alan" w:date="2018-12-17T12:59:00Z" w:initials="RA">
    <w:p w14:paraId="347030EA" w14:textId="77777777" w:rsidR="001D2109" w:rsidRDefault="001D2109" w:rsidP="001D2109">
      <w:pPr>
        <w:rPr>
          <w:rFonts w:ascii="Times New Roman" w:hAnsi="Times New Roman" w:cs="Times New Roman"/>
          <w:color w:val="1F497D"/>
          <w:sz w:val="20"/>
          <w:szCs w:val="20"/>
          <w:lang w:eastAsia="en-GB"/>
        </w:rPr>
      </w:pPr>
      <w:r>
        <w:rPr>
          <w:rStyle w:val="CommentReference"/>
        </w:rPr>
        <w:annotationRef/>
      </w:r>
      <w:r>
        <w:t xml:space="preserve">Phil will tell us if need to change address to </w:t>
      </w:r>
      <w:r>
        <w:rPr>
          <w:rFonts w:ascii="Arial" w:hAnsi="Arial" w:cs="Arial"/>
          <w:b/>
          <w:bCs/>
          <w:color w:val="1F497D"/>
          <w:sz w:val="20"/>
          <w:szCs w:val="20"/>
          <w:lang w:eastAsia="en-GB"/>
        </w:rPr>
        <w:t>Philip H. Jones BVSc MPVM PhD FHEA MRCVS</w:t>
      </w:r>
    </w:p>
    <w:p w14:paraId="4F114D5C" w14:textId="77777777" w:rsidR="001D2109" w:rsidRDefault="001D2109" w:rsidP="001D2109">
      <w:pPr>
        <w:rPr>
          <w:rFonts w:ascii="Times New Roman" w:hAnsi="Times New Roman" w:cs="Times New Roman"/>
          <w:color w:val="1F497D"/>
          <w:sz w:val="20"/>
          <w:szCs w:val="20"/>
          <w:lang w:eastAsia="en-GB"/>
        </w:rPr>
      </w:pPr>
      <w:r>
        <w:rPr>
          <w:rFonts w:ascii="Arial" w:hAnsi="Arial" w:cs="Arial"/>
          <w:color w:val="1F497D"/>
          <w:sz w:val="20"/>
          <w:szCs w:val="20"/>
          <w:lang w:eastAsia="en-GB"/>
        </w:rPr>
        <w:t>Lead Epidemiologist (scanning surveillance</w:t>
      </w:r>
      <w:proofErr w:type="gramStart"/>
      <w:r>
        <w:rPr>
          <w:rFonts w:ascii="Arial" w:hAnsi="Arial" w:cs="Arial"/>
          <w:color w:val="1F497D"/>
          <w:sz w:val="20"/>
          <w:szCs w:val="20"/>
          <w:lang w:eastAsia="en-GB"/>
        </w:rPr>
        <w:t>)</w:t>
      </w:r>
      <w:proofErr w:type="gramEnd"/>
      <w:r>
        <w:rPr>
          <w:rFonts w:ascii="Arial" w:hAnsi="Arial" w:cs="Arial"/>
          <w:color w:val="1F497D"/>
          <w:sz w:val="20"/>
          <w:szCs w:val="20"/>
          <w:lang w:eastAsia="en-GB"/>
        </w:rPr>
        <w:br/>
        <w:t>Surveillance Intelligence Unit</w:t>
      </w:r>
    </w:p>
    <w:p w14:paraId="65D19FC8" w14:textId="77777777" w:rsidR="001D2109" w:rsidRDefault="001D2109" w:rsidP="001D2109">
      <w:pPr>
        <w:rPr>
          <w:rFonts w:ascii="Times New Roman" w:hAnsi="Times New Roman" w:cs="Times New Roman"/>
          <w:color w:val="1F497D"/>
          <w:sz w:val="20"/>
          <w:szCs w:val="20"/>
          <w:lang w:eastAsia="en-GB"/>
        </w:rPr>
      </w:pPr>
      <w:r>
        <w:rPr>
          <w:rFonts w:ascii="Arial" w:hAnsi="Arial" w:cs="Arial"/>
          <w:color w:val="1F497D"/>
          <w:sz w:val="20"/>
          <w:szCs w:val="20"/>
          <w:lang w:eastAsia="en-GB"/>
        </w:rPr>
        <w:t> </w:t>
      </w:r>
    </w:p>
    <w:p w14:paraId="35EBA1EF" w14:textId="77777777" w:rsidR="001D2109" w:rsidRDefault="001D2109" w:rsidP="001D2109">
      <w:pPr>
        <w:rPr>
          <w:rFonts w:ascii="Times New Roman" w:hAnsi="Times New Roman" w:cs="Times New Roman"/>
          <w:color w:val="1F497D"/>
          <w:sz w:val="20"/>
          <w:szCs w:val="20"/>
          <w:lang w:eastAsia="en-GB"/>
        </w:rPr>
      </w:pPr>
      <w:r>
        <w:rPr>
          <w:rFonts w:ascii="Arial" w:hAnsi="Arial" w:cs="Arial"/>
          <w:b/>
          <w:bCs/>
          <w:color w:val="1F497D"/>
          <w:sz w:val="20"/>
          <w:szCs w:val="20"/>
          <w:lang w:eastAsia="en-GB"/>
        </w:rPr>
        <w:t>Animal and Plant Health Agency (APHA)</w:t>
      </w:r>
    </w:p>
    <w:p w14:paraId="2BB02558" w14:textId="77777777" w:rsidR="001D2109" w:rsidRDefault="001D2109" w:rsidP="001D2109">
      <w:pPr>
        <w:rPr>
          <w:rFonts w:ascii="Times New Roman" w:hAnsi="Times New Roman" w:cs="Times New Roman"/>
          <w:color w:val="1F497D"/>
          <w:sz w:val="20"/>
          <w:szCs w:val="20"/>
          <w:lang w:eastAsia="en-GB"/>
        </w:rPr>
      </w:pPr>
      <w:r>
        <w:rPr>
          <w:rFonts w:ascii="Arial" w:hAnsi="Arial" w:cs="Arial"/>
          <w:color w:val="1F497D"/>
          <w:sz w:val="20"/>
          <w:szCs w:val="20"/>
          <w:lang w:eastAsia="en-GB"/>
        </w:rPr>
        <w:t xml:space="preserve">Telephone: 02080 268705 | Mobile: 07833 080442 | Fax: 02080 262975 | Email: </w:t>
      </w:r>
      <w:hyperlink r:id="rId1" w:history="1">
        <w:r>
          <w:rPr>
            <w:rStyle w:val="Hyperlink"/>
            <w:rFonts w:ascii="Arial" w:hAnsi="Arial" w:cs="Arial"/>
            <w:sz w:val="20"/>
            <w:szCs w:val="20"/>
            <w:lang w:eastAsia="en-GB"/>
          </w:rPr>
          <w:t>philip.jones@apha.gsi.gov.uk</w:t>
        </w:r>
      </w:hyperlink>
    </w:p>
    <w:p w14:paraId="5CD79D56" w14:textId="1F955A71" w:rsidR="001D2109" w:rsidRDefault="001D2109" w:rsidP="001D2109">
      <w:pPr>
        <w:pStyle w:val="CommentText"/>
      </w:pPr>
      <w:r>
        <w:rPr>
          <w:rFonts w:ascii="Arial" w:hAnsi="Arial" w:cs="Arial"/>
          <w:color w:val="1F497D"/>
          <w:lang w:eastAsia="en-GB"/>
        </w:rPr>
        <w:t xml:space="preserve">Address: Animal and Plant Health Agency (APHA) Shrewsbury, Kendal Road, </w:t>
      </w:r>
      <w:proofErr w:type="spellStart"/>
      <w:r>
        <w:rPr>
          <w:rFonts w:ascii="Arial" w:hAnsi="Arial" w:cs="Arial"/>
          <w:color w:val="1F497D"/>
          <w:lang w:eastAsia="en-GB"/>
        </w:rPr>
        <w:t>Harlescott</w:t>
      </w:r>
      <w:proofErr w:type="spellEnd"/>
      <w:r>
        <w:rPr>
          <w:rFonts w:ascii="Arial" w:hAnsi="Arial" w:cs="Arial"/>
          <w:color w:val="1F497D"/>
          <w:lang w:eastAsia="en-GB"/>
        </w:rPr>
        <w:t>, Shrewsbury, SY1 4HD</w:t>
      </w:r>
    </w:p>
  </w:comment>
  <w:comment w:id="38" w:author="Emily Barker" w:date="2018-12-16T16:45:00Z" w:initials="EB">
    <w:p w14:paraId="401B2B05" w14:textId="77777777" w:rsidR="0096261F" w:rsidRDefault="0096261F" w:rsidP="0096261F">
      <w:pPr>
        <w:pStyle w:val="CommentText"/>
      </w:pPr>
      <w:r>
        <w:rPr>
          <w:rStyle w:val="CommentReference"/>
        </w:rPr>
        <w:annotationRef/>
      </w:r>
      <w:r>
        <w:t xml:space="preserve">I have added this, as technically I am Langford Vets. </w:t>
      </w:r>
    </w:p>
  </w:comment>
  <w:comment w:id="59" w:author="Radford, Alan" w:date="2018-12-17T12:17:00Z" w:initials="RA">
    <w:p w14:paraId="2349D535" w14:textId="6A9B8EFA" w:rsidR="0096261F" w:rsidRDefault="0096261F">
      <w:pPr>
        <w:pStyle w:val="CommentText"/>
      </w:pPr>
      <w:r>
        <w:rPr>
          <w:rStyle w:val="CommentReference"/>
        </w:rPr>
        <w:annotationRef/>
      </w:r>
      <w:r>
        <w:t>Don’t think we know if whole faeces or colonic wash so left blank. I guess in the future it would be good to compare results for different sample type….but perhaps not in this report.</w:t>
      </w:r>
    </w:p>
  </w:comment>
  <w:comment w:id="108" w:author="Radford, Alan" w:date="2018-12-13T12:02:00Z" w:initials="RA">
    <w:p w14:paraId="6E6BA24B" w14:textId="55B3AE52" w:rsidR="0060038C" w:rsidRDefault="0060038C">
      <w:pPr>
        <w:pStyle w:val="CommentText"/>
      </w:pPr>
      <w:r>
        <w:rPr>
          <w:rStyle w:val="CommentReference"/>
        </w:rPr>
        <w:annotationRef/>
      </w:r>
      <w:r>
        <w:t>….</w:t>
      </w:r>
      <w:proofErr w:type="gramStart"/>
      <w:r>
        <w:t>suggesting ?????</w:t>
      </w:r>
      <w:proofErr w:type="gramEnd"/>
    </w:p>
  </w:comment>
  <w:comment w:id="161" w:author="Radford, Alan" w:date="2018-12-13T12:10:00Z" w:initials="RA">
    <w:p w14:paraId="35DBEA79" w14:textId="31BF2AC2" w:rsidR="00237799" w:rsidRDefault="00237799">
      <w:pPr>
        <w:pStyle w:val="CommentText"/>
      </w:pPr>
      <w:r>
        <w:rPr>
          <w:rStyle w:val="CommentReference"/>
        </w:rPr>
        <w:annotationRef/>
      </w:r>
      <w:r>
        <w:t xml:space="preserve">I would probably leave out – they could be </w:t>
      </w:r>
      <w:proofErr w:type="spellStart"/>
      <w:r>
        <w:t>mis</w:t>
      </w:r>
      <w:proofErr w:type="spellEnd"/>
      <w:r>
        <w:t>-labelled</w:t>
      </w:r>
    </w:p>
  </w:comment>
  <w:comment w:id="181" w:author="Radford, Alan" w:date="2018-12-17T12:41:00Z" w:initials="RA">
    <w:p w14:paraId="03A98E24" w14:textId="3C6C4B52" w:rsidR="006918FC" w:rsidRDefault="006918FC">
      <w:pPr>
        <w:pStyle w:val="CommentText"/>
      </w:pPr>
      <w:r>
        <w:rPr>
          <w:rStyle w:val="CommentReference"/>
        </w:rPr>
        <w:annotationRef/>
      </w:r>
      <w:r>
        <w:t xml:space="preserve">Comment from </w:t>
      </w:r>
      <w:proofErr w:type="spellStart"/>
      <w:r>
        <w:t>emi</w:t>
      </w:r>
      <w:proofErr w:type="spellEnd"/>
      <w:r>
        <w:t xml:space="preserve"> …</w:t>
      </w:r>
    </w:p>
    <w:p w14:paraId="3D08FEA7" w14:textId="77777777" w:rsidR="006918FC" w:rsidRDefault="006918FC" w:rsidP="006918FC">
      <w:pPr>
        <w:pStyle w:val="CommentText"/>
      </w:pPr>
      <w:r>
        <w:t xml:space="preserve">This sentence does not make sense. </w:t>
      </w:r>
    </w:p>
    <w:p w14:paraId="4C4EDEEA" w14:textId="1D1E26BC" w:rsidR="006918FC" w:rsidRDefault="006918FC" w:rsidP="006918FC">
      <w:pPr>
        <w:pStyle w:val="CommentText"/>
      </w:pPr>
      <w:r>
        <w:t>Should it read ‘Between May and August 2018 an extreme increase for dogs and a moderate increase for cats of gastroenteric prevalence relative to expected trend were observed.’</w:t>
      </w:r>
    </w:p>
  </w:comment>
  <w:comment w:id="233" w:author="Radford, Alan" w:date="2018-12-17T12:48:00Z" w:initials="RA">
    <w:p w14:paraId="583FDDAB" w14:textId="56FE5064" w:rsidR="00A27E99" w:rsidRDefault="00A27E99">
      <w:pPr>
        <w:pStyle w:val="CommentText"/>
      </w:pPr>
      <w:r>
        <w:rPr>
          <w:rStyle w:val="CommentReference"/>
        </w:rPr>
        <w:annotationRef/>
      </w:r>
      <w:r>
        <w:t>Beth to check - ? IDEXX laboratories UK</w:t>
      </w:r>
    </w:p>
  </w:comment>
  <w:comment w:id="254" w:author="Radford, Alan" w:date="2018-12-17T12:58:00Z" w:initials="RA">
    <w:p w14:paraId="3E61C9BB" w14:textId="7ABE3A36" w:rsidR="001D2109" w:rsidRDefault="001D2109">
      <w:pPr>
        <w:pStyle w:val="CommentText"/>
      </w:pPr>
      <w:r>
        <w:rPr>
          <w:rStyle w:val="CommentReference"/>
        </w:rPr>
        <w:annotationRef/>
      </w:r>
      <w:r>
        <w:t xml:space="preserve">From </w:t>
      </w:r>
      <w:proofErr w:type="spellStart"/>
      <w:r>
        <w:t>phil</w:t>
      </w:r>
      <w:proofErr w:type="spellEnd"/>
      <w:r>
        <w:t xml:space="preserve"> for </w:t>
      </w:r>
      <w:proofErr w:type="spellStart"/>
      <w:r w:rsidR="003F49BC">
        <w:t>chris</w:t>
      </w:r>
      <w:proofErr w:type="spellEnd"/>
    </w:p>
    <w:p w14:paraId="1E683660" w14:textId="63323BD3" w:rsidR="001D2109" w:rsidRDefault="001D2109">
      <w:pPr>
        <w:pStyle w:val="CommentText"/>
      </w:pPr>
      <w:r>
        <w:rPr>
          <w:color w:val="1F497D"/>
        </w:rPr>
        <w:t>No major comments except I don’t think “prevalence / 1000 consults” (i.e. the y axis in figure 5) quite makes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D79D56" w15:done="0"/>
  <w15:commentEx w15:paraId="401B2B05" w15:done="0"/>
  <w15:commentEx w15:paraId="2349D535" w15:done="0"/>
  <w15:commentEx w15:paraId="6E6BA24B" w15:done="0"/>
  <w15:commentEx w15:paraId="35DBEA79" w15:done="0"/>
  <w15:commentEx w15:paraId="4C4EDEEA" w15:done="0"/>
  <w15:commentEx w15:paraId="583FDDAB" w15:done="0"/>
  <w15:commentEx w15:paraId="1E6836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658B" w14:textId="77777777" w:rsidR="00856228" w:rsidRDefault="00856228">
      <w:pPr>
        <w:spacing w:after="0" w:line="240" w:lineRule="auto"/>
      </w:pPr>
      <w:r>
        <w:separator/>
      </w:r>
    </w:p>
  </w:endnote>
  <w:endnote w:type="continuationSeparator" w:id="0">
    <w:p w14:paraId="76DB72F1" w14:textId="77777777" w:rsidR="00856228" w:rsidRDefault="008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CDE7" w14:textId="77777777" w:rsidR="00856228" w:rsidRDefault="00856228" w:rsidP="0075033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44DC5" w14:textId="77777777" w:rsidR="00856228" w:rsidRDefault="00856228">
      <w:pPr>
        <w:spacing w:after="0" w:line="240" w:lineRule="auto"/>
      </w:pPr>
      <w:r>
        <w:separator/>
      </w:r>
    </w:p>
  </w:footnote>
  <w:footnote w:type="continuationSeparator" w:id="0">
    <w:p w14:paraId="7C8B5403" w14:textId="77777777" w:rsidR="00856228" w:rsidRDefault="0085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57D01"/>
    <w:multiLevelType w:val="hybridMultilevel"/>
    <w:tmpl w:val="B55CF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7F0B0F"/>
    <w:multiLevelType w:val="hybridMultilevel"/>
    <w:tmpl w:val="49047F76"/>
    <w:lvl w:ilvl="0" w:tplc="717AC4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ford, Alan">
    <w15:presenceInfo w15:providerId="AD" w15:userId="S-1-5-21-137024685-2204166116-4157399963-84362"/>
  </w15:person>
  <w15:person w15:author="Emily Barker">
    <w15:presenceInfo w15:providerId="Windows Live" w15:userId="2fc98bf210621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Rec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9wzzxxeasewye0ped5tzwarff25x9apwpt&quot;&gt;Enterobac_refs&lt;record-ids&gt;&lt;item&gt;7&lt;/item&gt;&lt;item&gt;77&lt;/item&gt;&lt;item&gt;456&lt;/item&gt;&lt;item&gt;457&lt;/item&gt;&lt;item&gt;616&lt;/item&gt;&lt;item&gt;617&lt;/item&gt;&lt;item&gt;621&lt;/item&gt;&lt;item&gt;622&lt;/item&gt;&lt;item&gt;624&lt;/item&gt;&lt;item&gt;626&lt;/item&gt;&lt;item&gt;658&lt;/item&gt;&lt;/record-ids&gt;&lt;/item&gt;&lt;item db-id=&quot;ttdsw9vx3a9rebe25xrxde9nvfd5z0sdsfdz&quot;&gt;lit_review_refs&lt;record-ids&gt;&lt;item&gt;61&lt;/item&gt;&lt;/record-ids&gt;&lt;/item&gt;&lt;/Libraries&gt;"/>
  </w:docVars>
  <w:rsids>
    <w:rsidRoot w:val="001F2384"/>
    <w:rsid w:val="000006AE"/>
    <w:rsid w:val="000015F9"/>
    <w:rsid w:val="000028DB"/>
    <w:rsid w:val="000041C9"/>
    <w:rsid w:val="000062A7"/>
    <w:rsid w:val="00006FF7"/>
    <w:rsid w:val="00011CD1"/>
    <w:rsid w:val="00012734"/>
    <w:rsid w:val="000156BF"/>
    <w:rsid w:val="00015CED"/>
    <w:rsid w:val="0001746E"/>
    <w:rsid w:val="0002042D"/>
    <w:rsid w:val="00020FF9"/>
    <w:rsid w:val="000226F4"/>
    <w:rsid w:val="00022AB4"/>
    <w:rsid w:val="0002375B"/>
    <w:rsid w:val="00023A12"/>
    <w:rsid w:val="0002438A"/>
    <w:rsid w:val="00024C12"/>
    <w:rsid w:val="00024DE0"/>
    <w:rsid w:val="00024EAC"/>
    <w:rsid w:val="00026578"/>
    <w:rsid w:val="000266B8"/>
    <w:rsid w:val="00032289"/>
    <w:rsid w:val="000324C4"/>
    <w:rsid w:val="0003285F"/>
    <w:rsid w:val="00032B5E"/>
    <w:rsid w:val="0003310E"/>
    <w:rsid w:val="00033CC6"/>
    <w:rsid w:val="00034047"/>
    <w:rsid w:val="00034B2A"/>
    <w:rsid w:val="0003758D"/>
    <w:rsid w:val="0004050C"/>
    <w:rsid w:val="000411B6"/>
    <w:rsid w:val="00041485"/>
    <w:rsid w:val="00042799"/>
    <w:rsid w:val="0004451B"/>
    <w:rsid w:val="00044FD7"/>
    <w:rsid w:val="000475F8"/>
    <w:rsid w:val="00047722"/>
    <w:rsid w:val="000501D9"/>
    <w:rsid w:val="00050468"/>
    <w:rsid w:val="00050778"/>
    <w:rsid w:val="000514FC"/>
    <w:rsid w:val="00051944"/>
    <w:rsid w:val="00052315"/>
    <w:rsid w:val="000526D3"/>
    <w:rsid w:val="00052CC4"/>
    <w:rsid w:val="00053381"/>
    <w:rsid w:val="00053D7D"/>
    <w:rsid w:val="00054F80"/>
    <w:rsid w:val="000576DC"/>
    <w:rsid w:val="00062BCC"/>
    <w:rsid w:val="000633FB"/>
    <w:rsid w:val="00063A9B"/>
    <w:rsid w:val="00063DA6"/>
    <w:rsid w:val="00063EA7"/>
    <w:rsid w:val="0006505A"/>
    <w:rsid w:val="0006553E"/>
    <w:rsid w:val="0006685F"/>
    <w:rsid w:val="00066BE2"/>
    <w:rsid w:val="00066D9F"/>
    <w:rsid w:val="0007098A"/>
    <w:rsid w:val="00074149"/>
    <w:rsid w:val="000747F6"/>
    <w:rsid w:val="0007575D"/>
    <w:rsid w:val="00075B09"/>
    <w:rsid w:val="0007634F"/>
    <w:rsid w:val="00076989"/>
    <w:rsid w:val="00077411"/>
    <w:rsid w:val="00077997"/>
    <w:rsid w:val="0008072C"/>
    <w:rsid w:val="0008085B"/>
    <w:rsid w:val="00080ABE"/>
    <w:rsid w:val="00081BCE"/>
    <w:rsid w:val="00081DDF"/>
    <w:rsid w:val="00083690"/>
    <w:rsid w:val="00084005"/>
    <w:rsid w:val="00084CA9"/>
    <w:rsid w:val="00085565"/>
    <w:rsid w:val="00085AFA"/>
    <w:rsid w:val="000863B9"/>
    <w:rsid w:val="00086DED"/>
    <w:rsid w:val="0008729E"/>
    <w:rsid w:val="000873A1"/>
    <w:rsid w:val="00087D97"/>
    <w:rsid w:val="00087DF0"/>
    <w:rsid w:val="00090A0D"/>
    <w:rsid w:val="00092125"/>
    <w:rsid w:val="0009272D"/>
    <w:rsid w:val="000929EF"/>
    <w:rsid w:val="00092D5A"/>
    <w:rsid w:val="00093D73"/>
    <w:rsid w:val="000950A6"/>
    <w:rsid w:val="00095A03"/>
    <w:rsid w:val="00095C54"/>
    <w:rsid w:val="000961A0"/>
    <w:rsid w:val="00097562"/>
    <w:rsid w:val="000975B2"/>
    <w:rsid w:val="00097BA9"/>
    <w:rsid w:val="000A0167"/>
    <w:rsid w:val="000A058F"/>
    <w:rsid w:val="000A1ED8"/>
    <w:rsid w:val="000A2258"/>
    <w:rsid w:val="000A3960"/>
    <w:rsid w:val="000A5285"/>
    <w:rsid w:val="000A5CAC"/>
    <w:rsid w:val="000A7BA9"/>
    <w:rsid w:val="000B174B"/>
    <w:rsid w:val="000B4EBF"/>
    <w:rsid w:val="000B503C"/>
    <w:rsid w:val="000B55DD"/>
    <w:rsid w:val="000B562C"/>
    <w:rsid w:val="000B5C75"/>
    <w:rsid w:val="000B5F7D"/>
    <w:rsid w:val="000B666B"/>
    <w:rsid w:val="000C04D9"/>
    <w:rsid w:val="000C0D14"/>
    <w:rsid w:val="000C0D33"/>
    <w:rsid w:val="000C208C"/>
    <w:rsid w:val="000C2769"/>
    <w:rsid w:val="000C290D"/>
    <w:rsid w:val="000C2D1B"/>
    <w:rsid w:val="000C3966"/>
    <w:rsid w:val="000C412F"/>
    <w:rsid w:val="000C41F8"/>
    <w:rsid w:val="000C4753"/>
    <w:rsid w:val="000C53DD"/>
    <w:rsid w:val="000C7746"/>
    <w:rsid w:val="000D18E8"/>
    <w:rsid w:val="000D1BCD"/>
    <w:rsid w:val="000D37AD"/>
    <w:rsid w:val="000D3D9C"/>
    <w:rsid w:val="000D564F"/>
    <w:rsid w:val="000D5960"/>
    <w:rsid w:val="000D5EBE"/>
    <w:rsid w:val="000D7324"/>
    <w:rsid w:val="000E06B7"/>
    <w:rsid w:val="000E1F2E"/>
    <w:rsid w:val="000E359F"/>
    <w:rsid w:val="000E3A58"/>
    <w:rsid w:val="000E3D2B"/>
    <w:rsid w:val="000E3E94"/>
    <w:rsid w:val="000E5845"/>
    <w:rsid w:val="000E6B02"/>
    <w:rsid w:val="000E7922"/>
    <w:rsid w:val="000E7C7F"/>
    <w:rsid w:val="000F319F"/>
    <w:rsid w:val="000F3815"/>
    <w:rsid w:val="000F4D59"/>
    <w:rsid w:val="000F4E90"/>
    <w:rsid w:val="000F592D"/>
    <w:rsid w:val="000F5D7A"/>
    <w:rsid w:val="00100025"/>
    <w:rsid w:val="0010040A"/>
    <w:rsid w:val="00100A23"/>
    <w:rsid w:val="00101F73"/>
    <w:rsid w:val="00102E8D"/>
    <w:rsid w:val="00102FBD"/>
    <w:rsid w:val="0010362D"/>
    <w:rsid w:val="001036AD"/>
    <w:rsid w:val="00104E10"/>
    <w:rsid w:val="001053A1"/>
    <w:rsid w:val="00105A16"/>
    <w:rsid w:val="00106DA3"/>
    <w:rsid w:val="0010706E"/>
    <w:rsid w:val="001118AE"/>
    <w:rsid w:val="00111B12"/>
    <w:rsid w:val="00112432"/>
    <w:rsid w:val="00112F9F"/>
    <w:rsid w:val="00114115"/>
    <w:rsid w:val="00114E0E"/>
    <w:rsid w:val="00114EF2"/>
    <w:rsid w:val="001165B8"/>
    <w:rsid w:val="00116992"/>
    <w:rsid w:val="00117D52"/>
    <w:rsid w:val="00120204"/>
    <w:rsid w:val="001219E7"/>
    <w:rsid w:val="001227FF"/>
    <w:rsid w:val="00123458"/>
    <w:rsid w:val="00125151"/>
    <w:rsid w:val="00127657"/>
    <w:rsid w:val="00131050"/>
    <w:rsid w:val="00131188"/>
    <w:rsid w:val="001320DB"/>
    <w:rsid w:val="001321E8"/>
    <w:rsid w:val="00135804"/>
    <w:rsid w:val="00136CFE"/>
    <w:rsid w:val="00136E77"/>
    <w:rsid w:val="001370CC"/>
    <w:rsid w:val="001374D2"/>
    <w:rsid w:val="001375D2"/>
    <w:rsid w:val="001406E9"/>
    <w:rsid w:val="00141E41"/>
    <w:rsid w:val="00143791"/>
    <w:rsid w:val="00144AF1"/>
    <w:rsid w:val="00145D78"/>
    <w:rsid w:val="00146DDC"/>
    <w:rsid w:val="0014744B"/>
    <w:rsid w:val="00150A4E"/>
    <w:rsid w:val="0015119E"/>
    <w:rsid w:val="00152086"/>
    <w:rsid w:val="001523E1"/>
    <w:rsid w:val="0015269F"/>
    <w:rsid w:val="00152F9E"/>
    <w:rsid w:val="00153C09"/>
    <w:rsid w:val="001556F4"/>
    <w:rsid w:val="001611EB"/>
    <w:rsid w:val="001629BB"/>
    <w:rsid w:val="001663C7"/>
    <w:rsid w:val="001677A5"/>
    <w:rsid w:val="00167F13"/>
    <w:rsid w:val="00170FE1"/>
    <w:rsid w:val="001711B4"/>
    <w:rsid w:val="00173538"/>
    <w:rsid w:val="0017417B"/>
    <w:rsid w:val="00174ECC"/>
    <w:rsid w:val="00176D35"/>
    <w:rsid w:val="00177308"/>
    <w:rsid w:val="00180132"/>
    <w:rsid w:val="00180A66"/>
    <w:rsid w:val="00180D16"/>
    <w:rsid w:val="00180D18"/>
    <w:rsid w:val="00183D31"/>
    <w:rsid w:val="00183E6E"/>
    <w:rsid w:val="00184E92"/>
    <w:rsid w:val="001850D0"/>
    <w:rsid w:val="001855B3"/>
    <w:rsid w:val="00185C57"/>
    <w:rsid w:val="00186069"/>
    <w:rsid w:val="001865FC"/>
    <w:rsid w:val="00187683"/>
    <w:rsid w:val="00190ED3"/>
    <w:rsid w:val="00191775"/>
    <w:rsid w:val="00191847"/>
    <w:rsid w:val="00193130"/>
    <w:rsid w:val="00193904"/>
    <w:rsid w:val="00194386"/>
    <w:rsid w:val="00194502"/>
    <w:rsid w:val="00197513"/>
    <w:rsid w:val="001A0789"/>
    <w:rsid w:val="001A11A8"/>
    <w:rsid w:val="001A2C05"/>
    <w:rsid w:val="001A2C1F"/>
    <w:rsid w:val="001A3148"/>
    <w:rsid w:val="001A3DA0"/>
    <w:rsid w:val="001A4F21"/>
    <w:rsid w:val="001A512E"/>
    <w:rsid w:val="001A517B"/>
    <w:rsid w:val="001A7558"/>
    <w:rsid w:val="001A7E50"/>
    <w:rsid w:val="001B08C5"/>
    <w:rsid w:val="001B1786"/>
    <w:rsid w:val="001B1D7E"/>
    <w:rsid w:val="001B1E3C"/>
    <w:rsid w:val="001B1FF6"/>
    <w:rsid w:val="001B3382"/>
    <w:rsid w:val="001B456A"/>
    <w:rsid w:val="001B4A7D"/>
    <w:rsid w:val="001B4B14"/>
    <w:rsid w:val="001B4CF9"/>
    <w:rsid w:val="001B55D7"/>
    <w:rsid w:val="001B6BB7"/>
    <w:rsid w:val="001C0D87"/>
    <w:rsid w:val="001C11AF"/>
    <w:rsid w:val="001C148F"/>
    <w:rsid w:val="001C20AF"/>
    <w:rsid w:val="001C22F3"/>
    <w:rsid w:val="001C246B"/>
    <w:rsid w:val="001C38C7"/>
    <w:rsid w:val="001C42E2"/>
    <w:rsid w:val="001C45AB"/>
    <w:rsid w:val="001C5035"/>
    <w:rsid w:val="001C640C"/>
    <w:rsid w:val="001C64D8"/>
    <w:rsid w:val="001C67C7"/>
    <w:rsid w:val="001C68F8"/>
    <w:rsid w:val="001D0CE9"/>
    <w:rsid w:val="001D0F9C"/>
    <w:rsid w:val="001D1F13"/>
    <w:rsid w:val="001D2109"/>
    <w:rsid w:val="001D2533"/>
    <w:rsid w:val="001D2F50"/>
    <w:rsid w:val="001D3039"/>
    <w:rsid w:val="001D62BE"/>
    <w:rsid w:val="001D672C"/>
    <w:rsid w:val="001D680B"/>
    <w:rsid w:val="001D72A7"/>
    <w:rsid w:val="001D778B"/>
    <w:rsid w:val="001D7891"/>
    <w:rsid w:val="001D78B1"/>
    <w:rsid w:val="001D7C35"/>
    <w:rsid w:val="001E0966"/>
    <w:rsid w:val="001E0BD0"/>
    <w:rsid w:val="001E0CE5"/>
    <w:rsid w:val="001E0EE9"/>
    <w:rsid w:val="001E1291"/>
    <w:rsid w:val="001E1356"/>
    <w:rsid w:val="001E19B1"/>
    <w:rsid w:val="001E4237"/>
    <w:rsid w:val="001E5B5A"/>
    <w:rsid w:val="001E6A30"/>
    <w:rsid w:val="001F058A"/>
    <w:rsid w:val="001F0662"/>
    <w:rsid w:val="001F0BE0"/>
    <w:rsid w:val="001F10C9"/>
    <w:rsid w:val="001F1420"/>
    <w:rsid w:val="001F18AA"/>
    <w:rsid w:val="001F2384"/>
    <w:rsid w:val="001F2449"/>
    <w:rsid w:val="001F31E9"/>
    <w:rsid w:val="001F35DA"/>
    <w:rsid w:val="001F3C18"/>
    <w:rsid w:val="001F3DF5"/>
    <w:rsid w:val="001F40FD"/>
    <w:rsid w:val="001F43EA"/>
    <w:rsid w:val="001F66AA"/>
    <w:rsid w:val="001F6B8C"/>
    <w:rsid w:val="001F7A40"/>
    <w:rsid w:val="00200376"/>
    <w:rsid w:val="00201C6C"/>
    <w:rsid w:val="00202CB7"/>
    <w:rsid w:val="002030E3"/>
    <w:rsid w:val="00203C5B"/>
    <w:rsid w:val="00204DD0"/>
    <w:rsid w:val="002051F1"/>
    <w:rsid w:val="00206E80"/>
    <w:rsid w:val="0020792A"/>
    <w:rsid w:val="00207A9B"/>
    <w:rsid w:val="00207B3B"/>
    <w:rsid w:val="002102F4"/>
    <w:rsid w:val="00210500"/>
    <w:rsid w:val="00212B35"/>
    <w:rsid w:val="00213597"/>
    <w:rsid w:val="00214634"/>
    <w:rsid w:val="00216024"/>
    <w:rsid w:val="00216A1E"/>
    <w:rsid w:val="00217B52"/>
    <w:rsid w:val="00220B79"/>
    <w:rsid w:val="002244C8"/>
    <w:rsid w:val="00225162"/>
    <w:rsid w:val="0022533B"/>
    <w:rsid w:val="00227B4B"/>
    <w:rsid w:val="00230D1D"/>
    <w:rsid w:val="00230F16"/>
    <w:rsid w:val="00232C96"/>
    <w:rsid w:val="0023314D"/>
    <w:rsid w:val="00235183"/>
    <w:rsid w:val="00237226"/>
    <w:rsid w:val="00237799"/>
    <w:rsid w:val="002403F4"/>
    <w:rsid w:val="00241173"/>
    <w:rsid w:val="00241C09"/>
    <w:rsid w:val="00242109"/>
    <w:rsid w:val="00242E6F"/>
    <w:rsid w:val="0024310B"/>
    <w:rsid w:val="002438EA"/>
    <w:rsid w:val="0024496D"/>
    <w:rsid w:val="00244D02"/>
    <w:rsid w:val="00245174"/>
    <w:rsid w:val="0024520E"/>
    <w:rsid w:val="002452DB"/>
    <w:rsid w:val="00245544"/>
    <w:rsid w:val="00245DAD"/>
    <w:rsid w:val="00250BCC"/>
    <w:rsid w:val="00250EC8"/>
    <w:rsid w:val="00251E8A"/>
    <w:rsid w:val="00252587"/>
    <w:rsid w:val="00252C76"/>
    <w:rsid w:val="002531D0"/>
    <w:rsid w:val="00254A44"/>
    <w:rsid w:val="002564AF"/>
    <w:rsid w:val="00257224"/>
    <w:rsid w:val="00257564"/>
    <w:rsid w:val="002600C0"/>
    <w:rsid w:val="002612B6"/>
    <w:rsid w:val="002619FB"/>
    <w:rsid w:val="00263B05"/>
    <w:rsid w:val="00265A1C"/>
    <w:rsid w:val="00267211"/>
    <w:rsid w:val="00267288"/>
    <w:rsid w:val="002672B3"/>
    <w:rsid w:val="00271178"/>
    <w:rsid w:val="002719AF"/>
    <w:rsid w:val="0027262E"/>
    <w:rsid w:val="00272BD1"/>
    <w:rsid w:val="002731C5"/>
    <w:rsid w:val="00273B28"/>
    <w:rsid w:val="00274DE2"/>
    <w:rsid w:val="00275BB1"/>
    <w:rsid w:val="00276E12"/>
    <w:rsid w:val="00277764"/>
    <w:rsid w:val="00277915"/>
    <w:rsid w:val="00280240"/>
    <w:rsid w:val="0028286F"/>
    <w:rsid w:val="002832E4"/>
    <w:rsid w:val="00285223"/>
    <w:rsid w:val="00286C3F"/>
    <w:rsid w:val="00286D3C"/>
    <w:rsid w:val="002871FE"/>
    <w:rsid w:val="002906E9"/>
    <w:rsid w:val="002918F0"/>
    <w:rsid w:val="002940EE"/>
    <w:rsid w:val="00295192"/>
    <w:rsid w:val="002A06EF"/>
    <w:rsid w:val="002A1992"/>
    <w:rsid w:val="002A201A"/>
    <w:rsid w:val="002A2167"/>
    <w:rsid w:val="002A26CD"/>
    <w:rsid w:val="002A5037"/>
    <w:rsid w:val="002A5524"/>
    <w:rsid w:val="002A584A"/>
    <w:rsid w:val="002A5891"/>
    <w:rsid w:val="002A5987"/>
    <w:rsid w:val="002A7C07"/>
    <w:rsid w:val="002B01BA"/>
    <w:rsid w:val="002B05AB"/>
    <w:rsid w:val="002B0D78"/>
    <w:rsid w:val="002B104E"/>
    <w:rsid w:val="002B1E80"/>
    <w:rsid w:val="002B2F3D"/>
    <w:rsid w:val="002B46C5"/>
    <w:rsid w:val="002B5636"/>
    <w:rsid w:val="002B61AF"/>
    <w:rsid w:val="002B68CB"/>
    <w:rsid w:val="002B7F19"/>
    <w:rsid w:val="002C0758"/>
    <w:rsid w:val="002C1679"/>
    <w:rsid w:val="002C3DAE"/>
    <w:rsid w:val="002C4144"/>
    <w:rsid w:val="002C558E"/>
    <w:rsid w:val="002C61BB"/>
    <w:rsid w:val="002C79B0"/>
    <w:rsid w:val="002D0BA3"/>
    <w:rsid w:val="002D0CB0"/>
    <w:rsid w:val="002D1B75"/>
    <w:rsid w:val="002D22DC"/>
    <w:rsid w:val="002D2C06"/>
    <w:rsid w:val="002D37F0"/>
    <w:rsid w:val="002D3876"/>
    <w:rsid w:val="002D3DD1"/>
    <w:rsid w:val="002D5D4A"/>
    <w:rsid w:val="002D6CCB"/>
    <w:rsid w:val="002D770A"/>
    <w:rsid w:val="002D7B53"/>
    <w:rsid w:val="002E0527"/>
    <w:rsid w:val="002E0E5C"/>
    <w:rsid w:val="002E24DD"/>
    <w:rsid w:val="002E25C0"/>
    <w:rsid w:val="002E2766"/>
    <w:rsid w:val="002E2982"/>
    <w:rsid w:val="002E3635"/>
    <w:rsid w:val="002E4B20"/>
    <w:rsid w:val="002E5753"/>
    <w:rsid w:val="002E5C26"/>
    <w:rsid w:val="002E6166"/>
    <w:rsid w:val="002F2E76"/>
    <w:rsid w:val="002F36E1"/>
    <w:rsid w:val="002F37BC"/>
    <w:rsid w:val="002F39C3"/>
    <w:rsid w:val="002F3DFF"/>
    <w:rsid w:val="002F502B"/>
    <w:rsid w:val="002F53EB"/>
    <w:rsid w:val="002F618A"/>
    <w:rsid w:val="002F6394"/>
    <w:rsid w:val="002F740C"/>
    <w:rsid w:val="002F7E47"/>
    <w:rsid w:val="003000F8"/>
    <w:rsid w:val="00301544"/>
    <w:rsid w:val="00301BB9"/>
    <w:rsid w:val="00302C58"/>
    <w:rsid w:val="0030338F"/>
    <w:rsid w:val="003035B7"/>
    <w:rsid w:val="00303663"/>
    <w:rsid w:val="00303DC2"/>
    <w:rsid w:val="0030712C"/>
    <w:rsid w:val="00307FC8"/>
    <w:rsid w:val="003103DA"/>
    <w:rsid w:val="00310E58"/>
    <w:rsid w:val="00311F1B"/>
    <w:rsid w:val="00313583"/>
    <w:rsid w:val="0031469C"/>
    <w:rsid w:val="00317389"/>
    <w:rsid w:val="003212FA"/>
    <w:rsid w:val="003213A8"/>
    <w:rsid w:val="0032256F"/>
    <w:rsid w:val="003226E3"/>
    <w:rsid w:val="003246ED"/>
    <w:rsid w:val="003271CE"/>
    <w:rsid w:val="00327B86"/>
    <w:rsid w:val="00327BAC"/>
    <w:rsid w:val="00327D68"/>
    <w:rsid w:val="00331068"/>
    <w:rsid w:val="0033118D"/>
    <w:rsid w:val="00331C3A"/>
    <w:rsid w:val="0033225A"/>
    <w:rsid w:val="003329C7"/>
    <w:rsid w:val="00332DF0"/>
    <w:rsid w:val="003344AD"/>
    <w:rsid w:val="00334D90"/>
    <w:rsid w:val="00335269"/>
    <w:rsid w:val="003357C5"/>
    <w:rsid w:val="00337993"/>
    <w:rsid w:val="003415CC"/>
    <w:rsid w:val="0034174B"/>
    <w:rsid w:val="00342420"/>
    <w:rsid w:val="003430C9"/>
    <w:rsid w:val="00343902"/>
    <w:rsid w:val="003460FB"/>
    <w:rsid w:val="00346D29"/>
    <w:rsid w:val="00347BC4"/>
    <w:rsid w:val="00350006"/>
    <w:rsid w:val="0035443E"/>
    <w:rsid w:val="00355ADB"/>
    <w:rsid w:val="003562A0"/>
    <w:rsid w:val="0035668B"/>
    <w:rsid w:val="0035675F"/>
    <w:rsid w:val="00356855"/>
    <w:rsid w:val="00356A52"/>
    <w:rsid w:val="003616C3"/>
    <w:rsid w:val="00362F6A"/>
    <w:rsid w:val="00363EE0"/>
    <w:rsid w:val="00364C33"/>
    <w:rsid w:val="00364EFB"/>
    <w:rsid w:val="0036620E"/>
    <w:rsid w:val="003662E9"/>
    <w:rsid w:val="00366C69"/>
    <w:rsid w:val="00367B73"/>
    <w:rsid w:val="003708C5"/>
    <w:rsid w:val="00370B6A"/>
    <w:rsid w:val="00371170"/>
    <w:rsid w:val="00371A81"/>
    <w:rsid w:val="00372CD7"/>
    <w:rsid w:val="00373E27"/>
    <w:rsid w:val="00374264"/>
    <w:rsid w:val="003747BC"/>
    <w:rsid w:val="00375B69"/>
    <w:rsid w:val="00376271"/>
    <w:rsid w:val="003764A3"/>
    <w:rsid w:val="00376B27"/>
    <w:rsid w:val="00380D9E"/>
    <w:rsid w:val="0038127C"/>
    <w:rsid w:val="00382749"/>
    <w:rsid w:val="00382F58"/>
    <w:rsid w:val="00383814"/>
    <w:rsid w:val="0038498F"/>
    <w:rsid w:val="00384A62"/>
    <w:rsid w:val="00386CDB"/>
    <w:rsid w:val="00387111"/>
    <w:rsid w:val="003871C8"/>
    <w:rsid w:val="00387212"/>
    <w:rsid w:val="0039011E"/>
    <w:rsid w:val="00390DF9"/>
    <w:rsid w:val="00390E30"/>
    <w:rsid w:val="00390EFA"/>
    <w:rsid w:val="00392E07"/>
    <w:rsid w:val="00393781"/>
    <w:rsid w:val="00393832"/>
    <w:rsid w:val="003956F2"/>
    <w:rsid w:val="003957DD"/>
    <w:rsid w:val="00395E5C"/>
    <w:rsid w:val="00396B5D"/>
    <w:rsid w:val="00397962"/>
    <w:rsid w:val="003A19D7"/>
    <w:rsid w:val="003A2E54"/>
    <w:rsid w:val="003A374A"/>
    <w:rsid w:val="003A41B6"/>
    <w:rsid w:val="003A4D35"/>
    <w:rsid w:val="003A6A02"/>
    <w:rsid w:val="003A6AE8"/>
    <w:rsid w:val="003A72F3"/>
    <w:rsid w:val="003B0363"/>
    <w:rsid w:val="003B0C07"/>
    <w:rsid w:val="003B149E"/>
    <w:rsid w:val="003B1960"/>
    <w:rsid w:val="003B4752"/>
    <w:rsid w:val="003B54AC"/>
    <w:rsid w:val="003B76A8"/>
    <w:rsid w:val="003B781C"/>
    <w:rsid w:val="003B797C"/>
    <w:rsid w:val="003C066D"/>
    <w:rsid w:val="003C08C2"/>
    <w:rsid w:val="003C0A08"/>
    <w:rsid w:val="003C377E"/>
    <w:rsid w:val="003C3BB8"/>
    <w:rsid w:val="003C440D"/>
    <w:rsid w:val="003C45DC"/>
    <w:rsid w:val="003C5815"/>
    <w:rsid w:val="003D11CF"/>
    <w:rsid w:val="003D2FB8"/>
    <w:rsid w:val="003D3730"/>
    <w:rsid w:val="003D3BB6"/>
    <w:rsid w:val="003D3F09"/>
    <w:rsid w:val="003D4349"/>
    <w:rsid w:val="003D58EC"/>
    <w:rsid w:val="003D5FE7"/>
    <w:rsid w:val="003D62FE"/>
    <w:rsid w:val="003D7AFA"/>
    <w:rsid w:val="003E02A3"/>
    <w:rsid w:val="003E037A"/>
    <w:rsid w:val="003E043D"/>
    <w:rsid w:val="003E1FF4"/>
    <w:rsid w:val="003E3E09"/>
    <w:rsid w:val="003E5820"/>
    <w:rsid w:val="003E64EC"/>
    <w:rsid w:val="003E7383"/>
    <w:rsid w:val="003F25F5"/>
    <w:rsid w:val="003F268E"/>
    <w:rsid w:val="003F41D0"/>
    <w:rsid w:val="003F49BC"/>
    <w:rsid w:val="003F5711"/>
    <w:rsid w:val="003F5BFF"/>
    <w:rsid w:val="003F6AA2"/>
    <w:rsid w:val="003F6D19"/>
    <w:rsid w:val="0040068D"/>
    <w:rsid w:val="0040222F"/>
    <w:rsid w:val="00402F4C"/>
    <w:rsid w:val="00405AB5"/>
    <w:rsid w:val="00405B23"/>
    <w:rsid w:val="00406B9F"/>
    <w:rsid w:val="00410118"/>
    <w:rsid w:val="00411C24"/>
    <w:rsid w:val="00411EC2"/>
    <w:rsid w:val="00412FE9"/>
    <w:rsid w:val="004134AD"/>
    <w:rsid w:val="00413DFC"/>
    <w:rsid w:val="004149F9"/>
    <w:rsid w:val="00415EC2"/>
    <w:rsid w:val="00415F7D"/>
    <w:rsid w:val="00416A09"/>
    <w:rsid w:val="00417718"/>
    <w:rsid w:val="00417E37"/>
    <w:rsid w:val="00420C4E"/>
    <w:rsid w:val="004223C9"/>
    <w:rsid w:val="004229DB"/>
    <w:rsid w:val="00423871"/>
    <w:rsid w:val="00424237"/>
    <w:rsid w:val="004253CC"/>
    <w:rsid w:val="004253F4"/>
    <w:rsid w:val="00425733"/>
    <w:rsid w:val="00425EDD"/>
    <w:rsid w:val="00426A63"/>
    <w:rsid w:val="00426A73"/>
    <w:rsid w:val="00426BE9"/>
    <w:rsid w:val="0042786D"/>
    <w:rsid w:val="0043140F"/>
    <w:rsid w:val="00431C72"/>
    <w:rsid w:val="004330C8"/>
    <w:rsid w:val="00433514"/>
    <w:rsid w:val="004336D6"/>
    <w:rsid w:val="00433A20"/>
    <w:rsid w:val="00433BF6"/>
    <w:rsid w:val="00434E4B"/>
    <w:rsid w:val="004352A2"/>
    <w:rsid w:val="004375A2"/>
    <w:rsid w:val="00440602"/>
    <w:rsid w:val="00440736"/>
    <w:rsid w:val="00442C92"/>
    <w:rsid w:val="00442E4F"/>
    <w:rsid w:val="0044365D"/>
    <w:rsid w:val="00443DEA"/>
    <w:rsid w:val="00443E07"/>
    <w:rsid w:val="00444DD7"/>
    <w:rsid w:val="00445E45"/>
    <w:rsid w:val="004471AA"/>
    <w:rsid w:val="00447654"/>
    <w:rsid w:val="0045016B"/>
    <w:rsid w:val="00450AAB"/>
    <w:rsid w:val="004511D1"/>
    <w:rsid w:val="004513AC"/>
    <w:rsid w:val="00451A9F"/>
    <w:rsid w:val="0045384C"/>
    <w:rsid w:val="00453CAC"/>
    <w:rsid w:val="004540C1"/>
    <w:rsid w:val="00454318"/>
    <w:rsid w:val="00454D58"/>
    <w:rsid w:val="0045501F"/>
    <w:rsid w:val="0045525E"/>
    <w:rsid w:val="00456254"/>
    <w:rsid w:val="0045665D"/>
    <w:rsid w:val="004566FC"/>
    <w:rsid w:val="00456A51"/>
    <w:rsid w:val="0045745F"/>
    <w:rsid w:val="00457519"/>
    <w:rsid w:val="00457A96"/>
    <w:rsid w:val="00457EDD"/>
    <w:rsid w:val="004614AB"/>
    <w:rsid w:val="00461BBF"/>
    <w:rsid w:val="004621CC"/>
    <w:rsid w:val="00463AD6"/>
    <w:rsid w:val="00465399"/>
    <w:rsid w:val="00466279"/>
    <w:rsid w:val="004677AA"/>
    <w:rsid w:val="00467B8B"/>
    <w:rsid w:val="00472483"/>
    <w:rsid w:val="0047321A"/>
    <w:rsid w:val="00473D46"/>
    <w:rsid w:val="00474106"/>
    <w:rsid w:val="00475628"/>
    <w:rsid w:val="00475E5B"/>
    <w:rsid w:val="00476E03"/>
    <w:rsid w:val="0048007C"/>
    <w:rsid w:val="00480555"/>
    <w:rsid w:val="0048099A"/>
    <w:rsid w:val="00480F83"/>
    <w:rsid w:val="004815C2"/>
    <w:rsid w:val="00482270"/>
    <w:rsid w:val="004830AF"/>
    <w:rsid w:val="004830BB"/>
    <w:rsid w:val="00483689"/>
    <w:rsid w:val="00484128"/>
    <w:rsid w:val="0048515A"/>
    <w:rsid w:val="004857B1"/>
    <w:rsid w:val="0048683A"/>
    <w:rsid w:val="00490EA7"/>
    <w:rsid w:val="00492A3C"/>
    <w:rsid w:val="00493131"/>
    <w:rsid w:val="004939F7"/>
    <w:rsid w:val="004947F0"/>
    <w:rsid w:val="00494ED2"/>
    <w:rsid w:val="00495886"/>
    <w:rsid w:val="00495AAC"/>
    <w:rsid w:val="00496159"/>
    <w:rsid w:val="0049667C"/>
    <w:rsid w:val="0049734A"/>
    <w:rsid w:val="004A0196"/>
    <w:rsid w:val="004A05C4"/>
    <w:rsid w:val="004A1885"/>
    <w:rsid w:val="004A3DCE"/>
    <w:rsid w:val="004A44EB"/>
    <w:rsid w:val="004A4F56"/>
    <w:rsid w:val="004A5F1E"/>
    <w:rsid w:val="004A5FC7"/>
    <w:rsid w:val="004A7B06"/>
    <w:rsid w:val="004A7CEF"/>
    <w:rsid w:val="004B17D4"/>
    <w:rsid w:val="004B1C99"/>
    <w:rsid w:val="004B2104"/>
    <w:rsid w:val="004B249A"/>
    <w:rsid w:val="004B3CAB"/>
    <w:rsid w:val="004B6AB0"/>
    <w:rsid w:val="004B6D3B"/>
    <w:rsid w:val="004C2B71"/>
    <w:rsid w:val="004C2D94"/>
    <w:rsid w:val="004C3CBE"/>
    <w:rsid w:val="004C403C"/>
    <w:rsid w:val="004C4796"/>
    <w:rsid w:val="004C52E5"/>
    <w:rsid w:val="004C54A8"/>
    <w:rsid w:val="004C5682"/>
    <w:rsid w:val="004C6BB9"/>
    <w:rsid w:val="004C7673"/>
    <w:rsid w:val="004D0116"/>
    <w:rsid w:val="004D0B12"/>
    <w:rsid w:val="004D1689"/>
    <w:rsid w:val="004D19F0"/>
    <w:rsid w:val="004D1B87"/>
    <w:rsid w:val="004D272F"/>
    <w:rsid w:val="004D6903"/>
    <w:rsid w:val="004E1631"/>
    <w:rsid w:val="004E1A1A"/>
    <w:rsid w:val="004E31EA"/>
    <w:rsid w:val="004E3BF9"/>
    <w:rsid w:val="004E3F8C"/>
    <w:rsid w:val="004E3FFE"/>
    <w:rsid w:val="004E4EFD"/>
    <w:rsid w:val="004E50A0"/>
    <w:rsid w:val="004E6D12"/>
    <w:rsid w:val="004E7BEE"/>
    <w:rsid w:val="004F0591"/>
    <w:rsid w:val="004F075B"/>
    <w:rsid w:val="004F1231"/>
    <w:rsid w:val="004F1828"/>
    <w:rsid w:val="004F281D"/>
    <w:rsid w:val="004F29D7"/>
    <w:rsid w:val="004F3524"/>
    <w:rsid w:val="004F4047"/>
    <w:rsid w:val="004F433D"/>
    <w:rsid w:val="004F47B1"/>
    <w:rsid w:val="004F4830"/>
    <w:rsid w:val="004F492F"/>
    <w:rsid w:val="004F5D2C"/>
    <w:rsid w:val="004F757D"/>
    <w:rsid w:val="00502328"/>
    <w:rsid w:val="00503179"/>
    <w:rsid w:val="00505C38"/>
    <w:rsid w:val="00506574"/>
    <w:rsid w:val="005067A3"/>
    <w:rsid w:val="00506C9A"/>
    <w:rsid w:val="005106E5"/>
    <w:rsid w:val="005109D7"/>
    <w:rsid w:val="00511759"/>
    <w:rsid w:val="005121B8"/>
    <w:rsid w:val="005123A8"/>
    <w:rsid w:val="00513334"/>
    <w:rsid w:val="005134D2"/>
    <w:rsid w:val="00513D5A"/>
    <w:rsid w:val="00514879"/>
    <w:rsid w:val="005150E9"/>
    <w:rsid w:val="00515FD4"/>
    <w:rsid w:val="00516693"/>
    <w:rsid w:val="00516C29"/>
    <w:rsid w:val="00516D28"/>
    <w:rsid w:val="00516D83"/>
    <w:rsid w:val="00517F6A"/>
    <w:rsid w:val="00520ABB"/>
    <w:rsid w:val="00520DE9"/>
    <w:rsid w:val="005216BE"/>
    <w:rsid w:val="005220E5"/>
    <w:rsid w:val="00524178"/>
    <w:rsid w:val="0052525D"/>
    <w:rsid w:val="00525B91"/>
    <w:rsid w:val="00530145"/>
    <w:rsid w:val="005301E2"/>
    <w:rsid w:val="005329DE"/>
    <w:rsid w:val="00532EB5"/>
    <w:rsid w:val="00533FA6"/>
    <w:rsid w:val="00535324"/>
    <w:rsid w:val="005366FC"/>
    <w:rsid w:val="005408B0"/>
    <w:rsid w:val="005419B3"/>
    <w:rsid w:val="00541FCD"/>
    <w:rsid w:val="00543C44"/>
    <w:rsid w:val="00544F2C"/>
    <w:rsid w:val="00545ACD"/>
    <w:rsid w:val="00546452"/>
    <w:rsid w:val="00546F2B"/>
    <w:rsid w:val="00550349"/>
    <w:rsid w:val="005531AE"/>
    <w:rsid w:val="0055343D"/>
    <w:rsid w:val="00554766"/>
    <w:rsid w:val="0055685D"/>
    <w:rsid w:val="0055787F"/>
    <w:rsid w:val="00557AED"/>
    <w:rsid w:val="00557F0F"/>
    <w:rsid w:val="005602D1"/>
    <w:rsid w:val="0056199C"/>
    <w:rsid w:val="00561AB2"/>
    <w:rsid w:val="005628F2"/>
    <w:rsid w:val="00562FDB"/>
    <w:rsid w:val="00563882"/>
    <w:rsid w:val="00564C4D"/>
    <w:rsid w:val="00564FED"/>
    <w:rsid w:val="005650AB"/>
    <w:rsid w:val="00565518"/>
    <w:rsid w:val="00570DD1"/>
    <w:rsid w:val="00571B5A"/>
    <w:rsid w:val="0057215F"/>
    <w:rsid w:val="005722D8"/>
    <w:rsid w:val="00572656"/>
    <w:rsid w:val="00572C7E"/>
    <w:rsid w:val="005735FC"/>
    <w:rsid w:val="005756B7"/>
    <w:rsid w:val="00577805"/>
    <w:rsid w:val="00580B2C"/>
    <w:rsid w:val="00581FDB"/>
    <w:rsid w:val="005821DA"/>
    <w:rsid w:val="005827C6"/>
    <w:rsid w:val="0058294B"/>
    <w:rsid w:val="005834C9"/>
    <w:rsid w:val="005838B0"/>
    <w:rsid w:val="00583DCB"/>
    <w:rsid w:val="005856E7"/>
    <w:rsid w:val="0058659D"/>
    <w:rsid w:val="005867D3"/>
    <w:rsid w:val="00586E22"/>
    <w:rsid w:val="00586E70"/>
    <w:rsid w:val="0059022A"/>
    <w:rsid w:val="00590468"/>
    <w:rsid w:val="00591EDE"/>
    <w:rsid w:val="00592C8A"/>
    <w:rsid w:val="00594237"/>
    <w:rsid w:val="00594473"/>
    <w:rsid w:val="0059576B"/>
    <w:rsid w:val="00595BFB"/>
    <w:rsid w:val="00595DF1"/>
    <w:rsid w:val="00596EC8"/>
    <w:rsid w:val="005A00ED"/>
    <w:rsid w:val="005A2447"/>
    <w:rsid w:val="005A24B4"/>
    <w:rsid w:val="005A3421"/>
    <w:rsid w:val="005A3BF7"/>
    <w:rsid w:val="005A489D"/>
    <w:rsid w:val="005A512D"/>
    <w:rsid w:val="005A67AC"/>
    <w:rsid w:val="005B0644"/>
    <w:rsid w:val="005B07CA"/>
    <w:rsid w:val="005B3B5D"/>
    <w:rsid w:val="005B4764"/>
    <w:rsid w:val="005B5696"/>
    <w:rsid w:val="005B5E01"/>
    <w:rsid w:val="005B5F14"/>
    <w:rsid w:val="005B7E58"/>
    <w:rsid w:val="005C01A0"/>
    <w:rsid w:val="005C01B3"/>
    <w:rsid w:val="005C035B"/>
    <w:rsid w:val="005C092F"/>
    <w:rsid w:val="005C302D"/>
    <w:rsid w:val="005C7132"/>
    <w:rsid w:val="005D04C8"/>
    <w:rsid w:val="005D05C7"/>
    <w:rsid w:val="005D15AA"/>
    <w:rsid w:val="005D1B59"/>
    <w:rsid w:val="005D2031"/>
    <w:rsid w:val="005D2A48"/>
    <w:rsid w:val="005D2BA2"/>
    <w:rsid w:val="005D2D49"/>
    <w:rsid w:val="005D2D62"/>
    <w:rsid w:val="005D3B9F"/>
    <w:rsid w:val="005D408D"/>
    <w:rsid w:val="005D4BC7"/>
    <w:rsid w:val="005D4DC5"/>
    <w:rsid w:val="005D567B"/>
    <w:rsid w:val="005D6321"/>
    <w:rsid w:val="005D63BC"/>
    <w:rsid w:val="005D64A6"/>
    <w:rsid w:val="005D6964"/>
    <w:rsid w:val="005D7323"/>
    <w:rsid w:val="005E0532"/>
    <w:rsid w:val="005E06A4"/>
    <w:rsid w:val="005E0CBB"/>
    <w:rsid w:val="005E102A"/>
    <w:rsid w:val="005E133D"/>
    <w:rsid w:val="005E239C"/>
    <w:rsid w:val="005E2C64"/>
    <w:rsid w:val="005E30AA"/>
    <w:rsid w:val="005E7B87"/>
    <w:rsid w:val="005F09D1"/>
    <w:rsid w:val="005F0BDF"/>
    <w:rsid w:val="005F13AB"/>
    <w:rsid w:val="005F3B92"/>
    <w:rsid w:val="005F401D"/>
    <w:rsid w:val="005F4BC4"/>
    <w:rsid w:val="005F53CE"/>
    <w:rsid w:val="005F58D7"/>
    <w:rsid w:val="005F691D"/>
    <w:rsid w:val="0060038C"/>
    <w:rsid w:val="0060062E"/>
    <w:rsid w:val="00600781"/>
    <w:rsid w:val="00600D43"/>
    <w:rsid w:val="00602408"/>
    <w:rsid w:val="006033DB"/>
    <w:rsid w:val="00604C6A"/>
    <w:rsid w:val="006050DA"/>
    <w:rsid w:val="006057EA"/>
    <w:rsid w:val="00606512"/>
    <w:rsid w:val="00606BB0"/>
    <w:rsid w:val="00606D0F"/>
    <w:rsid w:val="00607DFE"/>
    <w:rsid w:val="00607FEB"/>
    <w:rsid w:val="006100BB"/>
    <w:rsid w:val="006108E1"/>
    <w:rsid w:val="006110BC"/>
    <w:rsid w:val="006118CD"/>
    <w:rsid w:val="00612D46"/>
    <w:rsid w:val="00613452"/>
    <w:rsid w:val="00613CD2"/>
    <w:rsid w:val="006161D9"/>
    <w:rsid w:val="0061699F"/>
    <w:rsid w:val="00616A36"/>
    <w:rsid w:val="00616EA6"/>
    <w:rsid w:val="0062031D"/>
    <w:rsid w:val="00623526"/>
    <w:rsid w:val="00624348"/>
    <w:rsid w:val="00624D39"/>
    <w:rsid w:val="0062654A"/>
    <w:rsid w:val="006265F7"/>
    <w:rsid w:val="0062753A"/>
    <w:rsid w:val="00630787"/>
    <w:rsid w:val="00631676"/>
    <w:rsid w:val="00632834"/>
    <w:rsid w:val="00636199"/>
    <w:rsid w:val="0063722A"/>
    <w:rsid w:val="0063731B"/>
    <w:rsid w:val="006400CB"/>
    <w:rsid w:val="0064140F"/>
    <w:rsid w:val="00641D55"/>
    <w:rsid w:val="00642209"/>
    <w:rsid w:val="006427FA"/>
    <w:rsid w:val="0064285B"/>
    <w:rsid w:val="00642A66"/>
    <w:rsid w:val="00644673"/>
    <w:rsid w:val="00645102"/>
    <w:rsid w:val="006453BB"/>
    <w:rsid w:val="00646D34"/>
    <w:rsid w:val="00647BAE"/>
    <w:rsid w:val="00647E23"/>
    <w:rsid w:val="006501E4"/>
    <w:rsid w:val="006513C1"/>
    <w:rsid w:val="00651871"/>
    <w:rsid w:val="006522BF"/>
    <w:rsid w:val="006541C5"/>
    <w:rsid w:val="00654AD1"/>
    <w:rsid w:val="00655DA3"/>
    <w:rsid w:val="00656000"/>
    <w:rsid w:val="006563D7"/>
    <w:rsid w:val="0065684A"/>
    <w:rsid w:val="006568B6"/>
    <w:rsid w:val="00657DD4"/>
    <w:rsid w:val="00657E72"/>
    <w:rsid w:val="00660304"/>
    <w:rsid w:val="0066154E"/>
    <w:rsid w:val="00663A23"/>
    <w:rsid w:val="00663CEC"/>
    <w:rsid w:val="006648A4"/>
    <w:rsid w:val="006649D4"/>
    <w:rsid w:val="00667E8C"/>
    <w:rsid w:val="006702DE"/>
    <w:rsid w:val="0067120D"/>
    <w:rsid w:val="00671EA0"/>
    <w:rsid w:val="00672260"/>
    <w:rsid w:val="006728C8"/>
    <w:rsid w:val="006739C2"/>
    <w:rsid w:val="00674787"/>
    <w:rsid w:val="00674D41"/>
    <w:rsid w:val="0067564E"/>
    <w:rsid w:val="00676171"/>
    <w:rsid w:val="00676861"/>
    <w:rsid w:val="00676B18"/>
    <w:rsid w:val="00676DF1"/>
    <w:rsid w:val="00677471"/>
    <w:rsid w:val="00682665"/>
    <w:rsid w:val="00683585"/>
    <w:rsid w:val="00684B72"/>
    <w:rsid w:val="00684BE2"/>
    <w:rsid w:val="00685398"/>
    <w:rsid w:val="006859DD"/>
    <w:rsid w:val="00686A62"/>
    <w:rsid w:val="00686B53"/>
    <w:rsid w:val="00686D3A"/>
    <w:rsid w:val="00687161"/>
    <w:rsid w:val="0068739A"/>
    <w:rsid w:val="006918FC"/>
    <w:rsid w:val="00694199"/>
    <w:rsid w:val="00694556"/>
    <w:rsid w:val="006951F9"/>
    <w:rsid w:val="00695354"/>
    <w:rsid w:val="006956A5"/>
    <w:rsid w:val="00695798"/>
    <w:rsid w:val="006957CE"/>
    <w:rsid w:val="00696272"/>
    <w:rsid w:val="006964EA"/>
    <w:rsid w:val="0069756F"/>
    <w:rsid w:val="00697D11"/>
    <w:rsid w:val="006A0B18"/>
    <w:rsid w:val="006A257A"/>
    <w:rsid w:val="006A3B44"/>
    <w:rsid w:val="006A45AA"/>
    <w:rsid w:val="006A4A47"/>
    <w:rsid w:val="006A4C90"/>
    <w:rsid w:val="006A57DD"/>
    <w:rsid w:val="006B012F"/>
    <w:rsid w:val="006B11AF"/>
    <w:rsid w:val="006B4735"/>
    <w:rsid w:val="006B53E5"/>
    <w:rsid w:val="006B55E2"/>
    <w:rsid w:val="006B7FA8"/>
    <w:rsid w:val="006C04E5"/>
    <w:rsid w:val="006C0D6F"/>
    <w:rsid w:val="006C2B44"/>
    <w:rsid w:val="006C2C90"/>
    <w:rsid w:val="006C4019"/>
    <w:rsid w:val="006C61D3"/>
    <w:rsid w:val="006C6B16"/>
    <w:rsid w:val="006C6C8F"/>
    <w:rsid w:val="006C6D63"/>
    <w:rsid w:val="006C7819"/>
    <w:rsid w:val="006C7BD8"/>
    <w:rsid w:val="006D1998"/>
    <w:rsid w:val="006D273F"/>
    <w:rsid w:val="006D2DB4"/>
    <w:rsid w:val="006D317E"/>
    <w:rsid w:val="006D32A3"/>
    <w:rsid w:val="006D490F"/>
    <w:rsid w:val="006D610F"/>
    <w:rsid w:val="006D6AA5"/>
    <w:rsid w:val="006E0DBA"/>
    <w:rsid w:val="006E234A"/>
    <w:rsid w:val="006E2697"/>
    <w:rsid w:val="006E37B5"/>
    <w:rsid w:val="006E3CDA"/>
    <w:rsid w:val="006E3D4F"/>
    <w:rsid w:val="006E5BC2"/>
    <w:rsid w:val="006E5E43"/>
    <w:rsid w:val="006E7C21"/>
    <w:rsid w:val="006F061F"/>
    <w:rsid w:val="006F3800"/>
    <w:rsid w:val="006F4681"/>
    <w:rsid w:val="006F595A"/>
    <w:rsid w:val="006F6616"/>
    <w:rsid w:val="006F67B6"/>
    <w:rsid w:val="006F6F2F"/>
    <w:rsid w:val="006F7432"/>
    <w:rsid w:val="00700D74"/>
    <w:rsid w:val="007010E6"/>
    <w:rsid w:val="00702361"/>
    <w:rsid w:val="00702775"/>
    <w:rsid w:val="0070383A"/>
    <w:rsid w:val="00703A53"/>
    <w:rsid w:val="007057A3"/>
    <w:rsid w:val="00705983"/>
    <w:rsid w:val="0070662D"/>
    <w:rsid w:val="00710A6E"/>
    <w:rsid w:val="00710C74"/>
    <w:rsid w:val="007122EE"/>
    <w:rsid w:val="00713DCE"/>
    <w:rsid w:val="00714552"/>
    <w:rsid w:val="00714608"/>
    <w:rsid w:val="007151DD"/>
    <w:rsid w:val="007153B4"/>
    <w:rsid w:val="00716CDB"/>
    <w:rsid w:val="00720455"/>
    <w:rsid w:val="00721123"/>
    <w:rsid w:val="00721E7E"/>
    <w:rsid w:val="00724527"/>
    <w:rsid w:val="007260EA"/>
    <w:rsid w:val="007309EB"/>
    <w:rsid w:val="00731F9E"/>
    <w:rsid w:val="007323E9"/>
    <w:rsid w:val="00732643"/>
    <w:rsid w:val="007332CF"/>
    <w:rsid w:val="00733DB1"/>
    <w:rsid w:val="007340CA"/>
    <w:rsid w:val="007344A2"/>
    <w:rsid w:val="007346BC"/>
    <w:rsid w:val="007369CC"/>
    <w:rsid w:val="00737878"/>
    <w:rsid w:val="0074022D"/>
    <w:rsid w:val="00742B6F"/>
    <w:rsid w:val="00744AE6"/>
    <w:rsid w:val="00746AF6"/>
    <w:rsid w:val="007471AA"/>
    <w:rsid w:val="00747F69"/>
    <w:rsid w:val="00747FAF"/>
    <w:rsid w:val="00750307"/>
    <w:rsid w:val="00750335"/>
    <w:rsid w:val="0075381C"/>
    <w:rsid w:val="00755895"/>
    <w:rsid w:val="00756210"/>
    <w:rsid w:val="007564D5"/>
    <w:rsid w:val="00756C4D"/>
    <w:rsid w:val="0075782F"/>
    <w:rsid w:val="00760BDE"/>
    <w:rsid w:val="00761341"/>
    <w:rsid w:val="00762A86"/>
    <w:rsid w:val="0076341E"/>
    <w:rsid w:val="00763D82"/>
    <w:rsid w:val="00765E12"/>
    <w:rsid w:val="00766D3D"/>
    <w:rsid w:val="00767427"/>
    <w:rsid w:val="00767A74"/>
    <w:rsid w:val="0077068E"/>
    <w:rsid w:val="00770886"/>
    <w:rsid w:val="00770AA1"/>
    <w:rsid w:val="007712A2"/>
    <w:rsid w:val="007715D4"/>
    <w:rsid w:val="007716F2"/>
    <w:rsid w:val="00774A47"/>
    <w:rsid w:val="00775CC8"/>
    <w:rsid w:val="00777623"/>
    <w:rsid w:val="00780415"/>
    <w:rsid w:val="00780D36"/>
    <w:rsid w:val="00782E10"/>
    <w:rsid w:val="0078393F"/>
    <w:rsid w:val="00784AA7"/>
    <w:rsid w:val="0078511B"/>
    <w:rsid w:val="00785BAE"/>
    <w:rsid w:val="00785D38"/>
    <w:rsid w:val="00791BAD"/>
    <w:rsid w:val="00792FB0"/>
    <w:rsid w:val="00793D30"/>
    <w:rsid w:val="00795B94"/>
    <w:rsid w:val="007A0E7C"/>
    <w:rsid w:val="007A3FD4"/>
    <w:rsid w:val="007A4A71"/>
    <w:rsid w:val="007A7444"/>
    <w:rsid w:val="007B16A1"/>
    <w:rsid w:val="007B1A9B"/>
    <w:rsid w:val="007B2A85"/>
    <w:rsid w:val="007B31BC"/>
    <w:rsid w:val="007B31FA"/>
    <w:rsid w:val="007B39F9"/>
    <w:rsid w:val="007B40C8"/>
    <w:rsid w:val="007B5930"/>
    <w:rsid w:val="007B5C59"/>
    <w:rsid w:val="007B7AF9"/>
    <w:rsid w:val="007C0086"/>
    <w:rsid w:val="007C02E4"/>
    <w:rsid w:val="007C07DB"/>
    <w:rsid w:val="007C1466"/>
    <w:rsid w:val="007C1F17"/>
    <w:rsid w:val="007C20DF"/>
    <w:rsid w:val="007C26F2"/>
    <w:rsid w:val="007C41C9"/>
    <w:rsid w:val="007C51ED"/>
    <w:rsid w:val="007C555D"/>
    <w:rsid w:val="007C7D81"/>
    <w:rsid w:val="007D149E"/>
    <w:rsid w:val="007D25D4"/>
    <w:rsid w:val="007D3278"/>
    <w:rsid w:val="007D3819"/>
    <w:rsid w:val="007D41AA"/>
    <w:rsid w:val="007D57A3"/>
    <w:rsid w:val="007D6001"/>
    <w:rsid w:val="007D7B3A"/>
    <w:rsid w:val="007E0B3F"/>
    <w:rsid w:val="007E0CBC"/>
    <w:rsid w:val="007E1FBF"/>
    <w:rsid w:val="007E461C"/>
    <w:rsid w:val="007E655A"/>
    <w:rsid w:val="007E6E8D"/>
    <w:rsid w:val="007E7526"/>
    <w:rsid w:val="007E7831"/>
    <w:rsid w:val="007F0364"/>
    <w:rsid w:val="007F0A94"/>
    <w:rsid w:val="007F1947"/>
    <w:rsid w:val="007F2057"/>
    <w:rsid w:val="007F35D0"/>
    <w:rsid w:val="007F3EC9"/>
    <w:rsid w:val="007F4758"/>
    <w:rsid w:val="007F4A3E"/>
    <w:rsid w:val="007F557C"/>
    <w:rsid w:val="007F6A31"/>
    <w:rsid w:val="007F7919"/>
    <w:rsid w:val="00800025"/>
    <w:rsid w:val="008013CD"/>
    <w:rsid w:val="00801A40"/>
    <w:rsid w:val="0080484D"/>
    <w:rsid w:val="00804FF1"/>
    <w:rsid w:val="00805049"/>
    <w:rsid w:val="008056FC"/>
    <w:rsid w:val="008068A9"/>
    <w:rsid w:val="00810B89"/>
    <w:rsid w:val="0081278F"/>
    <w:rsid w:val="00812D49"/>
    <w:rsid w:val="0081343F"/>
    <w:rsid w:val="00815A43"/>
    <w:rsid w:val="00815A9B"/>
    <w:rsid w:val="00816FC4"/>
    <w:rsid w:val="008203D3"/>
    <w:rsid w:val="00820999"/>
    <w:rsid w:val="00820D00"/>
    <w:rsid w:val="008210F5"/>
    <w:rsid w:val="0082187E"/>
    <w:rsid w:val="00821931"/>
    <w:rsid w:val="00823EEA"/>
    <w:rsid w:val="00825E11"/>
    <w:rsid w:val="00825F12"/>
    <w:rsid w:val="008274CE"/>
    <w:rsid w:val="00827A3E"/>
    <w:rsid w:val="00827D70"/>
    <w:rsid w:val="008306B9"/>
    <w:rsid w:val="008321B2"/>
    <w:rsid w:val="0083651E"/>
    <w:rsid w:val="00836E01"/>
    <w:rsid w:val="00837EBB"/>
    <w:rsid w:val="00837F42"/>
    <w:rsid w:val="008402D8"/>
    <w:rsid w:val="00840A12"/>
    <w:rsid w:val="00840DED"/>
    <w:rsid w:val="008425FC"/>
    <w:rsid w:val="0084280F"/>
    <w:rsid w:val="0084371F"/>
    <w:rsid w:val="008445BF"/>
    <w:rsid w:val="008448C4"/>
    <w:rsid w:val="00844CEA"/>
    <w:rsid w:val="0084555B"/>
    <w:rsid w:val="00845940"/>
    <w:rsid w:val="00850343"/>
    <w:rsid w:val="00850AE0"/>
    <w:rsid w:val="00850D75"/>
    <w:rsid w:val="0085296C"/>
    <w:rsid w:val="0085437A"/>
    <w:rsid w:val="00854BE3"/>
    <w:rsid w:val="00856228"/>
    <w:rsid w:val="0085698E"/>
    <w:rsid w:val="008579B1"/>
    <w:rsid w:val="00860470"/>
    <w:rsid w:val="00860DC2"/>
    <w:rsid w:val="008611D0"/>
    <w:rsid w:val="00861738"/>
    <w:rsid w:val="00861AEC"/>
    <w:rsid w:val="00865D45"/>
    <w:rsid w:val="0086697E"/>
    <w:rsid w:val="00867E70"/>
    <w:rsid w:val="00870317"/>
    <w:rsid w:val="00870987"/>
    <w:rsid w:val="00870B56"/>
    <w:rsid w:val="00870D39"/>
    <w:rsid w:val="00871306"/>
    <w:rsid w:val="008721EF"/>
    <w:rsid w:val="008733E8"/>
    <w:rsid w:val="008740FA"/>
    <w:rsid w:val="0087417A"/>
    <w:rsid w:val="00875018"/>
    <w:rsid w:val="008752A9"/>
    <w:rsid w:val="00876136"/>
    <w:rsid w:val="00876984"/>
    <w:rsid w:val="0087744B"/>
    <w:rsid w:val="00877455"/>
    <w:rsid w:val="00880182"/>
    <w:rsid w:val="00880B0B"/>
    <w:rsid w:val="00880BAF"/>
    <w:rsid w:val="00880CD3"/>
    <w:rsid w:val="008821DA"/>
    <w:rsid w:val="00882EB5"/>
    <w:rsid w:val="00883546"/>
    <w:rsid w:val="008851D6"/>
    <w:rsid w:val="00886FC0"/>
    <w:rsid w:val="00887212"/>
    <w:rsid w:val="00887301"/>
    <w:rsid w:val="008878F6"/>
    <w:rsid w:val="00890A61"/>
    <w:rsid w:val="00890C91"/>
    <w:rsid w:val="0089183F"/>
    <w:rsid w:val="00892671"/>
    <w:rsid w:val="00892B1C"/>
    <w:rsid w:val="00892B99"/>
    <w:rsid w:val="0089454F"/>
    <w:rsid w:val="00895A4A"/>
    <w:rsid w:val="00895E0C"/>
    <w:rsid w:val="00896281"/>
    <w:rsid w:val="00897905"/>
    <w:rsid w:val="00897DAC"/>
    <w:rsid w:val="008A0689"/>
    <w:rsid w:val="008A2739"/>
    <w:rsid w:val="008A35BB"/>
    <w:rsid w:val="008A3DB9"/>
    <w:rsid w:val="008A5529"/>
    <w:rsid w:val="008A5649"/>
    <w:rsid w:val="008A656C"/>
    <w:rsid w:val="008A7AD0"/>
    <w:rsid w:val="008B02C6"/>
    <w:rsid w:val="008B069D"/>
    <w:rsid w:val="008B1AA5"/>
    <w:rsid w:val="008B1ED8"/>
    <w:rsid w:val="008B2954"/>
    <w:rsid w:val="008B37DF"/>
    <w:rsid w:val="008B3CD6"/>
    <w:rsid w:val="008B41A4"/>
    <w:rsid w:val="008B41D9"/>
    <w:rsid w:val="008B456E"/>
    <w:rsid w:val="008B5B47"/>
    <w:rsid w:val="008C0941"/>
    <w:rsid w:val="008C138F"/>
    <w:rsid w:val="008C147C"/>
    <w:rsid w:val="008C1632"/>
    <w:rsid w:val="008C2120"/>
    <w:rsid w:val="008C23BB"/>
    <w:rsid w:val="008C30B5"/>
    <w:rsid w:val="008C3399"/>
    <w:rsid w:val="008C35F2"/>
    <w:rsid w:val="008C3CB9"/>
    <w:rsid w:val="008C4A57"/>
    <w:rsid w:val="008C4C28"/>
    <w:rsid w:val="008C5F31"/>
    <w:rsid w:val="008C6990"/>
    <w:rsid w:val="008C6AD7"/>
    <w:rsid w:val="008C706F"/>
    <w:rsid w:val="008D1DFB"/>
    <w:rsid w:val="008D2015"/>
    <w:rsid w:val="008D2914"/>
    <w:rsid w:val="008D33BF"/>
    <w:rsid w:val="008D4016"/>
    <w:rsid w:val="008D4172"/>
    <w:rsid w:val="008D43C7"/>
    <w:rsid w:val="008D4436"/>
    <w:rsid w:val="008D4675"/>
    <w:rsid w:val="008D5374"/>
    <w:rsid w:val="008D5B00"/>
    <w:rsid w:val="008D5C42"/>
    <w:rsid w:val="008D5E9D"/>
    <w:rsid w:val="008D7797"/>
    <w:rsid w:val="008E0BF2"/>
    <w:rsid w:val="008E0C22"/>
    <w:rsid w:val="008E0F06"/>
    <w:rsid w:val="008E16A4"/>
    <w:rsid w:val="008E2308"/>
    <w:rsid w:val="008E2EE1"/>
    <w:rsid w:val="008E3268"/>
    <w:rsid w:val="008E3B74"/>
    <w:rsid w:val="008E669B"/>
    <w:rsid w:val="008E6ADC"/>
    <w:rsid w:val="008E738E"/>
    <w:rsid w:val="008E73B1"/>
    <w:rsid w:val="008E77A5"/>
    <w:rsid w:val="008E7D74"/>
    <w:rsid w:val="008F0399"/>
    <w:rsid w:val="008F1FC4"/>
    <w:rsid w:val="008F26BD"/>
    <w:rsid w:val="008F48CF"/>
    <w:rsid w:val="008F5582"/>
    <w:rsid w:val="008F5B9A"/>
    <w:rsid w:val="008F5C32"/>
    <w:rsid w:val="008F65C1"/>
    <w:rsid w:val="008F6E02"/>
    <w:rsid w:val="008F7E46"/>
    <w:rsid w:val="009003E3"/>
    <w:rsid w:val="00903EBB"/>
    <w:rsid w:val="0090450E"/>
    <w:rsid w:val="00906B00"/>
    <w:rsid w:val="009077D3"/>
    <w:rsid w:val="00907E4B"/>
    <w:rsid w:val="00907F12"/>
    <w:rsid w:val="009106AB"/>
    <w:rsid w:val="0091104E"/>
    <w:rsid w:val="009111A2"/>
    <w:rsid w:val="009131C5"/>
    <w:rsid w:val="00913D34"/>
    <w:rsid w:val="00915BFB"/>
    <w:rsid w:val="009171CD"/>
    <w:rsid w:val="00917C0B"/>
    <w:rsid w:val="009204FE"/>
    <w:rsid w:val="00920C67"/>
    <w:rsid w:val="00922F95"/>
    <w:rsid w:val="009236F2"/>
    <w:rsid w:val="00924BAE"/>
    <w:rsid w:val="00925337"/>
    <w:rsid w:val="00925559"/>
    <w:rsid w:val="0092568E"/>
    <w:rsid w:val="00925C08"/>
    <w:rsid w:val="00932FBC"/>
    <w:rsid w:val="009338FF"/>
    <w:rsid w:val="009349C6"/>
    <w:rsid w:val="009400B4"/>
    <w:rsid w:val="0094028D"/>
    <w:rsid w:val="0094133C"/>
    <w:rsid w:val="00941710"/>
    <w:rsid w:val="0094281B"/>
    <w:rsid w:val="00942A57"/>
    <w:rsid w:val="009430A1"/>
    <w:rsid w:val="00943BDF"/>
    <w:rsid w:val="0094417A"/>
    <w:rsid w:val="0094528C"/>
    <w:rsid w:val="00945B3E"/>
    <w:rsid w:val="00946B65"/>
    <w:rsid w:val="00946F8D"/>
    <w:rsid w:val="00947AB7"/>
    <w:rsid w:val="00950775"/>
    <w:rsid w:val="009523D6"/>
    <w:rsid w:val="009533D8"/>
    <w:rsid w:val="00954991"/>
    <w:rsid w:val="00956AF5"/>
    <w:rsid w:val="00956CCA"/>
    <w:rsid w:val="00956E54"/>
    <w:rsid w:val="00960327"/>
    <w:rsid w:val="0096046E"/>
    <w:rsid w:val="00960497"/>
    <w:rsid w:val="00960F6E"/>
    <w:rsid w:val="00961C4C"/>
    <w:rsid w:val="0096261F"/>
    <w:rsid w:val="00963E54"/>
    <w:rsid w:val="009640C2"/>
    <w:rsid w:val="00964C15"/>
    <w:rsid w:val="00965571"/>
    <w:rsid w:val="00965895"/>
    <w:rsid w:val="0096628A"/>
    <w:rsid w:val="00966C44"/>
    <w:rsid w:val="00967305"/>
    <w:rsid w:val="00967A63"/>
    <w:rsid w:val="00970A64"/>
    <w:rsid w:val="0097254E"/>
    <w:rsid w:val="00972668"/>
    <w:rsid w:val="009737E7"/>
    <w:rsid w:val="00973F3D"/>
    <w:rsid w:val="00976A48"/>
    <w:rsid w:val="00976D1B"/>
    <w:rsid w:val="00977152"/>
    <w:rsid w:val="00980B39"/>
    <w:rsid w:val="00980C2F"/>
    <w:rsid w:val="00983530"/>
    <w:rsid w:val="00983A0B"/>
    <w:rsid w:val="00984701"/>
    <w:rsid w:val="00984A39"/>
    <w:rsid w:val="0098594A"/>
    <w:rsid w:val="00985B98"/>
    <w:rsid w:val="00985D02"/>
    <w:rsid w:val="00985E3D"/>
    <w:rsid w:val="009860AC"/>
    <w:rsid w:val="0098631B"/>
    <w:rsid w:val="009869BC"/>
    <w:rsid w:val="00986BD3"/>
    <w:rsid w:val="00987A22"/>
    <w:rsid w:val="009905D2"/>
    <w:rsid w:val="009913D1"/>
    <w:rsid w:val="00992F12"/>
    <w:rsid w:val="00993332"/>
    <w:rsid w:val="00993F53"/>
    <w:rsid w:val="0099466A"/>
    <w:rsid w:val="00994AC9"/>
    <w:rsid w:val="00996295"/>
    <w:rsid w:val="009964A9"/>
    <w:rsid w:val="00996ABF"/>
    <w:rsid w:val="00996D31"/>
    <w:rsid w:val="009A1105"/>
    <w:rsid w:val="009A145B"/>
    <w:rsid w:val="009A1EDF"/>
    <w:rsid w:val="009A4383"/>
    <w:rsid w:val="009A4FB2"/>
    <w:rsid w:val="009A540E"/>
    <w:rsid w:val="009A60C9"/>
    <w:rsid w:val="009B2102"/>
    <w:rsid w:val="009B49F2"/>
    <w:rsid w:val="009B4AC6"/>
    <w:rsid w:val="009B4EDC"/>
    <w:rsid w:val="009B5840"/>
    <w:rsid w:val="009B7637"/>
    <w:rsid w:val="009C0BD7"/>
    <w:rsid w:val="009C0E6E"/>
    <w:rsid w:val="009C259D"/>
    <w:rsid w:val="009C25EC"/>
    <w:rsid w:val="009C3257"/>
    <w:rsid w:val="009C37D0"/>
    <w:rsid w:val="009C3E46"/>
    <w:rsid w:val="009C432D"/>
    <w:rsid w:val="009C583E"/>
    <w:rsid w:val="009C684C"/>
    <w:rsid w:val="009C7240"/>
    <w:rsid w:val="009C7C40"/>
    <w:rsid w:val="009C7D99"/>
    <w:rsid w:val="009C7F13"/>
    <w:rsid w:val="009D03BF"/>
    <w:rsid w:val="009D06EA"/>
    <w:rsid w:val="009D07D3"/>
    <w:rsid w:val="009D13D3"/>
    <w:rsid w:val="009D157B"/>
    <w:rsid w:val="009D1750"/>
    <w:rsid w:val="009D2DA5"/>
    <w:rsid w:val="009D3909"/>
    <w:rsid w:val="009D5834"/>
    <w:rsid w:val="009D6519"/>
    <w:rsid w:val="009D6780"/>
    <w:rsid w:val="009E03B8"/>
    <w:rsid w:val="009E1B57"/>
    <w:rsid w:val="009E1D21"/>
    <w:rsid w:val="009E356E"/>
    <w:rsid w:val="009E370B"/>
    <w:rsid w:val="009E3E2C"/>
    <w:rsid w:val="009E5E63"/>
    <w:rsid w:val="009E692D"/>
    <w:rsid w:val="009E7AAD"/>
    <w:rsid w:val="009E7D92"/>
    <w:rsid w:val="009F13A0"/>
    <w:rsid w:val="009F1A98"/>
    <w:rsid w:val="009F1B0B"/>
    <w:rsid w:val="009F2882"/>
    <w:rsid w:val="009F3862"/>
    <w:rsid w:val="009F48C3"/>
    <w:rsid w:val="009F5F04"/>
    <w:rsid w:val="009F6194"/>
    <w:rsid w:val="009F61DD"/>
    <w:rsid w:val="009F691F"/>
    <w:rsid w:val="009F6C39"/>
    <w:rsid w:val="009F7143"/>
    <w:rsid w:val="009F7C7F"/>
    <w:rsid w:val="009F7F8D"/>
    <w:rsid w:val="00A02D4C"/>
    <w:rsid w:val="00A02E53"/>
    <w:rsid w:val="00A036D1"/>
    <w:rsid w:val="00A039A5"/>
    <w:rsid w:val="00A039B6"/>
    <w:rsid w:val="00A041AB"/>
    <w:rsid w:val="00A06379"/>
    <w:rsid w:val="00A064EF"/>
    <w:rsid w:val="00A07153"/>
    <w:rsid w:val="00A07576"/>
    <w:rsid w:val="00A1033A"/>
    <w:rsid w:val="00A11002"/>
    <w:rsid w:val="00A116E2"/>
    <w:rsid w:val="00A11C5D"/>
    <w:rsid w:val="00A13758"/>
    <w:rsid w:val="00A14D9F"/>
    <w:rsid w:val="00A15FFF"/>
    <w:rsid w:val="00A16D19"/>
    <w:rsid w:val="00A22359"/>
    <w:rsid w:val="00A22959"/>
    <w:rsid w:val="00A2456D"/>
    <w:rsid w:val="00A248B7"/>
    <w:rsid w:val="00A24B32"/>
    <w:rsid w:val="00A25058"/>
    <w:rsid w:val="00A25E31"/>
    <w:rsid w:val="00A2618E"/>
    <w:rsid w:val="00A26ECB"/>
    <w:rsid w:val="00A27E99"/>
    <w:rsid w:val="00A30DA1"/>
    <w:rsid w:val="00A33E7F"/>
    <w:rsid w:val="00A3447B"/>
    <w:rsid w:val="00A3589A"/>
    <w:rsid w:val="00A35C27"/>
    <w:rsid w:val="00A36A88"/>
    <w:rsid w:val="00A41394"/>
    <w:rsid w:val="00A41500"/>
    <w:rsid w:val="00A4397F"/>
    <w:rsid w:val="00A44025"/>
    <w:rsid w:val="00A45172"/>
    <w:rsid w:val="00A45479"/>
    <w:rsid w:val="00A46239"/>
    <w:rsid w:val="00A4626A"/>
    <w:rsid w:val="00A473A9"/>
    <w:rsid w:val="00A50547"/>
    <w:rsid w:val="00A50AE5"/>
    <w:rsid w:val="00A50E68"/>
    <w:rsid w:val="00A51731"/>
    <w:rsid w:val="00A517E7"/>
    <w:rsid w:val="00A52DA0"/>
    <w:rsid w:val="00A55322"/>
    <w:rsid w:val="00A558CA"/>
    <w:rsid w:val="00A56A47"/>
    <w:rsid w:val="00A56CE8"/>
    <w:rsid w:val="00A571BC"/>
    <w:rsid w:val="00A60C45"/>
    <w:rsid w:val="00A60CCC"/>
    <w:rsid w:val="00A61271"/>
    <w:rsid w:val="00A64295"/>
    <w:rsid w:val="00A657AD"/>
    <w:rsid w:val="00A65ADC"/>
    <w:rsid w:val="00A65EAF"/>
    <w:rsid w:val="00A66EB8"/>
    <w:rsid w:val="00A67002"/>
    <w:rsid w:val="00A6720F"/>
    <w:rsid w:val="00A700B0"/>
    <w:rsid w:val="00A702F3"/>
    <w:rsid w:val="00A70ECE"/>
    <w:rsid w:val="00A71D55"/>
    <w:rsid w:val="00A73B08"/>
    <w:rsid w:val="00A748E6"/>
    <w:rsid w:val="00A75231"/>
    <w:rsid w:val="00A7530D"/>
    <w:rsid w:val="00A75EE0"/>
    <w:rsid w:val="00A76F6C"/>
    <w:rsid w:val="00A80CF9"/>
    <w:rsid w:val="00A82790"/>
    <w:rsid w:val="00A829ED"/>
    <w:rsid w:val="00A85763"/>
    <w:rsid w:val="00A85957"/>
    <w:rsid w:val="00A85A0F"/>
    <w:rsid w:val="00A86451"/>
    <w:rsid w:val="00A87C54"/>
    <w:rsid w:val="00A87E02"/>
    <w:rsid w:val="00A900AE"/>
    <w:rsid w:val="00A912E3"/>
    <w:rsid w:val="00A919E4"/>
    <w:rsid w:val="00A91A89"/>
    <w:rsid w:val="00A91C4D"/>
    <w:rsid w:val="00A92BDE"/>
    <w:rsid w:val="00A93F6D"/>
    <w:rsid w:val="00A94752"/>
    <w:rsid w:val="00A950F4"/>
    <w:rsid w:val="00A9520C"/>
    <w:rsid w:val="00A9551B"/>
    <w:rsid w:val="00A95BFB"/>
    <w:rsid w:val="00A95DF0"/>
    <w:rsid w:val="00A9643C"/>
    <w:rsid w:val="00A9745D"/>
    <w:rsid w:val="00A9787F"/>
    <w:rsid w:val="00AA00C1"/>
    <w:rsid w:val="00AA1EBD"/>
    <w:rsid w:val="00AA26FC"/>
    <w:rsid w:val="00AA38A9"/>
    <w:rsid w:val="00AA4169"/>
    <w:rsid w:val="00AA47C0"/>
    <w:rsid w:val="00AA48D6"/>
    <w:rsid w:val="00AA7047"/>
    <w:rsid w:val="00AA7629"/>
    <w:rsid w:val="00AB0FD8"/>
    <w:rsid w:val="00AB125A"/>
    <w:rsid w:val="00AB15DB"/>
    <w:rsid w:val="00AB16F9"/>
    <w:rsid w:val="00AB26DE"/>
    <w:rsid w:val="00AB45B3"/>
    <w:rsid w:val="00AB45FB"/>
    <w:rsid w:val="00AB4AF5"/>
    <w:rsid w:val="00AB542A"/>
    <w:rsid w:val="00AB5A85"/>
    <w:rsid w:val="00AB605D"/>
    <w:rsid w:val="00AB688F"/>
    <w:rsid w:val="00AB6DC7"/>
    <w:rsid w:val="00AC047A"/>
    <w:rsid w:val="00AC1B81"/>
    <w:rsid w:val="00AC26DD"/>
    <w:rsid w:val="00AC3D32"/>
    <w:rsid w:val="00AC4463"/>
    <w:rsid w:val="00AC5158"/>
    <w:rsid w:val="00AC52AD"/>
    <w:rsid w:val="00AC59C1"/>
    <w:rsid w:val="00AC64A1"/>
    <w:rsid w:val="00AC74DE"/>
    <w:rsid w:val="00AD0DC7"/>
    <w:rsid w:val="00AD169B"/>
    <w:rsid w:val="00AD17B1"/>
    <w:rsid w:val="00AD225A"/>
    <w:rsid w:val="00AD2AFF"/>
    <w:rsid w:val="00AD3939"/>
    <w:rsid w:val="00AD44F4"/>
    <w:rsid w:val="00AD5E6C"/>
    <w:rsid w:val="00AD65BC"/>
    <w:rsid w:val="00AD7846"/>
    <w:rsid w:val="00AD7E78"/>
    <w:rsid w:val="00AE0CAF"/>
    <w:rsid w:val="00AE1134"/>
    <w:rsid w:val="00AE2FB6"/>
    <w:rsid w:val="00AE411A"/>
    <w:rsid w:val="00AE463C"/>
    <w:rsid w:val="00AE60DB"/>
    <w:rsid w:val="00AE6C2A"/>
    <w:rsid w:val="00AE7D0D"/>
    <w:rsid w:val="00AF21A1"/>
    <w:rsid w:val="00AF2CE8"/>
    <w:rsid w:val="00AF319D"/>
    <w:rsid w:val="00AF3BB4"/>
    <w:rsid w:val="00AF3DE0"/>
    <w:rsid w:val="00AF54EF"/>
    <w:rsid w:val="00AF5AB6"/>
    <w:rsid w:val="00AF5BC7"/>
    <w:rsid w:val="00AF6F37"/>
    <w:rsid w:val="00AF772E"/>
    <w:rsid w:val="00AF7A02"/>
    <w:rsid w:val="00AF7EE2"/>
    <w:rsid w:val="00B028F8"/>
    <w:rsid w:val="00B02DD9"/>
    <w:rsid w:val="00B03AFF"/>
    <w:rsid w:val="00B03F24"/>
    <w:rsid w:val="00B042B5"/>
    <w:rsid w:val="00B04FF4"/>
    <w:rsid w:val="00B055AE"/>
    <w:rsid w:val="00B0587F"/>
    <w:rsid w:val="00B07A08"/>
    <w:rsid w:val="00B11ECC"/>
    <w:rsid w:val="00B1205C"/>
    <w:rsid w:val="00B14333"/>
    <w:rsid w:val="00B15452"/>
    <w:rsid w:val="00B158D8"/>
    <w:rsid w:val="00B15BF0"/>
    <w:rsid w:val="00B1657D"/>
    <w:rsid w:val="00B20A75"/>
    <w:rsid w:val="00B20F24"/>
    <w:rsid w:val="00B217EB"/>
    <w:rsid w:val="00B2308B"/>
    <w:rsid w:val="00B23BD9"/>
    <w:rsid w:val="00B252DA"/>
    <w:rsid w:val="00B25D9A"/>
    <w:rsid w:val="00B2670E"/>
    <w:rsid w:val="00B276FA"/>
    <w:rsid w:val="00B30DB5"/>
    <w:rsid w:val="00B31C1C"/>
    <w:rsid w:val="00B31CFF"/>
    <w:rsid w:val="00B327A6"/>
    <w:rsid w:val="00B33A1C"/>
    <w:rsid w:val="00B34793"/>
    <w:rsid w:val="00B35181"/>
    <w:rsid w:val="00B362B6"/>
    <w:rsid w:val="00B3754E"/>
    <w:rsid w:val="00B378B3"/>
    <w:rsid w:val="00B40140"/>
    <w:rsid w:val="00B406EE"/>
    <w:rsid w:val="00B410A0"/>
    <w:rsid w:val="00B4158C"/>
    <w:rsid w:val="00B43062"/>
    <w:rsid w:val="00B44776"/>
    <w:rsid w:val="00B46B93"/>
    <w:rsid w:val="00B46C21"/>
    <w:rsid w:val="00B47A3F"/>
    <w:rsid w:val="00B502FE"/>
    <w:rsid w:val="00B50FC4"/>
    <w:rsid w:val="00B51258"/>
    <w:rsid w:val="00B532B3"/>
    <w:rsid w:val="00B543A8"/>
    <w:rsid w:val="00B54F08"/>
    <w:rsid w:val="00B55496"/>
    <w:rsid w:val="00B55EE2"/>
    <w:rsid w:val="00B56F69"/>
    <w:rsid w:val="00B57441"/>
    <w:rsid w:val="00B60712"/>
    <w:rsid w:val="00B6209A"/>
    <w:rsid w:val="00B62161"/>
    <w:rsid w:val="00B6247A"/>
    <w:rsid w:val="00B634FC"/>
    <w:rsid w:val="00B638FF"/>
    <w:rsid w:val="00B6481A"/>
    <w:rsid w:val="00B6526F"/>
    <w:rsid w:val="00B662B9"/>
    <w:rsid w:val="00B70132"/>
    <w:rsid w:val="00B70166"/>
    <w:rsid w:val="00B702E6"/>
    <w:rsid w:val="00B70EEE"/>
    <w:rsid w:val="00B7198C"/>
    <w:rsid w:val="00B719E6"/>
    <w:rsid w:val="00B71BA8"/>
    <w:rsid w:val="00B7434E"/>
    <w:rsid w:val="00B746A3"/>
    <w:rsid w:val="00B74A96"/>
    <w:rsid w:val="00B74ED6"/>
    <w:rsid w:val="00B768EE"/>
    <w:rsid w:val="00B76E36"/>
    <w:rsid w:val="00B7714E"/>
    <w:rsid w:val="00B77694"/>
    <w:rsid w:val="00B80898"/>
    <w:rsid w:val="00B81921"/>
    <w:rsid w:val="00B81D2F"/>
    <w:rsid w:val="00B820AE"/>
    <w:rsid w:val="00B826E6"/>
    <w:rsid w:val="00B84528"/>
    <w:rsid w:val="00B853B2"/>
    <w:rsid w:val="00B8579F"/>
    <w:rsid w:val="00B85907"/>
    <w:rsid w:val="00B8707C"/>
    <w:rsid w:val="00B87509"/>
    <w:rsid w:val="00B90371"/>
    <w:rsid w:val="00B90E32"/>
    <w:rsid w:val="00B93401"/>
    <w:rsid w:val="00B9367B"/>
    <w:rsid w:val="00B93FA8"/>
    <w:rsid w:val="00B967FF"/>
    <w:rsid w:val="00BA055C"/>
    <w:rsid w:val="00BA061F"/>
    <w:rsid w:val="00BA0A03"/>
    <w:rsid w:val="00BA114B"/>
    <w:rsid w:val="00BA1C54"/>
    <w:rsid w:val="00BA2D43"/>
    <w:rsid w:val="00BA33C0"/>
    <w:rsid w:val="00BA342D"/>
    <w:rsid w:val="00BA4A09"/>
    <w:rsid w:val="00BA592E"/>
    <w:rsid w:val="00BA5B25"/>
    <w:rsid w:val="00BA5F4F"/>
    <w:rsid w:val="00BB1932"/>
    <w:rsid w:val="00BB3508"/>
    <w:rsid w:val="00BB3A49"/>
    <w:rsid w:val="00BB3B3D"/>
    <w:rsid w:val="00BB41F5"/>
    <w:rsid w:val="00BB5783"/>
    <w:rsid w:val="00BB704D"/>
    <w:rsid w:val="00BB7295"/>
    <w:rsid w:val="00BB7718"/>
    <w:rsid w:val="00BC0EA5"/>
    <w:rsid w:val="00BC0F97"/>
    <w:rsid w:val="00BC1260"/>
    <w:rsid w:val="00BC1902"/>
    <w:rsid w:val="00BC1A80"/>
    <w:rsid w:val="00BC1B62"/>
    <w:rsid w:val="00BC2DB7"/>
    <w:rsid w:val="00BC431E"/>
    <w:rsid w:val="00BC68D2"/>
    <w:rsid w:val="00BC7DDF"/>
    <w:rsid w:val="00BD1E0C"/>
    <w:rsid w:val="00BD5E05"/>
    <w:rsid w:val="00BD634F"/>
    <w:rsid w:val="00BD71F6"/>
    <w:rsid w:val="00BD75AA"/>
    <w:rsid w:val="00BD79E0"/>
    <w:rsid w:val="00BD7A1F"/>
    <w:rsid w:val="00BD7C82"/>
    <w:rsid w:val="00BE0B34"/>
    <w:rsid w:val="00BE1E0C"/>
    <w:rsid w:val="00BE33CA"/>
    <w:rsid w:val="00BE3477"/>
    <w:rsid w:val="00BE5E86"/>
    <w:rsid w:val="00BE62B5"/>
    <w:rsid w:val="00BE755E"/>
    <w:rsid w:val="00BE7834"/>
    <w:rsid w:val="00BE7E22"/>
    <w:rsid w:val="00BF0A98"/>
    <w:rsid w:val="00BF0EB9"/>
    <w:rsid w:val="00BF1235"/>
    <w:rsid w:val="00BF2722"/>
    <w:rsid w:val="00BF5077"/>
    <w:rsid w:val="00BF6A3A"/>
    <w:rsid w:val="00BF6CF9"/>
    <w:rsid w:val="00BF71BD"/>
    <w:rsid w:val="00BF7938"/>
    <w:rsid w:val="00BF7FDA"/>
    <w:rsid w:val="00C001F6"/>
    <w:rsid w:val="00C00F86"/>
    <w:rsid w:val="00C01959"/>
    <w:rsid w:val="00C02C01"/>
    <w:rsid w:val="00C03400"/>
    <w:rsid w:val="00C03A9C"/>
    <w:rsid w:val="00C0511A"/>
    <w:rsid w:val="00C05660"/>
    <w:rsid w:val="00C05935"/>
    <w:rsid w:val="00C100D0"/>
    <w:rsid w:val="00C104CC"/>
    <w:rsid w:val="00C107E3"/>
    <w:rsid w:val="00C11799"/>
    <w:rsid w:val="00C12CF7"/>
    <w:rsid w:val="00C146B6"/>
    <w:rsid w:val="00C14B95"/>
    <w:rsid w:val="00C1560A"/>
    <w:rsid w:val="00C16318"/>
    <w:rsid w:val="00C165B6"/>
    <w:rsid w:val="00C16BBB"/>
    <w:rsid w:val="00C16DDC"/>
    <w:rsid w:val="00C174D6"/>
    <w:rsid w:val="00C20631"/>
    <w:rsid w:val="00C22E45"/>
    <w:rsid w:val="00C23DC3"/>
    <w:rsid w:val="00C250A2"/>
    <w:rsid w:val="00C252AC"/>
    <w:rsid w:val="00C254FB"/>
    <w:rsid w:val="00C259FB"/>
    <w:rsid w:val="00C272ED"/>
    <w:rsid w:val="00C2745E"/>
    <w:rsid w:val="00C27EB0"/>
    <w:rsid w:val="00C31040"/>
    <w:rsid w:val="00C33B98"/>
    <w:rsid w:val="00C340BB"/>
    <w:rsid w:val="00C34475"/>
    <w:rsid w:val="00C34E01"/>
    <w:rsid w:val="00C34E3B"/>
    <w:rsid w:val="00C3657C"/>
    <w:rsid w:val="00C370B1"/>
    <w:rsid w:val="00C40881"/>
    <w:rsid w:val="00C41724"/>
    <w:rsid w:val="00C41FA4"/>
    <w:rsid w:val="00C420D6"/>
    <w:rsid w:val="00C4258A"/>
    <w:rsid w:val="00C42D82"/>
    <w:rsid w:val="00C42E9F"/>
    <w:rsid w:val="00C4448E"/>
    <w:rsid w:val="00C44F0D"/>
    <w:rsid w:val="00C45C25"/>
    <w:rsid w:val="00C47469"/>
    <w:rsid w:val="00C47815"/>
    <w:rsid w:val="00C47932"/>
    <w:rsid w:val="00C50399"/>
    <w:rsid w:val="00C51134"/>
    <w:rsid w:val="00C5203A"/>
    <w:rsid w:val="00C5316C"/>
    <w:rsid w:val="00C534B6"/>
    <w:rsid w:val="00C535CE"/>
    <w:rsid w:val="00C544F6"/>
    <w:rsid w:val="00C546C6"/>
    <w:rsid w:val="00C557D7"/>
    <w:rsid w:val="00C5674C"/>
    <w:rsid w:val="00C57137"/>
    <w:rsid w:val="00C604D3"/>
    <w:rsid w:val="00C60822"/>
    <w:rsid w:val="00C648B9"/>
    <w:rsid w:val="00C64C89"/>
    <w:rsid w:val="00C64EC3"/>
    <w:rsid w:val="00C66A85"/>
    <w:rsid w:val="00C66DA6"/>
    <w:rsid w:val="00C67173"/>
    <w:rsid w:val="00C6725D"/>
    <w:rsid w:val="00C7043A"/>
    <w:rsid w:val="00C70494"/>
    <w:rsid w:val="00C71AB0"/>
    <w:rsid w:val="00C732C4"/>
    <w:rsid w:val="00C73605"/>
    <w:rsid w:val="00C73C97"/>
    <w:rsid w:val="00C748B0"/>
    <w:rsid w:val="00C75165"/>
    <w:rsid w:val="00C77A7D"/>
    <w:rsid w:val="00C80C28"/>
    <w:rsid w:val="00C80CBC"/>
    <w:rsid w:val="00C81E91"/>
    <w:rsid w:val="00C90600"/>
    <w:rsid w:val="00C90FBA"/>
    <w:rsid w:val="00C91402"/>
    <w:rsid w:val="00C91D4E"/>
    <w:rsid w:val="00C9271B"/>
    <w:rsid w:val="00C934CB"/>
    <w:rsid w:val="00C94D16"/>
    <w:rsid w:val="00C954F0"/>
    <w:rsid w:val="00C96015"/>
    <w:rsid w:val="00C96D38"/>
    <w:rsid w:val="00C970C7"/>
    <w:rsid w:val="00C97E2C"/>
    <w:rsid w:val="00C97E8B"/>
    <w:rsid w:val="00CA2425"/>
    <w:rsid w:val="00CA357A"/>
    <w:rsid w:val="00CA3904"/>
    <w:rsid w:val="00CA3FB7"/>
    <w:rsid w:val="00CA4308"/>
    <w:rsid w:val="00CA4654"/>
    <w:rsid w:val="00CA5A18"/>
    <w:rsid w:val="00CA7172"/>
    <w:rsid w:val="00CB054E"/>
    <w:rsid w:val="00CB094F"/>
    <w:rsid w:val="00CB1501"/>
    <w:rsid w:val="00CB2239"/>
    <w:rsid w:val="00CB2827"/>
    <w:rsid w:val="00CB2BBF"/>
    <w:rsid w:val="00CB2ED2"/>
    <w:rsid w:val="00CB3FD4"/>
    <w:rsid w:val="00CB4C5A"/>
    <w:rsid w:val="00CB51BA"/>
    <w:rsid w:val="00CB64A6"/>
    <w:rsid w:val="00CC3479"/>
    <w:rsid w:val="00CC4F63"/>
    <w:rsid w:val="00CC5F79"/>
    <w:rsid w:val="00CC60D1"/>
    <w:rsid w:val="00CC6A51"/>
    <w:rsid w:val="00CC70DE"/>
    <w:rsid w:val="00CD14CD"/>
    <w:rsid w:val="00CD3181"/>
    <w:rsid w:val="00CD6552"/>
    <w:rsid w:val="00CD7A8B"/>
    <w:rsid w:val="00CE26E9"/>
    <w:rsid w:val="00CE2724"/>
    <w:rsid w:val="00CE4ACC"/>
    <w:rsid w:val="00CE504D"/>
    <w:rsid w:val="00CE50D5"/>
    <w:rsid w:val="00CE55D4"/>
    <w:rsid w:val="00CE6A45"/>
    <w:rsid w:val="00CE6FDE"/>
    <w:rsid w:val="00CE770D"/>
    <w:rsid w:val="00CE773D"/>
    <w:rsid w:val="00CE7FB2"/>
    <w:rsid w:val="00CF0B8A"/>
    <w:rsid w:val="00CF20C1"/>
    <w:rsid w:val="00CF329C"/>
    <w:rsid w:val="00CF401F"/>
    <w:rsid w:val="00CF51AA"/>
    <w:rsid w:val="00CF601D"/>
    <w:rsid w:val="00CF6228"/>
    <w:rsid w:val="00CF74A2"/>
    <w:rsid w:val="00CF783E"/>
    <w:rsid w:val="00CF7845"/>
    <w:rsid w:val="00CF7C21"/>
    <w:rsid w:val="00CF7C6B"/>
    <w:rsid w:val="00CF7D68"/>
    <w:rsid w:val="00D0058D"/>
    <w:rsid w:val="00D00EF0"/>
    <w:rsid w:val="00D019E1"/>
    <w:rsid w:val="00D02314"/>
    <w:rsid w:val="00D03A97"/>
    <w:rsid w:val="00D05042"/>
    <w:rsid w:val="00D05FB8"/>
    <w:rsid w:val="00D0647C"/>
    <w:rsid w:val="00D06646"/>
    <w:rsid w:val="00D066A6"/>
    <w:rsid w:val="00D07ABE"/>
    <w:rsid w:val="00D119C5"/>
    <w:rsid w:val="00D11FD3"/>
    <w:rsid w:val="00D1341C"/>
    <w:rsid w:val="00D14D3C"/>
    <w:rsid w:val="00D15CFB"/>
    <w:rsid w:val="00D20472"/>
    <w:rsid w:val="00D204FE"/>
    <w:rsid w:val="00D21119"/>
    <w:rsid w:val="00D213FC"/>
    <w:rsid w:val="00D21B72"/>
    <w:rsid w:val="00D22C7E"/>
    <w:rsid w:val="00D2302F"/>
    <w:rsid w:val="00D231EC"/>
    <w:rsid w:val="00D23CAF"/>
    <w:rsid w:val="00D23CE7"/>
    <w:rsid w:val="00D24262"/>
    <w:rsid w:val="00D24962"/>
    <w:rsid w:val="00D24EE1"/>
    <w:rsid w:val="00D2623C"/>
    <w:rsid w:val="00D26DD8"/>
    <w:rsid w:val="00D2709C"/>
    <w:rsid w:val="00D273CD"/>
    <w:rsid w:val="00D3044F"/>
    <w:rsid w:val="00D31A9D"/>
    <w:rsid w:val="00D3252F"/>
    <w:rsid w:val="00D32BFF"/>
    <w:rsid w:val="00D35E5F"/>
    <w:rsid w:val="00D379CA"/>
    <w:rsid w:val="00D37E34"/>
    <w:rsid w:val="00D40DAB"/>
    <w:rsid w:val="00D41C55"/>
    <w:rsid w:val="00D43AF7"/>
    <w:rsid w:val="00D43CC5"/>
    <w:rsid w:val="00D43EC9"/>
    <w:rsid w:val="00D43FE0"/>
    <w:rsid w:val="00D43FE4"/>
    <w:rsid w:val="00D44017"/>
    <w:rsid w:val="00D4478F"/>
    <w:rsid w:val="00D4594A"/>
    <w:rsid w:val="00D47A59"/>
    <w:rsid w:val="00D47AD1"/>
    <w:rsid w:val="00D50412"/>
    <w:rsid w:val="00D50522"/>
    <w:rsid w:val="00D50E04"/>
    <w:rsid w:val="00D50EEA"/>
    <w:rsid w:val="00D511D5"/>
    <w:rsid w:val="00D514AC"/>
    <w:rsid w:val="00D52DB2"/>
    <w:rsid w:val="00D53470"/>
    <w:rsid w:val="00D537E7"/>
    <w:rsid w:val="00D54A5D"/>
    <w:rsid w:val="00D54F4F"/>
    <w:rsid w:val="00D565C8"/>
    <w:rsid w:val="00D57861"/>
    <w:rsid w:val="00D57C07"/>
    <w:rsid w:val="00D57F23"/>
    <w:rsid w:val="00D60853"/>
    <w:rsid w:val="00D61218"/>
    <w:rsid w:val="00D61A7E"/>
    <w:rsid w:val="00D62AED"/>
    <w:rsid w:val="00D6371F"/>
    <w:rsid w:val="00D64363"/>
    <w:rsid w:val="00D64A9F"/>
    <w:rsid w:val="00D64DB3"/>
    <w:rsid w:val="00D65A38"/>
    <w:rsid w:val="00D66D2A"/>
    <w:rsid w:val="00D70D2F"/>
    <w:rsid w:val="00D728AD"/>
    <w:rsid w:val="00D74A48"/>
    <w:rsid w:val="00D753E3"/>
    <w:rsid w:val="00D75479"/>
    <w:rsid w:val="00D762F0"/>
    <w:rsid w:val="00D769CA"/>
    <w:rsid w:val="00D774C9"/>
    <w:rsid w:val="00D77593"/>
    <w:rsid w:val="00D77D41"/>
    <w:rsid w:val="00D813B2"/>
    <w:rsid w:val="00D81422"/>
    <w:rsid w:val="00D83A3B"/>
    <w:rsid w:val="00D8407D"/>
    <w:rsid w:val="00D84FB4"/>
    <w:rsid w:val="00D868CD"/>
    <w:rsid w:val="00D907BB"/>
    <w:rsid w:val="00D90890"/>
    <w:rsid w:val="00D90A33"/>
    <w:rsid w:val="00D91497"/>
    <w:rsid w:val="00D918B5"/>
    <w:rsid w:val="00D91A72"/>
    <w:rsid w:val="00D92906"/>
    <w:rsid w:val="00D93D74"/>
    <w:rsid w:val="00D949FF"/>
    <w:rsid w:val="00D9570B"/>
    <w:rsid w:val="00D96627"/>
    <w:rsid w:val="00D967E5"/>
    <w:rsid w:val="00D96E2D"/>
    <w:rsid w:val="00D978CC"/>
    <w:rsid w:val="00D97E61"/>
    <w:rsid w:val="00DA1A54"/>
    <w:rsid w:val="00DA20D1"/>
    <w:rsid w:val="00DA5089"/>
    <w:rsid w:val="00DA5B74"/>
    <w:rsid w:val="00DA5E8B"/>
    <w:rsid w:val="00DA7717"/>
    <w:rsid w:val="00DB03FE"/>
    <w:rsid w:val="00DB0C87"/>
    <w:rsid w:val="00DB0FDF"/>
    <w:rsid w:val="00DB16DE"/>
    <w:rsid w:val="00DB2539"/>
    <w:rsid w:val="00DB3E20"/>
    <w:rsid w:val="00DB41FA"/>
    <w:rsid w:val="00DB582A"/>
    <w:rsid w:val="00DB605A"/>
    <w:rsid w:val="00DB617E"/>
    <w:rsid w:val="00DB6308"/>
    <w:rsid w:val="00DB6B7B"/>
    <w:rsid w:val="00DB6C2C"/>
    <w:rsid w:val="00DC0631"/>
    <w:rsid w:val="00DC19CA"/>
    <w:rsid w:val="00DC1F84"/>
    <w:rsid w:val="00DC2448"/>
    <w:rsid w:val="00DC2709"/>
    <w:rsid w:val="00DC6AE7"/>
    <w:rsid w:val="00DC7673"/>
    <w:rsid w:val="00DD00D5"/>
    <w:rsid w:val="00DD1294"/>
    <w:rsid w:val="00DD316E"/>
    <w:rsid w:val="00DD38AB"/>
    <w:rsid w:val="00DD3AB0"/>
    <w:rsid w:val="00DD421C"/>
    <w:rsid w:val="00DD4948"/>
    <w:rsid w:val="00DD4CFB"/>
    <w:rsid w:val="00DD50C1"/>
    <w:rsid w:val="00DD518E"/>
    <w:rsid w:val="00DD56E1"/>
    <w:rsid w:val="00DD70E6"/>
    <w:rsid w:val="00DE1BA0"/>
    <w:rsid w:val="00DE2370"/>
    <w:rsid w:val="00DE3772"/>
    <w:rsid w:val="00DE525C"/>
    <w:rsid w:val="00DE650F"/>
    <w:rsid w:val="00DF0B45"/>
    <w:rsid w:val="00DF196C"/>
    <w:rsid w:val="00DF21D4"/>
    <w:rsid w:val="00DF234F"/>
    <w:rsid w:val="00DF2E19"/>
    <w:rsid w:val="00DF4598"/>
    <w:rsid w:val="00DF4732"/>
    <w:rsid w:val="00DF47E7"/>
    <w:rsid w:val="00DF4EDC"/>
    <w:rsid w:val="00DF50FB"/>
    <w:rsid w:val="00DF5A10"/>
    <w:rsid w:val="00DF68C4"/>
    <w:rsid w:val="00DF76B1"/>
    <w:rsid w:val="00DF7750"/>
    <w:rsid w:val="00DF7D3D"/>
    <w:rsid w:val="00E00052"/>
    <w:rsid w:val="00E01FFD"/>
    <w:rsid w:val="00E0220E"/>
    <w:rsid w:val="00E026E0"/>
    <w:rsid w:val="00E03C8A"/>
    <w:rsid w:val="00E04A21"/>
    <w:rsid w:val="00E05EF3"/>
    <w:rsid w:val="00E069D0"/>
    <w:rsid w:val="00E11625"/>
    <w:rsid w:val="00E119AD"/>
    <w:rsid w:val="00E12D20"/>
    <w:rsid w:val="00E152EC"/>
    <w:rsid w:val="00E1549D"/>
    <w:rsid w:val="00E161CB"/>
    <w:rsid w:val="00E1682A"/>
    <w:rsid w:val="00E16E77"/>
    <w:rsid w:val="00E16F48"/>
    <w:rsid w:val="00E172B4"/>
    <w:rsid w:val="00E20132"/>
    <w:rsid w:val="00E232B1"/>
    <w:rsid w:val="00E23DC3"/>
    <w:rsid w:val="00E24D4D"/>
    <w:rsid w:val="00E256C3"/>
    <w:rsid w:val="00E2769E"/>
    <w:rsid w:val="00E27B1D"/>
    <w:rsid w:val="00E30572"/>
    <w:rsid w:val="00E31295"/>
    <w:rsid w:val="00E32048"/>
    <w:rsid w:val="00E323F7"/>
    <w:rsid w:val="00E32E3C"/>
    <w:rsid w:val="00E32FF3"/>
    <w:rsid w:val="00E33A3C"/>
    <w:rsid w:val="00E35225"/>
    <w:rsid w:val="00E36617"/>
    <w:rsid w:val="00E37C35"/>
    <w:rsid w:val="00E40B9A"/>
    <w:rsid w:val="00E41B51"/>
    <w:rsid w:val="00E42A2B"/>
    <w:rsid w:val="00E42D07"/>
    <w:rsid w:val="00E436E3"/>
    <w:rsid w:val="00E44AAC"/>
    <w:rsid w:val="00E45475"/>
    <w:rsid w:val="00E45810"/>
    <w:rsid w:val="00E45D86"/>
    <w:rsid w:val="00E45E00"/>
    <w:rsid w:val="00E46930"/>
    <w:rsid w:val="00E47BA8"/>
    <w:rsid w:val="00E47C27"/>
    <w:rsid w:val="00E47C3D"/>
    <w:rsid w:val="00E502C9"/>
    <w:rsid w:val="00E5169B"/>
    <w:rsid w:val="00E517E2"/>
    <w:rsid w:val="00E52242"/>
    <w:rsid w:val="00E52500"/>
    <w:rsid w:val="00E52FE5"/>
    <w:rsid w:val="00E53AB3"/>
    <w:rsid w:val="00E54BC8"/>
    <w:rsid w:val="00E555B1"/>
    <w:rsid w:val="00E567AF"/>
    <w:rsid w:val="00E567EE"/>
    <w:rsid w:val="00E57E7B"/>
    <w:rsid w:val="00E6035E"/>
    <w:rsid w:val="00E61A60"/>
    <w:rsid w:val="00E61DAA"/>
    <w:rsid w:val="00E62141"/>
    <w:rsid w:val="00E62D3C"/>
    <w:rsid w:val="00E62F93"/>
    <w:rsid w:val="00E63A67"/>
    <w:rsid w:val="00E63B15"/>
    <w:rsid w:val="00E63C56"/>
    <w:rsid w:val="00E64296"/>
    <w:rsid w:val="00E650BD"/>
    <w:rsid w:val="00E65989"/>
    <w:rsid w:val="00E66392"/>
    <w:rsid w:val="00E67DEC"/>
    <w:rsid w:val="00E711D0"/>
    <w:rsid w:val="00E716C3"/>
    <w:rsid w:val="00E72310"/>
    <w:rsid w:val="00E7326C"/>
    <w:rsid w:val="00E74A7D"/>
    <w:rsid w:val="00E76A0E"/>
    <w:rsid w:val="00E76B6E"/>
    <w:rsid w:val="00E76D43"/>
    <w:rsid w:val="00E77FEF"/>
    <w:rsid w:val="00E8036F"/>
    <w:rsid w:val="00E803CF"/>
    <w:rsid w:val="00E80A5B"/>
    <w:rsid w:val="00E82726"/>
    <w:rsid w:val="00E82878"/>
    <w:rsid w:val="00E83388"/>
    <w:rsid w:val="00E854ED"/>
    <w:rsid w:val="00E85BA4"/>
    <w:rsid w:val="00E86D6C"/>
    <w:rsid w:val="00E87551"/>
    <w:rsid w:val="00E87F48"/>
    <w:rsid w:val="00E905AB"/>
    <w:rsid w:val="00E90C69"/>
    <w:rsid w:val="00E9204D"/>
    <w:rsid w:val="00E926A4"/>
    <w:rsid w:val="00E92784"/>
    <w:rsid w:val="00E92870"/>
    <w:rsid w:val="00E93510"/>
    <w:rsid w:val="00E93749"/>
    <w:rsid w:val="00E94DEE"/>
    <w:rsid w:val="00E95DE1"/>
    <w:rsid w:val="00E9747C"/>
    <w:rsid w:val="00E97774"/>
    <w:rsid w:val="00EA02E4"/>
    <w:rsid w:val="00EA398C"/>
    <w:rsid w:val="00EA3C10"/>
    <w:rsid w:val="00EA45CC"/>
    <w:rsid w:val="00EA4800"/>
    <w:rsid w:val="00EA488E"/>
    <w:rsid w:val="00EA7CD7"/>
    <w:rsid w:val="00EB00B4"/>
    <w:rsid w:val="00EB07DB"/>
    <w:rsid w:val="00EB11A6"/>
    <w:rsid w:val="00EB1372"/>
    <w:rsid w:val="00EB2BFE"/>
    <w:rsid w:val="00EB3B09"/>
    <w:rsid w:val="00EB4813"/>
    <w:rsid w:val="00EB52E5"/>
    <w:rsid w:val="00EB55C6"/>
    <w:rsid w:val="00EB5FB5"/>
    <w:rsid w:val="00EB605F"/>
    <w:rsid w:val="00EB6987"/>
    <w:rsid w:val="00EB6C54"/>
    <w:rsid w:val="00EC0582"/>
    <w:rsid w:val="00EC05B8"/>
    <w:rsid w:val="00EC2749"/>
    <w:rsid w:val="00EC2C1D"/>
    <w:rsid w:val="00EC3E09"/>
    <w:rsid w:val="00EC4365"/>
    <w:rsid w:val="00EC530E"/>
    <w:rsid w:val="00EC69A5"/>
    <w:rsid w:val="00EC6E65"/>
    <w:rsid w:val="00EC7F84"/>
    <w:rsid w:val="00EC7F9A"/>
    <w:rsid w:val="00ED11AF"/>
    <w:rsid w:val="00ED12C6"/>
    <w:rsid w:val="00ED15EB"/>
    <w:rsid w:val="00ED2827"/>
    <w:rsid w:val="00ED282F"/>
    <w:rsid w:val="00ED45F9"/>
    <w:rsid w:val="00ED47A5"/>
    <w:rsid w:val="00ED5456"/>
    <w:rsid w:val="00ED66B5"/>
    <w:rsid w:val="00ED71D7"/>
    <w:rsid w:val="00EE14EF"/>
    <w:rsid w:val="00EE1726"/>
    <w:rsid w:val="00EE2872"/>
    <w:rsid w:val="00EE2CE4"/>
    <w:rsid w:val="00EE2CFD"/>
    <w:rsid w:val="00EE3862"/>
    <w:rsid w:val="00EE62CB"/>
    <w:rsid w:val="00EE67FD"/>
    <w:rsid w:val="00EF1EDD"/>
    <w:rsid w:val="00EF2128"/>
    <w:rsid w:val="00EF2835"/>
    <w:rsid w:val="00EF2901"/>
    <w:rsid w:val="00EF2CD3"/>
    <w:rsid w:val="00EF35A9"/>
    <w:rsid w:val="00EF389F"/>
    <w:rsid w:val="00EF3F01"/>
    <w:rsid w:val="00EF4087"/>
    <w:rsid w:val="00EF5938"/>
    <w:rsid w:val="00EF6969"/>
    <w:rsid w:val="00EF6A3B"/>
    <w:rsid w:val="00F012CA"/>
    <w:rsid w:val="00F032E5"/>
    <w:rsid w:val="00F043B3"/>
    <w:rsid w:val="00F06C1D"/>
    <w:rsid w:val="00F11AA8"/>
    <w:rsid w:val="00F13836"/>
    <w:rsid w:val="00F2030C"/>
    <w:rsid w:val="00F2101B"/>
    <w:rsid w:val="00F21882"/>
    <w:rsid w:val="00F21984"/>
    <w:rsid w:val="00F23260"/>
    <w:rsid w:val="00F2385E"/>
    <w:rsid w:val="00F23F96"/>
    <w:rsid w:val="00F26843"/>
    <w:rsid w:val="00F2780C"/>
    <w:rsid w:val="00F27DAA"/>
    <w:rsid w:val="00F3059B"/>
    <w:rsid w:val="00F30A25"/>
    <w:rsid w:val="00F31B4D"/>
    <w:rsid w:val="00F32CA8"/>
    <w:rsid w:val="00F35230"/>
    <w:rsid w:val="00F3547C"/>
    <w:rsid w:val="00F361EF"/>
    <w:rsid w:val="00F37819"/>
    <w:rsid w:val="00F37A93"/>
    <w:rsid w:val="00F37AA2"/>
    <w:rsid w:val="00F41057"/>
    <w:rsid w:val="00F41D26"/>
    <w:rsid w:val="00F42175"/>
    <w:rsid w:val="00F4281E"/>
    <w:rsid w:val="00F42BB7"/>
    <w:rsid w:val="00F4494F"/>
    <w:rsid w:val="00F4659F"/>
    <w:rsid w:val="00F479EF"/>
    <w:rsid w:val="00F504C2"/>
    <w:rsid w:val="00F51144"/>
    <w:rsid w:val="00F520F7"/>
    <w:rsid w:val="00F546C3"/>
    <w:rsid w:val="00F5478C"/>
    <w:rsid w:val="00F55181"/>
    <w:rsid w:val="00F55529"/>
    <w:rsid w:val="00F6045F"/>
    <w:rsid w:val="00F60CD0"/>
    <w:rsid w:val="00F6248F"/>
    <w:rsid w:val="00F62A63"/>
    <w:rsid w:val="00F63416"/>
    <w:rsid w:val="00F644DE"/>
    <w:rsid w:val="00F64D7B"/>
    <w:rsid w:val="00F65196"/>
    <w:rsid w:val="00F65D6C"/>
    <w:rsid w:val="00F65E02"/>
    <w:rsid w:val="00F66A7B"/>
    <w:rsid w:val="00F7025C"/>
    <w:rsid w:val="00F70641"/>
    <w:rsid w:val="00F7169F"/>
    <w:rsid w:val="00F7240A"/>
    <w:rsid w:val="00F72BAA"/>
    <w:rsid w:val="00F74629"/>
    <w:rsid w:val="00F74AC0"/>
    <w:rsid w:val="00F75BC4"/>
    <w:rsid w:val="00F76139"/>
    <w:rsid w:val="00F76B1F"/>
    <w:rsid w:val="00F8007F"/>
    <w:rsid w:val="00F81746"/>
    <w:rsid w:val="00F82A3F"/>
    <w:rsid w:val="00F832AB"/>
    <w:rsid w:val="00F84C73"/>
    <w:rsid w:val="00F84C99"/>
    <w:rsid w:val="00F8537A"/>
    <w:rsid w:val="00F85914"/>
    <w:rsid w:val="00F86513"/>
    <w:rsid w:val="00F87532"/>
    <w:rsid w:val="00F9078D"/>
    <w:rsid w:val="00F909C5"/>
    <w:rsid w:val="00F90A1E"/>
    <w:rsid w:val="00F90B3D"/>
    <w:rsid w:val="00F90C20"/>
    <w:rsid w:val="00F90CBA"/>
    <w:rsid w:val="00F91CC5"/>
    <w:rsid w:val="00F92EB4"/>
    <w:rsid w:val="00F93016"/>
    <w:rsid w:val="00F95D50"/>
    <w:rsid w:val="00F96596"/>
    <w:rsid w:val="00F97CD9"/>
    <w:rsid w:val="00FA35D5"/>
    <w:rsid w:val="00FA38AE"/>
    <w:rsid w:val="00FA540D"/>
    <w:rsid w:val="00FA5963"/>
    <w:rsid w:val="00FA6199"/>
    <w:rsid w:val="00FB0A1D"/>
    <w:rsid w:val="00FB17F5"/>
    <w:rsid w:val="00FB1B01"/>
    <w:rsid w:val="00FB1B51"/>
    <w:rsid w:val="00FB20CD"/>
    <w:rsid w:val="00FB2230"/>
    <w:rsid w:val="00FB4BBA"/>
    <w:rsid w:val="00FB5D5C"/>
    <w:rsid w:val="00FB7168"/>
    <w:rsid w:val="00FB7D01"/>
    <w:rsid w:val="00FC1762"/>
    <w:rsid w:val="00FC1E2F"/>
    <w:rsid w:val="00FC24DD"/>
    <w:rsid w:val="00FC41A1"/>
    <w:rsid w:val="00FC4D52"/>
    <w:rsid w:val="00FC4E06"/>
    <w:rsid w:val="00FC6485"/>
    <w:rsid w:val="00FC664E"/>
    <w:rsid w:val="00FC6AFD"/>
    <w:rsid w:val="00FC6E4F"/>
    <w:rsid w:val="00FD00F1"/>
    <w:rsid w:val="00FD086E"/>
    <w:rsid w:val="00FD0DBA"/>
    <w:rsid w:val="00FD0E14"/>
    <w:rsid w:val="00FD1808"/>
    <w:rsid w:val="00FD2E1C"/>
    <w:rsid w:val="00FD36A2"/>
    <w:rsid w:val="00FD3985"/>
    <w:rsid w:val="00FD3EB4"/>
    <w:rsid w:val="00FD51E3"/>
    <w:rsid w:val="00FD5434"/>
    <w:rsid w:val="00FD5660"/>
    <w:rsid w:val="00FD5721"/>
    <w:rsid w:val="00FD585D"/>
    <w:rsid w:val="00FD6340"/>
    <w:rsid w:val="00FD643B"/>
    <w:rsid w:val="00FD7218"/>
    <w:rsid w:val="00FD78E7"/>
    <w:rsid w:val="00FD79B3"/>
    <w:rsid w:val="00FE113A"/>
    <w:rsid w:val="00FE1B43"/>
    <w:rsid w:val="00FE21E6"/>
    <w:rsid w:val="00FE28E8"/>
    <w:rsid w:val="00FE488B"/>
    <w:rsid w:val="00FE694D"/>
    <w:rsid w:val="00FE7E05"/>
    <w:rsid w:val="00FF1DA6"/>
    <w:rsid w:val="00FF250D"/>
    <w:rsid w:val="00FF274F"/>
    <w:rsid w:val="00FF3AE2"/>
    <w:rsid w:val="00FF4080"/>
    <w:rsid w:val="00FF4ABA"/>
    <w:rsid w:val="00FF4E31"/>
    <w:rsid w:val="00FF5EF7"/>
    <w:rsid w:val="00FF6034"/>
    <w:rsid w:val="00FF672E"/>
    <w:rsid w:val="00FF70B3"/>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389"/>
  <w15:chartTrackingRefBased/>
  <w15:docId w15:val="{3E4FF5CB-0F9B-43C7-8C6D-421CBC12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84"/>
    <w:rPr>
      <w:color w:val="0563C1" w:themeColor="hyperlink"/>
      <w:u w:val="single"/>
    </w:rPr>
  </w:style>
  <w:style w:type="character" w:styleId="CommentReference">
    <w:name w:val="annotation reference"/>
    <w:basedOn w:val="DefaultParagraphFont"/>
    <w:uiPriority w:val="99"/>
    <w:semiHidden/>
    <w:unhideWhenUsed/>
    <w:rsid w:val="001F2384"/>
    <w:rPr>
      <w:sz w:val="16"/>
      <w:szCs w:val="16"/>
    </w:rPr>
  </w:style>
  <w:style w:type="paragraph" w:styleId="CommentText">
    <w:name w:val="annotation text"/>
    <w:basedOn w:val="Normal"/>
    <w:link w:val="CommentTextChar"/>
    <w:uiPriority w:val="99"/>
    <w:unhideWhenUsed/>
    <w:rsid w:val="001F2384"/>
    <w:pPr>
      <w:spacing w:line="240" w:lineRule="auto"/>
    </w:pPr>
    <w:rPr>
      <w:sz w:val="20"/>
      <w:szCs w:val="20"/>
    </w:rPr>
  </w:style>
  <w:style w:type="character" w:customStyle="1" w:styleId="CommentTextChar">
    <w:name w:val="Comment Text Char"/>
    <w:basedOn w:val="DefaultParagraphFont"/>
    <w:link w:val="CommentText"/>
    <w:uiPriority w:val="99"/>
    <w:rsid w:val="001F2384"/>
    <w:rPr>
      <w:sz w:val="20"/>
      <w:szCs w:val="20"/>
    </w:rPr>
  </w:style>
  <w:style w:type="paragraph" w:styleId="Footer">
    <w:name w:val="footer"/>
    <w:basedOn w:val="Normal"/>
    <w:link w:val="FooterChar"/>
    <w:uiPriority w:val="99"/>
    <w:unhideWhenUsed/>
    <w:rsid w:val="001F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384"/>
  </w:style>
  <w:style w:type="paragraph" w:styleId="BalloonText">
    <w:name w:val="Balloon Text"/>
    <w:basedOn w:val="Normal"/>
    <w:link w:val="BalloonTextChar"/>
    <w:uiPriority w:val="99"/>
    <w:semiHidden/>
    <w:unhideWhenUsed/>
    <w:rsid w:val="001F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4"/>
    <w:rPr>
      <w:rFonts w:ascii="Segoe UI" w:hAnsi="Segoe UI" w:cs="Segoe UI"/>
      <w:sz w:val="18"/>
      <w:szCs w:val="18"/>
    </w:rPr>
  </w:style>
  <w:style w:type="character" w:styleId="LineNumber">
    <w:name w:val="line number"/>
    <w:basedOn w:val="DefaultParagraphFont"/>
    <w:uiPriority w:val="99"/>
    <w:semiHidden/>
    <w:unhideWhenUsed/>
    <w:rsid w:val="001F2384"/>
  </w:style>
  <w:style w:type="paragraph" w:customStyle="1" w:styleId="EndNoteBibliographyTitle">
    <w:name w:val="EndNote Bibliography Title"/>
    <w:basedOn w:val="Normal"/>
    <w:link w:val="EndNoteBibliographyTitleChar"/>
    <w:rsid w:val="00612D4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12D46"/>
    <w:rPr>
      <w:rFonts w:ascii="Calibri" w:hAnsi="Calibri"/>
      <w:noProof/>
      <w:lang w:val="en-US"/>
    </w:rPr>
  </w:style>
  <w:style w:type="paragraph" w:customStyle="1" w:styleId="EndNoteBibliography">
    <w:name w:val="EndNote Bibliography"/>
    <w:basedOn w:val="Normal"/>
    <w:link w:val="EndNoteBibliographyChar"/>
    <w:rsid w:val="00612D4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12D46"/>
    <w:rPr>
      <w:rFonts w:ascii="Calibri" w:hAnsi="Calibri"/>
      <w:noProof/>
      <w:lang w:val="en-US"/>
    </w:rPr>
  </w:style>
  <w:style w:type="table" w:styleId="TableGrid">
    <w:name w:val="Table Grid"/>
    <w:basedOn w:val="TableNormal"/>
    <w:uiPriority w:val="39"/>
    <w:rsid w:val="00EF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41173"/>
    <w:rPr>
      <w:b/>
      <w:bCs/>
    </w:rPr>
  </w:style>
  <w:style w:type="character" w:customStyle="1" w:styleId="CommentSubjectChar">
    <w:name w:val="Comment Subject Char"/>
    <w:basedOn w:val="CommentTextChar"/>
    <w:link w:val="CommentSubject"/>
    <w:uiPriority w:val="99"/>
    <w:semiHidden/>
    <w:rsid w:val="00241173"/>
    <w:rPr>
      <w:b/>
      <w:bCs/>
      <w:sz w:val="20"/>
      <w:szCs w:val="20"/>
    </w:rPr>
  </w:style>
  <w:style w:type="paragraph" w:styleId="Header">
    <w:name w:val="header"/>
    <w:basedOn w:val="Normal"/>
    <w:link w:val="HeaderChar"/>
    <w:uiPriority w:val="99"/>
    <w:unhideWhenUsed/>
    <w:rsid w:val="0043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F6"/>
  </w:style>
  <w:style w:type="paragraph" w:styleId="ListParagraph">
    <w:name w:val="List Paragraph"/>
    <w:basedOn w:val="Normal"/>
    <w:uiPriority w:val="34"/>
    <w:qFormat/>
    <w:rsid w:val="004223C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6446">
      <w:bodyDiv w:val="1"/>
      <w:marLeft w:val="0"/>
      <w:marRight w:val="0"/>
      <w:marTop w:val="0"/>
      <w:marBottom w:val="0"/>
      <w:divBdr>
        <w:top w:val="none" w:sz="0" w:space="0" w:color="auto"/>
        <w:left w:val="none" w:sz="0" w:space="0" w:color="auto"/>
        <w:bottom w:val="none" w:sz="0" w:space="0" w:color="auto"/>
        <w:right w:val="none" w:sz="0" w:space="0" w:color="auto"/>
      </w:divBdr>
    </w:div>
    <w:div w:id="636446909">
      <w:bodyDiv w:val="1"/>
      <w:marLeft w:val="0"/>
      <w:marRight w:val="0"/>
      <w:marTop w:val="0"/>
      <w:marBottom w:val="0"/>
      <w:divBdr>
        <w:top w:val="none" w:sz="0" w:space="0" w:color="auto"/>
        <w:left w:val="none" w:sz="0" w:space="0" w:color="auto"/>
        <w:bottom w:val="none" w:sz="0" w:space="0" w:color="auto"/>
        <w:right w:val="none" w:sz="0" w:space="0" w:color="auto"/>
      </w:divBdr>
    </w:div>
    <w:div w:id="671954222">
      <w:bodyDiv w:val="1"/>
      <w:marLeft w:val="0"/>
      <w:marRight w:val="0"/>
      <w:marTop w:val="0"/>
      <w:marBottom w:val="0"/>
      <w:divBdr>
        <w:top w:val="none" w:sz="0" w:space="0" w:color="auto"/>
        <w:left w:val="none" w:sz="0" w:space="0" w:color="auto"/>
        <w:bottom w:val="none" w:sz="0" w:space="0" w:color="auto"/>
        <w:right w:val="none" w:sz="0" w:space="0" w:color="auto"/>
      </w:divBdr>
    </w:div>
    <w:div w:id="874730907">
      <w:bodyDiv w:val="1"/>
      <w:marLeft w:val="0"/>
      <w:marRight w:val="0"/>
      <w:marTop w:val="0"/>
      <w:marBottom w:val="0"/>
      <w:divBdr>
        <w:top w:val="none" w:sz="0" w:space="0" w:color="auto"/>
        <w:left w:val="none" w:sz="0" w:space="0" w:color="auto"/>
        <w:bottom w:val="none" w:sz="0" w:space="0" w:color="auto"/>
        <w:right w:val="none" w:sz="0" w:space="0" w:color="auto"/>
      </w:divBdr>
    </w:div>
    <w:div w:id="1142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philip.jones@apha.gsi.gov.uk"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vprx.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lab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D.A.Singleton@liverpool.ac.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2BEC-D346-4924-95C7-FA7DF0E2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7400</Words>
  <Characters>42185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David</dc:creator>
  <cp:keywords/>
  <dc:description/>
  <cp:lastModifiedBy>Radford, Alan</cp:lastModifiedBy>
  <cp:revision>2</cp:revision>
  <cp:lastPrinted>2018-04-30T14:44:00Z</cp:lastPrinted>
  <dcterms:created xsi:type="dcterms:W3CDTF">2019-01-04T14:54:00Z</dcterms:created>
  <dcterms:modified xsi:type="dcterms:W3CDTF">2019-01-04T14:54:00Z</dcterms:modified>
</cp:coreProperties>
</file>