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5D34B" w14:textId="337B0DC3" w:rsidR="0087223E" w:rsidRDefault="0087223E" w:rsidP="00A402E2">
      <w:pPr>
        <w:spacing w:line="360" w:lineRule="auto"/>
        <w:rPr>
          <w:b/>
        </w:rPr>
      </w:pPr>
      <w:r>
        <w:rPr>
          <w:b/>
        </w:rPr>
        <w:t>Uncorrected author accepted manuscript</w:t>
      </w:r>
      <w:bookmarkStart w:id="0" w:name="_GoBack"/>
      <w:bookmarkEnd w:id="0"/>
    </w:p>
    <w:p w14:paraId="15BFE99E" w14:textId="77777777" w:rsidR="0087223E" w:rsidRDefault="0087223E" w:rsidP="00A402E2">
      <w:pPr>
        <w:spacing w:line="360" w:lineRule="auto"/>
        <w:rPr>
          <w:b/>
        </w:rPr>
      </w:pPr>
    </w:p>
    <w:p w14:paraId="3EB062DC" w14:textId="17F7BAA4" w:rsidR="007D7028" w:rsidRDefault="005242BF" w:rsidP="00A402E2">
      <w:pPr>
        <w:spacing w:line="360" w:lineRule="auto"/>
        <w:rPr>
          <w:b/>
        </w:rPr>
      </w:pPr>
      <w:r w:rsidRPr="00E22231">
        <w:rPr>
          <w:b/>
        </w:rPr>
        <w:t>Surfactant effects on lipid-</w:t>
      </w:r>
      <w:r w:rsidR="00BC5BD8" w:rsidRPr="00E22231">
        <w:rPr>
          <w:b/>
        </w:rPr>
        <w:t>based vesicles properties</w:t>
      </w:r>
      <w:r w:rsidR="00A402E2">
        <w:rPr>
          <w:b/>
        </w:rPr>
        <w:t>: a review</w:t>
      </w:r>
    </w:p>
    <w:p w14:paraId="1628C80D" w14:textId="57C93ED2" w:rsidR="00366189" w:rsidRDefault="00815487" w:rsidP="00A402E2">
      <w:pPr>
        <w:spacing w:line="360" w:lineRule="auto"/>
        <w:rPr>
          <w:bCs/>
        </w:rPr>
      </w:pPr>
      <w:r>
        <w:rPr>
          <w:bCs/>
        </w:rPr>
        <w:t xml:space="preserve">Authors: </w:t>
      </w:r>
      <w:r w:rsidR="00366189" w:rsidRPr="00C436EC">
        <w:rPr>
          <w:bCs/>
        </w:rPr>
        <w:t>Ruba Bnyan, Iftikhar Khan, Touraj Ehtezazi, Imran Saleem,</w:t>
      </w:r>
      <w:r w:rsidR="00A402E2">
        <w:rPr>
          <w:bCs/>
        </w:rPr>
        <w:t xml:space="preserve"> Francis O’ N</w:t>
      </w:r>
      <w:r w:rsidR="00D67111">
        <w:rPr>
          <w:bCs/>
        </w:rPr>
        <w:t xml:space="preserve">eill, </w:t>
      </w:r>
      <w:r w:rsidR="00366189" w:rsidRPr="00C436EC">
        <w:rPr>
          <w:bCs/>
        </w:rPr>
        <w:t>Matt</w:t>
      </w:r>
      <w:r w:rsidR="00A402E2">
        <w:rPr>
          <w:bCs/>
        </w:rPr>
        <w:t>hew</w:t>
      </w:r>
      <w:r w:rsidR="00366189" w:rsidRPr="00C436EC">
        <w:rPr>
          <w:bCs/>
        </w:rPr>
        <w:t xml:space="preserve"> Roberts</w:t>
      </w:r>
      <w:r w:rsidR="00A402E2">
        <w:rPr>
          <w:bCs/>
        </w:rPr>
        <w:t>*</w:t>
      </w:r>
    </w:p>
    <w:p w14:paraId="7E96ABE7" w14:textId="22F06364" w:rsidR="00815487" w:rsidRDefault="00815487" w:rsidP="00A402E2">
      <w:pPr>
        <w:spacing w:line="360" w:lineRule="auto"/>
        <w:rPr>
          <w:bCs/>
        </w:rPr>
      </w:pPr>
      <w:r>
        <w:rPr>
          <w:bCs/>
        </w:rPr>
        <w:t>School of Pharmacy and Biomolecular Science</w:t>
      </w:r>
      <w:r w:rsidR="00A402E2">
        <w:rPr>
          <w:bCs/>
        </w:rPr>
        <w:t>s</w:t>
      </w:r>
      <w:r>
        <w:rPr>
          <w:bCs/>
        </w:rPr>
        <w:t xml:space="preserve">, Liverpool John </w:t>
      </w:r>
      <w:proofErr w:type="spellStart"/>
      <w:r>
        <w:rPr>
          <w:bCs/>
        </w:rPr>
        <w:t>Moores</w:t>
      </w:r>
      <w:proofErr w:type="spellEnd"/>
      <w:r>
        <w:rPr>
          <w:bCs/>
        </w:rPr>
        <w:t xml:space="preserve"> University</w:t>
      </w:r>
    </w:p>
    <w:p w14:paraId="41184EB3" w14:textId="73E1CF28" w:rsidR="00815487" w:rsidRPr="00C436EC" w:rsidRDefault="00815487" w:rsidP="00A402E2">
      <w:pPr>
        <w:spacing w:line="360" w:lineRule="auto"/>
        <w:rPr>
          <w:bCs/>
        </w:rPr>
      </w:pPr>
      <w:r w:rsidRPr="00815487">
        <w:rPr>
          <w:bCs/>
        </w:rPr>
        <w:t>Corresponding author</w:t>
      </w:r>
      <w:r>
        <w:rPr>
          <w:bCs/>
        </w:rPr>
        <w:t xml:space="preserve"> email: (</w:t>
      </w:r>
      <w:r w:rsidR="00A402E2">
        <w:rPr>
          <w:bCs/>
        </w:rPr>
        <w:t>m.roberts1@ljmu.ac.uk)</w:t>
      </w:r>
    </w:p>
    <w:p w14:paraId="295396BE" w14:textId="77777777" w:rsidR="00A41B3E" w:rsidRPr="00073D9D" w:rsidRDefault="00FC3000" w:rsidP="00073D9D">
      <w:r w:rsidRPr="004C43BB">
        <w:rPr>
          <w:b/>
          <w:bCs/>
          <w:sz w:val="20"/>
          <w:szCs w:val="20"/>
        </w:rPr>
        <w:t>Abstract</w:t>
      </w:r>
      <w:r w:rsidRPr="00073D9D">
        <w:t>:</w:t>
      </w:r>
    </w:p>
    <w:p w14:paraId="7DDC2C59" w14:textId="6904B8DD" w:rsidR="00FC3000" w:rsidRDefault="00A41B3E" w:rsidP="004F096D">
      <w:pPr>
        <w:spacing w:line="360" w:lineRule="auto"/>
        <w:jc w:val="both"/>
        <w:rPr>
          <w:sz w:val="18"/>
          <w:szCs w:val="18"/>
        </w:rPr>
      </w:pPr>
      <w:r w:rsidRPr="004C43BB">
        <w:rPr>
          <w:sz w:val="20"/>
          <w:szCs w:val="20"/>
        </w:rPr>
        <w:t xml:space="preserve">Designing a surfactant based vesicular system has </w:t>
      </w:r>
      <w:r w:rsidR="004530A8" w:rsidRPr="004C43BB">
        <w:rPr>
          <w:sz w:val="20"/>
          <w:szCs w:val="20"/>
        </w:rPr>
        <w:t>held</w:t>
      </w:r>
      <w:r w:rsidRPr="004C43BB">
        <w:rPr>
          <w:sz w:val="20"/>
          <w:szCs w:val="20"/>
        </w:rPr>
        <w:t xml:space="preserve"> researcher interests to address the </w:t>
      </w:r>
      <w:r w:rsidR="004530A8" w:rsidRPr="004C43BB">
        <w:rPr>
          <w:sz w:val="20"/>
          <w:szCs w:val="20"/>
        </w:rPr>
        <w:t xml:space="preserve">need for understanding the </w:t>
      </w:r>
      <w:r w:rsidRPr="004C43BB">
        <w:rPr>
          <w:sz w:val="20"/>
          <w:szCs w:val="20"/>
        </w:rPr>
        <w:t xml:space="preserve">effect of different surfactant properties on the delivery system. This review mainly focused on </w:t>
      </w:r>
      <w:r w:rsidR="004530A8" w:rsidRPr="004C43BB">
        <w:rPr>
          <w:sz w:val="20"/>
          <w:szCs w:val="20"/>
        </w:rPr>
        <w:t xml:space="preserve">analysing what have been carried out in literatures to explain the influence of surfactant properties on the behaviour of the vesicular systems, </w:t>
      </w:r>
      <w:r w:rsidR="006D682B" w:rsidRPr="004C43BB">
        <w:rPr>
          <w:sz w:val="20"/>
          <w:szCs w:val="20"/>
        </w:rPr>
        <w:t>e</w:t>
      </w:r>
      <w:r w:rsidR="004530A8" w:rsidRPr="004C43BB">
        <w:rPr>
          <w:sz w:val="20"/>
          <w:szCs w:val="20"/>
        </w:rPr>
        <w:t xml:space="preserve">specially on their size, entrapment efficiency (EE), </w:t>
      </w:r>
      <w:r w:rsidR="00DE7B1E" w:rsidRPr="004C43BB">
        <w:rPr>
          <w:sz w:val="20"/>
          <w:szCs w:val="20"/>
        </w:rPr>
        <w:t>charge and stability.</w:t>
      </w:r>
      <w:r w:rsidR="006D682B" w:rsidRPr="004C43BB">
        <w:rPr>
          <w:sz w:val="20"/>
          <w:szCs w:val="20"/>
        </w:rPr>
        <w:t xml:space="preserve"> The surfactants effect on vesicles size is related to many </w:t>
      </w:r>
      <w:r w:rsidR="004B6ACB" w:rsidRPr="004C43BB">
        <w:rPr>
          <w:sz w:val="20"/>
          <w:szCs w:val="20"/>
        </w:rPr>
        <w:t>parameters. Apparently, the size of the prepared vesicles decreases by increasing the surfactant concentration, its carbon chain length and number, the hydrophilicity of the surfactant</w:t>
      </w:r>
      <w:r w:rsidR="005A678C">
        <w:rPr>
          <w:sz w:val="20"/>
          <w:szCs w:val="20"/>
        </w:rPr>
        <w:t xml:space="preserve"> head group, and the </w:t>
      </w:r>
      <w:r w:rsidR="005A678C" w:rsidRPr="005A678C">
        <w:rPr>
          <w:sz w:val="20"/>
          <w:szCs w:val="20"/>
        </w:rPr>
        <w:t xml:space="preserve">hydrophilic- lipophilic balance </w:t>
      </w:r>
      <w:r w:rsidR="005A678C">
        <w:rPr>
          <w:sz w:val="20"/>
          <w:szCs w:val="20"/>
        </w:rPr>
        <w:t>(</w:t>
      </w:r>
      <w:r w:rsidR="004B6ACB" w:rsidRPr="004C43BB">
        <w:rPr>
          <w:sz w:val="20"/>
          <w:szCs w:val="20"/>
        </w:rPr>
        <w:t>HLB</w:t>
      </w:r>
      <w:r w:rsidR="005A678C">
        <w:rPr>
          <w:sz w:val="20"/>
          <w:szCs w:val="20"/>
        </w:rPr>
        <w:t>)</w:t>
      </w:r>
      <w:r w:rsidR="004B6ACB" w:rsidRPr="004C43BB">
        <w:rPr>
          <w:sz w:val="20"/>
          <w:szCs w:val="20"/>
        </w:rPr>
        <w:t xml:space="preserve"> value. </w:t>
      </w:r>
      <w:r w:rsidR="00835DCA" w:rsidRPr="004C43BB">
        <w:rPr>
          <w:sz w:val="20"/>
          <w:szCs w:val="20"/>
        </w:rPr>
        <w:t>However</w:t>
      </w:r>
      <w:r w:rsidR="004B6ACB" w:rsidRPr="004C43BB">
        <w:rPr>
          <w:sz w:val="20"/>
          <w:szCs w:val="20"/>
        </w:rPr>
        <w:t>, the competition that could be raised between a surfactant and the lipid could lead to increase the vesicles size.</w:t>
      </w:r>
      <w:r w:rsidR="0036448B" w:rsidRPr="004C43BB">
        <w:rPr>
          <w:sz w:val="20"/>
          <w:szCs w:val="20"/>
        </w:rPr>
        <w:t xml:space="preserve"> O</w:t>
      </w:r>
      <w:r w:rsidR="00B235C9" w:rsidRPr="004C43BB">
        <w:rPr>
          <w:sz w:val="20"/>
          <w:szCs w:val="20"/>
        </w:rPr>
        <w:t xml:space="preserve">n the other hand, the effect of surfactant on the vesicles entrapment efficiency not only depends on the surfactants properties but also on the encapsulated drug. </w:t>
      </w:r>
      <w:r w:rsidR="00FF54A4" w:rsidRPr="004C43BB">
        <w:rPr>
          <w:sz w:val="20"/>
          <w:szCs w:val="20"/>
        </w:rPr>
        <w:t>The encapsu</w:t>
      </w:r>
      <w:r w:rsidR="00B235C9" w:rsidRPr="004C43BB">
        <w:rPr>
          <w:sz w:val="20"/>
          <w:szCs w:val="20"/>
        </w:rPr>
        <w:t>lation of a lipophilic drug</w:t>
      </w:r>
      <w:r w:rsidR="00FF54A4" w:rsidRPr="004C43BB">
        <w:rPr>
          <w:sz w:val="20"/>
          <w:szCs w:val="20"/>
        </w:rPr>
        <w:t xml:space="preserve"> could be enhanced when surfactant with low HLB value is used while the surfactants with high HLB values enhance the encapsulation of hydrophilic drug. Generally, it was numerously reported that increasing surfactants carbon chain length, and using gel like surfactants or surfactants of high transition temperature (Tc) could lead to improve the entrapment efficiency. </w:t>
      </w:r>
      <w:r w:rsidR="00430880" w:rsidRPr="004C43BB">
        <w:rPr>
          <w:sz w:val="20"/>
          <w:szCs w:val="20"/>
        </w:rPr>
        <w:t xml:space="preserve">While using more liquid form surfactants or the ones that have unsaturated bonds in their carbon chain might increase the lipid membrane permeability of the vesicles and lead to drug leakage and consequently reduce its entrapment. </w:t>
      </w:r>
      <w:r w:rsidR="00D14EC7" w:rsidRPr="004C43BB">
        <w:rPr>
          <w:sz w:val="20"/>
          <w:szCs w:val="20"/>
        </w:rPr>
        <w:t>T</w:t>
      </w:r>
      <w:r w:rsidR="00D96EBF" w:rsidRPr="004C43BB">
        <w:rPr>
          <w:sz w:val="20"/>
          <w:szCs w:val="20"/>
        </w:rPr>
        <w:t xml:space="preserve">he surfactant concentration have been argued </w:t>
      </w:r>
      <w:r w:rsidR="0044534F" w:rsidRPr="004C43BB">
        <w:rPr>
          <w:sz w:val="20"/>
          <w:szCs w:val="20"/>
        </w:rPr>
        <w:t xml:space="preserve">to </w:t>
      </w:r>
      <w:r w:rsidR="00D14EC7" w:rsidRPr="004C43BB">
        <w:rPr>
          <w:sz w:val="20"/>
          <w:szCs w:val="20"/>
        </w:rPr>
        <w:t>show several effects. I</w:t>
      </w:r>
      <w:r w:rsidR="0044534F" w:rsidRPr="004C43BB">
        <w:rPr>
          <w:sz w:val="20"/>
          <w:szCs w:val="20"/>
        </w:rPr>
        <w:t xml:space="preserve">ncreasing the concentration sometimes improves the encapsulation efficiency due to increasing the number of formed vesicles, while in contrast </w:t>
      </w:r>
      <w:r w:rsidR="00D14EC7" w:rsidRPr="004C43BB">
        <w:rPr>
          <w:sz w:val="20"/>
          <w:szCs w:val="20"/>
        </w:rPr>
        <w:t>other</w:t>
      </w:r>
      <w:r w:rsidR="0044534F" w:rsidRPr="004C43BB">
        <w:rPr>
          <w:sz w:val="20"/>
          <w:szCs w:val="20"/>
        </w:rPr>
        <w:t xml:space="preserve"> studies showed a reduced drug entrapment</w:t>
      </w:r>
      <w:r w:rsidR="00D14EC7" w:rsidRPr="004C43BB">
        <w:rPr>
          <w:sz w:val="20"/>
          <w:szCs w:val="20"/>
        </w:rPr>
        <w:t xml:space="preserve"> due to enhancing membrane permeability.</w:t>
      </w:r>
      <w:r w:rsidR="00D31950" w:rsidRPr="004C43BB">
        <w:rPr>
          <w:sz w:val="20"/>
          <w:szCs w:val="20"/>
        </w:rPr>
        <w:t xml:space="preserve"> Finally, </w:t>
      </w:r>
      <w:r w:rsidR="004F096D" w:rsidRPr="004C43BB">
        <w:rPr>
          <w:sz w:val="20"/>
          <w:szCs w:val="20"/>
        </w:rPr>
        <w:t>that surfactant concentration seems to have an influence on the stability of the vesicular systems, it was reported that increasing the concentration could lead to increase the charge which in turn reduce vesicles aggregation and enhance the</w:t>
      </w:r>
      <w:r w:rsidR="00A7246A" w:rsidRPr="004C43BB">
        <w:rPr>
          <w:sz w:val="20"/>
          <w:szCs w:val="20"/>
        </w:rPr>
        <w:t xml:space="preserve"> system</w:t>
      </w:r>
      <w:r w:rsidR="004F096D" w:rsidRPr="004C43BB">
        <w:rPr>
          <w:sz w:val="20"/>
          <w:szCs w:val="20"/>
        </w:rPr>
        <w:t xml:space="preserve"> stability</w:t>
      </w:r>
      <w:r w:rsidR="004F096D">
        <w:rPr>
          <w:sz w:val="18"/>
          <w:szCs w:val="18"/>
        </w:rPr>
        <w:t>.</w:t>
      </w:r>
    </w:p>
    <w:p w14:paraId="7FC7029B" w14:textId="38D6C0A7" w:rsidR="00814E0D" w:rsidRDefault="005A678C" w:rsidP="004D7D0E">
      <w:pPr>
        <w:spacing w:line="360" w:lineRule="auto"/>
        <w:jc w:val="both"/>
        <w:rPr>
          <w:sz w:val="18"/>
          <w:szCs w:val="18"/>
        </w:rPr>
      </w:pPr>
      <w:r w:rsidRPr="00073D9D">
        <w:rPr>
          <w:b/>
          <w:bCs/>
          <w:sz w:val="18"/>
          <w:szCs w:val="18"/>
        </w:rPr>
        <w:t>Keywords</w:t>
      </w:r>
      <w:r w:rsidR="00073D9D">
        <w:rPr>
          <w:sz w:val="18"/>
          <w:szCs w:val="18"/>
        </w:rPr>
        <w:t xml:space="preserve">: lipid based vesicles, Surfactant, Liposome, </w:t>
      </w:r>
      <w:proofErr w:type="spellStart"/>
      <w:r w:rsidR="00073D9D">
        <w:rPr>
          <w:sz w:val="18"/>
          <w:szCs w:val="18"/>
        </w:rPr>
        <w:t>Transfersome</w:t>
      </w:r>
      <w:proofErr w:type="spellEnd"/>
      <w:r>
        <w:rPr>
          <w:sz w:val="18"/>
          <w:szCs w:val="18"/>
        </w:rPr>
        <w:t xml:space="preserve">, </w:t>
      </w:r>
      <w:r w:rsidR="00D2725D">
        <w:rPr>
          <w:sz w:val="18"/>
          <w:szCs w:val="18"/>
        </w:rPr>
        <w:t>H</w:t>
      </w:r>
      <w:r w:rsidRPr="005A678C">
        <w:rPr>
          <w:sz w:val="18"/>
          <w:szCs w:val="18"/>
        </w:rPr>
        <w:t>ydr</w:t>
      </w:r>
      <w:r>
        <w:rPr>
          <w:sz w:val="18"/>
          <w:szCs w:val="18"/>
        </w:rPr>
        <w:t>ophilic- lipophilic balance,</w:t>
      </w:r>
      <w:r w:rsidRPr="005A678C">
        <w:rPr>
          <w:sz w:val="18"/>
          <w:szCs w:val="18"/>
        </w:rPr>
        <w:t xml:space="preserve"> </w:t>
      </w:r>
      <w:r>
        <w:rPr>
          <w:sz w:val="18"/>
          <w:szCs w:val="18"/>
        </w:rPr>
        <w:t>Entrapment efficiency</w:t>
      </w:r>
      <w:r w:rsidR="00240D40">
        <w:rPr>
          <w:sz w:val="18"/>
          <w:szCs w:val="18"/>
        </w:rPr>
        <w:t xml:space="preserve">, </w:t>
      </w:r>
      <w:r w:rsidR="00D2725D">
        <w:rPr>
          <w:sz w:val="18"/>
          <w:szCs w:val="18"/>
        </w:rPr>
        <w:t>Zeta potential, and S</w:t>
      </w:r>
      <w:r w:rsidR="00E10869">
        <w:rPr>
          <w:sz w:val="18"/>
          <w:szCs w:val="18"/>
        </w:rPr>
        <w:t>tability</w:t>
      </w:r>
      <w:r w:rsidR="00240D40">
        <w:rPr>
          <w:sz w:val="18"/>
          <w:szCs w:val="18"/>
        </w:rPr>
        <w:t>.</w:t>
      </w:r>
    </w:p>
    <w:p w14:paraId="2FEA8619" w14:textId="77777777" w:rsidR="00442396" w:rsidRDefault="00442396" w:rsidP="004D7D0E">
      <w:pPr>
        <w:spacing w:line="360" w:lineRule="auto"/>
        <w:jc w:val="both"/>
        <w:rPr>
          <w:sz w:val="18"/>
          <w:szCs w:val="18"/>
        </w:rPr>
      </w:pPr>
    </w:p>
    <w:p w14:paraId="53272713" w14:textId="77777777" w:rsidR="00442396" w:rsidRDefault="00442396" w:rsidP="004D7D0E">
      <w:pPr>
        <w:spacing w:line="360" w:lineRule="auto"/>
        <w:jc w:val="both"/>
        <w:rPr>
          <w:sz w:val="18"/>
          <w:szCs w:val="18"/>
        </w:rPr>
      </w:pPr>
    </w:p>
    <w:p w14:paraId="302CD809" w14:textId="77777777" w:rsidR="00442396" w:rsidRDefault="00442396" w:rsidP="004D7D0E">
      <w:pPr>
        <w:spacing w:line="360" w:lineRule="auto"/>
        <w:jc w:val="both"/>
        <w:rPr>
          <w:sz w:val="18"/>
          <w:szCs w:val="18"/>
        </w:rPr>
      </w:pPr>
    </w:p>
    <w:p w14:paraId="43689D8C" w14:textId="77777777" w:rsidR="00442396" w:rsidRPr="00D96EBF" w:rsidRDefault="00442396" w:rsidP="004D7D0E">
      <w:pPr>
        <w:spacing w:line="360" w:lineRule="auto"/>
        <w:jc w:val="both"/>
        <w:rPr>
          <w:sz w:val="18"/>
          <w:szCs w:val="18"/>
        </w:rPr>
      </w:pPr>
    </w:p>
    <w:p w14:paraId="0FCD64CC" w14:textId="77777777" w:rsidR="00BC5BD8" w:rsidRPr="005A678C" w:rsidRDefault="00E54DC8" w:rsidP="00C30671">
      <w:pPr>
        <w:pStyle w:val="Heading1"/>
        <w:numPr>
          <w:ilvl w:val="0"/>
          <w:numId w:val="19"/>
        </w:numPr>
        <w:spacing w:line="360" w:lineRule="auto"/>
        <w:jc w:val="both"/>
        <w:rPr>
          <w:color w:val="auto"/>
          <w:sz w:val="20"/>
          <w:szCs w:val="20"/>
        </w:rPr>
      </w:pPr>
      <w:bookmarkStart w:id="1" w:name="_Toc490993103"/>
      <w:bookmarkStart w:id="2" w:name="_Toc496099948"/>
      <w:r w:rsidRPr="005A678C">
        <w:rPr>
          <w:b/>
          <w:bCs/>
          <w:color w:val="auto"/>
          <w:sz w:val="20"/>
          <w:szCs w:val="20"/>
        </w:rPr>
        <w:t>Introduction</w:t>
      </w:r>
      <w:r w:rsidRPr="005A678C">
        <w:rPr>
          <w:color w:val="auto"/>
          <w:sz w:val="20"/>
          <w:szCs w:val="20"/>
        </w:rPr>
        <w:t>:</w:t>
      </w:r>
      <w:bookmarkEnd w:id="1"/>
      <w:bookmarkEnd w:id="2"/>
    </w:p>
    <w:p w14:paraId="5867725C" w14:textId="21A9AAC6" w:rsidR="004D7D0E" w:rsidRPr="005A678C" w:rsidRDefault="00915D24" w:rsidP="004D7D0E">
      <w:pPr>
        <w:spacing w:line="360" w:lineRule="auto"/>
        <w:ind w:left="-284" w:right="-242"/>
        <w:jc w:val="both"/>
        <w:rPr>
          <w:sz w:val="20"/>
          <w:szCs w:val="20"/>
        </w:rPr>
      </w:pPr>
      <w:r w:rsidRPr="005A678C">
        <w:rPr>
          <w:sz w:val="20"/>
          <w:szCs w:val="20"/>
        </w:rPr>
        <w:t>In recent years</w:t>
      </w:r>
      <w:r w:rsidR="0003003C" w:rsidRPr="005A678C">
        <w:rPr>
          <w:sz w:val="20"/>
          <w:szCs w:val="20"/>
        </w:rPr>
        <w:t xml:space="preserve">, </w:t>
      </w:r>
      <w:r w:rsidRPr="005A678C">
        <w:rPr>
          <w:sz w:val="20"/>
          <w:szCs w:val="20"/>
        </w:rPr>
        <w:t xml:space="preserve">the </w:t>
      </w:r>
      <w:r w:rsidR="0003003C" w:rsidRPr="005A678C">
        <w:rPr>
          <w:sz w:val="20"/>
          <w:szCs w:val="20"/>
        </w:rPr>
        <w:t xml:space="preserve">development of </w:t>
      </w:r>
      <w:r w:rsidRPr="005A678C">
        <w:rPr>
          <w:sz w:val="20"/>
          <w:szCs w:val="20"/>
        </w:rPr>
        <w:t xml:space="preserve">better </w:t>
      </w:r>
      <w:r w:rsidR="003B3BA3" w:rsidRPr="005A678C">
        <w:rPr>
          <w:sz w:val="20"/>
          <w:szCs w:val="20"/>
        </w:rPr>
        <w:t>delivery system</w:t>
      </w:r>
      <w:r w:rsidR="003A7A03" w:rsidRPr="005A678C">
        <w:rPr>
          <w:sz w:val="20"/>
          <w:szCs w:val="20"/>
        </w:rPr>
        <w:t xml:space="preserve">s for </w:t>
      </w:r>
      <w:r w:rsidR="00E567AB" w:rsidRPr="005A678C">
        <w:rPr>
          <w:sz w:val="20"/>
          <w:szCs w:val="20"/>
        </w:rPr>
        <w:t xml:space="preserve">drugs </w:t>
      </w:r>
      <w:r w:rsidRPr="005A678C">
        <w:rPr>
          <w:sz w:val="20"/>
          <w:szCs w:val="20"/>
        </w:rPr>
        <w:t>with</w:t>
      </w:r>
      <w:r w:rsidR="00E567AB" w:rsidRPr="005A678C">
        <w:rPr>
          <w:sz w:val="20"/>
          <w:szCs w:val="20"/>
        </w:rPr>
        <w:t xml:space="preserve"> some undesirable properties </w:t>
      </w:r>
      <w:r w:rsidRPr="005A678C">
        <w:rPr>
          <w:sz w:val="20"/>
          <w:szCs w:val="20"/>
        </w:rPr>
        <w:t xml:space="preserve">has </w:t>
      </w:r>
      <w:r w:rsidR="0003003C" w:rsidRPr="005A678C">
        <w:rPr>
          <w:sz w:val="20"/>
          <w:szCs w:val="20"/>
        </w:rPr>
        <w:t>gain</w:t>
      </w:r>
      <w:r w:rsidRPr="005A678C">
        <w:rPr>
          <w:sz w:val="20"/>
          <w:szCs w:val="20"/>
        </w:rPr>
        <w:t>ed</w:t>
      </w:r>
      <w:r w:rsidR="0003003C" w:rsidRPr="005A678C">
        <w:rPr>
          <w:sz w:val="20"/>
          <w:szCs w:val="20"/>
        </w:rPr>
        <w:t xml:space="preserve"> </w:t>
      </w:r>
      <w:r w:rsidRPr="005A678C">
        <w:rPr>
          <w:sz w:val="20"/>
          <w:szCs w:val="20"/>
        </w:rPr>
        <w:t>much interest</w:t>
      </w:r>
      <w:r w:rsidR="00E567AB" w:rsidRPr="005A678C">
        <w:rPr>
          <w:sz w:val="20"/>
          <w:szCs w:val="20"/>
        </w:rPr>
        <w:t xml:space="preserve">. </w:t>
      </w:r>
      <w:r w:rsidR="007573CF" w:rsidRPr="005A678C">
        <w:rPr>
          <w:sz w:val="20"/>
          <w:szCs w:val="20"/>
        </w:rPr>
        <w:t>I</w:t>
      </w:r>
      <w:r w:rsidR="00A14DA4" w:rsidRPr="005A678C">
        <w:rPr>
          <w:sz w:val="20"/>
          <w:szCs w:val="20"/>
        </w:rPr>
        <w:t xml:space="preserve">mproving </w:t>
      </w:r>
      <w:r w:rsidR="007573CF" w:rsidRPr="005A678C">
        <w:rPr>
          <w:sz w:val="20"/>
          <w:szCs w:val="20"/>
        </w:rPr>
        <w:t xml:space="preserve">patient compliance is </w:t>
      </w:r>
      <w:r w:rsidRPr="005A678C">
        <w:rPr>
          <w:sz w:val="20"/>
          <w:szCs w:val="20"/>
        </w:rPr>
        <w:t>one of the main drivers for</w:t>
      </w:r>
      <w:r w:rsidR="00352710" w:rsidRPr="005A678C">
        <w:rPr>
          <w:sz w:val="20"/>
          <w:szCs w:val="20"/>
        </w:rPr>
        <w:t xml:space="preserve"> research </w:t>
      </w:r>
      <w:r w:rsidR="007573CF" w:rsidRPr="005A678C">
        <w:rPr>
          <w:sz w:val="20"/>
          <w:szCs w:val="20"/>
        </w:rPr>
        <w:t>through achieving</w:t>
      </w:r>
      <w:r w:rsidR="00687AD2" w:rsidRPr="005A678C">
        <w:rPr>
          <w:sz w:val="20"/>
          <w:szCs w:val="20"/>
        </w:rPr>
        <w:t xml:space="preserve"> </w:t>
      </w:r>
      <w:r w:rsidR="00C141A7" w:rsidRPr="005A678C">
        <w:rPr>
          <w:sz w:val="20"/>
          <w:szCs w:val="20"/>
        </w:rPr>
        <w:t xml:space="preserve">a </w:t>
      </w:r>
      <w:r w:rsidR="00687AD2" w:rsidRPr="005A678C">
        <w:rPr>
          <w:sz w:val="20"/>
          <w:szCs w:val="20"/>
        </w:rPr>
        <w:t>good</w:t>
      </w:r>
      <w:r w:rsidR="007573CF" w:rsidRPr="005A678C">
        <w:rPr>
          <w:sz w:val="20"/>
          <w:szCs w:val="20"/>
        </w:rPr>
        <w:t xml:space="preserve"> </w:t>
      </w:r>
      <w:r w:rsidR="00A14DA4" w:rsidRPr="005A678C">
        <w:rPr>
          <w:sz w:val="20"/>
          <w:szCs w:val="20"/>
        </w:rPr>
        <w:t xml:space="preserve">therapeutic </w:t>
      </w:r>
      <w:r w:rsidR="00C32BB9" w:rsidRPr="005A678C">
        <w:rPr>
          <w:sz w:val="20"/>
          <w:szCs w:val="20"/>
        </w:rPr>
        <w:t xml:space="preserve">profile and </w:t>
      </w:r>
      <w:r w:rsidR="00687AD2" w:rsidRPr="005A678C">
        <w:rPr>
          <w:sz w:val="20"/>
          <w:szCs w:val="20"/>
        </w:rPr>
        <w:t xml:space="preserve">reducing </w:t>
      </w:r>
      <w:r w:rsidRPr="005A678C">
        <w:rPr>
          <w:sz w:val="20"/>
          <w:szCs w:val="20"/>
        </w:rPr>
        <w:t xml:space="preserve">unwanted </w:t>
      </w:r>
      <w:r w:rsidR="00687AD2" w:rsidRPr="005A678C">
        <w:rPr>
          <w:sz w:val="20"/>
          <w:szCs w:val="20"/>
        </w:rPr>
        <w:t xml:space="preserve">side effects. </w:t>
      </w:r>
      <w:r w:rsidR="00C32BB9" w:rsidRPr="005A678C">
        <w:rPr>
          <w:sz w:val="20"/>
          <w:szCs w:val="20"/>
        </w:rPr>
        <w:t>Substantial attempts have been carried out to alter</w:t>
      </w:r>
      <w:r w:rsidR="00687AD2" w:rsidRPr="005A678C">
        <w:rPr>
          <w:sz w:val="20"/>
          <w:szCs w:val="20"/>
        </w:rPr>
        <w:t xml:space="preserve"> p</w:t>
      </w:r>
      <w:r w:rsidR="00A14DA4" w:rsidRPr="005A678C">
        <w:rPr>
          <w:sz w:val="20"/>
          <w:szCs w:val="20"/>
        </w:rPr>
        <w:t xml:space="preserve">harmacokinetic </w:t>
      </w:r>
      <w:r w:rsidR="00C32BB9" w:rsidRPr="005A678C">
        <w:rPr>
          <w:sz w:val="20"/>
          <w:szCs w:val="20"/>
        </w:rPr>
        <w:t xml:space="preserve">and </w:t>
      </w:r>
      <w:r w:rsidR="003A7A03" w:rsidRPr="005A678C">
        <w:rPr>
          <w:sz w:val="20"/>
          <w:szCs w:val="20"/>
        </w:rPr>
        <w:t>pharmacodynamics</w:t>
      </w:r>
      <w:r w:rsidR="00C32BB9" w:rsidRPr="005A678C">
        <w:rPr>
          <w:sz w:val="20"/>
          <w:szCs w:val="20"/>
        </w:rPr>
        <w:t xml:space="preserve"> </w:t>
      </w:r>
      <w:r w:rsidR="00A14DA4" w:rsidRPr="005A678C">
        <w:rPr>
          <w:sz w:val="20"/>
          <w:szCs w:val="20"/>
        </w:rPr>
        <w:t>properties such as solubility, per</w:t>
      </w:r>
      <w:r w:rsidR="00C32BB9" w:rsidRPr="005A678C">
        <w:rPr>
          <w:sz w:val="20"/>
          <w:szCs w:val="20"/>
        </w:rPr>
        <w:t xml:space="preserve">meability, release profile </w:t>
      </w:r>
      <w:r w:rsidR="00BC07B2" w:rsidRPr="005A678C">
        <w:rPr>
          <w:sz w:val="20"/>
          <w:szCs w:val="20"/>
        </w:rPr>
        <w:t>and targeting. They</w:t>
      </w:r>
      <w:r w:rsidR="007750DE" w:rsidRPr="005A678C">
        <w:rPr>
          <w:sz w:val="20"/>
          <w:szCs w:val="20"/>
        </w:rPr>
        <w:t xml:space="preserve"> </w:t>
      </w:r>
      <w:r w:rsidR="00A4399B" w:rsidRPr="005A678C">
        <w:rPr>
          <w:sz w:val="20"/>
          <w:szCs w:val="20"/>
        </w:rPr>
        <w:t>are</w:t>
      </w:r>
      <w:r w:rsidR="007750DE" w:rsidRPr="005A678C">
        <w:rPr>
          <w:sz w:val="20"/>
          <w:szCs w:val="20"/>
        </w:rPr>
        <w:t xml:space="preserve"> generally achieved by designing</w:t>
      </w:r>
      <w:r w:rsidR="00A915FA" w:rsidRPr="005A678C">
        <w:rPr>
          <w:sz w:val="20"/>
          <w:szCs w:val="20"/>
        </w:rPr>
        <w:t xml:space="preserve"> delivery system</w:t>
      </w:r>
      <w:r w:rsidR="00FE324C" w:rsidRPr="005A678C">
        <w:rPr>
          <w:sz w:val="20"/>
          <w:szCs w:val="20"/>
        </w:rPr>
        <w:t>s</w:t>
      </w:r>
      <w:r w:rsidR="00A915FA" w:rsidRPr="005A678C">
        <w:rPr>
          <w:sz w:val="20"/>
          <w:szCs w:val="20"/>
        </w:rPr>
        <w:t xml:space="preserve"> such as </w:t>
      </w:r>
      <w:r w:rsidR="0036763E" w:rsidRPr="005A678C">
        <w:rPr>
          <w:sz w:val="20"/>
          <w:szCs w:val="20"/>
        </w:rPr>
        <w:t>the</w:t>
      </w:r>
      <w:r w:rsidR="002C20A7" w:rsidRPr="005A678C">
        <w:rPr>
          <w:sz w:val="20"/>
          <w:szCs w:val="20"/>
        </w:rPr>
        <w:t xml:space="preserve"> particulate</w:t>
      </w:r>
      <w:r w:rsidR="00DE4E63" w:rsidRPr="005A678C">
        <w:rPr>
          <w:sz w:val="20"/>
          <w:szCs w:val="20"/>
        </w:rPr>
        <w:t>s</w:t>
      </w:r>
      <w:r w:rsidR="002C20A7" w:rsidRPr="005A678C">
        <w:rPr>
          <w:sz w:val="20"/>
          <w:szCs w:val="20"/>
        </w:rPr>
        <w:t>, polymeric micro/</w:t>
      </w:r>
      <w:proofErr w:type="spellStart"/>
      <w:r w:rsidR="002C20A7" w:rsidRPr="005A678C">
        <w:rPr>
          <w:sz w:val="20"/>
          <w:szCs w:val="20"/>
        </w:rPr>
        <w:t>nano</w:t>
      </w:r>
      <w:proofErr w:type="spellEnd"/>
      <w:r w:rsidR="002C20A7" w:rsidRPr="005A678C">
        <w:rPr>
          <w:sz w:val="20"/>
          <w:szCs w:val="20"/>
        </w:rPr>
        <w:t xml:space="preserve"> spheres, and</w:t>
      </w:r>
      <w:r w:rsidR="0036763E" w:rsidRPr="005A678C">
        <w:rPr>
          <w:sz w:val="20"/>
          <w:szCs w:val="20"/>
        </w:rPr>
        <w:t xml:space="preserve"> </w:t>
      </w:r>
      <w:r w:rsidR="008F5978" w:rsidRPr="005A678C">
        <w:rPr>
          <w:sz w:val="20"/>
          <w:szCs w:val="20"/>
        </w:rPr>
        <w:t>vesicular</w:t>
      </w:r>
      <w:r w:rsidR="00052751" w:rsidRPr="005A678C">
        <w:rPr>
          <w:sz w:val="20"/>
          <w:szCs w:val="20"/>
        </w:rPr>
        <w:t xml:space="preserve"> system</w:t>
      </w:r>
      <w:r w:rsidR="00844AC2" w:rsidRPr="005A678C">
        <w:rPr>
          <w:sz w:val="20"/>
          <w:szCs w:val="20"/>
        </w:rPr>
        <w:t>s</w:t>
      </w:r>
      <w:r w:rsidR="00052751" w:rsidRPr="005A678C">
        <w:rPr>
          <w:sz w:val="20"/>
          <w:szCs w:val="20"/>
        </w:rPr>
        <w:t xml:space="preserve"> </w:t>
      </w:r>
      <w:r w:rsidR="00052751" w:rsidRPr="005A678C">
        <w:rPr>
          <w:sz w:val="20"/>
          <w:szCs w:val="20"/>
        </w:rPr>
        <w:fldChar w:fldCharType="begin"/>
      </w:r>
      <w:r w:rsidR="00D65B9A" w:rsidRPr="005A678C">
        <w:rPr>
          <w:sz w:val="20"/>
          <w:szCs w:val="20"/>
        </w:rPr>
        <w:instrText xml:space="preserve"> ADDIN EN.CITE &lt;EndNote&gt;&lt;Cite&gt;&lt;Author&gt;S.&lt;/Author&gt;&lt;Year&gt;2012&lt;/Year&gt;&lt;RecNum&gt;1&lt;/RecNum&gt;&lt;DisplayText&gt;(1)&lt;/DisplayText&gt;&lt;record&gt;&lt;rec-number&gt;1&lt;/rec-number&gt;&lt;foreign-keys&gt;&lt;key app="EN" db-id="taapaepa2d5zpferxzj5wt9det2a5wp9e0sv" timestamp="1504265092"&gt;1&lt;/key&gt;&lt;key app="ENWeb" db-id=""&gt;0&lt;/key&gt;&lt;/foreign-keys&gt;&lt;ref-type name="Journal Article"&gt;17&lt;/ref-type&gt;&lt;contributors&gt;&lt;authors&gt;&lt;author&gt;S. Bansal &lt;/author&gt;&lt;author&gt;Kashyap C.P.&lt;/author&gt;&lt;author&gt;Aggarwal G.&lt;/author&gt;&lt;author&gt;Harikumar SL.&lt;/author&gt;&lt;/authors&gt;&lt;/contributors&gt;&lt;titles&gt;&lt;title&gt;A COMPARATIVE REVIEW ON VESICULAR DRUG DELIVERY SYSTEM AND STABILITY ISSUES&lt;/title&gt;&lt;secondary-title&gt;INTERNATIONAL JOURNAL OF RESEARCH IN PHARMACY AND CHEMISTRY &lt;/secondary-title&gt;&lt;/titles&gt;&lt;periodical&gt;&lt;full-title&gt;INTERNATIONAL JOURNAL OF RESEARCH IN PHARMACY AND CHEMISTRY&lt;/full-title&gt;&lt;/periodical&gt;&lt;pages&gt;704 - 713 &lt;/pages&gt;&lt;volume&gt;2&lt;/volume&gt;&lt;number&gt;3&lt;/number&gt;&lt;dates&gt;&lt;year&gt;2012&lt;/year&gt;&lt;/dates&gt;&lt;urls&gt;&lt;/urls&gt;&lt;/record&gt;&lt;/Cite&gt;&lt;/EndNote&gt;</w:instrText>
      </w:r>
      <w:r w:rsidR="00052751" w:rsidRPr="005A678C">
        <w:rPr>
          <w:sz w:val="20"/>
          <w:szCs w:val="20"/>
        </w:rPr>
        <w:fldChar w:fldCharType="separate"/>
      </w:r>
      <w:r w:rsidR="00D65B9A" w:rsidRPr="005A678C">
        <w:rPr>
          <w:noProof/>
          <w:sz w:val="20"/>
          <w:szCs w:val="20"/>
        </w:rPr>
        <w:t>(1)</w:t>
      </w:r>
      <w:r w:rsidR="00052751" w:rsidRPr="005A678C">
        <w:rPr>
          <w:sz w:val="20"/>
          <w:szCs w:val="20"/>
        </w:rPr>
        <w:fldChar w:fldCharType="end"/>
      </w:r>
      <w:r w:rsidR="00521A54">
        <w:rPr>
          <w:sz w:val="20"/>
          <w:szCs w:val="20"/>
        </w:rPr>
        <w:t>.</w:t>
      </w:r>
      <w:r w:rsidR="008F5978" w:rsidRPr="005A678C">
        <w:rPr>
          <w:sz w:val="20"/>
          <w:szCs w:val="20"/>
        </w:rPr>
        <w:t xml:space="preserve">Vesicular </w:t>
      </w:r>
      <w:r w:rsidR="00B60A8C" w:rsidRPr="005A678C">
        <w:rPr>
          <w:sz w:val="20"/>
          <w:szCs w:val="20"/>
        </w:rPr>
        <w:t xml:space="preserve">systems usually consist of </w:t>
      </w:r>
      <w:r w:rsidR="00C141A7" w:rsidRPr="005A678C">
        <w:rPr>
          <w:sz w:val="20"/>
          <w:szCs w:val="20"/>
        </w:rPr>
        <w:t xml:space="preserve">amphipathic </w:t>
      </w:r>
      <w:r w:rsidR="00B60A8C" w:rsidRPr="005A678C">
        <w:rPr>
          <w:sz w:val="20"/>
          <w:szCs w:val="20"/>
        </w:rPr>
        <w:t>lipid</w:t>
      </w:r>
      <w:r w:rsidR="00100A00" w:rsidRPr="005A678C">
        <w:rPr>
          <w:sz w:val="20"/>
          <w:szCs w:val="20"/>
        </w:rPr>
        <w:t>s which are self-assembled</w:t>
      </w:r>
      <w:r w:rsidR="00DE4E63" w:rsidRPr="005A678C">
        <w:rPr>
          <w:sz w:val="20"/>
          <w:szCs w:val="20"/>
        </w:rPr>
        <w:t xml:space="preserve"> in aqueous media</w:t>
      </w:r>
      <w:r w:rsidR="00100A00" w:rsidRPr="005A678C">
        <w:rPr>
          <w:sz w:val="20"/>
          <w:szCs w:val="20"/>
        </w:rPr>
        <w:t xml:space="preserve"> to form</w:t>
      </w:r>
      <w:r w:rsidR="00F45DC6" w:rsidRPr="005A678C">
        <w:rPr>
          <w:sz w:val="20"/>
          <w:szCs w:val="20"/>
        </w:rPr>
        <w:t xml:space="preserve"> one or multi</w:t>
      </w:r>
      <w:r w:rsidR="00100A00" w:rsidRPr="005A678C">
        <w:rPr>
          <w:sz w:val="20"/>
          <w:szCs w:val="20"/>
        </w:rPr>
        <w:t xml:space="preserve"> </w:t>
      </w:r>
      <w:r w:rsidR="00B60A8C" w:rsidRPr="005A678C">
        <w:rPr>
          <w:sz w:val="20"/>
          <w:szCs w:val="20"/>
        </w:rPr>
        <w:t xml:space="preserve">bilayers enclosing </w:t>
      </w:r>
      <w:r w:rsidR="00100A00" w:rsidRPr="005A678C">
        <w:rPr>
          <w:sz w:val="20"/>
          <w:szCs w:val="20"/>
        </w:rPr>
        <w:t xml:space="preserve">a </w:t>
      </w:r>
      <w:r w:rsidR="00B60A8C" w:rsidRPr="005A678C">
        <w:rPr>
          <w:sz w:val="20"/>
          <w:szCs w:val="20"/>
        </w:rPr>
        <w:t xml:space="preserve">hydrophilic core. They are employed as </w:t>
      </w:r>
      <w:r w:rsidR="009A6156" w:rsidRPr="005A678C">
        <w:rPr>
          <w:sz w:val="20"/>
          <w:szCs w:val="20"/>
        </w:rPr>
        <w:t xml:space="preserve">a </w:t>
      </w:r>
      <w:r w:rsidR="00F45DC6" w:rsidRPr="005A678C">
        <w:rPr>
          <w:sz w:val="20"/>
          <w:szCs w:val="20"/>
        </w:rPr>
        <w:t>carrier</w:t>
      </w:r>
      <w:r w:rsidR="00B60A8C" w:rsidRPr="005A678C">
        <w:rPr>
          <w:sz w:val="20"/>
          <w:szCs w:val="20"/>
        </w:rPr>
        <w:t xml:space="preserve"> for both hydrophilic and lipophilic dr</w:t>
      </w:r>
      <w:r w:rsidR="006833B0" w:rsidRPr="005A678C">
        <w:rPr>
          <w:sz w:val="20"/>
          <w:szCs w:val="20"/>
        </w:rPr>
        <w:t>ugs.</w:t>
      </w:r>
      <w:r w:rsidR="00B60A8C" w:rsidRPr="005A678C">
        <w:rPr>
          <w:sz w:val="20"/>
          <w:szCs w:val="20"/>
        </w:rPr>
        <w:t xml:space="preserve"> </w:t>
      </w:r>
      <w:r w:rsidR="006833B0" w:rsidRPr="005A678C">
        <w:rPr>
          <w:sz w:val="20"/>
          <w:szCs w:val="20"/>
        </w:rPr>
        <w:t>The</w:t>
      </w:r>
      <w:r w:rsidR="00B60A8C" w:rsidRPr="005A678C">
        <w:rPr>
          <w:sz w:val="20"/>
          <w:szCs w:val="20"/>
        </w:rPr>
        <w:t xml:space="preserve"> hydrophilic drug will be encapsulated in the </w:t>
      </w:r>
      <w:r w:rsidR="00DC21CA" w:rsidRPr="005A678C">
        <w:rPr>
          <w:sz w:val="20"/>
          <w:szCs w:val="20"/>
        </w:rPr>
        <w:t>aqueous</w:t>
      </w:r>
      <w:r w:rsidR="00B60A8C" w:rsidRPr="005A678C">
        <w:rPr>
          <w:sz w:val="20"/>
          <w:szCs w:val="20"/>
        </w:rPr>
        <w:t xml:space="preserve"> core or attached</w:t>
      </w:r>
      <w:r w:rsidR="00E77C61" w:rsidRPr="005A678C">
        <w:rPr>
          <w:sz w:val="20"/>
          <w:szCs w:val="20"/>
        </w:rPr>
        <w:t xml:space="preserve"> to the polar head of the lipid, whereas the </w:t>
      </w:r>
      <w:r w:rsidR="001864A6" w:rsidRPr="005A678C">
        <w:rPr>
          <w:sz w:val="20"/>
          <w:szCs w:val="20"/>
        </w:rPr>
        <w:t>hydrophobic</w:t>
      </w:r>
      <w:r w:rsidR="00E77C61" w:rsidRPr="005A678C">
        <w:rPr>
          <w:sz w:val="20"/>
          <w:szCs w:val="20"/>
        </w:rPr>
        <w:t xml:space="preserve"> drug will be placed between the bilayer since the lipid tails form </w:t>
      </w:r>
      <w:r w:rsidR="001864A6" w:rsidRPr="005A678C">
        <w:rPr>
          <w:sz w:val="20"/>
          <w:szCs w:val="20"/>
        </w:rPr>
        <w:t xml:space="preserve">a suitable </w:t>
      </w:r>
      <w:r w:rsidR="00E77C61" w:rsidRPr="005A678C">
        <w:rPr>
          <w:sz w:val="20"/>
          <w:szCs w:val="20"/>
        </w:rPr>
        <w:t>lipophilic environment</w:t>
      </w:r>
      <w:r w:rsidR="00CB0D7F">
        <w:rPr>
          <w:sz w:val="20"/>
          <w:szCs w:val="20"/>
        </w:rPr>
        <w:t xml:space="preserve"> </w:t>
      </w:r>
      <w:r w:rsidR="00CA444F" w:rsidRPr="005A678C">
        <w:rPr>
          <w:sz w:val="20"/>
          <w:szCs w:val="20"/>
        </w:rPr>
        <w:fldChar w:fldCharType="begin"/>
      </w:r>
      <w:r w:rsidR="00CB0D7F">
        <w:rPr>
          <w:sz w:val="20"/>
          <w:szCs w:val="20"/>
        </w:rPr>
        <w:instrText xml:space="preserve"> ADDIN EN.CITE &lt;EndNote&gt;&lt;Cite&gt;&lt;Author&gt;Jain&lt;/Author&gt;&lt;Year&gt;2014&lt;/Year&gt;&lt;RecNum&gt;2&lt;/RecNum&gt;&lt;DisplayText&gt;(1, 2)&lt;/DisplayText&gt;&lt;record&gt;&lt;rec-number&gt;2&lt;/rec-number&gt;&lt;foreign-keys&gt;&lt;key app="EN" db-id="taapaepa2d5zpferxzj5wt9det2a5wp9e0sv" timestamp="1504265088"&gt;2&lt;/key&gt;&lt;key app="ENWeb" db-id=""&gt;0&lt;/key&gt;&lt;/foreign-keys&gt;&lt;ref-type name="Journal Article"&gt;17&lt;/ref-type&gt;&lt;contributors&gt;&lt;authors&gt;&lt;author&gt;Jain, Shikha&lt;/author&gt;&lt;author&gt;Jain, Vikas&lt;/author&gt;&lt;author&gt;Mahajan, S. C.&lt;/author&gt;&lt;/authors&gt;&lt;/contributors&gt;&lt;titles&gt;&lt;title&gt;Lipid Based Vesicular Drug Delivery Systems&lt;/title&gt;&lt;secondary-title&gt;Advances in Pharmaceutics&lt;/secondary-title&gt;&lt;/titles&gt;&lt;periodical&gt;&lt;full-title&gt;Advances in Pharmaceutics&lt;/full-title&gt;&lt;/periodical&gt;&lt;pages&gt;12&lt;/pages&gt;&lt;volume&gt;2014&lt;/volume&gt;&lt;dates&gt;&lt;year&gt;2014&lt;/year&gt;&lt;/dates&gt;&lt;urls&gt;&lt;related-urls&gt;&lt;url&gt;&lt;style face="underline" font="default" size="100%"&gt;http://dx.doi.org/10.1155/2014/574673&lt;/style&gt;&lt;/url&gt;&lt;/related-urls&gt;&lt;/urls&gt;&lt;custom7&gt;574673&lt;/custom7&gt;&lt;electronic-resource-num&gt;10.1155/2014/574673&lt;/electronic-resource-num&gt;&lt;/record&gt;&lt;/Cite&gt;&lt;Cite&gt;&lt;Author&gt;S.&lt;/Author&gt;&lt;Year&gt;2012&lt;/Year&gt;&lt;RecNum&gt;1&lt;/RecNum&gt;&lt;record&gt;&lt;rec-number&gt;1&lt;/rec-number&gt;&lt;foreign-keys&gt;&lt;key app="EN" db-id="taapaepa2d5zpferxzj5wt9det2a5wp9e0sv" timestamp="1504265092"&gt;1&lt;/key&gt;&lt;key app="ENWeb" db-id=""&gt;0&lt;/key&gt;&lt;/foreign-keys&gt;&lt;ref-type name="Journal Article"&gt;17&lt;/ref-type&gt;&lt;contributors&gt;&lt;authors&gt;&lt;author&gt;S. Bansal &lt;/author&gt;&lt;author&gt;Kashyap C.P.&lt;/author&gt;&lt;author&gt;Aggarwal G.&lt;/author&gt;&lt;author&gt;Harikumar SL.&lt;/author&gt;&lt;/authors&gt;&lt;/contributors&gt;&lt;titles&gt;&lt;title&gt;A COMPARATIVE REVIEW ON VESICULAR DRUG DELIVERY SYSTEM AND STABILITY ISSUES&lt;/title&gt;&lt;secondary-title&gt;INTERNATIONAL JOURNAL OF RESEARCH IN PHARMACY AND CHEMISTRY &lt;/secondary-title&gt;&lt;/titles&gt;&lt;periodical&gt;&lt;full-title&gt;INTERNATIONAL JOURNAL OF RESEARCH IN PHARMACY AND CHEMISTRY&lt;/full-title&gt;&lt;/periodical&gt;&lt;pages&gt;704 - 713 &lt;/pages&gt;&lt;volume&gt;2&lt;/volume&gt;&lt;number&gt;3&lt;/number&gt;&lt;dates&gt;&lt;year&gt;2012&lt;/year&gt;&lt;/dates&gt;&lt;urls&gt;&lt;/urls&gt;&lt;/record&gt;&lt;/Cite&gt;&lt;/EndNote&gt;</w:instrText>
      </w:r>
      <w:r w:rsidR="00CA444F" w:rsidRPr="005A678C">
        <w:rPr>
          <w:sz w:val="20"/>
          <w:szCs w:val="20"/>
        </w:rPr>
        <w:fldChar w:fldCharType="separate"/>
      </w:r>
      <w:r w:rsidR="00CB0D7F">
        <w:rPr>
          <w:noProof/>
          <w:sz w:val="20"/>
          <w:szCs w:val="20"/>
        </w:rPr>
        <w:t>(1, 2)</w:t>
      </w:r>
      <w:r w:rsidR="00CA444F" w:rsidRPr="005A678C">
        <w:rPr>
          <w:sz w:val="20"/>
          <w:szCs w:val="20"/>
        </w:rPr>
        <w:fldChar w:fldCharType="end"/>
      </w:r>
      <w:r w:rsidR="00CB0D7F">
        <w:rPr>
          <w:sz w:val="20"/>
          <w:szCs w:val="20"/>
        </w:rPr>
        <w:t xml:space="preserve"> (Figure 1, A)</w:t>
      </w:r>
      <w:r w:rsidR="00E77C61" w:rsidRPr="005A678C">
        <w:rPr>
          <w:sz w:val="20"/>
          <w:szCs w:val="20"/>
        </w:rPr>
        <w:t xml:space="preserve">. </w:t>
      </w:r>
      <w:r w:rsidR="008F5978" w:rsidRPr="005A678C">
        <w:rPr>
          <w:sz w:val="20"/>
          <w:szCs w:val="20"/>
        </w:rPr>
        <w:t xml:space="preserve">Vesicular </w:t>
      </w:r>
      <w:r w:rsidR="005B0DE9" w:rsidRPr="005A678C">
        <w:rPr>
          <w:sz w:val="20"/>
          <w:szCs w:val="20"/>
        </w:rPr>
        <w:t xml:space="preserve">systems have many advantages such as increasing </w:t>
      </w:r>
      <w:r w:rsidR="004F1FBC" w:rsidRPr="005A678C">
        <w:rPr>
          <w:sz w:val="20"/>
          <w:szCs w:val="20"/>
        </w:rPr>
        <w:t xml:space="preserve">drug </w:t>
      </w:r>
      <w:r w:rsidR="00854864" w:rsidRPr="005A678C">
        <w:rPr>
          <w:sz w:val="20"/>
          <w:szCs w:val="20"/>
        </w:rPr>
        <w:t>stability, efficacy</w:t>
      </w:r>
      <w:r w:rsidR="005B0DE9" w:rsidRPr="005A678C">
        <w:rPr>
          <w:sz w:val="20"/>
          <w:szCs w:val="20"/>
        </w:rPr>
        <w:t>,</w:t>
      </w:r>
      <w:r w:rsidR="004F1FBC" w:rsidRPr="005A678C">
        <w:rPr>
          <w:sz w:val="20"/>
          <w:szCs w:val="20"/>
        </w:rPr>
        <w:t xml:space="preserve"> and targeting. I</w:t>
      </w:r>
      <w:r w:rsidR="005B0DE9" w:rsidRPr="005A678C">
        <w:rPr>
          <w:sz w:val="20"/>
          <w:szCs w:val="20"/>
        </w:rPr>
        <w:t xml:space="preserve">n addition to </w:t>
      </w:r>
      <w:r w:rsidR="00CC682D" w:rsidRPr="005A678C">
        <w:rPr>
          <w:sz w:val="20"/>
          <w:szCs w:val="20"/>
        </w:rPr>
        <w:t>reducing the</w:t>
      </w:r>
      <w:r w:rsidR="005B0DE9" w:rsidRPr="005A678C">
        <w:rPr>
          <w:sz w:val="20"/>
          <w:szCs w:val="20"/>
        </w:rPr>
        <w:t xml:space="preserve"> toxicity and the exposure of the sensitive tissue to the encapsulated </w:t>
      </w:r>
      <w:r w:rsidR="000A6132" w:rsidRPr="005A678C">
        <w:rPr>
          <w:sz w:val="20"/>
          <w:szCs w:val="20"/>
        </w:rPr>
        <w:t>drug</w:t>
      </w:r>
      <w:r w:rsidR="005B0DE9" w:rsidRPr="005A678C">
        <w:rPr>
          <w:sz w:val="20"/>
          <w:szCs w:val="20"/>
        </w:rPr>
        <w:t>. However,</w:t>
      </w:r>
      <w:r w:rsidR="004F1FBC" w:rsidRPr="005A678C">
        <w:rPr>
          <w:sz w:val="20"/>
          <w:szCs w:val="20"/>
        </w:rPr>
        <w:t xml:space="preserve"> they suffer from some disadvantages for instance </w:t>
      </w:r>
      <w:r w:rsidR="004A6E2F" w:rsidRPr="005A678C">
        <w:rPr>
          <w:sz w:val="20"/>
          <w:szCs w:val="20"/>
        </w:rPr>
        <w:t xml:space="preserve">drug leakage, high production costs, </w:t>
      </w:r>
      <w:r w:rsidR="00854864" w:rsidRPr="005A678C">
        <w:rPr>
          <w:sz w:val="20"/>
          <w:szCs w:val="20"/>
        </w:rPr>
        <w:t>low stability of the system itself</w:t>
      </w:r>
      <w:r w:rsidR="00DE4E63" w:rsidRPr="005A678C">
        <w:rPr>
          <w:sz w:val="20"/>
          <w:szCs w:val="20"/>
        </w:rPr>
        <w:t xml:space="preserve"> </w:t>
      </w:r>
      <w:r w:rsidR="00CB7119" w:rsidRPr="005A678C">
        <w:rPr>
          <w:sz w:val="20"/>
          <w:szCs w:val="20"/>
        </w:rPr>
        <w:t>and poor enca</w:t>
      </w:r>
      <w:r w:rsidR="00D65B9A" w:rsidRPr="005A678C">
        <w:rPr>
          <w:sz w:val="20"/>
          <w:szCs w:val="20"/>
        </w:rPr>
        <w:t xml:space="preserve">psulation of hydrophilic drugs </w:t>
      </w:r>
      <w:r w:rsidR="00D65B9A" w:rsidRPr="005A678C">
        <w:rPr>
          <w:sz w:val="20"/>
          <w:szCs w:val="20"/>
        </w:rPr>
        <w:fldChar w:fldCharType="begin"/>
      </w:r>
      <w:r w:rsidR="00D65B9A" w:rsidRPr="005A678C">
        <w:rPr>
          <w:sz w:val="20"/>
          <w:szCs w:val="20"/>
        </w:rPr>
        <w:instrText xml:space="preserve"> ADDIN EN.CITE &lt;EndNote&gt;&lt;Cite&gt;&lt;Author&gt;Akbarzadeh&lt;/Author&gt;&lt;Year&gt;2013&lt;/Year&gt;&lt;RecNum&gt;128&lt;/RecNum&gt;&lt;DisplayText&gt;(3)&lt;/DisplayText&gt;&lt;record&gt;&lt;rec-number&gt;128&lt;/rec-number&gt;&lt;foreign-keys&gt;&lt;key app="EN" db-id="taapaepa2d5zpferxzj5wt9det2a5wp9e0sv" timestamp="1504265393"&gt;128&lt;/key&gt;&lt;key app="ENWeb" db-id=""&gt;0&lt;/key&gt;&lt;/foreign-keys&gt;&lt;ref-type name="Journal Article"&gt;17&lt;/ref-type&gt;&lt;contributors&gt;&lt;authors&gt;&lt;author&gt;Akbarzadeh, A.&lt;/author&gt;&lt;author&gt;Rezaei-Sadabady, R.&lt;/author&gt;&lt;author&gt;Davaran, S.&lt;/author&gt;&lt;author&gt;Joo, S. W.&lt;/author&gt;&lt;author&gt;Zarghami, N.&lt;/author&gt;&lt;author&gt;Hanifehpour, Y.&lt;/author&gt;&lt;author&gt;Samiei, M.&lt;/author&gt;&lt;author&gt;Kouhi, M.&lt;/author&gt;&lt;author&gt;Nejati-Koshki, K.&lt;/author&gt;&lt;/authors&gt;&lt;/contributors&gt;&lt;auth-address&gt;Department of Medical Nanotechnology, Faculty of Advanced Medical Science, Tabriz University of Medical Sciences, Tabriz 51664, Iran. akbarzadehab@tbzmed.ac.ir.&lt;/auth-address&gt;&lt;titles&gt;&lt;title&gt;Liposome: classification, preparation, and applications&lt;/title&gt;&lt;secondary-title&gt;Nanoscale Res Lett&lt;/secondary-title&gt;&lt;/titles&gt;&lt;periodical&gt;&lt;full-title&gt;Nanoscale Res Lett&lt;/full-title&gt;&lt;/periodical&gt;&lt;pages&gt;102&lt;/pages&gt;&lt;volume&gt;8&lt;/volume&gt;&lt;number&gt;1&lt;/number&gt;&lt;edition&gt;2013/02/26&lt;/edition&gt;&lt;dates&gt;&lt;year&gt;2013&lt;/year&gt;&lt;pub-dates&gt;&lt;date&gt;Feb 22&lt;/date&gt;&lt;/pub-dates&gt;&lt;/dates&gt;&lt;isbn&gt;1931-7573 (Print)&amp;#xD;1556-276X (Linking)&lt;/isbn&gt;&lt;accession-num&gt;23432972&lt;/accession-num&gt;&lt;urls&gt;&lt;related-urls&gt;&lt;url&gt;https://www.ncbi.nlm.nih.gov/pubmed/23432972&lt;/url&gt;&lt;/related-urls&gt;&lt;/urls&gt;&lt;custom2&gt;PMC3599573&lt;/custom2&gt;&lt;electronic-resource-num&gt;10.1186/1556-276X-8-102&lt;/electronic-resource-num&gt;&lt;/record&gt;&lt;/Cite&gt;&lt;/EndNote&gt;</w:instrText>
      </w:r>
      <w:r w:rsidR="00D65B9A" w:rsidRPr="005A678C">
        <w:rPr>
          <w:sz w:val="20"/>
          <w:szCs w:val="20"/>
        </w:rPr>
        <w:fldChar w:fldCharType="separate"/>
      </w:r>
      <w:r w:rsidR="00D65B9A" w:rsidRPr="005A678C">
        <w:rPr>
          <w:noProof/>
          <w:sz w:val="20"/>
          <w:szCs w:val="20"/>
        </w:rPr>
        <w:t>(3)</w:t>
      </w:r>
      <w:r w:rsidR="00D65B9A" w:rsidRPr="005A678C">
        <w:rPr>
          <w:sz w:val="20"/>
          <w:szCs w:val="20"/>
        </w:rPr>
        <w:fldChar w:fldCharType="end"/>
      </w:r>
      <w:r w:rsidR="00854864" w:rsidRPr="005A678C">
        <w:rPr>
          <w:sz w:val="20"/>
          <w:szCs w:val="20"/>
        </w:rPr>
        <w:t>.</w:t>
      </w:r>
      <w:r w:rsidR="001C2F4F" w:rsidRPr="005A678C">
        <w:rPr>
          <w:sz w:val="20"/>
          <w:szCs w:val="20"/>
        </w:rPr>
        <w:t xml:space="preserve"> </w:t>
      </w:r>
      <w:r w:rsidR="00A5756D" w:rsidRPr="005A678C">
        <w:rPr>
          <w:sz w:val="20"/>
          <w:szCs w:val="20"/>
        </w:rPr>
        <w:t xml:space="preserve">Lipid based </w:t>
      </w:r>
      <w:r w:rsidR="008F5978" w:rsidRPr="005A678C">
        <w:rPr>
          <w:sz w:val="20"/>
          <w:szCs w:val="20"/>
        </w:rPr>
        <w:t xml:space="preserve">vesicular </w:t>
      </w:r>
      <w:r w:rsidR="00FE423F" w:rsidRPr="005A678C">
        <w:rPr>
          <w:sz w:val="20"/>
          <w:szCs w:val="20"/>
        </w:rPr>
        <w:t>systems may be classified depend</w:t>
      </w:r>
      <w:r w:rsidR="00DE4E63" w:rsidRPr="005A678C">
        <w:rPr>
          <w:sz w:val="20"/>
          <w:szCs w:val="20"/>
        </w:rPr>
        <w:t>ing</w:t>
      </w:r>
      <w:r w:rsidR="00FE423F" w:rsidRPr="005A678C">
        <w:rPr>
          <w:sz w:val="20"/>
          <w:szCs w:val="20"/>
        </w:rPr>
        <w:t xml:space="preserve"> on many </w:t>
      </w:r>
      <w:r w:rsidR="00DE4E63" w:rsidRPr="005A678C">
        <w:rPr>
          <w:sz w:val="20"/>
          <w:szCs w:val="20"/>
        </w:rPr>
        <w:t xml:space="preserve">factors </w:t>
      </w:r>
      <w:r w:rsidR="00FE423F" w:rsidRPr="005A678C">
        <w:rPr>
          <w:sz w:val="20"/>
          <w:szCs w:val="20"/>
        </w:rPr>
        <w:t xml:space="preserve">such as </w:t>
      </w:r>
      <w:r w:rsidR="006833B0" w:rsidRPr="005A678C">
        <w:rPr>
          <w:sz w:val="20"/>
          <w:szCs w:val="20"/>
        </w:rPr>
        <w:t xml:space="preserve">their constituents, size, </w:t>
      </w:r>
      <w:r w:rsidR="00A33F5A" w:rsidRPr="005A678C">
        <w:rPr>
          <w:sz w:val="20"/>
          <w:szCs w:val="20"/>
        </w:rPr>
        <w:t xml:space="preserve">and </w:t>
      </w:r>
      <w:r w:rsidR="0029617E" w:rsidRPr="005A678C">
        <w:rPr>
          <w:sz w:val="20"/>
          <w:szCs w:val="20"/>
        </w:rPr>
        <w:t>number of bilayer</w:t>
      </w:r>
      <w:r w:rsidR="00B365C7" w:rsidRPr="005A678C">
        <w:rPr>
          <w:sz w:val="20"/>
          <w:szCs w:val="20"/>
        </w:rPr>
        <w:t>s</w:t>
      </w:r>
      <w:r w:rsidR="0029617E" w:rsidRPr="005A678C">
        <w:rPr>
          <w:sz w:val="20"/>
          <w:szCs w:val="20"/>
        </w:rPr>
        <w:t xml:space="preserve">, all </w:t>
      </w:r>
      <w:r w:rsidR="005611EF" w:rsidRPr="005A678C">
        <w:rPr>
          <w:sz w:val="20"/>
          <w:szCs w:val="20"/>
        </w:rPr>
        <w:t xml:space="preserve">of </w:t>
      </w:r>
      <w:r w:rsidR="00B365C7" w:rsidRPr="005A678C">
        <w:rPr>
          <w:sz w:val="20"/>
          <w:szCs w:val="20"/>
        </w:rPr>
        <w:t>which can</w:t>
      </w:r>
      <w:r w:rsidR="0029617E" w:rsidRPr="005A678C">
        <w:rPr>
          <w:sz w:val="20"/>
          <w:szCs w:val="20"/>
        </w:rPr>
        <w:t xml:space="preserve">  </w:t>
      </w:r>
      <w:r w:rsidR="00B365C7" w:rsidRPr="005A678C">
        <w:rPr>
          <w:sz w:val="20"/>
          <w:szCs w:val="20"/>
        </w:rPr>
        <w:t>a</w:t>
      </w:r>
      <w:r w:rsidR="0029617E" w:rsidRPr="005A678C">
        <w:rPr>
          <w:sz w:val="20"/>
          <w:szCs w:val="20"/>
        </w:rPr>
        <w:t>ffect t</w:t>
      </w:r>
      <w:r w:rsidR="00D65B9A" w:rsidRPr="005A678C">
        <w:rPr>
          <w:sz w:val="20"/>
          <w:szCs w:val="20"/>
        </w:rPr>
        <w:t>he final vesicle properties</w:t>
      </w:r>
      <w:r w:rsidR="00B365C7" w:rsidRPr="005A678C">
        <w:rPr>
          <w:sz w:val="20"/>
          <w:szCs w:val="20"/>
        </w:rPr>
        <w:t xml:space="preserve"> in several ways</w:t>
      </w:r>
      <w:r w:rsidR="00D65B9A" w:rsidRPr="005A678C">
        <w:rPr>
          <w:sz w:val="20"/>
          <w:szCs w:val="20"/>
        </w:rPr>
        <w:t xml:space="preserve"> </w:t>
      </w:r>
      <w:r w:rsidR="00D65B9A" w:rsidRPr="005A678C">
        <w:rPr>
          <w:sz w:val="20"/>
          <w:szCs w:val="20"/>
        </w:rPr>
        <w:fldChar w:fldCharType="begin"/>
      </w:r>
      <w:r w:rsidR="00D65B9A" w:rsidRPr="005A678C">
        <w:rPr>
          <w:sz w:val="20"/>
          <w:szCs w:val="20"/>
        </w:rPr>
        <w:instrText xml:space="preserve"> ADDIN EN.CITE &lt;EndNote&gt;&lt;Cite&gt;&lt;Author&gt;Akbarzadeh&lt;/Author&gt;&lt;Year&gt;2013&lt;/Year&gt;&lt;RecNum&gt;128&lt;/RecNum&gt;&lt;DisplayText&gt;(3)&lt;/DisplayText&gt;&lt;record&gt;&lt;rec-number&gt;128&lt;/rec-number&gt;&lt;foreign-keys&gt;&lt;key app="EN" db-id="taapaepa2d5zpferxzj5wt9det2a5wp9e0sv" timestamp="1504265393"&gt;128&lt;/key&gt;&lt;key app="ENWeb" db-id=""&gt;0&lt;/key&gt;&lt;/foreign-keys&gt;&lt;ref-type name="Journal Article"&gt;17&lt;/ref-type&gt;&lt;contributors&gt;&lt;authors&gt;&lt;author&gt;Akbarzadeh, A.&lt;/author&gt;&lt;author&gt;Rezaei-Sadabady, R.&lt;/author&gt;&lt;author&gt;Davaran, S.&lt;/author&gt;&lt;author&gt;Joo, S. W.&lt;/author&gt;&lt;author&gt;Zarghami, N.&lt;/author&gt;&lt;author&gt;Hanifehpour, Y.&lt;/author&gt;&lt;author&gt;Samiei, M.&lt;/author&gt;&lt;author&gt;Kouhi, M.&lt;/author&gt;&lt;author&gt;Nejati-Koshki, K.&lt;/author&gt;&lt;/authors&gt;&lt;/contributors&gt;&lt;auth-address&gt;Department of Medical Nanotechnology, Faculty of Advanced Medical Science, Tabriz University of Medical Sciences, Tabriz 51664, Iran. akbarzadehab@tbzmed.ac.ir.&lt;/auth-address&gt;&lt;titles&gt;&lt;title&gt;Liposome: classification, preparation, and applications&lt;/title&gt;&lt;secondary-title&gt;Nanoscale Res Lett&lt;/secondary-title&gt;&lt;/titles&gt;&lt;periodical&gt;&lt;full-title&gt;Nanoscale Res Lett&lt;/full-title&gt;&lt;/periodical&gt;&lt;pages&gt;102&lt;/pages&gt;&lt;volume&gt;8&lt;/volume&gt;&lt;number&gt;1&lt;/number&gt;&lt;edition&gt;2013/02/26&lt;/edition&gt;&lt;dates&gt;&lt;year&gt;2013&lt;/year&gt;&lt;pub-dates&gt;&lt;date&gt;Feb 22&lt;/date&gt;&lt;/pub-dates&gt;&lt;/dates&gt;&lt;isbn&gt;1931-7573 (Print)&amp;#xD;1556-276X (Linking)&lt;/isbn&gt;&lt;accession-num&gt;23432972&lt;/accession-num&gt;&lt;urls&gt;&lt;related-urls&gt;&lt;url&gt;https://www.ncbi.nlm.nih.gov/pubmed/23432972&lt;/url&gt;&lt;/related-urls&gt;&lt;/urls&gt;&lt;custom2&gt;PMC3599573&lt;/custom2&gt;&lt;electronic-resource-num&gt;10.1186/1556-276X-8-102&lt;/electronic-resource-num&gt;&lt;/record&gt;&lt;/Cite&gt;&lt;/EndNote&gt;</w:instrText>
      </w:r>
      <w:r w:rsidR="00D65B9A" w:rsidRPr="005A678C">
        <w:rPr>
          <w:sz w:val="20"/>
          <w:szCs w:val="20"/>
        </w:rPr>
        <w:fldChar w:fldCharType="separate"/>
      </w:r>
      <w:r w:rsidR="00D65B9A" w:rsidRPr="005A678C">
        <w:rPr>
          <w:noProof/>
          <w:sz w:val="20"/>
          <w:szCs w:val="20"/>
        </w:rPr>
        <w:t>(3)</w:t>
      </w:r>
      <w:r w:rsidR="00D65B9A" w:rsidRPr="005A678C">
        <w:rPr>
          <w:sz w:val="20"/>
          <w:szCs w:val="20"/>
        </w:rPr>
        <w:fldChar w:fldCharType="end"/>
      </w:r>
      <w:r w:rsidR="0029617E" w:rsidRPr="005A678C">
        <w:rPr>
          <w:sz w:val="20"/>
          <w:szCs w:val="20"/>
        </w:rPr>
        <w:t>.</w:t>
      </w:r>
      <w:r w:rsidR="00CC682D" w:rsidRPr="005A678C">
        <w:rPr>
          <w:sz w:val="20"/>
          <w:szCs w:val="20"/>
        </w:rPr>
        <w:t xml:space="preserve"> Table 1 summarise</w:t>
      </w:r>
      <w:r w:rsidR="00B365C7" w:rsidRPr="005A678C">
        <w:rPr>
          <w:sz w:val="20"/>
          <w:szCs w:val="20"/>
        </w:rPr>
        <w:t>s</w:t>
      </w:r>
      <w:r w:rsidR="00CC682D" w:rsidRPr="005A678C">
        <w:rPr>
          <w:sz w:val="20"/>
          <w:szCs w:val="20"/>
        </w:rPr>
        <w:t xml:space="preserve"> the main vesicular systems that are employed for drug delivery. </w:t>
      </w:r>
      <w:r w:rsidR="0029617E" w:rsidRPr="005A678C">
        <w:rPr>
          <w:sz w:val="20"/>
          <w:szCs w:val="20"/>
        </w:rPr>
        <w:t xml:space="preserve"> </w:t>
      </w:r>
      <w:r w:rsidR="000F3EEB" w:rsidRPr="005A678C">
        <w:rPr>
          <w:sz w:val="20"/>
          <w:szCs w:val="20"/>
        </w:rPr>
        <w:t>Some vesicular system</w:t>
      </w:r>
      <w:r w:rsidR="00B365C7" w:rsidRPr="005A678C">
        <w:rPr>
          <w:sz w:val="20"/>
          <w:szCs w:val="20"/>
        </w:rPr>
        <w:t>s</w:t>
      </w:r>
      <w:r w:rsidR="000F3EEB" w:rsidRPr="005A678C">
        <w:rPr>
          <w:sz w:val="20"/>
          <w:szCs w:val="20"/>
        </w:rPr>
        <w:t xml:space="preserve"> such as </w:t>
      </w:r>
      <w:proofErr w:type="spellStart"/>
      <w:r w:rsidR="000F3EEB" w:rsidRPr="005A678C">
        <w:rPr>
          <w:sz w:val="20"/>
          <w:szCs w:val="20"/>
        </w:rPr>
        <w:t>transfersomes</w:t>
      </w:r>
      <w:proofErr w:type="spellEnd"/>
      <w:r w:rsidR="000F3EEB" w:rsidRPr="005A678C">
        <w:rPr>
          <w:sz w:val="20"/>
          <w:szCs w:val="20"/>
        </w:rPr>
        <w:t xml:space="preserve"> and </w:t>
      </w:r>
      <w:proofErr w:type="spellStart"/>
      <w:r w:rsidR="000F3EEB" w:rsidRPr="005A678C">
        <w:rPr>
          <w:sz w:val="20"/>
          <w:szCs w:val="20"/>
        </w:rPr>
        <w:t>niosomes</w:t>
      </w:r>
      <w:proofErr w:type="spellEnd"/>
      <w:r w:rsidR="000F3EEB" w:rsidRPr="005A678C">
        <w:rPr>
          <w:sz w:val="20"/>
          <w:szCs w:val="20"/>
        </w:rPr>
        <w:t xml:space="preserve"> may contain surfactants</w:t>
      </w:r>
      <w:r w:rsidR="0015085B" w:rsidRPr="005A678C">
        <w:rPr>
          <w:sz w:val="20"/>
          <w:szCs w:val="20"/>
        </w:rPr>
        <w:t xml:space="preserve"> </w:t>
      </w:r>
      <w:r w:rsidR="00B365C7" w:rsidRPr="005A678C">
        <w:rPr>
          <w:sz w:val="20"/>
          <w:szCs w:val="20"/>
        </w:rPr>
        <w:t>as well as</w:t>
      </w:r>
      <w:r w:rsidR="0015085B" w:rsidRPr="005A678C">
        <w:rPr>
          <w:sz w:val="20"/>
          <w:szCs w:val="20"/>
        </w:rPr>
        <w:t xml:space="preserve"> lipid</w:t>
      </w:r>
      <w:r w:rsidR="005B621D" w:rsidRPr="005A678C">
        <w:rPr>
          <w:sz w:val="20"/>
          <w:szCs w:val="20"/>
        </w:rPr>
        <w:t>s</w:t>
      </w:r>
      <w:r w:rsidR="00EA5C90" w:rsidRPr="005A678C">
        <w:rPr>
          <w:sz w:val="20"/>
          <w:szCs w:val="20"/>
        </w:rPr>
        <w:t xml:space="preserve"> (table 1)</w:t>
      </w:r>
      <w:r w:rsidR="000F3EEB" w:rsidRPr="005A678C">
        <w:rPr>
          <w:sz w:val="20"/>
          <w:szCs w:val="20"/>
        </w:rPr>
        <w:t xml:space="preserve"> </w:t>
      </w:r>
      <w:r w:rsidR="00B365C7" w:rsidRPr="005A678C">
        <w:rPr>
          <w:sz w:val="20"/>
          <w:szCs w:val="20"/>
        </w:rPr>
        <w:t>a</w:t>
      </w:r>
      <w:r w:rsidR="0015085B" w:rsidRPr="005A678C">
        <w:rPr>
          <w:sz w:val="20"/>
          <w:szCs w:val="20"/>
        </w:rPr>
        <w:t>nd t</w:t>
      </w:r>
      <w:r w:rsidR="000F3EEB" w:rsidRPr="005A678C">
        <w:rPr>
          <w:sz w:val="20"/>
          <w:szCs w:val="20"/>
        </w:rPr>
        <w:t>here are many claims that the presence of surfactant</w:t>
      </w:r>
      <w:r w:rsidR="00B365C7" w:rsidRPr="005A678C">
        <w:rPr>
          <w:sz w:val="20"/>
          <w:szCs w:val="20"/>
        </w:rPr>
        <w:t>s</w:t>
      </w:r>
      <w:r w:rsidR="000F3EEB" w:rsidRPr="005A678C">
        <w:rPr>
          <w:sz w:val="20"/>
          <w:szCs w:val="20"/>
        </w:rPr>
        <w:t xml:space="preserve"> may improve </w:t>
      </w:r>
      <w:r w:rsidR="0015085B" w:rsidRPr="005A678C">
        <w:rPr>
          <w:sz w:val="20"/>
          <w:szCs w:val="20"/>
        </w:rPr>
        <w:t xml:space="preserve">properties such as </w:t>
      </w:r>
      <w:r w:rsidR="00045A4D" w:rsidRPr="005A678C">
        <w:rPr>
          <w:sz w:val="20"/>
          <w:szCs w:val="20"/>
        </w:rPr>
        <w:t>the</w:t>
      </w:r>
      <w:r w:rsidR="000F3EEB" w:rsidRPr="005A678C">
        <w:rPr>
          <w:sz w:val="20"/>
          <w:szCs w:val="20"/>
        </w:rPr>
        <w:t xml:space="preserve"> encapsulation efficiency</w:t>
      </w:r>
      <w:r w:rsidR="0015085B" w:rsidRPr="005A678C">
        <w:rPr>
          <w:sz w:val="20"/>
          <w:szCs w:val="20"/>
        </w:rPr>
        <w:t xml:space="preserve"> and </w:t>
      </w:r>
      <w:r w:rsidR="000F3EEB" w:rsidRPr="005A678C">
        <w:rPr>
          <w:sz w:val="20"/>
          <w:szCs w:val="20"/>
        </w:rPr>
        <w:t xml:space="preserve">permeability </w:t>
      </w:r>
      <w:r w:rsidR="0015085B" w:rsidRPr="005A678C">
        <w:rPr>
          <w:sz w:val="20"/>
          <w:szCs w:val="20"/>
        </w:rPr>
        <w:t>of</w:t>
      </w:r>
      <w:r w:rsidR="000F3EEB" w:rsidRPr="005A678C">
        <w:rPr>
          <w:sz w:val="20"/>
          <w:szCs w:val="20"/>
        </w:rPr>
        <w:t xml:space="preserve"> the vesicular system</w:t>
      </w:r>
      <w:r w:rsidR="0015085B" w:rsidRPr="005A678C">
        <w:rPr>
          <w:sz w:val="20"/>
          <w:szCs w:val="20"/>
        </w:rPr>
        <w:t>.</w:t>
      </w:r>
      <w:r w:rsidR="00EA5C90" w:rsidRPr="005A678C">
        <w:rPr>
          <w:sz w:val="20"/>
          <w:szCs w:val="20"/>
        </w:rPr>
        <w:t xml:space="preserve"> </w:t>
      </w:r>
      <w:r w:rsidR="00770316" w:rsidRPr="005A678C">
        <w:rPr>
          <w:sz w:val="20"/>
          <w:szCs w:val="20"/>
        </w:rPr>
        <w:t>However</w:t>
      </w:r>
      <w:r w:rsidR="0015085B" w:rsidRPr="005A678C">
        <w:rPr>
          <w:sz w:val="20"/>
          <w:szCs w:val="20"/>
        </w:rPr>
        <w:t xml:space="preserve">, </w:t>
      </w:r>
      <w:r w:rsidR="005E2A48" w:rsidRPr="005A678C">
        <w:rPr>
          <w:sz w:val="20"/>
          <w:szCs w:val="20"/>
        </w:rPr>
        <w:t>the consequence</w:t>
      </w:r>
      <w:r w:rsidR="001E3B2D" w:rsidRPr="005A678C">
        <w:rPr>
          <w:sz w:val="20"/>
          <w:szCs w:val="20"/>
        </w:rPr>
        <w:t xml:space="preserve"> of surfactant presence </w:t>
      </w:r>
      <w:r w:rsidR="0076521A" w:rsidRPr="005A678C">
        <w:rPr>
          <w:sz w:val="20"/>
          <w:szCs w:val="20"/>
        </w:rPr>
        <w:t>in</w:t>
      </w:r>
      <w:r w:rsidR="001E3B2D" w:rsidRPr="005A678C">
        <w:rPr>
          <w:sz w:val="20"/>
          <w:szCs w:val="20"/>
        </w:rPr>
        <w:t xml:space="preserve"> the vesicle </w:t>
      </w:r>
      <w:r w:rsidR="0076521A" w:rsidRPr="005A678C">
        <w:rPr>
          <w:sz w:val="20"/>
          <w:szCs w:val="20"/>
        </w:rPr>
        <w:t>composition</w:t>
      </w:r>
      <w:r w:rsidR="001E3B2D" w:rsidRPr="005A678C">
        <w:rPr>
          <w:sz w:val="20"/>
          <w:szCs w:val="20"/>
        </w:rPr>
        <w:t xml:space="preserve"> may </w:t>
      </w:r>
      <w:r w:rsidR="00770316" w:rsidRPr="005A678C">
        <w:rPr>
          <w:sz w:val="20"/>
          <w:szCs w:val="20"/>
        </w:rPr>
        <w:t xml:space="preserve">vary as the properties of the surfactant </w:t>
      </w:r>
      <w:r w:rsidR="0076521A" w:rsidRPr="005A678C">
        <w:rPr>
          <w:sz w:val="20"/>
          <w:szCs w:val="20"/>
        </w:rPr>
        <w:t xml:space="preserve">itself </w:t>
      </w:r>
      <w:r w:rsidR="00770316" w:rsidRPr="005A678C">
        <w:rPr>
          <w:sz w:val="20"/>
          <w:szCs w:val="20"/>
        </w:rPr>
        <w:t>change</w:t>
      </w:r>
      <w:r w:rsidR="00B365C7" w:rsidRPr="005A678C">
        <w:rPr>
          <w:sz w:val="20"/>
          <w:szCs w:val="20"/>
        </w:rPr>
        <w:t>s</w:t>
      </w:r>
      <w:r w:rsidR="00DE17F2" w:rsidRPr="005A678C">
        <w:rPr>
          <w:sz w:val="20"/>
          <w:szCs w:val="20"/>
        </w:rPr>
        <w:t xml:space="preserve">. </w:t>
      </w:r>
      <w:r w:rsidR="00B93CD5" w:rsidRPr="005A678C">
        <w:rPr>
          <w:sz w:val="20"/>
          <w:szCs w:val="20"/>
        </w:rPr>
        <w:t xml:space="preserve">The aim of this review is to highlight the numerous studies that </w:t>
      </w:r>
      <w:r w:rsidR="00DE17F2" w:rsidRPr="005A678C">
        <w:rPr>
          <w:sz w:val="20"/>
          <w:szCs w:val="20"/>
        </w:rPr>
        <w:t xml:space="preserve">have been </w:t>
      </w:r>
      <w:r w:rsidR="009D7997" w:rsidRPr="005A678C">
        <w:rPr>
          <w:sz w:val="20"/>
          <w:szCs w:val="20"/>
        </w:rPr>
        <w:t xml:space="preserve">carried out to </w:t>
      </w:r>
      <w:r w:rsidR="00B93CD5" w:rsidRPr="005A678C">
        <w:rPr>
          <w:sz w:val="20"/>
          <w:szCs w:val="20"/>
        </w:rPr>
        <w:t xml:space="preserve">date and to summarise our current </w:t>
      </w:r>
      <w:r w:rsidR="009D7997" w:rsidRPr="005A678C">
        <w:rPr>
          <w:sz w:val="20"/>
          <w:szCs w:val="20"/>
        </w:rPr>
        <w:t>understand</w:t>
      </w:r>
      <w:r w:rsidR="00B93CD5" w:rsidRPr="005A678C">
        <w:rPr>
          <w:sz w:val="20"/>
          <w:szCs w:val="20"/>
        </w:rPr>
        <w:t>ing of</w:t>
      </w:r>
      <w:r w:rsidR="009D7997" w:rsidRPr="005A678C">
        <w:rPr>
          <w:sz w:val="20"/>
          <w:szCs w:val="20"/>
        </w:rPr>
        <w:t xml:space="preserve"> how surfactant properties </w:t>
      </w:r>
      <w:r w:rsidR="00DE17F2" w:rsidRPr="005A678C">
        <w:rPr>
          <w:sz w:val="20"/>
          <w:szCs w:val="20"/>
        </w:rPr>
        <w:t xml:space="preserve">influence the </w:t>
      </w:r>
      <w:r w:rsidR="009D7997" w:rsidRPr="005A678C">
        <w:rPr>
          <w:sz w:val="20"/>
          <w:szCs w:val="20"/>
        </w:rPr>
        <w:t>behaviour</w:t>
      </w:r>
      <w:r w:rsidR="00B93CD5" w:rsidRPr="005A678C">
        <w:rPr>
          <w:sz w:val="20"/>
          <w:szCs w:val="20"/>
        </w:rPr>
        <w:t xml:space="preserve"> of vesicle drug delivery systems.</w:t>
      </w:r>
    </w:p>
    <w:p w14:paraId="0C95A827" w14:textId="33C600B0" w:rsidR="00FB232E" w:rsidRPr="00CB10F0" w:rsidRDefault="00FB232E" w:rsidP="00FB232E">
      <w:pPr>
        <w:pStyle w:val="Caption"/>
        <w:keepNext/>
        <w:rPr>
          <w:i w:val="0"/>
          <w:iCs w:val="0"/>
          <w:color w:val="auto"/>
        </w:rPr>
      </w:pPr>
      <w:r w:rsidRPr="00CB10F0">
        <w:rPr>
          <w:b/>
          <w:bCs/>
          <w:i w:val="0"/>
          <w:iCs w:val="0"/>
          <w:color w:val="auto"/>
        </w:rPr>
        <w:t xml:space="preserve">Table </w:t>
      </w:r>
      <w:r w:rsidR="00E36597" w:rsidRPr="00CB10F0">
        <w:rPr>
          <w:b/>
          <w:bCs/>
          <w:i w:val="0"/>
          <w:iCs w:val="0"/>
          <w:color w:val="auto"/>
        </w:rPr>
        <w:fldChar w:fldCharType="begin"/>
      </w:r>
      <w:r w:rsidR="00E36597" w:rsidRPr="00CB10F0">
        <w:rPr>
          <w:b/>
          <w:bCs/>
          <w:i w:val="0"/>
          <w:iCs w:val="0"/>
          <w:color w:val="auto"/>
        </w:rPr>
        <w:instrText xml:space="preserve"> SEQ Table \* ARABIC </w:instrText>
      </w:r>
      <w:r w:rsidR="00E36597" w:rsidRPr="00CB10F0">
        <w:rPr>
          <w:b/>
          <w:bCs/>
          <w:i w:val="0"/>
          <w:iCs w:val="0"/>
          <w:color w:val="auto"/>
        </w:rPr>
        <w:fldChar w:fldCharType="separate"/>
      </w:r>
      <w:r w:rsidR="00E36597" w:rsidRPr="00CB10F0">
        <w:rPr>
          <w:b/>
          <w:bCs/>
          <w:i w:val="0"/>
          <w:iCs w:val="0"/>
          <w:noProof/>
          <w:color w:val="auto"/>
        </w:rPr>
        <w:t>1</w:t>
      </w:r>
      <w:r w:rsidR="00E36597" w:rsidRPr="00CB10F0">
        <w:rPr>
          <w:b/>
          <w:bCs/>
          <w:i w:val="0"/>
          <w:iCs w:val="0"/>
          <w:color w:val="auto"/>
        </w:rPr>
        <w:fldChar w:fldCharType="end"/>
      </w:r>
      <w:r w:rsidRPr="00CB10F0">
        <w:rPr>
          <w:i w:val="0"/>
          <w:iCs w:val="0"/>
          <w:color w:val="auto"/>
        </w:rPr>
        <w:t xml:space="preserve"> summary of the main </w:t>
      </w:r>
      <w:r w:rsidR="004D7D0E">
        <w:rPr>
          <w:i w:val="0"/>
          <w:iCs w:val="0"/>
          <w:color w:val="auto"/>
        </w:rPr>
        <w:t xml:space="preserve">lipid based </w:t>
      </w:r>
      <w:r w:rsidRPr="00CB10F0">
        <w:rPr>
          <w:i w:val="0"/>
          <w:iCs w:val="0"/>
          <w:color w:val="auto"/>
        </w:rPr>
        <w:t>vesicular systems</w:t>
      </w:r>
      <w:r w:rsidR="004D7D0E">
        <w:rPr>
          <w:i w:val="0"/>
          <w:iCs w:val="0"/>
          <w:color w:val="auto"/>
        </w:rPr>
        <w:t>, with their main constituents, and both their advantages and disadvantages.</w:t>
      </w:r>
    </w:p>
    <w:tbl>
      <w:tblPr>
        <w:tblStyle w:val="TableGrid"/>
        <w:tblW w:w="10916" w:type="dxa"/>
        <w:tblInd w:w="-851" w:type="dxa"/>
        <w:tblLayout w:type="fixed"/>
        <w:tblLook w:val="04A0" w:firstRow="1" w:lastRow="0" w:firstColumn="1" w:lastColumn="0" w:noHBand="0" w:noVBand="1"/>
      </w:tblPr>
      <w:tblGrid>
        <w:gridCol w:w="1844"/>
        <w:gridCol w:w="2971"/>
        <w:gridCol w:w="4820"/>
        <w:gridCol w:w="1281"/>
      </w:tblGrid>
      <w:tr w:rsidR="00FB232E" w:rsidRPr="00E22231" w14:paraId="61D95F8D" w14:textId="77777777" w:rsidTr="00D65B9A">
        <w:trPr>
          <w:trHeight w:val="265"/>
        </w:trPr>
        <w:tc>
          <w:tcPr>
            <w:tcW w:w="1844" w:type="dxa"/>
          </w:tcPr>
          <w:p w14:paraId="64608B8D" w14:textId="77777777" w:rsidR="00FB232E" w:rsidRPr="00CB10F0" w:rsidRDefault="00FB232E" w:rsidP="00915D24">
            <w:pPr>
              <w:jc w:val="center"/>
              <w:rPr>
                <w:b/>
                <w:sz w:val="18"/>
                <w:szCs w:val="18"/>
              </w:rPr>
            </w:pPr>
            <w:r w:rsidRPr="00CB10F0">
              <w:rPr>
                <w:b/>
                <w:sz w:val="18"/>
                <w:szCs w:val="18"/>
              </w:rPr>
              <w:t>Vesicular system</w:t>
            </w:r>
          </w:p>
        </w:tc>
        <w:tc>
          <w:tcPr>
            <w:tcW w:w="2971" w:type="dxa"/>
          </w:tcPr>
          <w:p w14:paraId="66D68094" w14:textId="77777777" w:rsidR="00FB232E" w:rsidRPr="00CB10F0" w:rsidRDefault="00FB232E" w:rsidP="00915D24">
            <w:pPr>
              <w:jc w:val="center"/>
              <w:rPr>
                <w:b/>
                <w:sz w:val="18"/>
                <w:szCs w:val="18"/>
              </w:rPr>
            </w:pPr>
            <w:r w:rsidRPr="00CB10F0">
              <w:rPr>
                <w:b/>
                <w:sz w:val="18"/>
                <w:szCs w:val="18"/>
              </w:rPr>
              <w:t>Main constituents</w:t>
            </w:r>
          </w:p>
        </w:tc>
        <w:tc>
          <w:tcPr>
            <w:tcW w:w="4820" w:type="dxa"/>
          </w:tcPr>
          <w:p w14:paraId="4E0F9E3C" w14:textId="77777777" w:rsidR="00FB232E" w:rsidRPr="00CB10F0" w:rsidRDefault="00FB232E" w:rsidP="00915D24">
            <w:pPr>
              <w:rPr>
                <w:b/>
                <w:sz w:val="18"/>
                <w:szCs w:val="18"/>
              </w:rPr>
            </w:pPr>
            <w:r w:rsidRPr="00CB10F0">
              <w:rPr>
                <w:b/>
                <w:sz w:val="18"/>
                <w:szCs w:val="18"/>
              </w:rPr>
              <w:t>Distinctive properties</w:t>
            </w:r>
          </w:p>
        </w:tc>
        <w:tc>
          <w:tcPr>
            <w:tcW w:w="1281" w:type="dxa"/>
          </w:tcPr>
          <w:p w14:paraId="48362FED" w14:textId="1B822511" w:rsidR="00FB232E" w:rsidRPr="00CB10F0" w:rsidRDefault="004D7D0E" w:rsidP="00915D24">
            <w:pPr>
              <w:jc w:val="center"/>
              <w:rPr>
                <w:b/>
                <w:sz w:val="18"/>
                <w:szCs w:val="18"/>
              </w:rPr>
            </w:pPr>
            <w:r>
              <w:rPr>
                <w:b/>
                <w:sz w:val="18"/>
                <w:szCs w:val="18"/>
              </w:rPr>
              <w:t>R</w:t>
            </w:r>
            <w:r w:rsidR="00FB232E" w:rsidRPr="00CB10F0">
              <w:rPr>
                <w:b/>
                <w:sz w:val="18"/>
                <w:szCs w:val="18"/>
              </w:rPr>
              <w:t>eferences</w:t>
            </w:r>
          </w:p>
        </w:tc>
      </w:tr>
      <w:tr w:rsidR="00FB232E" w:rsidRPr="00E22231" w14:paraId="0EBF5878" w14:textId="77777777" w:rsidTr="00D65B9A">
        <w:trPr>
          <w:trHeight w:val="251"/>
        </w:trPr>
        <w:tc>
          <w:tcPr>
            <w:tcW w:w="1844" w:type="dxa"/>
          </w:tcPr>
          <w:p w14:paraId="6B3396DC" w14:textId="77777777" w:rsidR="00FB232E" w:rsidRDefault="00FB232E" w:rsidP="00915D24">
            <w:pPr>
              <w:rPr>
                <w:b/>
                <w:bCs/>
                <w:sz w:val="18"/>
                <w:szCs w:val="18"/>
              </w:rPr>
            </w:pPr>
            <w:r w:rsidRPr="00CB10F0">
              <w:rPr>
                <w:b/>
                <w:bCs/>
                <w:sz w:val="18"/>
                <w:szCs w:val="18"/>
              </w:rPr>
              <w:t>Liposomes</w:t>
            </w:r>
          </w:p>
          <w:p w14:paraId="352F72AE" w14:textId="223495CB" w:rsidR="00481A73" w:rsidRPr="00CB10F0" w:rsidRDefault="00CB0D7F" w:rsidP="00915D24">
            <w:pPr>
              <w:rPr>
                <w:b/>
                <w:bCs/>
                <w:sz w:val="18"/>
                <w:szCs w:val="18"/>
              </w:rPr>
            </w:pPr>
            <w:r>
              <w:rPr>
                <w:b/>
                <w:bCs/>
                <w:sz w:val="18"/>
                <w:szCs w:val="18"/>
              </w:rPr>
              <w:t>(Figure 1, B</w:t>
            </w:r>
            <w:r w:rsidR="00481A73">
              <w:rPr>
                <w:b/>
                <w:bCs/>
                <w:sz w:val="18"/>
                <w:szCs w:val="18"/>
              </w:rPr>
              <w:t>)</w:t>
            </w:r>
          </w:p>
        </w:tc>
        <w:tc>
          <w:tcPr>
            <w:tcW w:w="2971" w:type="dxa"/>
          </w:tcPr>
          <w:p w14:paraId="784F4151" w14:textId="77777777" w:rsidR="00FB232E" w:rsidRPr="00CB10F0" w:rsidRDefault="00FB232E" w:rsidP="00915D24">
            <w:pPr>
              <w:pStyle w:val="ListParagraph"/>
              <w:numPr>
                <w:ilvl w:val="0"/>
                <w:numId w:val="21"/>
              </w:numPr>
              <w:rPr>
                <w:sz w:val="18"/>
                <w:szCs w:val="18"/>
              </w:rPr>
            </w:pPr>
            <w:r w:rsidRPr="00CB10F0">
              <w:rPr>
                <w:sz w:val="18"/>
                <w:szCs w:val="18"/>
              </w:rPr>
              <w:t>Natural or synthetic Phospholipids (neutral or charged).</w:t>
            </w:r>
          </w:p>
          <w:p w14:paraId="1389C4E7" w14:textId="77777777" w:rsidR="00FB232E" w:rsidRPr="00CB10F0" w:rsidRDefault="00FB232E" w:rsidP="00915D24">
            <w:pPr>
              <w:pStyle w:val="ListParagraph"/>
              <w:numPr>
                <w:ilvl w:val="0"/>
                <w:numId w:val="21"/>
              </w:numPr>
              <w:rPr>
                <w:sz w:val="18"/>
                <w:szCs w:val="18"/>
              </w:rPr>
            </w:pPr>
            <w:r w:rsidRPr="00CB10F0">
              <w:rPr>
                <w:sz w:val="18"/>
                <w:szCs w:val="18"/>
              </w:rPr>
              <w:t>Cholesterol.</w:t>
            </w:r>
          </w:p>
        </w:tc>
        <w:tc>
          <w:tcPr>
            <w:tcW w:w="4820" w:type="dxa"/>
          </w:tcPr>
          <w:p w14:paraId="27538ACA" w14:textId="77777777" w:rsidR="00FB232E" w:rsidRPr="00CB10F0" w:rsidRDefault="00FB232E" w:rsidP="00915D24">
            <w:pPr>
              <w:pStyle w:val="ListParagraph"/>
              <w:numPr>
                <w:ilvl w:val="0"/>
                <w:numId w:val="3"/>
              </w:numPr>
              <w:jc w:val="both"/>
              <w:rPr>
                <w:sz w:val="18"/>
                <w:szCs w:val="18"/>
              </w:rPr>
            </w:pPr>
            <w:r w:rsidRPr="00CB10F0">
              <w:rPr>
                <w:sz w:val="18"/>
                <w:szCs w:val="18"/>
              </w:rPr>
              <w:t>Size</w:t>
            </w:r>
            <w:r w:rsidR="00B93CD5">
              <w:rPr>
                <w:sz w:val="18"/>
                <w:szCs w:val="18"/>
              </w:rPr>
              <w:t>s</w:t>
            </w:r>
            <w:r w:rsidRPr="00CB10F0">
              <w:rPr>
                <w:sz w:val="18"/>
                <w:szCs w:val="18"/>
              </w:rPr>
              <w:t xml:space="preserve"> vary between 25-2500 nm</w:t>
            </w:r>
          </w:p>
          <w:p w14:paraId="4B003C0D" w14:textId="77777777" w:rsidR="00FB232E" w:rsidRPr="00CB10F0" w:rsidRDefault="00FB232E" w:rsidP="00915D24">
            <w:pPr>
              <w:pStyle w:val="ListParagraph"/>
              <w:numPr>
                <w:ilvl w:val="0"/>
                <w:numId w:val="3"/>
              </w:numPr>
              <w:jc w:val="both"/>
              <w:rPr>
                <w:sz w:val="18"/>
                <w:szCs w:val="18"/>
              </w:rPr>
            </w:pPr>
            <w:r w:rsidRPr="00CB10F0">
              <w:rPr>
                <w:sz w:val="18"/>
                <w:szCs w:val="18"/>
              </w:rPr>
              <w:t>Suitable for both hydrophilic, lipophilic, small molecular weight and macromolecular drugs.</w:t>
            </w:r>
          </w:p>
          <w:p w14:paraId="630CA24D" w14:textId="77777777" w:rsidR="00FB232E" w:rsidRPr="00CB10F0" w:rsidRDefault="00FB232E" w:rsidP="00915D24">
            <w:pPr>
              <w:pStyle w:val="ListParagraph"/>
              <w:numPr>
                <w:ilvl w:val="0"/>
                <w:numId w:val="3"/>
              </w:numPr>
              <w:jc w:val="both"/>
              <w:rPr>
                <w:sz w:val="18"/>
                <w:szCs w:val="18"/>
              </w:rPr>
            </w:pPr>
            <w:r w:rsidRPr="00CB10F0">
              <w:rPr>
                <w:sz w:val="18"/>
                <w:szCs w:val="18"/>
              </w:rPr>
              <w:t>Reduced toxicity.</w:t>
            </w:r>
          </w:p>
          <w:p w14:paraId="76BB4D2B" w14:textId="77777777" w:rsidR="00FB232E" w:rsidRPr="00CB10F0" w:rsidRDefault="00FB232E" w:rsidP="00915D24">
            <w:pPr>
              <w:pStyle w:val="ListParagraph"/>
              <w:numPr>
                <w:ilvl w:val="0"/>
                <w:numId w:val="3"/>
              </w:numPr>
              <w:jc w:val="both"/>
              <w:rPr>
                <w:sz w:val="18"/>
                <w:szCs w:val="18"/>
              </w:rPr>
            </w:pPr>
            <w:r w:rsidRPr="00CB10F0">
              <w:rPr>
                <w:sz w:val="18"/>
                <w:szCs w:val="18"/>
              </w:rPr>
              <w:t>Targeted drug could be achieved.</w:t>
            </w:r>
          </w:p>
          <w:p w14:paraId="0A8C6BBA" w14:textId="77777777" w:rsidR="00FB232E" w:rsidRPr="00CB10F0" w:rsidRDefault="00FB232E" w:rsidP="00915D24">
            <w:pPr>
              <w:pStyle w:val="ListParagraph"/>
              <w:ind w:left="360"/>
              <w:jc w:val="both"/>
              <w:rPr>
                <w:sz w:val="18"/>
                <w:szCs w:val="18"/>
              </w:rPr>
            </w:pPr>
          </w:p>
          <w:p w14:paraId="480D70D9" w14:textId="77777777" w:rsidR="00FB232E" w:rsidRPr="00CB10F0" w:rsidRDefault="00FB232E" w:rsidP="00915D24">
            <w:pPr>
              <w:jc w:val="both"/>
              <w:rPr>
                <w:b/>
                <w:sz w:val="18"/>
                <w:szCs w:val="18"/>
              </w:rPr>
            </w:pPr>
            <w:r w:rsidRPr="00CB10F0">
              <w:rPr>
                <w:b/>
                <w:sz w:val="18"/>
                <w:szCs w:val="18"/>
              </w:rPr>
              <w:t>Disadvantages</w:t>
            </w:r>
          </w:p>
          <w:p w14:paraId="46AF0A1A" w14:textId="77777777" w:rsidR="00FB232E" w:rsidRPr="00CB10F0" w:rsidRDefault="00FB232E" w:rsidP="00915D24">
            <w:pPr>
              <w:pStyle w:val="ListParagraph"/>
              <w:numPr>
                <w:ilvl w:val="0"/>
                <w:numId w:val="5"/>
              </w:numPr>
              <w:jc w:val="both"/>
              <w:rPr>
                <w:sz w:val="18"/>
                <w:szCs w:val="18"/>
              </w:rPr>
            </w:pPr>
            <w:r w:rsidRPr="00CB10F0">
              <w:rPr>
                <w:sz w:val="18"/>
                <w:szCs w:val="18"/>
              </w:rPr>
              <w:t>Drug leakage.</w:t>
            </w:r>
          </w:p>
          <w:p w14:paraId="4423560C" w14:textId="77777777" w:rsidR="00FB232E" w:rsidRPr="00CB10F0" w:rsidRDefault="00FB232E" w:rsidP="00915D24">
            <w:pPr>
              <w:pStyle w:val="ListParagraph"/>
              <w:numPr>
                <w:ilvl w:val="0"/>
                <w:numId w:val="5"/>
              </w:numPr>
              <w:jc w:val="both"/>
              <w:rPr>
                <w:sz w:val="18"/>
                <w:szCs w:val="18"/>
              </w:rPr>
            </w:pPr>
            <w:r w:rsidRPr="00CB10F0">
              <w:rPr>
                <w:sz w:val="18"/>
                <w:szCs w:val="18"/>
              </w:rPr>
              <w:t>Expensive.</w:t>
            </w:r>
          </w:p>
          <w:p w14:paraId="1AA8D298" w14:textId="77777777" w:rsidR="00FB232E" w:rsidRPr="00CB10F0" w:rsidRDefault="00FB232E" w:rsidP="00915D24">
            <w:pPr>
              <w:pStyle w:val="ListParagraph"/>
              <w:numPr>
                <w:ilvl w:val="0"/>
                <w:numId w:val="5"/>
              </w:numPr>
              <w:jc w:val="both"/>
              <w:rPr>
                <w:sz w:val="18"/>
                <w:szCs w:val="18"/>
              </w:rPr>
            </w:pPr>
            <w:r w:rsidRPr="00CB10F0">
              <w:rPr>
                <w:sz w:val="18"/>
                <w:szCs w:val="18"/>
              </w:rPr>
              <w:t>Low stability.</w:t>
            </w:r>
          </w:p>
          <w:p w14:paraId="59A3C897" w14:textId="77777777" w:rsidR="00FB232E" w:rsidRPr="00CB10F0" w:rsidRDefault="00FB232E" w:rsidP="00915D24">
            <w:pPr>
              <w:pStyle w:val="ListParagraph"/>
              <w:numPr>
                <w:ilvl w:val="0"/>
                <w:numId w:val="5"/>
              </w:numPr>
              <w:jc w:val="both"/>
              <w:rPr>
                <w:sz w:val="18"/>
                <w:szCs w:val="18"/>
              </w:rPr>
            </w:pPr>
            <w:r w:rsidRPr="00CB10F0">
              <w:rPr>
                <w:sz w:val="18"/>
                <w:szCs w:val="18"/>
              </w:rPr>
              <w:t>Low encapsulation of hydrophilic drugs.</w:t>
            </w:r>
          </w:p>
          <w:p w14:paraId="7B532B9C" w14:textId="77777777" w:rsidR="00FB232E" w:rsidRPr="00CB10F0" w:rsidRDefault="00FB232E" w:rsidP="00915D24">
            <w:pPr>
              <w:pStyle w:val="ListParagraph"/>
              <w:ind w:left="360"/>
              <w:jc w:val="both"/>
              <w:rPr>
                <w:sz w:val="18"/>
                <w:szCs w:val="18"/>
              </w:rPr>
            </w:pPr>
          </w:p>
          <w:p w14:paraId="40BCE8F2" w14:textId="52FF239A" w:rsidR="00FB232E" w:rsidRPr="00CB10F0" w:rsidRDefault="00FB232E" w:rsidP="00915D24">
            <w:pPr>
              <w:jc w:val="both"/>
              <w:rPr>
                <w:sz w:val="18"/>
                <w:szCs w:val="18"/>
              </w:rPr>
            </w:pPr>
            <w:r w:rsidRPr="00CB4888">
              <w:rPr>
                <w:b/>
                <w:bCs/>
                <w:sz w:val="18"/>
                <w:szCs w:val="18"/>
              </w:rPr>
              <w:t>Classified as</w:t>
            </w:r>
            <w:r w:rsidRPr="00CB10F0">
              <w:rPr>
                <w:sz w:val="18"/>
                <w:szCs w:val="18"/>
              </w:rPr>
              <w:t>:</w:t>
            </w:r>
          </w:p>
          <w:p w14:paraId="2A416DB2" w14:textId="77777777" w:rsidR="00FB232E" w:rsidRPr="00CB10F0" w:rsidRDefault="00FB232E" w:rsidP="00915D24">
            <w:pPr>
              <w:pStyle w:val="ListParagraph"/>
              <w:numPr>
                <w:ilvl w:val="0"/>
                <w:numId w:val="9"/>
              </w:numPr>
              <w:jc w:val="both"/>
              <w:rPr>
                <w:sz w:val="18"/>
                <w:szCs w:val="18"/>
              </w:rPr>
            </w:pPr>
            <w:r w:rsidRPr="00CB10F0">
              <w:rPr>
                <w:sz w:val="18"/>
                <w:szCs w:val="18"/>
              </w:rPr>
              <w:t>Multilamellar vesicles (MLV): Onion structure, multiple bilayers enclosing many hydrophilic compartments.</w:t>
            </w:r>
          </w:p>
          <w:p w14:paraId="2B1A2114" w14:textId="77777777" w:rsidR="00FB232E" w:rsidRPr="00CB10F0" w:rsidRDefault="00FB232E" w:rsidP="00915D24">
            <w:pPr>
              <w:pStyle w:val="ListParagraph"/>
              <w:numPr>
                <w:ilvl w:val="0"/>
                <w:numId w:val="9"/>
              </w:numPr>
              <w:jc w:val="both"/>
              <w:rPr>
                <w:sz w:val="18"/>
                <w:szCs w:val="18"/>
              </w:rPr>
            </w:pPr>
            <w:r w:rsidRPr="00CB10F0">
              <w:rPr>
                <w:sz w:val="18"/>
                <w:szCs w:val="18"/>
              </w:rPr>
              <w:t xml:space="preserve">Large </w:t>
            </w:r>
            <w:proofErr w:type="spellStart"/>
            <w:r w:rsidRPr="00CB10F0">
              <w:rPr>
                <w:sz w:val="18"/>
                <w:szCs w:val="18"/>
              </w:rPr>
              <w:t>unilamellar</w:t>
            </w:r>
            <w:proofErr w:type="spellEnd"/>
            <w:r w:rsidRPr="00CB10F0">
              <w:rPr>
                <w:sz w:val="18"/>
                <w:szCs w:val="18"/>
              </w:rPr>
              <w:t xml:space="preserve"> vesicles (LUV).</w:t>
            </w:r>
          </w:p>
          <w:p w14:paraId="2473C6D2" w14:textId="77777777" w:rsidR="00FB232E" w:rsidRPr="00CB10F0" w:rsidRDefault="00FB232E" w:rsidP="00915D24">
            <w:pPr>
              <w:pStyle w:val="ListParagraph"/>
              <w:numPr>
                <w:ilvl w:val="0"/>
                <w:numId w:val="9"/>
              </w:numPr>
              <w:jc w:val="both"/>
              <w:rPr>
                <w:sz w:val="18"/>
                <w:szCs w:val="18"/>
              </w:rPr>
            </w:pPr>
            <w:r w:rsidRPr="00CB10F0">
              <w:rPr>
                <w:sz w:val="18"/>
                <w:szCs w:val="18"/>
              </w:rPr>
              <w:lastRenderedPageBreak/>
              <w:t xml:space="preserve">Small </w:t>
            </w:r>
            <w:proofErr w:type="spellStart"/>
            <w:r w:rsidRPr="00CB10F0">
              <w:rPr>
                <w:sz w:val="18"/>
                <w:szCs w:val="18"/>
              </w:rPr>
              <w:t>unilamellar</w:t>
            </w:r>
            <w:proofErr w:type="spellEnd"/>
            <w:r w:rsidRPr="00CB10F0">
              <w:rPr>
                <w:sz w:val="18"/>
                <w:szCs w:val="18"/>
              </w:rPr>
              <w:t xml:space="preserve"> vesicles (SUV).</w:t>
            </w:r>
          </w:p>
          <w:p w14:paraId="089F35DE" w14:textId="77777777" w:rsidR="00FB232E" w:rsidRPr="00CB10F0" w:rsidRDefault="00FB232E" w:rsidP="00915D24">
            <w:pPr>
              <w:pStyle w:val="ListParagraph"/>
              <w:ind w:left="360"/>
              <w:jc w:val="both"/>
              <w:rPr>
                <w:sz w:val="18"/>
                <w:szCs w:val="18"/>
              </w:rPr>
            </w:pPr>
          </w:p>
        </w:tc>
        <w:tc>
          <w:tcPr>
            <w:tcW w:w="1281" w:type="dxa"/>
          </w:tcPr>
          <w:p w14:paraId="5EE23560" w14:textId="77777777" w:rsidR="00D65B9A" w:rsidRDefault="00D65B9A" w:rsidP="00D65B9A">
            <w:pPr>
              <w:jc w:val="both"/>
              <w:rPr>
                <w:sz w:val="18"/>
                <w:szCs w:val="18"/>
              </w:rPr>
            </w:pPr>
            <w:r>
              <w:rPr>
                <w:sz w:val="18"/>
                <w:szCs w:val="18"/>
              </w:rPr>
              <w:lastRenderedPageBreak/>
              <w:fldChar w:fldCharType="begin">
                <w:fldData xml:space="preserve">PEVuZE5vdGU+PENpdGU+PEF1dGhvcj5CdWxiYWtlPC9BdXRob3I+PFllYXI+MjAxNzwvWWVhcj48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</w:fldData>
              </w:fldChar>
            </w:r>
            <w:r>
              <w:rPr>
                <w:sz w:val="18"/>
                <w:szCs w:val="18"/>
              </w:rPr>
              <w:instrText xml:space="preserve"> ADDIN EN.CITE </w:instrText>
            </w:r>
            <w:r>
              <w:rPr>
                <w:sz w:val="18"/>
                <w:szCs w:val="18"/>
              </w:rPr>
              <w:fldChar w:fldCharType="begin">
                <w:fldData xml:space="preserve">PEVuZE5vdGU+PENpdGU+PEF1dGhvcj5CdWxiYWtlPC9BdXRob3I+PFllYXI+MjAxNzwvWWVhcj48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(4, 5)</w:t>
            </w:r>
            <w:r>
              <w:rPr>
                <w:sz w:val="18"/>
                <w:szCs w:val="18"/>
              </w:rPr>
              <w:fldChar w:fldCharType="end"/>
            </w:r>
          </w:p>
          <w:p w14:paraId="272698C4" w14:textId="77777777" w:rsidR="00FB232E" w:rsidRPr="00CB10F0" w:rsidRDefault="00FB232E" w:rsidP="00915D24">
            <w:pPr>
              <w:jc w:val="both"/>
              <w:rPr>
                <w:sz w:val="18"/>
                <w:szCs w:val="18"/>
              </w:rPr>
            </w:pPr>
          </w:p>
        </w:tc>
      </w:tr>
      <w:tr w:rsidR="00FB232E" w:rsidRPr="00E22231" w14:paraId="102BEDF6" w14:textId="77777777" w:rsidTr="00D65B9A">
        <w:trPr>
          <w:trHeight w:val="265"/>
        </w:trPr>
        <w:tc>
          <w:tcPr>
            <w:tcW w:w="1844" w:type="dxa"/>
          </w:tcPr>
          <w:p w14:paraId="5DB1AF16" w14:textId="77777777" w:rsidR="00FB232E" w:rsidRPr="00CB10F0" w:rsidRDefault="00FB232E" w:rsidP="00915D24">
            <w:pPr>
              <w:rPr>
                <w:sz w:val="18"/>
                <w:szCs w:val="18"/>
              </w:rPr>
            </w:pPr>
            <w:proofErr w:type="spellStart"/>
            <w:r w:rsidRPr="00CB10F0">
              <w:rPr>
                <w:b/>
                <w:bCs/>
                <w:sz w:val="18"/>
                <w:szCs w:val="18"/>
              </w:rPr>
              <w:t>Niosomes</w:t>
            </w:r>
            <w:proofErr w:type="spellEnd"/>
          </w:p>
        </w:tc>
        <w:tc>
          <w:tcPr>
            <w:tcW w:w="2971" w:type="dxa"/>
          </w:tcPr>
          <w:p w14:paraId="0496C161" w14:textId="77777777" w:rsidR="00FB232E" w:rsidRPr="00CB10F0" w:rsidRDefault="00FB232E" w:rsidP="00915D24">
            <w:pPr>
              <w:pStyle w:val="ListParagraph"/>
              <w:numPr>
                <w:ilvl w:val="0"/>
                <w:numId w:val="11"/>
              </w:numPr>
              <w:rPr>
                <w:sz w:val="18"/>
                <w:szCs w:val="18"/>
              </w:rPr>
            </w:pPr>
            <w:r w:rsidRPr="00CB10F0">
              <w:rPr>
                <w:sz w:val="18"/>
                <w:szCs w:val="18"/>
              </w:rPr>
              <w:t>Non-ionic surfactant (uncharged single-chain surfactant).</w:t>
            </w:r>
          </w:p>
          <w:p w14:paraId="2685464F" w14:textId="77777777" w:rsidR="00FB232E" w:rsidRPr="00CB10F0" w:rsidRDefault="00FB232E" w:rsidP="00915D24">
            <w:pPr>
              <w:pStyle w:val="ListParagraph"/>
              <w:numPr>
                <w:ilvl w:val="0"/>
                <w:numId w:val="11"/>
              </w:numPr>
              <w:rPr>
                <w:sz w:val="18"/>
                <w:szCs w:val="18"/>
              </w:rPr>
            </w:pPr>
            <w:r w:rsidRPr="00CB10F0">
              <w:rPr>
                <w:sz w:val="18"/>
                <w:szCs w:val="18"/>
              </w:rPr>
              <w:t>With/or without cholesterol.</w:t>
            </w:r>
          </w:p>
          <w:p w14:paraId="61E714A5" w14:textId="77777777" w:rsidR="00FB232E" w:rsidRPr="00CB10F0" w:rsidRDefault="00FB232E" w:rsidP="00915D24">
            <w:pPr>
              <w:rPr>
                <w:sz w:val="18"/>
                <w:szCs w:val="18"/>
              </w:rPr>
            </w:pPr>
          </w:p>
        </w:tc>
        <w:tc>
          <w:tcPr>
            <w:tcW w:w="4820" w:type="dxa"/>
          </w:tcPr>
          <w:p w14:paraId="790FF6DF" w14:textId="77777777" w:rsidR="00FB232E" w:rsidRPr="00CB10F0" w:rsidRDefault="00FB232E" w:rsidP="00915D24">
            <w:pPr>
              <w:pStyle w:val="ListParagraph"/>
              <w:numPr>
                <w:ilvl w:val="0"/>
                <w:numId w:val="11"/>
              </w:numPr>
              <w:jc w:val="both"/>
              <w:rPr>
                <w:sz w:val="18"/>
                <w:szCs w:val="18"/>
              </w:rPr>
            </w:pPr>
            <w:r w:rsidRPr="00CB10F0">
              <w:rPr>
                <w:sz w:val="18"/>
                <w:szCs w:val="18"/>
              </w:rPr>
              <w:t>Microscopic lamellar vesicles.</w:t>
            </w:r>
          </w:p>
          <w:p w14:paraId="747ECFA8" w14:textId="77777777" w:rsidR="00FB232E" w:rsidRPr="00CB10F0" w:rsidRDefault="00FB232E" w:rsidP="00915D24">
            <w:pPr>
              <w:pStyle w:val="ListParagraph"/>
              <w:numPr>
                <w:ilvl w:val="0"/>
                <w:numId w:val="11"/>
              </w:numPr>
              <w:jc w:val="both"/>
              <w:rPr>
                <w:sz w:val="18"/>
                <w:szCs w:val="18"/>
              </w:rPr>
            </w:pPr>
            <w:r w:rsidRPr="00CB10F0">
              <w:rPr>
                <w:sz w:val="18"/>
                <w:szCs w:val="18"/>
              </w:rPr>
              <w:t>More stable than liposome.</w:t>
            </w:r>
          </w:p>
          <w:p w14:paraId="3FF1499B" w14:textId="77777777" w:rsidR="00FB232E" w:rsidRPr="00CB10F0" w:rsidRDefault="00FB232E" w:rsidP="00915D24">
            <w:pPr>
              <w:pStyle w:val="ListParagraph"/>
              <w:numPr>
                <w:ilvl w:val="0"/>
                <w:numId w:val="10"/>
              </w:numPr>
              <w:jc w:val="both"/>
              <w:rPr>
                <w:sz w:val="18"/>
                <w:szCs w:val="18"/>
              </w:rPr>
            </w:pPr>
            <w:r w:rsidRPr="00CB10F0">
              <w:rPr>
                <w:sz w:val="18"/>
                <w:szCs w:val="18"/>
              </w:rPr>
              <w:t>Osmotically active.</w:t>
            </w:r>
          </w:p>
          <w:p w14:paraId="26A1969A" w14:textId="77777777" w:rsidR="00FB232E" w:rsidRPr="00CB10F0" w:rsidRDefault="00FB232E" w:rsidP="00915D24">
            <w:pPr>
              <w:pStyle w:val="ListParagraph"/>
              <w:numPr>
                <w:ilvl w:val="0"/>
                <w:numId w:val="10"/>
              </w:numPr>
              <w:jc w:val="both"/>
              <w:rPr>
                <w:sz w:val="18"/>
                <w:szCs w:val="18"/>
              </w:rPr>
            </w:pPr>
            <w:r w:rsidRPr="00CB10F0">
              <w:rPr>
                <w:sz w:val="18"/>
                <w:szCs w:val="18"/>
              </w:rPr>
              <w:t>Suitable for loading drugs with wide range of solubility.</w:t>
            </w:r>
          </w:p>
          <w:p w14:paraId="201B5CE0" w14:textId="77777777" w:rsidR="00FB232E" w:rsidRPr="00CB10F0" w:rsidRDefault="00FB232E" w:rsidP="00915D24">
            <w:pPr>
              <w:pStyle w:val="ListParagraph"/>
              <w:numPr>
                <w:ilvl w:val="0"/>
                <w:numId w:val="10"/>
              </w:numPr>
              <w:jc w:val="both"/>
              <w:rPr>
                <w:sz w:val="18"/>
                <w:szCs w:val="18"/>
              </w:rPr>
            </w:pPr>
            <w:r w:rsidRPr="00CB10F0">
              <w:rPr>
                <w:sz w:val="18"/>
                <w:szCs w:val="18"/>
              </w:rPr>
              <w:t>Relatively less expensive than liposome.</w:t>
            </w:r>
          </w:p>
          <w:p w14:paraId="54C6C96D" w14:textId="77777777" w:rsidR="00FB232E" w:rsidRPr="00CB10F0" w:rsidRDefault="00FB232E" w:rsidP="00915D24">
            <w:pPr>
              <w:pStyle w:val="ListParagraph"/>
              <w:ind w:left="360"/>
              <w:jc w:val="both"/>
              <w:rPr>
                <w:sz w:val="18"/>
                <w:szCs w:val="18"/>
              </w:rPr>
            </w:pPr>
          </w:p>
          <w:p w14:paraId="692A4272" w14:textId="77777777" w:rsidR="00FB232E" w:rsidRPr="00CB10F0" w:rsidRDefault="00FB232E" w:rsidP="00915D24">
            <w:pPr>
              <w:jc w:val="both"/>
              <w:rPr>
                <w:b/>
                <w:sz w:val="18"/>
                <w:szCs w:val="18"/>
              </w:rPr>
            </w:pPr>
            <w:r w:rsidRPr="00CB10F0">
              <w:rPr>
                <w:b/>
                <w:sz w:val="18"/>
                <w:szCs w:val="18"/>
              </w:rPr>
              <w:t>Disadvantages</w:t>
            </w:r>
          </w:p>
          <w:p w14:paraId="1544062E" w14:textId="77777777" w:rsidR="00FB232E" w:rsidRPr="00CB10F0" w:rsidRDefault="00FB232E" w:rsidP="00915D24">
            <w:pPr>
              <w:pStyle w:val="ListParagraph"/>
              <w:numPr>
                <w:ilvl w:val="0"/>
                <w:numId w:val="12"/>
              </w:numPr>
              <w:jc w:val="both"/>
              <w:rPr>
                <w:sz w:val="18"/>
                <w:szCs w:val="18"/>
              </w:rPr>
            </w:pPr>
            <w:r w:rsidRPr="00CB10F0">
              <w:rPr>
                <w:sz w:val="18"/>
                <w:szCs w:val="18"/>
              </w:rPr>
              <w:t>Aggregation.</w:t>
            </w:r>
          </w:p>
          <w:p w14:paraId="6DADC25D" w14:textId="77777777" w:rsidR="00FB232E" w:rsidRPr="00CB10F0" w:rsidRDefault="00FB232E" w:rsidP="00915D24">
            <w:pPr>
              <w:pStyle w:val="ListParagraph"/>
              <w:numPr>
                <w:ilvl w:val="0"/>
                <w:numId w:val="12"/>
              </w:numPr>
              <w:jc w:val="both"/>
              <w:rPr>
                <w:sz w:val="18"/>
                <w:szCs w:val="18"/>
              </w:rPr>
            </w:pPr>
            <w:r w:rsidRPr="00CB10F0">
              <w:rPr>
                <w:sz w:val="18"/>
                <w:szCs w:val="18"/>
              </w:rPr>
              <w:t>Fusion.</w:t>
            </w:r>
          </w:p>
          <w:p w14:paraId="3E0657B5" w14:textId="77777777" w:rsidR="00FB232E" w:rsidRPr="00CB10F0" w:rsidRDefault="00FB232E" w:rsidP="00915D24">
            <w:pPr>
              <w:pStyle w:val="ListParagraph"/>
              <w:numPr>
                <w:ilvl w:val="0"/>
                <w:numId w:val="12"/>
              </w:numPr>
              <w:jc w:val="both"/>
              <w:rPr>
                <w:sz w:val="18"/>
                <w:szCs w:val="18"/>
              </w:rPr>
            </w:pPr>
            <w:r w:rsidRPr="00CB10F0">
              <w:rPr>
                <w:sz w:val="18"/>
                <w:szCs w:val="18"/>
              </w:rPr>
              <w:t>Drug leaking.</w:t>
            </w:r>
          </w:p>
          <w:p w14:paraId="145F8037" w14:textId="77777777" w:rsidR="00FB232E" w:rsidRPr="00CB10F0" w:rsidRDefault="00FB232E" w:rsidP="00915D24">
            <w:pPr>
              <w:pStyle w:val="ListParagraph"/>
              <w:ind w:left="360"/>
              <w:jc w:val="both"/>
              <w:rPr>
                <w:sz w:val="18"/>
                <w:szCs w:val="18"/>
              </w:rPr>
            </w:pPr>
          </w:p>
        </w:tc>
        <w:tc>
          <w:tcPr>
            <w:tcW w:w="1281" w:type="dxa"/>
          </w:tcPr>
          <w:p w14:paraId="2EC68012" w14:textId="77777777" w:rsidR="00FB232E" w:rsidRPr="00CB10F0" w:rsidRDefault="00D65B9A" w:rsidP="00D65B9A">
            <w:pPr>
              <w:jc w:val="both"/>
              <w:rPr>
                <w:sz w:val="18"/>
                <w:szCs w:val="18"/>
              </w:rPr>
            </w:pPr>
            <w:r>
              <w:rPr>
                <w:sz w:val="18"/>
                <w:szCs w:val="18"/>
              </w:rPr>
              <w:fldChar w:fldCharType="begin">
                <w:fldData xml:space="preserve">PEVuZE5vdGU+PENpdGU+PEF1dGhvcj5LYXppPC9BdXRob3I+PFllYXI+MjAxMDwvWWVhcj48UmVj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</w:fldData>
              </w:fldChar>
            </w:r>
            <w:r>
              <w:rPr>
                <w:sz w:val="18"/>
                <w:szCs w:val="18"/>
              </w:rPr>
              <w:instrText xml:space="preserve"> ADDIN EN.CITE </w:instrText>
            </w:r>
            <w:r>
              <w:rPr>
                <w:sz w:val="18"/>
                <w:szCs w:val="18"/>
              </w:rPr>
              <w:fldChar w:fldCharType="begin">
                <w:fldData xml:space="preserve">PEVuZE5vdGU+PENpdGU+PEF1dGhvcj5LYXppPC9BdXRob3I+PFllYXI+MjAxMDwvWWVhcj48UmVj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(6, 7)</w:t>
            </w:r>
            <w:r>
              <w:rPr>
                <w:sz w:val="18"/>
                <w:szCs w:val="18"/>
              </w:rPr>
              <w:fldChar w:fldCharType="end"/>
            </w:r>
          </w:p>
        </w:tc>
      </w:tr>
      <w:tr w:rsidR="00FB232E" w:rsidRPr="00E22231" w14:paraId="53DFAD4F" w14:textId="77777777" w:rsidTr="00D65B9A">
        <w:trPr>
          <w:trHeight w:val="251"/>
        </w:trPr>
        <w:tc>
          <w:tcPr>
            <w:tcW w:w="1844" w:type="dxa"/>
          </w:tcPr>
          <w:p w14:paraId="0054AB6C" w14:textId="77777777" w:rsidR="00FB232E" w:rsidRPr="00CB10F0" w:rsidRDefault="00FB232E" w:rsidP="00915D24">
            <w:pPr>
              <w:rPr>
                <w:b/>
                <w:bCs/>
                <w:sz w:val="18"/>
                <w:szCs w:val="18"/>
              </w:rPr>
            </w:pPr>
            <w:proofErr w:type="spellStart"/>
            <w:r w:rsidRPr="00CB10F0">
              <w:rPr>
                <w:b/>
                <w:bCs/>
                <w:sz w:val="18"/>
                <w:szCs w:val="18"/>
              </w:rPr>
              <w:t>Transfersomes</w:t>
            </w:r>
            <w:proofErr w:type="spellEnd"/>
            <w:r w:rsidRPr="00CB10F0">
              <w:rPr>
                <w:b/>
                <w:bCs/>
                <w:sz w:val="18"/>
                <w:szCs w:val="18"/>
              </w:rPr>
              <w:t xml:space="preserve"> /</w:t>
            </w:r>
          </w:p>
          <w:p w14:paraId="4B40F26D" w14:textId="77777777" w:rsidR="00FB232E" w:rsidRDefault="00FB232E" w:rsidP="00915D24">
            <w:pPr>
              <w:rPr>
                <w:b/>
                <w:bCs/>
                <w:sz w:val="18"/>
                <w:szCs w:val="18"/>
              </w:rPr>
            </w:pPr>
            <w:r w:rsidRPr="00CB10F0">
              <w:rPr>
                <w:b/>
                <w:bCs/>
                <w:sz w:val="18"/>
                <w:szCs w:val="18"/>
              </w:rPr>
              <w:t>Deformable or Ultra</w:t>
            </w:r>
            <w:ins w:id="3" w:author="Roberts, Matt" w:date="2017-09-05T19:00:00Z">
              <w:r w:rsidR="00B93CD5">
                <w:rPr>
                  <w:b/>
                  <w:bCs/>
                  <w:sz w:val="18"/>
                  <w:szCs w:val="18"/>
                </w:rPr>
                <w:t>-</w:t>
              </w:r>
            </w:ins>
            <w:r w:rsidRPr="00CB10F0">
              <w:rPr>
                <w:b/>
                <w:bCs/>
                <w:sz w:val="18"/>
                <w:szCs w:val="18"/>
              </w:rPr>
              <w:t>deformable liposome</w:t>
            </w:r>
          </w:p>
          <w:p w14:paraId="15A10F2D" w14:textId="08D11335" w:rsidR="00481A73" w:rsidRPr="00CB10F0" w:rsidRDefault="00CB0D7F" w:rsidP="00915D24">
            <w:pPr>
              <w:rPr>
                <w:sz w:val="18"/>
                <w:szCs w:val="18"/>
              </w:rPr>
            </w:pPr>
            <w:r>
              <w:rPr>
                <w:b/>
                <w:bCs/>
                <w:sz w:val="18"/>
                <w:szCs w:val="18"/>
              </w:rPr>
              <w:t>(figure 1, B</w:t>
            </w:r>
            <w:r w:rsidR="00481A73">
              <w:rPr>
                <w:b/>
                <w:bCs/>
                <w:sz w:val="18"/>
                <w:szCs w:val="18"/>
              </w:rPr>
              <w:t xml:space="preserve">) </w:t>
            </w:r>
          </w:p>
        </w:tc>
        <w:tc>
          <w:tcPr>
            <w:tcW w:w="2971" w:type="dxa"/>
          </w:tcPr>
          <w:p w14:paraId="5ECFEF76" w14:textId="77777777" w:rsidR="00FB232E" w:rsidRPr="00CB10F0" w:rsidRDefault="00FB232E" w:rsidP="00915D24">
            <w:pPr>
              <w:pStyle w:val="ListParagraph"/>
              <w:numPr>
                <w:ilvl w:val="0"/>
                <w:numId w:val="13"/>
              </w:numPr>
              <w:rPr>
                <w:sz w:val="18"/>
                <w:szCs w:val="18"/>
              </w:rPr>
            </w:pPr>
            <w:r w:rsidRPr="00CB10F0">
              <w:rPr>
                <w:sz w:val="18"/>
                <w:szCs w:val="18"/>
              </w:rPr>
              <w:t>Edge activator (surfactant).</w:t>
            </w:r>
          </w:p>
          <w:p w14:paraId="6A2271F5" w14:textId="77777777" w:rsidR="00FB232E" w:rsidRPr="00CB10F0" w:rsidRDefault="00FB232E" w:rsidP="00915D24">
            <w:pPr>
              <w:pStyle w:val="ListParagraph"/>
              <w:numPr>
                <w:ilvl w:val="0"/>
                <w:numId w:val="13"/>
              </w:numPr>
              <w:rPr>
                <w:sz w:val="18"/>
                <w:szCs w:val="18"/>
              </w:rPr>
            </w:pPr>
            <w:r w:rsidRPr="00CB10F0">
              <w:rPr>
                <w:sz w:val="18"/>
                <w:szCs w:val="18"/>
              </w:rPr>
              <w:t>Natural or synthetic Phospholipids (neutral or charged).</w:t>
            </w:r>
          </w:p>
          <w:p w14:paraId="467ABA04" w14:textId="77777777" w:rsidR="00FB232E" w:rsidRPr="00CB10F0" w:rsidRDefault="00FB232E" w:rsidP="00915D24">
            <w:pPr>
              <w:rPr>
                <w:sz w:val="18"/>
                <w:szCs w:val="18"/>
              </w:rPr>
            </w:pPr>
          </w:p>
        </w:tc>
        <w:tc>
          <w:tcPr>
            <w:tcW w:w="4820" w:type="dxa"/>
          </w:tcPr>
          <w:p w14:paraId="6D3F0883" w14:textId="77777777" w:rsidR="00FB232E" w:rsidRPr="00CB10F0" w:rsidRDefault="00FB232E" w:rsidP="00915D24">
            <w:pPr>
              <w:pStyle w:val="ListParagraph"/>
              <w:numPr>
                <w:ilvl w:val="0"/>
                <w:numId w:val="13"/>
              </w:numPr>
              <w:jc w:val="both"/>
              <w:rPr>
                <w:sz w:val="18"/>
                <w:szCs w:val="18"/>
              </w:rPr>
            </w:pPr>
            <w:r w:rsidRPr="00CB10F0">
              <w:rPr>
                <w:sz w:val="18"/>
                <w:szCs w:val="18"/>
              </w:rPr>
              <w:t>High deformability.</w:t>
            </w:r>
          </w:p>
          <w:p w14:paraId="26367A5C" w14:textId="77777777" w:rsidR="00FB232E" w:rsidRPr="00CB10F0" w:rsidRDefault="00FB232E" w:rsidP="00915D24">
            <w:pPr>
              <w:pStyle w:val="ListParagraph"/>
              <w:numPr>
                <w:ilvl w:val="0"/>
                <w:numId w:val="13"/>
              </w:numPr>
              <w:jc w:val="both"/>
              <w:rPr>
                <w:sz w:val="18"/>
                <w:szCs w:val="18"/>
              </w:rPr>
            </w:pPr>
            <w:r w:rsidRPr="00CB10F0">
              <w:rPr>
                <w:sz w:val="18"/>
                <w:szCs w:val="18"/>
              </w:rPr>
              <w:t>Show very high encapsulation for lipophilic drugs.</w:t>
            </w:r>
          </w:p>
          <w:p w14:paraId="1300DD23" w14:textId="77777777" w:rsidR="00FB232E" w:rsidRPr="00CB10F0" w:rsidRDefault="00FB232E" w:rsidP="00915D24">
            <w:pPr>
              <w:pStyle w:val="ListParagraph"/>
              <w:numPr>
                <w:ilvl w:val="0"/>
                <w:numId w:val="13"/>
              </w:numPr>
              <w:jc w:val="both"/>
              <w:rPr>
                <w:sz w:val="18"/>
                <w:szCs w:val="18"/>
              </w:rPr>
            </w:pPr>
            <w:r w:rsidRPr="00CB10F0">
              <w:rPr>
                <w:sz w:val="18"/>
                <w:szCs w:val="18"/>
              </w:rPr>
              <w:t>More stability.</w:t>
            </w:r>
          </w:p>
          <w:p w14:paraId="233046A8" w14:textId="77777777" w:rsidR="00FB232E" w:rsidRPr="00CB10F0" w:rsidRDefault="00FB232E" w:rsidP="00915D24">
            <w:pPr>
              <w:pStyle w:val="ListParagraph"/>
              <w:ind w:left="360"/>
              <w:jc w:val="both"/>
              <w:rPr>
                <w:sz w:val="18"/>
                <w:szCs w:val="18"/>
              </w:rPr>
            </w:pPr>
          </w:p>
          <w:p w14:paraId="0E1364B0" w14:textId="77777777" w:rsidR="00FB232E" w:rsidRPr="00CB10F0" w:rsidRDefault="00FB232E" w:rsidP="00915D24">
            <w:pPr>
              <w:jc w:val="both"/>
              <w:rPr>
                <w:b/>
                <w:sz w:val="18"/>
                <w:szCs w:val="18"/>
              </w:rPr>
            </w:pPr>
            <w:r w:rsidRPr="00CB10F0">
              <w:rPr>
                <w:b/>
                <w:sz w:val="18"/>
                <w:szCs w:val="18"/>
              </w:rPr>
              <w:t>Disadvantages</w:t>
            </w:r>
          </w:p>
          <w:p w14:paraId="190A7C9F" w14:textId="6BEFB021" w:rsidR="00FB232E" w:rsidRPr="00CB10F0" w:rsidRDefault="00FB232E" w:rsidP="00915D24">
            <w:pPr>
              <w:pStyle w:val="ListParagraph"/>
              <w:numPr>
                <w:ilvl w:val="0"/>
                <w:numId w:val="14"/>
              </w:numPr>
              <w:jc w:val="both"/>
              <w:rPr>
                <w:sz w:val="18"/>
                <w:szCs w:val="18"/>
              </w:rPr>
            </w:pPr>
            <w:r w:rsidRPr="00CB10F0">
              <w:rPr>
                <w:sz w:val="18"/>
                <w:szCs w:val="18"/>
              </w:rPr>
              <w:t>Difficulty of loading hydrophobic drug without compromis</w:t>
            </w:r>
            <w:r w:rsidR="00B93CD5">
              <w:rPr>
                <w:sz w:val="18"/>
                <w:szCs w:val="18"/>
              </w:rPr>
              <w:t>ing</w:t>
            </w:r>
            <w:r w:rsidRPr="00CB10F0">
              <w:rPr>
                <w:sz w:val="18"/>
                <w:szCs w:val="18"/>
              </w:rPr>
              <w:t xml:space="preserve"> their deformability. </w:t>
            </w:r>
          </w:p>
          <w:p w14:paraId="425B9A95" w14:textId="77777777" w:rsidR="00FB232E" w:rsidRPr="00CB10F0" w:rsidRDefault="00FB232E" w:rsidP="00915D24">
            <w:pPr>
              <w:pStyle w:val="ListParagraph"/>
              <w:numPr>
                <w:ilvl w:val="0"/>
                <w:numId w:val="14"/>
              </w:numPr>
              <w:jc w:val="both"/>
              <w:rPr>
                <w:sz w:val="18"/>
                <w:szCs w:val="18"/>
              </w:rPr>
            </w:pPr>
            <w:r w:rsidRPr="00CB10F0">
              <w:rPr>
                <w:sz w:val="18"/>
                <w:szCs w:val="18"/>
              </w:rPr>
              <w:t>Expensive to formulate.</w:t>
            </w:r>
          </w:p>
          <w:p w14:paraId="4F461028" w14:textId="77777777" w:rsidR="00FB232E" w:rsidRPr="00CB10F0" w:rsidRDefault="00FB232E" w:rsidP="00915D24">
            <w:pPr>
              <w:pStyle w:val="ListParagraph"/>
              <w:numPr>
                <w:ilvl w:val="0"/>
                <w:numId w:val="14"/>
              </w:numPr>
              <w:jc w:val="both"/>
              <w:rPr>
                <w:sz w:val="18"/>
                <w:szCs w:val="18"/>
              </w:rPr>
            </w:pPr>
            <w:r w:rsidRPr="00CB10F0">
              <w:rPr>
                <w:sz w:val="18"/>
                <w:szCs w:val="18"/>
              </w:rPr>
              <w:t xml:space="preserve">Chemically unstable as they are more prone to oxidation. </w:t>
            </w:r>
          </w:p>
          <w:p w14:paraId="4DE6BA0E" w14:textId="77777777" w:rsidR="00FB232E" w:rsidRPr="00CB10F0" w:rsidRDefault="00FB232E" w:rsidP="00915D24">
            <w:pPr>
              <w:jc w:val="both"/>
              <w:rPr>
                <w:sz w:val="18"/>
                <w:szCs w:val="18"/>
              </w:rPr>
            </w:pPr>
          </w:p>
        </w:tc>
        <w:tc>
          <w:tcPr>
            <w:tcW w:w="1281" w:type="dxa"/>
          </w:tcPr>
          <w:p w14:paraId="277C77AA" w14:textId="77777777" w:rsidR="00763AEE" w:rsidRDefault="00B95D25" w:rsidP="00B95D25">
            <w:pPr>
              <w:jc w:val="both"/>
              <w:rPr>
                <w:sz w:val="18"/>
                <w:szCs w:val="18"/>
              </w:rPr>
            </w:pPr>
            <w:r>
              <w:rPr>
                <w:sz w:val="18"/>
                <w:szCs w:val="18"/>
              </w:rPr>
              <w:fldChar w:fldCharType="begin">
                <w:fldData xml:space="preserve">PEVuZE5vdGU+PENpdGU+PEF1dGhvcj5Bc2NlbnNvPC9BdXRob3I+PFllYXI+MjAxNTwvWWVhcj48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</w:fldData>
              </w:fldChar>
            </w:r>
            <w:r>
              <w:rPr>
                <w:sz w:val="18"/>
                <w:szCs w:val="18"/>
              </w:rPr>
              <w:instrText xml:space="preserve"> ADDIN EN.CITE </w:instrText>
            </w:r>
            <w:r>
              <w:rPr>
                <w:sz w:val="18"/>
                <w:szCs w:val="18"/>
              </w:rPr>
              <w:fldChar w:fldCharType="begin">
                <w:fldData xml:space="preserve">PEVuZE5vdGU+PENpdGU+PEF1dGhvcj5Bc2NlbnNvPC9BdXRob3I+PFllYXI+MjAxNTwvWWVhcj48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(8-10)</w:t>
            </w:r>
            <w:r>
              <w:rPr>
                <w:sz w:val="18"/>
                <w:szCs w:val="18"/>
              </w:rPr>
              <w:fldChar w:fldCharType="end"/>
            </w:r>
          </w:p>
          <w:p w14:paraId="6D0780A8" w14:textId="77777777" w:rsidR="00FB232E" w:rsidRPr="00CB10F0" w:rsidRDefault="00FB232E" w:rsidP="00915D24">
            <w:pPr>
              <w:jc w:val="both"/>
              <w:rPr>
                <w:sz w:val="18"/>
                <w:szCs w:val="18"/>
              </w:rPr>
            </w:pPr>
          </w:p>
        </w:tc>
      </w:tr>
      <w:tr w:rsidR="00FB232E" w:rsidRPr="00E22231" w14:paraId="09ABDB93" w14:textId="77777777" w:rsidTr="00D65B9A">
        <w:trPr>
          <w:trHeight w:val="265"/>
        </w:trPr>
        <w:tc>
          <w:tcPr>
            <w:tcW w:w="1844" w:type="dxa"/>
          </w:tcPr>
          <w:p w14:paraId="47088857" w14:textId="77777777" w:rsidR="00FB232E" w:rsidRPr="00CB10F0" w:rsidRDefault="00FB232E" w:rsidP="00915D24">
            <w:pPr>
              <w:rPr>
                <w:sz w:val="18"/>
                <w:szCs w:val="18"/>
              </w:rPr>
            </w:pPr>
            <w:proofErr w:type="spellStart"/>
            <w:r w:rsidRPr="00CB10F0">
              <w:rPr>
                <w:b/>
                <w:bCs/>
                <w:sz w:val="18"/>
                <w:szCs w:val="18"/>
              </w:rPr>
              <w:t>Ethosomes</w:t>
            </w:r>
            <w:proofErr w:type="spellEnd"/>
            <w:r w:rsidRPr="00CB10F0">
              <w:rPr>
                <w:b/>
                <w:bCs/>
                <w:sz w:val="18"/>
                <w:szCs w:val="18"/>
              </w:rPr>
              <w:t>/ Elastic vesicles</w:t>
            </w:r>
          </w:p>
        </w:tc>
        <w:tc>
          <w:tcPr>
            <w:tcW w:w="2971" w:type="dxa"/>
          </w:tcPr>
          <w:p w14:paraId="2D6346E0" w14:textId="77777777" w:rsidR="00FB232E" w:rsidRPr="00CB10F0" w:rsidRDefault="00FB232E" w:rsidP="00915D24">
            <w:pPr>
              <w:pStyle w:val="ListParagraph"/>
              <w:numPr>
                <w:ilvl w:val="0"/>
                <w:numId w:val="15"/>
              </w:numPr>
              <w:rPr>
                <w:sz w:val="18"/>
                <w:szCs w:val="18"/>
              </w:rPr>
            </w:pPr>
            <w:r w:rsidRPr="00CB10F0">
              <w:rPr>
                <w:sz w:val="18"/>
                <w:szCs w:val="18"/>
              </w:rPr>
              <w:t>Ethanol (20-45%) as permeation enhancer.</w:t>
            </w:r>
          </w:p>
          <w:p w14:paraId="54A2CDF9" w14:textId="77777777" w:rsidR="00FB232E" w:rsidRPr="00CB10F0" w:rsidRDefault="00FB232E" w:rsidP="00915D24">
            <w:pPr>
              <w:pStyle w:val="ListParagraph"/>
              <w:numPr>
                <w:ilvl w:val="0"/>
                <w:numId w:val="15"/>
              </w:numPr>
              <w:rPr>
                <w:sz w:val="18"/>
                <w:szCs w:val="18"/>
              </w:rPr>
            </w:pPr>
            <w:r w:rsidRPr="00CB10F0">
              <w:rPr>
                <w:sz w:val="18"/>
                <w:szCs w:val="18"/>
              </w:rPr>
              <w:t>Phospholipid.</w:t>
            </w:r>
          </w:p>
        </w:tc>
        <w:tc>
          <w:tcPr>
            <w:tcW w:w="4820" w:type="dxa"/>
          </w:tcPr>
          <w:p w14:paraId="04C4B80E" w14:textId="77777777" w:rsidR="00FB232E" w:rsidRPr="00CB10F0" w:rsidRDefault="00FB232E" w:rsidP="00915D24">
            <w:pPr>
              <w:pStyle w:val="ListParagraph"/>
              <w:numPr>
                <w:ilvl w:val="0"/>
                <w:numId w:val="15"/>
              </w:numPr>
              <w:jc w:val="both"/>
              <w:rPr>
                <w:sz w:val="18"/>
                <w:szCs w:val="18"/>
              </w:rPr>
            </w:pPr>
            <w:r w:rsidRPr="00CB10F0">
              <w:rPr>
                <w:sz w:val="18"/>
                <w:szCs w:val="18"/>
              </w:rPr>
              <w:t>Increase cell membrane lipid fluidity due to the presence of ethanol.</w:t>
            </w:r>
          </w:p>
          <w:p w14:paraId="09D5A876" w14:textId="77777777" w:rsidR="00FB232E" w:rsidRPr="00CB10F0" w:rsidRDefault="00FB232E" w:rsidP="00915D24">
            <w:pPr>
              <w:pStyle w:val="ListParagraph"/>
              <w:numPr>
                <w:ilvl w:val="0"/>
                <w:numId w:val="15"/>
              </w:numPr>
              <w:jc w:val="both"/>
              <w:rPr>
                <w:sz w:val="18"/>
                <w:szCs w:val="18"/>
              </w:rPr>
            </w:pPr>
            <w:r w:rsidRPr="00CB10F0">
              <w:rPr>
                <w:sz w:val="18"/>
                <w:szCs w:val="18"/>
              </w:rPr>
              <w:t>Enhanced permeation profile, especially for dermal application.</w:t>
            </w:r>
          </w:p>
          <w:p w14:paraId="64AC7342" w14:textId="77777777" w:rsidR="00FB232E" w:rsidRPr="00CB10F0" w:rsidRDefault="00FB232E" w:rsidP="00915D24">
            <w:pPr>
              <w:pStyle w:val="ListParagraph"/>
              <w:numPr>
                <w:ilvl w:val="0"/>
                <w:numId w:val="15"/>
              </w:numPr>
              <w:jc w:val="both"/>
              <w:rPr>
                <w:sz w:val="18"/>
                <w:szCs w:val="18"/>
              </w:rPr>
            </w:pPr>
            <w:r w:rsidRPr="00CB10F0">
              <w:rPr>
                <w:sz w:val="18"/>
                <w:szCs w:val="18"/>
              </w:rPr>
              <w:t>Low risk profile or toxicity.</w:t>
            </w:r>
          </w:p>
          <w:p w14:paraId="46CE9440" w14:textId="77777777" w:rsidR="00FB232E" w:rsidRPr="00CB10F0" w:rsidRDefault="00FB232E" w:rsidP="00915D24">
            <w:pPr>
              <w:pStyle w:val="ListParagraph"/>
              <w:numPr>
                <w:ilvl w:val="0"/>
                <w:numId w:val="15"/>
              </w:numPr>
              <w:jc w:val="both"/>
              <w:rPr>
                <w:sz w:val="18"/>
                <w:szCs w:val="18"/>
              </w:rPr>
            </w:pPr>
            <w:r w:rsidRPr="00CB10F0">
              <w:rPr>
                <w:sz w:val="18"/>
                <w:szCs w:val="18"/>
              </w:rPr>
              <w:t>Relatively simple to manufacture.</w:t>
            </w:r>
          </w:p>
          <w:p w14:paraId="7E1A3CF4" w14:textId="77777777" w:rsidR="00FB232E" w:rsidRPr="00CB10F0" w:rsidRDefault="00FB232E" w:rsidP="00915D24">
            <w:pPr>
              <w:pStyle w:val="ListParagraph"/>
              <w:ind w:left="360"/>
              <w:jc w:val="both"/>
              <w:rPr>
                <w:sz w:val="18"/>
                <w:szCs w:val="18"/>
              </w:rPr>
            </w:pPr>
          </w:p>
          <w:p w14:paraId="4FA15773" w14:textId="77777777" w:rsidR="00FB232E" w:rsidRPr="00CB10F0" w:rsidRDefault="00FB232E" w:rsidP="00915D24">
            <w:pPr>
              <w:jc w:val="both"/>
              <w:rPr>
                <w:b/>
                <w:sz w:val="18"/>
                <w:szCs w:val="18"/>
              </w:rPr>
            </w:pPr>
            <w:r w:rsidRPr="00CB10F0">
              <w:rPr>
                <w:b/>
                <w:sz w:val="18"/>
                <w:szCs w:val="18"/>
              </w:rPr>
              <w:t>Disadvantages</w:t>
            </w:r>
          </w:p>
          <w:p w14:paraId="7BA4A586" w14:textId="77777777" w:rsidR="00FB232E" w:rsidRPr="00CB10F0" w:rsidRDefault="00FB232E" w:rsidP="00915D24">
            <w:pPr>
              <w:pStyle w:val="ListParagraph"/>
              <w:numPr>
                <w:ilvl w:val="0"/>
                <w:numId w:val="16"/>
              </w:numPr>
              <w:jc w:val="both"/>
              <w:rPr>
                <w:sz w:val="18"/>
                <w:szCs w:val="18"/>
              </w:rPr>
            </w:pPr>
            <w:r w:rsidRPr="00CB10F0">
              <w:rPr>
                <w:sz w:val="18"/>
                <w:szCs w:val="18"/>
              </w:rPr>
              <w:t>Poor encapsulation/yield.</w:t>
            </w:r>
          </w:p>
          <w:p w14:paraId="766F0235" w14:textId="77777777" w:rsidR="00FB232E" w:rsidRPr="00CB10F0" w:rsidRDefault="00FB232E" w:rsidP="00915D24">
            <w:pPr>
              <w:pStyle w:val="ListParagraph"/>
              <w:numPr>
                <w:ilvl w:val="0"/>
                <w:numId w:val="16"/>
              </w:numPr>
              <w:jc w:val="both"/>
              <w:rPr>
                <w:sz w:val="18"/>
                <w:szCs w:val="18"/>
              </w:rPr>
            </w:pPr>
            <w:r w:rsidRPr="00CB10F0">
              <w:rPr>
                <w:sz w:val="18"/>
                <w:szCs w:val="18"/>
              </w:rPr>
              <w:t>Possibility of vesicles disruption.</w:t>
            </w:r>
          </w:p>
          <w:p w14:paraId="1BB4A743" w14:textId="77777777" w:rsidR="00FB232E" w:rsidRPr="00CB10F0" w:rsidRDefault="00FB232E" w:rsidP="00915D24">
            <w:pPr>
              <w:pStyle w:val="ListParagraph"/>
              <w:ind w:left="360"/>
              <w:jc w:val="both"/>
              <w:rPr>
                <w:sz w:val="18"/>
                <w:szCs w:val="18"/>
              </w:rPr>
            </w:pPr>
            <w:r w:rsidRPr="00CB10F0">
              <w:rPr>
                <w:sz w:val="18"/>
                <w:szCs w:val="18"/>
              </w:rPr>
              <w:t xml:space="preserve"> </w:t>
            </w:r>
          </w:p>
        </w:tc>
        <w:tc>
          <w:tcPr>
            <w:tcW w:w="1281" w:type="dxa"/>
          </w:tcPr>
          <w:p w14:paraId="7C81807D" w14:textId="77777777" w:rsidR="00C17888" w:rsidRDefault="00C17888" w:rsidP="00C17888">
            <w:pPr>
              <w:jc w:val="both"/>
              <w:rPr>
                <w:sz w:val="18"/>
                <w:szCs w:val="18"/>
              </w:rPr>
            </w:pPr>
            <w:r>
              <w:rPr>
                <w:sz w:val="18"/>
                <w:szCs w:val="18"/>
              </w:rPr>
              <w:fldChar w:fldCharType="begin">
                <w:fldData xml:space="preserve">PEVuZE5vdGU+PENpdGU+PEF1dGhvcj5BLjwvQXV0aG9yPjxZZWFyPjIwMTI8L1llYXI+PFJlY051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</w:fldData>
              </w:fldChar>
            </w:r>
            <w:r>
              <w:rPr>
                <w:sz w:val="18"/>
                <w:szCs w:val="18"/>
              </w:rPr>
              <w:instrText xml:space="preserve"> ADDIN EN.CITE </w:instrText>
            </w:r>
            <w:r>
              <w:rPr>
                <w:sz w:val="18"/>
                <w:szCs w:val="18"/>
              </w:rPr>
              <w:fldChar w:fldCharType="begin">
                <w:fldData xml:space="preserve">PEVuZE5vdGU+PENpdGU+PEF1dGhvcj5BLjwvQXV0aG9yPjxZZWFyPjIwMTI8L1llYXI+PFJlY051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(11-15)</w:t>
            </w:r>
            <w:r>
              <w:rPr>
                <w:sz w:val="18"/>
                <w:szCs w:val="18"/>
              </w:rPr>
              <w:fldChar w:fldCharType="end"/>
            </w:r>
          </w:p>
          <w:p w14:paraId="0F2B42BC" w14:textId="77777777" w:rsidR="00FB232E" w:rsidRPr="00CB10F0" w:rsidRDefault="00FB232E" w:rsidP="00C17888">
            <w:pPr>
              <w:jc w:val="both"/>
              <w:rPr>
                <w:sz w:val="18"/>
                <w:szCs w:val="18"/>
              </w:rPr>
            </w:pPr>
          </w:p>
        </w:tc>
      </w:tr>
      <w:tr w:rsidR="00FB232E" w:rsidRPr="00E22231" w14:paraId="4FBB1A8B" w14:textId="77777777" w:rsidTr="00D65B9A">
        <w:trPr>
          <w:trHeight w:val="251"/>
        </w:trPr>
        <w:tc>
          <w:tcPr>
            <w:tcW w:w="1844" w:type="dxa"/>
          </w:tcPr>
          <w:p w14:paraId="21134F80" w14:textId="77777777" w:rsidR="00FB232E" w:rsidRPr="00CB10F0" w:rsidRDefault="00FB232E" w:rsidP="00915D24">
            <w:pPr>
              <w:rPr>
                <w:sz w:val="18"/>
                <w:szCs w:val="18"/>
              </w:rPr>
            </w:pPr>
            <w:r w:rsidRPr="00CB10F0">
              <w:rPr>
                <w:b/>
                <w:bCs/>
                <w:sz w:val="18"/>
                <w:szCs w:val="18"/>
              </w:rPr>
              <w:t>Pro-vesicular system (</w:t>
            </w:r>
            <w:proofErr w:type="spellStart"/>
            <w:r w:rsidRPr="00CB10F0">
              <w:rPr>
                <w:b/>
                <w:bCs/>
                <w:sz w:val="18"/>
                <w:szCs w:val="18"/>
              </w:rPr>
              <w:t>Proliposomes</w:t>
            </w:r>
            <w:proofErr w:type="spellEnd"/>
            <w:r w:rsidRPr="00CB10F0">
              <w:rPr>
                <w:b/>
                <w:bCs/>
                <w:sz w:val="18"/>
                <w:szCs w:val="18"/>
              </w:rPr>
              <w:t xml:space="preserve">/ </w:t>
            </w:r>
            <w:proofErr w:type="spellStart"/>
            <w:r w:rsidRPr="00CB10F0">
              <w:rPr>
                <w:b/>
                <w:bCs/>
                <w:sz w:val="18"/>
                <w:szCs w:val="18"/>
              </w:rPr>
              <w:t>proniosomes</w:t>
            </w:r>
            <w:proofErr w:type="spellEnd"/>
            <w:r w:rsidRPr="00CB10F0">
              <w:rPr>
                <w:b/>
                <w:bCs/>
                <w:sz w:val="18"/>
                <w:szCs w:val="18"/>
              </w:rPr>
              <w:t>)</w:t>
            </w:r>
            <w:r w:rsidRPr="00CB10F0">
              <w:rPr>
                <w:sz w:val="18"/>
                <w:szCs w:val="18"/>
              </w:rPr>
              <w:t xml:space="preserve"> </w:t>
            </w:r>
          </w:p>
        </w:tc>
        <w:tc>
          <w:tcPr>
            <w:tcW w:w="2971" w:type="dxa"/>
          </w:tcPr>
          <w:p w14:paraId="7CDDA4B5" w14:textId="77777777" w:rsidR="00FB232E" w:rsidRPr="00CB10F0" w:rsidRDefault="00FB232E" w:rsidP="00915D24">
            <w:pPr>
              <w:pStyle w:val="ListParagraph"/>
              <w:numPr>
                <w:ilvl w:val="0"/>
                <w:numId w:val="17"/>
              </w:numPr>
              <w:rPr>
                <w:sz w:val="18"/>
                <w:szCs w:val="18"/>
              </w:rPr>
            </w:pPr>
            <w:r w:rsidRPr="00CB10F0">
              <w:rPr>
                <w:sz w:val="18"/>
                <w:szCs w:val="18"/>
              </w:rPr>
              <w:t>Water soluble porous carrier (solid particles).</w:t>
            </w:r>
          </w:p>
          <w:p w14:paraId="5E04B155" w14:textId="314A6D83" w:rsidR="00FB232E" w:rsidRPr="00CB10F0" w:rsidRDefault="00FB232E" w:rsidP="00915D24">
            <w:pPr>
              <w:pStyle w:val="ListParagraph"/>
              <w:numPr>
                <w:ilvl w:val="0"/>
                <w:numId w:val="17"/>
              </w:numPr>
              <w:rPr>
                <w:sz w:val="18"/>
                <w:szCs w:val="18"/>
              </w:rPr>
            </w:pPr>
            <w:r w:rsidRPr="00CB10F0">
              <w:rPr>
                <w:sz w:val="18"/>
                <w:szCs w:val="18"/>
              </w:rPr>
              <w:t xml:space="preserve">In addition to the same ingredients of the liposome or </w:t>
            </w:r>
            <w:proofErr w:type="spellStart"/>
            <w:r w:rsidRPr="00CB10F0">
              <w:rPr>
                <w:sz w:val="18"/>
                <w:szCs w:val="18"/>
              </w:rPr>
              <w:t>n</w:t>
            </w:r>
            <w:r w:rsidR="00B96579">
              <w:rPr>
                <w:sz w:val="18"/>
                <w:szCs w:val="18"/>
              </w:rPr>
              <w:t>io</w:t>
            </w:r>
            <w:r w:rsidRPr="00CB10F0">
              <w:rPr>
                <w:sz w:val="18"/>
                <w:szCs w:val="18"/>
              </w:rPr>
              <w:t>some</w:t>
            </w:r>
            <w:proofErr w:type="spellEnd"/>
            <w:r w:rsidRPr="00CB10F0">
              <w:rPr>
                <w:sz w:val="18"/>
                <w:szCs w:val="18"/>
              </w:rPr>
              <w:t xml:space="preserve"> respectively.</w:t>
            </w:r>
          </w:p>
        </w:tc>
        <w:tc>
          <w:tcPr>
            <w:tcW w:w="4820" w:type="dxa"/>
          </w:tcPr>
          <w:p w14:paraId="7513F433" w14:textId="096CFFA9" w:rsidR="00FB232E" w:rsidRPr="00CB10F0" w:rsidRDefault="00FB232E" w:rsidP="00915D24">
            <w:pPr>
              <w:pStyle w:val="ListParagraph"/>
              <w:numPr>
                <w:ilvl w:val="0"/>
                <w:numId w:val="17"/>
              </w:numPr>
              <w:jc w:val="both"/>
              <w:rPr>
                <w:sz w:val="18"/>
                <w:szCs w:val="18"/>
              </w:rPr>
            </w:pPr>
            <w:r w:rsidRPr="00CB10F0">
              <w:rPr>
                <w:sz w:val="18"/>
                <w:szCs w:val="18"/>
              </w:rPr>
              <w:t>Mainly to overcome the disadvantages of liposome /</w:t>
            </w:r>
            <w:proofErr w:type="spellStart"/>
            <w:r w:rsidRPr="00CB10F0">
              <w:rPr>
                <w:sz w:val="18"/>
                <w:szCs w:val="18"/>
              </w:rPr>
              <w:t>n</w:t>
            </w:r>
            <w:r w:rsidR="00B96579">
              <w:rPr>
                <w:sz w:val="18"/>
                <w:szCs w:val="18"/>
              </w:rPr>
              <w:t>io</w:t>
            </w:r>
            <w:r w:rsidRPr="00CB10F0">
              <w:rPr>
                <w:sz w:val="18"/>
                <w:szCs w:val="18"/>
              </w:rPr>
              <w:t>some</w:t>
            </w:r>
            <w:proofErr w:type="spellEnd"/>
            <w:r w:rsidRPr="00CB10F0">
              <w:rPr>
                <w:sz w:val="18"/>
                <w:szCs w:val="18"/>
              </w:rPr>
              <w:t>.</w:t>
            </w:r>
          </w:p>
          <w:p w14:paraId="198C3F11" w14:textId="77777777" w:rsidR="00FB232E" w:rsidRPr="00CB10F0" w:rsidRDefault="00FB232E" w:rsidP="00915D24">
            <w:pPr>
              <w:pStyle w:val="ListParagraph"/>
              <w:numPr>
                <w:ilvl w:val="0"/>
                <w:numId w:val="17"/>
              </w:numPr>
              <w:jc w:val="both"/>
              <w:rPr>
                <w:sz w:val="18"/>
                <w:szCs w:val="18"/>
              </w:rPr>
            </w:pPr>
            <w:r w:rsidRPr="00CB10F0">
              <w:rPr>
                <w:sz w:val="18"/>
                <w:szCs w:val="18"/>
              </w:rPr>
              <w:t>Free flowing dry form that enhance the stability.</w:t>
            </w:r>
          </w:p>
        </w:tc>
        <w:tc>
          <w:tcPr>
            <w:tcW w:w="1281" w:type="dxa"/>
          </w:tcPr>
          <w:p w14:paraId="345C3070" w14:textId="77777777" w:rsidR="00FB232E" w:rsidRPr="00CB10F0" w:rsidRDefault="00C17888" w:rsidP="00C17888">
            <w:pPr>
              <w:jc w:val="both"/>
              <w:rPr>
                <w:sz w:val="18"/>
                <w:szCs w:val="18"/>
              </w:rPr>
            </w:pPr>
            <w:r>
              <w:rPr>
                <w:sz w:val="18"/>
                <w:szCs w:val="18"/>
              </w:rPr>
              <w:fldChar w:fldCharType="begin">
                <w:fldData xml:space="preserve">PEVuZE5vdGU+PENpdGU+PEF1dGhvcj5LaGFuPC9BdXRob3I+PFllYXI+MjAxNTwvWWVhcj48UmVj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</w:fldData>
              </w:fldChar>
            </w:r>
            <w:r>
              <w:rPr>
                <w:sz w:val="18"/>
                <w:szCs w:val="18"/>
              </w:rPr>
              <w:instrText xml:space="preserve"> ADDIN EN.CITE </w:instrText>
            </w:r>
            <w:r>
              <w:rPr>
                <w:sz w:val="18"/>
                <w:szCs w:val="18"/>
              </w:rPr>
              <w:fldChar w:fldCharType="begin">
                <w:fldData xml:space="preserve">PEVuZE5vdGU+PENpdGU+PEF1dGhvcj5LaGFuPC9BdXRob3I+PFllYXI+MjAxNTwvWWVhcj48UmVj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(16)</w:t>
            </w:r>
            <w:r>
              <w:rPr>
                <w:sz w:val="18"/>
                <w:szCs w:val="18"/>
              </w:rPr>
              <w:fldChar w:fldCharType="end"/>
            </w:r>
          </w:p>
        </w:tc>
      </w:tr>
      <w:tr w:rsidR="00FB232E" w:rsidRPr="00E22231" w14:paraId="6FAE4FAA" w14:textId="77777777" w:rsidTr="00D65B9A">
        <w:trPr>
          <w:trHeight w:val="251"/>
        </w:trPr>
        <w:tc>
          <w:tcPr>
            <w:tcW w:w="1844" w:type="dxa"/>
          </w:tcPr>
          <w:p w14:paraId="57F628E0" w14:textId="77777777" w:rsidR="00FB232E" w:rsidRPr="00CB10F0" w:rsidRDefault="00FB232E" w:rsidP="00915D24">
            <w:pPr>
              <w:rPr>
                <w:b/>
                <w:bCs/>
                <w:sz w:val="18"/>
                <w:szCs w:val="18"/>
              </w:rPr>
            </w:pPr>
            <w:r w:rsidRPr="00CB10F0">
              <w:rPr>
                <w:b/>
                <w:bCs/>
                <w:sz w:val="18"/>
                <w:szCs w:val="18"/>
              </w:rPr>
              <w:t xml:space="preserve">Other: </w:t>
            </w:r>
          </w:p>
          <w:p w14:paraId="198B062C" w14:textId="77777777" w:rsidR="00FB232E" w:rsidRPr="00CB10F0" w:rsidRDefault="00FB232E" w:rsidP="00915D24">
            <w:pPr>
              <w:rPr>
                <w:sz w:val="18"/>
                <w:szCs w:val="18"/>
              </w:rPr>
            </w:pPr>
            <w:r w:rsidRPr="00CB10F0">
              <w:rPr>
                <w:b/>
                <w:bCs/>
                <w:sz w:val="18"/>
                <w:szCs w:val="18"/>
              </w:rPr>
              <w:t xml:space="preserve">e.g. </w:t>
            </w:r>
            <w:proofErr w:type="spellStart"/>
            <w:r w:rsidRPr="00CB10F0">
              <w:rPr>
                <w:b/>
                <w:bCs/>
                <w:sz w:val="18"/>
                <w:szCs w:val="18"/>
              </w:rPr>
              <w:t>Herbosomes</w:t>
            </w:r>
            <w:proofErr w:type="spellEnd"/>
            <w:r w:rsidRPr="00CB10F0">
              <w:rPr>
                <w:b/>
                <w:bCs/>
                <w:sz w:val="18"/>
                <w:szCs w:val="18"/>
              </w:rPr>
              <w:t xml:space="preserve">/ </w:t>
            </w:r>
            <w:proofErr w:type="spellStart"/>
            <w:r w:rsidRPr="00CB10F0">
              <w:rPr>
                <w:b/>
                <w:bCs/>
                <w:sz w:val="18"/>
                <w:szCs w:val="18"/>
              </w:rPr>
              <w:t>Sphingosomes</w:t>
            </w:r>
            <w:proofErr w:type="spellEnd"/>
            <w:r w:rsidRPr="00CB10F0">
              <w:rPr>
                <w:b/>
                <w:bCs/>
                <w:sz w:val="18"/>
                <w:szCs w:val="18"/>
              </w:rPr>
              <w:t xml:space="preserve">/ </w:t>
            </w:r>
            <w:proofErr w:type="spellStart"/>
            <w:r w:rsidRPr="00CB10F0">
              <w:rPr>
                <w:b/>
                <w:bCs/>
                <w:sz w:val="18"/>
                <w:szCs w:val="18"/>
              </w:rPr>
              <w:t>Genosomes</w:t>
            </w:r>
            <w:proofErr w:type="spellEnd"/>
            <w:r w:rsidRPr="00CB10F0">
              <w:rPr>
                <w:sz w:val="18"/>
                <w:szCs w:val="18"/>
              </w:rPr>
              <w:t xml:space="preserve"> </w:t>
            </w:r>
          </w:p>
        </w:tc>
        <w:tc>
          <w:tcPr>
            <w:tcW w:w="2971" w:type="dxa"/>
          </w:tcPr>
          <w:p w14:paraId="057895F0" w14:textId="77777777" w:rsidR="00FB232E" w:rsidRPr="00CB10F0" w:rsidRDefault="00FB232E" w:rsidP="00915D24">
            <w:pPr>
              <w:pStyle w:val="ListParagraph"/>
              <w:numPr>
                <w:ilvl w:val="0"/>
                <w:numId w:val="18"/>
              </w:numPr>
              <w:rPr>
                <w:sz w:val="18"/>
                <w:szCs w:val="18"/>
              </w:rPr>
            </w:pPr>
            <w:r w:rsidRPr="00CB10F0">
              <w:rPr>
                <w:sz w:val="18"/>
                <w:szCs w:val="18"/>
              </w:rPr>
              <w:t>Similar to liposomes, where lipid charge, type, or nature determine the type of the vesicles.</w:t>
            </w:r>
          </w:p>
        </w:tc>
        <w:tc>
          <w:tcPr>
            <w:tcW w:w="4820" w:type="dxa"/>
          </w:tcPr>
          <w:p w14:paraId="7E1CC464" w14:textId="77777777" w:rsidR="00FB232E" w:rsidRPr="00CB10F0" w:rsidRDefault="00FB232E" w:rsidP="00915D24">
            <w:pPr>
              <w:pStyle w:val="ListParagraph"/>
              <w:numPr>
                <w:ilvl w:val="0"/>
                <w:numId w:val="18"/>
              </w:numPr>
              <w:jc w:val="both"/>
              <w:rPr>
                <w:sz w:val="18"/>
                <w:szCs w:val="18"/>
              </w:rPr>
            </w:pPr>
            <w:r w:rsidRPr="00CB10F0">
              <w:rPr>
                <w:sz w:val="18"/>
                <w:szCs w:val="18"/>
              </w:rPr>
              <w:t xml:space="preserve">Improved stability, e.g. </w:t>
            </w:r>
            <w:proofErr w:type="spellStart"/>
            <w:r w:rsidRPr="00CB10F0">
              <w:rPr>
                <w:sz w:val="18"/>
                <w:szCs w:val="18"/>
              </w:rPr>
              <w:t>herbosomes</w:t>
            </w:r>
            <w:proofErr w:type="spellEnd"/>
            <w:r w:rsidRPr="00CB10F0">
              <w:rPr>
                <w:sz w:val="18"/>
                <w:szCs w:val="18"/>
              </w:rPr>
              <w:t xml:space="preserve"> as they have phytochemical water soluble particles that form stronger bonds with phospholipids in comparison with liposomes.</w:t>
            </w:r>
          </w:p>
          <w:p w14:paraId="30A736FA" w14:textId="77777777" w:rsidR="00FB232E" w:rsidRPr="00CB10F0" w:rsidRDefault="00FB232E" w:rsidP="00915D24">
            <w:pPr>
              <w:pStyle w:val="ListParagraph"/>
              <w:numPr>
                <w:ilvl w:val="0"/>
                <w:numId w:val="18"/>
              </w:numPr>
              <w:jc w:val="both"/>
              <w:rPr>
                <w:sz w:val="18"/>
                <w:szCs w:val="18"/>
              </w:rPr>
            </w:pPr>
            <w:r w:rsidRPr="00CB10F0">
              <w:rPr>
                <w:sz w:val="18"/>
                <w:szCs w:val="18"/>
              </w:rPr>
              <w:t xml:space="preserve">Provide selective passive targeting, e.g. </w:t>
            </w:r>
            <w:proofErr w:type="spellStart"/>
            <w:r w:rsidRPr="00CB10F0">
              <w:rPr>
                <w:sz w:val="18"/>
                <w:szCs w:val="18"/>
              </w:rPr>
              <w:t>sphigosmoes</w:t>
            </w:r>
            <w:proofErr w:type="spellEnd"/>
            <w:r w:rsidRPr="00CB10F0">
              <w:rPr>
                <w:sz w:val="18"/>
                <w:szCs w:val="18"/>
              </w:rPr>
              <w:t xml:space="preserve"> as they contains sphingolipid which improves targeting. </w:t>
            </w:r>
          </w:p>
          <w:p w14:paraId="19F4D809" w14:textId="77777777" w:rsidR="00FB232E" w:rsidRPr="00CB10F0" w:rsidRDefault="00FB232E" w:rsidP="00915D24">
            <w:pPr>
              <w:pStyle w:val="ListParagraph"/>
              <w:numPr>
                <w:ilvl w:val="0"/>
                <w:numId w:val="18"/>
              </w:numPr>
              <w:jc w:val="both"/>
              <w:rPr>
                <w:sz w:val="18"/>
                <w:szCs w:val="18"/>
              </w:rPr>
            </w:pPr>
            <w:r w:rsidRPr="00CB10F0">
              <w:rPr>
                <w:sz w:val="18"/>
                <w:szCs w:val="18"/>
              </w:rPr>
              <w:t xml:space="preserve">Suitable for delivering specific substances such as gene, e.g. </w:t>
            </w:r>
            <w:proofErr w:type="spellStart"/>
            <w:r w:rsidRPr="00CB10F0">
              <w:rPr>
                <w:sz w:val="18"/>
                <w:szCs w:val="18"/>
              </w:rPr>
              <w:t>genosomes</w:t>
            </w:r>
            <w:proofErr w:type="spellEnd"/>
            <w:r w:rsidRPr="00CB10F0">
              <w:rPr>
                <w:sz w:val="18"/>
                <w:szCs w:val="18"/>
              </w:rPr>
              <w:t xml:space="preserve">. </w:t>
            </w:r>
          </w:p>
          <w:p w14:paraId="6110821F" w14:textId="77777777" w:rsidR="00FB232E" w:rsidRPr="00CB10F0" w:rsidRDefault="00FB232E" w:rsidP="00915D24">
            <w:pPr>
              <w:pStyle w:val="ListParagraph"/>
              <w:ind w:left="360"/>
              <w:jc w:val="both"/>
              <w:rPr>
                <w:sz w:val="18"/>
                <w:szCs w:val="18"/>
              </w:rPr>
            </w:pPr>
          </w:p>
        </w:tc>
        <w:tc>
          <w:tcPr>
            <w:tcW w:w="1281" w:type="dxa"/>
          </w:tcPr>
          <w:p w14:paraId="515CC996" w14:textId="77777777" w:rsidR="00FB232E" w:rsidRPr="00CB10F0" w:rsidRDefault="00C17888" w:rsidP="00C17888">
            <w:pPr>
              <w:jc w:val="both"/>
              <w:rPr>
                <w:sz w:val="18"/>
                <w:szCs w:val="18"/>
              </w:rPr>
            </w:pPr>
            <w:r>
              <w:rPr>
                <w:sz w:val="18"/>
                <w:szCs w:val="18"/>
              </w:rPr>
              <w:t xml:space="preserve"> </w:t>
            </w:r>
            <w:r>
              <w:rPr>
                <w:sz w:val="18"/>
                <w:szCs w:val="18"/>
              </w:rPr>
              <w:fldChar w:fldCharType="begin"/>
            </w:r>
            <w:r>
              <w:rPr>
                <w:sz w:val="18"/>
                <w:szCs w:val="18"/>
              </w:rPr>
              <w:instrText xml:space="preserve"> ADDIN EN.CITE &lt;EndNote&gt;&lt;Cite&gt;&lt;Author&gt;Bansal&lt;/Author&gt;&lt;Year&gt;2012&lt;/Year&gt;&lt;RecNum&gt;1&lt;/RecNum&gt;&lt;DisplayText&gt;(1)&lt;/DisplayText&gt;&lt;record&gt;&lt;rec-number&gt;1&lt;/rec-number&gt;&lt;foreign-keys&gt;&lt;key app="EN" db-id="taapaepa2d5zpferxzj5wt9det2a5wp9e0sv" timestamp="1504265092"&gt;1&lt;/key&gt;&lt;key app="ENWeb" db-id=""&gt;0&lt;/key&gt;&lt;/foreign-keys&gt;&lt;ref-type name="Journal Article"&gt;17&lt;/ref-type&gt;&lt;contributors&gt;&lt;authors&gt;&lt;author&gt;S. Bansal &lt;/author&gt;&lt;author&gt;Kashyap C.P.&lt;/author&gt;&lt;author&gt;Aggarwal G.&lt;/author&gt;&lt;author&gt;Harikumar SL.&lt;/author&gt;&lt;/authors&gt;&lt;/contributors&gt;&lt;titles&gt;&lt;title&gt;A COMPARATIVE REVIEW ON VESICULAR DRUG DELIVERY SYSTEM AND STABILITY ISSUES&lt;/title&gt;&lt;secondary-title&gt;INTERNATIONAL JOURNAL OF RESEARCH IN PHARMACY AND CHEMISTRY &lt;/secondary-title&gt;&lt;/titles&gt;&lt;periodical&gt;&lt;full-title&gt;INTERNATIONAL JOURNAL OF RESEARCH IN PHARMACY AND CHEMISTRY&lt;/full-title&gt;&lt;/periodical&gt;&lt;pages&gt;704 - 713 &lt;/pages&gt;&lt;volume&gt;2&lt;/volume&gt;&lt;number&gt;3&lt;/number&gt;&lt;dates&gt;&lt;year&gt;2012&lt;/year&gt;&lt;/dates&gt;&lt;urls&gt;&lt;/urls&gt;&lt;/record&gt;&lt;/Cite&gt;&lt;/EndNote&gt;</w:instrText>
            </w:r>
            <w:r>
              <w:rPr>
                <w:sz w:val="18"/>
                <w:szCs w:val="18"/>
              </w:rPr>
              <w:fldChar w:fldCharType="separate"/>
            </w:r>
            <w:r>
              <w:rPr>
                <w:noProof/>
                <w:sz w:val="18"/>
                <w:szCs w:val="18"/>
              </w:rPr>
              <w:t>(1)</w:t>
            </w:r>
            <w:r>
              <w:rPr>
                <w:sz w:val="18"/>
                <w:szCs w:val="18"/>
              </w:rPr>
              <w:fldChar w:fldCharType="end"/>
            </w:r>
          </w:p>
        </w:tc>
      </w:tr>
    </w:tbl>
    <w:p w14:paraId="2B958957" w14:textId="77777777" w:rsidR="00A402E2" w:rsidRDefault="00A402E2" w:rsidP="001B72CA">
      <w:pPr>
        <w:pStyle w:val="Heading1"/>
        <w:numPr>
          <w:ilvl w:val="0"/>
          <w:numId w:val="19"/>
        </w:numPr>
        <w:spacing w:line="360" w:lineRule="auto"/>
        <w:jc w:val="both"/>
        <w:rPr>
          <w:b/>
          <w:bCs/>
          <w:color w:val="auto"/>
          <w:sz w:val="20"/>
          <w:szCs w:val="20"/>
        </w:rPr>
      </w:pPr>
      <w:bookmarkStart w:id="4" w:name="_Toc490993104"/>
      <w:bookmarkStart w:id="5" w:name="_Toc496099949"/>
    </w:p>
    <w:p w14:paraId="1D63B604" w14:textId="77777777" w:rsidR="00A402E2" w:rsidRDefault="00A402E2">
      <w:pPr>
        <w:rPr>
          <w:rFonts w:asciiTheme="majorHAnsi" w:eastAsiaTheme="majorEastAsia" w:hAnsiTheme="majorHAnsi" w:cstheme="majorBidi"/>
          <w:b/>
          <w:bCs/>
          <w:sz w:val="20"/>
          <w:szCs w:val="20"/>
        </w:rPr>
      </w:pPr>
      <w:r>
        <w:rPr>
          <w:b/>
          <w:bCs/>
          <w:sz w:val="20"/>
          <w:szCs w:val="20"/>
        </w:rPr>
        <w:br w:type="page"/>
      </w:r>
    </w:p>
    <w:p w14:paraId="0D33143D" w14:textId="22C291E5" w:rsidR="004140B1" w:rsidRPr="005A678C" w:rsidRDefault="00DF470A" w:rsidP="001B72CA">
      <w:pPr>
        <w:pStyle w:val="Heading1"/>
        <w:numPr>
          <w:ilvl w:val="0"/>
          <w:numId w:val="19"/>
        </w:numPr>
        <w:spacing w:line="360" w:lineRule="auto"/>
        <w:jc w:val="both"/>
        <w:rPr>
          <w:b/>
          <w:bCs/>
          <w:color w:val="auto"/>
          <w:sz w:val="20"/>
          <w:szCs w:val="20"/>
        </w:rPr>
      </w:pPr>
      <w:r w:rsidRPr="005A678C">
        <w:rPr>
          <w:b/>
          <w:bCs/>
          <w:color w:val="auto"/>
          <w:sz w:val="20"/>
          <w:szCs w:val="20"/>
        </w:rPr>
        <w:lastRenderedPageBreak/>
        <w:t>Surfactants</w:t>
      </w:r>
      <w:r w:rsidR="00F05219" w:rsidRPr="005A678C">
        <w:rPr>
          <w:b/>
          <w:bCs/>
          <w:color w:val="auto"/>
          <w:sz w:val="20"/>
          <w:szCs w:val="20"/>
        </w:rPr>
        <w:t>:</w:t>
      </w:r>
      <w:bookmarkEnd w:id="4"/>
      <w:bookmarkEnd w:id="5"/>
      <w:r w:rsidRPr="005A678C">
        <w:rPr>
          <w:b/>
          <w:bCs/>
          <w:color w:val="auto"/>
          <w:sz w:val="20"/>
          <w:szCs w:val="20"/>
        </w:rPr>
        <w:t xml:space="preserve"> </w:t>
      </w:r>
    </w:p>
    <w:p w14:paraId="7B9C15CA" w14:textId="1751724C" w:rsidR="008836A0" w:rsidRDefault="007F1ACC" w:rsidP="00E27CD5">
      <w:pPr>
        <w:spacing w:line="360" w:lineRule="auto"/>
        <w:ind w:left="-284" w:right="-242"/>
        <w:jc w:val="both"/>
        <w:rPr>
          <w:sz w:val="20"/>
          <w:szCs w:val="20"/>
        </w:rPr>
      </w:pPr>
      <w:r w:rsidRPr="005A678C">
        <w:rPr>
          <w:sz w:val="20"/>
          <w:szCs w:val="20"/>
        </w:rPr>
        <w:t>Surfactant</w:t>
      </w:r>
      <w:r w:rsidR="0056560E" w:rsidRPr="005A678C">
        <w:rPr>
          <w:sz w:val="20"/>
          <w:szCs w:val="20"/>
        </w:rPr>
        <w:t>s</w:t>
      </w:r>
      <w:r w:rsidRPr="005A678C">
        <w:rPr>
          <w:sz w:val="20"/>
          <w:szCs w:val="20"/>
        </w:rPr>
        <w:t xml:space="preserve">, also </w:t>
      </w:r>
      <w:r w:rsidR="00E4663B" w:rsidRPr="005A678C">
        <w:rPr>
          <w:sz w:val="20"/>
          <w:szCs w:val="20"/>
        </w:rPr>
        <w:t xml:space="preserve">referred to as </w:t>
      </w:r>
      <w:r w:rsidR="00FD06C6" w:rsidRPr="005A678C">
        <w:rPr>
          <w:sz w:val="20"/>
          <w:szCs w:val="20"/>
        </w:rPr>
        <w:t>surface-active</w:t>
      </w:r>
      <w:r w:rsidR="009550F9" w:rsidRPr="005A678C">
        <w:rPr>
          <w:sz w:val="20"/>
          <w:szCs w:val="20"/>
        </w:rPr>
        <w:t xml:space="preserve"> agents or edge </w:t>
      </w:r>
      <w:r w:rsidR="00FD06C6" w:rsidRPr="005A678C">
        <w:rPr>
          <w:sz w:val="20"/>
          <w:szCs w:val="20"/>
        </w:rPr>
        <w:t>activators, are amphipathic</w:t>
      </w:r>
      <w:r w:rsidR="009550F9" w:rsidRPr="005A678C">
        <w:rPr>
          <w:sz w:val="20"/>
          <w:szCs w:val="20"/>
        </w:rPr>
        <w:t xml:space="preserve"> molecules </w:t>
      </w:r>
      <w:r w:rsidR="00FD06C6" w:rsidRPr="005A678C">
        <w:rPr>
          <w:sz w:val="20"/>
          <w:szCs w:val="20"/>
        </w:rPr>
        <w:t xml:space="preserve">composed mainly from two main </w:t>
      </w:r>
      <w:r w:rsidR="00AE631E" w:rsidRPr="005A678C">
        <w:rPr>
          <w:sz w:val="20"/>
          <w:szCs w:val="20"/>
        </w:rPr>
        <w:t>moieties</w:t>
      </w:r>
      <w:r w:rsidR="00B93CD5" w:rsidRPr="005A678C">
        <w:rPr>
          <w:sz w:val="20"/>
          <w:szCs w:val="20"/>
        </w:rPr>
        <w:t>;</w:t>
      </w:r>
      <w:r w:rsidR="00FD06C6" w:rsidRPr="005A678C">
        <w:rPr>
          <w:sz w:val="20"/>
          <w:szCs w:val="20"/>
        </w:rPr>
        <w:t xml:space="preserve"> the polar hydrophilic part, which is attached to the non-polar hydrophobic</w:t>
      </w:r>
      <w:r w:rsidR="0084688D" w:rsidRPr="005A678C">
        <w:rPr>
          <w:sz w:val="20"/>
          <w:szCs w:val="20"/>
        </w:rPr>
        <w:t xml:space="preserve"> or lipophilic part</w:t>
      </w:r>
      <w:r w:rsidR="004242EE" w:rsidRPr="005A678C">
        <w:rPr>
          <w:sz w:val="20"/>
          <w:szCs w:val="20"/>
        </w:rPr>
        <w:t xml:space="preserve"> </w:t>
      </w:r>
      <w:r w:rsidR="004242EE" w:rsidRPr="005A678C">
        <w:rPr>
          <w:sz w:val="20"/>
          <w:szCs w:val="20"/>
        </w:rPr>
        <w:fldChar w:fldCharType="begin"/>
      </w:r>
      <w:r w:rsidR="004242EE" w:rsidRPr="005A678C">
        <w:rPr>
          <w:sz w:val="20"/>
          <w:szCs w:val="20"/>
        </w:rPr>
        <w:instrText xml:space="preserve"> ADDIN EN.CITE &lt;EndNote&gt;&lt;Cite&gt;&lt;Author&gt;M.J.&lt;/Author&gt;&lt;Year&gt;2012&lt;/Year&gt;&lt;RecNum&gt;96&lt;/RecNum&gt;&lt;DisplayText&gt;(17, 18)&lt;/DisplayText&gt;&lt;record&gt;&lt;rec-number&gt;96&lt;/rec-number&gt;&lt;foreign-keys&gt;&lt;key app="EN" db-id="taapaepa2d5zpferxzj5wt9det2a5wp9e0sv" timestamp="1504265252"&gt;96&lt;/key&gt;&lt;key app="ENWeb" db-id=""&gt;0&lt;/key&gt;&lt;/foreign-keys&gt;&lt;ref-type name="Book"&gt;6&lt;/ref-type&gt;&lt;contributors&gt;&lt;authors&gt;&lt;author&gt;Rosen M.J.&lt;/author&gt;&lt;author&gt;Kunjappu J.T&lt;/author&gt;&lt;/authors&gt;&lt;/contributors&gt;&lt;titles&gt;&lt;title&gt;Surfactants and Interfacial Phenomena&lt;/title&gt;&lt;/titles&gt;&lt;dates&gt;&lt;year&gt;2012&lt;/year&gt;&lt;/dates&gt;&lt;publisher&gt;John Wiley &amp;amp; Sons&lt;/publisher&gt;&lt;urls&gt;&lt;/urls&gt;&lt;/record&gt;&lt;/Cite&gt;&lt;Cite&gt;&lt;Author&gt;T.F.&lt;/Author&gt;&lt;Year&gt;2005&lt;/Year&gt;&lt;RecNum&gt;74&lt;/RecNum&gt;&lt;record&gt;&lt;rec-number&gt;74&lt;/rec-number&gt;&lt;foreign-keys&gt;&lt;key app="EN" db-id="taapaepa2d5zpferxzj5wt9det2a5wp9e0sv" timestamp="1504265157"&gt;74&lt;/key&gt;&lt;key app="ENWeb" db-id=""&gt;0&lt;/key&gt;&lt;/foreign-keys&gt;&lt;ref-type name="Book"&gt;6&lt;/ref-type&gt;&lt;contributors&gt;&lt;authors&gt;&lt;author&gt;Tadros T.F. &lt;/author&gt;&lt;/authors&gt;&lt;/contributors&gt;&lt;titles&gt;&lt;title&gt;Applied Surfactants Principles and Applications&lt;/title&gt;&lt;/titles&gt;&lt;dates&gt;&lt;year&gt;2005&lt;/year&gt;&lt;/dates&gt;&lt;pub-location&gt;Weinheim, Germany&lt;/pub-location&gt;&lt;publisher&gt;WILEY-VCH Verlag GmbH &amp;amp; Co. KGaA&lt;/publisher&gt;&lt;urls&gt;&lt;/urls&gt;&lt;/record&gt;&lt;/Cite&gt;&lt;/EndNote&gt;</w:instrText>
      </w:r>
      <w:r w:rsidR="004242EE" w:rsidRPr="005A678C">
        <w:rPr>
          <w:sz w:val="20"/>
          <w:szCs w:val="20"/>
        </w:rPr>
        <w:fldChar w:fldCharType="separate"/>
      </w:r>
      <w:r w:rsidR="004242EE" w:rsidRPr="005A678C">
        <w:rPr>
          <w:noProof/>
          <w:sz w:val="20"/>
          <w:szCs w:val="20"/>
        </w:rPr>
        <w:t>(17, 18)</w:t>
      </w:r>
      <w:r w:rsidR="004242EE" w:rsidRPr="005A678C">
        <w:rPr>
          <w:sz w:val="20"/>
          <w:szCs w:val="20"/>
        </w:rPr>
        <w:fldChar w:fldCharType="end"/>
      </w:r>
      <w:r w:rsidR="0084688D" w:rsidRPr="005A678C">
        <w:rPr>
          <w:sz w:val="20"/>
          <w:szCs w:val="20"/>
        </w:rPr>
        <w:t xml:space="preserve">. </w:t>
      </w:r>
      <w:r w:rsidR="00FD06C6" w:rsidRPr="005A678C">
        <w:rPr>
          <w:sz w:val="20"/>
          <w:szCs w:val="20"/>
        </w:rPr>
        <w:t xml:space="preserve">The </w:t>
      </w:r>
      <w:r w:rsidR="0084688D" w:rsidRPr="005A678C">
        <w:rPr>
          <w:sz w:val="20"/>
          <w:szCs w:val="20"/>
        </w:rPr>
        <w:t>lipophilic</w:t>
      </w:r>
      <w:r w:rsidR="00FD06C6" w:rsidRPr="005A678C">
        <w:rPr>
          <w:sz w:val="20"/>
          <w:szCs w:val="20"/>
        </w:rPr>
        <w:t xml:space="preserve"> part is usually </w:t>
      </w:r>
      <w:r w:rsidR="0056560E" w:rsidRPr="005A678C">
        <w:rPr>
          <w:sz w:val="20"/>
          <w:szCs w:val="20"/>
        </w:rPr>
        <w:t xml:space="preserve">a </w:t>
      </w:r>
      <w:r w:rsidR="00FD06C6" w:rsidRPr="005A678C">
        <w:rPr>
          <w:sz w:val="20"/>
          <w:szCs w:val="20"/>
        </w:rPr>
        <w:t xml:space="preserve">straight or branched hydrocarbon chain </w:t>
      </w:r>
      <w:r w:rsidR="00FA2313" w:rsidRPr="005A678C">
        <w:rPr>
          <w:sz w:val="20"/>
          <w:szCs w:val="20"/>
        </w:rPr>
        <w:t xml:space="preserve">(tail) </w:t>
      </w:r>
      <w:r w:rsidR="004707A7" w:rsidRPr="005A678C">
        <w:rPr>
          <w:sz w:val="20"/>
          <w:szCs w:val="20"/>
        </w:rPr>
        <w:t xml:space="preserve">consists of eight </w:t>
      </w:r>
      <w:r w:rsidR="00FD06C6" w:rsidRPr="005A678C">
        <w:rPr>
          <w:sz w:val="20"/>
          <w:szCs w:val="20"/>
        </w:rPr>
        <w:t>to eighteen carbon atoms</w:t>
      </w:r>
      <w:r w:rsidR="00CB0D7F">
        <w:rPr>
          <w:sz w:val="20"/>
          <w:szCs w:val="20"/>
        </w:rPr>
        <w:t xml:space="preserve"> (Figure 1, C and D</w:t>
      </w:r>
      <w:r w:rsidR="000E06A6" w:rsidRPr="005A678C">
        <w:rPr>
          <w:sz w:val="20"/>
          <w:szCs w:val="20"/>
        </w:rPr>
        <w:t>)</w:t>
      </w:r>
      <w:r w:rsidRPr="005A678C">
        <w:rPr>
          <w:sz w:val="20"/>
          <w:szCs w:val="20"/>
        </w:rPr>
        <w:t xml:space="preserve"> </w:t>
      </w:r>
      <w:r w:rsidR="004242EE" w:rsidRPr="005A678C">
        <w:rPr>
          <w:sz w:val="20"/>
          <w:szCs w:val="20"/>
        </w:rPr>
        <w:fldChar w:fldCharType="begin"/>
      </w:r>
      <w:r w:rsidR="004242EE" w:rsidRPr="005A678C">
        <w:rPr>
          <w:sz w:val="20"/>
          <w:szCs w:val="20"/>
        </w:rPr>
        <w:instrText xml:space="preserve"> ADDIN EN.CITE &lt;EndNote&gt;&lt;Cite&gt;&lt;Author&gt;R.J.&lt;/Author&gt;&lt;Year&gt;2008&lt;/Year&gt;&lt;RecNum&gt;99&lt;/RecNum&gt;&lt;DisplayText&gt;(19)&lt;/DisplayText&gt;&lt;record&gt;&lt;rec-number&gt;99&lt;/rec-number&gt;&lt;foreign-keys&gt;&lt;key app="EN" db-id="taapaepa2d5zpferxzj5wt9det2a5wp9e0sv" timestamp="1504265268"&gt;99&lt;/key&gt;&lt;key app="ENWeb" db-id=""&gt;0&lt;/key&gt;&lt;/foreign-keys&gt;&lt;ref-type name="Book"&gt;6&lt;/ref-type&gt;&lt;contributors&gt;&lt;authors&gt;&lt;author&gt;Farn R.J.&lt;/author&gt;&lt;/authors&gt;&lt;/contributors&gt;&lt;titles&gt;&lt;title&gt;Chemistry and Technology of Surfactants &lt;/title&gt;&lt;/titles&gt;&lt;dates&gt;&lt;year&gt;2008&lt;/year&gt;&lt;/dates&gt;&lt;publisher&gt;John Wiley &amp;amp; Sons.&lt;/publisher&gt;&lt;urls&gt;&lt;/urls&gt;&lt;/record&gt;&lt;/Cite&gt;&lt;/EndNote&gt;</w:instrText>
      </w:r>
      <w:r w:rsidR="004242EE" w:rsidRPr="005A678C">
        <w:rPr>
          <w:sz w:val="20"/>
          <w:szCs w:val="20"/>
        </w:rPr>
        <w:fldChar w:fldCharType="separate"/>
      </w:r>
      <w:r w:rsidR="004242EE" w:rsidRPr="005A678C">
        <w:rPr>
          <w:noProof/>
          <w:sz w:val="20"/>
          <w:szCs w:val="20"/>
        </w:rPr>
        <w:t>(19)</w:t>
      </w:r>
      <w:r w:rsidR="004242EE" w:rsidRPr="005A678C">
        <w:rPr>
          <w:sz w:val="20"/>
          <w:szCs w:val="20"/>
        </w:rPr>
        <w:fldChar w:fldCharType="end"/>
      </w:r>
      <w:r w:rsidR="000E06A6" w:rsidRPr="005A678C">
        <w:rPr>
          <w:sz w:val="20"/>
          <w:szCs w:val="20"/>
        </w:rPr>
        <w:t xml:space="preserve"> </w:t>
      </w:r>
      <w:r w:rsidR="00FD06C6" w:rsidRPr="005A678C">
        <w:rPr>
          <w:sz w:val="20"/>
          <w:szCs w:val="20"/>
        </w:rPr>
        <w:t>.</w:t>
      </w:r>
      <w:r w:rsidR="00D34FE3" w:rsidRPr="005A678C">
        <w:rPr>
          <w:sz w:val="20"/>
          <w:szCs w:val="20"/>
        </w:rPr>
        <w:t xml:space="preserve">  At low concentration</w:t>
      </w:r>
      <w:r w:rsidR="0056560E" w:rsidRPr="005A678C">
        <w:rPr>
          <w:sz w:val="20"/>
          <w:szCs w:val="20"/>
        </w:rPr>
        <w:t>s</w:t>
      </w:r>
      <w:r w:rsidR="00D34FE3" w:rsidRPr="005A678C">
        <w:rPr>
          <w:sz w:val="20"/>
          <w:szCs w:val="20"/>
        </w:rPr>
        <w:t xml:space="preserve"> surfactant</w:t>
      </w:r>
      <w:r w:rsidR="0056560E" w:rsidRPr="005A678C">
        <w:rPr>
          <w:sz w:val="20"/>
          <w:szCs w:val="20"/>
        </w:rPr>
        <w:t>s</w:t>
      </w:r>
      <w:r w:rsidR="00D34FE3" w:rsidRPr="005A678C">
        <w:rPr>
          <w:sz w:val="20"/>
          <w:szCs w:val="20"/>
        </w:rPr>
        <w:t xml:space="preserve"> exist as monomers, and usually in aqueous medium they adsorb on the interfacial surfaces (solution- air interface) and consequently</w:t>
      </w:r>
      <w:r w:rsidR="00C4605B" w:rsidRPr="005A678C">
        <w:rPr>
          <w:sz w:val="20"/>
          <w:szCs w:val="20"/>
        </w:rPr>
        <w:t xml:space="preserve"> they dis</w:t>
      </w:r>
      <w:r w:rsidR="00D34FE3" w:rsidRPr="005A678C">
        <w:rPr>
          <w:sz w:val="20"/>
          <w:szCs w:val="20"/>
        </w:rPr>
        <w:t xml:space="preserve">place some surface molecules and reduce the intermolecular forces, thus lowering the surface tension </w:t>
      </w:r>
      <w:r w:rsidR="004242EE" w:rsidRPr="005A678C">
        <w:rPr>
          <w:sz w:val="20"/>
          <w:szCs w:val="20"/>
        </w:rPr>
        <w:fldChar w:fldCharType="begin"/>
      </w:r>
      <w:r w:rsidR="004242EE" w:rsidRPr="005A678C">
        <w:rPr>
          <w:sz w:val="20"/>
          <w:szCs w:val="20"/>
        </w:rPr>
        <w:instrText xml:space="preserve"> ADDIN EN.CITE &lt;EndNote&gt;&lt;Cite&gt;&lt;Author&gt;K.&lt;/Author&gt;&lt;Year&gt;2002&lt;/Year&gt;&lt;RecNum&gt;92&lt;/RecNum&gt;&lt;DisplayText&gt;(20, 21)&lt;/DisplayText&gt;&lt;record&gt;&lt;rec-number&gt;92&lt;/rec-number&gt;&lt;foreign-keys&gt;&lt;key app="EN" db-id="taapaepa2d5zpferxzj5wt9det2a5wp9e0sv" timestamp="1504265232"&gt;92&lt;/key&gt;&lt;key app="ENWeb" db-id=""&gt;0&lt;/key&gt;&lt;/foreign-keys&gt;&lt;ref-type name="Book"&gt;6&lt;/ref-type&gt;&lt;contributors&gt;&lt;authors&gt;&lt;author&gt;Holmberg K.&lt;/author&gt;&lt;author&gt;Jönsson B.&lt;/author&gt;&lt;author&gt;Kronberg B. &lt;/author&gt;&lt;author&gt;Lindman B.&lt;/author&gt;&lt;/authors&gt;&lt;/contributors&gt;&lt;titles&gt;&lt;title&gt;Surfactants and Polymers in Aqueous Solution &lt;/title&gt;&lt;/titles&gt;&lt;section&gt;455&lt;/section&gt;&lt;dates&gt;&lt;year&gt;2002&lt;/year&gt;&lt;/dates&gt;&lt;pub-location&gt;New York&lt;/pub-location&gt;&lt;publisher&gt; John Wiley&lt;/publisher&gt;&lt;urls&gt;&lt;/urls&gt;&lt;/record&gt;&lt;/Cite&gt;&lt;Cite&gt;&lt;Author&gt;Summerton&lt;/Author&gt;&lt;Year&gt;2017&lt;/Year&gt;&lt;RecNum&gt;116&lt;/RecNum&gt;&lt;record&gt;&lt;rec-number&gt;116&lt;/rec-number&gt;&lt;foreign-keys&gt;&lt;key app="EN" db-id="taapaepa2d5zpferxzj5wt9det2a5wp9e0sv" timestamp="1504265341"&gt;116&lt;/key&gt;&lt;key app="ENWeb" db-id=""&gt;0&lt;/key&gt;&lt;/foreign-keys&gt;&lt;ref-type name="Journal Article"&gt;17&lt;/ref-type&gt;&lt;contributors&gt;&lt;authors&gt;&lt;author&gt;Summerton, Emily&lt;/author&gt;&lt;author&gt;Zimbitas, Georgina&lt;/author&gt;&lt;author&gt;Britton, Melanie&lt;/author&gt;&lt;author&gt;Bakalis, Serafim&lt;/author&gt;&lt;/authors&gt;&lt;/contributors&gt;&lt;titles&gt;&lt;title&gt;Low temperature stability of surfactant systems&lt;/title&gt;&lt;secondary-title&gt;Trends in Food Science &amp;amp; Technology&lt;/secondary-title&gt;&lt;/titles&gt;&lt;periodical&gt;&lt;full-title&gt;Trends in Food Science &amp;amp; Technology&lt;/full-title&gt;&lt;/periodical&gt;&lt;pages&gt;23-30&lt;/pages&gt;&lt;volume&gt;60&lt;/volume&gt;&lt;section&gt;23&lt;/section&gt;&lt;dates&gt;&lt;year&gt;2017&lt;/year&gt;&lt;/dates&gt;&lt;isbn&gt;09242244&lt;/isbn&gt;&lt;urls&gt;&lt;/urls&gt;&lt;electronic-resource-num&gt;10.1016/j.tifs.2016.10.020&lt;/electronic-resource-num&gt;&lt;/record&gt;&lt;/Cite&gt;&lt;/EndNote&gt;</w:instrText>
      </w:r>
      <w:r w:rsidR="004242EE" w:rsidRPr="005A678C">
        <w:rPr>
          <w:sz w:val="20"/>
          <w:szCs w:val="20"/>
        </w:rPr>
        <w:fldChar w:fldCharType="separate"/>
      </w:r>
      <w:r w:rsidR="004242EE" w:rsidRPr="005A678C">
        <w:rPr>
          <w:noProof/>
          <w:sz w:val="20"/>
          <w:szCs w:val="20"/>
        </w:rPr>
        <w:t>(20, 21)</w:t>
      </w:r>
      <w:r w:rsidR="004242EE" w:rsidRPr="005A678C">
        <w:rPr>
          <w:sz w:val="20"/>
          <w:szCs w:val="20"/>
        </w:rPr>
        <w:fldChar w:fldCharType="end"/>
      </w:r>
      <w:r w:rsidR="00D34FE3" w:rsidRPr="005A678C">
        <w:rPr>
          <w:sz w:val="20"/>
          <w:szCs w:val="20"/>
        </w:rPr>
        <w:t xml:space="preserve">. However, </w:t>
      </w:r>
      <w:r w:rsidR="00FA2313" w:rsidRPr="005A678C">
        <w:rPr>
          <w:sz w:val="20"/>
          <w:szCs w:val="20"/>
        </w:rPr>
        <w:t xml:space="preserve">above </w:t>
      </w:r>
      <w:r w:rsidR="0056560E" w:rsidRPr="005A678C">
        <w:rPr>
          <w:sz w:val="20"/>
          <w:szCs w:val="20"/>
        </w:rPr>
        <w:t xml:space="preserve">a </w:t>
      </w:r>
      <w:r w:rsidR="00FA2313" w:rsidRPr="005A678C">
        <w:rPr>
          <w:sz w:val="20"/>
          <w:szCs w:val="20"/>
        </w:rPr>
        <w:t xml:space="preserve">certain concentration (critical micelle </w:t>
      </w:r>
      <w:r w:rsidR="00085BE2" w:rsidRPr="005A678C">
        <w:rPr>
          <w:sz w:val="20"/>
          <w:szCs w:val="20"/>
        </w:rPr>
        <w:t>concentration</w:t>
      </w:r>
      <w:r w:rsidR="00E47C41" w:rsidRPr="005A678C">
        <w:rPr>
          <w:sz w:val="20"/>
          <w:szCs w:val="20"/>
        </w:rPr>
        <w:t xml:space="preserve"> (CMC)</w:t>
      </w:r>
      <w:r w:rsidR="00085BE2" w:rsidRPr="005A678C">
        <w:rPr>
          <w:sz w:val="20"/>
          <w:szCs w:val="20"/>
        </w:rPr>
        <w:t xml:space="preserve">) </w:t>
      </w:r>
      <w:r w:rsidR="00FA2313" w:rsidRPr="005A678C">
        <w:rPr>
          <w:sz w:val="20"/>
          <w:szCs w:val="20"/>
        </w:rPr>
        <w:t xml:space="preserve">they </w:t>
      </w:r>
      <w:r w:rsidR="00D34FE3" w:rsidRPr="005A678C">
        <w:rPr>
          <w:sz w:val="20"/>
          <w:szCs w:val="20"/>
        </w:rPr>
        <w:t xml:space="preserve">aggregate and </w:t>
      </w:r>
      <w:r w:rsidR="00E47C41" w:rsidRPr="005A678C">
        <w:rPr>
          <w:sz w:val="20"/>
          <w:szCs w:val="20"/>
        </w:rPr>
        <w:t>form micelles</w:t>
      </w:r>
      <w:r w:rsidR="00CB0D7F">
        <w:rPr>
          <w:sz w:val="20"/>
          <w:szCs w:val="20"/>
        </w:rPr>
        <w:t xml:space="preserve"> (Figure 1 E and F</w:t>
      </w:r>
      <w:r w:rsidR="000E06A6" w:rsidRPr="005A678C">
        <w:rPr>
          <w:sz w:val="20"/>
          <w:szCs w:val="20"/>
        </w:rPr>
        <w:t>)</w:t>
      </w:r>
      <w:r w:rsidR="00E47C41" w:rsidRPr="005A678C">
        <w:rPr>
          <w:sz w:val="20"/>
          <w:szCs w:val="20"/>
        </w:rPr>
        <w:t xml:space="preserve">. </w:t>
      </w:r>
      <w:r w:rsidR="0056560E" w:rsidRPr="005A678C">
        <w:rPr>
          <w:sz w:val="20"/>
          <w:szCs w:val="20"/>
        </w:rPr>
        <w:t xml:space="preserve">The </w:t>
      </w:r>
      <w:r w:rsidR="00E47C41" w:rsidRPr="005A678C">
        <w:rPr>
          <w:sz w:val="20"/>
          <w:szCs w:val="20"/>
        </w:rPr>
        <w:t>CMC depends on many factors but is mainly related to the nature of the surfactant.</w:t>
      </w:r>
      <w:r w:rsidR="00032F9E" w:rsidRPr="005A678C">
        <w:rPr>
          <w:sz w:val="20"/>
          <w:szCs w:val="20"/>
        </w:rPr>
        <w:t xml:space="preserve"> S</w:t>
      </w:r>
      <w:r w:rsidR="00932900" w:rsidRPr="005A678C">
        <w:rPr>
          <w:sz w:val="20"/>
          <w:szCs w:val="20"/>
        </w:rPr>
        <w:t>urfactant</w:t>
      </w:r>
      <w:r w:rsidR="0056560E" w:rsidRPr="005A678C">
        <w:rPr>
          <w:sz w:val="20"/>
          <w:szCs w:val="20"/>
        </w:rPr>
        <w:t>s</w:t>
      </w:r>
      <w:r w:rsidR="00E47C41" w:rsidRPr="005A678C">
        <w:rPr>
          <w:sz w:val="20"/>
          <w:szCs w:val="20"/>
        </w:rPr>
        <w:t xml:space="preserve"> form</w:t>
      </w:r>
      <w:r w:rsidR="00932900" w:rsidRPr="005A678C">
        <w:rPr>
          <w:sz w:val="20"/>
          <w:szCs w:val="20"/>
        </w:rPr>
        <w:t xml:space="preserve"> micelles</w:t>
      </w:r>
      <w:r w:rsidR="00E47C41" w:rsidRPr="005A678C">
        <w:rPr>
          <w:sz w:val="20"/>
          <w:szCs w:val="20"/>
        </w:rPr>
        <w:t xml:space="preserve"> due to the hydrophobic effect, and they could adopt several arrangements</w:t>
      </w:r>
      <w:r w:rsidR="004242EE" w:rsidRPr="005A678C">
        <w:rPr>
          <w:sz w:val="20"/>
          <w:szCs w:val="20"/>
        </w:rPr>
        <w:t xml:space="preserve"> </w:t>
      </w:r>
      <w:r w:rsidR="004242EE" w:rsidRPr="005A678C">
        <w:rPr>
          <w:sz w:val="20"/>
          <w:szCs w:val="20"/>
        </w:rPr>
        <w:fldChar w:fldCharType="begin"/>
      </w:r>
      <w:r w:rsidR="004242EE" w:rsidRPr="005A678C">
        <w:rPr>
          <w:sz w:val="20"/>
          <w:szCs w:val="20"/>
        </w:rPr>
        <w:instrText xml:space="preserve"> ADDIN EN.CITE &lt;EndNote&gt;&lt;Cite&gt;&lt;Author&gt;N.T.&lt;/Author&gt;&lt;Year&gt;2002&lt;/Year&gt;&lt;RecNum&gt;91&lt;/RecNum&gt;&lt;DisplayText&gt;(22, 23)&lt;/DisplayText&gt;&lt;record&gt;&lt;rec-number&gt;91&lt;/rec-number&gt;&lt;foreign-keys&gt;&lt;key app="EN" db-id="taapaepa2d5zpferxzj5wt9det2a5wp9e0sv" timestamp="1504265230"&gt;91&lt;/key&gt;&lt;key app="ENWeb" db-id=""&gt;0&lt;/key&gt;&lt;/foreign-keys&gt;&lt;ref-type name="Journal Article"&gt;17&lt;/ref-type&gt;&lt;contributors&gt;&lt;authors&gt;&lt;author&gt;Southall N.T.&lt;/author&gt;&lt;author&gt;Dill K.A.&lt;/author&gt;&lt;author&gt;Haymet A. D. J.&lt;/author&gt;&lt;/authors&gt;&lt;/contributors&gt;&lt;titles&gt;&lt;title&gt;A View of the Hydrophobic Effect &lt;/title&gt;&lt;secondary-title&gt;Journal of Physical Chemistry B&lt;/secondary-title&gt;&lt;/titles&gt;&lt;periodical&gt;&lt;full-title&gt;Journal of Physical Chemistry B&lt;/full-title&gt;&lt;/periodical&gt;&lt;pages&gt;521-533&lt;/pages&gt;&lt;volume&gt;106&lt;/volume&gt;&lt;number&gt;3&lt;/number&gt;&lt;dates&gt;&lt;year&gt;2002&lt;/year&gt;&lt;/dates&gt;&lt;urls&gt;&lt;/urls&gt;&lt;/record&gt;&lt;/Cite&gt;&lt;Cite&gt;&lt;Author&gt;L.&lt;/Author&gt;&lt;Year&gt;2004&lt;/Year&gt;&lt;RecNum&gt;95&lt;/RecNum&gt;&lt;record&gt;&lt;rec-number&gt;95&lt;/rec-number&gt;&lt;foreign-keys&gt;&lt;key app="EN" db-id="taapaepa2d5zpferxzj5wt9det2a5wp9e0sv" timestamp="1504265248"&gt;95&lt;/key&gt;&lt;key app="ENWeb" db-id=""&gt;0&lt;/key&gt;&lt;/foreign-keys&gt;&lt;ref-type name="Journal Article"&gt;17&lt;/ref-type&gt;&lt;contributors&gt;&lt;authors&gt;&lt;author&gt;Maibaum L.&lt;/author&gt;&lt;author&gt;Dinner A.R.&lt;/author&gt;&lt;author&gt;Chandler D.&lt;/author&gt;&lt;/authors&gt;&lt;/contributors&gt;&lt;titles&gt;&lt;title&gt;Micelle Formation and the Hydrophobic Effect&lt;/title&gt;&lt;secondary-title&gt;The Journal of Physical Chemistry B&lt;/secondary-title&gt;&lt;/titles&gt;&lt;periodical&gt;&lt;full-title&gt;The Journal of Physical Chemistry B&lt;/full-title&gt;&lt;/periodical&gt;&lt;pages&gt;6778-6781&lt;/pages&gt;&lt;volume&gt;108&lt;/volume&gt;&lt;number&gt;21&lt;/number&gt;&lt;dates&gt;&lt;year&gt;2004&lt;/year&gt;&lt;/dates&gt;&lt;urls&gt;&lt;/urls&gt;&lt;/record&gt;&lt;/Cite&gt;&lt;/EndNote&gt;</w:instrText>
      </w:r>
      <w:r w:rsidR="004242EE" w:rsidRPr="005A678C">
        <w:rPr>
          <w:sz w:val="20"/>
          <w:szCs w:val="20"/>
        </w:rPr>
        <w:fldChar w:fldCharType="separate"/>
      </w:r>
      <w:r w:rsidR="004242EE" w:rsidRPr="005A678C">
        <w:rPr>
          <w:noProof/>
          <w:sz w:val="20"/>
          <w:szCs w:val="20"/>
        </w:rPr>
        <w:t>(22, 23)</w:t>
      </w:r>
      <w:r w:rsidR="004242EE" w:rsidRPr="005A678C">
        <w:rPr>
          <w:sz w:val="20"/>
          <w:szCs w:val="20"/>
        </w:rPr>
        <w:fldChar w:fldCharType="end"/>
      </w:r>
      <w:r w:rsidR="00E47C41" w:rsidRPr="005A678C">
        <w:rPr>
          <w:sz w:val="20"/>
          <w:szCs w:val="20"/>
        </w:rPr>
        <w:t>.</w:t>
      </w:r>
      <w:r w:rsidR="00C3662C" w:rsidRPr="005A678C">
        <w:rPr>
          <w:sz w:val="20"/>
          <w:szCs w:val="20"/>
        </w:rPr>
        <w:t xml:space="preserve"> In aqueous medium</w:t>
      </w:r>
      <w:r w:rsidR="0052214A" w:rsidRPr="005A678C">
        <w:rPr>
          <w:sz w:val="20"/>
          <w:szCs w:val="20"/>
        </w:rPr>
        <w:t>, t</w:t>
      </w:r>
      <w:r w:rsidR="00FA2313" w:rsidRPr="005A678C">
        <w:rPr>
          <w:sz w:val="20"/>
          <w:szCs w:val="20"/>
        </w:rPr>
        <w:t>he hyd</w:t>
      </w:r>
      <w:r w:rsidR="004707A7" w:rsidRPr="005A678C">
        <w:rPr>
          <w:sz w:val="20"/>
          <w:szCs w:val="20"/>
        </w:rPr>
        <w:t xml:space="preserve">rophilic heads face the aqueous </w:t>
      </w:r>
      <w:r w:rsidR="00FA2313" w:rsidRPr="005A678C">
        <w:rPr>
          <w:sz w:val="20"/>
          <w:szCs w:val="20"/>
        </w:rPr>
        <w:t>surroundings</w:t>
      </w:r>
      <w:r w:rsidR="00932900" w:rsidRPr="005A678C">
        <w:rPr>
          <w:sz w:val="20"/>
          <w:szCs w:val="20"/>
        </w:rPr>
        <w:t xml:space="preserve"> and </w:t>
      </w:r>
      <w:r w:rsidR="00CB36BF" w:rsidRPr="005A678C">
        <w:rPr>
          <w:sz w:val="20"/>
          <w:szCs w:val="20"/>
        </w:rPr>
        <w:t xml:space="preserve">the hydrophobic tails directed towed the non-aqueous medium.  </w:t>
      </w:r>
      <w:r w:rsidR="005B3220" w:rsidRPr="005A678C">
        <w:rPr>
          <w:sz w:val="20"/>
          <w:szCs w:val="20"/>
        </w:rPr>
        <w:t>However,</w:t>
      </w:r>
      <w:r w:rsidR="00CB36BF" w:rsidRPr="005A678C">
        <w:rPr>
          <w:sz w:val="20"/>
          <w:szCs w:val="20"/>
        </w:rPr>
        <w:t xml:space="preserve"> in </w:t>
      </w:r>
      <w:r w:rsidR="0056560E" w:rsidRPr="005A678C">
        <w:rPr>
          <w:sz w:val="20"/>
          <w:szCs w:val="20"/>
        </w:rPr>
        <w:t xml:space="preserve">a </w:t>
      </w:r>
      <w:r w:rsidR="00CB36BF" w:rsidRPr="005A678C">
        <w:rPr>
          <w:sz w:val="20"/>
          <w:szCs w:val="20"/>
        </w:rPr>
        <w:t>non</w:t>
      </w:r>
      <w:r w:rsidR="005B3220" w:rsidRPr="005A678C">
        <w:rPr>
          <w:sz w:val="20"/>
          <w:szCs w:val="20"/>
        </w:rPr>
        <w:t>-</w:t>
      </w:r>
      <w:r w:rsidR="00CB36BF" w:rsidRPr="005A678C">
        <w:rPr>
          <w:sz w:val="20"/>
          <w:szCs w:val="20"/>
        </w:rPr>
        <w:t xml:space="preserve">polar </w:t>
      </w:r>
      <w:r w:rsidR="005B3220" w:rsidRPr="005A678C">
        <w:rPr>
          <w:sz w:val="20"/>
          <w:szCs w:val="20"/>
        </w:rPr>
        <w:t>medium,</w:t>
      </w:r>
      <w:r w:rsidR="00CB36BF" w:rsidRPr="005A678C">
        <w:rPr>
          <w:sz w:val="20"/>
          <w:szCs w:val="20"/>
        </w:rPr>
        <w:t xml:space="preserve"> they work similarly but the micelles form in </w:t>
      </w:r>
      <w:r w:rsidR="004B70FF" w:rsidRPr="005A678C">
        <w:rPr>
          <w:sz w:val="20"/>
          <w:szCs w:val="20"/>
        </w:rPr>
        <w:t xml:space="preserve">an opposite </w:t>
      </w:r>
      <w:r w:rsidR="005B3220" w:rsidRPr="005A678C">
        <w:rPr>
          <w:sz w:val="20"/>
          <w:szCs w:val="20"/>
        </w:rPr>
        <w:t>arrangements</w:t>
      </w:r>
      <w:r w:rsidR="004B70FF" w:rsidRPr="005A678C">
        <w:rPr>
          <w:sz w:val="20"/>
          <w:szCs w:val="20"/>
        </w:rPr>
        <w:t xml:space="preserve"> where the polar group</w:t>
      </w:r>
      <w:r w:rsidR="0056560E" w:rsidRPr="005A678C">
        <w:rPr>
          <w:sz w:val="20"/>
          <w:szCs w:val="20"/>
        </w:rPr>
        <w:t>s</w:t>
      </w:r>
      <w:r w:rsidR="004B70FF" w:rsidRPr="005A678C">
        <w:rPr>
          <w:sz w:val="20"/>
          <w:szCs w:val="20"/>
        </w:rPr>
        <w:t xml:space="preserve"> face </w:t>
      </w:r>
      <w:r w:rsidR="005B621D" w:rsidRPr="005A678C">
        <w:rPr>
          <w:sz w:val="20"/>
          <w:szCs w:val="20"/>
        </w:rPr>
        <w:t xml:space="preserve">each other and </w:t>
      </w:r>
      <w:r w:rsidR="004B70FF" w:rsidRPr="005A678C">
        <w:rPr>
          <w:sz w:val="20"/>
          <w:szCs w:val="20"/>
        </w:rPr>
        <w:t xml:space="preserve">the tails </w:t>
      </w:r>
      <w:r w:rsidR="0056560E" w:rsidRPr="005A678C">
        <w:rPr>
          <w:sz w:val="20"/>
          <w:szCs w:val="20"/>
        </w:rPr>
        <w:t xml:space="preserve">project out </w:t>
      </w:r>
      <w:r w:rsidR="004B70FF" w:rsidRPr="005A678C">
        <w:rPr>
          <w:sz w:val="20"/>
          <w:szCs w:val="20"/>
        </w:rPr>
        <w:t>toward</w:t>
      </w:r>
      <w:r w:rsidR="0056560E" w:rsidRPr="005A678C">
        <w:rPr>
          <w:sz w:val="20"/>
          <w:szCs w:val="20"/>
        </w:rPr>
        <w:t>s</w:t>
      </w:r>
      <w:r w:rsidR="004B70FF" w:rsidRPr="005A678C">
        <w:rPr>
          <w:sz w:val="20"/>
          <w:szCs w:val="20"/>
        </w:rPr>
        <w:t xml:space="preserve"> the </w:t>
      </w:r>
      <w:r w:rsidR="00304B1F" w:rsidRPr="005A678C">
        <w:rPr>
          <w:sz w:val="20"/>
          <w:szCs w:val="20"/>
        </w:rPr>
        <w:t>non-aqueous</w:t>
      </w:r>
      <w:r w:rsidR="004B70FF" w:rsidRPr="005A678C">
        <w:rPr>
          <w:sz w:val="20"/>
          <w:szCs w:val="20"/>
        </w:rPr>
        <w:t xml:space="preserve"> medium</w:t>
      </w:r>
      <w:r w:rsidR="000E06A6" w:rsidRPr="005A678C">
        <w:rPr>
          <w:sz w:val="20"/>
          <w:szCs w:val="20"/>
        </w:rPr>
        <w:t xml:space="preserve"> </w:t>
      </w:r>
      <w:r w:rsidR="00CB0D7F">
        <w:rPr>
          <w:sz w:val="20"/>
          <w:szCs w:val="20"/>
        </w:rPr>
        <w:t>(Figure 1 E and F</w:t>
      </w:r>
      <w:r w:rsidR="000E06A6" w:rsidRPr="005A678C">
        <w:rPr>
          <w:sz w:val="20"/>
          <w:szCs w:val="20"/>
        </w:rPr>
        <w:t xml:space="preserve">)  </w:t>
      </w:r>
      <w:r w:rsidR="00E27CD5" w:rsidRPr="005A678C">
        <w:rPr>
          <w:sz w:val="20"/>
          <w:szCs w:val="20"/>
        </w:rPr>
        <w:fldChar w:fldCharType="begin"/>
      </w:r>
      <w:r w:rsidR="00E27CD5" w:rsidRPr="005A678C">
        <w:rPr>
          <w:sz w:val="20"/>
          <w:szCs w:val="20"/>
        </w:rPr>
        <w:instrText xml:space="preserve"> ADDIN EN.CITE &lt;EndNote&gt;&lt;Cite&gt;&lt;Author&gt;Summerton&lt;/Author&gt;&lt;Year&gt;2017&lt;/Year&gt;&lt;RecNum&gt;116&lt;/RecNum&gt;&lt;DisplayText&gt;(21)&lt;/DisplayText&gt;&lt;record&gt;&lt;rec-number&gt;116&lt;/rec-number&gt;&lt;foreign-keys&gt;&lt;key app="EN" db-id="taapaepa2d5zpferxzj5wt9det2a5wp9e0sv" timestamp="1504265341"&gt;116&lt;/key&gt;&lt;key app="ENWeb" db-id=""&gt;0&lt;/key&gt;&lt;/foreign-keys&gt;&lt;ref-type name="Journal Article"&gt;17&lt;/ref-type&gt;&lt;contributors&gt;&lt;authors&gt;&lt;author&gt;Summerton, Emily&lt;/author&gt;&lt;author&gt;Zimbitas, Georgina&lt;/author&gt;&lt;author&gt;Britton, Melanie&lt;/author&gt;&lt;author&gt;Bakalis, Serafim&lt;/author&gt;&lt;/authors&gt;&lt;/contributors&gt;&lt;titles&gt;&lt;title&gt;Low temperature stability of surfactant systems&lt;/title&gt;&lt;secondary-title&gt;Trends in Food Science &amp;amp; Technology&lt;/secondary-title&gt;&lt;/titles&gt;&lt;periodical&gt;&lt;full-title&gt;Trends in Food Science &amp;amp; Technology&lt;/full-title&gt;&lt;/periodical&gt;&lt;pages&gt;23-30&lt;/pages&gt;&lt;volume&gt;60&lt;/volume&gt;&lt;section&gt;23&lt;/section&gt;&lt;dates&gt;&lt;year&gt;2017&lt;/year&gt;&lt;/dates&gt;&lt;isbn&gt;09242244&lt;/isbn&gt;&lt;urls&gt;&lt;/urls&gt;&lt;electronic-resource-num&gt;10.1016/j.tifs.2016.10.020&lt;/electronic-resource-num&gt;&lt;/record&gt;&lt;/Cite&gt;&lt;/EndNote&gt;</w:instrText>
      </w:r>
      <w:r w:rsidR="00E27CD5" w:rsidRPr="005A678C">
        <w:rPr>
          <w:sz w:val="20"/>
          <w:szCs w:val="20"/>
        </w:rPr>
        <w:fldChar w:fldCharType="separate"/>
      </w:r>
      <w:r w:rsidR="00E27CD5" w:rsidRPr="005A678C">
        <w:rPr>
          <w:noProof/>
          <w:sz w:val="20"/>
          <w:szCs w:val="20"/>
        </w:rPr>
        <w:t>(21)</w:t>
      </w:r>
      <w:r w:rsidR="00E27CD5" w:rsidRPr="005A678C">
        <w:rPr>
          <w:sz w:val="20"/>
          <w:szCs w:val="20"/>
        </w:rPr>
        <w:fldChar w:fldCharType="end"/>
      </w:r>
      <w:r w:rsidR="004B70FF" w:rsidRPr="005A678C">
        <w:rPr>
          <w:sz w:val="20"/>
          <w:szCs w:val="20"/>
        </w:rPr>
        <w:t xml:space="preserve">. </w:t>
      </w:r>
    </w:p>
    <w:tbl>
      <w:tblPr>
        <w:tblStyle w:val="TableGrid"/>
        <w:tblpPr w:leftFromText="180" w:rightFromText="180" w:vertAnchor="text" w:horzAnchor="page" w:tblpX="890" w:tblpY="90"/>
        <w:tblW w:w="10517" w:type="dxa"/>
        <w:tblLook w:val="04A0" w:firstRow="1" w:lastRow="0" w:firstColumn="1" w:lastColumn="0" w:noHBand="0" w:noVBand="1"/>
      </w:tblPr>
      <w:tblGrid>
        <w:gridCol w:w="10517"/>
      </w:tblGrid>
      <w:tr w:rsidR="00A402E2" w:rsidRPr="00CB0D7F" w14:paraId="798F04BF" w14:textId="77777777" w:rsidTr="00A402E2">
        <w:trPr>
          <w:trHeight w:val="3087"/>
        </w:trPr>
        <w:tc>
          <w:tcPr>
            <w:tcW w:w="10517" w:type="dxa"/>
          </w:tcPr>
          <w:p w14:paraId="40543556" w14:textId="77777777" w:rsidR="00A402E2" w:rsidRPr="00CB0D7F" w:rsidRDefault="00A402E2" w:rsidP="00A402E2">
            <w:pPr>
              <w:spacing w:line="360" w:lineRule="auto"/>
              <w:ind w:left="360" w:right="-242"/>
              <w:jc w:val="both"/>
              <w:rPr>
                <w:noProof/>
              </w:rPr>
            </w:pPr>
            <w:r w:rsidRPr="00CB0D7F">
              <w:rPr>
                <w:noProof/>
                <w:lang w:eastAsia="zh-CN"/>
              </w:rPr>
              <mc:AlternateContent>
                <mc:Choice Requires="wps">
                  <w:drawing>
                    <wp:anchor distT="45720" distB="45720" distL="114300" distR="114300" simplePos="0" relativeHeight="251680256" behindDoc="0" locked="0" layoutInCell="1" allowOverlap="1" wp14:anchorId="67A05A71" wp14:editId="0DBA9737">
                      <wp:simplePos x="0" y="0"/>
                      <wp:positionH relativeFrom="column">
                        <wp:posOffset>105824</wp:posOffset>
                      </wp:positionH>
                      <wp:positionV relativeFrom="paragraph">
                        <wp:posOffset>71258</wp:posOffset>
                      </wp:positionV>
                      <wp:extent cx="397510" cy="28575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85750"/>
                              </a:xfrm>
                              <a:prstGeom prst="rect">
                                <a:avLst/>
                              </a:prstGeom>
                              <a:noFill/>
                              <a:ln w="9525">
                                <a:noFill/>
                                <a:miter lim="800000"/>
                                <a:headEnd/>
                                <a:tailEnd/>
                              </a:ln>
                            </wps:spPr>
                            <wps:txbx>
                              <w:txbxContent>
                                <w:p w14:paraId="2813B2E5" w14:textId="77777777" w:rsidR="00A402E2" w:rsidRDefault="00A402E2" w:rsidP="00A402E2">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5pt;margin-top:5.6pt;width:31.3pt;height:22.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" filled="f" stroked="f">
                      <v:textbox>
                        <w:txbxContent>
                          <w:p w14:paraId="2813B2E5" w14:textId="77777777" w:rsidR="00A402E2" w:rsidRDefault="00A402E2" w:rsidP="00A402E2">
                            <w:r>
                              <w:t>A)</w:t>
                            </w:r>
                          </w:p>
                        </w:txbxContent>
                      </v:textbox>
                      <w10:wrap type="square"/>
                    </v:shape>
                  </w:pict>
                </mc:Fallback>
              </mc:AlternateContent>
            </w:r>
            <w:r w:rsidRPr="00CB0D7F">
              <w:rPr>
                <w:noProof/>
                <w:lang w:eastAsia="zh-CN"/>
              </w:rPr>
              <mc:AlternateContent>
                <mc:Choice Requires="wpg">
                  <w:drawing>
                    <wp:anchor distT="0" distB="0" distL="114300" distR="114300" simplePos="0" relativeHeight="251683328" behindDoc="0" locked="0" layoutInCell="1" allowOverlap="1" wp14:anchorId="4A47DD9D" wp14:editId="420DB88F">
                      <wp:simplePos x="0" y="0"/>
                      <wp:positionH relativeFrom="column">
                        <wp:posOffset>388979</wp:posOffset>
                      </wp:positionH>
                      <wp:positionV relativeFrom="paragraph">
                        <wp:posOffset>89911</wp:posOffset>
                      </wp:positionV>
                      <wp:extent cx="3036570" cy="2136775"/>
                      <wp:effectExtent l="0" t="0" r="0" b="0"/>
                      <wp:wrapSquare wrapText="bothSides"/>
                      <wp:docPr id="224" name="Group 224"/>
                      <wp:cNvGraphicFramePr/>
                      <a:graphic xmlns:a="http://schemas.openxmlformats.org/drawingml/2006/main">
                        <a:graphicData uri="http://schemas.microsoft.com/office/word/2010/wordprocessingGroup">
                          <wpg:wgp>
                            <wpg:cNvGrpSpPr/>
                            <wpg:grpSpPr>
                              <a:xfrm>
                                <a:off x="0" y="0"/>
                                <a:ext cx="3036570" cy="2136775"/>
                                <a:chOff x="0" y="0"/>
                                <a:chExt cx="3148468" cy="1813837"/>
                              </a:xfrm>
                            </wpg:grpSpPr>
                            <wps:wsp>
                              <wps:cNvPr id="216" name="Text Box 2"/>
                              <wps:cNvSpPr txBox="1">
                                <a:spLocks noChangeArrowheads="1"/>
                              </wps:cNvSpPr>
                              <wps:spPr bwMode="auto">
                                <a:xfrm>
                                  <a:off x="0" y="1383527"/>
                                  <a:ext cx="1057275" cy="285750"/>
                                </a:xfrm>
                                <a:prstGeom prst="rect">
                                  <a:avLst/>
                                </a:prstGeom>
                                <a:noFill/>
                                <a:ln w="9525">
                                  <a:noFill/>
                                  <a:miter lim="800000"/>
                                  <a:headEnd/>
                                  <a:tailEnd/>
                                </a:ln>
                              </wps:spPr>
                              <wps:txbx>
                                <w:txbxContent>
                                  <w:p w14:paraId="16C2B6C3" w14:textId="77777777" w:rsidR="00A402E2" w:rsidRPr="00D76958" w:rsidRDefault="00A402E2" w:rsidP="00A402E2">
                                    <w:pPr>
                                      <w:spacing w:after="0"/>
                                      <w:rPr>
                                        <w:sz w:val="18"/>
                                        <w:szCs w:val="18"/>
                                      </w:rPr>
                                    </w:pPr>
                                    <w:r>
                                      <w:rPr>
                                        <w:sz w:val="18"/>
                                        <w:szCs w:val="18"/>
                                      </w:rPr>
                                      <w:t>Aqueous core</w:t>
                                    </w:r>
                                  </w:p>
                                </w:txbxContent>
                              </wps:txbx>
                              <wps:bodyPr rot="0" vert="horz" wrap="square" lIns="91440" tIns="45720" rIns="91440" bIns="45720" anchor="t" anchorCtr="0">
                                <a:noAutofit/>
                              </wps:bodyPr>
                            </wps:wsp>
                            <wpg:grpSp>
                              <wpg:cNvPr id="223" name="Group 223"/>
                              <wpg:cNvGrpSpPr/>
                              <wpg:grpSpPr>
                                <a:xfrm>
                                  <a:off x="159026" y="0"/>
                                  <a:ext cx="2989442" cy="1813837"/>
                                  <a:chOff x="0" y="0"/>
                                  <a:chExt cx="2989442" cy="1813837"/>
                                </a:xfrm>
                              </wpg:grpSpPr>
                              <wpg:grpSp>
                                <wpg:cNvPr id="222" name="Group 222"/>
                                <wpg:cNvGrpSpPr/>
                                <wpg:grpSpPr>
                                  <a:xfrm>
                                    <a:off x="0" y="0"/>
                                    <a:ext cx="2989442" cy="1389380"/>
                                    <a:chOff x="0" y="0"/>
                                    <a:chExt cx="2989442" cy="1389380"/>
                                  </a:xfrm>
                                </wpg:grpSpPr>
                                <wpg:grpSp>
                                  <wpg:cNvPr id="221" name="Group 221"/>
                                  <wpg:cNvGrpSpPr/>
                                  <wpg:grpSpPr>
                                    <a:xfrm>
                                      <a:off x="0" y="0"/>
                                      <a:ext cx="2989442" cy="1389380"/>
                                      <a:chOff x="0" y="0"/>
                                      <a:chExt cx="2989442" cy="1389380"/>
                                    </a:xfrm>
                                  </wpg:grpSpPr>
                                  <wpg:grpSp>
                                    <wpg:cNvPr id="220" name="Group 220"/>
                                    <wpg:cNvGrpSpPr/>
                                    <wpg:grpSpPr>
                                      <a:xfrm>
                                        <a:off x="0" y="0"/>
                                        <a:ext cx="2878124" cy="1389380"/>
                                        <a:chOff x="0" y="0"/>
                                        <a:chExt cx="2878124" cy="1389380"/>
                                      </a:xfrm>
                                    </wpg:grpSpPr>
                                    <wpg:grpSp>
                                      <wpg:cNvPr id="208" name="Group 208"/>
                                      <wpg:cNvGrpSpPr/>
                                      <wpg:grpSpPr>
                                        <a:xfrm>
                                          <a:off x="0" y="0"/>
                                          <a:ext cx="2176780" cy="1389380"/>
                                          <a:chOff x="0" y="0"/>
                                          <a:chExt cx="1693478" cy="1389542"/>
                                        </a:xfrm>
                                      </wpg:grpSpPr>
                                      <pic:pic xmlns:pic="http://schemas.openxmlformats.org/drawingml/2006/picture">
                                        <pic:nvPicPr>
                                          <pic:cNvPr id="194" name="Picture 194"/>
                                          <pic:cNvPicPr>
                                            <a:picLocks noChangeAspect="1"/>
                                          </pic:cNvPicPr>
                                        </pic:nvPicPr>
                                        <pic:blipFill>
                                          <a:blip r:embed="rId8">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85215" cy="1089660"/>
                                          </a:xfrm>
                                          <a:prstGeom prst="rect">
                                            <a:avLst/>
                                          </a:prstGeom>
                                          <a:noFill/>
                                          <a:ln w="12700">
                                            <a:noFill/>
                                          </a:ln>
                                        </pic:spPr>
                                      </pic:pic>
                                      <pic:pic xmlns:pic="http://schemas.openxmlformats.org/drawingml/2006/picture">
                                        <pic:nvPicPr>
                                          <pic:cNvPr id="196" name="Picture 196"/>
                                          <pic:cNvPicPr>
                                            <a:picLocks noChangeAspect="1"/>
                                          </pic:cNvPicPr>
                                        </pic:nvPicPr>
                                        <pic:blipFill>
                                          <a:blip r:embed="rId9">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rot="15921771">
                                            <a:off x="964087" y="756965"/>
                                            <a:ext cx="154305" cy="591820"/>
                                          </a:xfrm>
                                          <a:prstGeom prst="rect">
                                            <a:avLst/>
                                          </a:prstGeom>
                                          <a:noFill/>
                                        </pic:spPr>
                                      </pic:pic>
                                      <pic:pic xmlns:pic="http://schemas.openxmlformats.org/drawingml/2006/picture">
                                        <pic:nvPicPr>
                                          <pic:cNvPr id="199" name="Picture 199"/>
                                          <pic:cNvPicPr>
                                            <a:picLocks noChangeAspect="1"/>
                                          </pic:cNvPicPr>
                                        </pic:nvPicPr>
                                        <pic:blipFill>
                                          <a:blip r:embed="rId10">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569836" y="233092"/>
                                            <a:ext cx="1091463" cy="164465"/>
                                          </a:xfrm>
                                          <a:prstGeom prst="rect">
                                            <a:avLst/>
                                          </a:prstGeom>
                                          <a:noFill/>
                                        </pic:spPr>
                                      </pic:pic>
                                      <pic:pic xmlns:pic="http://schemas.openxmlformats.org/drawingml/2006/picture">
                                        <pic:nvPicPr>
                                          <pic:cNvPr id="200" name="Picture 200"/>
                                          <pic:cNvPicPr>
                                            <a:picLocks noChangeAspect="1"/>
                                          </pic:cNvPicPr>
                                        </pic:nvPicPr>
                                        <pic:blipFill>
                                          <a:blip r:embed="rId11">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rot="21119105">
                                            <a:off x="976887" y="466654"/>
                                            <a:ext cx="716591" cy="225425"/>
                                          </a:xfrm>
                                          <a:prstGeom prst="rect">
                                            <a:avLst/>
                                          </a:prstGeom>
                                          <a:noFill/>
                                        </pic:spPr>
                                      </pic:pic>
                                      <pic:pic xmlns:pic="http://schemas.openxmlformats.org/drawingml/2006/picture">
                                        <pic:nvPicPr>
                                          <pic:cNvPr id="201" name="Picture 201"/>
                                          <pic:cNvPicPr>
                                            <a:picLocks noChangeAspect="1"/>
                                          </pic:cNvPicPr>
                                        </pic:nvPicPr>
                                        <pic:blipFill>
                                          <a:blip r:embed="rId10">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rot="4071812" flipV="1">
                                            <a:off x="481169" y="1089561"/>
                                            <a:ext cx="389890" cy="164465"/>
                                          </a:xfrm>
                                          <a:prstGeom prst="rect">
                                            <a:avLst/>
                                          </a:prstGeom>
                                          <a:noFill/>
                                        </pic:spPr>
                                      </pic:pic>
                                      <pic:pic xmlns:pic="http://schemas.openxmlformats.org/drawingml/2006/picture">
                                        <pic:nvPicPr>
                                          <pic:cNvPr id="202" name="Picture 202"/>
                                          <pic:cNvPicPr>
                                            <a:picLocks noChangeAspect="1"/>
                                          </pic:cNvPicPr>
                                        </pic:nvPicPr>
                                        <pic:blipFill>
                                          <a:blip r:embed="rId10">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rot="5642899" flipV="1">
                                            <a:off x="-1" y="944089"/>
                                            <a:ext cx="726440" cy="164465"/>
                                          </a:xfrm>
                                          <a:prstGeom prst="rect">
                                            <a:avLst/>
                                          </a:prstGeom>
                                          <a:noFill/>
                                        </pic:spPr>
                                      </pic:pic>
                                    </wpg:grpSp>
                                    <wps:wsp>
                                      <wps:cNvPr id="213" name="Text Box 2"/>
                                      <wps:cNvSpPr txBox="1">
                                        <a:spLocks noChangeArrowheads="1"/>
                                      </wps:cNvSpPr>
                                      <wps:spPr bwMode="auto">
                                        <a:xfrm>
                                          <a:off x="1820849" y="159027"/>
                                          <a:ext cx="1057275" cy="285750"/>
                                        </a:xfrm>
                                        <a:prstGeom prst="rect">
                                          <a:avLst/>
                                        </a:prstGeom>
                                        <a:noFill/>
                                        <a:ln w="9525">
                                          <a:noFill/>
                                          <a:miter lim="800000"/>
                                          <a:headEnd/>
                                          <a:tailEnd/>
                                        </a:ln>
                                      </wps:spPr>
                                      <wps:txbx>
                                        <w:txbxContent>
                                          <w:p w14:paraId="46EA19D3" w14:textId="77777777" w:rsidR="00A402E2" w:rsidRPr="00D76958" w:rsidRDefault="00A402E2" w:rsidP="00A402E2">
                                            <w:pPr>
                                              <w:rPr>
                                                <w:sz w:val="18"/>
                                                <w:szCs w:val="18"/>
                                              </w:rPr>
                                            </w:pPr>
                                            <w:r>
                                              <w:rPr>
                                                <w:sz w:val="18"/>
                                                <w:szCs w:val="18"/>
                                              </w:rPr>
                                              <w:t>Hydrophilic drug</w:t>
                                            </w:r>
                                          </w:p>
                                        </w:txbxContent>
                                      </wps:txbx>
                                      <wps:bodyPr rot="0" vert="horz" wrap="square" lIns="91440" tIns="45720" rIns="91440" bIns="45720" anchor="t" anchorCtr="0">
                                        <a:noAutofit/>
                                      </wps:bodyPr>
                                    </wps:wsp>
                                  </wpg:grpSp>
                                  <wps:wsp>
                                    <wps:cNvPr id="214" name="Text Box 2"/>
                                    <wps:cNvSpPr txBox="1">
                                      <a:spLocks noChangeArrowheads="1"/>
                                    </wps:cNvSpPr>
                                    <wps:spPr bwMode="auto">
                                      <a:xfrm>
                                        <a:off x="1932167" y="429371"/>
                                        <a:ext cx="1057275" cy="285750"/>
                                      </a:xfrm>
                                      <a:prstGeom prst="rect">
                                        <a:avLst/>
                                      </a:prstGeom>
                                      <a:noFill/>
                                      <a:ln w="9525">
                                        <a:noFill/>
                                        <a:miter lim="800000"/>
                                        <a:headEnd/>
                                        <a:tailEnd/>
                                      </a:ln>
                                    </wps:spPr>
                                    <wps:txbx>
                                      <w:txbxContent>
                                        <w:p w14:paraId="1DED9C54" w14:textId="77777777" w:rsidR="00A402E2" w:rsidRPr="00D76958" w:rsidRDefault="00A402E2" w:rsidP="00A402E2">
                                          <w:pPr>
                                            <w:rPr>
                                              <w:sz w:val="18"/>
                                              <w:szCs w:val="18"/>
                                            </w:rPr>
                                          </w:pPr>
                                          <w:r>
                                            <w:rPr>
                                              <w:sz w:val="18"/>
                                              <w:szCs w:val="18"/>
                                            </w:rPr>
                                            <w:t>Lipophilic drug</w:t>
                                          </w:r>
                                        </w:p>
                                      </w:txbxContent>
                                    </wps:txbx>
                                    <wps:bodyPr rot="0" vert="horz" wrap="square" lIns="91440" tIns="45720" rIns="91440" bIns="45720" anchor="t" anchorCtr="0">
                                      <a:noAutofit/>
                                    </wps:bodyPr>
                                  </wps:wsp>
                                </wpg:grpSp>
                                <wps:wsp>
                                  <wps:cNvPr id="215" name="Text Box 2"/>
                                  <wps:cNvSpPr txBox="1">
                                    <a:spLocks noChangeArrowheads="1"/>
                                  </wps:cNvSpPr>
                                  <wps:spPr bwMode="auto">
                                    <a:xfrm>
                                      <a:off x="1709530" y="874644"/>
                                      <a:ext cx="1057275" cy="285750"/>
                                    </a:xfrm>
                                    <a:prstGeom prst="rect">
                                      <a:avLst/>
                                    </a:prstGeom>
                                    <a:noFill/>
                                    <a:ln w="9525">
                                      <a:noFill/>
                                      <a:miter lim="800000"/>
                                      <a:headEnd/>
                                      <a:tailEnd/>
                                    </a:ln>
                                  </wps:spPr>
                                  <wps:txbx>
                                    <w:txbxContent>
                                      <w:p w14:paraId="3F9312D7" w14:textId="77777777" w:rsidR="00A402E2" w:rsidRPr="00D76958" w:rsidRDefault="00A402E2" w:rsidP="00A402E2">
                                        <w:pPr>
                                          <w:rPr>
                                            <w:sz w:val="18"/>
                                            <w:szCs w:val="18"/>
                                          </w:rPr>
                                        </w:pPr>
                                        <w:r>
                                          <w:rPr>
                                            <w:sz w:val="18"/>
                                            <w:szCs w:val="18"/>
                                          </w:rPr>
                                          <w:t>Amphipathic drug</w:t>
                                        </w:r>
                                      </w:p>
                                    </w:txbxContent>
                                  </wps:txbx>
                                  <wps:bodyPr rot="0" vert="horz" wrap="square" lIns="91440" tIns="45720" rIns="91440" bIns="45720" anchor="t" anchorCtr="0">
                                    <a:noAutofit/>
                                  </wps:bodyPr>
                                </wps:wsp>
                              </wpg:grpSp>
                              <wps:wsp>
                                <wps:cNvPr id="218" name="Text Box 2"/>
                                <wps:cNvSpPr txBox="1">
                                  <a:spLocks noChangeArrowheads="1"/>
                                </wps:cNvSpPr>
                                <wps:spPr bwMode="auto">
                                  <a:xfrm>
                                    <a:off x="795130" y="1256307"/>
                                    <a:ext cx="1234440" cy="557530"/>
                                  </a:xfrm>
                                  <a:prstGeom prst="rect">
                                    <a:avLst/>
                                  </a:prstGeom>
                                  <a:noFill/>
                                  <a:ln w="9525">
                                    <a:noFill/>
                                    <a:miter lim="800000"/>
                                    <a:headEnd/>
                                    <a:tailEnd/>
                                  </a:ln>
                                </wps:spPr>
                                <wps:txbx>
                                  <w:txbxContent>
                                    <w:p w14:paraId="08469129" w14:textId="77777777" w:rsidR="00A402E2" w:rsidRDefault="00A402E2" w:rsidP="00A402E2">
                                      <w:pPr>
                                        <w:spacing w:after="0" w:line="240" w:lineRule="auto"/>
                                        <w:rPr>
                                          <w:sz w:val="18"/>
                                          <w:szCs w:val="18"/>
                                        </w:rPr>
                                      </w:pPr>
                                      <w:r>
                                        <w:rPr>
                                          <w:sz w:val="18"/>
                                          <w:szCs w:val="18"/>
                                        </w:rPr>
                                        <w:t>Bilayer membrane</w:t>
                                      </w:r>
                                    </w:p>
                                    <w:p w14:paraId="163B7736" w14:textId="77777777" w:rsidR="00A402E2" w:rsidRPr="00D76958" w:rsidRDefault="00A402E2" w:rsidP="00A402E2">
                                      <w:pPr>
                                        <w:spacing w:after="0" w:line="240" w:lineRule="auto"/>
                                        <w:rPr>
                                          <w:sz w:val="18"/>
                                          <w:szCs w:val="18"/>
                                        </w:rPr>
                                      </w:pPr>
                                      <w:r>
                                        <w:rPr>
                                          <w:sz w:val="18"/>
                                          <w:szCs w:val="18"/>
                                        </w:rPr>
                                        <w:t>(Lipid, surfactant)</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224" o:spid="_x0000_s1027" style="position:absolute;left:0;text-align:left;margin-left:30.65pt;margin-top:7.1pt;width:239.1pt;height:168.25pt;z-index:251683328;mso-width-relative:margin;mso-height-relative:margin" coordsize="31484,1813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">
                      <v:shape id="_x0000_s1028" type="#_x0000_t202" style="position:absolute;top:13835;width:1057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14:paraId="16C2B6C3" w14:textId="77777777" w:rsidR="00A402E2" w:rsidRPr="00D76958" w:rsidRDefault="00A402E2" w:rsidP="00A402E2">
                              <w:pPr>
                                <w:spacing w:after="0"/>
                                <w:rPr>
                                  <w:sz w:val="18"/>
                                  <w:szCs w:val="18"/>
                                </w:rPr>
                              </w:pPr>
                              <w:r>
                                <w:rPr>
                                  <w:sz w:val="18"/>
                                  <w:szCs w:val="18"/>
                                </w:rPr>
                                <w:t>Aqueous core</w:t>
                              </w:r>
                            </w:p>
                          </w:txbxContent>
                        </v:textbox>
                      </v:shape>
                      <v:group id="Group 223" o:spid="_x0000_s1029" style="position:absolute;left:1590;width:29894;height:18138" coordsize="29894,18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group id="Group 222" o:spid="_x0000_s1030" style="position:absolute;width:29894;height:13893" coordsize="29894,13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221" o:spid="_x0000_s1031" style="position:absolute;width:29894;height:13893" coordsize="29894,13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Group 220" o:spid="_x0000_s1032" style="position:absolute;width:28781;height:13893" coordsize="28781,13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group id="Group 208" o:spid="_x0000_s1033" style="position:absolute;width:21767;height:13893" coordsize="16934,13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34" type="#_x0000_t75" style="position:absolute;width:10852;height:10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bKRLCAAAA3AAAAA8AAABkcnMvZG93bnJldi54bWxET02LwjAQvS/4H8II3tZUKUutRhFBcME9&#10;rArqbWjGpthMSpOt9d+bhYW9zeN9zmLV21p01PrKsYLJOAFBXDhdcangdNy+ZyB8QNZYOyYFT/Kw&#10;Wg7eFphr9+Bv6g6hFDGEfY4KTAhNLqUvDFn0Y9cQR+7mWoshwraUusVHDLe1nCbJh7RYcWww2NDG&#10;UHE//FgF+0l2pfPxeuvSy2fytUunwWRWqdGwX89BBOrDv/jPvdNx/iyF32fiBXL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2ykSwgAAANwAAAAPAAAAAAAAAAAAAAAAAJ8C&#10;AABkcnMvZG93bnJldi54bWxQSwUGAAAAAAQABAD3AAAAjgMAAAAA&#10;" strokeweight="1pt">
                                  <v:imagedata r:id="rId13" o:title="" recolortarget="black"/>
                                  <v:path arrowok="t"/>
                                </v:shape>
                                <v:shape id="Picture 196" o:spid="_x0000_s1035" type="#_x0000_t75" style="position:absolute;left:9640;top:7570;width:1543;height:5918;rotation:-620214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hYe/AAAA3AAAAA8AAABkcnMvZG93bnJldi54bWxET82KwjAQvgu+Qxhhb5rqQXarUURZWMTL&#10;tj7A0IxNtZmUJNb69htB2Nt8fL+z3g62FT350DhWMJ9lIIgrpxuuFZzL7+kniBCRNbaOScGTAmw3&#10;49Eac+0e/Et9EWuRQjjkqMDE2OVShsqQxTBzHXHiLs5bjAn6WmqPjxRuW7nIsqW02HBqMNjR3lB1&#10;K+5WAR2L0/WA8rTwl33fsynRlAelPibDbgUi0hD/xW/3j07zv5bweiZdID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v4WHvwAAANwAAAAPAAAAAAAAAAAAAAAAAJ8CAABk&#10;cnMvZG93bnJldi54bWxQSwUGAAAAAAQABAD3AAAAiwMAAAAA&#10;">
                                  <v:imagedata r:id="rId14" o:title="" recolortarget="black"/>
                                  <v:path arrowok="t"/>
                                </v:shape>
                                <v:shape id="Picture 199" o:spid="_x0000_s1036" type="#_x0000_t75" style="position:absolute;left:5698;top:2330;width:10914;height:164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it13CAAAA3AAAAA8AAABkcnMvZG93bnJldi54bWxET0uLwjAQvgv7H8IseNNU8VmNIsKynlys&#10;Ih6HZmyDzaQ0We3ur98IC97m43vOct3aStyp8caxgkE/AUGcO224UHA6fvRmIHxA1lg5JgU/5GG9&#10;eussMdXuwQe6Z6EQMYR9igrKEOpUSp+XZNH3XU0cuatrLIYIm0LqBh8x3FZymCQTadFwbCixpm1J&#10;+S37tgqmxe+svtza8z7/PI4PX6NsYoZGqe57u1mACNSGl/jfvdNx/nwOz2fiB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YrddwgAAANwAAAAPAAAAAAAAAAAAAAAAAJ8C&#10;AABkcnMvZG93bnJldi54bWxQSwUGAAAAAAQABAD3AAAAjgMAAAAA&#10;">
                                  <v:imagedata r:id="rId15" o:title="" recolortarget="black"/>
                                  <v:path arrowok="t"/>
                                </v:shape>
                                <v:shape id="Picture 200" o:spid="_x0000_s1037" type="#_x0000_t75" style="position:absolute;left:9768;top:4666;width:7166;height:2254;rotation:-52526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1iTDAAAA3AAAAA8AAABkcnMvZG93bnJldi54bWxEj0uLAjEQhO+C/yG0sLc144Iio1FUFGU9&#10;+L43k54HTjrDJOuM++s3woLHoqq+oqbz1pTiQbUrLCsY9CMQxInVBWcKrpfN5xiE88gaS8uk4EkO&#10;5rNuZ4qxtg2f6HH2mQgQdjEqyL2vYildkpNB17cVcfBSWxv0QdaZ1DU2AW5K+RVFI2mw4LCQY0Wr&#10;nJL7+cco2Prf9HBNl8cmeq6Hm7IY3fa7b6U+eu1iAsJT69/h//ZOKwhEeJ0JR0DO/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4LWJMMAAADcAAAADwAAAAAAAAAAAAAAAACf&#10;AgAAZHJzL2Rvd25yZXYueG1sUEsFBgAAAAAEAAQA9wAAAI8DAAAAAA==&#10;">
                                  <v:imagedata r:id="rId16" o:title="" recolortarget="black"/>
                                  <v:path arrowok="t"/>
                                </v:shape>
                                <v:shape id="Picture 201" o:spid="_x0000_s1038" type="#_x0000_t75" style="position:absolute;left:4811;top:10895;width:3899;height:1645;rotation:-4447505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0oILAAAAA3AAAAA8AAABkcnMvZG93bnJldi54bWxEj0sLwjAQhO+C/yGs4KVo6gORahQRFK8+&#10;Lt6WZm2LzaY20dZ/bwTB4zAz3zDLdWtK8aLaFZYVjIYxCOLU6oIzBZfzbjAH4TyyxtIyKXiTg/Wq&#10;21liom3DR3qdfCYChF2CCnLvq0RKl+Zk0A1tRRy8m60N+iDrTOoamwA3pRzH8UwaLDgs5FjRNqf0&#10;fnoaBQcXRbS5PyZuezVTSpv9O5oYpfq9drMA4an1//CvfdAKxvEIvmfCEZCr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TSggsAAAADcAAAADwAAAAAAAAAAAAAAAACfAgAA&#10;ZHJzL2Rvd25yZXYueG1sUEsFBgAAAAAEAAQA9wAAAIwDAAAAAA==&#10;">
                                  <v:imagedata r:id="rId15" o:title="" recolortarget="black"/>
                                  <v:path arrowok="t"/>
                                </v:shape>
                                <v:shape id="Picture 202" o:spid="_x0000_s1039" type="#_x0000_t75" style="position:absolute;top:9440;width:7264;height:1645;rotation:-6163550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xqMbBAAAA3AAAAA8AAABkcnMvZG93bnJldi54bWxEj0GLwjAUhO/C/ofwFrxpahd1qUZZlAU9&#10;qvX+aN62pc1LN4la/70RBI/DzHzDLNe9acWVnK8tK5iMExDEhdU1lwry0+/oG4QPyBpby6TgTh7W&#10;q4/BEjNtb3yg6zGUIkLYZ6igCqHLpPRFRQb92HbE0fuzzmCI0pVSO7xFuGllmiQzabDmuFBhR5uK&#10;iuZ4MQpQlvMun6bnzf+0+To1+ybfulyp4Wf/swARqA/v8Ku90wrSJIXnmXg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xqMbBAAAA3AAAAA8AAAAAAAAAAAAAAAAAnwIA&#10;AGRycy9kb3ducmV2LnhtbFBLBQYAAAAABAAEAPcAAACNAwAAAAA=&#10;">
                                  <v:imagedata r:id="rId15" o:title="" recolortarget="black"/>
                                  <v:path arrowok="t"/>
                                </v:shape>
                              </v:group>
                              <v:shape id="_x0000_s1040" type="#_x0000_t202" style="position:absolute;left:18208;top:1590;width:1057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14:paraId="46EA19D3" w14:textId="77777777" w:rsidR="00A402E2" w:rsidRPr="00D76958" w:rsidRDefault="00A402E2" w:rsidP="00A402E2">
                                      <w:pPr>
                                        <w:rPr>
                                          <w:sz w:val="18"/>
                                          <w:szCs w:val="18"/>
                                        </w:rPr>
                                      </w:pPr>
                                      <w:r>
                                        <w:rPr>
                                          <w:sz w:val="18"/>
                                          <w:szCs w:val="18"/>
                                        </w:rPr>
                                        <w:t>Hydrophilic drug</w:t>
                                      </w:r>
                                    </w:p>
                                  </w:txbxContent>
                                </v:textbox>
                              </v:shape>
                            </v:group>
                            <v:shape id="_x0000_s1041" type="#_x0000_t202" style="position:absolute;left:19321;top:4293;width:1057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14:paraId="1DED9C54" w14:textId="77777777" w:rsidR="00A402E2" w:rsidRPr="00D76958" w:rsidRDefault="00A402E2" w:rsidP="00A402E2">
                                    <w:pPr>
                                      <w:rPr>
                                        <w:sz w:val="18"/>
                                        <w:szCs w:val="18"/>
                                      </w:rPr>
                                    </w:pPr>
                                    <w:r>
                                      <w:rPr>
                                        <w:sz w:val="18"/>
                                        <w:szCs w:val="18"/>
                                      </w:rPr>
                                      <w:t>Lipophilic drug</w:t>
                                    </w:r>
                                  </w:p>
                                </w:txbxContent>
                              </v:textbox>
                            </v:shape>
                          </v:group>
                          <v:shape id="_x0000_s1042" type="#_x0000_t202" style="position:absolute;left:17095;top:8746;width:1057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14:paraId="3F9312D7" w14:textId="77777777" w:rsidR="00A402E2" w:rsidRPr="00D76958" w:rsidRDefault="00A402E2" w:rsidP="00A402E2">
                                  <w:pPr>
                                    <w:rPr>
                                      <w:sz w:val="18"/>
                                      <w:szCs w:val="18"/>
                                    </w:rPr>
                                  </w:pPr>
                                  <w:r>
                                    <w:rPr>
                                      <w:sz w:val="18"/>
                                      <w:szCs w:val="18"/>
                                    </w:rPr>
                                    <w:t>Amphipathic drug</w:t>
                                  </w:r>
                                </w:p>
                              </w:txbxContent>
                            </v:textbox>
                          </v:shape>
                        </v:group>
                        <v:shape id="_x0000_s1043" type="#_x0000_t202" style="position:absolute;left:7951;top:12563;width:12344;height:5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14:paraId="08469129" w14:textId="77777777" w:rsidR="00A402E2" w:rsidRDefault="00A402E2" w:rsidP="00A402E2">
                                <w:pPr>
                                  <w:spacing w:after="0" w:line="240" w:lineRule="auto"/>
                                  <w:rPr>
                                    <w:sz w:val="18"/>
                                    <w:szCs w:val="18"/>
                                  </w:rPr>
                                </w:pPr>
                                <w:r>
                                  <w:rPr>
                                    <w:sz w:val="18"/>
                                    <w:szCs w:val="18"/>
                                  </w:rPr>
                                  <w:t>Bilayer membrane</w:t>
                                </w:r>
                              </w:p>
                              <w:p w14:paraId="163B7736" w14:textId="77777777" w:rsidR="00A402E2" w:rsidRPr="00D76958" w:rsidRDefault="00A402E2" w:rsidP="00A402E2">
                                <w:pPr>
                                  <w:spacing w:after="0" w:line="240" w:lineRule="auto"/>
                                  <w:rPr>
                                    <w:sz w:val="18"/>
                                    <w:szCs w:val="18"/>
                                  </w:rPr>
                                </w:pPr>
                                <w:r>
                                  <w:rPr>
                                    <w:sz w:val="18"/>
                                    <w:szCs w:val="18"/>
                                  </w:rPr>
                                  <w:t>(Lipid, surfactant)</w:t>
                                </w:r>
                              </w:p>
                            </w:txbxContent>
                          </v:textbox>
                        </v:shape>
                      </v:group>
                      <w10:wrap type="square"/>
                    </v:group>
                  </w:pict>
                </mc:Fallback>
              </mc:AlternateContent>
            </w:r>
            <w:r w:rsidRPr="00CB0D7F">
              <w:rPr>
                <w:noProof/>
                <w:lang w:eastAsia="zh-CN"/>
              </w:rPr>
              <mc:AlternateContent>
                <mc:Choice Requires="wpg">
                  <w:drawing>
                    <wp:anchor distT="0" distB="0" distL="114300" distR="114300" simplePos="0" relativeHeight="251682304" behindDoc="0" locked="0" layoutInCell="1" allowOverlap="1" wp14:anchorId="236E2EB3" wp14:editId="55026051">
                      <wp:simplePos x="0" y="0"/>
                      <wp:positionH relativeFrom="column">
                        <wp:posOffset>5033034</wp:posOffset>
                      </wp:positionH>
                      <wp:positionV relativeFrom="paragraph">
                        <wp:posOffset>1338911</wp:posOffset>
                      </wp:positionV>
                      <wp:extent cx="1423063" cy="833120"/>
                      <wp:effectExtent l="0" t="0" r="0" b="5080"/>
                      <wp:wrapSquare wrapText="bothSides"/>
                      <wp:docPr id="226" name="Group 226"/>
                      <wp:cNvGraphicFramePr/>
                      <a:graphic xmlns:a="http://schemas.openxmlformats.org/drawingml/2006/main">
                        <a:graphicData uri="http://schemas.microsoft.com/office/word/2010/wordprocessingGroup">
                          <wpg:wgp>
                            <wpg:cNvGrpSpPr/>
                            <wpg:grpSpPr>
                              <a:xfrm>
                                <a:off x="0" y="0"/>
                                <a:ext cx="1423063" cy="833120"/>
                                <a:chOff x="0" y="0"/>
                                <a:chExt cx="1423063" cy="833120"/>
                              </a:xfrm>
                            </wpg:grpSpPr>
                            <wps:wsp>
                              <wps:cNvPr id="2" name="Text Box 2"/>
                              <wps:cNvSpPr txBox="1">
                                <a:spLocks noChangeArrowheads="1"/>
                              </wps:cNvSpPr>
                              <wps:spPr bwMode="auto">
                                <a:xfrm>
                                  <a:off x="198783" y="437322"/>
                                  <a:ext cx="1224280" cy="285750"/>
                                </a:xfrm>
                                <a:prstGeom prst="rect">
                                  <a:avLst/>
                                </a:prstGeom>
                                <a:noFill/>
                                <a:ln w="9525">
                                  <a:noFill/>
                                  <a:miter lim="800000"/>
                                  <a:headEnd/>
                                  <a:tailEnd/>
                                </a:ln>
                              </wps:spPr>
                              <wps:txbx>
                                <w:txbxContent>
                                  <w:p w14:paraId="025917A1" w14:textId="77777777" w:rsidR="00A402E2" w:rsidRPr="00D76958" w:rsidRDefault="00A402E2" w:rsidP="00A402E2">
                                    <w:pPr>
                                      <w:rPr>
                                        <w:sz w:val="18"/>
                                        <w:szCs w:val="18"/>
                                      </w:rPr>
                                    </w:pPr>
                                    <w:r>
                                      <w:rPr>
                                        <w:sz w:val="18"/>
                                        <w:szCs w:val="18"/>
                                      </w:rPr>
                                      <w:t xml:space="preserve">Surfactant </w:t>
                                    </w:r>
                                    <w:r w:rsidRPr="00D76958">
                                      <w:rPr>
                                        <w:sz w:val="18"/>
                                        <w:szCs w:val="18"/>
                                      </w:rPr>
                                      <w:t>molecule</w:t>
                                    </w:r>
                                  </w:p>
                                </w:txbxContent>
                              </wps:txbx>
                              <wps:bodyPr rot="0" vert="horz" wrap="square" lIns="91440" tIns="45720" rIns="91440" bIns="45720" anchor="t" anchorCtr="0">
                                <a:noAutofit/>
                              </wps:bodyPr>
                            </wps:wsp>
                            <wpg:grpSp>
                              <wpg:cNvPr id="225" name="Group 225"/>
                              <wpg:cNvGrpSpPr/>
                              <wpg:grpSpPr>
                                <a:xfrm>
                                  <a:off x="0" y="0"/>
                                  <a:ext cx="1240155" cy="833120"/>
                                  <a:chOff x="0" y="0"/>
                                  <a:chExt cx="1240155" cy="833120"/>
                                </a:xfrm>
                              </wpg:grpSpPr>
                              <wps:wsp>
                                <wps:cNvPr id="1" name="Text Box 2"/>
                                <wps:cNvSpPr txBox="1">
                                  <a:spLocks noChangeArrowheads="1"/>
                                </wps:cNvSpPr>
                                <wps:spPr bwMode="auto">
                                  <a:xfrm>
                                    <a:off x="182880" y="31805"/>
                                    <a:ext cx="1057275" cy="285750"/>
                                  </a:xfrm>
                                  <a:prstGeom prst="rect">
                                    <a:avLst/>
                                  </a:prstGeom>
                                  <a:noFill/>
                                  <a:ln w="9525">
                                    <a:noFill/>
                                    <a:miter lim="800000"/>
                                    <a:headEnd/>
                                    <a:tailEnd/>
                                  </a:ln>
                                </wps:spPr>
                                <wps:txbx>
                                  <w:txbxContent>
                                    <w:p w14:paraId="2EEC3A21" w14:textId="77777777" w:rsidR="00A402E2" w:rsidRPr="00D76958" w:rsidRDefault="00A402E2" w:rsidP="00A402E2">
                                      <w:pPr>
                                        <w:rPr>
                                          <w:sz w:val="18"/>
                                          <w:szCs w:val="18"/>
                                        </w:rPr>
                                      </w:pPr>
                                      <w:r w:rsidRPr="00D76958">
                                        <w:rPr>
                                          <w:sz w:val="18"/>
                                          <w:szCs w:val="18"/>
                                        </w:rPr>
                                        <w:t>Lipid molecule</w:t>
                                      </w:r>
                                    </w:p>
                                  </w:txbxContent>
                                </wps:txbx>
                                <wps:bodyPr rot="0" vert="horz" wrap="square" lIns="91440" tIns="45720" rIns="91440" bIns="45720" anchor="t" anchorCtr="0">
                                  <a:noAutofit/>
                                </wps:bodyPr>
                              </wps:wsp>
                              <wpg:grpSp>
                                <wpg:cNvPr id="219" name="Group 219"/>
                                <wpg:cNvGrpSpPr/>
                                <wpg:grpSpPr>
                                  <a:xfrm>
                                    <a:off x="0" y="0"/>
                                    <a:ext cx="180340" cy="833120"/>
                                    <a:chOff x="0" y="0"/>
                                    <a:chExt cx="180367" cy="833589"/>
                                  </a:xfrm>
                                </wpg:grpSpPr>
                                <pic:pic xmlns:pic="http://schemas.openxmlformats.org/drawingml/2006/picture">
                                  <pic:nvPicPr>
                                    <pic:cNvPr id="25" name="Picture 25"/>
                                    <pic:cNvPicPr>
                                      <a:picLocks noChangeAspect="1"/>
                                    </pic:cNvPicPr>
                                  </pic:nvPicPr>
                                  <pic:blipFill>
                                    <a:blip r:embed="rId17">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8435" cy="408305"/>
                                    </a:xfrm>
                                    <a:prstGeom prst="rect">
                                      <a:avLst/>
                                    </a:prstGeom>
                                    <a:noFill/>
                                    <a:ln>
                                      <a:noFill/>
                                    </a:ln>
                                  </pic:spPr>
                                </pic:pic>
                                <pic:pic xmlns:pic="http://schemas.openxmlformats.org/drawingml/2006/picture">
                                  <pic:nvPicPr>
                                    <pic:cNvPr id="26" name="Picture 26"/>
                                    <pic:cNvPicPr>
                                      <a:picLocks noChangeAspect="1"/>
                                    </pic:cNvPicPr>
                                  </pic:nvPicPr>
                                  <pic:blipFill>
                                    <a:blip r:embed="rId18">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15902" y="453224"/>
                                      <a:ext cx="164465" cy="380365"/>
                                    </a:xfrm>
                                    <a:prstGeom prst="rect">
                                      <a:avLst/>
                                    </a:prstGeom>
                                    <a:noFill/>
                                    <a:ln>
                                      <a:noFill/>
                                    </a:ln>
                                  </pic:spPr>
                                </pic:pic>
                              </wpg:grpSp>
                            </wpg:grpSp>
                          </wpg:wgp>
                        </a:graphicData>
                      </a:graphic>
                    </wp:anchor>
                  </w:drawing>
                </mc:Choice>
                <mc:Fallback>
                  <w:pict>
                    <v:group id="Group 226" o:spid="_x0000_s1044" style="position:absolute;left:0;text-align:left;margin-left:396.3pt;margin-top:105.45pt;width:112.05pt;height:65.6pt;z-index:251682304" coordsize="14230,83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">
                      <v:shape id="_x0000_s1045" type="#_x0000_t202" style="position:absolute;left:1987;top:4373;width:1224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025917A1" w14:textId="77777777" w:rsidR="00A402E2" w:rsidRPr="00D76958" w:rsidRDefault="00A402E2" w:rsidP="00A402E2">
                              <w:pPr>
                                <w:rPr>
                                  <w:sz w:val="18"/>
                                  <w:szCs w:val="18"/>
                                </w:rPr>
                              </w:pPr>
                              <w:r>
                                <w:rPr>
                                  <w:sz w:val="18"/>
                                  <w:szCs w:val="18"/>
                                </w:rPr>
                                <w:t xml:space="preserve">Surfactant </w:t>
                              </w:r>
                              <w:r w:rsidRPr="00D76958">
                                <w:rPr>
                                  <w:sz w:val="18"/>
                                  <w:szCs w:val="18"/>
                                </w:rPr>
                                <w:t>molecule</w:t>
                              </w:r>
                            </w:p>
                          </w:txbxContent>
                        </v:textbox>
                      </v:shape>
                      <v:group id="Group 225" o:spid="_x0000_s1046" style="position:absolute;width:12401;height:8331" coordsize="1240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_x0000_s1047" type="#_x0000_t202" style="position:absolute;left:1828;top:318;width:1057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14:paraId="2EEC3A21" w14:textId="77777777" w:rsidR="00A402E2" w:rsidRPr="00D76958" w:rsidRDefault="00A402E2" w:rsidP="00A402E2">
                                <w:pPr>
                                  <w:rPr>
                                    <w:sz w:val="18"/>
                                    <w:szCs w:val="18"/>
                                  </w:rPr>
                                </w:pPr>
                                <w:r w:rsidRPr="00D76958">
                                  <w:rPr>
                                    <w:sz w:val="18"/>
                                    <w:szCs w:val="18"/>
                                  </w:rPr>
                                  <w:t>Lipid molecule</w:t>
                                </w:r>
                              </w:p>
                            </w:txbxContent>
                          </v:textbox>
                        </v:shape>
                        <v:group id="Group 219" o:spid="_x0000_s1048" style="position:absolute;width:1803;height:8331" coordsize="1803,8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Picture 25" o:spid="_x0000_s1049" type="#_x0000_t75" style="position:absolute;width:1784;height:4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7qPFAAAA2wAAAA8AAABkcnMvZG93bnJldi54bWxEj0FrAjEUhO9C/0N4BW+arVSrq1GkRbAX&#10;QasHb4/Nc3d187Jsohv765uC4HGYmW+Y2SKYStyocaVlBW/9BARxZnXJuYL9z6o3BuE8ssbKMim4&#10;k4PF/KUzw1Tblrd02/lcRAi7FBUU3teplC4ryKDr25o4eifbGPRRNrnUDbYRbio5SJKRNFhyXCiw&#10;ps+CssvuahQsq49zEt6zY3vajL83h+PvJPgvpbqvYTkF4Sn4Z/jRXmsFgyH8f4k/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6e6jxQAAANsAAAAPAAAAAAAAAAAAAAAA&#10;AJ8CAABkcnMvZG93bnJldi54bWxQSwUGAAAAAAQABAD3AAAAkQMAAAAA&#10;">
                            <v:imagedata r:id="rId19" o:title="" recolortarget="black"/>
                            <v:path arrowok="t"/>
                          </v:shape>
                          <v:shape id="Picture 26" o:spid="_x0000_s1050" type="#_x0000_t75" style="position:absolute;left:159;top:4532;width:1644;height:3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En2rDAAAA2wAAAA8AAABkcnMvZG93bnJldi54bWxEj0GLwjAUhO8L/ofwBG9ragWRahRRFjyI&#10;uOpBb4/m2ZY2LyXJavvvzcLCHoeZ+YZZrjvTiCc5X1lWMBknIIhzqysuFFwvX59zED4ga2wsk4Ke&#10;PKxXg48lZtq++Jue51CICGGfoYIyhDaT0uclGfRj2xJH72GdwRClK6R2+Ipw08g0SWbSYMVxocSW&#10;tiXl9fnHKLDpfesmu1t7P/SHY12f+inPK6VGw26zABGoC//hv/ZeK0hn8Psl/gC5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YSfasMAAADbAAAADwAAAAAAAAAAAAAAAACf&#10;AgAAZHJzL2Rvd25yZXYueG1sUEsFBgAAAAAEAAQA9wAAAI8DAAAAAA==&#10;">
                            <v:imagedata r:id="rId20" o:title="" recolortarget="black"/>
                            <v:path arrowok="t"/>
                          </v:shape>
                        </v:group>
                      </v:group>
                      <w10:wrap type="square"/>
                    </v:group>
                  </w:pict>
                </mc:Fallback>
              </mc:AlternateContent>
            </w:r>
            <w:r w:rsidRPr="001179C9">
              <w:rPr>
                <w:noProof/>
                <w:lang w:eastAsia="zh-CN"/>
              </w:rPr>
              <w:drawing>
                <wp:anchor distT="0" distB="0" distL="114300" distR="114300" simplePos="0" relativeHeight="251684352" behindDoc="0" locked="0" layoutInCell="1" allowOverlap="1" wp14:anchorId="5735F4B7" wp14:editId="4BFA02E5">
                  <wp:simplePos x="0" y="0"/>
                  <wp:positionH relativeFrom="column">
                    <wp:posOffset>4155827</wp:posOffset>
                  </wp:positionH>
                  <wp:positionV relativeFrom="paragraph">
                    <wp:posOffset>104140</wp:posOffset>
                  </wp:positionV>
                  <wp:extent cx="1208405" cy="11988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08405"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Pr="00CB0D7F">
              <w:rPr>
                <w:noProof/>
                <w:lang w:eastAsia="zh-CN"/>
              </w:rPr>
              <mc:AlternateContent>
                <mc:Choice Requires="wps">
                  <w:drawing>
                    <wp:anchor distT="45720" distB="45720" distL="114300" distR="114300" simplePos="0" relativeHeight="251681280" behindDoc="0" locked="0" layoutInCell="1" allowOverlap="1" wp14:anchorId="514DF30B" wp14:editId="3671BD65">
                      <wp:simplePos x="0" y="0"/>
                      <wp:positionH relativeFrom="column">
                        <wp:posOffset>3652686</wp:posOffset>
                      </wp:positionH>
                      <wp:positionV relativeFrom="paragraph">
                        <wp:posOffset>158584</wp:posOffset>
                      </wp:positionV>
                      <wp:extent cx="397510" cy="285750"/>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85750"/>
                              </a:xfrm>
                              <a:prstGeom prst="rect">
                                <a:avLst/>
                              </a:prstGeom>
                              <a:noFill/>
                              <a:ln w="9525">
                                <a:noFill/>
                                <a:miter lim="800000"/>
                                <a:headEnd/>
                                <a:tailEnd/>
                              </a:ln>
                            </wps:spPr>
                            <wps:txbx>
                              <w:txbxContent>
                                <w:p w14:paraId="377ED823" w14:textId="77777777" w:rsidR="00A402E2" w:rsidRDefault="00A402E2" w:rsidP="00A402E2">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87.6pt;margin-top:12.5pt;width:31.3pt;height:22.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" filled="f" stroked="f">
                      <v:textbox>
                        <w:txbxContent>
                          <w:p w14:paraId="377ED823" w14:textId="77777777" w:rsidR="00A402E2" w:rsidRDefault="00A402E2" w:rsidP="00A402E2">
                            <w:r>
                              <w:t>B)</w:t>
                            </w:r>
                          </w:p>
                        </w:txbxContent>
                      </v:textbox>
                      <w10:wrap type="square"/>
                    </v:shape>
                  </w:pict>
                </mc:Fallback>
              </mc:AlternateContent>
            </w:r>
          </w:p>
        </w:tc>
      </w:tr>
      <w:tr w:rsidR="00A402E2" w14:paraId="79525C00" w14:textId="77777777" w:rsidTr="00A402E2">
        <w:trPr>
          <w:trHeight w:val="2919"/>
        </w:trPr>
        <w:tc>
          <w:tcPr>
            <w:tcW w:w="10517" w:type="dxa"/>
          </w:tcPr>
          <w:p w14:paraId="7EB611CA" w14:textId="77777777" w:rsidR="00A402E2" w:rsidRDefault="00A402E2" w:rsidP="00A402E2">
            <w:pPr>
              <w:spacing w:line="360" w:lineRule="auto"/>
            </w:pPr>
            <w:r w:rsidRPr="001D381C">
              <w:rPr>
                <w:noProof/>
                <w:lang w:eastAsia="zh-CN"/>
              </w:rPr>
              <w:drawing>
                <wp:anchor distT="0" distB="0" distL="114300" distR="114300" simplePos="0" relativeHeight="251676160" behindDoc="0" locked="0" layoutInCell="1" allowOverlap="1" wp14:anchorId="447BA1B6" wp14:editId="55F78AAC">
                  <wp:simplePos x="0" y="0"/>
                  <wp:positionH relativeFrom="column">
                    <wp:posOffset>4198620</wp:posOffset>
                  </wp:positionH>
                  <wp:positionV relativeFrom="paragraph">
                    <wp:posOffset>21590</wp:posOffset>
                  </wp:positionV>
                  <wp:extent cx="1164590" cy="10807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64590" cy="1080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381C">
              <w:rPr>
                <w:noProof/>
                <w:lang w:eastAsia="zh-CN"/>
              </w:rPr>
              <w:drawing>
                <wp:anchor distT="0" distB="0" distL="114300" distR="114300" simplePos="0" relativeHeight="251677184" behindDoc="0" locked="0" layoutInCell="1" allowOverlap="1" wp14:anchorId="148FD43C" wp14:editId="6CCDBCEA">
                  <wp:simplePos x="0" y="0"/>
                  <wp:positionH relativeFrom="column">
                    <wp:posOffset>1606550</wp:posOffset>
                  </wp:positionH>
                  <wp:positionV relativeFrom="paragraph">
                    <wp:posOffset>252095</wp:posOffset>
                  </wp:positionV>
                  <wp:extent cx="439420" cy="14306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39420" cy="1430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45720" distB="45720" distL="114300" distR="114300" simplePos="0" relativeHeight="251672064" behindDoc="0" locked="0" layoutInCell="1" allowOverlap="1" wp14:anchorId="2BD542E9" wp14:editId="2F74BFAF">
                      <wp:simplePos x="0" y="0"/>
                      <wp:positionH relativeFrom="column">
                        <wp:posOffset>3691111</wp:posOffset>
                      </wp:positionH>
                      <wp:positionV relativeFrom="paragraph">
                        <wp:posOffset>255857</wp:posOffset>
                      </wp:positionV>
                      <wp:extent cx="397510" cy="28575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85750"/>
                              </a:xfrm>
                              <a:prstGeom prst="rect">
                                <a:avLst/>
                              </a:prstGeom>
                              <a:noFill/>
                              <a:ln w="9525">
                                <a:noFill/>
                                <a:miter lim="800000"/>
                                <a:headEnd/>
                                <a:tailEnd/>
                              </a:ln>
                            </wps:spPr>
                            <wps:txbx>
                              <w:txbxContent>
                                <w:p w14:paraId="18368086" w14:textId="77777777" w:rsidR="00A402E2" w:rsidRDefault="00A402E2" w:rsidP="00A402E2">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90.65pt;margin-top:20.15pt;width:31.3pt;height:2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" filled="f" stroked="f">
                      <v:textbox>
                        <w:txbxContent>
                          <w:p w14:paraId="18368086" w14:textId="77777777" w:rsidR="00A402E2" w:rsidRDefault="00A402E2" w:rsidP="00A402E2">
                            <w:r>
                              <w:t>E)</w:t>
                            </w:r>
                          </w:p>
                        </w:txbxContent>
                      </v:textbox>
                      <w10:wrap type="square"/>
                    </v:shape>
                  </w:pict>
                </mc:Fallback>
              </mc:AlternateContent>
            </w:r>
            <w:r>
              <w:rPr>
                <w:noProof/>
                <w:lang w:eastAsia="zh-CN"/>
              </w:rPr>
              <mc:AlternateContent>
                <mc:Choice Requires="wps">
                  <w:drawing>
                    <wp:anchor distT="45720" distB="45720" distL="114300" distR="114300" simplePos="0" relativeHeight="251673088" behindDoc="0" locked="0" layoutInCell="1" allowOverlap="1" wp14:anchorId="2CEA6AA7" wp14:editId="380A467C">
                      <wp:simplePos x="0" y="0"/>
                      <wp:positionH relativeFrom="column">
                        <wp:posOffset>2141220</wp:posOffset>
                      </wp:positionH>
                      <wp:positionV relativeFrom="paragraph">
                        <wp:posOffset>170803</wp:posOffset>
                      </wp:positionV>
                      <wp:extent cx="397510" cy="28575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85750"/>
                              </a:xfrm>
                              <a:prstGeom prst="rect">
                                <a:avLst/>
                              </a:prstGeom>
                              <a:noFill/>
                              <a:ln w="9525">
                                <a:noFill/>
                                <a:miter lim="800000"/>
                                <a:headEnd/>
                                <a:tailEnd/>
                              </a:ln>
                            </wps:spPr>
                            <wps:txbx>
                              <w:txbxContent>
                                <w:p w14:paraId="7DED44EE" w14:textId="77777777" w:rsidR="00A402E2" w:rsidRDefault="00A402E2" w:rsidP="00A402E2">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68.6pt;margin-top:13.45pt;width:31.3pt;height:2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" filled="f" stroked="f">
                      <v:textbox>
                        <w:txbxContent>
                          <w:p w14:paraId="7DED44EE" w14:textId="77777777" w:rsidR="00A402E2" w:rsidRDefault="00A402E2" w:rsidP="00A402E2">
                            <w:r>
                              <w:t>D)</w:t>
                            </w:r>
                          </w:p>
                        </w:txbxContent>
                      </v:textbox>
                      <w10:wrap type="square"/>
                    </v:shape>
                  </w:pict>
                </mc:Fallback>
              </mc:AlternateContent>
            </w:r>
            <w:r>
              <w:rPr>
                <w:noProof/>
                <w:lang w:eastAsia="zh-CN"/>
              </w:rPr>
              <mc:AlternateContent>
                <mc:Choice Requires="wps">
                  <w:drawing>
                    <wp:anchor distT="45720" distB="45720" distL="114300" distR="114300" simplePos="0" relativeHeight="251674112" behindDoc="0" locked="0" layoutInCell="1" allowOverlap="1" wp14:anchorId="7D3ED743" wp14:editId="6ED52BD5">
                      <wp:simplePos x="0" y="0"/>
                      <wp:positionH relativeFrom="column">
                        <wp:posOffset>1360422</wp:posOffset>
                      </wp:positionH>
                      <wp:positionV relativeFrom="paragraph">
                        <wp:posOffset>168898</wp:posOffset>
                      </wp:positionV>
                      <wp:extent cx="397510" cy="285750"/>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85750"/>
                              </a:xfrm>
                              <a:prstGeom prst="rect">
                                <a:avLst/>
                              </a:prstGeom>
                              <a:noFill/>
                              <a:ln w="9525">
                                <a:noFill/>
                                <a:miter lim="800000"/>
                                <a:headEnd/>
                                <a:tailEnd/>
                              </a:ln>
                            </wps:spPr>
                            <wps:txbx>
                              <w:txbxContent>
                                <w:p w14:paraId="127A5DC4" w14:textId="77777777" w:rsidR="00A402E2" w:rsidRDefault="00A402E2" w:rsidP="00A402E2">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07.1pt;margin-top:13.3pt;width:31.3pt;height:2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" filled="f" stroked="f">
                      <v:textbox>
                        <w:txbxContent>
                          <w:p w14:paraId="127A5DC4" w14:textId="77777777" w:rsidR="00A402E2" w:rsidRDefault="00A402E2" w:rsidP="00A402E2">
                            <w:r>
                              <w:t>C)</w:t>
                            </w:r>
                          </w:p>
                        </w:txbxContent>
                      </v:textbox>
                      <w10:wrap type="square"/>
                    </v:shape>
                  </w:pict>
                </mc:Fallback>
              </mc:AlternateContent>
            </w:r>
            <w:r>
              <w:rPr>
                <w:noProof/>
                <w:lang w:eastAsia="zh-CN"/>
              </w:rPr>
              <mc:AlternateContent>
                <mc:Choice Requires="wps">
                  <w:drawing>
                    <wp:anchor distT="45720" distB="45720" distL="114300" distR="114300" simplePos="0" relativeHeight="251670016" behindDoc="0" locked="0" layoutInCell="1" allowOverlap="1" wp14:anchorId="02FF8C62" wp14:editId="20B944C6">
                      <wp:simplePos x="0" y="0"/>
                      <wp:positionH relativeFrom="column">
                        <wp:posOffset>-17145</wp:posOffset>
                      </wp:positionH>
                      <wp:positionV relativeFrom="paragraph">
                        <wp:posOffset>250178</wp:posOffset>
                      </wp:positionV>
                      <wp:extent cx="1089025" cy="619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619760"/>
                              </a:xfrm>
                              <a:prstGeom prst="rect">
                                <a:avLst/>
                              </a:prstGeom>
                              <a:noFill/>
                              <a:ln w="9525">
                                <a:noFill/>
                                <a:miter lim="800000"/>
                                <a:headEnd/>
                                <a:tailEnd/>
                              </a:ln>
                            </wps:spPr>
                            <wps:txbx>
                              <w:txbxContent>
                                <w:p w14:paraId="7B6BF30E" w14:textId="77777777" w:rsidR="00A402E2" w:rsidRDefault="00A402E2" w:rsidP="00A402E2">
                                  <w:r>
                                    <w:t xml:space="preserve">Hydrophilic (polar) head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35pt;margin-top:19.7pt;width:85.75pt;height:48.8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" filled="f" stroked="f">
                      <v:textbox>
                        <w:txbxContent>
                          <w:p w14:paraId="7B6BF30E" w14:textId="77777777" w:rsidR="00A402E2" w:rsidRDefault="00A402E2" w:rsidP="00A402E2">
                            <w:r>
                              <w:t xml:space="preserve">Hydrophilic (polar) head </w:t>
                            </w:r>
                          </w:p>
                        </w:txbxContent>
                      </v:textbox>
                      <w10:wrap type="square"/>
                    </v:shape>
                  </w:pict>
                </mc:Fallback>
              </mc:AlternateContent>
            </w:r>
            <w:r>
              <w:rPr>
                <w:noProof/>
              </w:rPr>
              <w:softHyphen/>
            </w:r>
            <w:r>
              <w:rPr>
                <w:noProof/>
              </w:rPr>
              <w:softHyphen/>
            </w:r>
          </w:p>
          <w:p w14:paraId="29D55CB5" w14:textId="77777777" w:rsidR="00A402E2" w:rsidRDefault="00A402E2" w:rsidP="00A402E2">
            <w:pPr>
              <w:spacing w:line="360" w:lineRule="auto"/>
            </w:pPr>
            <w:r w:rsidRPr="001D381C">
              <w:rPr>
                <w:noProof/>
                <w:lang w:eastAsia="zh-CN"/>
              </w:rPr>
              <w:drawing>
                <wp:anchor distT="0" distB="0" distL="114300" distR="114300" simplePos="0" relativeHeight="251679232" behindDoc="0" locked="0" layoutInCell="1" allowOverlap="1" wp14:anchorId="7E902A1C" wp14:editId="7BAC5E44">
                  <wp:simplePos x="0" y="0"/>
                  <wp:positionH relativeFrom="column">
                    <wp:posOffset>4087495</wp:posOffset>
                  </wp:positionH>
                  <wp:positionV relativeFrom="paragraph">
                    <wp:posOffset>847090</wp:posOffset>
                  </wp:positionV>
                  <wp:extent cx="1277620" cy="119253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77620"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381C">
              <w:rPr>
                <w:noProof/>
                <w:lang w:eastAsia="zh-CN"/>
              </w:rPr>
              <w:drawing>
                <wp:anchor distT="0" distB="0" distL="114300" distR="114300" simplePos="0" relativeHeight="251678208" behindDoc="0" locked="0" layoutInCell="1" allowOverlap="1" wp14:anchorId="1EA95EB3" wp14:editId="62A2C694">
                  <wp:simplePos x="0" y="0"/>
                  <wp:positionH relativeFrom="column">
                    <wp:posOffset>2536825</wp:posOffset>
                  </wp:positionH>
                  <wp:positionV relativeFrom="paragraph">
                    <wp:posOffset>3810</wp:posOffset>
                  </wp:positionV>
                  <wp:extent cx="473710" cy="14230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73710" cy="1423035"/>
                          </a:xfrm>
                          <a:prstGeom prst="rect">
                            <a:avLst/>
                          </a:prstGeom>
                          <a:noFill/>
                          <a:ln>
                            <a:noFill/>
                          </a:ln>
                        </pic:spPr>
                      </pic:pic>
                    </a:graphicData>
                  </a:graphic>
                  <wp14:sizeRelV relativeFrom="margin">
                    <wp14:pctHeight>0</wp14:pctHeight>
                  </wp14:sizeRelV>
                </wp:anchor>
              </w:drawing>
            </w:r>
            <w:r>
              <w:rPr>
                <w:noProof/>
                <w:lang w:eastAsia="zh-CN"/>
              </w:rPr>
              <mc:AlternateContent>
                <mc:Choice Requires="wps">
                  <w:drawing>
                    <wp:anchor distT="45720" distB="45720" distL="114300" distR="114300" simplePos="0" relativeHeight="251675136" behindDoc="0" locked="0" layoutInCell="1" allowOverlap="1" wp14:anchorId="19A8F588" wp14:editId="01E02D1D">
                      <wp:simplePos x="0" y="0"/>
                      <wp:positionH relativeFrom="column">
                        <wp:posOffset>3646805</wp:posOffset>
                      </wp:positionH>
                      <wp:positionV relativeFrom="paragraph">
                        <wp:posOffset>1238250</wp:posOffset>
                      </wp:positionV>
                      <wp:extent cx="397510" cy="28575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85750"/>
                              </a:xfrm>
                              <a:prstGeom prst="rect">
                                <a:avLst/>
                              </a:prstGeom>
                              <a:noFill/>
                              <a:ln w="9525">
                                <a:noFill/>
                                <a:miter lim="800000"/>
                                <a:headEnd/>
                                <a:tailEnd/>
                              </a:ln>
                            </wps:spPr>
                            <wps:txbx>
                              <w:txbxContent>
                                <w:p w14:paraId="77584B88" w14:textId="77777777" w:rsidR="00A402E2" w:rsidRDefault="00A402E2" w:rsidP="00A402E2">
                                  <w: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87.15pt;margin-top:97.5pt;width:31.3pt;height:2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" filled="f" stroked="f">
                      <v:textbox>
                        <w:txbxContent>
                          <w:p w14:paraId="77584B88" w14:textId="77777777" w:rsidR="00A402E2" w:rsidRDefault="00A402E2" w:rsidP="00A402E2">
                            <w:r>
                              <w:t>F)</w:t>
                            </w:r>
                          </w:p>
                        </w:txbxContent>
                      </v:textbox>
                      <w10:wrap type="square"/>
                    </v:shape>
                  </w:pict>
                </mc:Fallback>
              </mc:AlternateContent>
            </w:r>
            <w:r>
              <w:rPr>
                <w:noProof/>
                <w:lang w:eastAsia="zh-CN"/>
              </w:rPr>
              <mc:AlternateContent>
                <mc:Choice Requires="wps">
                  <w:drawing>
                    <wp:anchor distT="0" distB="0" distL="114300" distR="114300" simplePos="0" relativeHeight="251668992" behindDoc="0" locked="0" layoutInCell="1" allowOverlap="1" wp14:anchorId="102F68B0" wp14:editId="05CFCF6E">
                      <wp:simplePos x="0" y="0"/>
                      <wp:positionH relativeFrom="column">
                        <wp:posOffset>855309</wp:posOffset>
                      </wp:positionH>
                      <wp:positionV relativeFrom="paragraph">
                        <wp:posOffset>941310</wp:posOffset>
                      </wp:positionV>
                      <wp:extent cx="651510" cy="0"/>
                      <wp:effectExtent l="0" t="95250" r="0" b="95250"/>
                      <wp:wrapNone/>
                      <wp:docPr id="31" name="Straight Arrow Connector 31"/>
                      <wp:cNvGraphicFramePr/>
                      <a:graphic xmlns:a="http://schemas.openxmlformats.org/drawingml/2006/main">
                        <a:graphicData uri="http://schemas.microsoft.com/office/word/2010/wordprocessingShape">
                          <wps:wsp>
                            <wps:cNvCnPr/>
                            <wps:spPr>
                              <a:xfrm>
                                <a:off x="0" y="0"/>
                                <a:ext cx="65151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67.35pt;margin-top:74.1pt;width:51.3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" strokecolor="black [3213]" strokeweight="3pt">
                      <v:stroke endarrow="block" joinstyle="miter"/>
                    </v:shape>
                  </w:pict>
                </mc:Fallback>
              </mc:AlternateContent>
            </w:r>
            <w:r>
              <w:rPr>
                <w:noProof/>
                <w:lang w:eastAsia="zh-CN"/>
              </w:rPr>
              <mc:AlternateContent>
                <mc:Choice Requires="wps">
                  <w:drawing>
                    <wp:anchor distT="45720" distB="45720" distL="114300" distR="114300" simplePos="0" relativeHeight="251671040" behindDoc="0" locked="0" layoutInCell="1" allowOverlap="1" wp14:anchorId="10556EE1" wp14:editId="388B5EE4">
                      <wp:simplePos x="0" y="0"/>
                      <wp:positionH relativeFrom="column">
                        <wp:posOffset>-15132</wp:posOffset>
                      </wp:positionH>
                      <wp:positionV relativeFrom="paragraph">
                        <wp:posOffset>753326</wp:posOffset>
                      </wp:positionV>
                      <wp:extent cx="1104900" cy="67564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75640"/>
                              </a:xfrm>
                              <a:prstGeom prst="rect">
                                <a:avLst/>
                              </a:prstGeom>
                              <a:noFill/>
                              <a:ln w="9525">
                                <a:noFill/>
                                <a:miter lim="800000"/>
                                <a:headEnd/>
                                <a:tailEnd/>
                              </a:ln>
                            </wps:spPr>
                            <wps:txbx>
                              <w:txbxContent>
                                <w:p w14:paraId="11568C62" w14:textId="77777777" w:rsidR="00A402E2" w:rsidRDefault="00A402E2" w:rsidP="00A402E2">
                                  <w:r>
                                    <w:t xml:space="preserve">Hydrophobic (non- polar) tail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2pt;margin-top:59.3pt;width:87pt;height:53.2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" filled="f" stroked="f">
                      <v:textbox>
                        <w:txbxContent>
                          <w:p w14:paraId="11568C62" w14:textId="77777777" w:rsidR="00A402E2" w:rsidRDefault="00A402E2" w:rsidP="00A402E2">
                            <w:r>
                              <w:t xml:space="preserve">Hydrophobic (non- polar) tail </w:t>
                            </w:r>
                          </w:p>
                        </w:txbxContent>
                      </v:textbox>
                      <w10:wrap type="square"/>
                    </v:shape>
                  </w:pict>
                </mc:Fallback>
              </mc:AlternateContent>
            </w:r>
            <w:r>
              <w:rPr>
                <w:noProof/>
                <w:lang w:eastAsia="zh-CN"/>
              </w:rPr>
              <mc:AlternateContent>
                <mc:Choice Requires="wps">
                  <w:drawing>
                    <wp:anchor distT="0" distB="0" distL="114300" distR="114300" simplePos="0" relativeHeight="251667968" behindDoc="0" locked="0" layoutInCell="1" allowOverlap="1" wp14:anchorId="55C430A9" wp14:editId="628BA972">
                      <wp:simplePos x="0" y="0"/>
                      <wp:positionH relativeFrom="column">
                        <wp:posOffset>857933</wp:posOffset>
                      </wp:positionH>
                      <wp:positionV relativeFrom="paragraph">
                        <wp:posOffset>302200</wp:posOffset>
                      </wp:positionV>
                      <wp:extent cx="652007" cy="0"/>
                      <wp:effectExtent l="0" t="95250" r="0" b="95250"/>
                      <wp:wrapNone/>
                      <wp:docPr id="30" name="Straight Arrow Connector 30"/>
                      <wp:cNvGraphicFramePr/>
                      <a:graphic xmlns:a="http://schemas.openxmlformats.org/drawingml/2006/main">
                        <a:graphicData uri="http://schemas.microsoft.com/office/word/2010/wordprocessingShape">
                          <wps:wsp>
                            <wps:cNvCnPr/>
                            <wps:spPr>
                              <a:xfrm>
                                <a:off x="0" y="0"/>
                                <a:ext cx="65200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67.55pt;margin-top:23.8pt;width:51.3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" strokecolor="black [3213]" strokeweight="3pt">
                      <v:stroke endarrow="block" joinstyle="miter"/>
                    </v:shape>
                  </w:pict>
                </mc:Fallback>
              </mc:AlternateContent>
            </w:r>
          </w:p>
        </w:tc>
      </w:tr>
    </w:tbl>
    <w:p w14:paraId="62DBA3EE" w14:textId="139B0A91" w:rsidR="00CB0D7F" w:rsidRPr="004D7D0E" w:rsidRDefault="00CB0D7F" w:rsidP="004D7D0E">
      <w:pPr>
        <w:pStyle w:val="Caption"/>
        <w:spacing w:line="360" w:lineRule="auto"/>
        <w:jc w:val="both"/>
        <w:rPr>
          <w:i w:val="0"/>
          <w:iCs w:val="0"/>
          <w:color w:val="auto"/>
          <w:sz w:val="16"/>
          <w:szCs w:val="16"/>
        </w:rPr>
      </w:pPr>
      <w:r w:rsidRPr="003772B3">
        <w:rPr>
          <w:b/>
          <w:bCs/>
          <w:i w:val="0"/>
          <w:iCs w:val="0"/>
          <w:color w:val="auto"/>
          <w:sz w:val="16"/>
          <w:szCs w:val="16"/>
        </w:rPr>
        <w:t>Figure 1.</w:t>
      </w:r>
      <w:r w:rsidRPr="003772B3">
        <w:rPr>
          <w:i w:val="0"/>
          <w:iCs w:val="0"/>
          <w:color w:val="auto"/>
          <w:sz w:val="16"/>
          <w:szCs w:val="16"/>
        </w:rPr>
        <w:t xml:space="preserve"> A) Surfactant monomer with one tail, B) Surfactant monomer with two hydrocarbon tail, C) Micelle (surfactant assembly) in aqueous medium, D) Micelles in non-aqueous medium, E) compariso</w:t>
      </w:r>
      <w:r>
        <w:rPr>
          <w:i w:val="0"/>
          <w:iCs w:val="0"/>
          <w:color w:val="auto"/>
          <w:sz w:val="16"/>
          <w:szCs w:val="16"/>
        </w:rPr>
        <w:t>n between conventional liposome</w:t>
      </w:r>
      <w:r w:rsidRPr="003772B3">
        <w:rPr>
          <w:i w:val="0"/>
          <w:iCs w:val="0"/>
          <w:color w:val="auto"/>
          <w:sz w:val="16"/>
          <w:szCs w:val="16"/>
        </w:rPr>
        <w:t xml:space="preserve"> on right half and </w:t>
      </w:r>
      <w:proofErr w:type="spellStart"/>
      <w:r w:rsidRPr="003772B3">
        <w:rPr>
          <w:i w:val="0"/>
          <w:iCs w:val="0"/>
          <w:color w:val="auto"/>
          <w:sz w:val="16"/>
          <w:szCs w:val="16"/>
        </w:rPr>
        <w:t>transfersome</w:t>
      </w:r>
      <w:proofErr w:type="spellEnd"/>
      <w:r w:rsidRPr="003772B3">
        <w:rPr>
          <w:i w:val="0"/>
          <w:iCs w:val="0"/>
          <w:color w:val="auto"/>
          <w:sz w:val="16"/>
          <w:szCs w:val="16"/>
        </w:rPr>
        <w:t xml:space="preserve"> (elastic liposome) left side, F) the dispersion of drug molecules within the lipid based vesicles.</w:t>
      </w:r>
    </w:p>
    <w:p w14:paraId="2DFCD7FA" w14:textId="77777777" w:rsidR="008836A0" w:rsidRPr="005A678C" w:rsidRDefault="001106D8" w:rsidP="00C30671">
      <w:pPr>
        <w:pStyle w:val="Heading2"/>
        <w:spacing w:line="360" w:lineRule="auto"/>
        <w:ind w:left="-284"/>
        <w:jc w:val="both"/>
        <w:rPr>
          <w:color w:val="auto"/>
          <w:sz w:val="20"/>
          <w:szCs w:val="20"/>
        </w:rPr>
      </w:pPr>
      <w:bookmarkStart w:id="6" w:name="_Toc490993106"/>
      <w:bookmarkStart w:id="7" w:name="_Toc496099950"/>
      <w:r w:rsidRPr="005A678C">
        <w:rPr>
          <w:color w:val="auto"/>
          <w:sz w:val="20"/>
          <w:szCs w:val="20"/>
        </w:rPr>
        <w:lastRenderedPageBreak/>
        <w:t>2</w:t>
      </w:r>
      <w:r w:rsidR="006F64B2" w:rsidRPr="005A678C">
        <w:rPr>
          <w:color w:val="auto"/>
          <w:sz w:val="20"/>
          <w:szCs w:val="20"/>
        </w:rPr>
        <w:t>.1</w:t>
      </w:r>
      <w:r w:rsidR="00955A59" w:rsidRPr="005A678C">
        <w:rPr>
          <w:color w:val="auto"/>
          <w:sz w:val="20"/>
          <w:szCs w:val="20"/>
        </w:rPr>
        <w:t xml:space="preserve">. </w:t>
      </w:r>
      <w:r w:rsidR="008836A0" w:rsidRPr="005A678C">
        <w:rPr>
          <w:color w:val="auto"/>
          <w:sz w:val="20"/>
          <w:szCs w:val="20"/>
        </w:rPr>
        <w:t>Classification</w:t>
      </w:r>
      <w:bookmarkEnd w:id="6"/>
      <w:bookmarkEnd w:id="7"/>
    </w:p>
    <w:p w14:paraId="57F65362" w14:textId="28217535" w:rsidR="00B11D1F" w:rsidRPr="005A678C" w:rsidRDefault="0056560E" w:rsidP="006A6641">
      <w:pPr>
        <w:spacing w:line="360" w:lineRule="auto"/>
        <w:ind w:left="-284"/>
        <w:jc w:val="both"/>
        <w:rPr>
          <w:sz w:val="20"/>
          <w:szCs w:val="20"/>
        </w:rPr>
      </w:pPr>
      <w:r w:rsidRPr="005A678C">
        <w:rPr>
          <w:sz w:val="20"/>
          <w:szCs w:val="20"/>
        </w:rPr>
        <w:t>S</w:t>
      </w:r>
      <w:r w:rsidR="00564C4B" w:rsidRPr="005A678C">
        <w:rPr>
          <w:sz w:val="20"/>
          <w:szCs w:val="20"/>
        </w:rPr>
        <w:t>urfactants may be classified depend</w:t>
      </w:r>
      <w:r w:rsidR="00EA2C3A" w:rsidRPr="005A678C">
        <w:rPr>
          <w:sz w:val="20"/>
          <w:szCs w:val="20"/>
        </w:rPr>
        <w:t>ing</w:t>
      </w:r>
      <w:r w:rsidR="00564C4B" w:rsidRPr="005A678C">
        <w:rPr>
          <w:sz w:val="20"/>
          <w:szCs w:val="20"/>
        </w:rPr>
        <w:t xml:space="preserve"> on </w:t>
      </w:r>
      <w:r w:rsidR="00EA2C3A" w:rsidRPr="005A678C">
        <w:rPr>
          <w:sz w:val="20"/>
          <w:szCs w:val="20"/>
        </w:rPr>
        <w:t xml:space="preserve">either </w:t>
      </w:r>
      <w:r w:rsidR="00564C4B" w:rsidRPr="005A678C">
        <w:rPr>
          <w:sz w:val="20"/>
          <w:szCs w:val="20"/>
        </w:rPr>
        <w:t xml:space="preserve">their molecular </w:t>
      </w:r>
      <w:r w:rsidR="00CF1953" w:rsidRPr="005A678C">
        <w:rPr>
          <w:sz w:val="20"/>
          <w:szCs w:val="20"/>
        </w:rPr>
        <w:t>weight</w:t>
      </w:r>
      <w:r w:rsidR="00564C4B" w:rsidRPr="005A678C">
        <w:rPr>
          <w:sz w:val="20"/>
          <w:szCs w:val="20"/>
        </w:rPr>
        <w:t xml:space="preserve"> </w:t>
      </w:r>
      <w:r w:rsidR="00EA2C3A" w:rsidRPr="005A678C">
        <w:rPr>
          <w:sz w:val="20"/>
          <w:szCs w:val="20"/>
        </w:rPr>
        <w:t>or the</w:t>
      </w:r>
      <w:r w:rsidRPr="005A678C">
        <w:rPr>
          <w:sz w:val="20"/>
          <w:szCs w:val="20"/>
        </w:rPr>
        <w:t>ir</w:t>
      </w:r>
      <w:r w:rsidR="00EA2C3A" w:rsidRPr="005A678C">
        <w:rPr>
          <w:sz w:val="20"/>
          <w:szCs w:val="20"/>
        </w:rPr>
        <w:t xml:space="preserve"> hydrophilic- lipophilic balance (HLB)</w:t>
      </w:r>
      <w:r w:rsidR="00AC7FF5" w:rsidRPr="005A678C">
        <w:rPr>
          <w:sz w:val="20"/>
          <w:szCs w:val="20"/>
        </w:rPr>
        <w:t xml:space="preserve"> </w:t>
      </w:r>
      <w:r w:rsidR="006A6641" w:rsidRPr="005A678C">
        <w:rPr>
          <w:sz w:val="20"/>
          <w:szCs w:val="20"/>
        </w:rPr>
        <w:fldChar w:fldCharType="begin"/>
      </w:r>
      <w:r w:rsidR="006A6641" w:rsidRPr="005A678C">
        <w:rPr>
          <w:sz w:val="20"/>
          <w:szCs w:val="20"/>
        </w:rPr>
        <w:instrText xml:space="preserve"> ADDIN EN.CITE &lt;EndNote&gt;&lt;Cite&gt;&lt;Author&gt;D.&lt;/Author&gt;&lt;Year&gt;2006&lt;/Year&gt;&lt;RecNum&gt;79&lt;/RecNum&gt;&lt;DisplayText&gt;(24)&lt;/DisplayText&gt;&lt;record&gt;&lt;rec-number&gt;79&lt;/rec-number&gt;&lt;foreign-keys&gt;&lt;key app="EN" db-id="taapaepa2d5zpferxzj5wt9det2a5wp9e0sv" timestamp="1504265185"&gt;79&lt;/key&gt;&lt;key app="ENWeb" db-id=""&gt;0&lt;/key&gt;&lt;/foreign-keys&gt;&lt;ref-type name="Book"&gt;6&lt;/ref-type&gt;&lt;contributors&gt;&lt;authors&gt;&lt;author&gt;Myers D.&lt;/author&gt;&lt;/authors&gt;&lt;/contributors&gt;&lt;titles&gt;&lt;title&gt;Surfactant science and technology&lt;/title&gt;&lt;/titles&gt;&lt;edition&gt;third&lt;/edition&gt;&lt;dates&gt;&lt;year&gt;2006&lt;/year&gt;&lt;/dates&gt;&lt;pub-location&gt;Hoboken, New Jersey.&lt;/pub-location&gt;&lt;publisher&gt;John Wiley &amp;amp; Sons, Inc&lt;/publisher&gt;&lt;urls&gt;&lt;/urls&gt;&lt;/record&gt;&lt;/Cite&gt;&lt;/EndNote&gt;</w:instrText>
      </w:r>
      <w:r w:rsidR="006A6641" w:rsidRPr="005A678C">
        <w:rPr>
          <w:sz w:val="20"/>
          <w:szCs w:val="20"/>
        </w:rPr>
        <w:fldChar w:fldCharType="separate"/>
      </w:r>
      <w:r w:rsidR="006A6641" w:rsidRPr="005A678C">
        <w:rPr>
          <w:noProof/>
          <w:sz w:val="20"/>
          <w:szCs w:val="20"/>
        </w:rPr>
        <w:t>(24)</w:t>
      </w:r>
      <w:r w:rsidR="006A6641" w:rsidRPr="005A678C">
        <w:rPr>
          <w:sz w:val="20"/>
          <w:szCs w:val="20"/>
        </w:rPr>
        <w:fldChar w:fldCharType="end"/>
      </w:r>
      <w:r w:rsidR="001A04A1">
        <w:rPr>
          <w:sz w:val="20"/>
          <w:szCs w:val="20"/>
        </w:rPr>
        <w:t xml:space="preserve"> (Figure 2)</w:t>
      </w:r>
      <w:r w:rsidR="00AC7FF5" w:rsidRPr="005A678C">
        <w:rPr>
          <w:sz w:val="20"/>
          <w:szCs w:val="20"/>
        </w:rPr>
        <w:t xml:space="preserve">. </w:t>
      </w:r>
      <w:r w:rsidR="003C479E" w:rsidRPr="005A678C">
        <w:rPr>
          <w:sz w:val="20"/>
          <w:szCs w:val="20"/>
        </w:rPr>
        <w:t>M</w:t>
      </w:r>
      <w:r w:rsidR="00AC7FF5" w:rsidRPr="005A678C">
        <w:rPr>
          <w:sz w:val="20"/>
          <w:szCs w:val="20"/>
        </w:rPr>
        <w:t>oreover</w:t>
      </w:r>
      <w:r w:rsidR="003C479E" w:rsidRPr="005A678C">
        <w:rPr>
          <w:sz w:val="20"/>
          <w:szCs w:val="20"/>
        </w:rPr>
        <w:t>,</w:t>
      </w:r>
      <w:r w:rsidR="00AC7FF5" w:rsidRPr="005A678C">
        <w:rPr>
          <w:sz w:val="20"/>
          <w:szCs w:val="20"/>
        </w:rPr>
        <w:t xml:space="preserve"> they are further categorised into several sub-groups </w:t>
      </w:r>
      <w:r w:rsidR="003D064D" w:rsidRPr="005A678C">
        <w:rPr>
          <w:sz w:val="20"/>
          <w:szCs w:val="20"/>
        </w:rPr>
        <w:t>based on</w:t>
      </w:r>
      <w:r w:rsidR="00AC7FF5" w:rsidRPr="005A678C">
        <w:rPr>
          <w:sz w:val="20"/>
          <w:szCs w:val="20"/>
        </w:rPr>
        <w:t xml:space="preserve"> properties such as the charge of the hydrophilic head group</w:t>
      </w:r>
      <w:r w:rsidR="00661EA8" w:rsidRPr="005A678C">
        <w:rPr>
          <w:sz w:val="20"/>
          <w:szCs w:val="20"/>
        </w:rPr>
        <w:t xml:space="preserve"> </w:t>
      </w:r>
      <w:r w:rsidR="006A6641" w:rsidRPr="005A678C">
        <w:rPr>
          <w:sz w:val="20"/>
          <w:szCs w:val="20"/>
        </w:rPr>
        <w:fldChar w:fldCharType="begin"/>
      </w:r>
      <w:r w:rsidR="006A6641" w:rsidRPr="005A678C">
        <w:rPr>
          <w:sz w:val="20"/>
          <w:szCs w:val="20"/>
        </w:rPr>
        <w:instrText xml:space="preserve"> ADDIN EN.CITE &lt;EndNote&gt;&lt;Cite&gt;&lt;Author&gt;D.&lt;/Author&gt;&lt;Year&gt;2006&lt;/Year&gt;&lt;RecNum&gt;79&lt;/RecNum&gt;&lt;DisplayText&gt;(24)&lt;/DisplayText&gt;&lt;record&gt;&lt;rec-number&gt;79&lt;/rec-number&gt;&lt;foreign-keys&gt;&lt;key app="EN" db-id="taapaepa2d5zpferxzj5wt9det2a5wp9e0sv" timestamp="1504265185"&gt;79&lt;/key&gt;&lt;key app="ENWeb" db-id=""&gt;0&lt;/key&gt;&lt;/foreign-keys&gt;&lt;ref-type name="Book"&gt;6&lt;/ref-type&gt;&lt;contributors&gt;&lt;authors&gt;&lt;author&gt;Myers D.&lt;/author&gt;&lt;/authors&gt;&lt;/contributors&gt;&lt;titles&gt;&lt;title&gt;Surfactant science and technology&lt;/title&gt;&lt;/titles&gt;&lt;edition&gt;third&lt;/edition&gt;&lt;dates&gt;&lt;year&gt;2006&lt;/year&gt;&lt;/dates&gt;&lt;pub-location&gt;Hoboken, New Jersey.&lt;/pub-location&gt;&lt;publisher&gt;John Wiley &amp;amp; Sons, Inc&lt;/publisher&gt;&lt;urls&gt;&lt;/urls&gt;&lt;/record&gt;&lt;/Cite&gt;&lt;/EndNote&gt;</w:instrText>
      </w:r>
      <w:r w:rsidR="006A6641" w:rsidRPr="005A678C">
        <w:rPr>
          <w:sz w:val="20"/>
          <w:szCs w:val="20"/>
        </w:rPr>
        <w:fldChar w:fldCharType="separate"/>
      </w:r>
      <w:r w:rsidR="006A6641" w:rsidRPr="005A678C">
        <w:rPr>
          <w:noProof/>
          <w:sz w:val="20"/>
          <w:szCs w:val="20"/>
        </w:rPr>
        <w:t>(24)</w:t>
      </w:r>
      <w:r w:rsidR="006A6641" w:rsidRPr="005A678C">
        <w:rPr>
          <w:sz w:val="20"/>
          <w:szCs w:val="20"/>
        </w:rPr>
        <w:fldChar w:fldCharType="end"/>
      </w:r>
      <w:r w:rsidR="00735CFB" w:rsidRPr="005A678C">
        <w:rPr>
          <w:sz w:val="20"/>
          <w:szCs w:val="20"/>
        </w:rPr>
        <w:t>.</w:t>
      </w:r>
    </w:p>
    <w:p w14:paraId="5DA7415F" w14:textId="77777777" w:rsidR="00286AD0" w:rsidRDefault="00125A0E" w:rsidP="00286AD0">
      <w:pPr>
        <w:keepNext/>
        <w:spacing w:line="360" w:lineRule="auto"/>
        <w:ind w:left="-284"/>
        <w:jc w:val="both"/>
      </w:pPr>
      <w:r>
        <w:rPr>
          <w:noProof/>
          <w:sz w:val="18"/>
          <w:szCs w:val="18"/>
          <w:lang w:eastAsia="zh-CN"/>
        </w:rPr>
        <w:drawing>
          <wp:inline distT="0" distB="0" distL="0" distR="0" wp14:anchorId="7FB69932" wp14:editId="48F652B7">
            <wp:extent cx="6072997" cy="3062377"/>
            <wp:effectExtent l="57150" t="0" r="61595" b="50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4E381BD" w14:textId="6043B191" w:rsidR="00125A0E" w:rsidRPr="00A77A97" w:rsidRDefault="001A04A1" w:rsidP="001A04A1">
      <w:pPr>
        <w:pStyle w:val="Caption"/>
        <w:jc w:val="both"/>
        <w:rPr>
          <w:i w:val="0"/>
          <w:iCs w:val="0"/>
          <w:color w:val="auto"/>
          <w:sz w:val="16"/>
          <w:szCs w:val="16"/>
        </w:rPr>
      </w:pPr>
      <w:r>
        <w:rPr>
          <w:b/>
          <w:bCs/>
          <w:i w:val="0"/>
          <w:iCs w:val="0"/>
          <w:color w:val="auto"/>
          <w:sz w:val="16"/>
          <w:szCs w:val="16"/>
        </w:rPr>
        <w:t>Figure 2</w:t>
      </w:r>
      <w:r w:rsidR="00A77A97" w:rsidRPr="00A77A97">
        <w:rPr>
          <w:b/>
          <w:bCs/>
          <w:i w:val="0"/>
          <w:iCs w:val="0"/>
          <w:color w:val="auto"/>
          <w:sz w:val="16"/>
          <w:szCs w:val="16"/>
        </w:rPr>
        <w:t>.</w:t>
      </w:r>
      <w:r w:rsidR="00A77A97">
        <w:rPr>
          <w:i w:val="0"/>
          <w:iCs w:val="0"/>
          <w:color w:val="auto"/>
          <w:sz w:val="16"/>
          <w:szCs w:val="16"/>
        </w:rPr>
        <w:t xml:space="preserve"> I</w:t>
      </w:r>
      <w:r w:rsidR="00286AD0" w:rsidRPr="00A77A97">
        <w:rPr>
          <w:i w:val="0"/>
          <w:iCs w:val="0"/>
          <w:color w:val="auto"/>
          <w:sz w:val="16"/>
          <w:szCs w:val="16"/>
        </w:rPr>
        <w:t>llustrated diagram of surfactant classification</w:t>
      </w:r>
      <w:r w:rsidR="002137EB">
        <w:rPr>
          <w:i w:val="0"/>
          <w:iCs w:val="0"/>
          <w:color w:val="auto"/>
          <w:sz w:val="16"/>
          <w:szCs w:val="16"/>
        </w:rPr>
        <w:t xml:space="preserve"> based on molecular weight and hydrophilic lipophilic balance</w:t>
      </w:r>
      <w:r w:rsidR="00286AD0" w:rsidRPr="00A77A97">
        <w:rPr>
          <w:i w:val="0"/>
          <w:iCs w:val="0"/>
          <w:color w:val="auto"/>
          <w:sz w:val="16"/>
          <w:szCs w:val="16"/>
        </w:rPr>
        <w:t xml:space="preserve">. </w:t>
      </w:r>
    </w:p>
    <w:p w14:paraId="1FE9ADF8" w14:textId="422E70AB" w:rsidR="003F770C" w:rsidRPr="005A678C" w:rsidRDefault="001106D8" w:rsidP="00C30671">
      <w:pPr>
        <w:pStyle w:val="Heading2"/>
        <w:spacing w:line="360" w:lineRule="auto"/>
        <w:ind w:left="-284"/>
        <w:jc w:val="both"/>
        <w:rPr>
          <w:color w:val="auto"/>
          <w:sz w:val="20"/>
          <w:szCs w:val="20"/>
        </w:rPr>
      </w:pPr>
      <w:bookmarkStart w:id="8" w:name="_Toc490993107"/>
      <w:bookmarkStart w:id="9" w:name="_Toc496099951"/>
      <w:r w:rsidRPr="005A678C">
        <w:rPr>
          <w:color w:val="auto"/>
          <w:sz w:val="20"/>
          <w:szCs w:val="20"/>
        </w:rPr>
        <w:t>2</w:t>
      </w:r>
      <w:r w:rsidR="006F64B2" w:rsidRPr="005A678C">
        <w:rPr>
          <w:color w:val="auto"/>
          <w:sz w:val="20"/>
          <w:szCs w:val="20"/>
        </w:rPr>
        <w:t>.1</w:t>
      </w:r>
      <w:r w:rsidR="003F770C" w:rsidRPr="005A678C">
        <w:rPr>
          <w:color w:val="auto"/>
          <w:sz w:val="20"/>
          <w:szCs w:val="20"/>
        </w:rPr>
        <w:t xml:space="preserve">.1. Classification </w:t>
      </w:r>
      <w:r w:rsidR="00E2710A" w:rsidRPr="005A678C">
        <w:rPr>
          <w:color w:val="auto"/>
          <w:sz w:val="20"/>
          <w:szCs w:val="20"/>
        </w:rPr>
        <w:t xml:space="preserve">based </w:t>
      </w:r>
      <w:r w:rsidR="003F770C" w:rsidRPr="005A678C">
        <w:rPr>
          <w:color w:val="auto"/>
          <w:sz w:val="20"/>
          <w:szCs w:val="20"/>
        </w:rPr>
        <w:t xml:space="preserve">on Molecular </w:t>
      </w:r>
      <w:bookmarkEnd w:id="8"/>
      <w:r w:rsidR="00CF1953" w:rsidRPr="005A678C">
        <w:rPr>
          <w:color w:val="auto"/>
          <w:sz w:val="20"/>
          <w:szCs w:val="20"/>
        </w:rPr>
        <w:t>weight</w:t>
      </w:r>
      <w:bookmarkEnd w:id="9"/>
    </w:p>
    <w:p w14:paraId="62C3D4FD" w14:textId="77777777" w:rsidR="00955A59" w:rsidRPr="005A678C" w:rsidRDefault="009509D7" w:rsidP="00C30671">
      <w:pPr>
        <w:pStyle w:val="Heading3"/>
        <w:spacing w:line="360" w:lineRule="auto"/>
        <w:ind w:left="-284"/>
        <w:jc w:val="both"/>
        <w:rPr>
          <w:color w:val="auto"/>
          <w:sz w:val="20"/>
          <w:szCs w:val="20"/>
        </w:rPr>
      </w:pPr>
      <w:bookmarkStart w:id="10" w:name="_Toc490993108"/>
      <w:bookmarkStart w:id="11" w:name="_Toc496099952"/>
      <w:r w:rsidRPr="005A678C">
        <w:rPr>
          <w:color w:val="auto"/>
          <w:sz w:val="20"/>
          <w:szCs w:val="20"/>
        </w:rPr>
        <w:t xml:space="preserve">A. </w:t>
      </w:r>
      <w:r w:rsidR="00955A59" w:rsidRPr="005A678C">
        <w:rPr>
          <w:color w:val="auto"/>
          <w:sz w:val="20"/>
          <w:szCs w:val="20"/>
        </w:rPr>
        <w:t xml:space="preserve">Low molecular </w:t>
      </w:r>
      <w:r w:rsidR="00CF1953" w:rsidRPr="005A678C">
        <w:rPr>
          <w:color w:val="auto"/>
          <w:sz w:val="20"/>
          <w:szCs w:val="20"/>
        </w:rPr>
        <w:t>weight</w:t>
      </w:r>
      <w:r w:rsidR="00955A59" w:rsidRPr="005A678C">
        <w:rPr>
          <w:color w:val="auto"/>
          <w:sz w:val="20"/>
          <w:szCs w:val="20"/>
        </w:rPr>
        <w:t xml:space="preserve"> surfactant</w:t>
      </w:r>
      <w:r w:rsidR="00D52EAE" w:rsidRPr="005A678C">
        <w:rPr>
          <w:color w:val="auto"/>
          <w:sz w:val="20"/>
          <w:szCs w:val="20"/>
        </w:rPr>
        <w:t>s</w:t>
      </w:r>
      <w:r w:rsidR="00955A59" w:rsidRPr="005A678C">
        <w:rPr>
          <w:color w:val="auto"/>
          <w:sz w:val="20"/>
          <w:szCs w:val="20"/>
        </w:rPr>
        <w:t>:</w:t>
      </w:r>
      <w:bookmarkEnd w:id="10"/>
      <w:bookmarkEnd w:id="11"/>
      <w:r w:rsidR="00955A59" w:rsidRPr="005A678C">
        <w:rPr>
          <w:color w:val="auto"/>
          <w:sz w:val="20"/>
          <w:szCs w:val="20"/>
        </w:rPr>
        <w:t xml:space="preserve"> </w:t>
      </w:r>
    </w:p>
    <w:p w14:paraId="0DCEDC35" w14:textId="4D5B4B82" w:rsidR="00294DAD" w:rsidRPr="005A678C" w:rsidRDefault="00D02F4E" w:rsidP="00951437">
      <w:pPr>
        <w:spacing w:line="360" w:lineRule="auto"/>
        <w:ind w:left="-284"/>
        <w:jc w:val="both"/>
        <w:rPr>
          <w:sz w:val="20"/>
          <w:szCs w:val="20"/>
        </w:rPr>
      </w:pPr>
      <w:r w:rsidRPr="005A678C">
        <w:rPr>
          <w:sz w:val="20"/>
          <w:szCs w:val="20"/>
        </w:rPr>
        <w:t>T</w:t>
      </w:r>
      <w:r w:rsidR="00526958" w:rsidRPr="005A678C">
        <w:rPr>
          <w:sz w:val="20"/>
          <w:szCs w:val="20"/>
        </w:rPr>
        <w:t xml:space="preserve">here </w:t>
      </w:r>
      <w:r w:rsidRPr="005A678C">
        <w:rPr>
          <w:sz w:val="20"/>
          <w:szCs w:val="20"/>
        </w:rPr>
        <w:t xml:space="preserve">are four main </w:t>
      </w:r>
      <w:r w:rsidR="0092689A" w:rsidRPr="005A678C">
        <w:rPr>
          <w:sz w:val="20"/>
          <w:szCs w:val="20"/>
        </w:rPr>
        <w:t>types</w:t>
      </w:r>
      <w:r w:rsidRPr="005A678C">
        <w:rPr>
          <w:sz w:val="20"/>
          <w:szCs w:val="20"/>
        </w:rPr>
        <w:t xml:space="preserve"> of low molecular </w:t>
      </w:r>
      <w:r w:rsidR="00CF1953" w:rsidRPr="005A678C">
        <w:rPr>
          <w:sz w:val="20"/>
          <w:szCs w:val="20"/>
        </w:rPr>
        <w:t>weight</w:t>
      </w:r>
      <w:r w:rsidRPr="005A678C">
        <w:rPr>
          <w:sz w:val="20"/>
          <w:szCs w:val="20"/>
        </w:rPr>
        <w:t xml:space="preserve"> surfactants where t</w:t>
      </w:r>
      <w:r w:rsidR="008E565B" w:rsidRPr="005A678C">
        <w:rPr>
          <w:sz w:val="20"/>
          <w:szCs w:val="20"/>
        </w:rPr>
        <w:t>he classification depends on the nature of</w:t>
      </w:r>
      <w:r w:rsidR="00526958" w:rsidRPr="005A678C">
        <w:rPr>
          <w:sz w:val="20"/>
          <w:szCs w:val="20"/>
        </w:rPr>
        <w:t xml:space="preserve"> the</w:t>
      </w:r>
      <w:r w:rsidR="008E565B" w:rsidRPr="005A678C">
        <w:rPr>
          <w:sz w:val="20"/>
          <w:szCs w:val="20"/>
        </w:rPr>
        <w:t xml:space="preserve"> </w:t>
      </w:r>
      <w:r w:rsidRPr="005A678C">
        <w:rPr>
          <w:sz w:val="20"/>
          <w:szCs w:val="20"/>
        </w:rPr>
        <w:t>hydrophilic parts</w:t>
      </w:r>
      <w:r w:rsidR="00526958" w:rsidRPr="005A678C">
        <w:rPr>
          <w:sz w:val="20"/>
          <w:szCs w:val="20"/>
        </w:rPr>
        <w:t>.</w:t>
      </w:r>
      <w:r w:rsidR="00CB503E" w:rsidRPr="005A678C">
        <w:rPr>
          <w:sz w:val="20"/>
          <w:szCs w:val="20"/>
        </w:rPr>
        <w:t xml:space="preserve"> </w:t>
      </w:r>
      <w:r w:rsidR="00526958" w:rsidRPr="005A678C">
        <w:rPr>
          <w:b/>
          <w:sz w:val="20"/>
          <w:szCs w:val="20"/>
        </w:rPr>
        <w:t>Anionic</w:t>
      </w:r>
      <w:r w:rsidR="00A97BF7" w:rsidRPr="005A678C">
        <w:rPr>
          <w:b/>
          <w:sz w:val="20"/>
          <w:szCs w:val="20"/>
        </w:rPr>
        <w:t xml:space="preserve"> surfactants</w:t>
      </w:r>
      <w:r w:rsidR="00E2710A" w:rsidRPr="005A678C">
        <w:rPr>
          <w:b/>
          <w:sz w:val="20"/>
          <w:szCs w:val="20"/>
        </w:rPr>
        <w:t xml:space="preserve"> have negatively charged</w:t>
      </w:r>
      <w:r w:rsidR="007545D6" w:rsidRPr="005A678C">
        <w:rPr>
          <w:sz w:val="20"/>
          <w:szCs w:val="20"/>
        </w:rPr>
        <w:t xml:space="preserve"> hydrophilic parts. </w:t>
      </w:r>
      <w:r w:rsidR="000F6A73" w:rsidRPr="005A678C">
        <w:rPr>
          <w:sz w:val="20"/>
          <w:szCs w:val="20"/>
        </w:rPr>
        <w:t xml:space="preserve"> They are widely </w:t>
      </w:r>
      <w:r w:rsidR="003D4EEF" w:rsidRPr="005A678C">
        <w:rPr>
          <w:sz w:val="20"/>
          <w:szCs w:val="20"/>
        </w:rPr>
        <w:t>used due</w:t>
      </w:r>
      <w:r w:rsidR="000F6A73" w:rsidRPr="005A678C">
        <w:rPr>
          <w:sz w:val="20"/>
          <w:szCs w:val="20"/>
        </w:rPr>
        <w:t xml:space="preserve"> to their low cost</w:t>
      </w:r>
      <w:r w:rsidR="00F57CEC" w:rsidRPr="005A678C">
        <w:rPr>
          <w:sz w:val="20"/>
          <w:szCs w:val="20"/>
        </w:rPr>
        <w:t xml:space="preserve">. </w:t>
      </w:r>
      <w:r w:rsidR="00F90AEC" w:rsidRPr="005A678C">
        <w:rPr>
          <w:sz w:val="20"/>
          <w:szCs w:val="20"/>
        </w:rPr>
        <w:t>Generally,</w:t>
      </w:r>
      <w:r w:rsidR="00F57CEC" w:rsidRPr="005A678C">
        <w:rPr>
          <w:sz w:val="20"/>
          <w:szCs w:val="20"/>
        </w:rPr>
        <w:t xml:space="preserve"> they could </w:t>
      </w:r>
      <w:r w:rsidR="00F90AEC" w:rsidRPr="005A678C">
        <w:rPr>
          <w:sz w:val="20"/>
          <w:szCs w:val="20"/>
        </w:rPr>
        <w:t>be</w:t>
      </w:r>
      <w:r w:rsidR="00E2022B" w:rsidRPr="005A678C">
        <w:rPr>
          <w:sz w:val="20"/>
          <w:szCs w:val="20"/>
        </w:rPr>
        <w:t xml:space="preserve"> </w:t>
      </w:r>
      <w:r w:rsidR="00F90AEC" w:rsidRPr="005A678C">
        <w:rPr>
          <w:sz w:val="20"/>
          <w:szCs w:val="20"/>
        </w:rPr>
        <w:t>c</w:t>
      </w:r>
      <w:r w:rsidR="00F57CEC" w:rsidRPr="005A678C">
        <w:rPr>
          <w:sz w:val="20"/>
          <w:szCs w:val="20"/>
        </w:rPr>
        <w:t>arboxylates (C</w:t>
      </w:r>
      <w:r w:rsidR="00F57CEC" w:rsidRPr="005A678C">
        <w:rPr>
          <w:sz w:val="20"/>
          <w:szCs w:val="20"/>
          <w:vertAlign w:val="subscript"/>
        </w:rPr>
        <w:t>n</w:t>
      </w:r>
      <w:r w:rsidR="00F57CEC" w:rsidRPr="005A678C">
        <w:rPr>
          <w:sz w:val="20"/>
          <w:szCs w:val="20"/>
        </w:rPr>
        <w:t>H</w:t>
      </w:r>
      <w:r w:rsidR="00F57CEC" w:rsidRPr="005A678C">
        <w:rPr>
          <w:sz w:val="20"/>
          <w:szCs w:val="20"/>
          <w:vertAlign w:val="subscript"/>
        </w:rPr>
        <w:t>2n+1</w:t>
      </w:r>
      <w:r w:rsidR="00F57CEC" w:rsidRPr="005A678C">
        <w:rPr>
          <w:sz w:val="20"/>
          <w:szCs w:val="20"/>
        </w:rPr>
        <w:t xml:space="preserve">COO </w:t>
      </w:r>
      <w:r w:rsidR="00F57CEC" w:rsidRPr="005A678C">
        <w:rPr>
          <w:sz w:val="20"/>
          <w:szCs w:val="20"/>
          <w:vertAlign w:val="superscript"/>
        </w:rPr>
        <w:t>–x</w:t>
      </w:r>
      <w:r w:rsidR="00F57CEC" w:rsidRPr="005A678C">
        <w:rPr>
          <w:sz w:val="20"/>
          <w:szCs w:val="20"/>
        </w:rPr>
        <w:t>)</w:t>
      </w:r>
      <w:r w:rsidR="00E2022B" w:rsidRPr="005A678C">
        <w:rPr>
          <w:sz w:val="20"/>
          <w:szCs w:val="20"/>
        </w:rPr>
        <w:t>, sulphates (C</w:t>
      </w:r>
      <w:r w:rsidR="00E2022B" w:rsidRPr="005A678C">
        <w:rPr>
          <w:sz w:val="20"/>
          <w:szCs w:val="20"/>
          <w:vertAlign w:val="subscript"/>
        </w:rPr>
        <w:t>n</w:t>
      </w:r>
      <w:r w:rsidR="00E2022B" w:rsidRPr="005A678C">
        <w:rPr>
          <w:sz w:val="20"/>
          <w:szCs w:val="20"/>
        </w:rPr>
        <w:t>H</w:t>
      </w:r>
      <w:r w:rsidR="00E2022B" w:rsidRPr="005A678C">
        <w:rPr>
          <w:sz w:val="20"/>
          <w:szCs w:val="20"/>
          <w:vertAlign w:val="subscript"/>
        </w:rPr>
        <w:t>2n+1</w:t>
      </w:r>
      <w:r w:rsidR="00E2022B" w:rsidRPr="005A678C">
        <w:rPr>
          <w:sz w:val="20"/>
          <w:szCs w:val="20"/>
        </w:rPr>
        <w:t xml:space="preserve"> OSO</w:t>
      </w:r>
      <w:r w:rsidR="00E2022B" w:rsidRPr="005A678C">
        <w:rPr>
          <w:sz w:val="20"/>
          <w:szCs w:val="20"/>
          <w:vertAlign w:val="subscript"/>
        </w:rPr>
        <w:t>3</w:t>
      </w:r>
      <w:r w:rsidR="00E2022B" w:rsidRPr="005A678C">
        <w:rPr>
          <w:sz w:val="20"/>
          <w:szCs w:val="20"/>
          <w:vertAlign w:val="superscript"/>
        </w:rPr>
        <w:t>-X</w:t>
      </w:r>
      <w:r w:rsidR="00E2022B" w:rsidRPr="005A678C">
        <w:rPr>
          <w:sz w:val="20"/>
          <w:szCs w:val="20"/>
        </w:rPr>
        <w:t xml:space="preserve">), </w:t>
      </w:r>
      <w:proofErr w:type="spellStart"/>
      <w:r w:rsidR="00E2022B" w:rsidRPr="005A678C">
        <w:rPr>
          <w:sz w:val="20"/>
          <w:szCs w:val="20"/>
        </w:rPr>
        <w:t>sulphonates</w:t>
      </w:r>
      <w:proofErr w:type="spellEnd"/>
      <w:r w:rsidR="00E2022B" w:rsidRPr="005A678C">
        <w:rPr>
          <w:sz w:val="20"/>
          <w:szCs w:val="20"/>
        </w:rPr>
        <w:t xml:space="preserve"> (C</w:t>
      </w:r>
      <w:r w:rsidR="00E2022B" w:rsidRPr="005A678C">
        <w:rPr>
          <w:sz w:val="20"/>
          <w:szCs w:val="20"/>
          <w:vertAlign w:val="subscript"/>
        </w:rPr>
        <w:t>n</w:t>
      </w:r>
      <w:r w:rsidR="00E2022B" w:rsidRPr="005A678C">
        <w:rPr>
          <w:sz w:val="20"/>
          <w:szCs w:val="20"/>
        </w:rPr>
        <w:t>H</w:t>
      </w:r>
      <w:r w:rsidR="00E2022B" w:rsidRPr="005A678C">
        <w:rPr>
          <w:sz w:val="20"/>
          <w:szCs w:val="20"/>
          <w:vertAlign w:val="subscript"/>
        </w:rPr>
        <w:t>2n+1</w:t>
      </w:r>
      <w:r w:rsidR="00E2022B" w:rsidRPr="005A678C">
        <w:rPr>
          <w:sz w:val="20"/>
          <w:szCs w:val="20"/>
        </w:rPr>
        <w:t xml:space="preserve"> SO</w:t>
      </w:r>
      <w:r w:rsidR="00E2022B" w:rsidRPr="005A678C">
        <w:rPr>
          <w:sz w:val="20"/>
          <w:szCs w:val="20"/>
          <w:vertAlign w:val="subscript"/>
        </w:rPr>
        <w:t>3</w:t>
      </w:r>
      <w:r w:rsidR="00E2022B" w:rsidRPr="005A678C">
        <w:rPr>
          <w:sz w:val="20"/>
          <w:szCs w:val="20"/>
          <w:vertAlign w:val="superscript"/>
        </w:rPr>
        <w:t>-x</w:t>
      </w:r>
      <w:r w:rsidR="00E2022B" w:rsidRPr="005A678C">
        <w:rPr>
          <w:sz w:val="20"/>
          <w:szCs w:val="20"/>
        </w:rPr>
        <w:t>), or phosphates (C</w:t>
      </w:r>
      <w:r w:rsidR="00E2022B" w:rsidRPr="005A678C">
        <w:rPr>
          <w:sz w:val="20"/>
          <w:szCs w:val="20"/>
          <w:vertAlign w:val="subscript"/>
        </w:rPr>
        <w:t>n</w:t>
      </w:r>
      <w:r w:rsidR="00E2022B" w:rsidRPr="005A678C">
        <w:rPr>
          <w:sz w:val="20"/>
          <w:szCs w:val="20"/>
        </w:rPr>
        <w:t>H</w:t>
      </w:r>
      <w:r w:rsidR="00E2022B" w:rsidRPr="005A678C">
        <w:rPr>
          <w:sz w:val="20"/>
          <w:szCs w:val="20"/>
          <w:vertAlign w:val="subscript"/>
        </w:rPr>
        <w:t>2n+</w:t>
      </w:r>
      <w:r w:rsidR="003D4EEF" w:rsidRPr="005A678C">
        <w:rPr>
          <w:sz w:val="20"/>
          <w:szCs w:val="20"/>
          <w:vertAlign w:val="subscript"/>
        </w:rPr>
        <w:t>1</w:t>
      </w:r>
      <w:r w:rsidR="003D4EEF" w:rsidRPr="005A678C">
        <w:rPr>
          <w:sz w:val="20"/>
          <w:szCs w:val="20"/>
        </w:rPr>
        <w:t>OPO (</w:t>
      </w:r>
      <w:r w:rsidR="00E2022B" w:rsidRPr="005A678C">
        <w:rPr>
          <w:sz w:val="20"/>
          <w:szCs w:val="20"/>
        </w:rPr>
        <w:t>OH</w:t>
      </w:r>
      <w:r w:rsidR="003D4EEF" w:rsidRPr="005A678C">
        <w:rPr>
          <w:sz w:val="20"/>
          <w:szCs w:val="20"/>
        </w:rPr>
        <w:t>) O</w:t>
      </w:r>
      <w:r w:rsidR="00E2022B" w:rsidRPr="005A678C">
        <w:rPr>
          <w:sz w:val="20"/>
          <w:szCs w:val="20"/>
          <w:vertAlign w:val="superscript"/>
        </w:rPr>
        <w:t>-x</w:t>
      </w:r>
      <w:r w:rsidR="00E2022B" w:rsidRPr="005A678C">
        <w:rPr>
          <w:sz w:val="20"/>
          <w:szCs w:val="20"/>
        </w:rPr>
        <w:t>)</w:t>
      </w:r>
      <w:r w:rsidR="00CB3B8A" w:rsidRPr="005A678C">
        <w:rPr>
          <w:sz w:val="20"/>
          <w:szCs w:val="20"/>
        </w:rPr>
        <w:t xml:space="preserve"> </w:t>
      </w:r>
      <w:r w:rsidR="0029493F" w:rsidRPr="005A678C">
        <w:rPr>
          <w:sz w:val="20"/>
          <w:szCs w:val="20"/>
        </w:rPr>
        <w:t>wit</w:t>
      </w:r>
      <w:r w:rsidR="00E2710A" w:rsidRPr="005A678C">
        <w:rPr>
          <w:sz w:val="20"/>
          <w:szCs w:val="20"/>
        </w:rPr>
        <w:t>h</w:t>
      </w:r>
      <w:r w:rsidR="0029493F" w:rsidRPr="005A678C">
        <w:rPr>
          <w:sz w:val="20"/>
          <w:szCs w:val="20"/>
        </w:rPr>
        <w:t xml:space="preserve"> n= 8-18</w:t>
      </w:r>
      <w:r w:rsidR="006A6641" w:rsidRPr="005A678C">
        <w:rPr>
          <w:sz w:val="20"/>
          <w:szCs w:val="20"/>
        </w:rPr>
        <w:t xml:space="preserve"> </w:t>
      </w:r>
      <w:r w:rsidR="006A6641" w:rsidRPr="005A678C">
        <w:rPr>
          <w:sz w:val="20"/>
          <w:szCs w:val="20"/>
        </w:rPr>
        <w:fldChar w:fldCharType="begin"/>
      </w:r>
      <w:r w:rsidR="006A6641" w:rsidRPr="005A678C">
        <w:rPr>
          <w:sz w:val="20"/>
          <w:szCs w:val="20"/>
        </w:rPr>
        <w:instrText xml:space="preserve"> ADDIN EN.CITE &lt;EndNote&gt;&lt;Cite&gt;&lt;Author&gt;D.&lt;/Author&gt;&lt;Year&gt;2006&lt;/Year&gt;&lt;RecNum&gt;79&lt;/RecNum&gt;&lt;DisplayText&gt;(18, 24)&lt;/DisplayText&gt;&lt;record&gt;&lt;rec-number&gt;79&lt;/rec-number&gt;&lt;foreign-keys&gt;&lt;key app="EN" db-id="taapaepa2d5zpferxzj5wt9det2a5wp9e0sv" timestamp="1504265185"&gt;79&lt;/key&gt;&lt;key app="ENWeb" db-id=""&gt;0&lt;/key&gt;&lt;/foreign-keys&gt;&lt;ref-type name="Book"&gt;6&lt;/ref-type&gt;&lt;contributors&gt;&lt;authors&gt;&lt;author&gt;Myers D.&lt;/author&gt;&lt;/authors&gt;&lt;/contributors&gt;&lt;titles&gt;&lt;title&gt;Surfactant science and technology&lt;/title&gt;&lt;/titles&gt;&lt;edition&gt;third&lt;/edition&gt;&lt;dates&gt;&lt;year&gt;2006&lt;/year&gt;&lt;/dates&gt;&lt;pub-location&gt;Hoboken, New Jersey.&lt;/pub-location&gt;&lt;publisher&gt;John Wiley &amp;amp; Sons, Inc&lt;/publisher&gt;&lt;urls&gt;&lt;/urls&gt;&lt;/record&gt;&lt;/Cite&gt;&lt;Cite&gt;&lt;Author&gt;T.F.&lt;/Author&gt;&lt;Year&gt;2005&lt;/Year&gt;&lt;RecNum&gt;74&lt;/RecNum&gt;&lt;record&gt;&lt;rec-number&gt;74&lt;/rec-number&gt;&lt;foreign-keys&gt;&lt;key app="EN" db-id="taapaepa2d5zpferxzj5wt9det2a5wp9e0sv" timestamp="1504265157"&gt;74&lt;/key&gt;&lt;key app="ENWeb" db-id=""&gt;0&lt;/key&gt;&lt;/foreign-keys&gt;&lt;ref-type name="Book"&gt;6&lt;/ref-type&gt;&lt;contributors&gt;&lt;authors&gt;&lt;author&gt;Tadros T.F. &lt;/author&gt;&lt;/authors&gt;&lt;/contributors&gt;&lt;titles&gt;&lt;title&gt;Applied Surfactants Principles and Applications&lt;/title&gt;&lt;/titles&gt;&lt;dates&gt;&lt;year&gt;2005&lt;/year&gt;&lt;/dates&gt;&lt;pub-location&gt;Weinheim, Germany&lt;/pub-location&gt;&lt;publisher&gt;WILEY-VCH Verlag GmbH &amp;amp; Co. KGaA&lt;/publisher&gt;&lt;urls&gt;&lt;/urls&gt;&lt;/record&gt;&lt;/Cite&gt;&lt;/EndNote&gt;</w:instrText>
      </w:r>
      <w:r w:rsidR="006A6641" w:rsidRPr="005A678C">
        <w:rPr>
          <w:sz w:val="20"/>
          <w:szCs w:val="20"/>
        </w:rPr>
        <w:fldChar w:fldCharType="separate"/>
      </w:r>
      <w:r w:rsidR="006A6641" w:rsidRPr="005A678C">
        <w:rPr>
          <w:noProof/>
          <w:sz w:val="20"/>
          <w:szCs w:val="20"/>
        </w:rPr>
        <w:t>(18, 24)</w:t>
      </w:r>
      <w:r w:rsidR="006A6641" w:rsidRPr="005A678C">
        <w:rPr>
          <w:sz w:val="20"/>
          <w:szCs w:val="20"/>
        </w:rPr>
        <w:fldChar w:fldCharType="end"/>
      </w:r>
      <w:r w:rsidR="0029493F" w:rsidRPr="005A678C">
        <w:rPr>
          <w:sz w:val="20"/>
          <w:szCs w:val="20"/>
        </w:rPr>
        <w:t xml:space="preserve">. </w:t>
      </w:r>
      <w:r w:rsidR="00CB503E" w:rsidRPr="005A678C">
        <w:rPr>
          <w:sz w:val="20"/>
          <w:szCs w:val="20"/>
        </w:rPr>
        <w:t xml:space="preserve"> </w:t>
      </w:r>
      <w:r w:rsidR="003D4EEF" w:rsidRPr="005A678C">
        <w:rPr>
          <w:b/>
          <w:sz w:val="20"/>
          <w:szCs w:val="20"/>
        </w:rPr>
        <w:t>Cationic</w:t>
      </w:r>
      <w:r w:rsidR="00A97BF7" w:rsidRPr="005A678C">
        <w:rPr>
          <w:b/>
          <w:sz w:val="20"/>
          <w:szCs w:val="20"/>
        </w:rPr>
        <w:t xml:space="preserve"> </w:t>
      </w:r>
      <w:r w:rsidR="00D55F96" w:rsidRPr="005A678C">
        <w:rPr>
          <w:b/>
          <w:sz w:val="20"/>
          <w:szCs w:val="20"/>
        </w:rPr>
        <w:t>surfactants</w:t>
      </w:r>
      <w:r w:rsidR="00E2710A" w:rsidRPr="005A678C">
        <w:rPr>
          <w:b/>
          <w:sz w:val="20"/>
          <w:szCs w:val="20"/>
        </w:rPr>
        <w:t xml:space="preserve"> have positively charged</w:t>
      </w:r>
      <w:r w:rsidR="003D4EEF" w:rsidRPr="005A678C">
        <w:rPr>
          <w:sz w:val="20"/>
          <w:szCs w:val="20"/>
        </w:rPr>
        <w:t xml:space="preserve"> hydrophilic parts </w:t>
      </w:r>
      <w:r w:rsidR="00E2710A" w:rsidRPr="005A678C">
        <w:rPr>
          <w:sz w:val="20"/>
          <w:szCs w:val="20"/>
        </w:rPr>
        <w:t>and</w:t>
      </w:r>
      <w:r w:rsidR="009F53B6" w:rsidRPr="005A678C">
        <w:rPr>
          <w:sz w:val="20"/>
          <w:szCs w:val="20"/>
        </w:rPr>
        <w:t xml:space="preserve"> often </w:t>
      </w:r>
      <w:r w:rsidR="0090285D" w:rsidRPr="005A678C">
        <w:rPr>
          <w:sz w:val="20"/>
          <w:szCs w:val="20"/>
        </w:rPr>
        <w:t>a</w:t>
      </w:r>
      <w:r w:rsidR="004C3551" w:rsidRPr="005A678C">
        <w:rPr>
          <w:sz w:val="20"/>
          <w:szCs w:val="20"/>
        </w:rPr>
        <w:t xml:space="preserve"> natural fatty acid. </w:t>
      </w:r>
      <w:r w:rsidR="00C11542" w:rsidRPr="005A678C">
        <w:rPr>
          <w:sz w:val="20"/>
          <w:szCs w:val="20"/>
        </w:rPr>
        <w:t>Quaternary ammonium compounds are the most common</w:t>
      </w:r>
      <w:r w:rsidR="0090285D" w:rsidRPr="005A678C">
        <w:rPr>
          <w:sz w:val="20"/>
          <w:szCs w:val="20"/>
        </w:rPr>
        <w:t>ly</w:t>
      </w:r>
      <w:r w:rsidR="00C11542" w:rsidRPr="005A678C">
        <w:rPr>
          <w:sz w:val="20"/>
          <w:szCs w:val="20"/>
        </w:rPr>
        <w:t xml:space="preserve"> used cationic surfactants such as </w:t>
      </w:r>
      <w:r w:rsidR="00467CBC" w:rsidRPr="005A678C">
        <w:rPr>
          <w:sz w:val="20"/>
          <w:szCs w:val="20"/>
        </w:rPr>
        <w:t>alkyl dimethyl benzyl ammonium chloride (benzalkonium chloride)</w:t>
      </w:r>
      <w:r w:rsidR="0090285D" w:rsidRPr="005A678C">
        <w:rPr>
          <w:sz w:val="20"/>
          <w:szCs w:val="20"/>
        </w:rPr>
        <w:t>,</w:t>
      </w:r>
      <w:r w:rsidR="00467CBC" w:rsidRPr="005A678C">
        <w:rPr>
          <w:sz w:val="20"/>
          <w:szCs w:val="20"/>
        </w:rPr>
        <w:t xml:space="preserve"> which is widely used as </w:t>
      </w:r>
      <w:r w:rsidR="0090285D" w:rsidRPr="005A678C">
        <w:rPr>
          <w:sz w:val="20"/>
          <w:szCs w:val="20"/>
        </w:rPr>
        <w:t xml:space="preserve">a </w:t>
      </w:r>
      <w:r w:rsidR="00426B4E" w:rsidRPr="005A678C">
        <w:rPr>
          <w:sz w:val="20"/>
          <w:szCs w:val="20"/>
        </w:rPr>
        <w:t xml:space="preserve">preservative in pharmaceutical formulation or </w:t>
      </w:r>
      <w:r w:rsidR="0090285D" w:rsidRPr="005A678C">
        <w:rPr>
          <w:sz w:val="20"/>
          <w:szCs w:val="20"/>
        </w:rPr>
        <w:t xml:space="preserve">a </w:t>
      </w:r>
      <w:r w:rsidR="00426B4E" w:rsidRPr="005A678C">
        <w:rPr>
          <w:sz w:val="20"/>
          <w:szCs w:val="20"/>
        </w:rPr>
        <w:t>bactericide</w:t>
      </w:r>
      <w:r w:rsidR="0090285D" w:rsidRPr="005A678C">
        <w:rPr>
          <w:sz w:val="20"/>
          <w:szCs w:val="20"/>
        </w:rPr>
        <w:t xml:space="preserve"> </w:t>
      </w:r>
      <w:r w:rsidR="00743EA3" w:rsidRPr="005A678C">
        <w:rPr>
          <w:sz w:val="20"/>
          <w:szCs w:val="20"/>
        </w:rPr>
        <w:fldChar w:fldCharType="begin"/>
      </w:r>
      <w:r w:rsidR="00951437" w:rsidRPr="005A678C">
        <w:rPr>
          <w:sz w:val="20"/>
          <w:szCs w:val="20"/>
        </w:rPr>
        <w:instrText xml:space="preserve"> ADDIN EN.CITE &lt;EndNote&gt;&lt;Cite&gt;&lt;Author&gt;T.F.&lt;/Author&gt;&lt;Year&gt;2005&lt;/Year&gt;&lt;RecNum&gt;74&lt;/RecNum&gt;&lt;DisplayText&gt;(18, 25)&lt;/DisplayText&gt;&lt;record&gt;&lt;rec-number&gt;74&lt;/rec-number&gt;&lt;foreign-keys&gt;&lt;key app="EN" db-id="taapaepa2d5zpferxzj5wt9det2a5wp9e0sv" timestamp="1504265157"&gt;74&lt;/key&gt;&lt;key app="ENWeb" db-id=""&gt;0&lt;/key&gt;&lt;/foreign-keys&gt;&lt;ref-type name="Book"&gt;6&lt;/ref-type&gt;&lt;contributors&gt;&lt;authors&gt;&lt;author&gt;Tadros T.F. &lt;/author&gt;&lt;/authors&gt;&lt;/contributors&gt;&lt;titles&gt;&lt;title&gt;Applied Surfactants Principles and Applications&lt;/title&gt;&lt;/titles&gt;&lt;dates&gt;&lt;year&gt;2005&lt;/year&gt;&lt;/dates&gt;&lt;pub-location&gt;Weinheim, Germany&lt;/pub-location&gt;&lt;publisher&gt;WILEY-VCH Verlag GmbH &amp;amp; Co. KGaA&lt;/publisher&gt;&lt;urls&gt;&lt;/urls&gt;&lt;/record&gt;&lt;/Cite&gt;&lt;Cite&gt;&lt;Author&gt;Som&lt;/Author&gt;&lt;Year&gt;2012&lt;/Year&gt;&lt;RecNum&gt;140&lt;/RecNum&gt;&lt;record&gt;&lt;rec-number&gt;140&lt;/rec-number&gt;&lt;foreign-keys&gt;&lt;key app="EN" db-id="taapaepa2d5zpferxzj5wt9det2a5wp9e0sv" timestamp="1504532048"&gt;140&lt;/key&gt;&lt;key app="ENWeb" db-id=""&gt;0&lt;/key&gt;&lt;/foreign-keys&gt;&lt;ref-type name="Journal Article"&gt;17&lt;/ref-type&gt;&lt;contributors&gt;&lt;authors&gt;&lt;author&gt;Som, Iti&lt;/author&gt;&lt;author&gt;Bhatia, Kashish&lt;/author&gt;&lt;author&gt;Yasir, Mohd&lt;/author&gt;&lt;/authors&gt;&lt;/contributors&gt;&lt;titles&gt;&lt;title&gt;Status of surfactants as penetration enhancers in transdermal drug delivery&lt;/title&gt;&lt;secondary-title&gt;Journal of pharmacy &amp;amp; bioallied sciences&lt;/secondary-title&gt;&lt;/titles&gt;&lt;periodical&gt;&lt;full-title&gt;Journal of pharmacy &amp;amp; bioallied sciences&lt;/full-title&gt;&lt;/periodical&gt;&lt;pages&gt;2&lt;/pages&gt;&lt;volume&gt;4&lt;/volume&gt;&lt;number&gt;1&lt;/number&gt;&lt;dates&gt;&lt;year&gt;2012&lt;/year&gt;&lt;/dates&gt;&lt;urls&gt;&lt;/urls&gt;&lt;/record&gt;&lt;/Cite&gt;&lt;/EndNote&gt;</w:instrText>
      </w:r>
      <w:r w:rsidR="00743EA3" w:rsidRPr="005A678C">
        <w:rPr>
          <w:sz w:val="20"/>
          <w:szCs w:val="20"/>
        </w:rPr>
        <w:fldChar w:fldCharType="separate"/>
      </w:r>
      <w:r w:rsidR="00743EA3" w:rsidRPr="005A678C">
        <w:rPr>
          <w:noProof/>
          <w:sz w:val="20"/>
          <w:szCs w:val="20"/>
        </w:rPr>
        <w:t>(18, 25)</w:t>
      </w:r>
      <w:r w:rsidR="00743EA3" w:rsidRPr="005A678C">
        <w:rPr>
          <w:sz w:val="20"/>
          <w:szCs w:val="20"/>
        </w:rPr>
        <w:fldChar w:fldCharType="end"/>
      </w:r>
      <w:r w:rsidR="00426B4E" w:rsidRPr="005A678C">
        <w:rPr>
          <w:sz w:val="20"/>
          <w:szCs w:val="20"/>
        </w:rPr>
        <w:t>.</w:t>
      </w:r>
      <w:r w:rsidR="00CB503E" w:rsidRPr="005A678C">
        <w:rPr>
          <w:sz w:val="20"/>
          <w:szCs w:val="20"/>
        </w:rPr>
        <w:t xml:space="preserve"> </w:t>
      </w:r>
      <w:r w:rsidR="00540551" w:rsidRPr="005A678C">
        <w:rPr>
          <w:b/>
          <w:sz w:val="20"/>
          <w:szCs w:val="20"/>
        </w:rPr>
        <w:t>Amphoteric</w:t>
      </w:r>
      <w:r w:rsidR="00B75C89" w:rsidRPr="005A678C">
        <w:rPr>
          <w:b/>
          <w:sz w:val="20"/>
          <w:szCs w:val="20"/>
        </w:rPr>
        <w:t xml:space="preserve"> </w:t>
      </w:r>
      <w:r w:rsidR="00540551" w:rsidRPr="005A678C">
        <w:rPr>
          <w:b/>
          <w:sz w:val="20"/>
          <w:szCs w:val="20"/>
        </w:rPr>
        <w:t>surfactants</w:t>
      </w:r>
      <w:r w:rsidR="00916745" w:rsidRPr="005A678C">
        <w:rPr>
          <w:b/>
          <w:sz w:val="20"/>
          <w:szCs w:val="20"/>
        </w:rPr>
        <w:t xml:space="preserve"> (zwitterionic</w:t>
      </w:r>
      <w:r w:rsidR="00E027FB" w:rsidRPr="005A678C">
        <w:rPr>
          <w:b/>
          <w:sz w:val="20"/>
          <w:szCs w:val="20"/>
        </w:rPr>
        <w:t xml:space="preserve">) </w:t>
      </w:r>
      <w:r w:rsidR="00E027FB" w:rsidRPr="005A678C">
        <w:rPr>
          <w:sz w:val="20"/>
          <w:szCs w:val="20"/>
        </w:rPr>
        <w:t>contain</w:t>
      </w:r>
      <w:r w:rsidR="00702599" w:rsidRPr="005A678C">
        <w:rPr>
          <w:sz w:val="20"/>
          <w:szCs w:val="20"/>
        </w:rPr>
        <w:t xml:space="preserve"> both cationic and anionic groups</w:t>
      </w:r>
      <w:r w:rsidR="0090285D" w:rsidRPr="005A678C">
        <w:rPr>
          <w:sz w:val="20"/>
          <w:szCs w:val="20"/>
        </w:rPr>
        <w:t xml:space="preserve"> and their behaviour is dictated</w:t>
      </w:r>
      <w:r w:rsidR="00702599" w:rsidRPr="005A678C">
        <w:rPr>
          <w:sz w:val="20"/>
          <w:szCs w:val="20"/>
        </w:rPr>
        <w:t xml:space="preserve"> </w:t>
      </w:r>
      <w:r w:rsidR="0090285D" w:rsidRPr="005A678C">
        <w:rPr>
          <w:sz w:val="20"/>
          <w:szCs w:val="20"/>
        </w:rPr>
        <w:t>by</w:t>
      </w:r>
      <w:r w:rsidR="00702599" w:rsidRPr="005A678C">
        <w:rPr>
          <w:sz w:val="20"/>
          <w:szCs w:val="20"/>
        </w:rPr>
        <w:t xml:space="preserve"> the pH of the </w:t>
      </w:r>
      <w:r w:rsidR="00F90AEC" w:rsidRPr="005A678C">
        <w:rPr>
          <w:sz w:val="20"/>
          <w:szCs w:val="20"/>
        </w:rPr>
        <w:t>medium</w:t>
      </w:r>
      <w:r w:rsidR="0090285D" w:rsidRPr="005A678C">
        <w:rPr>
          <w:sz w:val="20"/>
          <w:szCs w:val="20"/>
        </w:rPr>
        <w:t xml:space="preserve"> in </w:t>
      </w:r>
      <w:r w:rsidR="00F90AEC" w:rsidRPr="005A678C">
        <w:rPr>
          <w:sz w:val="20"/>
          <w:szCs w:val="20"/>
        </w:rPr>
        <w:t>which</w:t>
      </w:r>
      <w:r w:rsidR="00702599" w:rsidRPr="005A678C">
        <w:rPr>
          <w:sz w:val="20"/>
          <w:szCs w:val="20"/>
        </w:rPr>
        <w:t xml:space="preserve"> they are di</w:t>
      </w:r>
      <w:r w:rsidR="00DA0422" w:rsidRPr="005A678C">
        <w:rPr>
          <w:sz w:val="20"/>
          <w:szCs w:val="20"/>
        </w:rPr>
        <w:t xml:space="preserve">ssolved. </w:t>
      </w:r>
      <w:r w:rsidR="00916745" w:rsidRPr="005A678C">
        <w:rPr>
          <w:sz w:val="20"/>
          <w:szCs w:val="20"/>
        </w:rPr>
        <w:t>T</w:t>
      </w:r>
      <w:r w:rsidR="00F82335" w:rsidRPr="005A678C">
        <w:rPr>
          <w:sz w:val="20"/>
          <w:szCs w:val="20"/>
        </w:rPr>
        <w:t xml:space="preserve">hey act as </w:t>
      </w:r>
      <w:r w:rsidR="00796F3D" w:rsidRPr="005A678C">
        <w:rPr>
          <w:sz w:val="20"/>
          <w:szCs w:val="20"/>
        </w:rPr>
        <w:t>anionic</w:t>
      </w:r>
      <w:r w:rsidR="00F82335" w:rsidRPr="005A678C">
        <w:rPr>
          <w:sz w:val="20"/>
          <w:szCs w:val="20"/>
        </w:rPr>
        <w:t xml:space="preserve"> surfactant</w:t>
      </w:r>
      <w:r w:rsidR="0090285D" w:rsidRPr="005A678C">
        <w:rPr>
          <w:sz w:val="20"/>
          <w:szCs w:val="20"/>
        </w:rPr>
        <w:t>s</w:t>
      </w:r>
      <w:r w:rsidR="00DA0422" w:rsidRPr="005A678C">
        <w:rPr>
          <w:sz w:val="20"/>
          <w:szCs w:val="20"/>
        </w:rPr>
        <w:t xml:space="preserve"> in </w:t>
      </w:r>
      <w:r w:rsidR="00796F3D" w:rsidRPr="005A678C">
        <w:rPr>
          <w:sz w:val="20"/>
          <w:szCs w:val="20"/>
        </w:rPr>
        <w:t>alkaline</w:t>
      </w:r>
      <w:r w:rsidR="00DA0422" w:rsidRPr="005A678C">
        <w:rPr>
          <w:sz w:val="20"/>
          <w:szCs w:val="20"/>
        </w:rPr>
        <w:t xml:space="preserve"> pH</w:t>
      </w:r>
      <w:r w:rsidR="00F82335" w:rsidRPr="005A678C">
        <w:rPr>
          <w:sz w:val="20"/>
          <w:szCs w:val="20"/>
        </w:rPr>
        <w:t xml:space="preserve"> due to the</w:t>
      </w:r>
      <w:r w:rsidR="00DA0422" w:rsidRPr="005A678C">
        <w:rPr>
          <w:sz w:val="20"/>
          <w:szCs w:val="20"/>
        </w:rPr>
        <w:t>ir</w:t>
      </w:r>
      <w:r w:rsidR="00F82335" w:rsidRPr="005A678C">
        <w:rPr>
          <w:sz w:val="20"/>
          <w:szCs w:val="20"/>
        </w:rPr>
        <w:t xml:space="preserve"> acquisition of </w:t>
      </w:r>
      <w:r w:rsidR="00916745" w:rsidRPr="005A678C">
        <w:rPr>
          <w:sz w:val="20"/>
          <w:szCs w:val="20"/>
        </w:rPr>
        <w:t>a</w:t>
      </w:r>
      <w:r w:rsidR="00F82335" w:rsidRPr="005A678C">
        <w:rPr>
          <w:sz w:val="20"/>
          <w:szCs w:val="20"/>
        </w:rPr>
        <w:t xml:space="preserve"> </w:t>
      </w:r>
      <w:r w:rsidR="00796F3D" w:rsidRPr="005A678C">
        <w:rPr>
          <w:sz w:val="20"/>
          <w:szCs w:val="20"/>
        </w:rPr>
        <w:t>negative</w:t>
      </w:r>
      <w:r w:rsidR="00F82335" w:rsidRPr="005A678C">
        <w:rPr>
          <w:sz w:val="20"/>
          <w:szCs w:val="20"/>
        </w:rPr>
        <w:t xml:space="preserve"> charge, while in </w:t>
      </w:r>
      <w:r w:rsidR="00796F3D" w:rsidRPr="005A678C">
        <w:rPr>
          <w:sz w:val="20"/>
          <w:szCs w:val="20"/>
        </w:rPr>
        <w:t>acidic</w:t>
      </w:r>
      <w:r w:rsidR="00F82335" w:rsidRPr="005A678C">
        <w:rPr>
          <w:sz w:val="20"/>
          <w:szCs w:val="20"/>
        </w:rPr>
        <w:t xml:space="preserve"> medium they gain a </w:t>
      </w:r>
      <w:r w:rsidR="00796F3D" w:rsidRPr="005A678C">
        <w:rPr>
          <w:sz w:val="20"/>
          <w:szCs w:val="20"/>
        </w:rPr>
        <w:t>positive</w:t>
      </w:r>
      <w:r w:rsidR="00F82335" w:rsidRPr="005A678C">
        <w:rPr>
          <w:sz w:val="20"/>
          <w:szCs w:val="20"/>
        </w:rPr>
        <w:t xml:space="preserve"> charge and behave like </w:t>
      </w:r>
      <w:r w:rsidR="00796F3D" w:rsidRPr="005A678C">
        <w:rPr>
          <w:sz w:val="20"/>
          <w:szCs w:val="20"/>
        </w:rPr>
        <w:t>cation</w:t>
      </w:r>
      <w:r w:rsidR="00F82335" w:rsidRPr="005A678C">
        <w:rPr>
          <w:sz w:val="20"/>
          <w:szCs w:val="20"/>
        </w:rPr>
        <w:t xml:space="preserve">s. </w:t>
      </w:r>
      <w:r w:rsidR="00916745" w:rsidRPr="005A678C">
        <w:rPr>
          <w:sz w:val="20"/>
          <w:szCs w:val="20"/>
        </w:rPr>
        <w:t xml:space="preserve">They show good water solubility, </w:t>
      </w:r>
      <w:r w:rsidR="00CB3B8A" w:rsidRPr="005A678C">
        <w:rPr>
          <w:sz w:val="20"/>
          <w:szCs w:val="20"/>
        </w:rPr>
        <w:t>improved</w:t>
      </w:r>
      <w:r w:rsidR="00916745" w:rsidRPr="005A678C">
        <w:rPr>
          <w:sz w:val="20"/>
          <w:szCs w:val="20"/>
        </w:rPr>
        <w:t xml:space="preserve"> stability, and better compatibility with other surfactants and within different mediums in comparison with the cationic and anionic surfactants. </w:t>
      </w:r>
      <w:r w:rsidR="00D55F96" w:rsidRPr="005A678C">
        <w:rPr>
          <w:b/>
          <w:sz w:val="20"/>
          <w:szCs w:val="20"/>
        </w:rPr>
        <w:t>Non-ionic surfactant</w:t>
      </w:r>
      <w:r w:rsidR="00D52EAE" w:rsidRPr="005A678C">
        <w:rPr>
          <w:b/>
          <w:sz w:val="20"/>
          <w:szCs w:val="20"/>
        </w:rPr>
        <w:t>s</w:t>
      </w:r>
      <w:r w:rsidR="00D91F34" w:rsidRPr="005A678C">
        <w:rPr>
          <w:sz w:val="20"/>
          <w:szCs w:val="20"/>
        </w:rPr>
        <w:t xml:space="preserve"> are characterised by the presence of </w:t>
      </w:r>
      <w:r w:rsidR="00256579" w:rsidRPr="005A678C">
        <w:rPr>
          <w:sz w:val="20"/>
          <w:szCs w:val="20"/>
        </w:rPr>
        <w:t xml:space="preserve">uncharged hydrophilic </w:t>
      </w:r>
      <w:r w:rsidR="00F90AEC" w:rsidRPr="005A678C">
        <w:rPr>
          <w:sz w:val="20"/>
          <w:szCs w:val="20"/>
        </w:rPr>
        <w:t>groups that</w:t>
      </w:r>
      <w:r w:rsidR="00256579" w:rsidRPr="005A678C">
        <w:rPr>
          <w:sz w:val="20"/>
          <w:szCs w:val="20"/>
        </w:rPr>
        <w:t xml:space="preserve"> </w:t>
      </w:r>
      <w:r w:rsidR="00F90AEC" w:rsidRPr="005A678C">
        <w:rPr>
          <w:sz w:val="20"/>
          <w:szCs w:val="20"/>
        </w:rPr>
        <w:t>do not</w:t>
      </w:r>
      <w:r w:rsidR="00256579" w:rsidRPr="005A678C">
        <w:rPr>
          <w:sz w:val="20"/>
          <w:szCs w:val="20"/>
        </w:rPr>
        <w:t xml:space="preserve"> </w:t>
      </w:r>
      <w:r w:rsidR="00F13C69" w:rsidRPr="005A678C">
        <w:rPr>
          <w:sz w:val="20"/>
          <w:szCs w:val="20"/>
        </w:rPr>
        <w:t>dissociate</w:t>
      </w:r>
      <w:r w:rsidR="00256579" w:rsidRPr="005A678C">
        <w:rPr>
          <w:sz w:val="20"/>
          <w:szCs w:val="20"/>
        </w:rPr>
        <w:t xml:space="preserve"> in aqueous solution such as alcohol, ether, ester or amide</w:t>
      </w:r>
      <w:r w:rsidR="00C25EB5" w:rsidRPr="005A678C">
        <w:rPr>
          <w:sz w:val="20"/>
          <w:szCs w:val="20"/>
        </w:rPr>
        <w:t xml:space="preserve"> groups</w:t>
      </w:r>
      <w:r w:rsidR="00256579" w:rsidRPr="005A678C">
        <w:rPr>
          <w:sz w:val="20"/>
          <w:szCs w:val="20"/>
        </w:rPr>
        <w:t xml:space="preserve">. </w:t>
      </w:r>
      <w:r w:rsidR="0092689A" w:rsidRPr="005A678C">
        <w:rPr>
          <w:sz w:val="20"/>
          <w:szCs w:val="20"/>
        </w:rPr>
        <w:t>They contain wide range of</w:t>
      </w:r>
      <w:r w:rsidR="00CB3B8A" w:rsidRPr="005A678C">
        <w:rPr>
          <w:sz w:val="20"/>
          <w:szCs w:val="20"/>
        </w:rPr>
        <w:t xml:space="preserve"> classes </w:t>
      </w:r>
      <w:r w:rsidR="00AD6F62" w:rsidRPr="005A678C">
        <w:rPr>
          <w:sz w:val="20"/>
          <w:szCs w:val="20"/>
        </w:rPr>
        <w:t xml:space="preserve">such as alcohol ethoxylate, </w:t>
      </w:r>
      <w:proofErr w:type="spellStart"/>
      <w:r w:rsidR="00AD6F62" w:rsidRPr="005A678C">
        <w:rPr>
          <w:sz w:val="20"/>
          <w:szCs w:val="20"/>
        </w:rPr>
        <w:t>sorbitan</w:t>
      </w:r>
      <w:proofErr w:type="spellEnd"/>
      <w:r w:rsidR="00AD6F62" w:rsidRPr="005A678C">
        <w:rPr>
          <w:sz w:val="20"/>
          <w:szCs w:val="20"/>
        </w:rPr>
        <w:t xml:space="preserve"> esters </w:t>
      </w:r>
      <w:r w:rsidR="000C1F06" w:rsidRPr="005A678C">
        <w:rPr>
          <w:sz w:val="20"/>
          <w:szCs w:val="20"/>
        </w:rPr>
        <w:t xml:space="preserve">ethoxylate, </w:t>
      </w:r>
      <w:r w:rsidR="004A35D9" w:rsidRPr="005A678C">
        <w:rPr>
          <w:sz w:val="20"/>
          <w:szCs w:val="20"/>
        </w:rPr>
        <w:t xml:space="preserve">and fatty acid ethoxylates. Additionally, there are </w:t>
      </w:r>
      <w:proofErr w:type="spellStart"/>
      <w:r w:rsidR="00845206" w:rsidRPr="005A678C">
        <w:rPr>
          <w:sz w:val="20"/>
          <w:szCs w:val="20"/>
        </w:rPr>
        <w:t>multihydroxy</w:t>
      </w:r>
      <w:proofErr w:type="spellEnd"/>
      <w:r w:rsidR="00845206" w:rsidRPr="005A678C">
        <w:rPr>
          <w:sz w:val="20"/>
          <w:szCs w:val="20"/>
        </w:rPr>
        <w:t xml:space="preserve"> products such as glycol esters, glycerol esters, glucosides and sucrose esters</w:t>
      </w:r>
      <w:r w:rsidR="00294DAD" w:rsidRPr="005A678C">
        <w:rPr>
          <w:sz w:val="20"/>
          <w:szCs w:val="20"/>
        </w:rPr>
        <w:t xml:space="preserve"> </w:t>
      </w:r>
      <w:r w:rsidR="006A6641" w:rsidRPr="005A678C">
        <w:rPr>
          <w:sz w:val="20"/>
          <w:szCs w:val="20"/>
        </w:rPr>
        <w:fldChar w:fldCharType="begin">
          <w:fldData xml:space="preserve">PEVuZE5vdGU+PENpdGU+PEF1dGhvcj5ELjwvQXV0aG9yPjxZZWFyPjIwMDY8L1llYXI+PFJlY051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PEVuZE5vdGU+PENpdGU+PEF1dGhvcj5ELjwvQXV0aG9yPjxZZWFyPjIwMDY8L1llYXI+PFJlY051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6A6641" w:rsidRPr="005A678C">
        <w:rPr>
          <w:sz w:val="20"/>
          <w:szCs w:val="20"/>
        </w:rPr>
      </w:r>
      <w:r w:rsidR="006A6641" w:rsidRPr="005A678C">
        <w:rPr>
          <w:sz w:val="20"/>
          <w:szCs w:val="20"/>
        </w:rPr>
        <w:fldChar w:fldCharType="separate"/>
      </w:r>
      <w:r w:rsidR="00743EA3" w:rsidRPr="005A678C">
        <w:rPr>
          <w:noProof/>
          <w:sz w:val="20"/>
          <w:szCs w:val="20"/>
        </w:rPr>
        <w:t>(18, 24, 25)</w:t>
      </w:r>
      <w:r w:rsidR="006A6641" w:rsidRPr="005A678C">
        <w:rPr>
          <w:sz w:val="20"/>
          <w:szCs w:val="20"/>
        </w:rPr>
        <w:fldChar w:fldCharType="end"/>
      </w:r>
      <w:r w:rsidR="00845206" w:rsidRPr="005A678C">
        <w:rPr>
          <w:sz w:val="20"/>
          <w:szCs w:val="20"/>
        </w:rPr>
        <w:t xml:space="preserve">. </w:t>
      </w:r>
      <w:r w:rsidR="00294DAD" w:rsidRPr="005A678C">
        <w:rPr>
          <w:sz w:val="20"/>
          <w:szCs w:val="20"/>
        </w:rPr>
        <w:t>Table 2 show</w:t>
      </w:r>
      <w:r w:rsidR="0090285D" w:rsidRPr="005A678C">
        <w:rPr>
          <w:sz w:val="20"/>
          <w:szCs w:val="20"/>
        </w:rPr>
        <w:t>s</w:t>
      </w:r>
      <w:r w:rsidR="00294DAD" w:rsidRPr="005A678C">
        <w:rPr>
          <w:sz w:val="20"/>
          <w:szCs w:val="20"/>
        </w:rPr>
        <w:t xml:space="preserve"> some of the most used non-ionic surfactants.</w:t>
      </w:r>
    </w:p>
    <w:p w14:paraId="53E29F1D" w14:textId="77777777" w:rsidR="004707A7" w:rsidRPr="005A678C" w:rsidRDefault="004707A7" w:rsidP="00C30671">
      <w:pPr>
        <w:pStyle w:val="Heading3"/>
        <w:spacing w:line="360" w:lineRule="auto"/>
        <w:ind w:left="-284"/>
        <w:jc w:val="both"/>
        <w:rPr>
          <w:color w:val="auto"/>
          <w:sz w:val="20"/>
          <w:szCs w:val="20"/>
        </w:rPr>
      </w:pPr>
      <w:bookmarkStart w:id="12" w:name="_Toc490993109"/>
      <w:bookmarkStart w:id="13" w:name="_Toc496099953"/>
      <w:r w:rsidRPr="005A678C">
        <w:rPr>
          <w:color w:val="auto"/>
          <w:sz w:val="20"/>
          <w:szCs w:val="20"/>
        </w:rPr>
        <w:lastRenderedPageBreak/>
        <w:t>B. Polymeric surfactants:</w:t>
      </w:r>
      <w:bookmarkEnd w:id="12"/>
      <w:bookmarkEnd w:id="13"/>
    </w:p>
    <w:p w14:paraId="37FF0EC7" w14:textId="37BEE4DF" w:rsidR="00D64D39" w:rsidRPr="005A678C" w:rsidRDefault="0090285D" w:rsidP="00743EA3">
      <w:pPr>
        <w:spacing w:line="360" w:lineRule="auto"/>
        <w:ind w:left="-284" w:right="-242"/>
        <w:jc w:val="both"/>
        <w:rPr>
          <w:sz w:val="20"/>
          <w:szCs w:val="20"/>
        </w:rPr>
        <w:sectPr w:rsidR="00D64D39" w:rsidRPr="005A678C" w:rsidSect="00CF1A56">
          <w:footerReference w:type="default" r:id="rId31"/>
          <w:pgSz w:w="11906" w:h="16838"/>
          <w:pgMar w:top="1440" w:right="1440" w:bottom="1440" w:left="1440" w:header="708" w:footer="708" w:gutter="0"/>
          <w:cols w:space="720"/>
          <w:docGrid w:linePitch="360"/>
        </w:sectPr>
      </w:pPr>
      <w:r w:rsidRPr="005A678C">
        <w:rPr>
          <w:sz w:val="20"/>
          <w:szCs w:val="20"/>
        </w:rPr>
        <w:t xml:space="preserve">Polymeric surfactants </w:t>
      </w:r>
      <w:r w:rsidR="00227241" w:rsidRPr="005A678C">
        <w:rPr>
          <w:sz w:val="20"/>
          <w:szCs w:val="20"/>
        </w:rPr>
        <w:t xml:space="preserve">have been </w:t>
      </w:r>
      <w:r w:rsidR="004707A7" w:rsidRPr="005A678C">
        <w:rPr>
          <w:sz w:val="20"/>
          <w:szCs w:val="20"/>
        </w:rPr>
        <w:t>developed in the last two decades</w:t>
      </w:r>
      <w:r w:rsidR="00227241" w:rsidRPr="005A678C">
        <w:rPr>
          <w:sz w:val="20"/>
          <w:szCs w:val="20"/>
        </w:rPr>
        <w:t xml:space="preserve"> and</w:t>
      </w:r>
      <w:r w:rsidR="004707A7" w:rsidRPr="005A678C">
        <w:rPr>
          <w:sz w:val="20"/>
          <w:szCs w:val="20"/>
        </w:rPr>
        <w:t xml:space="preserve"> </w:t>
      </w:r>
      <w:r w:rsidR="00815738" w:rsidRPr="005A678C">
        <w:rPr>
          <w:sz w:val="20"/>
          <w:szCs w:val="20"/>
        </w:rPr>
        <w:t>can</w:t>
      </w:r>
      <w:r w:rsidR="004707A7" w:rsidRPr="005A678C">
        <w:rPr>
          <w:sz w:val="20"/>
          <w:szCs w:val="20"/>
        </w:rPr>
        <w:t xml:space="preserve"> be an assembly of one or several macromolecular structures that have hydrophilic and lipophilic character.  They are now commonly used due to their wide application as stabilizers in emulsion and suspension formulation. Several modification</w:t>
      </w:r>
      <w:r w:rsidR="00227241" w:rsidRPr="005A678C">
        <w:rPr>
          <w:sz w:val="20"/>
          <w:szCs w:val="20"/>
        </w:rPr>
        <w:t>s</w:t>
      </w:r>
      <w:r w:rsidR="004707A7" w:rsidRPr="005A678C">
        <w:rPr>
          <w:sz w:val="20"/>
          <w:szCs w:val="20"/>
        </w:rPr>
        <w:t xml:space="preserve"> have been carried out on these surfactants to improve their </w:t>
      </w:r>
      <w:r w:rsidR="00A45BDB" w:rsidRPr="005A678C">
        <w:rPr>
          <w:sz w:val="20"/>
          <w:szCs w:val="20"/>
        </w:rPr>
        <w:t xml:space="preserve">properties and get molecules that are effective in several pH conditions, temperature, and </w:t>
      </w:r>
      <w:r w:rsidR="00227241" w:rsidRPr="005A678C">
        <w:rPr>
          <w:sz w:val="20"/>
          <w:szCs w:val="20"/>
        </w:rPr>
        <w:t>media</w:t>
      </w:r>
      <w:r w:rsidR="006A6641" w:rsidRPr="005A678C">
        <w:rPr>
          <w:sz w:val="20"/>
          <w:szCs w:val="20"/>
        </w:rPr>
        <w:fldChar w:fldCharType="begin"/>
      </w:r>
      <w:r w:rsidR="006A6641" w:rsidRPr="005A678C">
        <w:rPr>
          <w:sz w:val="20"/>
          <w:szCs w:val="20"/>
        </w:rPr>
        <w:instrText xml:space="preserve"> ADDIN EN.CITE &lt;EndNote&gt;&lt;Cite&gt;&lt;Author&gt;D.&lt;/Author&gt;&lt;Year&gt;2006&lt;/Year&gt;&lt;RecNum&gt;79&lt;/RecNum&gt;&lt;DisplayText&gt;(18, 24)&lt;/DisplayText&gt;&lt;record&gt;&lt;rec-number&gt;79&lt;/rec-number&gt;&lt;foreign-keys&gt;&lt;key app="EN" db-id="taapaepa2d5zpferxzj5wt9det2a5wp9e0sv" timestamp="1504265185"&gt;79&lt;/key&gt;&lt;key app="ENWeb" db-id=""&gt;0&lt;/key&gt;&lt;/foreign-keys&gt;&lt;ref-type name="Book"&gt;6&lt;/ref-type&gt;&lt;contributors&gt;&lt;authors&gt;&lt;author&gt;Myers D.&lt;/author&gt;&lt;/authors&gt;&lt;/contributors&gt;&lt;titles&gt;&lt;title&gt;Surfactant science and technology&lt;/title&gt;&lt;/titles&gt;&lt;edition&gt;third&lt;/edition&gt;&lt;dates&gt;&lt;year&gt;2006&lt;/year&gt;&lt;/dates&gt;&lt;pub-location&gt;Hoboken, New Jersey.&lt;/pub-location&gt;&lt;publisher&gt;John Wiley &amp;amp; Sons, Inc&lt;/publisher&gt;&lt;urls&gt;&lt;/urls&gt;&lt;/record&gt;&lt;/Cite&gt;&lt;Cite&gt;&lt;Author&gt;T.F.&lt;/Author&gt;&lt;Year&gt;2005&lt;/Year&gt;&lt;RecNum&gt;74&lt;/RecNum&gt;&lt;record&gt;&lt;rec-number&gt;74&lt;/rec-number&gt;&lt;foreign-keys&gt;&lt;key app="EN" db-id="taapaepa2d5zpferxzj5wt9det2a5wp9e0sv" timestamp="1504265157"&gt;74&lt;/key&gt;&lt;key app="ENWeb" db-id=""&gt;0&lt;/key&gt;&lt;/foreign-keys&gt;&lt;ref-type name="Book"&gt;6&lt;/ref-type&gt;&lt;contributors&gt;&lt;authors&gt;&lt;author&gt;Tadros T.F. &lt;/author&gt;&lt;/authors&gt;&lt;/contributors&gt;&lt;titles&gt;&lt;title&gt;Applied Surfactants Principles and Applications&lt;/title&gt;&lt;/titles&gt;&lt;dates&gt;&lt;year&gt;2005&lt;/year&gt;&lt;/dates&gt;&lt;pub-location&gt;Weinheim, Germany&lt;/pub-location&gt;&lt;publisher&gt;WILEY-VCH Verlag GmbH &amp;amp; Co. KGaA&lt;/publisher&gt;&lt;urls&gt;&lt;/urls&gt;&lt;/record&gt;&lt;/Cite&gt;&lt;/EndNote&gt;</w:instrText>
      </w:r>
      <w:r w:rsidR="006A6641" w:rsidRPr="005A678C">
        <w:rPr>
          <w:sz w:val="20"/>
          <w:szCs w:val="20"/>
        </w:rPr>
        <w:fldChar w:fldCharType="separate"/>
      </w:r>
      <w:r w:rsidR="006A6641" w:rsidRPr="005A678C">
        <w:rPr>
          <w:noProof/>
          <w:sz w:val="20"/>
          <w:szCs w:val="20"/>
        </w:rPr>
        <w:t>(18, 24)</w:t>
      </w:r>
      <w:r w:rsidR="006A6641" w:rsidRPr="005A678C">
        <w:rPr>
          <w:sz w:val="20"/>
          <w:szCs w:val="20"/>
        </w:rPr>
        <w:fldChar w:fldCharType="end"/>
      </w:r>
      <w:r w:rsidR="00A45BDB" w:rsidRPr="005A678C">
        <w:rPr>
          <w:sz w:val="20"/>
          <w:szCs w:val="20"/>
        </w:rPr>
        <w:t>.</w:t>
      </w:r>
      <w:r w:rsidR="00CF1953" w:rsidRPr="005A678C">
        <w:rPr>
          <w:sz w:val="20"/>
          <w:szCs w:val="20"/>
        </w:rPr>
        <w:t xml:space="preserve">  </w:t>
      </w:r>
      <w:r w:rsidR="004D7E33" w:rsidRPr="005A678C">
        <w:rPr>
          <w:sz w:val="20"/>
          <w:szCs w:val="20"/>
        </w:rPr>
        <w:t>The number of the hydrophilic and lipophilic groups as well as their distribution along the carbon chain is considered a distinctive property of the polymeric surfactants. Th</w:t>
      </w:r>
      <w:r w:rsidR="00227241" w:rsidRPr="005A678C">
        <w:rPr>
          <w:sz w:val="20"/>
          <w:szCs w:val="20"/>
        </w:rPr>
        <w:t>e</w:t>
      </w:r>
      <w:r w:rsidR="004D7E33" w:rsidRPr="005A678C">
        <w:rPr>
          <w:sz w:val="20"/>
          <w:szCs w:val="20"/>
        </w:rPr>
        <w:t xml:space="preserve"> high structural complexity of the polymeric surfactants </w:t>
      </w:r>
      <w:r w:rsidR="00227241" w:rsidRPr="005A678C">
        <w:rPr>
          <w:sz w:val="20"/>
          <w:szCs w:val="20"/>
        </w:rPr>
        <w:t>results in</w:t>
      </w:r>
      <w:r w:rsidR="004D7E33" w:rsidRPr="005A678C">
        <w:rPr>
          <w:sz w:val="20"/>
          <w:szCs w:val="20"/>
        </w:rPr>
        <w:t xml:space="preserve"> several </w:t>
      </w:r>
      <w:r w:rsidR="00227241" w:rsidRPr="005A678C">
        <w:rPr>
          <w:sz w:val="20"/>
          <w:szCs w:val="20"/>
        </w:rPr>
        <w:t>behavioural differences</w:t>
      </w:r>
      <w:r w:rsidR="004D7E33" w:rsidRPr="005A678C">
        <w:rPr>
          <w:sz w:val="20"/>
          <w:szCs w:val="20"/>
        </w:rPr>
        <w:t xml:space="preserve"> </w:t>
      </w:r>
      <w:r w:rsidR="002D0C57" w:rsidRPr="005A678C">
        <w:rPr>
          <w:sz w:val="20"/>
          <w:szCs w:val="20"/>
        </w:rPr>
        <w:t>in comparison with low molecular w</w:t>
      </w:r>
      <w:r w:rsidR="004D7E33" w:rsidRPr="005A678C">
        <w:rPr>
          <w:sz w:val="20"/>
          <w:szCs w:val="20"/>
        </w:rPr>
        <w:t xml:space="preserve">eight surfactants </w:t>
      </w:r>
      <w:r w:rsidR="006A6641" w:rsidRPr="005A678C">
        <w:rPr>
          <w:sz w:val="20"/>
          <w:szCs w:val="20"/>
        </w:rPr>
        <w:fldChar w:fldCharType="begin"/>
      </w:r>
      <w:r w:rsidR="00743EA3" w:rsidRPr="005A678C">
        <w:rPr>
          <w:sz w:val="20"/>
          <w:szCs w:val="20"/>
        </w:rPr>
        <w:instrText xml:space="preserve"> ADDIN EN.CITE &lt;EndNote&gt;&lt;Cite&gt;&lt;Author&gt;Raffa&lt;/Author&gt;&lt;Year&gt;2015&lt;/Year&gt;&lt;RecNum&gt;76&lt;/RecNum&gt;&lt;DisplayText&gt;(26)&lt;/DisplayText&gt;&lt;record&gt;&lt;rec-number&gt;76&lt;/rec-number&gt;&lt;foreign-keys&gt;&lt;key app="EN" db-id="taapaepa2d5zpferxzj5wt9det2a5wp9e0sv" timestamp="1504265173"&gt;76&lt;/key&gt;&lt;key app="ENWeb" db-id=""&gt;0&lt;/key&gt;&lt;/foreign-keys&gt;&lt;ref-type name="Journal Article"&gt;17&lt;/ref-type&gt;&lt;contributors&gt;&lt;authors&gt;&lt;author&gt;Raffa, P.&lt;/author&gt;&lt;author&gt;Wever, D. A.&lt;/author&gt;&lt;author&gt;Picchioni, F.&lt;/author&gt;&lt;author&gt;Broekhuis, A. A.&lt;/author&gt;&lt;/authors&gt;&lt;/contributors&gt;&lt;auth-address&gt;Department of Chemical Engineering-Product Technology, University of Groningen , Nijenborgh 4, 9747 AG Groningen, The Netherlands.&amp;#xD;Dutch Polymer Institute DPI , P.O. Box 902, 5600 AX Eindhoven, The Netherlands.&lt;/auth-address&gt;&lt;titles&gt;&lt;title&gt;Polymeric Surfactants: Synthesis, Properties, and Links to Applications&lt;/title&gt;&lt;secondary-title&gt;Chem Rev&lt;/secondary-title&gt;&lt;/titles&gt;&lt;periodical&gt;&lt;full-title&gt;Chem Rev&lt;/full-title&gt;&lt;/periodical&gt;&lt;pages&gt;8504-63&lt;/pages&gt;&lt;volume&gt;115&lt;/volume&gt;&lt;number&gt;16&lt;/number&gt;&lt;edition&gt;2015/07/17&lt;/edition&gt;&lt;dates&gt;&lt;year&gt;2015&lt;/year&gt;&lt;pub-dates&gt;&lt;date&gt;Aug 26&lt;/date&gt;&lt;/pub-dates&gt;&lt;/dates&gt;&lt;isbn&gt;1520-6890 (Electronic)&amp;#xD;0009-2665 (Linking)&lt;/isbn&gt;&lt;accession-num&gt;26182291&lt;/accession-num&gt;&lt;urls&gt;&lt;related-urls&gt;&lt;url&gt;https://www.ncbi.nlm.nih.gov/pubmed/26182291&lt;/url&gt;&lt;/related-urls&gt;&lt;/urls&gt;&lt;electronic-resource-num&gt;10.1021/cr500129h&lt;/electronic-resource-num&gt;&lt;/record&gt;&lt;/Cite&gt;&lt;/EndNote&gt;</w:instrText>
      </w:r>
      <w:r w:rsidR="006A6641" w:rsidRPr="005A678C">
        <w:rPr>
          <w:sz w:val="20"/>
          <w:szCs w:val="20"/>
        </w:rPr>
        <w:fldChar w:fldCharType="separate"/>
      </w:r>
      <w:r w:rsidR="00743EA3" w:rsidRPr="005A678C">
        <w:rPr>
          <w:noProof/>
          <w:sz w:val="20"/>
          <w:szCs w:val="20"/>
        </w:rPr>
        <w:t>(26)</w:t>
      </w:r>
      <w:r w:rsidR="006A6641" w:rsidRPr="005A678C">
        <w:rPr>
          <w:sz w:val="20"/>
          <w:szCs w:val="20"/>
        </w:rPr>
        <w:fldChar w:fldCharType="end"/>
      </w:r>
      <w:r w:rsidR="004D7E33" w:rsidRPr="005A678C">
        <w:rPr>
          <w:sz w:val="20"/>
          <w:szCs w:val="20"/>
        </w:rPr>
        <w:t>.</w:t>
      </w:r>
      <w:r w:rsidR="00F171F6" w:rsidRPr="005A678C">
        <w:rPr>
          <w:sz w:val="20"/>
          <w:szCs w:val="20"/>
        </w:rPr>
        <w:t xml:space="preserve"> These</w:t>
      </w:r>
      <w:r w:rsidR="004C0CDF" w:rsidRPr="005A678C">
        <w:rPr>
          <w:sz w:val="20"/>
          <w:szCs w:val="20"/>
        </w:rPr>
        <w:t xml:space="preserve"> polymeric surfactants are usually sub-</w:t>
      </w:r>
      <w:r w:rsidR="00F56D9D" w:rsidRPr="005A678C">
        <w:rPr>
          <w:sz w:val="20"/>
          <w:szCs w:val="20"/>
        </w:rPr>
        <w:t>categorised into</w:t>
      </w:r>
      <w:r w:rsidR="004C0CDF" w:rsidRPr="005A678C">
        <w:rPr>
          <w:sz w:val="20"/>
          <w:szCs w:val="20"/>
        </w:rPr>
        <w:t xml:space="preserve"> two main classes which are </w:t>
      </w:r>
      <w:proofErr w:type="spellStart"/>
      <w:r w:rsidR="004C0CDF" w:rsidRPr="005A678C">
        <w:rPr>
          <w:sz w:val="20"/>
          <w:szCs w:val="20"/>
        </w:rPr>
        <w:t>polysoap</w:t>
      </w:r>
      <w:r w:rsidR="00055586" w:rsidRPr="005A678C">
        <w:rPr>
          <w:sz w:val="20"/>
          <w:szCs w:val="20"/>
        </w:rPr>
        <w:t>s</w:t>
      </w:r>
      <w:proofErr w:type="spellEnd"/>
      <w:r w:rsidR="004C0CDF" w:rsidRPr="005A678C">
        <w:rPr>
          <w:sz w:val="20"/>
          <w:szCs w:val="20"/>
        </w:rPr>
        <w:t xml:space="preserve"> and </w:t>
      </w:r>
      <w:proofErr w:type="spellStart"/>
      <w:r w:rsidR="004C0CDF" w:rsidRPr="005A678C">
        <w:rPr>
          <w:sz w:val="20"/>
          <w:szCs w:val="20"/>
        </w:rPr>
        <w:t>macro</w:t>
      </w:r>
      <w:r w:rsidR="00F171F6" w:rsidRPr="005A678C">
        <w:rPr>
          <w:sz w:val="20"/>
          <w:szCs w:val="20"/>
        </w:rPr>
        <w:t>surfactant</w:t>
      </w:r>
      <w:r w:rsidR="00055586" w:rsidRPr="005A678C">
        <w:rPr>
          <w:sz w:val="20"/>
          <w:szCs w:val="20"/>
        </w:rPr>
        <w:t>s</w:t>
      </w:r>
      <w:proofErr w:type="spellEnd"/>
      <w:r w:rsidR="00F171F6" w:rsidRPr="005A678C">
        <w:rPr>
          <w:sz w:val="20"/>
          <w:szCs w:val="20"/>
        </w:rPr>
        <w:t xml:space="preserve"> </w:t>
      </w:r>
      <w:r w:rsidR="00D41152" w:rsidRPr="005A678C">
        <w:rPr>
          <w:sz w:val="20"/>
          <w:szCs w:val="20"/>
        </w:rPr>
        <w:t>depending on the distribution of the hydrophilic and lipophilic moieties</w:t>
      </w:r>
      <w:r w:rsidR="008D198A" w:rsidRPr="005A678C">
        <w:rPr>
          <w:sz w:val="20"/>
          <w:szCs w:val="20"/>
        </w:rPr>
        <w:t xml:space="preserve"> </w:t>
      </w:r>
      <w:r w:rsidR="006A6641" w:rsidRPr="005A678C">
        <w:rPr>
          <w:sz w:val="20"/>
          <w:szCs w:val="20"/>
        </w:rPr>
        <w:fldChar w:fldCharType="begin"/>
      </w:r>
      <w:r w:rsidR="00743EA3" w:rsidRPr="005A678C">
        <w:rPr>
          <w:sz w:val="20"/>
          <w:szCs w:val="20"/>
        </w:rPr>
        <w:instrText xml:space="preserve"> ADDIN EN.CITE &lt;EndNote&gt;&lt;Cite&gt;&lt;Author&gt;Lutz&lt;/Author&gt;&lt;Year&gt;2006&lt;/Year&gt;&lt;RecNum&gt;75&lt;/RecNum&gt;&lt;DisplayText&gt;(27)&lt;/DisplayText&gt;&lt;record&gt;&lt;rec-number&gt;75&lt;/rec-number&gt;&lt;foreign-keys&gt;&lt;key app="EN" db-id="taapaepa2d5zpferxzj5wt9det2a5wp9e0sv" timestamp="1504265167"&gt;75&lt;/key&gt;&lt;key app="ENWeb" db-id=""&gt;0&lt;/key&gt;&lt;/foreign-keys&gt;&lt;ref-type name="Journal Article"&gt;17&lt;/ref-type&gt;&lt;contributors&gt;&lt;authors&gt;&lt;author&gt;Lutz, Jean-François&lt;/author&gt;&lt;/authors&gt;&lt;/contributors&gt;&lt;titles&gt;&lt;title&gt;Solution self-assembly of tailor-made macromolecular building blocks prepared by controlled radical polymerization techniques&lt;/title&gt;&lt;secondary-title&gt;Polymer International&lt;/secondary-title&gt;&lt;/titles&gt;&lt;periodical&gt;&lt;full-title&gt;Polymer International&lt;/full-title&gt;&lt;/periodical&gt;&lt;pages&gt;979-993&lt;/pages&gt;&lt;volume&gt;55&lt;/volume&gt;&lt;number&gt;9&lt;/number&gt;&lt;section&gt;979&lt;/section&gt;&lt;dates&gt;&lt;year&gt;2006&lt;/year&gt;&lt;/dates&gt;&lt;isbn&gt;0959-8103&amp;#xD;1097-0126&lt;/isbn&gt;&lt;urls&gt;&lt;/urls&gt;&lt;electronic-resource-num&gt;10.1002/pi.2058&lt;/electronic-resource-num&gt;&lt;/record&gt;&lt;/Cite&gt;&lt;/EndNote&gt;</w:instrText>
      </w:r>
      <w:r w:rsidR="006A6641" w:rsidRPr="005A678C">
        <w:rPr>
          <w:sz w:val="20"/>
          <w:szCs w:val="20"/>
        </w:rPr>
        <w:fldChar w:fldCharType="separate"/>
      </w:r>
      <w:r w:rsidR="00743EA3" w:rsidRPr="005A678C">
        <w:rPr>
          <w:noProof/>
          <w:sz w:val="20"/>
          <w:szCs w:val="20"/>
        </w:rPr>
        <w:t>(27)</w:t>
      </w:r>
      <w:r w:rsidR="006A6641" w:rsidRPr="005A678C">
        <w:rPr>
          <w:sz w:val="20"/>
          <w:szCs w:val="20"/>
        </w:rPr>
        <w:fldChar w:fldCharType="end"/>
      </w:r>
      <w:r w:rsidR="006A6641" w:rsidRPr="005A678C">
        <w:rPr>
          <w:sz w:val="20"/>
          <w:szCs w:val="20"/>
        </w:rPr>
        <w:t>.</w:t>
      </w:r>
    </w:p>
    <w:p w14:paraId="4EE6A9B4" w14:textId="77777777" w:rsidR="00D64D39" w:rsidRPr="005A678C" w:rsidRDefault="00EF596B" w:rsidP="00C30671">
      <w:pPr>
        <w:pStyle w:val="Heading2"/>
        <w:spacing w:line="360" w:lineRule="auto"/>
        <w:ind w:left="-284"/>
        <w:jc w:val="both"/>
        <w:rPr>
          <w:color w:val="auto"/>
          <w:sz w:val="20"/>
          <w:szCs w:val="20"/>
        </w:rPr>
      </w:pPr>
      <w:r w:rsidRPr="005A678C">
        <w:rPr>
          <w:color w:val="auto"/>
          <w:sz w:val="20"/>
          <w:szCs w:val="20"/>
        </w:rPr>
        <w:tab/>
      </w:r>
      <w:bookmarkStart w:id="14" w:name="_Toc490993110"/>
      <w:bookmarkStart w:id="15" w:name="_Toc496099954"/>
      <w:r w:rsidR="00D64D39" w:rsidRPr="005A678C">
        <w:rPr>
          <w:color w:val="auto"/>
          <w:sz w:val="20"/>
          <w:szCs w:val="20"/>
        </w:rPr>
        <w:t>2.1.2. Classification depends on HLB</w:t>
      </w:r>
      <w:bookmarkEnd w:id="14"/>
      <w:bookmarkEnd w:id="15"/>
    </w:p>
    <w:p w14:paraId="4268087F" w14:textId="2D1406B3" w:rsidR="00D96EBF" w:rsidRPr="004D7D0E" w:rsidRDefault="003572A2" w:rsidP="004D7D0E">
      <w:pPr>
        <w:spacing w:line="360" w:lineRule="auto"/>
        <w:ind w:left="-284"/>
        <w:jc w:val="both"/>
        <w:rPr>
          <w:sz w:val="20"/>
          <w:szCs w:val="20"/>
        </w:rPr>
      </w:pPr>
      <w:r w:rsidRPr="005A678C">
        <w:rPr>
          <w:sz w:val="20"/>
          <w:szCs w:val="20"/>
        </w:rPr>
        <w:t>The h</w:t>
      </w:r>
      <w:r w:rsidR="00D64D39" w:rsidRPr="005A678C">
        <w:rPr>
          <w:sz w:val="20"/>
          <w:szCs w:val="20"/>
        </w:rPr>
        <w:t xml:space="preserve">ydrophilic-lipophilic balance </w:t>
      </w:r>
      <w:r w:rsidRPr="005A678C">
        <w:rPr>
          <w:sz w:val="20"/>
          <w:szCs w:val="20"/>
        </w:rPr>
        <w:t xml:space="preserve">classification system </w:t>
      </w:r>
      <w:r w:rsidR="00D64D39" w:rsidRPr="005A678C">
        <w:rPr>
          <w:sz w:val="20"/>
          <w:szCs w:val="20"/>
        </w:rPr>
        <w:t>was first developed by Griffin in the last century</w:t>
      </w:r>
      <w:r w:rsidR="00227241" w:rsidRPr="005A678C">
        <w:rPr>
          <w:sz w:val="20"/>
          <w:szCs w:val="20"/>
        </w:rPr>
        <w:t xml:space="preserve"> and</w:t>
      </w:r>
      <w:r w:rsidR="00D64D39" w:rsidRPr="005A678C">
        <w:rPr>
          <w:sz w:val="20"/>
          <w:szCs w:val="20"/>
        </w:rPr>
        <w:t xml:space="preserve"> is a scale that represents the percentage of hydrophilic to lipophilic groups in surfactant molecules. HLB is subdivided into several range</w:t>
      </w:r>
      <w:r w:rsidRPr="005A678C">
        <w:rPr>
          <w:sz w:val="20"/>
          <w:szCs w:val="20"/>
        </w:rPr>
        <w:t xml:space="preserve"> categories,</w:t>
      </w:r>
      <w:r w:rsidR="00D64D39" w:rsidRPr="005A678C">
        <w:rPr>
          <w:sz w:val="20"/>
          <w:szCs w:val="20"/>
        </w:rPr>
        <w:t xml:space="preserve"> each represent</w:t>
      </w:r>
      <w:r w:rsidRPr="005A678C">
        <w:rPr>
          <w:sz w:val="20"/>
          <w:szCs w:val="20"/>
        </w:rPr>
        <w:t>ing</w:t>
      </w:r>
      <w:r w:rsidR="00D64D39" w:rsidRPr="005A678C">
        <w:rPr>
          <w:sz w:val="20"/>
          <w:szCs w:val="20"/>
        </w:rPr>
        <w:t xml:space="preserve"> </w:t>
      </w:r>
      <w:r w:rsidRPr="005A678C">
        <w:rPr>
          <w:sz w:val="20"/>
          <w:szCs w:val="20"/>
        </w:rPr>
        <w:t xml:space="preserve">groups of </w:t>
      </w:r>
      <w:r w:rsidR="00D64D39" w:rsidRPr="005A678C">
        <w:rPr>
          <w:sz w:val="20"/>
          <w:szCs w:val="20"/>
        </w:rPr>
        <w:t xml:space="preserve">surfactants </w:t>
      </w:r>
      <w:r w:rsidR="00E34455" w:rsidRPr="005A678C">
        <w:rPr>
          <w:sz w:val="20"/>
          <w:szCs w:val="20"/>
        </w:rPr>
        <w:t>with</w:t>
      </w:r>
      <w:r w:rsidR="00D64D39" w:rsidRPr="005A678C">
        <w:rPr>
          <w:sz w:val="20"/>
          <w:szCs w:val="20"/>
        </w:rPr>
        <w:t xml:space="preserve"> </w:t>
      </w:r>
      <w:r w:rsidRPr="005A678C">
        <w:rPr>
          <w:sz w:val="20"/>
          <w:szCs w:val="20"/>
        </w:rPr>
        <w:t xml:space="preserve">similar </w:t>
      </w:r>
      <w:r w:rsidR="00D64D39" w:rsidRPr="005A678C">
        <w:rPr>
          <w:sz w:val="20"/>
          <w:szCs w:val="20"/>
        </w:rPr>
        <w:t>behav</w:t>
      </w:r>
      <w:r w:rsidRPr="005A678C">
        <w:rPr>
          <w:sz w:val="20"/>
          <w:szCs w:val="20"/>
        </w:rPr>
        <w:t>iour</w:t>
      </w:r>
      <w:r w:rsidR="00D64D39" w:rsidRPr="005A678C">
        <w:rPr>
          <w:sz w:val="20"/>
          <w:szCs w:val="20"/>
        </w:rPr>
        <w:t xml:space="preserve"> </w:t>
      </w:r>
      <w:r w:rsidR="00743EA3" w:rsidRPr="005A678C">
        <w:rPr>
          <w:sz w:val="20"/>
          <w:szCs w:val="20"/>
        </w:rPr>
        <w:fldChar w:fldCharType="begin"/>
      </w:r>
      <w:r w:rsidR="00743EA3" w:rsidRPr="005A678C">
        <w:rPr>
          <w:sz w:val="20"/>
          <w:szCs w:val="20"/>
        </w:rPr>
        <w:instrText xml:space="preserve"> ADDIN EN.CITE &lt;EndNote&gt;&lt;Cite&gt;&lt;Author&gt;T.F.&lt;/Author&gt;&lt;Year&gt;2005&lt;/Year&gt;&lt;RecNum&gt;74&lt;/RecNum&gt;&lt;DisplayText&gt;(18, 24)&lt;/DisplayText&gt;&lt;record&gt;&lt;rec-number&gt;74&lt;/rec-number&gt;&lt;foreign-keys&gt;&lt;key app="EN" db-id="taapaepa2d5zpferxzj5wt9det2a5wp9e0sv" timestamp="1504265157"&gt;74&lt;/key&gt;&lt;key app="ENWeb" db-id=""&gt;0&lt;/key&gt;&lt;/foreign-keys&gt;&lt;ref-type name="Book"&gt;6&lt;/ref-type&gt;&lt;contributors&gt;&lt;authors&gt;&lt;author&gt;Tadros T.F. &lt;/author&gt;&lt;/authors&gt;&lt;/contributors&gt;&lt;titles&gt;&lt;title&gt;Applied Surfactants Principles and Applications&lt;/title&gt;&lt;/titles&gt;&lt;dates&gt;&lt;year&gt;2005&lt;/year&gt;&lt;/dates&gt;&lt;pub-location&gt;Weinheim, Germany&lt;/pub-location&gt;&lt;publisher&gt;WILEY-VCH Verlag GmbH &amp;amp; Co. KGaA&lt;/publisher&gt;&lt;urls&gt;&lt;/urls&gt;&lt;/record&gt;&lt;/Cite&gt;&lt;Cite&gt;&lt;Author&gt;D.&lt;/Author&gt;&lt;Year&gt;2006&lt;/Year&gt;&lt;RecNum&gt;79&lt;/RecNum&gt;&lt;record&gt;&lt;rec-number&gt;79&lt;/rec-number&gt;&lt;foreign-keys&gt;&lt;key app="EN" db-id="taapaepa2d5zpferxzj5wt9det2a5wp9e0sv" timestamp="1504265185"&gt;79&lt;/key&gt;&lt;key app="ENWeb" db-id=""&gt;0&lt;/key&gt;&lt;/foreign-keys&gt;&lt;ref-type name="Book"&gt;6&lt;/ref-type&gt;&lt;contributors&gt;&lt;authors&gt;&lt;author&gt;Myers D.&lt;/author&gt;&lt;/authors&gt;&lt;/contributors&gt;&lt;titles&gt;&lt;title&gt;Surfactant science and technology&lt;/title&gt;&lt;/titles&gt;&lt;edition&gt;third&lt;/edition&gt;&lt;dates&gt;&lt;year&gt;2006&lt;/year&gt;&lt;/dates&gt;&lt;pub-location&gt;Hoboken, New Jersey.&lt;/pub-location&gt;&lt;publisher&gt;John Wiley &amp;amp; Sons, Inc&lt;/publisher&gt;&lt;urls&gt;&lt;/urls&gt;&lt;/record&gt;&lt;/Cite&gt;&lt;/EndNote&gt;</w:instrText>
      </w:r>
      <w:r w:rsidR="00743EA3" w:rsidRPr="005A678C">
        <w:rPr>
          <w:sz w:val="20"/>
          <w:szCs w:val="20"/>
        </w:rPr>
        <w:fldChar w:fldCharType="separate"/>
      </w:r>
      <w:r w:rsidR="00743EA3" w:rsidRPr="005A678C">
        <w:rPr>
          <w:noProof/>
          <w:sz w:val="20"/>
          <w:szCs w:val="20"/>
        </w:rPr>
        <w:t>(18, 24)</w:t>
      </w:r>
      <w:r w:rsidR="00743EA3" w:rsidRPr="005A678C">
        <w:rPr>
          <w:sz w:val="20"/>
          <w:szCs w:val="20"/>
        </w:rPr>
        <w:fldChar w:fldCharType="end"/>
      </w:r>
      <w:r w:rsidR="00D64D39" w:rsidRPr="005A678C">
        <w:rPr>
          <w:sz w:val="20"/>
          <w:szCs w:val="20"/>
        </w:rPr>
        <w:t>. Surfactants with HLB</w:t>
      </w:r>
      <w:r w:rsidRPr="005A678C">
        <w:rPr>
          <w:sz w:val="20"/>
          <w:szCs w:val="20"/>
        </w:rPr>
        <w:t xml:space="preserve"> values</w:t>
      </w:r>
      <w:r w:rsidR="00D64D39" w:rsidRPr="005A678C">
        <w:rPr>
          <w:sz w:val="20"/>
          <w:szCs w:val="20"/>
        </w:rPr>
        <w:t xml:space="preserve"> of 3-6 show more lipophilicity and they tend to form W/O emulsion, and micelles/vesicles that are more soluble in non-aqueous medi</w:t>
      </w:r>
      <w:r w:rsidRPr="005A678C">
        <w:rPr>
          <w:sz w:val="20"/>
          <w:szCs w:val="20"/>
        </w:rPr>
        <w:t>a</w:t>
      </w:r>
      <w:r w:rsidR="00D64D39" w:rsidRPr="005A678C">
        <w:rPr>
          <w:sz w:val="20"/>
          <w:szCs w:val="20"/>
        </w:rPr>
        <w:t xml:space="preserve">. While HLB values of 8-18 represent O/W emulsifiers or </w:t>
      </w:r>
      <w:proofErr w:type="spellStart"/>
      <w:r w:rsidR="00D64D39" w:rsidRPr="005A678C">
        <w:rPr>
          <w:sz w:val="20"/>
          <w:szCs w:val="20"/>
        </w:rPr>
        <w:t>solubilisers</w:t>
      </w:r>
      <w:proofErr w:type="spellEnd"/>
      <w:r w:rsidR="00D64D39" w:rsidRPr="005A678C">
        <w:rPr>
          <w:sz w:val="20"/>
          <w:szCs w:val="20"/>
        </w:rPr>
        <w:t xml:space="preserve">, which are more hydrophilic and water-soluble. However, surfactants with HLB </w:t>
      </w:r>
      <w:r w:rsidRPr="005A678C">
        <w:rPr>
          <w:sz w:val="20"/>
          <w:szCs w:val="20"/>
        </w:rPr>
        <w:t xml:space="preserve">values </w:t>
      </w:r>
      <w:r w:rsidR="00D64D39" w:rsidRPr="005A678C">
        <w:rPr>
          <w:sz w:val="20"/>
          <w:szCs w:val="20"/>
        </w:rPr>
        <w:t>between 7-9 are considered wetting agents that may exhibit both properties. Sometimes it</w:t>
      </w:r>
      <w:r w:rsidRPr="005A678C">
        <w:rPr>
          <w:sz w:val="20"/>
          <w:szCs w:val="20"/>
        </w:rPr>
        <w:t xml:space="preserve"> i</w:t>
      </w:r>
      <w:r w:rsidR="00D64D39" w:rsidRPr="005A678C">
        <w:rPr>
          <w:sz w:val="20"/>
          <w:szCs w:val="20"/>
        </w:rPr>
        <w:t xml:space="preserve">s possible to use two or more emulsifying agents (surfactants) at once to achieve the desired solubilisation effect. For example, mixing tween 80 (polysorbate) with </w:t>
      </w:r>
      <w:r w:rsidRPr="005A678C">
        <w:rPr>
          <w:sz w:val="20"/>
          <w:szCs w:val="20"/>
        </w:rPr>
        <w:t xml:space="preserve">a </w:t>
      </w:r>
      <w:r w:rsidR="00D64D39" w:rsidRPr="005A678C">
        <w:rPr>
          <w:sz w:val="20"/>
          <w:szCs w:val="20"/>
        </w:rPr>
        <w:t>HLB value of 15 together with Span 80 (</w:t>
      </w:r>
      <w:proofErr w:type="spellStart"/>
      <w:r w:rsidR="00D64D39" w:rsidRPr="005A678C">
        <w:rPr>
          <w:sz w:val="20"/>
          <w:szCs w:val="20"/>
        </w:rPr>
        <w:t>sorbitane</w:t>
      </w:r>
      <w:proofErr w:type="spellEnd"/>
      <w:r w:rsidR="00D64D39" w:rsidRPr="005A678C">
        <w:rPr>
          <w:sz w:val="20"/>
          <w:szCs w:val="20"/>
        </w:rPr>
        <w:t xml:space="preserve"> monooleate)</w:t>
      </w:r>
      <w:r w:rsidRPr="005A678C">
        <w:rPr>
          <w:sz w:val="20"/>
          <w:szCs w:val="20"/>
        </w:rPr>
        <w:t xml:space="preserve">, which has a </w:t>
      </w:r>
      <w:r w:rsidR="00D64D39" w:rsidRPr="005A678C">
        <w:rPr>
          <w:sz w:val="20"/>
          <w:szCs w:val="20"/>
        </w:rPr>
        <w:t>HLB</w:t>
      </w:r>
      <w:r w:rsidRPr="005A678C">
        <w:rPr>
          <w:sz w:val="20"/>
          <w:szCs w:val="20"/>
        </w:rPr>
        <w:t xml:space="preserve"> of </w:t>
      </w:r>
      <w:r w:rsidR="00D64D39" w:rsidRPr="005A678C">
        <w:rPr>
          <w:sz w:val="20"/>
          <w:szCs w:val="20"/>
        </w:rPr>
        <w:t xml:space="preserve">4.3 in different proportions will cover a range of HLB numbers and allow the best composition </w:t>
      </w:r>
      <w:r w:rsidR="00461F64" w:rsidRPr="005A678C">
        <w:rPr>
          <w:sz w:val="20"/>
          <w:szCs w:val="20"/>
        </w:rPr>
        <w:t xml:space="preserve">to be chosen in order </w:t>
      </w:r>
      <w:r w:rsidR="00E34455" w:rsidRPr="005A678C">
        <w:rPr>
          <w:sz w:val="20"/>
          <w:szCs w:val="20"/>
        </w:rPr>
        <w:t xml:space="preserve">to </w:t>
      </w:r>
      <w:r w:rsidR="00B652E3" w:rsidRPr="005A678C">
        <w:rPr>
          <w:sz w:val="20"/>
          <w:szCs w:val="20"/>
        </w:rPr>
        <w:t>achieve</w:t>
      </w:r>
      <w:r w:rsidR="00461F64" w:rsidRPr="005A678C">
        <w:rPr>
          <w:sz w:val="20"/>
          <w:szCs w:val="20"/>
        </w:rPr>
        <w:t xml:space="preserve"> the desired</w:t>
      </w:r>
      <w:r w:rsidR="00743EA3" w:rsidRPr="005A678C">
        <w:rPr>
          <w:sz w:val="20"/>
          <w:szCs w:val="20"/>
        </w:rPr>
        <w:t xml:space="preserve"> properties </w:t>
      </w:r>
      <w:r w:rsidR="00743EA3" w:rsidRPr="005A678C">
        <w:rPr>
          <w:sz w:val="20"/>
          <w:szCs w:val="20"/>
        </w:rPr>
        <w:fldChar w:fldCharType="begin"/>
      </w:r>
      <w:r w:rsidR="00951437" w:rsidRPr="005A678C">
        <w:rPr>
          <w:sz w:val="20"/>
          <w:szCs w:val="20"/>
        </w:rPr>
        <w:instrText xml:space="preserve"> ADDIN EN.CITE &lt;EndNote&gt;&lt;Cite&gt;&lt;Author&gt;T.F.&lt;/Author&gt;&lt;Year&gt;2005&lt;/Year&gt;&lt;RecNum&gt;74&lt;/RecNum&gt;&lt;DisplayText&gt;(18, 25)&lt;/DisplayText&gt;&lt;record&gt;&lt;rec-number&gt;74&lt;/rec-number&gt;&lt;foreign-keys&gt;&lt;key app="EN" db-id="taapaepa2d5zpferxzj5wt9det2a5wp9e0sv" timestamp="1504265157"&gt;74&lt;/key&gt;&lt;key app="ENWeb" db-id=""&gt;0&lt;/key&gt;&lt;/foreign-keys&gt;&lt;ref-type name="Book"&gt;6&lt;/ref-type&gt;&lt;contributors&gt;&lt;authors&gt;&lt;author&gt;Tadros T.F. &lt;/author&gt;&lt;/authors&gt;&lt;/contributors&gt;&lt;titles&gt;&lt;title&gt;Applied Surfactants Principles and Applications&lt;/title&gt;&lt;/titles&gt;&lt;dates&gt;&lt;year&gt;2005&lt;/year&gt;&lt;/dates&gt;&lt;pub-location&gt;Weinheim, Germany&lt;/pub-location&gt;&lt;publisher&gt;WILEY-VCH Verlag GmbH &amp;amp; Co. KGaA&lt;/publisher&gt;&lt;urls&gt;&lt;/urls&gt;&lt;/record&gt;&lt;/Cite&gt;&lt;Cite&gt;&lt;Author&gt;Som&lt;/Author&gt;&lt;Year&gt;2012&lt;/Year&gt;&lt;RecNum&gt;140&lt;/RecNum&gt;&lt;record&gt;&lt;rec-number&gt;140&lt;/rec-number&gt;&lt;foreign-keys&gt;&lt;key app="EN" db-id="taapaepa2d5zpferxzj5wt9det2a5wp9e0sv" timestamp="1504532048"&gt;140&lt;/key&gt;&lt;key app="ENWeb" db-id=""&gt;0&lt;/key&gt;&lt;/foreign-keys&gt;&lt;ref-type name="Journal Article"&gt;17&lt;/ref-type&gt;&lt;contributors&gt;&lt;authors&gt;&lt;author&gt;Som, Iti&lt;/author&gt;&lt;author&gt;Bhatia, Kashish&lt;/author&gt;&lt;author&gt;Yasir, Mohd&lt;/author&gt;&lt;/authors&gt;&lt;/contributors&gt;&lt;titles&gt;&lt;title&gt;Status of surfactants as penetration enhancers in transdermal drug delivery&lt;/title&gt;&lt;secondary-title&gt;Journal of pharmacy &amp;amp; bioallied sciences&lt;/secondary-title&gt;&lt;/titles&gt;&lt;periodical&gt;&lt;full-title&gt;Journal of pharmacy &amp;amp; bioallied sciences&lt;/full-title&gt;&lt;/periodical&gt;&lt;pages&gt;2&lt;/pages&gt;&lt;volume&gt;4&lt;/volume&gt;&lt;number&gt;1&lt;/number&gt;&lt;dates&gt;&lt;year&gt;2012&lt;/year&gt;&lt;/dates&gt;&lt;urls&gt;&lt;/urls&gt;&lt;/record&gt;&lt;/Cite&gt;&lt;/EndNote&gt;</w:instrText>
      </w:r>
      <w:r w:rsidR="00743EA3" w:rsidRPr="005A678C">
        <w:rPr>
          <w:sz w:val="20"/>
          <w:szCs w:val="20"/>
        </w:rPr>
        <w:fldChar w:fldCharType="separate"/>
      </w:r>
      <w:r w:rsidR="00743EA3" w:rsidRPr="005A678C">
        <w:rPr>
          <w:noProof/>
          <w:sz w:val="20"/>
          <w:szCs w:val="20"/>
        </w:rPr>
        <w:t>(18, 25)</w:t>
      </w:r>
      <w:r w:rsidR="00743EA3" w:rsidRPr="005A678C">
        <w:rPr>
          <w:sz w:val="20"/>
          <w:szCs w:val="20"/>
        </w:rPr>
        <w:fldChar w:fldCharType="end"/>
      </w:r>
      <w:r w:rsidR="00D64D39" w:rsidRPr="005A678C">
        <w:rPr>
          <w:sz w:val="20"/>
          <w:szCs w:val="20"/>
        </w:rPr>
        <w:t xml:space="preserve">. </w:t>
      </w:r>
      <w:r w:rsidR="002E0D17" w:rsidRPr="005A678C">
        <w:rPr>
          <w:sz w:val="20"/>
          <w:szCs w:val="20"/>
        </w:rPr>
        <w:t>Therefore</w:t>
      </w:r>
      <w:r w:rsidR="00D64D39" w:rsidRPr="005A678C">
        <w:rPr>
          <w:sz w:val="20"/>
          <w:szCs w:val="20"/>
        </w:rPr>
        <w:t>, the optimum use of the HLB value is to enable the selection of the surfactant composition.</w:t>
      </w:r>
    </w:p>
    <w:p w14:paraId="3A093B37" w14:textId="77777777" w:rsidR="00B6244E" w:rsidRPr="00CB10F0" w:rsidRDefault="00B6244E" w:rsidP="00B6244E">
      <w:pPr>
        <w:pStyle w:val="Caption"/>
        <w:keepNext/>
        <w:rPr>
          <w:i w:val="0"/>
          <w:iCs w:val="0"/>
          <w:color w:val="auto"/>
        </w:rPr>
      </w:pPr>
      <w:r w:rsidRPr="00CB10F0">
        <w:rPr>
          <w:b/>
          <w:bCs/>
          <w:i w:val="0"/>
          <w:iCs w:val="0"/>
          <w:color w:val="auto"/>
        </w:rPr>
        <w:t xml:space="preserve">Table </w:t>
      </w:r>
      <w:r w:rsidR="00E36597" w:rsidRPr="00CB10F0">
        <w:rPr>
          <w:b/>
          <w:bCs/>
          <w:i w:val="0"/>
          <w:iCs w:val="0"/>
          <w:color w:val="auto"/>
        </w:rPr>
        <w:fldChar w:fldCharType="begin"/>
      </w:r>
      <w:r w:rsidR="00E36597" w:rsidRPr="00CB10F0">
        <w:rPr>
          <w:b/>
          <w:bCs/>
          <w:i w:val="0"/>
          <w:iCs w:val="0"/>
          <w:color w:val="auto"/>
        </w:rPr>
        <w:instrText xml:space="preserve"> SEQ Table \* ARABIC </w:instrText>
      </w:r>
      <w:r w:rsidR="00E36597" w:rsidRPr="00CB10F0">
        <w:rPr>
          <w:b/>
          <w:bCs/>
          <w:i w:val="0"/>
          <w:iCs w:val="0"/>
          <w:color w:val="auto"/>
        </w:rPr>
        <w:fldChar w:fldCharType="separate"/>
      </w:r>
      <w:r w:rsidR="00E36597" w:rsidRPr="00CB10F0">
        <w:rPr>
          <w:b/>
          <w:bCs/>
          <w:i w:val="0"/>
          <w:iCs w:val="0"/>
          <w:noProof/>
          <w:color w:val="auto"/>
        </w:rPr>
        <w:t>2</w:t>
      </w:r>
      <w:r w:rsidR="00E36597" w:rsidRPr="00CB10F0">
        <w:rPr>
          <w:b/>
          <w:bCs/>
          <w:i w:val="0"/>
          <w:iCs w:val="0"/>
          <w:color w:val="auto"/>
        </w:rPr>
        <w:fldChar w:fldCharType="end"/>
      </w:r>
      <w:r w:rsidRPr="00CB10F0">
        <w:rPr>
          <w:b/>
          <w:bCs/>
          <w:i w:val="0"/>
          <w:iCs w:val="0"/>
          <w:color w:val="auto"/>
        </w:rPr>
        <w:t>.</w:t>
      </w:r>
      <w:r w:rsidRPr="00CB10F0">
        <w:rPr>
          <w:i w:val="0"/>
          <w:iCs w:val="0"/>
          <w:color w:val="auto"/>
        </w:rPr>
        <w:t xml:space="preserve"> Chemical structures of the most</w:t>
      </w:r>
      <w:r w:rsidR="00461F64">
        <w:rPr>
          <w:i w:val="0"/>
          <w:iCs w:val="0"/>
          <w:color w:val="auto"/>
        </w:rPr>
        <w:t xml:space="preserve"> commonly</w:t>
      </w:r>
      <w:r w:rsidRPr="00CB10F0">
        <w:rPr>
          <w:i w:val="0"/>
          <w:iCs w:val="0"/>
          <w:color w:val="auto"/>
        </w:rPr>
        <w:t xml:space="preserve"> </w:t>
      </w:r>
      <w:r w:rsidR="00CB10F0" w:rsidRPr="00CB10F0">
        <w:rPr>
          <w:i w:val="0"/>
          <w:iCs w:val="0"/>
          <w:color w:val="auto"/>
        </w:rPr>
        <w:t>used surfactants</w:t>
      </w:r>
      <w:r w:rsidR="00CB10F0">
        <w:rPr>
          <w:i w:val="0"/>
          <w:iCs w:val="0"/>
          <w:color w:val="auto"/>
        </w:rPr>
        <w:t>.</w:t>
      </w:r>
    </w:p>
    <w:tbl>
      <w:tblPr>
        <w:tblStyle w:val="TableGrid"/>
        <w:tblW w:w="10916" w:type="dxa"/>
        <w:tblInd w:w="-856" w:type="dxa"/>
        <w:tblLayout w:type="fixed"/>
        <w:tblLook w:val="04A0" w:firstRow="1" w:lastRow="0" w:firstColumn="1" w:lastColumn="0" w:noHBand="0" w:noVBand="1"/>
      </w:tblPr>
      <w:tblGrid>
        <w:gridCol w:w="5529"/>
        <w:gridCol w:w="5387"/>
      </w:tblGrid>
      <w:tr w:rsidR="00B6244E" w14:paraId="45E3EB47" w14:textId="77777777" w:rsidTr="00915D24">
        <w:trPr>
          <w:trHeight w:val="1861"/>
        </w:trPr>
        <w:tc>
          <w:tcPr>
            <w:tcW w:w="5529" w:type="dxa"/>
          </w:tcPr>
          <w:p w14:paraId="151E11B2" w14:textId="7A5BA40B" w:rsidR="00B6244E" w:rsidRDefault="00EE567B" w:rsidP="00915D24">
            <w:r>
              <w:t>Span 80 (</w:t>
            </w:r>
            <w:hyperlink r:id="rId32" w:anchor="collection=compounds&amp;query_type=mf&amp;query=C24H44O6&amp;sort=mw&amp;sort_dir=asc" w:tooltip="Find all compounds with formula C24H44O6" w:history="1">
              <w:r w:rsidRPr="00D54088">
                <w:t>C</w:t>
              </w:r>
              <w:r w:rsidRPr="00D54088">
                <w:rPr>
                  <w:sz w:val="18"/>
                  <w:szCs w:val="18"/>
                  <w:vertAlign w:val="subscript"/>
                </w:rPr>
                <w:t>24</w:t>
              </w:r>
              <w:r w:rsidRPr="00D54088">
                <w:t>H</w:t>
              </w:r>
              <w:r w:rsidRPr="00D54088">
                <w:rPr>
                  <w:sz w:val="18"/>
                  <w:szCs w:val="18"/>
                  <w:vertAlign w:val="subscript"/>
                </w:rPr>
                <w:t>44</w:t>
              </w:r>
              <w:r w:rsidRPr="00D54088">
                <w:t>O</w:t>
              </w:r>
              <w:r w:rsidRPr="00D54088">
                <w:rPr>
                  <w:sz w:val="18"/>
                  <w:szCs w:val="18"/>
                  <w:vertAlign w:val="subscript"/>
                </w:rPr>
                <w:t>6</w:t>
              </w:r>
            </w:hyperlink>
            <w:r w:rsidRPr="00D54088">
              <w:t>)</w:t>
            </w:r>
          </w:p>
          <w:p w14:paraId="0F31742B" w14:textId="17C9DAAE" w:rsidR="00FC7FF0" w:rsidRDefault="00FC7FF0" w:rsidP="00915D24">
            <w:r w:rsidRPr="00FC7FF0">
              <w:rPr>
                <w:noProof/>
                <w:lang w:eastAsia="zh-CN"/>
              </w:rPr>
              <w:drawing>
                <wp:inline distT="0" distB="0" distL="0" distR="0" wp14:anchorId="5C6BBFCB" wp14:editId="3AC44CFA">
                  <wp:extent cx="3373120" cy="6813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73120" cy="681355"/>
                          </a:xfrm>
                          <a:prstGeom prst="rect">
                            <a:avLst/>
                          </a:prstGeom>
                          <a:noFill/>
                          <a:ln>
                            <a:noFill/>
                          </a:ln>
                        </pic:spPr>
                      </pic:pic>
                    </a:graphicData>
                  </a:graphic>
                </wp:inline>
              </w:drawing>
            </w:r>
          </w:p>
        </w:tc>
        <w:tc>
          <w:tcPr>
            <w:tcW w:w="5387" w:type="dxa"/>
          </w:tcPr>
          <w:p w14:paraId="6892AA21" w14:textId="55E1A4D7" w:rsidR="00B6244E" w:rsidRPr="00863C70" w:rsidRDefault="00863C70" w:rsidP="00915D24">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t>Span 60 (</w:t>
            </w:r>
            <w:hyperlink r:id="rId34" w:anchor="collection=compounds&amp;query_type=mf&amp;query=C24H46O6&amp;sort=mw&amp;sort_dir=asc" w:tooltip="Find all compounds with formula C24H46O6" w:history="1">
              <w:r w:rsidRPr="00D54088">
                <w:t>C</w:t>
              </w:r>
              <w:r w:rsidRPr="00D54088">
                <w:rPr>
                  <w:sz w:val="18"/>
                  <w:szCs w:val="18"/>
                  <w:vertAlign w:val="subscript"/>
                </w:rPr>
                <w:t>24</w:t>
              </w:r>
              <w:r w:rsidRPr="00D54088">
                <w:t>H</w:t>
              </w:r>
              <w:r w:rsidRPr="00D54088">
                <w:rPr>
                  <w:sz w:val="18"/>
                  <w:szCs w:val="18"/>
                  <w:vertAlign w:val="subscript"/>
                </w:rPr>
                <w:t>46</w:t>
              </w:r>
              <w:r w:rsidRPr="00D54088">
                <w:t>O</w:t>
              </w:r>
              <w:r w:rsidRPr="00D54088">
                <w:rPr>
                  <w:sz w:val="18"/>
                  <w:szCs w:val="18"/>
                  <w:vertAlign w:val="subscript"/>
                </w:rPr>
                <w:t>6</w:t>
              </w:r>
            </w:hyperlink>
            <w:r w:rsidRPr="00D54088">
              <w:t>)</w:t>
            </w:r>
            <w:r w:rsidR="00B6244E" w:rsidRPr="00D54088">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77424F2A" w14:textId="691F6343" w:rsidR="007A352E" w:rsidRDefault="007A352E" w:rsidP="00915D24">
            <w:r w:rsidRPr="007A352E">
              <w:rPr>
                <w:noProof/>
                <w:lang w:eastAsia="zh-CN"/>
              </w:rPr>
              <w:drawing>
                <wp:inline distT="0" distB="0" distL="0" distR="0" wp14:anchorId="420D4EF4" wp14:editId="475D80B4">
                  <wp:extent cx="3286760" cy="65532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86760" cy="655320"/>
                          </a:xfrm>
                          <a:prstGeom prst="rect">
                            <a:avLst/>
                          </a:prstGeom>
                          <a:noFill/>
                          <a:ln>
                            <a:noFill/>
                          </a:ln>
                        </pic:spPr>
                      </pic:pic>
                    </a:graphicData>
                  </a:graphic>
                </wp:inline>
              </w:drawing>
            </w:r>
          </w:p>
        </w:tc>
      </w:tr>
      <w:tr w:rsidR="00B6244E" w14:paraId="0ADF1F92" w14:textId="77777777" w:rsidTr="00915D24">
        <w:trPr>
          <w:trHeight w:val="1861"/>
        </w:trPr>
        <w:tc>
          <w:tcPr>
            <w:tcW w:w="5529" w:type="dxa"/>
          </w:tcPr>
          <w:p w14:paraId="53C5E7B8" w14:textId="49D2DA89" w:rsidR="00B6244E" w:rsidRDefault="005E23AB" w:rsidP="00915D24">
            <w:r>
              <w:t>Span 40 (</w:t>
            </w:r>
            <w:hyperlink r:id="rId36" w:anchor="collection=compounds&amp;query_type=mf&amp;query=C22H42O6&amp;sort=mw&amp;sort_dir=asc" w:tooltip="Find all compounds with formula C22H42O6" w:history="1">
              <w:r w:rsidRPr="00D54088">
                <w:t>C</w:t>
              </w:r>
              <w:r w:rsidRPr="00D54088">
                <w:rPr>
                  <w:sz w:val="18"/>
                  <w:szCs w:val="18"/>
                  <w:vertAlign w:val="subscript"/>
                </w:rPr>
                <w:t>22</w:t>
              </w:r>
              <w:r w:rsidRPr="00D54088">
                <w:t>H</w:t>
              </w:r>
              <w:r w:rsidRPr="00D54088">
                <w:rPr>
                  <w:sz w:val="18"/>
                  <w:szCs w:val="18"/>
                  <w:vertAlign w:val="subscript"/>
                </w:rPr>
                <w:t>42</w:t>
              </w:r>
              <w:r w:rsidRPr="00D54088">
                <w:t>O</w:t>
              </w:r>
              <w:r w:rsidRPr="00D54088">
                <w:rPr>
                  <w:sz w:val="18"/>
                  <w:szCs w:val="18"/>
                  <w:vertAlign w:val="subscript"/>
                </w:rPr>
                <w:t>6</w:t>
              </w:r>
            </w:hyperlink>
            <w:r w:rsidR="00B6244E" w:rsidRPr="00D54088">
              <w:t>)</w:t>
            </w:r>
          </w:p>
          <w:p w14:paraId="6A577162" w14:textId="3D5FA8A0" w:rsidR="00B6244E" w:rsidRDefault="007A352E" w:rsidP="00915D24">
            <w:r w:rsidRPr="007A352E">
              <w:rPr>
                <w:noProof/>
                <w:lang w:eastAsia="zh-CN"/>
              </w:rPr>
              <w:drawing>
                <wp:inline distT="0" distB="0" distL="0" distR="0" wp14:anchorId="7A175406" wp14:editId="58BBF2D5">
                  <wp:extent cx="3373120" cy="7416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73120" cy="741680"/>
                          </a:xfrm>
                          <a:prstGeom prst="rect">
                            <a:avLst/>
                          </a:prstGeom>
                          <a:noFill/>
                          <a:ln>
                            <a:noFill/>
                          </a:ln>
                        </pic:spPr>
                      </pic:pic>
                    </a:graphicData>
                  </a:graphic>
                </wp:inline>
              </w:drawing>
            </w:r>
          </w:p>
        </w:tc>
        <w:tc>
          <w:tcPr>
            <w:tcW w:w="5387" w:type="dxa"/>
          </w:tcPr>
          <w:p w14:paraId="37A599E3" w14:textId="06AE7317" w:rsidR="00B6244E" w:rsidRDefault="005E23AB" w:rsidP="00915D24">
            <w:r>
              <w:t>Span 65 (</w:t>
            </w:r>
            <w:hyperlink r:id="rId38" w:anchor="collection=compounds&amp;query_type=mf&amp;query=C60H114O8&amp;sort=mw&amp;sort_dir=asc" w:tooltip="Find all compounds with formula C60H114O8" w:history="1">
              <w:r w:rsidRPr="00D54088">
                <w:t>C</w:t>
              </w:r>
              <w:r w:rsidRPr="00D54088">
                <w:rPr>
                  <w:sz w:val="18"/>
                  <w:szCs w:val="18"/>
                  <w:vertAlign w:val="subscript"/>
                </w:rPr>
                <w:t>60</w:t>
              </w:r>
              <w:r w:rsidRPr="00D54088">
                <w:t>H</w:t>
              </w:r>
              <w:r w:rsidRPr="00D54088">
                <w:rPr>
                  <w:sz w:val="18"/>
                  <w:szCs w:val="18"/>
                  <w:vertAlign w:val="subscript"/>
                </w:rPr>
                <w:t>114</w:t>
              </w:r>
              <w:r w:rsidRPr="00D54088">
                <w:t>O</w:t>
              </w:r>
              <w:r w:rsidRPr="00D54088">
                <w:rPr>
                  <w:sz w:val="18"/>
                  <w:szCs w:val="18"/>
                  <w:vertAlign w:val="subscript"/>
                </w:rPr>
                <w:t>8</w:t>
              </w:r>
            </w:hyperlink>
            <w:r w:rsidRPr="00D54088">
              <w:t xml:space="preserve">) </w:t>
            </w:r>
          </w:p>
          <w:p w14:paraId="670D78C6" w14:textId="7B1399C9" w:rsidR="00B6244E" w:rsidRDefault="007A352E" w:rsidP="00915D24">
            <w:r w:rsidRPr="007A352E">
              <w:rPr>
                <w:noProof/>
                <w:lang w:eastAsia="zh-CN"/>
              </w:rPr>
              <w:drawing>
                <wp:anchor distT="0" distB="0" distL="114300" distR="114300" simplePos="0" relativeHeight="251665920" behindDoc="1" locked="0" layoutInCell="1" allowOverlap="1" wp14:anchorId="546684B8" wp14:editId="469D324F">
                  <wp:simplePos x="0" y="0"/>
                  <wp:positionH relativeFrom="column">
                    <wp:posOffset>6350</wp:posOffset>
                  </wp:positionH>
                  <wp:positionV relativeFrom="paragraph">
                    <wp:posOffset>105230</wp:posOffset>
                  </wp:positionV>
                  <wp:extent cx="3277870" cy="716280"/>
                  <wp:effectExtent l="0" t="0" r="0" b="7620"/>
                  <wp:wrapTight wrapText="bothSides">
                    <wp:wrapPolygon edited="0">
                      <wp:start x="377" y="0"/>
                      <wp:lineTo x="0" y="574"/>
                      <wp:lineTo x="1130" y="7468"/>
                      <wp:lineTo x="7281" y="9191"/>
                      <wp:lineTo x="0" y="15511"/>
                      <wp:lineTo x="0" y="18383"/>
                      <wp:lineTo x="8913" y="18383"/>
                      <wp:lineTo x="8913" y="21255"/>
                      <wp:lineTo x="9666" y="21255"/>
                      <wp:lineTo x="21466" y="18383"/>
                      <wp:lineTo x="21466" y="16085"/>
                      <wp:lineTo x="11675" y="9191"/>
                      <wp:lineTo x="11926" y="6894"/>
                      <wp:lineTo x="10043" y="5170"/>
                      <wp:lineTo x="1255" y="0"/>
                      <wp:lineTo x="377"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77870" cy="716280"/>
                          </a:xfrm>
                          <a:prstGeom prst="rect">
                            <a:avLst/>
                          </a:prstGeom>
                          <a:noFill/>
                          <a:ln>
                            <a:noFill/>
                          </a:ln>
                        </pic:spPr>
                      </pic:pic>
                    </a:graphicData>
                  </a:graphic>
                </wp:anchor>
              </w:drawing>
            </w:r>
          </w:p>
        </w:tc>
      </w:tr>
      <w:tr w:rsidR="00B6244E" w14:paraId="52437636" w14:textId="77777777" w:rsidTr="00915D24">
        <w:trPr>
          <w:trHeight w:val="1945"/>
        </w:trPr>
        <w:tc>
          <w:tcPr>
            <w:tcW w:w="5529" w:type="dxa"/>
          </w:tcPr>
          <w:p w14:paraId="2CCADD23" w14:textId="2793A014" w:rsidR="00B6244E" w:rsidRDefault="00B6244E" w:rsidP="00915D24">
            <w:r>
              <w:lastRenderedPageBreak/>
              <w:t xml:space="preserve">Tween </w:t>
            </w:r>
            <w:r w:rsidRPr="00D54088">
              <w:t>80 (</w:t>
            </w:r>
            <w:hyperlink r:id="rId40" w:anchor="collection=compounds&amp;query_type=mf&amp;query=C32H60O10&amp;sort=mw&amp;sort_dir=asc" w:tooltip="Find all compounds with formula C32H60O10" w:history="1">
              <w:r w:rsidR="005E23AB" w:rsidRPr="00D54088">
                <w:t>C</w:t>
              </w:r>
              <w:r w:rsidR="005E23AB" w:rsidRPr="00D54088">
                <w:rPr>
                  <w:sz w:val="18"/>
                  <w:szCs w:val="18"/>
                  <w:vertAlign w:val="subscript"/>
                </w:rPr>
                <w:t>32</w:t>
              </w:r>
              <w:r w:rsidR="005E23AB" w:rsidRPr="00D54088">
                <w:t>H</w:t>
              </w:r>
              <w:r w:rsidR="005E23AB" w:rsidRPr="00D54088">
                <w:rPr>
                  <w:sz w:val="18"/>
                  <w:szCs w:val="18"/>
                  <w:vertAlign w:val="subscript"/>
                </w:rPr>
                <w:t>60</w:t>
              </w:r>
              <w:r w:rsidR="005E23AB" w:rsidRPr="00D54088">
                <w:t>O</w:t>
              </w:r>
              <w:r w:rsidR="005E23AB" w:rsidRPr="00D54088">
                <w:rPr>
                  <w:sz w:val="18"/>
                  <w:szCs w:val="18"/>
                  <w:vertAlign w:val="subscript"/>
                </w:rPr>
                <w:t>10</w:t>
              </w:r>
            </w:hyperlink>
            <w:r w:rsidRPr="00D54088">
              <w:t>)</w:t>
            </w:r>
          </w:p>
          <w:p w14:paraId="7D924AEC" w14:textId="7199EC58" w:rsidR="00B6244E" w:rsidRDefault="007A352E" w:rsidP="00915D24">
            <w:r w:rsidRPr="007A352E">
              <w:rPr>
                <w:noProof/>
                <w:lang w:eastAsia="zh-CN"/>
              </w:rPr>
              <w:drawing>
                <wp:inline distT="0" distB="0" distL="0" distR="0" wp14:anchorId="3597FD22" wp14:editId="179FD419">
                  <wp:extent cx="3347085" cy="905774"/>
                  <wp:effectExtent l="0" t="0" r="571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71122" cy="912279"/>
                          </a:xfrm>
                          <a:prstGeom prst="rect">
                            <a:avLst/>
                          </a:prstGeom>
                          <a:noFill/>
                          <a:ln>
                            <a:noFill/>
                          </a:ln>
                        </pic:spPr>
                      </pic:pic>
                    </a:graphicData>
                  </a:graphic>
                </wp:inline>
              </w:drawing>
            </w:r>
          </w:p>
        </w:tc>
        <w:tc>
          <w:tcPr>
            <w:tcW w:w="5387" w:type="dxa"/>
          </w:tcPr>
          <w:p w14:paraId="70513D50" w14:textId="0B45A497" w:rsidR="00B6244E" w:rsidRDefault="00B6244E" w:rsidP="005E23AB">
            <w:r>
              <w:t>Tween 60 (</w:t>
            </w:r>
            <w:hyperlink r:id="rId42" w:anchor="collection=compounds&amp;query_type=mf&amp;query=C35H68O10&amp;sort=mw&amp;sort_dir=asc" w:tooltip="Find all compounds with formula C35H68O10" w:history="1">
              <w:r w:rsidR="005E23AB" w:rsidRPr="00D54088">
                <w:t>C</w:t>
              </w:r>
              <w:r w:rsidR="005E23AB" w:rsidRPr="00D54088">
                <w:rPr>
                  <w:sz w:val="18"/>
                  <w:szCs w:val="18"/>
                  <w:vertAlign w:val="subscript"/>
                </w:rPr>
                <w:t>35</w:t>
              </w:r>
              <w:r w:rsidR="005E23AB" w:rsidRPr="00D54088">
                <w:t>H</w:t>
              </w:r>
              <w:r w:rsidR="005E23AB" w:rsidRPr="00D54088">
                <w:rPr>
                  <w:sz w:val="18"/>
                  <w:szCs w:val="18"/>
                  <w:vertAlign w:val="subscript"/>
                </w:rPr>
                <w:t>68</w:t>
              </w:r>
              <w:r w:rsidR="005E23AB" w:rsidRPr="00D54088">
                <w:t>O</w:t>
              </w:r>
              <w:r w:rsidR="005E23AB" w:rsidRPr="00D54088">
                <w:rPr>
                  <w:sz w:val="18"/>
                  <w:szCs w:val="18"/>
                  <w:vertAlign w:val="subscript"/>
                </w:rPr>
                <w:t>10</w:t>
              </w:r>
            </w:hyperlink>
            <w:r w:rsidRPr="00D54088">
              <w:t>)</w:t>
            </w:r>
          </w:p>
          <w:p w14:paraId="77AA1062" w14:textId="7D8FD851" w:rsidR="00B6244E" w:rsidRDefault="007A352E" w:rsidP="00915D24">
            <w:r w:rsidRPr="007A352E">
              <w:rPr>
                <w:noProof/>
                <w:lang w:eastAsia="zh-CN"/>
              </w:rPr>
              <w:drawing>
                <wp:inline distT="0" distB="0" distL="0" distR="0" wp14:anchorId="265173CC" wp14:editId="69987CED">
                  <wp:extent cx="3277870" cy="9055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85171" cy="907527"/>
                          </a:xfrm>
                          <a:prstGeom prst="rect">
                            <a:avLst/>
                          </a:prstGeom>
                          <a:noFill/>
                          <a:ln>
                            <a:noFill/>
                          </a:ln>
                        </pic:spPr>
                      </pic:pic>
                    </a:graphicData>
                  </a:graphic>
                </wp:inline>
              </w:drawing>
            </w:r>
          </w:p>
        </w:tc>
      </w:tr>
      <w:tr w:rsidR="00B6244E" w14:paraId="33A37E9F" w14:textId="77777777" w:rsidTr="00915D24">
        <w:trPr>
          <w:trHeight w:val="1861"/>
        </w:trPr>
        <w:tc>
          <w:tcPr>
            <w:tcW w:w="5529" w:type="dxa"/>
          </w:tcPr>
          <w:p w14:paraId="011AE424" w14:textId="13A90CE3" w:rsidR="00B6244E" w:rsidRDefault="00B6244E" w:rsidP="005A4A47">
            <w:pPr>
              <w:rPr>
                <w:noProof/>
              </w:rPr>
            </w:pPr>
            <w:r>
              <w:t>Tween 20 (</w:t>
            </w:r>
            <w:hyperlink r:id="rId44" w:anchor="collection=compounds&amp;query_type=mf&amp;query=C26H50O10&amp;sort=mw&amp;sort_dir=asc" w:tooltip="Find all compounds with formula C26H50O10" w:history="1">
              <w:r w:rsidR="005A4A47" w:rsidRPr="00D54088">
                <w:t>C</w:t>
              </w:r>
              <w:r w:rsidR="005A4A47" w:rsidRPr="00D54088">
                <w:rPr>
                  <w:sz w:val="18"/>
                  <w:szCs w:val="18"/>
                  <w:vertAlign w:val="subscript"/>
                </w:rPr>
                <w:t>26</w:t>
              </w:r>
              <w:r w:rsidR="005A4A47" w:rsidRPr="00D54088">
                <w:t>H</w:t>
              </w:r>
              <w:r w:rsidR="005A4A47" w:rsidRPr="00D54088">
                <w:rPr>
                  <w:sz w:val="18"/>
                  <w:szCs w:val="18"/>
                  <w:vertAlign w:val="subscript"/>
                </w:rPr>
                <w:t>50</w:t>
              </w:r>
              <w:r w:rsidR="005A4A47" w:rsidRPr="00D54088">
                <w:t>O</w:t>
              </w:r>
              <w:r w:rsidR="005A4A47" w:rsidRPr="00D54088">
                <w:rPr>
                  <w:sz w:val="18"/>
                  <w:szCs w:val="18"/>
                  <w:vertAlign w:val="subscript"/>
                </w:rPr>
                <w:t>10</w:t>
              </w:r>
            </w:hyperlink>
            <w:r w:rsidRPr="00D54088">
              <w:t>)</w:t>
            </w:r>
          </w:p>
          <w:p w14:paraId="7FAEE97A" w14:textId="07FB1338" w:rsidR="00B6244E" w:rsidRDefault="007A352E" w:rsidP="00915D24">
            <w:pPr>
              <w:rPr>
                <w:noProof/>
              </w:rPr>
            </w:pPr>
            <w:r w:rsidRPr="007A352E">
              <w:rPr>
                <w:noProof/>
                <w:lang w:eastAsia="zh-CN"/>
              </w:rPr>
              <w:drawing>
                <wp:inline distT="0" distB="0" distL="0" distR="0" wp14:anchorId="01B7FB5E" wp14:editId="19FD72A2">
                  <wp:extent cx="3373120" cy="8801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73120" cy="880110"/>
                          </a:xfrm>
                          <a:prstGeom prst="rect">
                            <a:avLst/>
                          </a:prstGeom>
                          <a:noFill/>
                          <a:ln>
                            <a:noFill/>
                          </a:ln>
                        </pic:spPr>
                      </pic:pic>
                    </a:graphicData>
                  </a:graphic>
                </wp:inline>
              </w:drawing>
            </w:r>
          </w:p>
          <w:p w14:paraId="743FFA8F" w14:textId="77777777" w:rsidR="00B6244E" w:rsidRDefault="00B6244E" w:rsidP="00915D24">
            <w:pPr>
              <w:rPr>
                <w:noProof/>
              </w:rPr>
            </w:pPr>
          </w:p>
          <w:p w14:paraId="557C3476" w14:textId="77777777" w:rsidR="00B6244E" w:rsidRDefault="00B6244E" w:rsidP="00915D24"/>
        </w:tc>
        <w:tc>
          <w:tcPr>
            <w:tcW w:w="5387" w:type="dxa"/>
          </w:tcPr>
          <w:p w14:paraId="18F57E18" w14:textId="717F14E2" w:rsidR="00B6244E" w:rsidRDefault="00B6244E" w:rsidP="00915D24">
            <w:pPr>
              <w:rPr>
                <w:noProof/>
              </w:rPr>
            </w:pPr>
            <w:r>
              <w:rPr>
                <w:noProof/>
              </w:rPr>
              <w:t xml:space="preserve">Sodium deoxycholate </w:t>
            </w:r>
            <w:r w:rsidR="0066449F">
              <w:rPr>
                <w:noProof/>
              </w:rPr>
              <w:t>(</w:t>
            </w:r>
            <w:hyperlink r:id="rId46" w:anchor="collection=compounds&amp;query_type=mf&amp;query=C24H39NaO4&amp;sort=mw&amp;sort_dir=asc" w:tooltip="Find all compounds with formula C24H39NaO4" w:history="1">
              <w:r w:rsidR="0066449F" w:rsidRPr="00D54088">
                <w:t>C</w:t>
              </w:r>
              <w:r w:rsidR="0066449F" w:rsidRPr="00D54088">
                <w:rPr>
                  <w:sz w:val="18"/>
                  <w:szCs w:val="18"/>
                  <w:vertAlign w:val="subscript"/>
                </w:rPr>
                <w:t>24</w:t>
              </w:r>
              <w:r w:rsidR="0066449F" w:rsidRPr="00D54088">
                <w:t>H</w:t>
              </w:r>
              <w:r w:rsidR="0066449F" w:rsidRPr="00D54088">
                <w:rPr>
                  <w:sz w:val="18"/>
                  <w:szCs w:val="18"/>
                  <w:vertAlign w:val="subscript"/>
                </w:rPr>
                <w:t>39</w:t>
              </w:r>
              <w:r w:rsidR="0066449F" w:rsidRPr="00D54088">
                <w:t>NaO</w:t>
              </w:r>
              <w:r w:rsidR="0066449F" w:rsidRPr="00D54088">
                <w:rPr>
                  <w:sz w:val="18"/>
                  <w:szCs w:val="18"/>
                  <w:vertAlign w:val="subscript"/>
                </w:rPr>
                <w:t>4</w:t>
              </w:r>
            </w:hyperlink>
            <w:r w:rsidR="0066449F" w:rsidRPr="00D54088">
              <w:t>)</w:t>
            </w:r>
          </w:p>
          <w:p w14:paraId="1CF30F6D" w14:textId="6B0C6EF1" w:rsidR="00B6244E" w:rsidRDefault="007A352E" w:rsidP="00915D24">
            <w:r w:rsidRPr="007A352E">
              <w:rPr>
                <w:noProof/>
                <w:lang w:eastAsia="zh-CN"/>
              </w:rPr>
              <w:drawing>
                <wp:inline distT="0" distB="0" distL="0" distR="0" wp14:anchorId="3F3DAD05" wp14:editId="2B235EDC">
                  <wp:extent cx="3165475" cy="150962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80445" cy="1516761"/>
                          </a:xfrm>
                          <a:prstGeom prst="rect">
                            <a:avLst/>
                          </a:prstGeom>
                          <a:noFill/>
                          <a:ln>
                            <a:noFill/>
                          </a:ln>
                        </pic:spPr>
                      </pic:pic>
                    </a:graphicData>
                  </a:graphic>
                </wp:inline>
              </w:drawing>
            </w:r>
          </w:p>
        </w:tc>
      </w:tr>
    </w:tbl>
    <w:p w14:paraId="223D722E" w14:textId="77777777" w:rsidR="00D64D39" w:rsidRPr="00FB232E" w:rsidRDefault="00D64D39" w:rsidP="00675D80">
      <w:pPr>
        <w:spacing w:line="360" w:lineRule="auto"/>
        <w:jc w:val="both"/>
        <w:rPr>
          <w:sz w:val="18"/>
          <w:szCs w:val="18"/>
        </w:rPr>
      </w:pPr>
    </w:p>
    <w:p w14:paraId="2A520F13" w14:textId="77777777" w:rsidR="003E0AD6" w:rsidRPr="00E22231" w:rsidRDefault="003E0AD6">
      <w:pPr>
        <w:rPr>
          <w:sz w:val="18"/>
          <w:szCs w:val="18"/>
        </w:rPr>
        <w:sectPr w:rsidR="003E0AD6" w:rsidRPr="00E22231" w:rsidSect="00CF1A56">
          <w:type w:val="continuous"/>
          <w:pgSz w:w="11906" w:h="16838"/>
          <w:pgMar w:top="1440" w:right="1440" w:bottom="1440" w:left="1440" w:header="708" w:footer="708" w:gutter="0"/>
          <w:cols w:space="720"/>
          <w:docGrid w:linePitch="360"/>
        </w:sectPr>
      </w:pPr>
    </w:p>
    <w:p w14:paraId="291926DE" w14:textId="5F2BAA5E" w:rsidR="00CA1709" w:rsidRPr="005A678C" w:rsidRDefault="00FA3C3F" w:rsidP="001B72CA">
      <w:pPr>
        <w:pStyle w:val="Heading1"/>
        <w:numPr>
          <w:ilvl w:val="0"/>
          <w:numId w:val="19"/>
        </w:numPr>
        <w:spacing w:line="360" w:lineRule="auto"/>
        <w:jc w:val="both"/>
        <w:rPr>
          <w:b/>
          <w:bCs/>
          <w:color w:val="auto"/>
          <w:sz w:val="20"/>
          <w:szCs w:val="20"/>
        </w:rPr>
      </w:pPr>
      <w:bookmarkStart w:id="16" w:name="_Toc490993111"/>
      <w:bookmarkStart w:id="17" w:name="_Toc496099955"/>
      <w:r w:rsidRPr="005A678C">
        <w:rPr>
          <w:b/>
          <w:bCs/>
          <w:color w:val="auto"/>
          <w:sz w:val="20"/>
          <w:szCs w:val="20"/>
        </w:rPr>
        <w:t>Surfactants</w:t>
      </w:r>
      <w:r w:rsidR="00CA1709" w:rsidRPr="005A678C">
        <w:rPr>
          <w:b/>
          <w:bCs/>
          <w:color w:val="auto"/>
          <w:sz w:val="20"/>
          <w:szCs w:val="20"/>
        </w:rPr>
        <w:t xml:space="preserve"> in lipid- based </w:t>
      </w:r>
      <w:r w:rsidRPr="005A678C">
        <w:rPr>
          <w:b/>
          <w:bCs/>
          <w:color w:val="auto"/>
          <w:sz w:val="20"/>
          <w:szCs w:val="20"/>
        </w:rPr>
        <w:t>vesicles:</w:t>
      </w:r>
      <w:bookmarkEnd w:id="16"/>
      <w:bookmarkEnd w:id="17"/>
      <w:r w:rsidR="009A1C48" w:rsidRPr="005A678C">
        <w:rPr>
          <w:b/>
          <w:bCs/>
          <w:color w:val="auto"/>
          <w:sz w:val="20"/>
          <w:szCs w:val="20"/>
        </w:rPr>
        <w:t xml:space="preserve"> </w:t>
      </w:r>
    </w:p>
    <w:p w14:paraId="44F4D9C1" w14:textId="1B98255C" w:rsidR="00626501" w:rsidRPr="005A678C" w:rsidRDefault="001324EB" w:rsidP="00BF4F23">
      <w:pPr>
        <w:spacing w:line="360" w:lineRule="auto"/>
        <w:ind w:left="-284"/>
        <w:jc w:val="both"/>
        <w:rPr>
          <w:sz w:val="20"/>
          <w:szCs w:val="20"/>
        </w:rPr>
      </w:pPr>
      <w:r w:rsidRPr="005A678C">
        <w:rPr>
          <w:sz w:val="20"/>
          <w:szCs w:val="20"/>
        </w:rPr>
        <w:t xml:space="preserve">The uses of surfactants in lipid based vesicles </w:t>
      </w:r>
      <w:r w:rsidR="00231E72" w:rsidRPr="005A678C">
        <w:rPr>
          <w:sz w:val="20"/>
          <w:szCs w:val="20"/>
        </w:rPr>
        <w:t>has</w:t>
      </w:r>
      <w:r w:rsidRPr="005A678C">
        <w:rPr>
          <w:sz w:val="20"/>
          <w:szCs w:val="20"/>
        </w:rPr>
        <w:t xml:space="preserve"> progressed over the last few decades</w:t>
      </w:r>
      <w:r w:rsidR="001106D8" w:rsidRPr="005A678C">
        <w:rPr>
          <w:sz w:val="20"/>
          <w:szCs w:val="20"/>
        </w:rPr>
        <w:t xml:space="preserve"> </w:t>
      </w:r>
      <w:r w:rsidR="00175E4C" w:rsidRPr="005A678C">
        <w:rPr>
          <w:sz w:val="20"/>
          <w:szCs w:val="20"/>
        </w:rPr>
        <w:fldChar w:fldCharType="begin"/>
      </w:r>
      <w:r w:rsidR="00175E4C" w:rsidRPr="005A678C">
        <w:rPr>
          <w:sz w:val="20"/>
          <w:szCs w:val="20"/>
        </w:rPr>
        <w:instrText xml:space="preserve"> ADDIN EN.CITE &lt;EndNote&gt;&lt;Cite&gt;&lt;Author&gt;M.&lt;/Author&gt;&lt;Year&gt;2002&lt;/Year&gt;&lt;RecNum&gt;80&lt;/RecNum&gt;&lt;DisplayText&gt;(28)&lt;/DisplayText&gt;&lt;record&gt;&lt;rec-number&gt;80&lt;/rec-number&gt;&lt;foreign-keys&gt;&lt;key app="EN" db-id="taapaepa2d5zpferxzj5wt9det2a5wp9e0sv" timestamp="1504265190"&gt;80&lt;/key&gt;&lt;key app="ENWeb" db-id=""&gt;0&lt;/key&gt;&lt;/foreign-keys&gt;&lt;ref-type name="Journal Article"&gt;17&lt;/ref-type&gt;&lt;contributors&gt;&lt;authors&gt;&lt;author&gt;Trotta M.   &lt;/author&gt;&lt;author&gt;Peira E.&lt;/author&gt;&lt;author&gt;Debernardi F. &lt;/author&gt;&lt;author&gt;Gallarate M.&lt;/author&gt;&lt;/authors&gt;&lt;/contributors&gt;&lt;titles&gt;&lt;title&gt;Elastic liposomes for skin delivery of dipotassium glycyrrhizinate &lt;/title&gt;&lt;secondary-title&gt;International Journal of Pharmaceutics&lt;/secondary-title&gt;&lt;/titles&gt;&lt;periodical&gt;&lt;full-title&gt;International Journal of Pharmaceutics&lt;/full-title&gt;&lt;/periodical&gt;&lt;pages&gt;319 -327&lt;/pages&gt;&lt;volume&gt;241&lt;/volume&gt;&lt;dates&gt;&lt;year&gt;2002&lt;/year&gt;&lt;/dates&gt;&lt;urls&gt;&lt;/urls&gt;&lt;/record&gt;&lt;/Cite&gt;&lt;/EndNote&gt;</w:instrText>
      </w:r>
      <w:r w:rsidR="00175E4C" w:rsidRPr="005A678C">
        <w:rPr>
          <w:sz w:val="20"/>
          <w:szCs w:val="20"/>
        </w:rPr>
        <w:fldChar w:fldCharType="separate"/>
      </w:r>
      <w:r w:rsidR="00175E4C" w:rsidRPr="005A678C">
        <w:rPr>
          <w:noProof/>
          <w:sz w:val="20"/>
          <w:szCs w:val="20"/>
        </w:rPr>
        <w:t>(28)</w:t>
      </w:r>
      <w:r w:rsidR="00175E4C" w:rsidRPr="005A678C">
        <w:rPr>
          <w:sz w:val="20"/>
          <w:szCs w:val="20"/>
        </w:rPr>
        <w:fldChar w:fldCharType="end"/>
      </w:r>
      <w:r w:rsidRPr="005A678C">
        <w:rPr>
          <w:sz w:val="20"/>
          <w:szCs w:val="20"/>
        </w:rPr>
        <w:t xml:space="preserve">. </w:t>
      </w:r>
      <w:r w:rsidR="00C4719B" w:rsidRPr="005A678C">
        <w:rPr>
          <w:sz w:val="20"/>
          <w:szCs w:val="20"/>
        </w:rPr>
        <w:t xml:space="preserve">Some studies </w:t>
      </w:r>
      <w:r w:rsidR="00231E72" w:rsidRPr="005A678C">
        <w:rPr>
          <w:sz w:val="20"/>
          <w:szCs w:val="20"/>
        </w:rPr>
        <w:t>have focused</w:t>
      </w:r>
      <w:r w:rsidR="00C4719B" w:rsidRPr="005A678C">
        <w:rPr>
          <w:sz w:val="20"/>
          <w:szCs w:val="20"/>
        </w:rPr>
        <w:t xml:space="preserve"> on using surfactants from one </w:t>
      </w:r>
      <w:r w:rsidR="008D0EFA" w:rsidRPr="005A678C">
        <w:rPr>
          <w:sz w:val="20"/>
          <w:szCs w:val="20"/>
        </w:rPr>
        <w:t xml:space="preserve">group </w:t>
      </w:r>
      <w:r w:rsidR="00231E72" w:rsidRPr="005A678C">
        <w:rPr>
          <w:sz w:val="20"/>
          <w:szCs w:val="20"/>
        </w:rPr>
        <w:t>e.g.</w:t>
      </w:r>
      <w:r w:rsidR="008D0EFA" w:rsidRPr="005A678C">
        <w:rPr>
          <w:sz w:val="20"/>
          <w:szCs w:val="20"/>
        </w:rPr>
        <w:t xml:space="preserve"> studying the </w:t>
      </w:r>
      <w:r w:rsidR="00C4719B" w:rsidRPr="005A678C">
        <w:rPr>
          <w:sz w:val="20"/>
          <w:szCs w:val="20"/>
        </w:rPr>
        <w:t>non- ionic surfactants</w:t>
      </w:r>
      <w:r w:rsidR="008D0EFA" w:rsidRPr="005A678C">
        <w:rPr>
          <w:sz w:val="20"/>
          <w:szCs w:val="20"/>
        </w:rPr>
        <w:t xml:space="preserve"> in case of </w:t>
      </w:r>
      <w:proofErr w:type="spellStart"/>
      <w:r w:rsidR="008D0EFA" w:rsidRPr="005A678C">
        <w:rPr>
          <w:sz w:val="20"/>
          <w:szCs w:val="20"/>
        </w:rPr>
        <w:t>niosomes</w:t>
      </w:r>
      <w:proofErr w:type="spellEnd"/>
      <w:r w:rsidR="001106D8" w:rsidRPr="005A678C">
        <w:rPr>
          <w:sz w:val="20"/>
          <w:szCs w:val="20"/>
        </w:rPr>
        <w:t xml:space="preserve"> </w:t>
      </w:r>
      <w:r w:rsidR="00BF4F23" w:rsidRPr="005A678C">
        <w:rPr>
          <w:sz w:val="20"/>
          <w:szCs w:val="20"/>
        </w:rPr>
        <w:fldChar w:fldCharType="begin"/>
      </w:r>
      <w:r w:rsidR="00BF4F23" w:rsidRPr="005A678C">
        <w:rPr>
          <w:sz w:val="20"/>
          <w:szCs w:val="20"/>
        </w:rPr>
        <w:instrText xml:space="preserve"> ADDIN EN.CITE &lt;EndNote&gt;&lt;Cite&gt;&lt;Author&gt;Kumar&lt;/Author&gt;&lt;Year&gt;2011&lt;/Year&gt;&lt;RecNum&gt;81&lt;/RecNum&gt;&lt;DisplayText&gt;(29)&lt;/DisplayText&gt;&lt;record&gt;&lt;rec-number&gt;81&lt;/rec-number&gt;&lt;foreign-keys&gt;&lt;key app="EN" db-id="taapaepa2d5zpferxzj5wt9det2a5wp9e0sv" timestamp="1504265194"&gt;81&lt;/key&gt;&lt;key app="ENWeb" db-id=""&gt;0&lt;/key&gt;&lt;/foreign-keys&gt;&lt;ref-type name="Journal Article"&gt;17&lt;/ref-type&gt;&lt;contributors&gt;&lt;authors&gt;&lt;author&gt;Kumar, Gannu P.&lt;/author&gt;&lt;author&gt;Rajeshwarrao, Pogaku&lt;/author&gt;&lt;/authors&gt;&lt;/contributors&gt;&lt;titles&gt;&lt;title&gt;Nonionic surfactant vesicular systems for effective drug delivery—an overview&lt;/title&gt;&lt;secondary-title&gt;Acta Pharmaceutica Sinica B&lt;/secondary-title&gt;&lt;/titles&gt;&lt;periodical&gt;&lt;full-title&gt;Acta Pharmaceutica Sinica B&lt;/full-title&gt;&lt;/periodical&gt;&lt;pages&gt;208-219&lt;/pages&gt;&lt;volume&gt;1&lt;/volume&gt;&lt;number&gt;4&lt;/number&gt;&lt;section&gt;208&lt;/section&gt;&lt;dates&gt;&lt;year&gt;2011&lt;/year&gt;&lt;/dates&gt;&lt;isbn&gt;22113835&lt;/isbn&gt;&lt;urls&gt;&lt;/urls&gt;&lt;electronic-resource-num&gt;10.1016/j.apsb.2011.09.002&lt;/electronic-resource-num&gt;&lt;/record&gt;&lt;/Cite&gt;&lt;/EndNote&gt;</w:instrText>
      </w:r>
      <w:r w:rsidR="00BF4F23" w:rsidRPr="005A678C">
        <w:rPr>
          <w:sz w:val="20"/>
          <w:szCs w:val="20"/>
        </w:rPr>
        <w:fldChar w:fldCharType="separate"/>
      </w:r>
      <w:r w:rsidR="00BF4F23" w:rsidRPr="005A678C">
        <w:rPr>
          <w:noProof/>
          <w:sz w:val="20"/>
          <w:szCs w:val="20"/>
        </w:rPr>
        <w:t>(29)</w:t>
      </w:r>
      <w:r w:rsidR="00BF4F23" w:rsidRPr="005A678C">
        <w:rPr>
          <w:sz w:val="20"/>
          <w:szCs w:val="20"/>
        </w:rPr>
        <w:fldChar w:fldCharType="end"/>
      </w:r>
      <w:r w:rsidR="00C4719B" w:rsidRPr="005A678C">
        <w:rPr>
          <w:sz w:val="20"/>
          <w:szCs w:val="20"/>
        </w:rPr>
        <w:t>, while other</w:t>
      </w:r>
      <w:r w:rsidR="00231E72" w:rsidRPr="005A678C">
        <w:rPr>
          <w:sz w:val="20"/>
          <w:szCs w:val="20"/>
        </w:rPr>
        <w:t>s</w:t>
      </w:r>
      <w:r w:rsidR="00C4719B" w:rsidRPr="005A678C">
        <w:rPr>
          <w:sz w:val="20"/>
          <w:szCs w:val="20"/>
        </w:rPr>
        <w:t xml:space="preserve"> have considered </w:t>
      </w:r>
      <w:r w:rsidR="00231E72" w:rsidRPr="005A678C">
        <w:rPr>
          <w:sz w:val="20"/>
          <w:szCs w:val="20"/>
        </w:rPr>
        <w:t xml:space="preserve">the effects of </w:t>
      </w:r>
      <w:r w:rsidR="00C4719B" w:rsidRPr="005A678C">
        <w:rPr>
          <w:sz w:val="20"/>
          <w:szCs w:val="20"/>
        </w:rPr>
        <w:t xml:space="preserve">using  </w:t>
      </w:r>
      <w:r w:rsidR="008B2C9E" w:rsidRPr="005A678C">
        <w:rPr>
          <w:sz w:val="20"/>
          <w:szCs w:val="20"/>
        </w:rPr>
        <w:t>several</w:t>
      </w:r>
      <w:r w:rsidR="00C4719B" w:rsidRPr="005A678C">
        <w:rPr>
          <w:sz w:val="20"/>
          <w:szCs w:val="20"/>
        </w:rPr>
        <w:t xml:space="preserve"> surfactants</w:t>
      </w:r>
      <w:r w:rsidR="008B2C9E" w:rsidRPr="005A678C">
        <w:rPr>
          <w:sz w:val="20"/>
          <w:szCs w:val="20"/>
        </w:rPr>
        <w:t xml:space="preserve"> with </w:t>
      </w:r>
      <w:r w:rsidR="00C4719B" w:rsidRPr="005A678C">
        <w:rPr>
          <w:sz w:val="20"/>
          <w:szCs w:val="20"/>
        </w:rPr>
        <w:t xml:space="preserve"> </w:t>
      </w:r>
      <w:r w:rsidR="008B2C9E" w:rsidRPr="005A678C">
        <w:rPr>
          <w:sz w:val="20"/>
          <w:szCs w:val="20"/>
        </w:rPr>
        <w:t xml:space="preserve">different characteristics  </w:t>
      </w:r>
      <w:r w:rsidR="00C4719B" w:rsidRPr="005A678C">
        <w:rPr>
          <w:sz w:val="20"/>
          <w:szCs w:val="20"/>
        </w:rPr>
        <w:t>on vesicle properties.</w:t>
      </w:r>
      <w:r w:rsidR="008B2C9E" w:rsidRPr="005A678C">
        <w:rPr>
          <w:sz w:val="20"/>
          <w:szCs w:val="20"/>
        </w:rPr>
        <w:t xml:space="preserve"> </w:t>
      </w:r>
      <w:r w:rsidR="00474472" w:rsidRPr="005A678C">
        <w:rPr>
          <w:sz w:val="20"/>
          <w:szCs w:val="20"/>
        </w:rPr>
        <w:t>Additionally</w:t>
      </w:r>
      <w:r w:rsidR="00231E72" w:rsidRPr="005A678C">
        <w:rPr>
          <w:sz w:val="20"/>
          <w:szCs w:val="20"/>
        </w:rPr>
        <w:t>,</w:t>
      </w:r>
      <w:r w:rsidR="008E5D71" w:rsidRPr="005A678C">
        <w:rPr>
          <w:sz w:val="20"/>
          <w:szCs w:val="20"/>
        </w:rPr>
        <w:t xml:space="preserve"> most studies </w:t>
      </w:r>
      <w:r w:rsidR="00231E72" w:rsidRPr="005A678C">
        <w:rPr>
          <w:sz w:val="20"/>
          <w:szCs w:val="20"/>
        </w:rPr>
        <w:t xml:space="preserve">have </w:t>
      </w:r>
      <w:r w:rsidR="008E5D71" w:rsidRPr="005A678C">
        <w:rPr>
          <w:sz w:val="20"/>
          <w:szCs w:val="20"/>
        </w:rPr>
        <w:t>aimed to</w:t>
      </w:r>
      <w:r w:rsidR="00231E72" w:rsidRPr="005A678C">
        <w:rPr>
          <w:sz w:val="20"/>
          <w:szCs w:val="20"/>
        </w:rPr>
        <w:t xml:space="preserve"> maximise the effect of the chosen surfactant</w:t>
      </w:r>
      <w:r w:rsidR="008E5D71" w:rsidRPr="005A678C">
        <w:rPr>
          <w:sz w:val="20"/>
          <w:szCs w:val="20"/>
        </w:rPr>
        <w:t xml:space="preserve"> </w:t>
      </w:r>
      <w:r w:rsidR="00404F62" w:rsidRPr="005A678C">
        <w:rPr>
          <w:sz w:val="20"/>
          <w:szCs w:val="20"/>
        </w:rPr>
        <w:t xml:space="preserve">in order to </w:t>
      </w:r>
      <w:r w:rsidR="008E5D71" w:rsidRPr="005A678C">
        <w:rPr>
          <w:sz w:val="20"/>
          <w:szCs w:val="20"/>
        </w:rPr>
        <w:t xml:space="preserve">optimise the formation of the lipid vesicles </w:t>
      </w:r>
      <w:r w:rsidR="00404F62" w:rsidRPr="005A678C">
        <w:rPr>
          <w:sz w:val="20"/>
          <w:szCs w:val="20"/>
        </w:rPr>
        <w:t xml:space="preserve">and </w:t>
      </w:r>
      <w:r w:rsidR="00474472" w:rsidRPr="005A678C">
        <w:rPr>
          <w:sz w:val="20"/>
          <w:szCs w:val="20"/>
        </w:rPr>
        <w:t xml:space="preserve">achieve the desired </w:t>
      </w:r>
      <w:r w:rsidR="004700F3" w:rsidRPr="005A678C">
        <w:rPr>
          <w:sz w:val="20"/>
          <w:szCs w:val="20"/>
        </w:rPr>
        <w:t>size, drug</w:t>
      </w:r>
      <w:r w:rsidR="00474472" w:rsidRPr="005A678C">
        <w:rPr>
          <w:sz w:val="20"/>
          <w:szCs w:val="20"/>
        </w:rPr>
        <w:t xml:space="preserve"> loading and </w:t>
      </w:r>
      <w:r w:rsidR="004700F3" w:rsidRPr="005A678C">
        <w:rPr>
          <w:sz w:val="20"/>
          <w:szCs w:val="20"/>
        </w:rPr>
        <w:t xml:space="preserve">physiochemical properties. </w:t>
      </w:r>
    </w:p>
    <w:p w14:paraId="066F6ED2" w14:textId="77777777" w:rsidR="00E36597" w:rsidRPr="00D64D39" w:rsidRDefault="00E36597" w:rsidP="00EF596B">
      <w:pPr>
        <w:tabs>
          <w:tab w:val="left" w:pos="1803"/>
        </w:tabs>
        <w:spacing w:line="360" w:lineRule="auto"/>
        <w:sectPr w:rsidR="00E36597" w:rsidRPr="00D64D39" w:rsidSect="00CF1A56">
          <w:type w:val="continuous"/>
          <w:pgSz w:w="11906" w:h="16838"/>
          <w:pgMar w:top="1440" w:right="1440" w:bottom="1440" w:left="1440" w:header="709" w:footer="709" w:gutter="0"/>
          <w:cols w:space="720"/>
          <w:docGrid w:linePitch="367"/>
        </w:sectPr>
      </w:pPr>
      <w:bookmarkStart w:id="18" w:name="_Toc490993112"/>
    </w:p>
    <w:p w14:paraId="7BFB146D" w14:textId="77777777" w:rsidR="00942493" w:rsidRPr="005A678C" w:rsidRDefault="00626501" w:rsidP="00C30671">
      <w:pPr>
        <w:pStyle w:val="Heading2"/>
        <w:spacing w:line="360" w:lineRule="auto"/>
        <w:ind w:left="-284"/>
        <w:jc w:val="both"/>
        <w:rPr>
          <w:color w:val="auto"/>
          <w:sz w:val="20"/>
          <w:szCs w:val="20"/>
        </w:rPr>
      </w:pPr>
      <w:bookmarkStart w:id="19" w:name="_Toc496099956"/>
      <w:r w:rsidRPr="005A678C">
        <w:rPr>
          <w:color w:val="auto"/>
          <w:sz w:val="20"/>
          <w:szCs w:val="20"/>
        </w:rPr>
        <w:t>3.1</w:t>
      </w:r>
      <w:r w:rsidR="00EF596B" w:rsidRPr="005A678C">
        <w:rPr>
          <w:color w:val="auto"/>
          <w:sz w:val="20"/>
          <w:szCs w:val="20"/>
        </w:rPr>
        <w:t>.</w:t>
      </w:r>
      <w:r w:rsidRPr="005A678C">
        <w:rPr>
          <w:color w:val="auto"/>
          <w:sz w:val="20"/>
          <w:szCs w:val="20"/>
        </w:rPr>
        <w:t xml:space="preserve"> </w:t>
      </w:r>
      <w:r w:rsidR="00481A73" w:rsidRPr="005A678C">
        <w:rPr>
          <w:color w:val="auto"/>
          <w:sz w:val="20"/>
          <w:szCs w:val="20"/>
        </w:rPr>
        <w:t>Surfactant</w:t>
      </w:r>
      <w:r w:rsidRPr="005A678C">
        <w:rPr>
          <w:color w:val="auto"/>
          <w:sz w:val="20"/>
          <w:szCs w:val="20"/>
        </w:rPr>
        <w:t xml:space="preserve"> effect</w:t>
      </w:r>
      <w:r w:rsidR="006D6B11" w:rsidRPr="005A678C">
        <w:rPr>
          <w:color w:val="auto"/>
          <w:sz w:val="20"/>
          <w:szCs w:val="20"/>
        </w:rPr>
        <w:t>s</w:t>
      </w:r>
      <w:r w:rsidRPr="005A678C">
        <w:rPr>
          <w:color w:val="auto"/>
          <w:sz w:val="20"/>
          <w:szCs w:val="20"/>
        </w:rPr>
        <w:t xml:space="preserve"> on the size</w:t>
      </w:r>
      <w:r w:rsidR="00E82858" w:rsidRPr="005A678C">
        <w:rPr>
          <w:color w:val="auto"/>
          <w:sz w:val="20"/>
          <w:szCs w:val="20"/>
        </w:rPr>
        <w:t xml:space="preserve"> and polydispersity index (PDI)</w:t>
      </w:r>
      <w:r w:rsidRPr="005A678C">
        <w:rPr>
          <w:color w:val="auto"/>
          <w:sz w:val="20"/>
          <w:szCs w:val="20"/>
        </w:rPr>
        <w:t>:</w:t>
      </w:r>
      <w:bookmarkEnd w:id="18"/>
      <w:bookmarkEnd w:id="19"/>
    </w:p>
    <w:p w14:paraId="6A4B84E5" w14:textId="4A5948A3" w:rsidR="003772B3" w:rsidRPr="005A678C" w:rsidRDefault="00942493" w:rsidP="00B93452">
      <w:pPr>
        <w:spacing w:line="360" w:lineRule="auto"/>
        <w:ind w:left="-284"/>
        <w:jc w:val="both"/>
        <w:rPr>
          <w:sz w:val="20"/>
          <w:szCs w:val="20"/>
        </w:rPr>
      </w:pPr>
      <w:r w:rsidRPr="005A678C">
        <w:rPr>
          <w:sz w:val="20"/>
          <w:szCs w:val="20"/>
        </w:rPr>
        <w:t>The presence of surfactant</w:t>
      </w:r>
      <w:r w:rsidR="00923445" w:rsidRPr="005A678C">
        <w:rPr>
          <w:sz w:val="20"/>
          <w:szCs w:val="20"/>
        </w:rPr>
        <w:t>s</w:t>
      </w:r>
      <w:r w:rsidRPr="005A678C">
        <w:rPr>
          <w:sz w:val="20"/>
          <w:szCs w:val="20"/>
        </w:rPr>
        <w:t xml:space="preserve"> in </w:t>
      </w:r>
      <w:r w:rsidR="004B0720" w:rsidRPr="005A678C">
        <w:rPr>
          <w:sz w:val="20"/>
          <w:szCs w:val="20"/>
        </w:rPr>
        <w:t>lipid</w:t>
      </w:r>
      <w:r w:rsidR="006D6B11" w:rsidRPr="005A678C">
        <w:rPr>
          <w:sz w:val="20"/>
          <w:szCs w:val="20"/>
        </w:rPr>
        <w:t>-</w:t>
      </w:r>
      <w:r w:rsidR="004B0720" w:rsidRPr="005A678C">
        <w:rPr>
          <w:sz w:val="20"/>
          <w:szCs w:val="20"/>
        </w:rPr>
        <w:t>based</w:t>
      </w:r>
      <w:r w:rsidR="001B197D" w:rsidRPr="005A678C">
        <w:rPr>
          <w:sz w:val="20"/>
          <w:szCs w:val="20"/>
        </w:rPr>
        <w:t xml:space="preserve"> </w:t>
      </w:r>
      <w:r w:rsidR="00923445" w:rsidRPr="005A678C">
        <w:rPr>
          <w:sz w:val="20"/>
          <w:szCs w:val="20"/>
        </w:rPr>
        <w:t xml:space="preserve">vesicle </w:t>
      </w:r>
      <w:r w:rsidR="004B0720" w:rsidRPr="005A678C">
        <w:rPr>
          <w:sz w:val="20"/>
          <w:szCs w:val="20"/>
        </w:rPr>
        <w:t>system</w:t>
      </w:r>
      <w:r w:rsidR="00923445" w:rsidRPr="005A678C">
        <w:rPr>
          <w:sz w:val="20"/>
          <w:szCs w:val="20"/>
        </w:rPr>
        <w:t>s</w:t>
      </w:r>
      <w:r w:rsidR="004B0720" w:rsidRPr="005A678C">
        <w:rPr>
          <w:sz w:val="20"/>
          <w:szCs w:val="20"/>
        </w:rPr>
        <w:t xml:space="preserve"> </w:t>
      </w:r>
      <w:r w:rsidR="001B197D" w:rsidRPr="005A678C">
        <w:rPr>
          <w:sz w:val="20"/>
          <w:szCs w:val="20"/>
        </w:rPr>
        <w:t xml:space="preserve">has a noticeable effect on </w:t>
      </w:r>
      <w:r w:rsidR="004B0720" w:rsidRPr="005A678C">
        <w:rPr>
          <w:sz w:val="20"/>
          <w:szCs w:val="20"/>
        </w:rPr>
        <w:t>their</w:t>
      </w:r>
      <w:r w:rsidR="001B197D" w:rsidRPr="005A678C">
        <w:rPr>
          <w:sz w:val="20"/>
          <w:szCs w:val="20"/>
        </w:rPr>
        <w:t xml:space="preserve"> size</w:t>
      </w:r>
      <w:r w:rsidR="0028074B" w:rsidRPr="005A678C">
        <w:rPr>
          <w:sz w:val="20"/>
          <w:szCs w:val="20"/>
        </w:rPr>
        <w:t>.</w:t>
      </w:r>
      <w:r w:rsidR="00FD7365" w:rsidRPr="005A678C">
        <w:rPr>
          <w:sz w:val="20"/>
          <w:szCs w:val="20"/>
        </w:rPr>
        <w:t xml:space="preserve"> </w:t>
      </w:r>
      <w:r w:rsidR="00135797" w:rsidRPr="005A678C">
        <w:rPr>
          <w:sz w:val="20"/>
          <w:szCs w:val="20"/>
        </w:rPr>
        <w:t>In 2016</w:t>
      </w:r>
      <w:r w:rsidR="00BD382B" w:rsidRPr="005A678C">
        <w:rPr>
          <w:sz w:val="20"/>
          <w:szCs w:val="20"/>
        </w:rPr>
        <w:t>, Si</w:t>
      </w:r>
      <w:r w:rsidR="00BA5FDE" w:rsidRPr="005A678C">
        <w:rPr>
          <w:sz w:val="20"/>
          <w:szCs w:val="20"/>
        </w:rPr>
        <w:t>n</w:t>
      </w:r>
      <w:r w:rsidR="00BD382B" w:rsidRPr="005A678C">
        <w:rPr>
          <w:sz w:val="20"/>
          <w:szCs w:val="20"/>
        </w:rPr>
        <w:t>gh</w:t>
      </w:r>
      <w:r w:rsidR="00135797" w:rsidRPr="005A678C">
        <w:rPr>
          <w:sz w:val="20"/>
          <w:szCs w:val="20"/>
        </w:rPr>
        <w:t xml:space="preserve"> et al studied the role of surfactant in the formulation of</w:t>
      </w:r>
      <w:r w:rsidR="00FD7365" w:rsidRPr="005A678C">
        <w:rPr>
          <w:sz w:val="20"/>
          <w:szCs w:val="20"/>
        </w:rPr>
        <w:t xml:space="preserve"> e</w:t>
      </w:r>
      <w:r w:rsidR="002D2207" w:rsidRPr="005A678C">
        <w:rPr>
          <w:sz w:val="20"/>
          <w:szCs w:val="20"/>
        </w:rPr>
        <w:t>lastic liposomes</w:t>
      </w:r>
      <w:r w:rsidR="00135797" w:rsidRPr="005A678C">
        <w:rPr>
          <w:sz w:val="20"/>
          <w:szCs w:val="20"/>
        </w:rPr>
        <w:t xml:space="preserve"> </w:t>
      </w:r>
      <w:r w:rsidR="002D2207" w:rsidRPr="005A678C">
        <w:rPr>
          <w:sz w:val="20"/>
          <w:szCs w:val="20"/>
        </w:rPr>
        <w:t xml:space="preserve">for </w:t>
      </w:r>
      <w:r w:rsidR="00135797" w:rsidRPr="005A678C">
        <w:rPr>
          <w:sz w:val="20"/>
          <w:szCs w:val="20"/>
        </w:rPr>
        <w:t xml:space="preserve">the </w:t>
      </w:r>
      <w:r w:rsidR="002D2207" w:rsidRPr="005A678C">
        <w:rPr>
          <w:sz w:val="20"/>
          <w:szCs w:val="20"/>
        </w:rPr>
        <w:t>transdermal delivery</w:t>
      </w:r>
      <w:r w:rsidR="00FD7365" w:rsidRPr="005A678C">
        <w:rPr>
          <w:sz w:val="20"/>
          <w:szCs w:val="20"/>
        </w:rPr>
        <w:t xml:space="preserve"> of </w:t>
      </w:r>
      <w:r w:rsidR="00780217" w:rsidRPr="005A678C">
        <w:rPr>
          <w:sz w:val="20"/>
          <w:szCs w:val="20"/>
        </w:rPr>
        <w:t xml:space="preserve">the </w:t>
      </w:r>
      <w:r w:rsidR="00FD7365" w:rsidRPr="005A678C">
        <w:rPr>
          <w:sz w:val="20"/>
          <w:szCs w:val="20"/>
        </w:rPr>
        <w:t xml:space="preserve">opioid </w:t>
      </w:r>
      <w:r w:rsidR="00780217" w:rsidRPr="005A678C">
        <w:rPr>
          <w:sz w:val="20"/>
          <w:szCs w:val="20"/>
        </w:rPr>
        <w:t>analgesic tramadol</w:t>
      </w:r>
      <w:r w:rsidR="00BF4F23" w:rsidRPr="005A678C">
        <w:rPr>
          <w:sz w:val="20"/>
          <w:szCs w:val="20"/>
        </w:rPr>
        <w:t xml:space="preserve">. </w:t>
      </w:r>
      <w:r w:rsidR="00135797" w:rsidRPr="005A678C">
        <w:rPr>
          <w:sz w:val="20"/>
          <w:szCs w:val="20"/>
        </w:rPr>
        <w:t>The</w:t>
      </w:r>
      <w:r w:rsidR="00780217" w:rsidRPr="005A678C">
        <w:rPr>
          <w:sz w:val="20"/>
          <w:szCs w:val="20"/>
        </w:rPr>
        <w:t xml:space="preserve"> effect of several surfactants was investigated </w:t>
      </w:r>
      <w:r w:rsidR="00B766AE" w:rsidRPr="005A678C">
        <w:rPr>
          <w:sz w:val="20"/>
          <w:szCs w:val="20"/>
        </w:rPr>
        <w:t xml:space="preserve">such as span 80, tween 80, and sodium </w:t>
      </w:r>
      <w:r w:rsidR="00135797" w:rsidRPr="005A678C">
        <w:rPr>
          <w:sz w:val="20"/>
          <w:szCs w:val="20"/>
        </w:rPr>
        <w:t>deoxy</w:t>
      </w:r>
      <w:r w:rsidR="00B766AE" w:rsidRPr="005A678C">
        <w:rPr>
          <w:sz w:val="20"/>
          <w:szCs w:val="20"/>
        </w:rPr>
        <w:t>cholate</w:t>
      </w:r>
      <w:r w:rsidR="00F00CE9" w:rsidRPr="005A678C">
        <w:rPr>
          <w:sz w:val="20"/>
          <w:szCs w:val="20"/>
        </w:rPr>
        <w:t xml:space="preserve"> </w:t>
      </w:r>
      <w:r w:rsidR="00923445" w:rsidRPr="005A678C">
        <w:rPr>
          <w:sz w:val="20"/>
          <w:szCs w:val="20"/>
        </w:rPr>
        <w:t>and</w:t>
      </w:r>
      <w:r w:rsidR="00E9137F" w:rsidRPr="005A678C">
        <w:rPr>
          <w:sz w:val="20"/>
          <w:szCs w:val="20"/>
        </w:rPr>
        <w:t xml:space="preserve"> liposome size </w:t>
      </w:r>
      <w:r w:rsidR="00923445" w:rsidRPr="005A678C">
        <w:rPr>
          <w:sz w:val="20"/>
          <w:szCs w:val="20"/>
        </w:rPr>
        <w:t xml:space="preserve">was reported to be inversely related to </w:t>
      </w:r>
      <w:r w:rsidR="00794866" w:rsidRPr="005A678C">
        <w:rPr>
          <w:sz w:val="20"/>
          <w:szCs w:val="20"/>
        </w:rPr>
        <w:t>surfactant concentration</w:t>
      </w:r>
      <w:r w:rsidR="00923445" w:rsidRPr="005A678C">
        <w:rPr>
          <w:sz w:val="20"/>
          <w:szCs w:val="20"/>
        </w:rPr>
        <w:t xml:space="preserve"> (30)</w:t>
      </w:r>
      <w:r w:rsidR="00E9137F" w:rsidRPr="005A678C">
        <w:rPr>
          <w:sz w:val="20"/>
          <w:szCs w:val="20"/>
        </w:rPr>
        <w:t xml:space="preserve">. </w:t>
      </w:r>
      <w:r w:rsidR="00923445" w:rsidRPr="005A678C">
        <w:rPr>
          <w:sz w:val="20"/>
          <w:szCs w:val="20"/>
        </w:rPr>
        <w:t>It was suggested</w:t>
      </w:r>
      <w:r w:rsidR="00E9137F" w:rsidRPr="005A678C">
        <w:rPr>
          <w:sz w:val="20"/>
          <w:szCs w:val="20"/>
        </w:rPr>
        <w:t xml:space="preserve"> that </w:t>
      </w:r>
      <w:r w:rsidR="00923445" w:rsidRPr="005A678C">
        <w:rPr>
          <w:sz w:val="20"/>
          <w:szCs w:val="20"/>
        </w:rPr>
        <w:t xml:space="preserve">the </w:t>
      </w:r>
      <w:r w:rsidR="00E9137F" w:rsidRPr="005A678C">
        <w:rPr>
          <w:sz w:val="20"/>
          <w:szCs w:val="20"/>
        </w:rPr>
        <w:t>higher surfactant concen</w:t>
      </w:r>
      <w:r w:rsidR="00681DC0" w:rsidRPr="005A678C">
        <w:rPr>
          <w:sz w:val="20"/>
          <w:szCs w:val="20"/>
        </w:rPr>
        <w:t>tration cover</w:t>
      </w:r>
      <w:r w:rsidR="00923445" w:rsidRPr="005A678C">
        <w:rPr>
          <w:sz w:val="20"/>
          <w:szCs w:val="20"/>
        </w:rPr>
        <w:t>ed</w:t>
      </w:r>
      <w:r w:rsidR="00681DC0" w:rsidRPr="005A678C">
        <w:rPr>
          <w:sz w:val="20"/>
          <w:szCs w:val="20"/>
        </w:rPr>
        <w:t xml:space="preserve"> the surfaces of the liposomes and prevent</w:t>
      </w:r>
      <w:r w:rsidR="00923445" w:rsidRPr="005A678C">
        <w:rPr>
          <w:sz w:val="20"/>
          <w:szCs w:val="20"/>
        </w:rPr>
        <w:t>ed</w:t>
      </w:r>
      <w:r w:rsidR="00681DC0" w:rsidRPr="005A678C">
        <w:rPr>
          <w:sz w:val="20"/>
          <w:szCs w:val="20"/>
        </w:rPr>
        <w:t xml:space="preserve"> them from aggregation</w:t>
      </w:r>
      <w:r w:rsidR="00422BB9" w:rsidRPr="005A678C">
        <w:rPr>
          <w:sz w:val="20"/>
          <w:szCs w:val="20"/>
        </w:rPr>
        <w:t xml:space="preserve"> </w:t>
      </w:r>
      <w:r w:rsidR="00BF4F23" w:rsidRPr="005A678C">
        <w:rPr>
          <w:sz w:val="20"/>
          <w:szCs w:val="20"/>
        </w:rPr>
        <w:fldChar w:fldCharType="begin">
          <w:fldData xml:space="preserve">PEVuZE5vdGU+PENpdGU+PEF1dGhvcj5DaGF1ZGhhcnk8L0F1dGhvcj48WWVhcj4yMDEzPC9ZZWFy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</w:fldData>
        </w:fldChar>
      </w:r>
      <w:r w:rsidR="00BF4F23" w:rsidRPr="005A678C">
        <w:rPr>
          <w:sz w:val="20"/>
          <w:szCs w:val="20"/>
        </w:rPr>
        <w:instrText xml:space="preserve"> ADDIN EN.CITE </w:instrText>
      </w:r>
      <w:r w:rsidR="00BF4F23" w:rsidRPr="005A678C">
        <w:rPr>
          <w:sz w:val="20"/>
          <w:szCs w:val="20"/>
        </w:rPr>
        <w:fldChar w:fldCharType="begin">
          <w:fldData xml:space="preserve">PEVuZE5vdGU+PENpdGU+PEF1dGhvcj5DaGF1ZGhhcnk8L0F1dGhvcj48WWVhcj4yMDEzPC9ZZWFy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</w:fldData>
        </w:fldChar>
      </w:r>
      <w:r w:rsidR="00BF4F23" w:rsidRPr="005A678C">
        <w:rPr>
          <w:sz w:val="20"/>
          <w:szCs w:val="20"/>
        </w:rPr>
        <w:instrText xml:space="preserve"> ADDIN EN.CITE.DATA </w:instrText>
      </w:r>
      <w:r w:rsidR="00BF4F23" w:rsidRPr="005A678C">
        <w:rPr>
          <w:sz w:val="20"/>
          <w:szCs w:val="20"/>
        </w:rPr>
      </w:r>
      <w:r w:rsidR="00BF4F23" w:rsidRPr="005A678C">
        <w:rPr>
          <w:sz w:val="20"/>
          <w:szCs w:val="20"/>
        </w:rPr>
        <w:fldChar w:fldCharType="end"/>
      </w:r>
      <w:r w:rsidR="00BF4F23" w:rsidRPr="005A678C">
        <w:rPr>
          <w:sz w:val="20"/>
          <w:szCs w:val="20"/>
        </w:rPr>
      </w:r>
      <w:r w:rsidR="00BF4F23" w:rsidRPr="005A678C">
        <w:rPr>
          <w:sz w:val="20"/>
          <w:szCs w:val="20"/>
        </w:rPr>
        <w:fldChar w:fldCharType="separate"/>
      </w:r>
      <w:r w:rsidR="00BF4F23" w:rsidRPr="005A678C">
        <w:rPr>
          <w:noProof/>
          <w:sz w:val="20"/>
          <w:szCs w:val="20"/>
        </w:rPr>
        <w:t>(30, 31)</w:t>
      </w:r>
      <w:r w:rsidR="00BF4F23" w:rsidRPr="005A678C">
        <w:rPr>
          <w:sz w:val="20"/>
          <w:szCs w:val="20"/>
        </w:rPr>
        <w:fldChar w:fldCharType="end"/>
      </w:r>
      <w:r w:rsidR="00794866" w:rsidRPr="005A678C">
        <w:rPr>
          <w:sz w:val="20"/>
          <w:szCs w:val="20"/>
        </w:rPr>
        <w:t xml:space="preserve">. A small </w:t>
      </w:r>
      <w:r w:rsidR="00923445" w:rsidRPr="005A678C">
        <w:rPr>
          <w:sz w:val="20"/>
          <w:szCs w:val="20"/>
        </w:rPr>
        <w:t>poly</w:t>
      </w:r>
      <w:r w:rsidR="00794866" w:rsidRPr="005A678C">
        <w:rPr>
          <w:sz w:val="20"/>
          <w:szCs w:val="20"/>
        </w:rPr>
        <w:t xml:space="preserve">dispersity index was also reported with the higher surfactant </w:t>
      </w:r>
      <w:r w:rsidR="00E8249A" w:rsidRPr="005A678C">
        <w:rPr>
          <w:sz w:val="20"/>
          <w:szCs w:val="20"/>
        </w:rPr>
        <w:t>concentration</w:t>
      </w:r>
      <w:r w:rsidR="000B52C5" w:rsidRPr="005A678C">
        <w:rPr>
          <w:sz w:val="20"/>
          <w:szCs w:val="20"/>
        </w:rPr>
        <w:t xml:space="preserve"> </w:t>
      </w:r>
      <w:r w:rsidR="001A54D5" w:rsidRPr="005A678C">
        <w:rPr>
          <w:sz w:val="20"/>
          <w:szCs w:val="20"/>
        </w:rPr>
        <w:t>and t</w:t>
      </w:r>
      <w:r w:rsidR="00CE06D3" w:rsidRPr="005A678C">
        <w:rPr>
          <w:sz w:val="20"/>
          <w:szCs w:val="20"/>
        </w:rPr>
        <w:t>he</w:t>
      </w:r>
      <w:r w:rsidR="000B52C5" w:rsidRPr="005A678C">
        <w:rPr>
          <w:sz w:val="20"/>
          <w:szCs w:val="20"/>
        </w:rPr>
        <w:t xml:space="preserve"> consistent size distribution </w:t>
      </w:r>
      <w:r w:rsidR="00E8249A" w:rsidRPr="005A678C">
        <w:rPr>
          <w:sz w:val="20"/>
          <w:szCs w:val="20"/>
        </w:rPr>
        <w:t xml:space="preserve">was thought to be </w:t>
      </w:r>
      <w:r w:rsidR="000B52C5" w:rsidRPr="005A678C">
        <w:rPr>
          <w:sz w:val="20"/>
          <w:szCs w:val="20"/>
        </w:rPr>
        <w:t>an important factor</w:t>
      </w:r>
      <w:r w:rsidR="00E8249A" w:rsidRPr="005A678C">
        <w:rPr>
          <w:sz w:val="20"/>
          <w:szCs w:val="20"/>
        </w:rPr>
        <w:t xml:space="preserve"> </w:t>
      </w:r>
      <w:r w:rsidR="001A54D5" w:rsidRPr="005A678C">
        <w:rPr>
          <w:sz w:val="20"/>
          <w:szCs w:val="20"/>
        </w:rPr>
        <w:t xml:space="preserve">in </w:t>
      </w:r>
      <w:r w:rsidR="000B52C5" w:rsidRPr="005A678C">
        <w:rPr>
          <w:sz w:val="20"/>
          <w:szCs w:val="20"/>
        </w:rPr>
        <w:t>reduc</w:t>
      </w:r>
      <w:r w:rsidR="001A54D5" w:rsidRPr="005A678C">
        <w:rPr>
          <w:sz w:val="20"/>
          <w:szCs w:val="20"/>
        </w:rPr>
        <w:t>ing</w:t>
      </w:r>
      <w:r w:rsidR="000B52C5" w:rsidRPr="005A678C">
        <w:rPr>
          <w:sz w:val="20"/>
          <w:szCs w:val="20"/>
        </w:rPr>
        <w:t xml:space="preserve"> </w:t>
      </w:r>
      <w:r w:rsidR="00E8249A" w:rsidRPr="005A678C">
        <w:rPr>
          <w:sz w:val="20"/>
          <w:szCs w:val="20"/>
        </w:rPr>
        <w:t>interfacial tension</w:t>
      </w:r>
      <w:r w:rsidR="000B52C5" w:rsidRPr="005A678C">
        <w:rPr>
          <w:sz w:val="20"/>
          <w:szCs w:val="20"/>
        </w:rPr>
        <w:t xml:space="preserve"> and produc</w:t>
      </w:r>
      <w:r w:rsidR="001A54D5" w:rsidRPr="005A678C">
        <w:rPr>
          <w:sz w:val="20"/>
          <w:szCs w:val="20"/>
        </w:rPr>
        <w:t>ing</w:t>
      </w:r>
      <w:r w:rsidR="003346E3" w:rsidRPr="005A678C">
        <w:rPr>
          <w:sz w:val="20"/>
          <w:szCs w:val="20"/>
        </w:rPr>
        <w:t xml:space="preserve"> a</w:t>
      </w:r>
      <w:r w:rsidR="000B52C5" w:rsidRPr="005A678C">
        <w:rPr>
          <w:sz w:val="20"/>
          <w:szCs w:val="20"/>
        </w:rPr>
        <w:t xml:space="preserve"> </w:t>
      </w:r>
      <w:r w:rsidR="00345D3A" w:rsidRPr="005A678C">
        <w:rPr>
          <w:sz w:val="20"/>
          <w:szCs w:val="20"/>
        </w:rPr>
        <w:t xml:space="preserve">homogeneous </w:t>
      </w:r>
      <w:r w:rsidR="000B52C5" w:rsidRPr="005A678C">
        <w:rPr>
          <w:sz w:val="20"/>
          <w:szCs w:val="20"/>
        </w:rPr>
        <w:t>emulsion</w:t>
      </w:r>
      <w:r w:rsidR="00DF6BA4" w:rsidRPr="005A678C">
        <w:rPr>
          <w:sz w:val="20"/>
          <w:szCs w:val="20"/>
        </w:rPr>
        <w:t xml:space="preserve"> </w:t>
      </w:r>
      <w:r w:rsidR="00BF4F23" w:rsidRPr="005A678C">
        <w:rPr>
          <w:sz w:val="20"/>
          <w:szCs w:val="20"/>
        </w:rPr>
        <w:fldChar w:fldCharType="begin"/>
      </w:r>
      <w:r w:rsidR="00BF4F23" w:rsidRPr="005A678C">
        <w:rPr>
          <w:sz w:val="20"/>
          <w:szCs w:val="20"/>
        </w:rPr>
        <w:instrText xml:space="preserve"> ADDIN EN.CITE &lt;EndNote&gt;&lt;Cite&gt;&lt;Author&gt;C.&lt;/Author&gt;&lt;Year&gt;1998&lt;/Year&gt;&lt;RecNum&gt;88&lt;/RecNum&gt;&lt;DisplayText&gt;(32)&lt;/DisplayText&gt;&lt;record&gt;&lt;rec-number&gt;88&lt;/rec-number&gt;&lt;foreign-keys&gt;&lt;key app="EN" db-id="taapaepa2d5zpferxzj5wt9det2a5wp9e0sv" timestamp="1504265219"&gt;88&lt;/key&gt;&lt;key app="ENWeb" db-id=""&gt;0&lt;/key&gt;&lt;/foreign-keys&gt;&lt;ref-type name="Journal Article"&gt;17&lt;/ref-type&gt;&lt;contributors&gt;&lt;authors&gt;&lt;author&gt;Freitas C.&lt;/author&gt;&lt;author&gt; Muller R.H.&lt;/author&gt;&lt;/authors&gt;&lt;/contributors&gt;&lt;titles&gt;&lt;title&gt;Effect of light and temperature on zeta potential and physical stability in solid lipid nanoparticles (SLN™) dispersions&lt;/title&gt;&lt;secondary-title&gt;International Journal of Pharmaceutics&lt;/secondary-title&gt;&lt;/titles&gt;&lt;periodical&gt;&lt;full-title&gt;International Journal of Pharmaceutics&lt;/full-title&gt;&lt;/periodical&gt;&lt;pages&gt;221- 229&lt;/pages&gt;&lt;volume&gt;168&lt;/volume&gt;&lt;dates&gt;&lt;year&gt;1998&lt;/year&gt;&lt;/dates&gt;&lt;urls&gt;&lt;/urls&gt;&lt;/record&gt;&lt;/Cite&gt;&lt;/EndNote&gt;</w:instrText>
      </w:r>
      <w:r w:rsidR="00BF4F23" w:rsidRPr="005A678C">
        <w:rPr>
          <w:sz w:val="20"/>
          <w:szCs w:val="20"/>
        </w:rPr>
        <w:fldChar w:fldCharType="separate"/>
      </w:r>
      <w:r w:rsidR="00BF4F23" w:rsidRPr="005A678C">
        <w:rPr>
          <w:noProof/>
          <w:sz w:val="20"/>
          <w:szCs w:val="20"/>
        </w:rPr>
        <w:t>(32)</w:t>
      </w:r>
      <w:r w:rsidR="00BF4F23" w:rsidRPr="005A678C">
        <w:rPr>
          <w:sz w:val="20"/>
          <w:szCs w:val="20"/>
        </w:rPr>
        <w:fldChar w:fldCharType="end"/>
      </w:r>
      <w:r w:rsidR="00681DC0" w:rsidRPr="005A678C">
        <w:rPr>
          <w:sz w:val="20"/>
          <w:szCs w:val="20"/>
        </w:rPr>
        <w:t>.</w:t>
      </w:r>
      <w:r w:rsidR="00327CD0" w:rsidRPr="005A678C">
        <w:rPr>
          <w:sz w:val="20"/>
          <w:szCs w:val="20"/>
        </w:rPr>
        <w:t xml:space="preserve"> The same three surfactants were used </w:t>
      </w:r>
      <w:r w:rsidR="003346E3" w:rsidRPr="005A678C">
        <w:rPr>
          <w:sz w:val="20"/>
          <w:szCs w:val="20"/>
        </w:rPr>
        <w:t xml:space="preserve">by Jain et al </w:t>
      </w:r>
      <w:r w:rsidR="00327CD0" w:rsidRPr="005A678C">
        <w:rPr>
          <w:sz w:val="20"/>
          <w:szCs w:val="20"/>
        </w:rPr>
        <w:t xml:space="preserve">to prepare </w:t>
      </w:r>
      <w:proofErr w:type="spellStart"/>
      <w:r w:rsidR="00327CD0" w:rsidRPr="005A678C">
        <w:rPr>
          <w:sz w:val="20"/>
          <w:szCs w:val="20"/>
        </w:rPr>
        <w:t>transfersome</w:t>
      </w:r>
      <w:r w:rsidR="003346E3" w:rsidRPr="005A678C">
        <w:rPr>
          <w:sz w:val="20"/>
          <w:szCs w:val="20"/>
        </w:rPr>
        <w:t>s</w:t>
      </w:r>
      <w:proofErr w:type="spellEnd"/>
      <w:r w:rsidR="00327CD0" w:rsidRPr="005A678C">
        <w:rPr>
          <w:sz w:val="20"/>
          <w:szCs w:val="20"/>
        </w:rPr>
        <w:t xml:space="preserve"> and no significant differences </w:t>
      </w:r>
      <w:r w:rsidR="00A81632" w:rsidRPr="005A678C">
        <w:rPr>
          <w:sz w:val="20"/>
          <w:szCs w:val="20"/>
        </w:rPr>
        <w:t xml:space="preserve">in vesicle size </w:t>
      </w:r>
      <w:r w:rsidR="00327CD0" w:rsidRPr="005A678C">
        <w:rPr>
          <w:sz w:val="20"/>
          <w:szCs w:val="20"/>
        </w:rPr>
        <w:t>w</w:t>
      </w:r>
      <w:r w:rsidR="00A81632" w:rsidRPr="005A678C">
        <w:rPr>
          <w:sz w:val="20"/>
          <w:szCs w:val="20"/>
        </w:rPr>
        <w:t>as</w:t>
      </w:r>
      <w:r w:rsidR="00327CD0" w:rsidRPr="005A678C">
        <w:rPr>
          <w:sz w:val="20"/>
          <w:szCs w:val="20"/>
        </w:rPr>
        <w:t xml:space="preserve"> </w:t>
      </w:r>
      <w:r w:rsidR="00A81632" w:rsidRPr="005A678C">
        <w:rPr>
          <w:sz w:val="20"/>
          <w:szCs w:val="20"/>
        </w:rPr>
        <w:t>expected</w:t>
      </w:r>
      <w:r w:rsidR="00327CD0" w:rsidRPr="005A678C">
        <w:rPr>
          <w:sz w:val="20"/>
          <w:szCs w:val="20"/>
        </w:rPr>
        <w:t xml:space="preserve">, </w:t>
      </w:r>
      <w:r w:rsidR="00A81632" w:rsidRPr="005A678C">
        <w:rPr>
          <w:sz w:val="20"/>
          <w:szCs w:val="20"/>
        </w:rPr>
        <w:t>as</w:t>
      </w:r>
      <w:r w:rsidR="00832244" w:rsidRPr="005A678C">
        <w:rPr>
          <w:sz w:val="20"/>
          <w:szCs w:val="20"/>
        </w:rPr>
        <w:t xml:space="preserve"> a result of </w:t>
      </w:r>
      <w:r w:rsidR="00BB520C" w:rsidRPr="005A678C">
        <w:rPr>
          <w:sz w:val="20"/>
          <w:szCs w:val="20"/>
        </w:rPr>
        <w:t xml:space="preserve">the homogenization </w:t>
      </w:r>
      <w:r w:rsidR="00832244" w:rsidRPr="005A678C">
        <w:rPr>
          <w:sz w:val="20"/>
          <w:szCs w:val="20"/>
        </w:rPr>
        <w:t xml:space="preserve">method (through </w:t>
      </w:r>
      <w:proofErr w:type="spellStart"/>
      <w:r w:rsidR="00832244" w:rsidRPr="005A678C">
        <w:rPr>
          <w:sz w:val="20"/>
          <w:szCs w:val="20"/>
        </w:rPr>
        <w:t>polycarbonated</w:t>
      </w:r>
      <w:proofErr w:type="spellEnd"/>
      <w:r w:rsidR="00832244" w:rsidRPr="005A678C">
        <w:rPr>
          <w:sz w:val="20"/>
          <w:szCs w:val="20"/>
        </w:rPr>
        <w:t xml:space="preserve"> membrane)  </w:t>
      </w:r>
      <w:r w:rsidR="00A81632" w:rsidRPr="005A678C">
        <w:rPr>
          <w:sz w:val="20"/>
          <w:szCs w:val="20"/>
        </w:rPr>
        <w:t xml:space="preserve">used </w:t>
      </w:r>
      <w:r w:rsidR="00832244" w:rsidRPr="005A678C">
        <w:rPr>
          <w:sz w:val="20"/>
          <w:szCs w:val="20"/>
        </w:rPr>
        <w:t xml:space="preserve">during the preparation </w:t>
      </w:r>
      <w:r w:rsidR="00BB520C" w:rsidRPr="005A678C">
        <w:rPr>
          <w:sz w:val="20"/>
          <w:szCs w:val="20"/>
        </w:rPr>
        <w:t>of the formulation</w:t>
      </w:r>
      <w:r w:rsidR="00A81632" w:rsidRPr="005A678C">
        <w:rPr>
          <w:sz w:val="20"/>
          <w:szCs w:val="20"/>
        </w:rPr>
        <w:t>s</w:t>
      </w:r>
      <w:r w:rsidR="00BB520C" w:rsidRPr="005A678C">
        <w:rPr>
          <w:sz w:val="20"/>
          <w:szCs w:val="20"/>
        </w:rPr>
        <w:t xml:space="preserve"> </w:t>
      </w:r>
      <w:r w:rsidR="00BF4F23" w:rsidRPr="005A678C">
        <w:rPr>
          <w:sz w:val="20"/>
          <w:szCs w:val="20"/>
        </w:rPr>
        <w:fldChar w:fldCharType="begin">
          <w:fldData xml:space="preserve">PEVuZE5vdGU+PENpdGU+PEF1dGhvcj5TLjwvQXV0aG9yPjxZZWFyPjIwMDM8L1llYXI+PFJlY051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</w:fldData>
        </w:fldChar>
      </w:r>
      <w:r w:rsidR="00BF4F23" w:rsidRPr="005A678C">
        <w:rPr>
          <w:sz w:val="20"/>
          <w:szCs w:val="20"/>
        </w:rPr>
        <w:instrText xml:space="preserve"> ADDIN EN.CITE </w:instrText>
      </w:r>
      <w:r w:rsidR="00BF4F23" w:rsidRPr="005A678C">
        <w:rPr>
          <w:sz w:val="20"/>
          <w:szCs w:val="20"/>
        </w:rPr>
        <w:fldChar w:fldCharType="begin">
          <w:fldData xml:space="preserve">PEVuZE5vdGU+PENpdGU+PEF1dGhvcj5TLjwvQXV0aG9yPjxZZWFyPjIwMDM8L1llYXI+PFJlY051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</w:fldData>
        </w:fldChar>
      </w:r>
      <w:r w:rsidR="00BF4F23" w:rsidRPr="005A678C">
        <w:rPr>
          <w:sz w:val="20"/>
          <w:szCs w:val="20"/>
        </w:rPr>
        <w:instrText xml:space="preserve"> ADDIN EN.CITE.DATA </w:instrText>
      </w:r>
      <w:r w:rsidR="00BF4F23" w:rsidRPr="005A678C">
        <w:rPr>
          <w:sz w:val="20"/>
          <w:szCs w:val="20"/>
        </w:rPr>
      </w:r>
      <w:r w:rsidR="00BF4F23" w:rsidRPr="005A678C">
        <w:rPr>
          <w:sz w:val="20"/>
          <w:szCs w:val="20"/>
        </w:rPr>
        <w:fldChar w:fldCharType="end"/>
      </w:r>
      <w:r w:rsidR="00BF4F23" w:rsidRPr="005A678C">
        <w:rPr>
          <w:sz w:val="20"/>
          <w:szCs w:val="20"/>
        </w:rPr>
      </w:r>
      <w:r w:rsidR="00BF4F23" w:rsidRPr="005A678C">
        <w:rPr>
          <w:sz w:val="20"/>
          <w:szCs w:val="20"/>
        </w:rPr>
        <w:fldChar w:fldCharType="separate"/>
      </w:r>
      <w:r w:rsidR="00BF4F23" w:rsidRPr="005A678C">
        <w:rPr>
          <w:noProof/>
          <w:sz w:val="20"/>
          <w:szCs w:val="20"/>
        </w:rPr>
        <w:t>(10, 33)</w:t>
      </w:r>
      <w:r w:rsidR="00BF4F23" w:rsidRPr="005A678C">
        <w:rPr>
          <w:sz w:val="20"/>
          <w:szCs w:val="20"/>
        </w:rPr>
        <w:fldChar w:fldCharType="end"/>
      </w:r>
      <w:r w:rsidR="00BB520C" w:rsidRPr="005A678C">
        <w:rPr>
          <w:sz w:val="20"/>
          <w:szCs w:val="20"/>
        </w:rPr>
        <w:t xml:space="preserve">. </w:t>
      </w:r>
      <w:r w:rsidR="00A81632" w:rsidRPr="005A678C">
        <w:rPr>
          <w:sz w:val="20"/>
          <w:szCs w:val="20"/>
        </w:rPr>
        <w:t>However</w:t>
      </w:r>
      <w:r w:rsidR="00BB520C" w:rsidRPr="005A678C">
        <w:rPr>
          <w:sz w:val="20"/>
          <w:szCs w:val="20"/>
        </w:rPr>
        <w:t>, a reduction in vesicle size w</w:t>
      </w:r>
      <w:r w:rsidR="00A81632" w:rsidRPr="005A678C">
        <w:rPr>
          <w:sz w:val="20"/>
          <w:szCs w:val="20"/>
        </w:rPr>
        <w:t>as</w:t>
      </w:r>
      <w:r w:rsidR="00BB520C" w:rsidRPr="005A678C">
        <w:rPr>
          <w:sz w:val="20"/>
          <w:szCs w:val="20"/>
        </w:rPr>
        <w:t xml:space="preserve"> </w:t>
      </w:r>
      <w:r w:rsidR="00A81632" w:rsidRPr="005A678C">
        <w:rPr>
          <w:sz w:val="20"/>
          <w:szCs w:val="20"/>
        </w:rPr>
        <w:t xml:space="preserve">noted </w:t>
      </w:r>
      <w:r w:rsidR="00BB520C" w:rsidRPr="005A678C">
        <w:rPr>
          <w:sz w:val="20"/>
          <w:szCs w:val="20"/>
        </w:rPr>
        <w:t>when high</w:t>
      </w:r>
      <w:r w:rsidR="002F5A1B" w:rsidRPr="005A678C">
        <w:rPr>
          <w:sz w:val="20"/>
          <w:szCs w:val="20"/>
        </w:rPr>
        <w:t>er</w:t>
      </w:r>
      <w:r w:rsidR="00BB520C" w:rsidRPr="005A678C">
        <w:rPr>
          <w:sz w:val="20"/>
          <w:szCs w:val="20"/>
        </w:rPr>
        <w:t xml:space="preserve"> </w:t>
      </w:r>
      <w:r w:rsidR="00A81632" w:rsidRPr="005A678C">
        <w:rPr>
          <w:sz w:val="20"/>
          <w:szCs w:val="20"/>
        </w:rPr>
        <w:t xml:space="preserve">surfactant </w:t>
      </w:r>
      <w:r w:rsidR="00BB520C" w:rsidRPr="005A678C">
        <w:rPr>
          <w:sz w:val="20"/>
          <w:szCs w:val="20"/>
        </w:rPr>
        <w:t>concentration</w:t>
      </w:r>
      <w:r w:rsidR="00A81632" w:rsidRPr="005A678C">
        <w:rPr>
          <w:sz w:val="20"/>
          <w:szCs w:val="20"/>
        </w:rPr>
        <w:t>s</w:t>
      </w:r>
      <w:r w:rsidR="00BB520C" w:rsidRPr="005A678C">
        <w:rPr>
          <w:sz w:val="20"/>
          <w:szCs w:val="20"/>
        </w:rPr>
        <w:t xml:space="preserve"> </w:t>
      </w:r>
      <w:r w:rsidR="00B93452" w:rsidRPr="005A678C">
        <w:rPr>
          <w:sz w:val="20"/>
          <w:szCs w:val="20"/>
        </w:rPr>
        <w:t>were</w:t>
      </w:r>
      <w:r w:rsidR="003B5423" w:rsidRPr="005A678C">
        <w:rPr>
          <w:sz w:val="20"/>
          <w:szCs w:val="20"/>
        </w:rPr>
        <w:t xml:space="preserve"> used</w:t>
      </w:r>
      <w:r w:rsidR="00A81632" w:rsidRPr="005A678C">
        <w:rPr>
          <w:sz w:val="20"/>
          <w:szCs w:val="20"/>
        </w:rPr>
        <w:t xml:space="preserve"> b</w:t>
      </w:r>
      <w:r w:rsidR="00E03E31" w:rsidRPr="005A678C">
        <w:rPr>
          <w:sz w:val="20"/>
          <w:szCs w:val="20"/>
        </w:rPr>
        <w:t xml:space="preserve">ecause </w:t>
      </w:r>
      <w:r w:rsidR="00A81632" w:rsidRPr="005A678C">
        <w:rPr>
          <w:sz w:val="20"/>
          <w:szCs w:val="20"/>
        </w:rPr>
        <w:t>&gt;</w:t>
      </w:r>
      <w:r w:rsidR="003B5423" w:rsidRPr="005A678C">
        <w:rPr>
          <w:sz w:val="20"/>
          <w:szCs w:val="20"/>
        </w:rPr>
        <w:t xml:space="preserve">15% w/w of the surfactants was thought to </w:t>
      </w:r>
      <w:r w:rsidR="00DA62F7" w:rsidRPr="005A678C">
        <w:rPr>
          <w:sz w:val="20"/>
          <w:szCs w:val="20"/>
        </w:rPr>
        <w:t>form micellar structure</w:t>
      </w:r>
      <w:r w:rsidR="00A81632" w:rsidRPr="005A678C">
        <w:rPr>
          <w:sz w:val="20"/>
          <w:szCs w:val="20"/>
        </w:rPr>
        <w:t>s</w:t>
      </w:r>
      <w:r w:rsidR="00DA62F7" w:rsidRPr="005A678C">
        <w:rPr>
          <w:sz w:val="20"/>
          <w:szCs w:val="20"/>
        </w:rPr>
        <w:t xml:space="preserve"> </w:t>
      </w:r>
      <w:r w:rsidR="00BF4F23" w:rsidRPr="005A678C">
        <w:rPr>
          <w:sz w:val="20"/>
          <w:szCs w:val="20"/>
        </w:rPr>
        <w:t>rather than vesicle</w:t>
      </w:r>
      <w:r w:rsidR="00A81632" w:rsidRPr="005A678C">
        <w:rPr>
          <w:sz w:val="20"/>
          <w:szCs w:val="20"/>
        </w:rPr>
        <w:t>s</w:t>
      </w:r>
      <w:r w:rsidR="00BF4F23" w:rsidRPr="005A678C">
        <w:rPr>
          <w:sz w:val="20"/>
          <w:szCs w:val="20"/>
        </w:rPr>
        <w:t xml:space="preserve"> </w:t>
      </w:r>
      <w:r w:rsidR="00BF4F23" w:rsidRPr="005A678C">
        <w:rPr>
          <w:sz w:val="20"/>
          <w:szCs w:val="20"/>
        </w:rPr>
        <w:fldChar w:fldCharType="begin"/>
      </w:r>
      <w:r w:rsidR="00BF4F23" w:rsidRPr="005A678C">
        <w:rPr>
          <w:sz w:val="20"/>
          <w:szCs w:val="20"/>
        </w:rPr>
        <w:instrText xml:space="preserve"> ADDIN EN.CITE &lt;EndNote&gt;&lt;Cite&gt;&lt;Author&gt;S.&lt;/Author&gt;&lt;Year&gt;2003&lt;/Year&gt;&lt;RecNum&gt;139&lt;/RecNum&gt;&lt;DisplayText&gt;(10)&lt;/DisplayText&gt;&lt;record&gt;&lt;rec-number&gt;139&lt;/rec-number&gt;&lt;foreign-keys&gt;&lt;key app="EN" db-id="taapaepa2d5zpferxzj5wt9det2a5wp9e0sv" timestamp="1504271272"&gt;139&lt;/key&gt;&lt;/foreign-keys&gt;&lt;ref-type name="Journal Article"&gt;17&lt;/ref-type&gt;&lt;contributors&gt;&lt;authors&gt;&lt;author&gt;Jain S.&lt;/author&gt;&lt;author&gt;Jain P.&lt;/author&gt;&lt;author&gt;Umamaheshwari R.B. &lt;/author&gt;&lt;author&gt;Jain N.K&lt;/author&gt;&lt;/authors&gt;&lt;/contributors&gt;&lt;titles&gt;&lt;title&gt;Transfersomes—a novel vesicular carrier for enhanced transdermal delivery: development, characterization, and performance evaluation&lt;/title&gt;&lt;secondary-title&gt;Drug development and industrial pharmacy&lt;/secondary-title&gt;&lt;/titles&gt;&lt;periodical&gt;&lt;full-title&gt;Drug development and industrial pharmacy&lt;/full-title&gt;&lt;/periodical&gt;&lt;pages&gt;1013-1026&lt;/pages&gt;&lt;volume&gt;29&lt;/volume&gt;&lt;number&gt;9&lt;/number&gt;&lt;dates&gt;&lt;year&gt;2003&lt;/year&gt;&lt;/dates&gt;&lt;urls&gt;&lt;/urls&gt;&lt;/record&gt;&lt;/Cite&gt;&lt;/EndNote&gt;</w:instrText>
      </w:r>
      <w:r w:rsidR="00BF4F23" w:rsidRPr="005A678C">
        <w:rPr>
          <w:sz w:val="20"/>
          <w:szCs w:val="20"/>
        </w:rPr>
        <w:fldChar w:fldCharType="separate"/>
      </w:r>
      <w:r w:rsidR="00BF4F23" w:rsidRPr="005A678C">
        <w:rPr>
          <w:noProof/>
          <w:sz w:val="20"/>
          <w:szCs w:val="20"/>
        </w:rPr>
        <w:t>(10)</w:t>
      </w:r>
      <w:r w:rsidR="00BF4F23" w:rsidRPr="005A678C">
        <w:rPr>
          <w:sz w:val="20"/>
          <w:szCs w:val="20"/>
        </w:rPr>
        <w:fldChar w:fldCharType="end"/>
      </w:r>
      <w:r w:rsidR="00E60911" w:rsidRPr="005A678C">
        <w:rPr>
          <w:sz w:val="20"/>
          <w:szCs w:val="20"/>
        </w:rPr>
        <w:t>.</w:t>
      </w:r>
      <w:r w:rsidR="002C6EAC" w:rsidRPr="005A678C">
        <w:rPr>
          <w:sz w:val="20"/>
          <w:szCs w:val="20"/>
        </w:rPr>
        <w:t xml:space="preserve"> </w:t>
      </w:r>
      <w:r w:rsidR="00457984" w:rsidRPr="005A678C">
        <w:rPr>
          <w:sz w:val="20"/>
          <w:szCs w:val="20"/>
        </w:rPr>
        <w:t>A similar study of the influence of several surfactants on elastic liposome properties w</w:t>
      </w:r>
      <w:r w:rsidR="004134B2" w:rsidRPr="005A678C">
        <w:rPr>
          <w:sz w:val="20"/>
          <w:szCs w:val="20"/>
        </w:rPr>
        <w:t>as carried out by Barbosa et al</w:t>
      </w:r>
      <w:r w:rsidR="00BF4F23" w:rsidRPr="005A678C">
        <w:rPr>
          <w:sz w:val="20"/>
          <w:szCs w:val="20"/>
        </w:rPr>
        <w:t xml:space="preserve">. </w:t>
      </w:r>
      <w:r w:rsidR="00BF4F23" w:rsidRPr="005A678C">
        <w:rPr>
          <w:sz w:val="20"/>
          <w:szCs w:val="20"/>
        </w:rPr>
        <w:fldChar w:fldCharType="begin">
          <w:fldData xml:space="preserve">PEVuZE5vdGU+PENpdGU+PEF1dGhvcj5CYXJib3NhPC9BdXRob3I+PFllYXI+MjAxNzwvWWVhcj48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</w:fldData>
        </w:fldChar>
      </w:r>
      <w:r w:rsidR="00BF4F23" w:rsidRPr="005A678C">
        <w:rPr>
          <w:sz w:val="20"/>
          <w:szCs w:val="20"/>
        </w:rPr>
        <w:instrText xml:space="preserve"> ADDIN EN.CITE </w:instrText>
      </w:r>
      <w:r w:rsidR="00BF4F23" w:rsidRPr="005A678C">
        <w:rPr>
          <w:sz w:val="20"/>
          <w:szCs w:val="20"/>
        </w:rPr>
        <w:fldChar w:fldCharType="begin">
          <w:fldData xml:space="preserve">PEVuZE5vdGU+PENpdGU+PEF1dGhvcj5CYXJib3NhPC9BdXRob3I+PFllYXI+MjAxNzwvWWVhcj48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</w:fldData>
        </w:fldChar>
      </w:r>
      <w:r w:rsidR="00BF4F23" w:rsidRPr="005A678C">
        <w:rPr>
          <w:sz w:val="20"/>
          <w:szCs w:val="20"/>
        </w:rPr>
        <w:instrText xml:space="preserve"> ADDIN EN.CITE.DATA </w:instrText>
      </w:r>
      <w:r w:rsidR="00BF4F23" w:rsidRPr="005A678C">
        <w:rPr>
          <w:sz w:val="20"/>
          <w:szCs w:val="20"/>
        </w:rPr>
      </w:r>
      <w:r w:rsidR="00BF4F23" w:rsidRPr="005A678C">
        <w:rPr>
          <w:sz w:val="20"/>
          <w:szCs w:val="20"/>
        </w:rPr>
        <w:fldChar w:fldCharType="end"/>
      </w:r>
      <w:r w:rsidR="00BF4F23" w:rsidRPr="005A678C">
        <w:rPr>
          <w:sz w:val="20"/>
          <w:szCs w:val="20"/>
        </w:rPr>
      </w:r>
      <w:r w:rsidR="00BF4F23" w:rsidRPr="005A678C">
        <w:rPr>
          <w:sz w:val="20"/>
          <w:szCs w:val="20"/>
        </w:rPr>
        <w:fldChar w:fldCharType="separate"/>
      </w:r>
      <w:r w:rsidR="00BF4F23" w:rsidRPr="005A678C">
        <w:rPr>
          <w:noProof/>
          <w:sz w:val="20"/>
          <w:szCs w:val="20"/>
        </w:rPr>
        <w:t>(34)</w:t>
      </w:r>
      <w:r w:rsidR="00BF4F23" w:rsidRPr="005A678C">
        <w:rPr>
          <w:sz w:val="20"/>
          <w:szCs w:val="20"/>
        </w:rPr>
        <w:fldChar w:fldCharType="end"/>
      </w:r>
      <w:r w:rsidR="004134B2" w:rsidRPr="005A678C">
        <w:rPr>
          <w:sz w:val="20"/>
          <w:szCs w:val="20"/>
        </w:rPr>
        <w:t>. T</w:t>
      </w:r>
      <w:r w:rsidR="002F7EA3" w:rsidRPr="005A678C">
        <w:rPr>
          <w:sz w:val="20"/>
          <w:szCs w:val="20"/>
        </w:rPr>
        <w:t>hey investigated the incorporation of the non-ionic surfactants</w:t>
      </w:r>
      <w:r w:rsidR="00833C55" w:rsidRPr="005A678C">
        <w:rPr>
          <w:sz w:val="20"/>
          <w:szCs w:val="20"/>
        </w:rPr>
        <w:t xml:space="preserve"> that</w:t>
      </w:r>
      <w:r w:rsidR="002F7EA3" w:rsidRPr="005A678C">
        <w:rPr>
          <w:sz w:val="20"/>
          <w:szCs w:val="20"/>
        </w:rPr>
        <w:t xml:space="preserve"> </w:t>
      </w:r>
      <w:r w:rsidR="00976653" w:rsidRPr="005A678C">
        <w:rPr>
          <w:sz w:val="20"/>
          <w:szCs w:val="20"/>
        </w:rPr>
        <w:t xml:space="preserve">have </w:t>
      </w:r>
      <w:r w:rsidR="002F7EA3" w:rsidRPr="005A678C">
        <w:rPr>
          <w:sz w:val="20"/>
          <w:szCs w:val="20"/>
        </w:rPr>
        <w:t xml:space="preserve">either one hydrophobic chain </w:t>
      </w:r>
      <w:r w:rsidR="00976653" w:rsidRPr="005A678C">
        <w:rPr>
          <w:sz w:val="20"/>
          <w:szCs w:val="20"/>
        </w:rPr>
        <w:t>(</w:t>
      </w:r>
      <w:r w:rsidR="002F7EA3" w:rsidRPr="005A678C">
        <w:rPr>
          <w:sz w:val="20"/>
          <w:szCs w:val="20"/>
        </w:rPr>
        <w:t xml:space="preserve">such as </w:t>
      </w:r>
      <w:proofErr w:type="spellStart"/>
      <w:r w:rsidR="002F7EA3" w:rsidRPr="005A678C">
        <w:rPr>
          <w:sz w:val="20"/>
          <w:szCs w:val="20"/>
        </w:rPr>
        <w:t>octaethylene</w:t>
      </w:r>
      <w:proofErr w:type="spellEnd"/>
      <w:r w:rsidR="002F7EA3" w:rsidRPr="005A678C">
        <w:rPr>
          <w:sz w:val="20"/>
          <w:szCs w:val="20"/>
        </w:rPr>
        <w:t xml:space="preserve"> glycol laurate (PEG8L)</w:t>
      </w:r>
      <w:r w:rsidR="00833C55" w:rsidRPr="005A678C">
        <w:rPr>
          <w:sz w:val="20"/>
          <w:szCs w:val="20"/>
        </w:rPr>
        <w:t>,</w:t>
      </w:r>
      <w:r w:rsidR="002F7EA3" w:rsidRPr="005A678C">
        <w:rPr>
          <w:sz w:val="20"/>
          <w:szCs w:val="20"/>
        </w:rPr>
        <w:t xml:space="preserve"> </w:t>
      </w:r>
      <w:proofErr w:type="spellStart"/>
      <w:r w:rsidR="002F7EA3" w:rsidRPr="005A678C">
        <w:rPr>
          <w:sz w:val="20"/>
          <w:szCs w:val="20"/>
        </w:rPr>
        <w:t>polyoxyethylene</w:t>
      </w:r>
      <w:proofErr w:type="spellEnd"/>
      <w:r w:rsidR="002F7EA3" w:rsidRPr="005A678C">
        <w:rPr>
          <w:sz w:val="20"/>
          <w:szCs w:val="20"/>
        </w:rPr>
        <w:t xml:space="preserve"> glycol-4-laurate (PEG4L)</w:t>
      </w:r>
      <w:r w:rsidR="00833C55" w:rsidRPr="005A678C">
        <w:rPr>
          <w:sz w:val="20"/>
          <w:szCs w:val="20"/>
        </w:rPr>
        <w:t>,</w:t>
      </w:r>
      <w:r w:rsidR="002F7EA3" w:rsidRPr="005A678C">
        <w:rPr>
          <w:sz w:val="20"/>
          <w:szCs w:val="20"/>
        </w:rPr>
        <w:t xml:space="preserve"> and </w:t>
      </w:r>
      <w:proofErr w:type="spellStart"/>
      <w:r w:rsidR="002F7EA3" w:rsidRPr="005A678C">
        <w:rPr>
          <w:sz w:val="20"/>
          <w:szCs w:val="20"/>
        </w:rPr>
        <w:t>pentaethylene</w:t>
      </w:r>
      <w:proofErr w:type="spellEnd"/>
      <w:r w:rsidR="002F7EA3" w:rsidRPr="005A678C">
        <w:rPr>
          <w:sz w:val="20"/>
          <w:szCs w:val="20"/>
        </w:rPr>
        <w:t xml:space="preserve"> g</w:t>
      </w:r>
      <w:r w:rsidR="00976653" w:rsidRPr="005A678C">
        <w:rPr>
          <w:sz w:val="20"/>
          <w:szCs w:val="20"/>
        </w:rPr>
        <w:t xml:space="preserve">lycol </w:t>
      </w:r>
      <w:proofErr w:type="spellStart"/>
      <w:r w:rsidR="00976653" w:rsidRPr="005A678C">
        <w:rPr>
          <w:sz w:val="20"/>
          <w:szCs w:val="20"/>
        </w:rPr>
        <w:t>monododecyl</w:t>
      </w:r>
      <w:proofErr w:type="spellEnd"/>
      <w:r w:rsidR="00976653" w:rsidRPr="005A678C">
        <w:rPr>
          <w:sz w:val="20"/>
          <w:szCs w:val="20"/>
        </w:rPr>
        <w:t xml:space="preserve"> ether (C12E5))</w:t>
      </w:r>
      <w:r w:rsidR="002F7EA3" w:rsidRPr="005A678C">
        <w:rPr>
          <w:sz w:val="20"/>
          <w:szCs w:val="20"/>
        </w:rPr>
        <w:t xml:space="preserve"> </w:t>
      </w:r>
      <w:r w:rsidR="006857B3" w:rsidRPr="005A678C">
        <w:rPr>
          <w:sz w:val="20"/>
          <w:szCs w:val="20"/>
        </w:rPr>
        <w:lastRenderedPageBreak/>
        <w:t>or two</w:t>
      </w:r>
      <w:r w:rsidR="002F7EA3" w:rsidRPr="005A678C">
        <w:rPr>
          <w:sz w:val="20"/>
          <w:szCs w:val="20"/>
        </w:rPr>
        <w:t xml:space="preserve"> </w:t>
      </w:r>
      <w:r w:rsidR="0083625F" w:rsidRPr="005A678C">
        <w:rPr>
          <w:sz w:val="20"/>
          <w:szCs w:val="20"/>
        </w:rPr>
        <w:t xml:space="preserve">hydrophobic </w:t>
      </w:r>
      <w:r w:rsidR="002F7EA3" w:rsidRPr="005A678C">
        <w:rPr>
          <w:sz w:val="20"/>
          <w:szCs w:val="20"/>
        </w:rPr>
        <w:t>chain</w:t>
      </w:r>
      <w:r w:rsidR="00976653" w:rsidRPr="005A678C">
        <w:rPr>
          <w:sz w:val="20"/>
          <w:szCs w:val="20"/>
        </w:rPr>
        <w:t>s</w:t>
      </w:r>
      <w:r w:rsidR="002F7EA3" w:rsidRPr="005A678C">
        <w:rPr>
          <w:sz w:val="20"/>
          <w:szCs w:val="20"/>
        </w:rPr>
        <w:t xml:space="preserve"> </w:t>
      </w:r>
      <w:r w:rsidR="00976653" w:rsidRPr="005A678C">
        <w:rPr>
          <w:sz w:val="20"/>
          <w:szCs w:val="20"/>
        </w:rPr>
        <w:t>(</w:t>
      </w:r>
      <w:r w:rsidR="002F7EA3" w:rsidRPr="005A678C">
        <w:rPr>
          <w:sz w:val="20"/>
          <w:szCs w:val="20"/>
        </w:rPr>
        <w:t xml:space="preserve">such </w:t>
      </w:r>
      <w:r w:rsidR="006857B3" w:rsidRPr="005A678C">
        <w:rPr>
          <w:sz w:val="20"/>
          <w:szCs w:val="20"/>
        </w:rPr>
        <w:t>as</w:t>
      </w:r>
      <w:r w:rsidR="002F7EA3" w:rsidRPr="005A678C">
        <w:rPr>
          <w:sz w:val="20"/>
          <w:szCs w:val="20"/>
        </w:rPr>
        <w:t xml:space="preserve"> </w:t>
      </w:r>
      <w:proofErr w:type="spellStart"/>
      <w:r w:rsidR="002F7EA3" w:rsidRPr="005A678C">
        <w:rPr>
          <w:sz w:val="20"/>
          <w:szCs w:val="20"/>
        </w:rPr>
        <w:t>polyoxyethylene</w:t>
      </w:r>
      <w:proofErr w:type="spellEnd"/>
      <w:r w:rsidR="002F7EA3" w:rsidRPr="005A678C">
        <w:rPr>
          <w:sz w:val="20"/>
          <w:szCs w:val="20"/>
        </w:rPr>
        <w:t xml:space="preserve"> glycol-8-dilaurate (PEG8DL), and </w:t>
      </w:r>
      <w:proofErr w:type="spellStart"/>
      <w:r w:rsidR="002F7EA3" w:rsidRPr="005A678C">
        <w:rPr>
          <w:sz w:val="20"/>
          <w:szCs w:val="20"/>
        </w:rPr>
        <w:t>polyoxyethylene</w:t>
      </w:r>
      <w:proofErr w:type="spellEnd"/>
      <w:r w:rsidR="002F7EA3" w:rsidRPr="005A678C">
        <w:rPr>
          <w:sz w:val="20"/>
          <w:szCs w:val="20"/>
        </w:rPr>
        <w:t xml:space="preserve"> glycol-4-dilaurate (PEG4DL)</w:t>
      </w:r>
      <w:r w:rsidR="00976653" w:rsidRPr="005A678C">
        <w:rPr>
          <w:sz w:val="20"/>
          <w:szCs w:val="20"/>
        </w:rPr>
        <w:t>)</w:t>
      </w:r>
      <w:r w:rsidR="002F7EA3" w:rsidRPr="005A678C">
        <w:rPr>
          <w:sz w:val="20"/>
          <w:szCs w:val="20"/>
        </w:rPr>
        <w:t xml:space="preserve">. </w:t>
      </w:r>
      <w:r w:rsidR="00900D0A" w:rsidRPr="005A678C">
        <w:rPr>
          <w:sz w:val="20"/>
          <w:szCs w:val="20"/>
        </w:rPr>
        <w:t>The</w:t>
      </w:r>
      <w:r w:rsidR="00F85AFC" w:rsidRPr="005A678C">
        <w:rPr>
          <w:sz w:val="20"/>
          <w:szCs w:val="20"/>
        </w:rPr>
        <w:t xml:space="preserve"> study revealed similar results </w:t>
      </w:r>
      <w:r w:rsidR="00465A3D" w:rsidRPr="005A678C">
        <w:rPr>
          <w:sz w:val="20"/>
          <w:szCs w:val="20"/>
        </w:rPr>
        <w:t>showing</w:t>
      </w:r>
      <w:r w:rsidR="00F85AFC" w:rsidRPr="005A678C">
        <w:rPr>
          <w:sz w:val="20"/>
          <w:szCs w:val="20"/>
        </w:rPr>
        <w:t xml:space="preserve"> the higher surfactant </w:t>
      </w:r>
      <w:r w:rsidR="0083625F" w:rsidRPr="005A678C">
        <w:rPr>
          <w:sz w:val="20"/>
          <w:szCs w:val="20"/>
        </w:rPr>
        <w:t xml:space="preserve">concentration </w:t>
      </w:r>
      <w:r w:rsidR="00ED66FA" w:rsidRPr="005A678C">
        <w:rPr>
          <w:sz w:val="20"/>
          <w:szCs w:val="20"/>
        </w:rPr>
        <w:t>lead to</w:t>
      </w:r>
      <w:r w:rsidR="0083625F" w:rsidRPr="005A678C">
        <w:rPr>
          <w:sz w:val="20"/>
          <w:szCs w:val="20"/>
        </w:rPr>
        <w:t xml:space="preserve"> the</w:t>
      </w:r>
      <w:r w:rsidR="00942865" w:rsidRPr="005A678C">
        <w:rPr>
          <w:sz w:val="20"/>
          <w:szCs w:val="20"/>
        </w:rPr>
        <w:t xml:space="preserve"> </w:t>
      </w:r>
      <w:r w:rsidR="003772B3" w:rsidRPr="005A678C">
        <w:rPr>
          <w:sz w:val="20"/>
          <w:szCs w:val="20"/>
        </w:rPr>
        <w:t>formation of smaller vesicles</w:t>
      </w:r>
      <w:r w:rsidR="001B27BA" w:rsidRPr="005A678C">
        <w:rPr>
          <w:sz w:val="20"/>
          <w:szCs w:val="20"/>
        </w:rPr>
        <w:t xml:space="preserve"> </w:t>
      </w:r>
      <w:r w:rsidR="00BF4F23" w:rsidRPr="005A678C">
        <w:rPr>
          <w:sz w:val="20"/>
          <w:szCs w:val="20"/>
        </w:rPr>
        <w:fldChar w:fldCharType="begin">
          <w:fldData xml:space="preserve">PEVuZE5vdGU+PENpdGU+PEF1dGhvcj5CYXJib3NhPC9BdXRob3I+PFllYXI+MjAxNzwvWWVhcj48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</w:fldData>
        </w:fldChar>
      </w:r>
      <w:r w:rsidR="00BF4F23" w:rsidRPr="005A678C">
        <w:rPr>
          <w:sz w:val="20"/>
          <w:szCs w:val="20"/>
        </w:rPr>
        <w:instrText xml:space="preserve"> ADDIN EN.CITE </w:instrText>
      </w:r>
      <w:r w:rsidR="00BF4F23" w:rsidRPr="005A678C">
        <w:rPr>
          <w:sz w:val="20"/>
          <w:szCs w:val="20"/>
        </w:rPr>
        <w:fldChar w:fldCharType="begin">
          <w:fldData xml:space="preserve">PEVuZE5vdGU+PENpdGU+PEF1dGhvcj5CYXJib3NhPC9BdXRob3I+PFllYXI+MjAxNzwvWWVhcj48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</w:fldData>
        </w:fldChar>
      </w:r>
      <w:r w:rsidR="00BF4F23" w:rsidRPr="005A678C">
        <w:rPr>
          <w:sz w:val="20"/>
          <w:szCs w:val="20"/>
        </w:rPr>
        <w:instrText xml:space="preserve"> ADDIN EN.CITE.DATA </w:instrText>
      </w:r>
      <w:r w:rsidR="00BF4F23" w:rsidRPr="005A678C">
        <w:rPr>
          <w:sz w:val="20"/>
          <w:szCs w:val="20"/>
        </w:rPr>
      </w:r>
      <w:r w:rsidR="00BF4F23" w:rsidRPr="005A678C">
        <w:rPr>
          <w:sz w:val="20"/>
          <w:szCs w:val="20"/>
        </w:rPr>
        <w:fldChar w:fldCharType="end"/>
      </w:r>
      <w:r w:rsidR="00BF4F23" w:rsidRPr="005A678C">
        <w:rPr>
          <w:sz w:val="20"/>
          <w:szCs w:val="20"/>
        </w:rPr>
      </w:r>
      <w:r w:rsidR="00BF4F23" w:rsidRPr="005A678C">
        <w:rPr>
          <w:sz w:val="20"/>
          <w:szCs w:val="20"/>
        </w:rPr>
        <w:fldChar w:fldCharType="separate"/>
      </w:r>
      <w:r w:rsidR="00BF4F23" w:rsidRPr="005A678C">
        <w:rPr>
          <w:noProof/>
          <w:sz w:val="20"/>
          <w:szCs w:val="20"/>
        </w:rPr>
        <w:t>(34)</w:t>
      </w:r>
      <w:r w:rsidR="00BF4F23" w:rsidRPr="005A678C">
        <w:rPr>
          <w:sz w:val="20"/>
          <w:szCs w:val="20"/>
        </w:rPr>
        <w:fldChar w:fldCharType="end"/>
      </w:r>
      <w:r w:rsidR="003772B3" w:rsidRPr="005A678C">
        <w:rPr>
          <w:sz w:val="20"/>
          <w:szCs w:val="20"/>
        </w:rPr>
        <w:t xml:space="preserve">. Additionally, the </w:t>
      </w:r>
      <w:r w:rsidR="00B47EC4" w:rsidRPr="005A678C">
        <w:rPr>
          <w:sz w:val="20"/>
          <w:szCs w:val="20"/>
        </w:rPr>
        <w:t xml:space="preserve">presence of the </w:t>
      </w:r>
      <w:r w:rsidR="003772B3" w:rsidRPr="005A678C">
        <w:rPr>
          <w:sz w:val="20"/>
          <w:szCs w:val="20"/>
        </w:rPr>
        <w:t xml:space="preserve">surfactants with two hydrophobic chains </w:t>
      </w:r>
      <w:r w:rsidR="00B47EC4" w:rsidRPr="005A678C">
        <w:rPr>
          <w:sz w:val="20"/>
          <w:szCs w:val="20"/>
        </w:rPr>
        <w:t xml:space="preserve">resulted in a </w:t>
      </w:r>
      <w:r w:rsidR="003772B3" w:rsidRPr="005A678C">
        <w:rPr>
          <w:sz w:val="20"/>
          <w:szCs w:val="20"/>
        </w:rPr>
        <w:t xml:space="preserve">more homogeneous PDI in comparison to </w:t>
      </w:r>
      <w:r w:rsidR="00B47EC4" w:rsidRPr="005A678C">
        <w:rPr>
          <w:sz w:val="20"/>
          <w:szCs w:val="20"/>
        </w:rPr>
        <w:t>those with</w:t>
      </w:r>
      <w:r w:rsidR="003772B3" w:rsidRPr="005A678C">
        <w:rPr>
          <w:sz w:val="20"/>
          <w:szCs w:val="20"/>
        </w:rPr>
        <w:t xml:space="preserve"> one carbon chain</w:t>
      </w:r>
      <w:r w:rsidR="00B47EC4" w:rsidRPr="005A678C">
        <w:rPr>
          <w:sz w:val="20"/>
          <w:szCs w:val="20"/>
        </w:rPr>
        <w:t>,</w:t>
      </w:r>
      <w:r w:rsidR="003772B3" w:rsidRPr="005A678C">
        <w:rPr>
          <w:sz w:val="20"/>
          <w:szCs w:val="20"/>
        </w:rPr>
        <w:t xml:space="preserve"> which could be explained by their better capability to anchor within the lipid bilayer </w:t>
      </w:r>
      <w:r w:rsidR="00BF4F23" w:rsidRPr="005A678C">
        <w:rPr>
          <w:sz w:val="20"/>
          <w:szCs w:val="20"/>
        </w:rPr>
        <w:fldChar w:fldCharType="begin">
          <w:fldData xml:space="preserve">PEVuZE5vdGU+PENpdGU+PEF1dGhvcj5CLkEuPC9BdXRob3I+PFllYXI+MTk5OTwvWWVhcj48UmVj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</w:fldData>
        </w:fldChar>
      </w:r>
      <w:r w:rsidR="00BF4F23" w:rsidRPr="005A678C">
        <w:rPr>
          <w:sz w:val="20"/>
          <w:szCs w:val="20"/>
        </w:rPr>
        <w:instrText xml:space="preserve"> ADDIN EN.CITE </w:instrText>
      </w:r>
      <w:r w:rsidR="00BF4F23" w:rsidRPr="005A678C">
        <w:rPr>
          <w:sz w:val="20"/>
          <w:szCs w:val="20"/>
        </w:rPr>
        <w:fldChar w:fldCharType="begin">
          <w:fldData xml:space="preserve">PEVuZE5vdGU+PENpdGU+PEF1dGhvcj5CLkEuPC9BdXRob3I+PFllYXI+MTk5OTwvWWVhcj48UmVj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</w:fldData>
        </w:fldChar>
      </w:r>
      <w:r w:rsidR="00BF4F23" w:rsidRPr="005A678C">
        <w:rPr>
          <w:sz w:val="20"/>
          <w:szCs w:val="20"/>
        </w:rPr>
        <w:instrText xml:space="preserve"> ADDIN EN.CITE.DATA </w:instrText>
      </w:r>
      <w:r w:rsidR="00BF4F23" w:rsidRPr="005A678C">
        <w:rPr>
          <w:sz w:val="20"/>
          <w:szCs w:val="20"/>
        </w:rPr>
      </w:r>
      <w:r w:rsidR="00BF4F23" w:rsidRPr="005A678C">
        <w:rPr>
          <w:sz w:val="20"/>
          <w:szCs w:val="20"/>
        </w:rPr>
        <w:fldChar w:fldCharType="end"/>
      </w:r>
      <w:r w:rsidR="00BF4F23" w:rsidRPr="005A678C">
        <w:rPr>
          <w:sz w:val="20"/>
          <w:szCs w:val="20"/>
        </w:rPr>
      </w:r>
      <w:r w:rsidR="00BF4F23" w:rsidRPr="005A678C">
        <w:rPr>
          <w:sz w:val="20"/>
          <w:szCs w:val="20"/>
        </w:rPr>
        <w:fldChar w:fldCharType="separate"/>
      </w:r>
      <w:r w:rsidR="00BF4F23" w:rsidRPr="005A678C">
        <w:rPr>
          <w:noProof/>
          <w:sz w:val="20"/>
          <w:szCs w:val="20"/>
        </w:rPr>
        <w:t>(34-36)</w:t>
      </w:r>
      <w:r w:rsidR="00BF4F23" w:rsidRPr="005A678C">
        <w:rPr>
          <w:sz w:val="20"/>
          <w:szCs w:val="20"/>
        </w:rPr>
        <w:fldChar w:fldCharType="end"/>
      </w:r>
      <w:r w:rsidR="003772B3" w:rsidRPr="005A678C">
        <w:rPr>
          <w:sz w:val="20"/>
          <w:szCs w:val="20"/>
        </w:rPr>
        <w:t>. However, not only</w:t>
      </w:r>
      <w:r w:rsidR="00B47EC4" w:rsidRPr="005A678C">
        <w:rPr>
          <w:sz w:val="20"/>
          <w:szCs w:val="20"/>
        </w:rPr>
        <w:t xml:space="preserve"> does</w:t>
      </w:r>
      <w:r w:rsidR="003772B3" w:rsidRPr="005A678C">
        <w:rPr>
          <w:sz w:val="20"/>
          <w:szCs w:val="20"/>
        </w:rPr>
        <w:t xml:space="preserve"> the number of the hydrophobic chain</w:t>
      </w:r>
      <w:r w:rsidR="00B47EC4" w:rsidRPr="005A678C">
        <w:rPr>
          <w:sz w:val="20"/>
          <w:szCs w:val="20"/>
        </w:rPr>
        <w:t>s</w:t>
      </w:r>
      <w:r w:rsidR="003772B3" w:rsidRPr="005A678C">
        <w:rPr>
          <w:sz w:val="20"/>
          <w:szCs w:val="20"/>
        </w:rPr>
        <w:t xml:space="preserve"> affect vesicle size, but also the length of the carbon chain of the surfactant. </w:t>
      </w:r>
      <w:proofErr w:type="spellStart"/>
      <w:r w:rsidR="003772B3" w:rsidRPr="005A678C">
        <w:rPr>
          <w:sz w:val="20"/>
          <w:szCs w:val="20"/>
        </w:rPr>
        <w:t>Duangjit</w:t>
      </w:r>
      <w:proofErr w:type="spellEnd"/>
      <w:r w:rsidR="003772B3" w:rsidRPr="005A678C">
        <w:rPr>
          <w:sz w:val="20"/>
          <w:szCs w:val="20"/>
        </w:rPr>
        <w:t xml:space="preserve"> et al. studied the effect of carbon chain length and content of the surfactant on meloxicam loaded liposomes</w:t>
      </w:r>
      <w:r w:rsidR="001B27BA" w:rsidRPr="005A678C">
        <w:rPr>
          <w:sz w:val="20"/>
          <w:szCs w:val="20"/>
        </w:rPr>
        <w:t xml:space="preserve"> </w:t>
      </w:r>
      <w:r w:rsidR="00FE5E68" w:rsidRPr="005A678C">
        <w:rPr>
          <w:sz w:val="20"/>
          <w:szCs w:val="20"/>
        </w:rPr>
        <w:fldChar w:fldCharType="begin">
          <w:fldData xml:space="preserve">PEVuZE5vdGU+PENpdGU+PEF1dGhvcj5EdWFuZ2ppdDwvQXV0aG9yPjxZZWFyPjIwMTQ8L1llYXI+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</w:fldData>
        </w:fldChar>
      </w:r>
      <w:r w:rsidR="00FE5E68" w:rsidRPr="005A678C">
        <w:rPr>
          <w:sz w:val="20"/>
          <w:szCs w:val="20"/>
        </w:rPr>
        <w:instrText xml:space="preserve"> ADDIN EN.CITE </w:instrText>
      </w:r>
      <w:r w:rsidR="00FE5E68" w:rsidRPr="005A678C">
        <w:rPr>
          <w:sz w:val="20"/>
          <w:szCs w:val="20"/>
        </w:rPr>
        <w:fldChar w:fldCharType="begin">
          <w:fldData xml:space="preserve">PEVuZE5vdGU+PENpdGU+PEF1dGhvcj5EdWFuZ2ppdDwvQXV0aG9yPjxZZWFyPjIwMTQ8L1llYXI+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</w:fldData>
        </w:fldChar>
      </w:r>
      <w:r w:rsidR="00FE5E68" w:rsidRPr="005A678C">
        <w:rPr>
          <w:sz w:val="20"/>
          <w:szCs w:val="20"/>
        </w:rPr>
        <w:instrText xml:space="preserve"> ADDIN EN.CITE.DATA </w:instrText>
      </w:r>
      <w:r w:rsidR="00FE5E68" w:rsidRPr="005A678C">
        <w:rPr>
          <w:sz w:val="20"/>
          <w:szCs w:val="20"/>
        </w:rPr>
      </w:r>
      <w:r w:rsidR="00FE5E68" w:rsidRPr="005A678C">
        <w:rPr>
          <w:sz w:val="20"/>
          <w:szCs w:val="20"/>
        </w:rPr>
        <w:fldChar w:fldCharType="end"/>
      </w:r>
      <w:r w:rsidR="00FE5E68" w:rsidRPr="005A678C">
        <w:rPr>
          <w:sz w:val="20"/>
          <w:szCs w:val="20"/>
        </w:rPr>
      </w:r>
      <w:r w:rsidR="00FE5E68" w:rsidRPr="005A678C">
        <w:rPr>
          <w:sz w:val="20"/>
          <w:szCs w:val="20"/>
        </w:rPr>
        <w:fldChar w:fldCharType="separate"/>
      </w:r>
      <w:r w:rsidR="00FE5E68" w:rsidRPr="005A678C">
        <w:rPr>
          <w:noProof/>
          <w:sz w:val="20"/>
          <w:szCs w:val="20"/>
        </w:rPr>
        <w:t>(37)</w:t>
      </w:r>
      <w:r w:rsidR="00FE5E68" w:rsidRPr="005A678C">
        <w:rPr>
          <w:sz w:val="20"/>
          <w:szCs w:val="20"/>
        </w:rPr>
        <w:fldChar w:fldCharType="end"/>
      </w:r>
      <w:r w:rsidR="003772B3" w:rsidRPr="005A678C">
        <w:rPr>
          <w:sz w:val="20"/>
          <w:szCs w:val="20"/>
        </w:rPr>
        <w:t xml:space="preserve">. The size of the obtained liposomes decreased as the length of carbon chain of the surfactant increased from C4 to C16 </w:t>
      </w:r>
      <w:r w:rsidR="00FE5E68" w:rsidRPr="005A678C">
        <w:rPr>
          <w:sz w:val="20"/>
          <w:szCs w:val="20"/>
        </w:rPr>
        <w:fldChar w:fldCharType="begin">
          <w:fldData xml:space="preserve">PEVuZE5vdGU+PENpdGU+PEF1dGhvcj5EdWFuZ2ppdDwvQXV0aG9yPjxZZWFyPjIwMTQ8L1llYXI+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</w:fldData>
        </w:fldChar>
      </w:r>
      <w:r w:rsidR="00FE5E68" w:rsidRPr="005A678C">
        <w:rPr>
          <w:sz w:val="20"/>
          <w:szCs w:val="20"/>
        </w:rPr>
        <w:instrText xml:space="preserve"> ADDIN EN.CITE </w:instrText>
      </w:r>
      <w:r w:rsidR="00FE5E68" w:rsidRPr="005A678C">
        <w:rPr>
          <w:sz w:val="20"/>
          <w:szCs w:val="20"/>
        </w:rPr>
        <w:fldChar w:fldCharType="begin">
          <w:fldData xml:space="preserve">PEVuZE5vdGU+PENpdGU+PEF1dGhvcj5EdWFuZ2ppdDwvQXV0aG9yPjxZZWFyPjIwMTQ8L1llYXI+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</w:fldData>
        </w:fldChar>
      </w:r>
      <w:r w:rsidR="00FE5E68" w:rsidRPr="005A678C">
        <w:rPr>
          <w:sz w:val="20"/>
          <w:szCs w:val="20"/>
        </w:rPr>
        <w:instrText xml:space="preserve"> ADDIN EN.CITE.DATA </w:instrText>
      </w:r>
      <w:r w:rsidR="00FE5E68" w:rsidRPr="005A678C">
        <w:rPr>
          <w:sz w:val="20"/>
          <w:szCs w:val="20"/>
        </w:rPr>
      </w:r>
      <w:r w:rsidR="00FE5E68" w:rsidRPr="005A678C">
        <w:rPr>
          <w:sz w:val="20"/>
          <w:szCs w:val="20"/>
        </w:rPr>
        <w:fldChar w:fldCharType="end"/>
      </w:r>
      <w:r w:rsidR="00FE5E68" w:rsidRPr="005A678C">
        <w:rPr>
          <w:sz w:val="20"/>
          <w:szCs w:val="20"/>
        </w:rPr>
      </w:r>
      <w:r w:rsidR="00FE5E68" w:rsidRPr="005A678C">
        <w:rPr>
          <w:sz w:val="20"/>
          <w:szCs w:val="20"/>
        </w:rPr>
        <w:fldChar w:fldCharType="separate"/>
      </w:r>
      <w:r w:rsidR="00FE5E68" w:rsidRPr="005A678C">
        <w:rPr>
          <w:noProof/>
          <w:sz w:val="20"/>
          <w:szCs w:val="20"/>
        </w:rPr>
        <w:t>(37)</w:t>
      </w:r>
      <w:r w:rsidR="00FE5E68" w:rsidRPr="005A678C">
        <w:rPr>
          <w:sz w:val="20"/>
          <w:szCs w:val="20"/>
        </w:rPr>
        <w:fldChar w:fldCharType="end"/>
      </w:r>
      <w:r w:rsidR="003772B3" w:rsidRPr="005A678C">
        <w:rPr>
          <w:sz w:val="20"/>
          <w:szCs w:val="20"/>
        </w:rPr>
        <w:t>. Th</w:t>
      </w:r>
      <w:r w:rsidR="00B47EC4" w:rsidRPr="005A678C">
        <w:rPr>
          <w:sz w:val="20"/>
          <w:szCs w:val="20"/>
        </w:rPr>
        <w:t>is</w:t>
      </w:r>
      <w:r w:rsidR="003772B3" w:rsidRPr="005A678C">
        <w:rPr>
          <w:sz w:val="20"/>
          <w:szCs w:val="20"/>
        </w:rPr>
        <w:t xml:space="preserve"> was </w:t>
      </w:r>
      <w:r w:rsidR="00B47EC4" w:rsidRPr="005A678C">
        <w:rPr>
          <w:sz w:val="20"/>
          <w:szCs w:val="20"/>
        </w:rPr>
        <w:t>attributed</w:t>
      </w:r>
      <w:r w:rsidR="003772B3" w:rsidRPr="005A678C">
        <w:rPr>
          <w:sz w:val="20"/>
          <w:szCs w:val="20"/>
        </w:rPr>
        <w:t xml:space="preserve"> to the rise of the surfactant hydrophobicity as its carbon chain length increase, which in turn led to improve the solubility of the surfactant molecules within the lipid bilayer</w:t>
      </w:r>
      <w:r w:rsidR="001B27BA" w:rsidRPr="005A678C">
        <w:rPr>
          <w:sz w:val="20"/>
          <w:szCs w:val="20"/>
        </w:rPr>
        <w:t xml:space="preserve"> </w:t>
      </w:r>
      <w:r w:rsidR="00FE5E68" w:rsidRPr="005A678C">
        <w:rPr>
          <w:sz w:val="20"/>
          <w:szCs w:val="20"/>
        </w:rPr>
        <w:fldChar w:fldCharType="begin">
          <w:fldData xml:space="preserve">PEVuZE5vdGU+PENpdGU+PEF1dGhvcj5BbGk8L0F1dGhvcj48WWVhcj4yMDEzPC9ZZWFyPjxSZWNO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</w:fldData>
        </w:fldChar>
      </w:r>
      <w:r w:rsidR="00FE5E68" w:rsidRPr="005A678C">
        <w:rPr>
          <w:sz w:val="20"/>
          <w:szCs w:val="20"/>
        </w:rPr>
        <w:instrText xml:space="preserve"> ADDIN EN.CITE </w:instrText>
      </w:r>
      <w:r w:rsidR="00FE5E68" w:rsidRPr="005A678C">
        <w:rPr>
          <w:sz w:val="20"/>
          <w:szCs w:val="20"/>
        </w:rPr>
        <w:fldChar w:fldCharType="begin">
          <w:fldData xml:space="preserve">PEVuZE5vdGU+PENpdGU+PEF1dGhvcj5BbGk8L0F1dGhvcj48WWVhcj4yMDEzPC9ZZWFyPjxSZWNO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</w:fldData>
        </w:fldChar>
      </w:r>
      <w:r w:rsidR="00FE5E68" w:rsidRPr="005A678C">
        <w:rPr>
          <w:sz w:val="20"/>
          <w:szCs w:val="20"/>
        </w:rPr>
        <w:instrText xml:space="preserve"> ADDIN EN.CITE.DATA </w:instrText>
      </w:r>
      <w:r w:rsidR="00FE5E68" w:rsidRPr="005A678C">
        <w:rPr>
          <w:sz w:val="20"/>
          <w:szCs w:val="20"/>
        </w:rPr>
      </w:r>
      <w:r w:rsidR="00FE5E68" w:rsidRPr="005A678C">
        <w:rPr>
          <w:sz w:val="20"/>
          <w:szCs w:val="20"/>
        </w:rPr>
        <w:fldChar w:fldCharType="end"/>
      </w:r>
      <w:r w:rsidR="00FE5E68" w:rsidRPr="005A678C">
        <w:rPr>
          <w:sz w:val="20"/>
          <w:szCs w:val="20"/>
        </w:rPr>
      </w:r>
      <w:r w:rsidR="00FE5E68" w:rsidRPr="005A678C">
        <w:rPr>
          <w:sz w:val="20"/>
          <w:szCs w:val="20"/>
        </w:rPr>
        <w:fldChar w:fldCharType="separate"/>
      </w:r>
      <w:r w:rsidR="00FE5E68" w:rsidRPr="005A678C">
        <w:rPr>
          <w:noProof/>
          <w:sz w:val="20"/>
          <w:szCs w:val="20"/>
        </w:rPr>
        <w:t>(37, 38)</w:t>
      </w:r>
      <w:r w:rsidR="00FE5E68" w:rsidRPr="005A678C">
        <w:rPr>
          <w:sz w:val="20"/>
          <w:szCs w:val="20"/>
        </w:rPr>
        <w:fldChar w:fldCharType="end"/>
      </w:r>
      <w:r w:rsidR="003772B3" w:rsidRPr="005A678C">
        <w:rPr>
          <w:sz w:val="20"/>
          <w:szCs w:val="20"/>
        </w:rPr>
        <w:t xml:space="preserve">. </w:t>
      </w:r>
    </w:p>
    <w:p w14:paraId="6E362339" w14:textId="2611278A" w:rsidR="003772B3" w:rsidRPr="005A678C" w:rsidRDefault="003772B3" w:rsidP="00951437">
      <w:pPr>
        <w:spacing w:line="360" w:lineRule="auto"/>
        <w:ind w:left="-284"/>
        <w:jc w:val="both"/>
        <w:rPr>
          <w:sz w:val="20"/>
          <w:szCs w:val="20"/>
        </w:rPr>
      </w:pPr>
      <w:r w:rsidRPr="005A678C">
        <w:rPr>
          <w:sz w:val="20"/>
          <w:szCs w:val="20"/>
        </w:rPr>
        <w:t xml:space="preserve">Moreover, a reduction in vesicle size was also reported to be influenced by the hydrophilicity of the head group of the surfactant, which was thought to be due to the shortness of the hydrophobic  backbone in comparison </w:t>
      </w:r>
      <w:r w:rsidR="00546CD7" w:rsidRPr="005A678C">
        <w:rPr>
          <w:sz w:val="20"/>
          <w:szCs w:val="20"/>
        </w:rPr>
        <w:t xml:space="preserve">to </w:t>
      </w:r>
      <w:r w:rsidRPr="005A678C">
        <w:rPr>
          <w:sz w:val="20"/>
          <w:szCs w:val="20"/>
        </w:rPr>
        <w:t xml:space="preserve">the hydrophilic head group, which was asparagine grafts in that case </w:t>
      </w:r>
      <w:r w:rsidR="002C5AC6" w:rsidRPr="005A678C">
        <w:rPr>
          <w:sz w:val="20"/>
          <w:szCs w:val="20"/>
        </w:rPr>
        <w:fldChar w:fldCharType="begin">
          <w:fldData xml:space="preserve">PEVuZE5vdGU+PENpdGU+PEF1dGhvcj5QYXJrPC9BdXRob3I+PFllYXI+MjAxMTwvWWVhcj48UmVj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==
</w:fldData>
        </w:fldChar>
      </w:r>
      <w:r w:rsidR="002C5AC6" w:rsidRPr="005A678C">
        <w:rPr>
          <w:sz w:val="20"/>
          <w:szCs w:val="20"/>
        </w:rPr>
        <w:instrText xml:space="preserve"> ADDIN EN.CITE </w:instrText>
      </w:r>
      <w:r w:rsidR="002C5AC6" w:rsidRPr="005A678C">
        <w:rPr>
          <w:sz w:val="20"/>
          <w:szCs w:val="20"/>
        </w:rPr>
        <w:fldChar w:fldCharType="begin">
          <w:fldData xml:space="preserve">PEVuZE5vdGU+PENpdGU+PEF1dGhvcj5QYXJrPC9BdXRob3I+PFllYXI+MjAxMTwvWWVhcj48UmVj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==
</w:fldData>
        </w:fldChar>
      </w:r>
      <w:r w:rsidR="002C5AC6" w:rsidRPr="005A678C">
        <w:rPr>
          <w:sz w:val="20"/>
          <w:szCs w:val="20"/>
        </w:rPr>
        <w:instrText xml:space="preserve"> ADDIN EN.CITE.DATA </w:instrText>
      </w:r>
      <w:r w:rsidR="002C5AC6" w:rsidRPr="005A678C">
        <w:rPr>
          <w:sz w:val="20"/>
          <w:szCs w:val="20"/>
        </w:rPr>
      </w:r>
      <w:r w:rsidR="002C5AC6" w:rsidRPr="005A678C">
        <w:rPr>
          <w:sz w:val="20"/>
          <w:szCs w:val="20"/>
        </w:rPr>
        <w:fldChar w:fldCharType="end"/>
      </w:r>
      <w:r w:rsidR="002C5AC6" w:rsidRPr="005A678C">
        <w:rPr>
          <w:sz w:val="20"/>
          <w:szCs w:val="20"/>
        </w:rPr>
      </w:r>
      <w:r w:rsidR="002C5AC6" w:rsidRPr="005A678C">
        <w:rPr>
          <w:sz w:val="20"/>
          <w:szCs w:val="20"/>
        </w:rPr>
        <w:fldChar w:fldCharType="separate"/>
      </w:r>
      <w:r w:rsidR="002C5AC6" w:rsidRPr="005A678C">
        <w:rPr>
          <w:noProof/>
          <w:sz w:val="20"/>
          <w:szCs w:val="20"/>
        </w:rPr>
        <w:t>(37, 39)</w:t>
      </w:r>
      <w:r w:rsidR="002C5AC6" w:rsidRPr="005A678C">
        <w:rPr>
          <w:sz w:val="20"/>
          <w:szCs w:val="20"/>
        </w:rPr>
        <w:fldChar w:fldCharType="end"/>
      </w:r>
      <w:r w:rsidRPr="005A678C">
        <w:rPr>
          <w:sz w:val="20"/>
          <w:szCs w:val="20"/>
        </w:rPr>
        <w:t xml:space="preserve">. Similar results were achieved during </w:t>
      </w:r>
      <w:proofErr w:type="spellStart"/>
      <w:r w:rsidRPr="005A678C">
        <w:rPr>
          <w:sz w:val="20"/>
          <w:szCs w:val="20"/>
        </w:rPr>
        <w:t>niosomes</w:t>
      </w:r>
      <w:proofErr w:type="spellEnd"/>
      <w:r w:rsidRPr="005A678C">
        <w:rPr>
          <w:sz w:val="20"/>
          <w:szCs w:val="20"/>
        </w:rPr>
        <w:t xml:space="preserve"> loading with a β-carotene as model of lipophilic moiety</w:t>
      </w:r>
      <w:r w:rsidR="001A7A44" w:rsidRPr="005A678C">
        <w:rPr>
          <w:sz w:val="20"/>
          <w:szCs w:val="20"/>
        </w:rPr>
        <w:t>, with the more hydrophilic</w:t>
      </w:r>
      <w:r w:rsidRPr="005A678C">
        <w:rPr>
          <w:sz w:val="20"/>
          <w:szCs w:val="20"/>
        </w:rPr>
        <w:t xml:space="preserve"> surfactant </w:t>
      </w:r>
      <w:r w:rsidR="001A7A44" w:rsidRPr="005A678C">
        <w:rPr>
          <w:sz w:val="20"/>
          <w:szCs w:val="20"/>
        </w:rPr>
        <w:t>(</w:t>
      </w:r>
      <w:r w:rsidRPr="005A678C">
        <w:rPr>
          <w:sz w:val="20"/>
          <w:szCs w:val="20"/>
        </w:rPr>
        <w:t xml:space="preserve"> higher HLB value</w:t>
      </w:r>
      <w:r w:rsidR="001A7A44" w:rsidRPr="005A678C">
        <w:rPr>
          <w:sz w:val="20"/>
          <w:szCs w:val="20"/>
        </w:rPr>
        <w:t>)</w:t>
      </w:r>
      <w:r w:rsidRPr="005A678C">
        <w:rPr>
          <w:sz w:val="20"/>
          <w:szCs w:val="20"/>
        </w:rPr>
        <w:t xml:space="preserve"> </w:t>
      </w:r>
      <w:r w:rsidR="001A7A44" w:rsidRPr="005A678C">
        <w:rPr>
          <w:sz w:val="20"/>
          <w:szCs w:val="20"/>
        </w:rPr>
        <w:t xml:space="preserve">producing </w:t>
      </w:r>
      <w:r w:rsidRPr="005A678C">
        <w:rPr>
          <w:sz w:val="20"/>
          <w:szCs w:val="20"/>
        </w:rPr>
        <w:t xml:space="preserve">smaller vesicles </w:t>
      </w:r>
      <w:r w:rsidR="001B27BA" w:rsidRPr="005A678C">
        <w:rPr>
          <w:sz w:val="20"/>
          <w:szCs w:val="20"/>
        </w:rPr>
        <w:fldChar w:fldCharType="begin"/>
      </w:r>
      <w:r w:rsidR="001B27BA" w:rsidRPr="005A678C">
        <w:rPr>
          <w:sz w:val="20"/>
          <w:szCs w:val="20"/>
        </w:rPr>
        <w:instrText xml:space="preserve"> ADDIN EN.CITE &lt;EndNote&gt;&lt;Cite&gt;&lt;Author&gt;Palozza&lt;/Author&gt;&lt;Year&gt;2006&lt;/Year&gt;&lt;RecNum&gt;71&lt;/RecNum&gt;&lt;DisplayText&gt;(14)&lt;/DisplayText&gt;&lt;record&gt;&lt;rec-number&gt;71&lt;/rec-number&gt;&lt;foreign-keys&gt;&lt;key app="EN" db-id="taapaepa2d5zpferxzj5wt9det2a5wp9e0sv" timestamp="1504265146"&gt;71&lt;/key&gt;&lt;key app="ENWeb" db-id=""&gt;0&lt;/key&gt;&lt;/foreign-keys&gt;&lt;ref-type name="Journal Article"&gt;17&lt;/ref-type&gt;&lt;contributors&gt;&lt;authors&gt;&lt;author&gt;Palozza, P.&lt;/author&gt;&lt;author&gt;Muzzalupo, R.&lt;/author&gt;&lt;author&gt;Trombino, S.&lt;/author&gt;&lt;author&gt;Valdannini, A.&lt;/author&gt;&lt;author&gt;Picci, N.&lt;/author&gt;&lt;/authors&gt;&lt;/contributors&gt;&lt;auth-address&gt;Institute of General Pathology, Catholic University, 00168, Rome, Italy. p.palozza@rm.unicatt.it&lt;/auth-address&gt;&lt;titles&gt;&lt;title&gt;Solubilization and stabilization of beta-carotene in niosomes: delivery to cultured cells&lt;/title&gt;&lt;secondary-title&gt;Chem Phys Lipids&lt;/secondary-title&gt;&lt;/titles&gt;&lt;periodical&gt;&lt;full-title&gt;Chem Phys Lipids&lt;/full-title&gt;&lt;/periodical&gt;&lt;pages&gt;32-42&lt;/pages&gt;&lt;volume&gt;139&lt;/volume&gt;&lt;number&gt;1&lt;/number&gt;&lt;edition&gt;2005/11/04&lt;/edition&gt;&lt;keywords&gt;&lt;keyword&gt;Animals&lt;/keyword&gt;&lt;keyword&gt;Cell Line&lt;/keyword&gt;&lt;keyword&gt;Cell Line, Tumor&lt;/keyword&gt;&lt;keyword&gt;Cholesterol&lt;/keyword&gt;&lt;keyword&gt;Drug Delivery Systems&lt;/keyword&gt;&lt;keyword&gt;Drug Stability&lt;/keyword&gt;&lt;keyword&gt;Humans&lt;/keyword&gt;&lt;keyword&gt;Liposomes&lt;/keyword&gt;&lt;keyword&gt;Microscopy, Electron&lt;/keyword&gt;&lt;keyword&gt;Oxidative Stress&lt;/keyword&gt;&lt;keyword&gt;Particle Size&lt;/keyword&gt;&lt;keyword&gt;Rats&lt;/keyword&gt;&lt;keyword&gt;Solubility&lt;/keyword&gt;&lt;keyword&gt;Surface-Active Agents&lt;/keyword&gt;&lt;keyword&gt;beta Carotene/*administration &amp;amp; dosage/metabolism&lt;/keyword&gt;&lt;/keywords&gt;&lt;dates&gt;&lt;year&gt;2006&lt;/year&gt;&lt;pub-dates&gt;&lt;date&gt;Jan&lt;/date&gt;&lt;/pub-dates&gt;&lt;/dates&gt;&lt;isbn&gt;0009-3084 (Print)&amp;#xD;0009-3084 (Linking)&lt;/isbn&gt;&lt;accession-num&gt;16266696&lt;/accession-num&gt;&lt;urls&gt;&lt;related-urls&gt;&lt;url&gt;https://www.ncbi.nlm.nih.gov/pubmed/16266696&lt;/url&gt;&lt;/related-urls&gt;&lt;/urls&gt;&lt;electronic-resource-num&gt;10.1016/j.chemphyslip.2005.09.004&lt;/electronic-resource-num&gt;&lt;/record&gt;&lt;/Cite&gt;&lt;/EndNote&gt;</w:instrText>
      </w:r>
      <w:r w:rsidR="001B27BA" w:rsidRPr="005A678C">
        <w:rPr>
          <w:sz w:val="20"/>
          <w:szCs w:val="20"/>
        </w:rPr>
        <w:fldChar w:fldCharType="separate"/>
      </w:r>
      <w:r w:rsidR="001B27BA" w:rsidRPr="005A678C">
        <w:rPr>
          <w:noProof/>
          <w:sz w:val="20"/>
          <w:szCs w:val="20"/>
        </w:rPr>
        <w:t>(14)</w:t>
      </w:r>
      <w:r w:rsidR="001B27BA" w:rsidRPr="005A678C">
        <w:rPr>
          <w:sz w:val="20"/>
          <w:szCs w:val="20"/>
        </w:rPr>
        <w:fldChar w:fldCharType="end"/>
      </w:r>
      <w:r w:rsidR="00175802" w:rsidRPr="005A678C">
        <w:rPr>
          <w:sz w:val="20"/>
          <w:szCs w:val="20"/>
        </w:rPr>
        <w:t xml:space="preserve">. </w:t>
      </w:r>
      <w:r w:rsidRPr="005A678C">
        <w:rPr>
          <w:sz w:val="20"/>
          <w:szCs w:val="20"/>
        </w:rPr>
        <w:t xml:space="preserve">In contrast, </w:t>
      </w:r>
      <w:r w:rsidR="001A7A44" w:rsidRPr="005A678C">
        <w:rPr>
          <w:sz w:val="20"/>
          <w:szCs w:val="20"/>
        </w:rPr>
        <w:t xml:space="preserve">the size of </w:t>
      </w:r>
      <w:r w:rsidRPr="005A678C">
        <w:rPr>
          <w:sz w:val="20"/>
          <w:szCs w:val="20"/>
        </w:rPr>
        <w:t xml:space="preserve">elastic </w:t>
      </w:r>
      <w:proofErr w:type="spellStart"/>
      <w:r w:rsidRPr="005A678C">
        <w:rPr>
          <w:sz w:val="20"/>
          <w:szCs w:val="20"/>
        </w:rPr>
        <w:t>transfersomes</w:t>
      </w:r>
      <w:proofErr w:type="spellEnd"/>
      <w:r w:rsidRPr="005A678C">
        <w:rPr>
          <w:sz w:val="20"/>
          <w:szCs w:val="20"/>
        </w:rPr>
        <w:t xml:space="preserve"> optimized for the transdermal delivery of pentoxifylline with several surfactants increased as the HLB of the surfactants increase</w:t>
      </w:r>
      <w:r w:rsidR="001A7A44" w:rsidRPr="005A678C">
        <w:rPr>
          <w:sz w:val="20"/>
          <w:szCs w:val="20"/>
        </w:rPr>
        <w:t>d</w:t>
      </w:r>
      <w:r w:rsidRPr="005A678C">
        <w:rPr>
          <w:sz w:val="20"/>
          <w:szCs w:val="20"/>
        </w:rPr>
        <w:t xml:space="preserve">. The surfactants were ranked as they formed larger </w:t>
      </w:r>
      <w:proofErr w:type="spellStart"/>
      <w:r w:rsidRPr="005A678C">
        <w:rPr>
          <w:sz w:val="20"/>
          <w:szCs w:val="20"/>
        </w:rPr>
        <w:t>transfersomes</w:t>
      </w:r>
      <w:proofErr w:type="spellEnd"/>
      <w:r w:rsidRPr="005A678C">
        <w:rPr>
          <w:sz w:val="20"/>
          <w:szCs w:val="20"/>
        </w:rPr>
        <w:t xml:space="preserve"> in the following order </w:t>
      </w:r>
      <w:r w:rsidR="001A7A44" w:rsidRPr="005A678C">
        <w:rPr>
          <w:sz w:val="20"/>
          <w:szCs w:val="20"/>
        </w:rPr>
        <w:t>S</w:t>
      </w:r>
      <w:r w:rsidRPr="005A678C">
        <w:rPr>
          <w:sz w:val="20"/>
          <w:szCs w:val="20"/>
        </w:rPr>
        <w:t xml:space="preserve">pan 80 &lt; </w:t>
      </w:r>
      <w:r w:rsidR="001A7A44" w:rsidRPr="005A678C">
        <w:rPr>
          <w:sz w:val="20"/>
          <w:szCs w:val="20"/>
        </w:rPr>
        <w:t>S</w:t>
      </w:r>
      <w:r w:rsidRPr="005A678C">
        <w:rPr>
          <w:sz w:val="20"/>
          <w:szCs w:val="20"/>
        </w:rPr>
        <w:t xml:space="preserve">pan 20 &lt; </w:t>
      </w:r>
      <w:r w:rsidR="001A7A44" w:rsidRPr="005A678C">
        <w:rPr>
          <w:sz w:val="20"/>
          <w:szCs w:val="20"/>
        </w:rPr>
        <w:t>T</w:t>
      </w:r>
      <w:r w:rsidRPr="005A678C">
        <w:rPr>
          <w:sz w:val="20"/>
          <w:szCs w:val="20"/>
        </w:rPr>
        <w:t xml:space="preserve">ween 21 &lt; </w:t>
      </w:r>
      <w:r w:rsidR="001A7A44" w:rsidRPr="005A678C">
        <w:rPr>
          <w:sz w:val="20"/>
          <w:szCs w:val="20"/>
        </w:rPr>
        <w:t>T</w:t>
      </w:r>
      <w:r w:rsidRPr="005A678C">
        <w:rPr>
          <w:sz w:val="20"/>
          <w:szCs w:val="20"/>
        </w:rPr>
        <w:t xml:space="preserve">ween 20 </w:t>
      </w:r>
      <w:r w:rsidR="001B27BA" w:rsidRPr="005A678C">
        <w:rPr>
          <w:sz w:val="20"/>
          <w:szCs w:val="20"/>
        </w:rPr>
        <w:fldChar w:fldCharType="begin">
          <w:fldData xml:space="preserve">PEVuZE5vdGU+PENpdGU+PEF1dGhvcj5BbCBTaHV3YWlsaTwvQXV0aG9yPjxZZWFyPjIwMTY8L1ll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</w:fldData>
        </w:fldChar>
      </w:r>
      <w:r w:rsidR="001B27BA" w:rsidRPr="005A678C">
        <w:rPr>
          <w:sz w:val="20"/>
          <w:szCs w:val="20"/>
        </w:rPr>
        <w:instrText xml:space="preserve"> ADDIN EN.CITE </w:instrText>
      </w:r>
      <w:r w:rsidR="001B27BA" w:rsidRPr="005A678C">
        <w:rPr>
          <w:sz w:val="20"/>
          <w:szCs w:val="20"/>
        </w:rPr>
        <w:fldChar w:fldCharType="begin">
          <w:fldData xml:space="preserve">PEVuZE5vdGU+PENpdGU+PEF1dGhvcj5BbCBTaHV3YWlsaTwvQXV0aG9yPjxZZWFyPjIwMTY8L1ll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</w:fldData>
        </w:fldChar>
      </w:r>
      <w:r w:rsidR="001B27BA" w:rsidRPr="005A678C">
        <w:rPr>
          <w:sz w:val="20"/>
          <w:szCs w:val="20"/>
        </w:rPr>
        <w:instrText xml:space="preserve"> ADDIN EN.CITE.DATA </w:instrText>
      </w:r>
      <w:r w:rsidR="001B27BA" w:rsidRPr="005A678C">
        <w:rPr>
          <w:sz w:val="20"/>
          <w:szCs w:val="20"/>
        </w:rPr>
      </w:r>
      <w:r w:rsidR="001B27BA" w:rsidRPr="005A678C">
        <w:rPr>
          <w:sz w:val="20"/>
          <w:szCs w:val="20"/>
        </w:rPr>
        <w:fldChar w:fldCharType="end"/>
      </w:r>
      <w:r w:rsidR="001B27BA" w:rsidRPr="005A678C">
        <w:rPr>
          <w:sz w:val="20"/>
          <w:szCs w:val="20"/>
        </w:rPr>
      </w:r>
      <w:r w:rsidR="001B27BA" w:rsidRPr="005A678C">
        <w:rPr>
          <w:sz w:val="20"/>
          <w:szCs w:val="20"/>
        </w:rPr>
        <w:fldChar w:fldCharType="separate"/>
      </w:r>
      <w:r w:rsidR="001B27BA" w:rsidRPr="005A678C">
        <w:rPr>
          <w:noProof/>
          <w:sz w:val="20"/>
          <w:szCs w:val="20"/>
        </w:rPr>
        <w:t>(33)</w:t>
      </w:r>
      <w:r w:rsidR="001B27BA" w:rsidRPr="005A678C">
        <w:rPr>
          <w:sz w:val="20"/>
          <w:szCs w:val="20"/>
        </w:rPr>
        <w:fldChar w:fldCharType="end"/>
      </w:r>
      <w:r w:rsidRPr="005A678C">
        <w:rPr>
          <w:sz w:val="20"/>
          <w:szCs w:val="20"/>
        </w:rPr>
        <w:t xml:space="preserve">. Similar ranking of several </w:t>
      </w:r>
      <w:r w:rsidR="001A7A44" w:rsidRPr="005A678C">
        <w:rPr>
          <w:sz w:val="20"/>
          <w:szCs w:val="20"/>
        </w:rPr>
        <w:t>S</w:t>
      </w:r>
      <w:r w:rsidRPr="005A678C">
        <w:rPr>
          <w:sz w:val="20"/>
          <w:szCs w:val="20"/>
        </w:rPr>
        <w:t>pan</w:t>
      </w:r>
      <w:r w:rsidR="001A7A44" w:rsidRPr="005A678C">
        <w:rPr>
          <w:sz w:val="20"/>
          <w:szCs w:val="20"/>
        </w:rPr>
        <w:t>s</w:t>
      </w:r>
      <w:r w:rsidRPr="005A678C">
        <w:rPr>
          <w:sz w:val="20"/>
          <w:szCs w:val="20"/>
        </w:rPr>
        <w:t xml:space="preserve"> on the </w:t>
      </w:r>
      <w:proofErr w:type="spellStart"/>
      <w:r w:rsidRPr="005A678C">
        <w:rPr>
          <w:sz w:val="20"/>
          <w:szCs w:val="20"/>
        </w:rPr>
        <w:t>niosomes</w:t>
      </w:r>
      <w:proofErr w:type="spellEnd"/>
      <w:r w:rsidRPr="005A678C">
        <w:rPr>
          <w:sz w:val="20"/>
          <w:szCs w:val="20"/>
        </w:rPr>
        <w:t xml:space="preserve"> size were obtained, since the size of the vesicles increased as the HLB progressively increased, </w:t>
      </w:r>
      <w:r w:rsidR="001A7A44" w:rsidRPr="005A678C">
        <w:rPr>
          <w:sz w:val="20"/>
          <w:szCs w:val="20"/>
        </w:rPr>
        <w:t>S</w:t>
      </w:r>
      <w:r w:rsidRPr="005A678C">
        <w:rPr>
          <w:sz w:val="20"/>
          <w:szCs w:val="20"/>
        </w:rPr>
        <w:t xml:space="preserve">pan 20 (HLB= 8.6) showed larger </w:t>
      </w:r>
      <w:proofErr w:type="spellStart"/>
      <w:r w:rsidRPr="005A678C">
        <w:rPr>
          <w:sz w:val="20"/>
          <w:szCs w:val="20"/>
        </w:rPr>
        <w:t>niosomes</w:t>
      </w:r>
      <w:proofErr w:type="spellEnd"/>
      <w:r w:rsidRPr="005A678C">
        <w:rPr>
          <w:sz w:val="20"/>
          <w:szCs w:val="20"/>
        </w:rPr>
        <w:t xml:space="preserve"> size, after that the size gradually decreased with </w:t>
      </w:r>
      <w:r w:rsidR="001A7A44" w:rsidRPr="005A678C">
        <w:rPr>
          <w:sz w:val="20"/>
          <w:szCs w:val="20"/>
        </w:rPr>
        <w:t>S</w:t>
      </w:r>
      <w:r w:rsidRPr="005A678C">
        <w:rPr>
          <w:sz w:val="20"/>
          <w:szCs w:val="20"/>
        </w:rPr>
        <w:t xml:space="preserve">pan 40 (HLB= 6.7), </w:t>
      </w:r>
      <w:r w:rsidR="001A7A44" w:rsidRPr="005A678C">
        <w:rPr>
          <w:sz w:val="20"/>
          <w:szCs w:val="20"/>
        </w:rPr>
        <w:t>S</w:t>
      </w:r>
      <w:r w:rsidRPr="005A678C">
        <w:rPr>
          <w:sz w:val="20"/>
          <w:szCs w:val="20"/>
        </w:rPr>
        <w:t xml:space="preserve">pan 60 (4.7) and  </w:t>
      </w:r>
      <w:r w:rsidR="001A7A44" w:rsidRPr="005A678C">
        <w:rPr>
          <w:sz w:val="20"/>
          <w:szCs w:val="20"/>
        </w:rPr>
        <w:t>S</w:t>
      </w:r>
      <w:r w:rsidRPr="005A678C">
        <w:rPr>
          <w:sz w:val="20"/>
          <w:szCs w:val="20"/>
        </w:rPr>
        <w:t xml:space="preserve">pan 80 (HLB= 4.3) </w:t>
      </w:r>
      <w:r w:rsidR="001B27BA" w:rsidRPr="005A678C">
        <w:rPr>
          <w:sz w:val="20"/>
          <w:szCs w:val="20"/>
        </w:rPr>
        <w:fldChar w:fldCharType="begin"/>
      </w:r>
      <w:r w:rsidR="00951437" w:rsidRPr="005A678C">
        <w:rPr>
          <w:sz w:val="20"/>
          <w:szCs w:val="20"/>
        </w:rPr>
        <w:instrText xml:space="preserve"> ADDIN EN.CITE &lt;EndNote&gt;&lt;Cite&gt;&lt;Author&gt;Gupta&lt;/Author&gt;&lt;Year&gt;2011&lt;/Year&gt;&lt;RecNum&gt;130&lt;/RecNum&gt;&lt;DisplayText&gt;(40)&lt;/DisplayText&gt;&lt;record&gt;&lt;rec-number&gt;130&lt;/rec-number&gt;&lt;foreign-keys&gt;&lt;key app="EN" db-id="taapaepa2d5zpferxzj5wt9det2a5wp9e0sv" timestamp="1504265400"&gt;130&lt;/key&gt;&lt;key app="ENWeb" db-id=""&gt;0&lt;/key&gt;&lt;/foreign-keys&gt;&lt;ref-type name="Journal Article"&gt;17&lt;/ref-type&gt;&lt;contributors&gt;&lt;authors&gt;&lt;author&gt;Gupta, M.&lt;/author&gt;&lt;author&gt;Vaidya, B.&lt;/author&gt;&lt;author&gt;Mishra, N.&lt;/author&gt;&lt;author&gt;Vyas, S. P.&lt;/author&gt;&lt;/authors&gt;&lt;/contributors&gt;&lt;auth-address&gt;Drug Delivery Research Laboratory, Department of Pharmaceutical Sciences , Dr. H. S. Gour Viswavidyalaya, Sagar, India.&lt;/auth-address&gt;&lt;titles&gt;&lt;title&gt;Effect of surfactants on the characteristics of fluconazole niosomes for enhanced cutaneous delivery&lt;/title&gt;&lt;secondary-title&gt;Artif Cells Blood Substit Immobil Biotechnol&lt;/secondary-title&gt;&lt;/titles&gt;&lt;periodical&gt;&lt;full-title&gt;Artif Cells Blood Substit Immobil Biotechnol&lt;/full-title&gt;&lt;/periodical&gt;&lt;pages&gt;376-84&lt;/pages&gt;&lt;volume&gt;39&lt;/volume&gt;&lt;number&gt;6&lt;/number&gt;&lt;edition&gt;2011/09/29&lt;/edition&gt;&lt;keywords&gt;&lt;keyword&gt;Administration, Topical&lt;/keyword&gt;&lt;keyword&gt;Animals&lt;/keyword&gt;&lt;keyword&gt;Capsules&lt;/keyword&gt;&lt;keyword&gt;Cholesterol/chemistry&lt;/keyword&gt;&lt;keyword&gt;Drug Delivery Systems/*methods&lt;/keyword&gt;&lt;keyword&gt;Drug Storage&lt;/keyword&gt;&lt;keyword&gt;Fluconazole/*administration &amp;amp; dosage/*metabolism&lt;/keyword&gt;&lt;keyword&gt;Liposomes/*chemistry&lt;/keyword&gt;&lt;keyword&gt;Permeability&lt;/keyword&gt;&lt;keyword&gt;Rats&lt;/keyword&gt;&lt;keyword&gt;Skin/*metabolism&lt;/keyword&gt;&lt;keyword&gt;Surface-Active Agents/*chemistry&lt;/keyword&gt;&lt;/keywords&gt;&lt;dates&gt;&lt;year&gt;2011&lt;/year&gt;&lt;pub-dates&gt;&lt;date&gt;Dec&lt;/date&gt;&lt;/pub-dates&gt;&lt;/dates&gt;&lt;isbn&gt;1532-4184 (Electronic)&amp;#xD;1073-1199 (Linking)&lt;/isbn&gt;&lt;accession-num&gt;21951195&lt;/accession-num&gt;&lt;urls&gt;&lt;related-urls&gt;&lt;url&gt;https://www.ncbi.nlm.nih.gov/pubmed/21951195&lt;/url&gt;&lt;/related-urls&gt;&lt;/urls&gt;&lt;electronic-resource-num&gt;10.3109/10731199.2011.611476&lt;/electronic-resource-num&gt;&lt;/record&gt;&lt;/Cite&gt;&lt;/EndNote&gt;</w:instrText>
      </w:r>
      <w:r w:rsidR="001B27BA" w:rsidRPr="005A678C">
        <w:rPr>
          <w:sz w:val="20"/>
          <w:szCs w:val="20"/>
        </w:rPr>
        <w:fldChar w:fldCharType="separate"/>
      </w:r>
      <w:r w:rsidR="00951437" w:rsidRPr="005A678C">
        <w:rPr>
          <w:noProof/>
          <w:sz w:val="20"/>
          <w:szCs w:val="20"/>
        </w:rPr>
        <w:t>(40)</w:t>
      </w:r>
      <w:r w:rsidR="001B27BA" w:rsidRPr="005A678C">
        <w:rPr>
          <w:sz w:val="20"/>
          <w:szCs w:val="20"/>
        </w:rPr>
        <w:fldChar w:fldCharType="end"/>
      </w:r>
      <w:r w:rsidRPr="005A678C">
        <w:rPr>
          <w:sz w:val="20"/>
          <w:szCs w:val="20"/>
        </w:rPr>
        <w:t>. This could be due the effect of the surface free energy which might decrease as the hydrophobicity increase</w:t>
      </w:r>
      <w:r w:rsidR="005419D7" w:rsidRPr="005A678C">
        <w:rPr>
          <w:sz w:val="20"/>
          <w:szCs w:val="20"/>
        </w:rPr>
        <w:t>s</w:t>
      </w:r>
      <w:r w:rsidRPr="005A678C">
        <w:rPr>
          <w:sz w:val="20"/>
          <w:szCs w:val="20"/>
        </w:rPr>
        <w:t xml:space="preserve"> </w:t>
      </w:r>
      <w:r w:rsidR="001B27BA" w:rsidRPr="005A678C">
        <w:rPr>
          <w:sz w:val="20"/>
          <w:szCs w:val="20"/>
        </w:rPr>
        <w:fldChar w:fldCharType="begin"/>
      </w:r>
      <w:r w:rsidR="00951437" w:rsidRPr="005A678C">
        <w:rPr>
          <w:sz w:val="20"/>
          <w:szCs w:val="20"/>
        </w:rPr>
        <w:instrText xml:space="preserve"> ADDIN EN.CITE &lt;EndNote&gt;&lt;Cite&gt;&lt;Author&gt;D.A.&lt;/Author&gt;&lt;Year&gt;1994&lt;/Year&gt;&lt;RecNum&gt;83&lt;/RecNum&gt;&lt;DisplayText&gt;(41)&lt;/DisplayText&gt;&lt;record&gt;&lt;rec-number&gt;83&lt;/rec-number&gt;&lt;foreign-keys&gt;&lt;key app="EN" db-id="taapaepa2d5zpferxzj5wt9det2a5wp9e0sv" timestamp="1504265202"&gt;83&lt;/key&gt;&lt;key app="ENWeb" db-id=""&gt;0&lt;/key&gt;&lt;/foreign-keys&gt;&lt;ref-type name="Journal Article"&gt;17&lt;/ref-type&gt;&lt;contributors&gt;&lt;authors&gt;&lt;author&gt;VAN HAL D.A. &lt;/author&gt;&lt;author&gt;BOUWSTRA J.A.&lt;/author&gt;&lt;author&gt;VAN RENSEN A.&lt;/author&gt;&lt;author&gt; JEREMIASSE E.&lt;/author&gt;&lt;author&gt;DE VRINGER T.&lt;/author&gt;&lt;author&gt;JUNGINGER H.E.&lt;/author&gt;&lt;/authors&gt;&lt;/contributors&gt;&lt;titles&gt;&lt;title&gt;Preparation and Characterization of Nonionic Surfactant Vesicles&lt;/title&gt;&lt;secondary-title&gt;JOURNAL OF COLLOID AND INTERFACE SCIENCE&lt;/secondary-title&gt;&lt;/titles&gt;&lt;periodical&gt;&lt;full-title&gt;JOURNAL OF COLLOID AND INTERFACE SCIENCE&lt;/full-title&gt;&lt;/periodical&gt;&lt;pages&gt;263 –273&lt;/pages&gt;&lt;volume&gt;178&lt;/volume&gt;&lt;dates&gt;&lt;year&gt;1994&lt;/year&gt;&lt;/dates&gt;&lt;urls&gt;&lt;/urls&gt;&lt;/record&gt;&lt;/Cite&gt;&lt;/EndNote&gt;</w:instrText>
      </w:r>
      <w:r w:rsidR="001B27BA" w:rsidRPr="005A678C">
        <w:rPr>
          <w:sz w:val="20"/>
          <w:szCs w:val="20"/>
        </w:rPr>
        <w:fldChar w:fldCharType="separate"/>
      </w:r>
      <w:r w:rsidR="00951437" w:rsidRPr="005A678C">
        <w:rPr>
          <w:noProof/>
          <w:sz w:val="20"/>
          <w:szCs w:val="20"/>
        </w:rPr>
        <w:t>(41)</w:t>
      </w:r>
      <w:r w:rsidR="001B27BA" w:rsidRPr="005A678C">
        <w:rPr>
          <w:sz w:val="20"/>
          <w:szCs w:val="20"/>
        </w:rPr>
        <w:fldChar w:fldCharType="end"/>
      </w:r>
      <w:r w:rsidR="001B27BA" w:rsidRPr="005A678C">
        <w:rPr>
          <w:sz w:val="20"/>
          <w:szCs w:val="20"/>
        </w:rPr>
        <w:t>.</w:t>
      </w:r>
    </w:p>
    <w:p w14:paraId="2DF24056" w14:textId="770A35DC" w:rsidR="003772B3" w:rsidRPr="005A678C" w:rsidRDefault="007A3108" w:rsidP="00951437">
      <w:pPr>
        <w:spacing w:line="360" w:lineRule="auto"/>
        <w:ind w:left="-284"/>
        <w:jc w:val="both"/>
        <w:rPr>
          <w:sz w:val="20"/>
          <w:szCs w:val="20"/>
        </w:rPr>
      </w:pPr>
      <w:r w:rsidRPr="005A678C">
        <w:rPr>
          <w:sz w:val="20"/>
          <w:szCs w:val="20"/>
        </w:rPr>
        <w:t>S</w:t>
      </w:r>
      <w:r w:rsidR="003772B3" w:rsidRPr="005A678C">
        <w:rPr>
          <w:sz w:val="20"/>
          <w:szCs w:val="20"/>
        </w:rPr>
        <w:t xml:space="preserve">ome researchers have </w:t>
      </w:r>
      <w:r w:rsidR="002C6142" w:rsidRPr="005A678C">
        <w:rPr>
          <w:sz w:val="20"/>
          <w:szCs w:val="20"/>
        </w:rPr>
        <w:t>investigated</w:t>
      </w:r>
      <w:r w:rsidR="003772B3" w:rsidRPr="005A678C">
        <w:rPr>
          <w:sz w:val="20"/>
          <w:szCs w:val="20"/>
        </w:rPr>
        <w:t xml:space="preserve"> the effect of the lipid type on </w:t>
      </w:r>
      <w:r w:rsidR="002C6142" w:rsidRPr="005A678C">
        <w:rPr>
          <w:sz w:val="20"/>
          <w:szCs w:val="20"/>
        </w:rPr>
        <w:t>vesicle</w:t>
      </w:r>
      <w:r w:rsidR="003772B3" w:rsidRPr="005A678C">
        <w:rPr>
          <w:sz w:val="20"/>
          <w:szCs w:val="20"/>
        </w:rPr>
        <w:t xml:space="preserve"> size. </w:t>
      </w:r>
      <w:r w:rsidR="002C6142" w:rsidRPr="005A678C">
        <w:rPr>
          <w:sz w:val="20"/>
          <w:szCs w:val="20"/>
        </w:rPr>
        <w:t>T</w:t>
      </w:r>
      <w:r w:rsidR="003772B3" w:rsidRPr="005A678C">
        <w:rPr>
          <w:sz w:val="20"/>
          <w:szCs w:val="20"/>
        </w:rPr>
        <w:t>he inclusion of some lipids</w:t>
      </w:r>
      <w:r w:rsidR="002C6142" w:rsidRPr="005A678C">
        <w:rPr>
          <w:sz w:val="20"/>
          <w:szCs w:val="20"/>
        </w:rPr>
        <w:t>,</w:t>
      </w:r>
      <w:r w:rsidR="003772B3" w:rsidRPr="005A678C">
        <w:rPr>
          <w:sz w:val="20"/>
          <w:szCs w:val="20"/>
        </w:rPr>
        <w:t xml:space="preserve"> </w:t>
      </w:r>
      <w:r w:rsidR="002C6142" w:rsidRPr="005A678C">
        <w:rPr>
          <w:sz w:val="20"/>
          <w:szCs w:val="20"/>
        </w:rPr>
        <w:t>f</w:t>
      </w:r>
      <w:r w:rsidR="003772B3" w:rsidRPr="005A678C">
        <w:rPr>
          <w:sz w:val="20"/>
          <w:szCs w:val="20"/>
        </w:rPr>
        <w:t xml:space="preserve">or example, </w:t>
      </w:r>
      <w:r w:rsidR="005419D7" w:rsidRPr="005A678C">
        <w:rPr>
          <w:sz w:val="20"/>
          <w:szCs w:val="20"/>
        </w:rPr>
        <w:t xml:space="preserve">an </w:t>
      </w:r>
      <w:r w:rsidR="003772B3" w:rsidRPr="005A678C">
        <w:rPr>
          <w:sz w:val="20"/>
          <w:szCs w:val="20"/>
        </w:rPr>
        <w:t xml:space="preserve">anionic lipid such as </w:t>
      </w:r>
      <w:proofErr w:type="spellStart"/>
      <w:r w:rsidR="003772B3" w:rsidRPr="005A678C">
        <w:rPr>
          <w:sz w:val="20"/>
          <w:szCs w:val="20"/>
        </w:rPr>
        <w:t>dicetylphosphate</w:t>
      </w:r>
      <w:proofErr w:type="spellEnd"/>
      <w:r w:rsidR="003772B3" w:rsidRPr="005A678C">
        <w:rPr>
          <w:sz w:val="20"/>
          <w:szCs w:val="20"/>
        </w:rPr>
        <w:t xml:space="preserve"> (DCP) with </w:t>
      </w:r>
      <w:r w:rsidR="005419D7" w:rsidRPr="005A678C">
        <w:rPr>
          <w:sz w:val="20"/>
          <w:szCs w:val="20"/>
        </w:rPr>
        <w:t>S</w:t>
      </w:r>
      <w:r w:rsidR="003772B3" w:rsidRPr="005A678C">
        <w:rPr>
          <w:sz w:val="20"/>
          <w:szCs w:val="20"/>
        </w:rPr>
        <w:t xml:space="preserve">pan 20- based </w:t>
      </w:r>
      <w:proofErr w:type="spellStart"/>
      <w:r w:rsidR="003772B3" w:rsidRPr="005A678C">
        <w:rPr>
          <w:sz w:val="20"/>
          <w:szCs w:val="20"/>
        </w:rPr>
        <w:t>niosomes</w:t>
      </w:r>
      <w:proofErr w:type="spellEnd"/>
      <w:r w:rsidR="003772B3" w:rsidRPr="005A678C">
        <w:rPr>
          <w:sz w:val="20"/>
          <w:szCs w:val="20"/>
        </w:rPr>
        <w:t xml:space="preserve"> </w:t>
      </w:r>
      <w:r w:rsidR="002C6142" w:rsidRPr="005A678C">
        <w:rPr>
          <w:sz w:val="20"/>
          <w:szCs w:val="20"/>
        </w:rPr>
        <w:t>reduce</w:t>
      </w:r>
      <w:r w:rsidR="00546FAA" w:rsidRPr="005A678C">
        <w:rPr>
          <w:sz w:val="20"/>
          <w:szCs w:val="20"/>
        </w:rPr>
        <w:t>d</w:t>
      </w:r>
      <w:r w:rsidR="002C6142" w:rsidRPr="005A678C">
        <w:rPr>
          <w:sz w:val="20"/>
          <w:szCs w:val="20"/>
        </w:rPr>
        <w:t xml:space="preserve"> vesicle size. </w:t>
      </w:r>
      <w:r w:rsidR="003772B3" w:rsidRPr="005A678C">
        <w:rPr>
          <w:sz w:val="20"/>
          <w:szCs w:val="20"/>
        </w:rPr>
        <w:t>The reduction was explained by</w:t>
      </w:r>
      <w:r w:rsidR="005419D7" w:rsidRPr="005A678C">
        <w:rPr>
          <w:sz w:val="20"/>
          <w:szCs w:val="20"/>
        </w:rPr>
        <w:t xml:space="preserve"> the</w:t>
      </w:r>
      <w:r w:rsidR="003772B3" w:rsidRPr="005A678C">
        <w:rPr>
          <w:sz w:val="20"/>
          <w:szCs w:val="20"/>
        </w:rPr>
        <w:t xml:space="preserve"> increas</w:t>
      </w:r>
      <w:r w:rsidR="00546FAA" w:rsidRPr="005A678C">
        <w:rPr>
          <w:sz w:val="20"/>
          <w:szCs w:val="20"/>
        </w:rPr>
        <w:t>ed</w:t>
      </w:r>
      <w:r w:rsidR="003772B3" w:rsidRPr="005A678C">
        <w:rPr>
          <w:sz w:val="20"/>
          <w:szCs w:val="20"/>
        </w:rPr>
        <w:t xml:space="preserve"> the curvature of the bilayer </w:t>
      </w:r>
      <w:r w:rsidR="00546FAA" w:rsidRPr="005A678C">
        <w:rPr>
          <w:sz w:val="20"/>
          <w:szCs w:val="20"/>
        </w:rPr>
        <w:t xml:space="preserve">caused </w:t>
      </w:r>
      <w:r w:rsidR="003772B3" w:rsidRPr="005A678C">
        <w:rPr>
          <w:sz w:val="20"/>
          <w:szCs w:val="20"/>
        </w:rPr>
        <w:t xml:space="preserve">by the electrostatic repulsion between the ionized head group of both the lipid (DCP) and the surfactant </w:t>
      </w:r>
      <w:r w:rsidR="001B27BA" w:rsidRPr="005A678C">
        <w:rPr>
          <w:sz w:val="20"/>
          <w:szCs w:val="20"/>
        </w:rPr>
        <w:fldChar w:fldCharType="begin"/>
      </w:r>
      <w:r w:rsidR="00951437" w:rsidRPr="005A678C">
        <w:rPr>
          <w:sz w:val="20"/>
          <w:szCs w:val="20"/>
        </w:rPr>
        <w:instrText xml:space="preserve"> ADDIN EN.CITE &lt;EndNote&gt;&lt;Cite&gt;&lt;Author&gt;J.&lt;/Author&gt;&lt;Year&gt;2003&lt;/Year&gt;&lt;RecNum&gt;93&lt;/RecNum&gt;&lt;DisplayText&gt;(42)&lt;/DisplayText&gt;&lt;record&gt;&lt;rec-number&gt;93&lt;/rec-number&gt;&lt;foreign-keys&gt;&lt;key app="EN" db-id="taapaepa2d5zpferxzj5wt9det2a5wp9e0sv" timestamp="1504265240"&gt;93&lt;/key&gt;&lt;key app="ENWeb" db-id=""&gt;0&lt;/key&gt;&lt;/foreign-keys&gt;&lt;ref-type name="Journal Article"&gt;17&lt;/ref-type&gt;&lt;contributors&gt;&lt;authors&gt;&lt;author&gt;Varshosaz J.&lt;/author&gt;&lt;author&gt;Pardakhty A.&lt;/author&gt;&lt;author&gt;Hajhashemi V.I.&lt;/author&gt;&lt;author&gt;Najafabadi A.R&lt;/author&gt;&lt;/authors&gt;&lt;/contributors&gt;&lt;titles&gt;&lt;title&gt;Development and Physical Characterization of Sorbitan monoester niosomes for insulin oral delivery&lt;/title&gt;&lt;secondary-title&gt;Drug delivery&lt;/secondary-title&gt;&lt;/titles&gt;&lt;periodical&gt;&lt;full-title&gt;Drug delivery&lt;/full-title&gt;&lt;/periodical&gt;&lt;pages&gt;251-262&lt;/pages&gt;&lt;volume&gt;10&lt;/volume&gt;&lt;number&gt;4&lt;/number&gt;&lt;dates&gt;&lt;year&gt;2003&lt;/year&gt;&lt;/dates&gt;&lt;urls&gt;&lt;/urls&gt;&lt;electronic-resource-num&gt;10.1080/10717540390235544&lt;/electronic-resource-num&gt;&lt;/record&gt;&lt;/Cite&gt;&lt;/EndNote&gt;</w:instrText>
      </w:r>
      <w:r w:rsidR="001B27BA" w:rsidRPr="005A678C">
        <w:rPr>
          <w:sz w:val="20"/>
          <w:szCs w:val="20"/>
        </w:rPr>
        <w:fldChar w:fldCharType="separate"/>
      </w:r>
      <w:r w:rsidR="00951437" w:rsidRPr="005A678C">
        <w:rPr>
          <w:noProof/>
          <w:sz w:val="20"/>
          <w:szCs w:val="20"/>
        </w:rPr>
        <w:t>(42)</w:t>
      </w:r>
      <w:r w:rsidR="001B27BA" w:rsidRPr="005A678C">
        <w:rPr>
          <w:sz w:val="20"/>
          <w:szCs w:val="20"/>
        </w:rPr>
        <w:fldChar w:fldCharType="end"/>
      </w:r>
      <w:r w:rsidR="003772B3" w:rsidRPr="005A678C">
        <w:rPr>
          <w:sz w:val="20"/>
          <w:szCs w:val="20"/>
        </w:rPr>
        <w:t xml:space="preserve">. </w:t>
      </w:r>
    </w:p>
    <w:p w14:paraId="419AFC2F" w14:textId="7242102F" w:rsidR="003772B3" w:rsidRPr="005A678C" w:rsidRDefault="007A3108" w:rsidP="00951437">
      <w:pPr>
        <w:spacing w:line="360" w:lineRule="auto"/>
        <w:ind w:left="-284"/>
        <w:jc w:val="both"/>
        <w:rPr>
          <w:sz w:val="20"/>
          <w:szCs w:val="20"/>
        </w:rPr>
      </w:pPr>
      <w:r w:rsidRPr="005A678C">
        <w:rPr>
          <w:sz w:val="20"/>
          <w:szCs w:val="20"/>
        </w:rPr>
        <w:t>I</w:t>
      </w:r>
      <w:r w:rsidR="003772B3" w:rsidRPr="005A678C">
        <w:rPr>
          <w:sz w:val="20"/>
          <w:szCs w:val="20"/>
        </w:rPr>
        <w:t xml:space="preserve">t </w:t>
      </w:r>
      <w:r w:rsidRPr="005A678C">
        <w:rPr>
          <w:sz w:val="20"/>
          <w:szCs w:val="20"/>
        </w:rPr>
        <w:t>h</w:t>
      </w:r>
      <w:r w:rsidR="003772B3" w:rsidRPr="005A678C">
        <w:rPr>
          <w:sz w:val="20"/>
          <w:szCs w:val="20"/>
        </w:rPr>
        <w:t xml:space="preserve">as </w:t>
      </w:r>
      <w:r w:rsidRPr="005A678C">
        <w:rPr>
          <w:sz w:val="20"/>
          <w:szCs w:val="20"/>
        </w:rPr>
        <w:t xml:space="preserve">also been </w:t>
      </w:r>
      <w:r w:rsidR="003772B3" w:rsidRPr="005A678C">
        <w:rPr>
          <w:sz w:val="20"/>
          <w:szCs w:val="20"/>
        </w:rPr>
        <w:t xml:space="preserve">suggested that </w:t>
      </w:r>
      <w:r w:rsidR="005406B3" w:rsidRPr="005A678C">
        <w:rPr>
          <w:sz w:val="20"/>
          <w:szCs w:val="20"/>
        </w:rPr>
        <w:t xml:space="preserve">the </w:t>
      </w:r>
      <w:r w:rsidR="003772B3" w:rsidRPr="005A678C">
        <w:rPr>
          <w:sz w:val="20"/>
          <w:szCs w:val="20"/>
        </w:rPr>
        <w:t xml:space="preserve">lipid to surfactant ratio </w:t>
      </w:r>
      <w:r w:rsidRPr="005A678C">
        <w:rPr>
          <w:sz w:val="20"/>
          <w:szCs w:val="20"/>
        </w:rPr>
        <w:t xml:space="preserve">can </w:t>
      </w:r>
      <w:r w:rsidR="003772B3" w:rsidRPr="005A678C">
        <w:rPr>
          <w:sz w:val="20"/>
          <w:szCs w:val="20"/>
        </w:rPr>
        <w:t>effect on vesicle size</w:t>
      </w:r>
      <w:r w:rsidRPr="005A678C">
        <w:rPr>
          <w:sz w:val="20"/>
          <w:szCs w:val="20"/>
        </w:rPr>
        <w:t>.</w:t>
      </w:r>
      <w:r w:rsidR="003772B3" w:rsidRPr="005A678C">
        <w:rPr>
          <w:sz w:val="20"/>
          <w:szCs w:val="20"/>
        </w:rPr>
        <w:t xml:space="preserve"> </w:t>
      </w:r>
      <w:r w:rsidRPr="005A678C">
        <w:rPr>
          <w:sz w:val="20"/>
          <w:szCs w:val="20"/>
        </w:rPr>
        <w:t>U</w:t>
      </w:r>
      <w:r w:rsidR="003772B3" w:rsidRPr="005A678C">
        <w:rPr>
          <w:sz w:val="20"/>
          <w:szCs w:val="20"/>
        </w:rPr>
        <w:t xml:space="preserve">sing cholesterol </w:t>
      </w:r>
      <w:r w:rsidRPr="005A678C">
        <w:rPr>
          <w:sz w:val="20"/>
          <w:szCs w:val="20"/>
        </w:rPr>
        <w:t>at higher</w:t>
      </w:r>
      <w:r w:rsidR="003772B3" w:rsidRPr="005A678C">
        <w:rPr>
          <w:sz w:val="20"/>
          <w:szCs w:val="20"/>
        </w:rPr>
        <w:t xml:space="preserve"> concentration</w:t>
      </w:r>
      <w:r w:rsidRPr="005A678C">
        <w:rPr>
          <w:sz w:val="20"/>
          <w:szCs w:val="20"/>
        </w:rPr>
        <w:t>s than usually specified</w:t>
      </w:r>
      <w:r w:rsidR="003772B3" w:rsidRPr="005A678C">
        <w:rPr>
          <w:sz w:val="20"/>
          <w:szCs w:val="20"/>
        </w:rPr>
        <w:t xml:space="preserve"> was observed to increase </w:t>
      </w:r>
      <w:proofErr w:type="spellStart"/>
      <w:r w:rsidR="003772B3" w:rsidRPr="005A678C">
        <w:rPr>
          <w:sz w:val="20"/>
          <w:szCs w:val="20"/>
        </w:rPr>
        <w:t>niosomes</w:t>
      </w:r>
      <w:proofErr w:type="spellEnd"/>
      <w:r w:rsidR="003772B3" w:rsidRPr="005A678C">
        <w:rPr>
          <w:sz w:val="20"/>
          <w:szCs w:val="20"/>
        </w:rPr>
        <w:t xml:space="preserve"> siz</w:t>
      </w:r>
      <w:r w:rsidR="00B93452" w:rsidRPr="005A678C">
        <w:rPr>
          <w:sz w:val="20"/>
          <w:szCs w:val="20"/>
        </w:rPr>
        <w:t>e</w:t>
      </w:r>
      <w:r w:rsidR="003772B3" w:rsidRPr="005A678C">
        <w:rPr>
          <w:sz w:val="20"/>
          <w:szCs w:val="20"/>
        </w:rPr>
        <w:t xml:space="preserve"> </w:t>
      </w:r>
      <w:r w:rsidR="00823E0F" w:rsidRPr="005A678C">
        <w:rPr>
          <w:sz w:val="20"/>
          <w:szCs w:val="20"/>
        </w:rPr>
        <w:fldChar w:fldCharType="begin"/>
      </w:r>
      <w:r w:rsidR="00951437" w:rsidRPr="005A678C">
        <w:rPr>
          <w:sz w:val="20"/>
          <w:szCs w:val="20"/>
        </w:rPr>
        <w:instrText xml:space="preserve"> ADDIN EN.CITE &lt;EndNote&gt;&lt;Cite&gt;&lt;Author&gt;Taymouri&lt;/Author&gt;&lt;Year&gt;2016&lt;/Year&gt;&lt;RecNum&gt;123&lt;/RecNum&gt;&lt;DisplayText&gt;(43)&lt;/DisplayText&gt;&lt;record&gt;&lt;rec-number&gt;123&lt;/rec-number&gt;&lt;foreign-keys&gt;&lt;key app="EN" db-id="taapaepa2d5zpferxzj5wt9det2a5wp9e0sv" timestamp="1504265372"&gt;123&lt;/key&gt;&lt;key app="ENWeb" db-id=""&gt;0&lt;/key&gt;&lt;/foreign-keys&gt;&lt;ref-type name="Journal Article"&gt;17&lt;/ref-type&gt;&lt;contributors&gt;&lt;authors&gt;&lt;author&gt;Taymouri, S.&lt;/author&gt;&lt;author&gt;Varshosaz, J.&lt;/author&gt;&lt;/authors&gt;&lt;/contributors&gt;&lt;auth-address&gt;Department of Pharmaceutics, School of Pharmacy and Novel Drug Delivery Systems Research Centre, Isfahan University of Medical Sciences, Isfahan, Iran.&lt;/auth-address&gt;&lt;titles&gt;&lt;title&gt;Effect of different types of surfactants on the physical properties and stability of carvedilol nano-niosomes&lt;/title&gt;&lt;secondary-title&gt;Adv Biomed Res&lt;/secondary-title&gt;&lt;/titles&gt;&lt;periodical&gt;&lt;full-title&gt;Adv Biomed Res&lt;/full-title&gt;&lt;/periodical&gt;&lt;pages&gt;48&lt;/pages&gt;&lt;volume&gt;5&lt;/volume&gt;&lt;edition&gt;2016/04/26&lt;/edition&gt;&lt;keywords&gt;&lt;keyword&gt;Carvedilol&lt;/keyword&gt;&lt;keyword&gt;film hydration method&lt;/keyword&gt;&lt;keyword&gt;niosome&lt;/keyword&gt;&lt;keyword&gt;nonionicsurfactant&lt;/keyword&gt;&lt;keyword&gt;stability&lt;/keyword&gt;&lt;/keywords&gt;&lt;dates&gt;&lt;year&gt;2016&lt;/year&gt;&lt;/dates&gt;&lt;isbn&gt;2277-9175 (Print)&amp;#xD;2277-9175 (Linking)&lt;/isbn&gt;&lt;accession-num&gt;27110545&lt;/accession-num&gt;&lt;urls&gt;&lt;related-urls&gt;&lt;url&gt;https://www.ncbi.nlm.nih.gov/pubmed/27110545&lt;/url&gt;&lt;/related-urls&gt;&lt;/urls&gt;&lt;custom2&gt;PMC4817389&lt;/custom2&gt;&lt;electronic-resource-num&gt;10.4103/2277-9175.178781&lt;/electronic-resource-num&gt;&lt;/record&gt;&lt;/Cite&gt;&lt;/EndNote&gt;</w:instrText>
      </w:r>
      <w:r w:rsidR="00823E0F" w:rsidRPr="005A678C">
        <w:rPr>
          <w:sz w:val="20"/>
          <w:szCs w:val="20"/>
        </w:rPr>
        <w:fldChar w:fldCharType="separate"/>
      </w:r>
      <w:r w:rsidR="00951437" w:rsidRPr="005A678C">
        <w:rPr>
          <w:noProof/>
          <w:sz w:val="20"/>
          <w:szCs w:val="20"/>
        </w:rPr>
        <w:t>(43)</w:t>
      </w:r>
      <w:r w:rsidR="00823E0F" w:rsidRPr="005A678C">
        <w:rPr>
          <w:sz w:val="20"/>
          <w:szCs w:val="20"/>
        </w:rPr>
        <w:fldChar w:fldCharType="end"/>
      </w:r>
      <w:r w:rsidR="003772B3" w:rsidRPr="005A678C">
        <w:rPr>
          <w:sz w:val="20"/>
          <w:szCs w:val="20"/>
        </w:rPr>
        <w:t xml:space="preserve">. Parallel results have been obtained by many studies, where the incorporation of cholesterol in </w:t>
      </w:r>
      <w:proofErr w:type="spellStart"/>
      <w:r w:rsidR="003772B3" w:rsidRPr="005A678C">
        <w:rPr>
          <w:sz w:val="20"/>
          <w:szCs w:val="20"/>
        </w:rPr>
        <w:t>niosomes</w:t>
      </w:r>
      <w:proofErr w:type="spellEnd"/>
      <w:r w:rsidR="003772B3" w:rsidRPr="005A678C">
        <w:rPr>
          <w:sz w:val="20"/>
          <w:szCs w:val="20"/>
        </w:rPr>
        <w:t xml:space="preserve"> or liposomes </w:t>
      </w:r>
      <w:r w:rsidRPr="005A678C">
        <w:rPr>
          <w:sz w:val="20"/>
          <w:szCs w:val="20"/>
        </w:rPr>
        <w:t xml:space="preserve">at higher </w:t>
      </w:r>
      <w:r w:rsidR="003772B3" w:rsidRPr="005A678C">
        <w:rPr>
          <w:sz w:val="20"/>
          <w:szCs w:val="20"/>
        </w:rPr>
        <w:t>concentration than the surfactant lead to increase</w:t>
      </w:r>
      <w:r w:rsidR="00B93452" w:rsidRPr="005A678C">
        <w:rPr>
          <w:sz w:val="20"/>
          <w:szCs w:val="20"/>
        </w:rPr>
        <w:t xml:space="preserve"> </w:t>
      </w:r>
      <w:r w:rsidR="003772B3" w:rsidRPr="005A678C">
        <w:rPr>
          <w:sz w:val="20"/>
          <w:szCs w:val="20"/>
        </w:rPr>
        <w:t xml:space="preserve">the vesicle size. The increase in size was </w:t>
      </w:r>
      <w:r w:rsidRPr="005A678C">
        <w:rPr>
          <w:sz w:val="20"/>
          <w:szCs w:val="20"/>
        </w:rPr>
        <w:t>ascribed</w:t>
      </w:r>
      <w:r w:rsidR="003772B3" w:rsidRPr="005A678C">
        <w:rPr>
          <w:sz w:val="20"/>
          <w:szCs w:val="20"/>
        </w:rPr>
        <w:t xml:space="preserve"> to the competition between cholesterol moieties and surfactant molecules during the arrangement of</w:t>
      </w:r>
      <w:r w:rsidRPr="005A678C">
        <w:rPr>
          <w:sz w:val="20"/>
          <w:szCs w:val="20"/>
        </w:rPr>
        <w:t xml:space="preserve"> the</w:t>
      </w:r>
      <w:r w:rsidR="003772B3" w:rsidRPr="005A678C">
        <w:rPr>
          <w:sz w:val="20"/>
          <w:szCs w:val="20"/>
        </w:rPr>
        <w:t xml:space="preserve"> lipid bilayer</w:t>
      </w:r>
      <w:r w:rsidR="00823E0F" w:rsidRPr="005A678C">
        <w:rPr>
          <w:sz w:val="20"/>
          <w:szCs w:val="20"/>
        </w:rPr>
        <w:t xml:space="preserve"> </w:t>
      </w:r>
      <w:r w:rsidR="00823E0F" w:rsidRPr="005A678C">
        <w:rPr>
          <w:sz w:val="20"/>
          <w:szCs w:val="20"/>
        </w:rPr>
        <w:fldChar w:fldCharType="begin">
          <w:fldData xml:space="preserve">PEVuZE5vdGU+PENpdGU+PEF1dGhvcj5DLjwvQXV0aG9yPjxZZWFyPjIwMDA8L1llYXI+PFJlY051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PEVuZE5vdGU+PENpdGU+PEF1dGhvcj5DLjwvQXV0aG9yPjxZZWFyPjIwMDA8L1llYXI+PFJlY051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823E0F" w:rsidRPr="005A678C">
        <w:rPr>
          <w:sz w:val="20"/>
          <w:szCs w:val="20"/>
        </w:rPr>
      </w:r>
      <w:r w:rsidR="00823E0F" w:rsidRPr="005A678C">
        <w:rPr>
          <w:sz w:val="20"/>
          <w:szCs w:val="20"/>
        </w:rPr>
        <w:fldChar w:fldCharType="separate"/>
      </w:r>
      <w:r w:rsidR="00951437" w:rsidRPr="005A678C">
        <w:rPr>
          <w:noProof/>
          <w:sz w:val="20"/>
          <w:szCs w:val="20"/>
        </w:rPr>
        <w:t>(42-45)</w:t>
      </w:r>
      <w:r w:rsidR="00823E0F" w:rsidRPr="005A678C">
        <w:rPr>
          <w:sz w:val="20"/>
          <w:szCs w:val="20"/>
        </w:rPr>
        <w:fldChar w:fldCharType="end"/>
      </w:r>
      <w:r w:rsidR="00823E0F" w:rsidRPr="005A678C">
        <w:rPr>
          <w:sz w:val="20"/>
          <w:szCs w:val="20"/>
        </w:rPr>
        <w:t>.</w:t>
      </w:r>
      <w:r w:rsidR="009A2870" w:rsidRPr="005A678C">
        <w:rPr>
          <w:sz w:val="20"/>
          <w:szCs w:val="20"/>
        </w:rPr>
        <w:t xml:space="preserve"> </w:t>
      </w:r>
    </w:p>
    <w:p w14:paraId="71C961DA" w14:textId="0E12A2EF" w:rsidR="00587E49" w:rsidRPr="005A678C" w:rsidRDefault="007A3108" w:rsidP="00C30671">
      <w:pPr>
        <w:spacing w:line="360" w:lineRule="auto"/>
        <w:ind w:left="-284"/>
        <w:jc w:val="both"/>
        <w:rPr>
          <w:sz w:val="20"/>
          <w:szCs w:val="20"/>
        </w:rPr>
      </w:pPr>
      <w:r w:rsidRPr="005A678C">
        <w:rPr>
          <w:sz w:val="20"/>
          <w:szCs w:val="20"/>
        </w:rPr>
        <w:t>In summary</w:t>
      </w:r>
      <w:r w:rsidR="001B027E" w:rsidRPr="005A678C">
        <w:rPr>
          <w:sz w:val="20"/>
          <w:szCs w:val="20"/>
        </w:rPr>
        <w:t>, the inclusion of surfactant</w:t>
      </w:r>
      <w:r w:rsidR="002C6EAC" w:rsidRPr="005A678C">
        <w:rPr>
          <w:sz w:val="20"/>
          <w:szCs w:val="20"/>
        </w:rPr>
        <w:t>s</w:t>
      </w:r>
      <w:r w:rsidR="001B027E" w:rsidRPr="005A678C">
        <w:rPr>
          <w:sz w:val="20"/>
          <w:szCs w:val="20"/>
        </w:rPr>
        <w:t xml:space="preserve"> within lipid based vesicles </w:t>
      </w:r>
      <w:r w:rsidR="000E198E" w:rsidRPr="005A678C">
        <w:rPr>
          <w:sz w:val="20"/>
          <w:szCs w:val="20"/>
        </w:rPr>
        <w:t>has</w:t>
      </w:r>
      <w:r w:rsidR="001B027E" w:rsidRPr="005A678C">
        <w:rPr>
          <w:sz w:val="20"/>
          <w:szCs w:val="20"/>
        </w:rPr>
        <w:t xml:space="preserve"> an obvious effect on vesicle size</w:t>
      </w:r>
      <w:r w:rsidR="000E198E" w:rsidRPr="005A678C">
        <w:rPr>
          <w:sz w:val="20"/>
          <w:szCs w:val="20"/>
        </w:rPr>
        <w:t xml:space="preserve"> and m</w:t>
      </w:r>
      <w:r w:rsidR="002C6EAC" w:rsidRPr="005A678C">
        <w:rPr>
          <w:sz w:val="20"/>
          <w:szCs w:val="20"/>
        </w:rPr>
        <w:t xml:space="preserve">any </w:t>
      </w:r>
      <w:r w:rsidR="000E198E" w:rsidRPr="005A678C">
        <w:rPr>
          <w:sz w:val="20"/>
          <w:szCs w:val="20"/>
        </w:rPr>
        <w:t xml:space="preserve">factors need to </w:t>
      </w:r>
      <w:r w:rsidR="002C6EAC" w:rsidRPr="005A678C">
        <w:rPr>
          <w:sz w:val="20"/>
          <w:szCs w:val="20"/>
        </w:rPr>
        <w:t>be considered when a surfactant is incorporated in</w:t>
      </w:r>
      <w:r w:rsidR="000E198E" w:rsidRPr="005A678C">
        <w:rPr>
          <w:sz w:val="20"/>
          <w:szCs w:val="20"/>
        </w:rPr>
        <w:t>to</w:t>
      </w:r>
      <w:r w:rsidR="002C6EAC" w:rsidRPr="005A678C">
        <w:rPr>
          <w:sz w:val="20"/>
          <w:szCs w:val="20"/>
        </w:rPr>
        <w:t xml:space="preserve"> the </w:t>
      </w:r>
      <w:r w:rsidR="001A1E84" w:rsidRPr="005A678C">
        <w:rPr>
          <w:sz w:val="20"/>
          <w:szCs w:val="20"/>
        </w:rPr>
        <w:t xml:space="preserve">formulation. </w:t>
      </w:r>
      <w:r w:rsidR="000E198E" w:rsidRPr="005A678C">
        <w:rPr>
          <w:sz w:val="20"/>
          <w:szCs w:val="20"/>
        </w:rPr>
        <w:t>P</w:t>
      </w:r>
      <w:r w:rsidR="001A1E84" w:rsidRPr="005A678C">
        <w:rPr>
          <w:sz w:val="20"/>
          <w:szCs w:val="20"/>
        </w:rPr>
        <w:t>arameter</w:t>
      </w:r>
      <w:r w:rsidR="00DD4069" w:rsidRPr="005A678C">
        <w:rPr>
          <w:sz w:val="20"/>
          <w:szCs w:val="20"/>
        </w:rPr>
        <w:t>s</w:t>
      </w:r>
      <w:r w:rsidR="001A1E84" w:rsidRPr="005A678C">
        <w:rPr>
          <w:sz w:val="20"/>
          <w:szCs w:val="20"/>
        </w:rPr>
        <w:t xml:space="preserve"> such as surfactant concentration,</w:t>
      </w:r>
      <w:r w:rsidR="000E198E" w:rsidRPr="005A678C">
        <w:rPr>
          <w:sz w:val="20"/>
          <w:szCs w:val="20"/>
        </w:rPr>
        <w:t xml:space="preserve"> </w:t>
      </w:r>
      <w:r w:rsidR="001A1E84" w:rsidRPr="005A678C">
        <w:rPr>
          <w:sz w:val="20"/>
          <w:szCs w:val="20"/>
        </w:rPr>
        <w:t xml:space="preserve">number </w:t>
      </w:r>
      <w:r w:rsidR="00B93452" w:rsidRPr="005A678C">
        <w:rPr>
          <w:sz w:val="20"/>
          <w:szCs w:val="20"/>
        </w:rPr>
        <w:t>of carbon</w:t>
      </w:r>
      <w:r w:rsidR="001A1E84" w:rsidRPr="005A678C">
        <w:rPr>
          <w:sz w:val="20"/>
          <w:szCs w:val="20"/>
        </w:rPr>
        <w:t xml:space="preserve"> chain</w:t>
      </w:r>
      <w:r w:rsidR="000E198E" w:rsidRPr="005A678C">
        <w:rPr>
          <w:sz w:val="20"/>
          <w:szCs w:val="20"/>
        </w:rPr>
        <w:t>s</w:t>
      </w:r>
      <w:r w:rsidR="001A1E84" w:rsidRPr="005A678C">
        <w:rPr>
          <w:sz w:val="20"/>
          <w:szCs w:val="20"/>
        </w:rPr>
        <w:t xml:space="preserve">, carbon chain length, </w:t>
      </w:r>
      <w:r w:rsidR="00175802" w:rsidRPr="005A678C">
        <w:rPr>
          <w:sz w:val="20"/>
          <w:szCs w:val="20"/>
        </w:rPr>
        <w:t>and the</w:t>
      </w:r>
      <w:r w:rsidR="001A1E84" w:rsidRPr="005A678C">
        <w:rPr>
          <w:sz w:val="20"/>
          <w:szCs w:val="20"/>
        </w:rPr>
        <w:t xml:space="preserve"> hyd</w:t>
      </w:r>
      <w:r w:rsidR="00DD4069" w:rsidRPr="005A678C">
        <w:rPr>
          <w:sz w:val="20"/>
          <w:szCs w:val="20"/>
        </w:rPr>
        <w:t xml:space="preserve">rophilicity of the head groups </w:t>
      </w:r>
      <w:r w:rsidR="00B93452" w:rsidRPr="005A678C">
        <w:rPr>
          <w:sz w:val="20"/>
          <w:szCs w:val="20"/>
        </w:rPr>
        <w:t>have an</w:t>
      </w:r>
      <w:r w:rsidR="00DD4069" w:rsidRPr="005A678C">
        <w:rPr>
          <w:sz w:val="20"/>
          <w:szCs w:val="20"/>
        </w:rPr>
        <w:t xml:space="preserve"> inverse effect </w:t>
      </w:r>
      <w:r w:rsidR="00504DA3" w:rsidRPr="005A678C">
        <w:rPr>
          <w:sz w:val="20"/>
          <w:szCs w:val="20"/>
        </w:rPr>
        <w:t>on vesicle</w:t>
      </w:r>
      <w:r w:rsidR="00DD4069" w:rsidRPr="005A678C">
        <w:rPr>
          <w:sz w:val="20"/>
          <w:szCs w:val="20"/>
        </w:rPr>
        <w:t xml:space="preserve"> size.</w:t>
      </w:r>
      <w:r w:rsidR="00EE3201" w:rsidRPr="005A678C">
        <w:rPr>
          <w:sz w:val="20"/>
          <w:szCs w:val="20"/>
        </w:rPr>
        <w:t xml:space="preserve"> </w:t>
      </w:r>
      <w:r w:rsidR="00B71D9C" w:rsidRPr="005A678C">
        <w:rPr>
          <w:sz w:val="20"/>
          <w:szCs w:val="20"/>
        </w:rPr>
        <w:t>While t</w:t>
      </w:r>
      <w:r w:rsidR="00EE3201" w:rsidRPr="005A678C">
        <w:rPr>
          <w:sz w:val="20"/>
          <w:szCs w:val="20"/>
        </w:rPr>
        <w:t>he competition of other moieties with the surfactant molecules during the arrangement of the lipid bilayer clearly showed an increase in lipid vesicle</w:t>
      </w:r>
      <w:r w:rsidR="009E77DE" w:rsidRPr="005A678C">
        <w:rPr>
          <w:sz w:val="20"/>
          <w:szCs w:val="20"/>
        </w:rPr>
        <w:t xml:space="preserve"> size</w:t>
      </w:r>
      <w:r w:rsidR="00EE3201" w:rsidRPr="005A678C">
        <w:rPr>
          <w:sz w:val="20"/>
          <w:szCs w:val="20"/>
        </w:rPr>
        <w:t>.</w:t>
      </w:r>
    </w:p>
    <w:p w14:paraId="55BBCCAC" w14:textId="02765F3C" w:rsidR="00626501" w:rsidRPr="005A678C" w:rsidRDefault="00626501" w:rsidP="00C30671">
      <w:pPr>
        <w:pStyle w:val="Heading2"/>
        <w:spacing w:line="360" w:lineRule="auto"/>
        <w:ind w:left="-284"/>
        <w:jc w:val="both"/>
        <w:rPr>
          <w:color w:val="auto"/>
          <w:sz w:val="20"/>
          <w:szCs w:val="20"/>
        </w:rPr>
      </w:pPr>
      <w:bookmarkStart w:id="20" w:name="_Toc490993113"/>
      <w:bookmarkStart w:id="21" w:name="_Toc496099957"/>
      <w:r w:rsidRPr="005A678C">
        <w:rPr>
          <w:color w:val="auto"/>
          <w:sz w:val="20"/>
          <w:szCs w:val="20"/>
        </w:rPr>
        <w:lastRenderedPageBreak/>
        <w:t xml:space="preserve">3.2 </w:t>
      </w:r>
      <w:r w:rsidR="000E198E" w:rsidRPr="005A678C">
        <w:rPr>
          <w:color w:val="auto"/>
          <w:sz w:val="20"/>
          <w:szCs w:val="20"/>
        </w:rPr>
        <w:t>S</w:t>
      </w:r>
      <w:r w:rsidRPr="005A678C">
        <w:rPr>
          <w:color w:val="auto"/>
          <w:sz w:val="20"/>
          <w:szCs w:val="20"/>
        </w:rPr>
        <w:t>urfactant effect</w:t>
      </w:r>
      <w:r w:rsidR="00C27A49" w:rsidRPr="005A678C">
        <w:rPr>
          <w:color w:val="auto"/>
          <w:sz w:val="20"/>
          <w:szCs w:val="20"/>
        </w:rPr>
        <w:t>s</w:t>
      </w:r>
      <w:r w:rsidRPr="005A678C">
        <w:rPr>
          <w:color w:val="auto"/>
          <w:sz w:val="20"/>
          <w:szCs w:val="20"/>
        </w:rPr>
        <w:t xml:space="preserve"> on entrapment efficiency:</w:t>
      </w:r>
      <w:bookmarkEnd w:id="20"/>
      <w:bookmarkEnd w:id="21"/>
    </w:p>
    <w:p w14:paraId="20A7D2A7" w14:textId="66EFFEE3" w:rsidR="003F49AD" w:rsidRPr="005A678C" w:rsidRDefault="00AB6E3F" w:rsidP="00951437">
      <w:pPr>
        <w:spacing w:before="240" w:line="360" w:lineRule="auto"/>
        <w:ind w:left="-284"/>
        <w:jc w:val="both"/>
        <w:rPr>
          <w:sz w:val="20"/>
          <w:szCs w:val="20"/>
        </w:rPr>
      </w:pPr>
      <w:r w:rsidRPr="005A678C">
        <w:rPr>
          <w:sz w:val="20"/>
          <w:szCs w:val="20"/>
        </w:rPr>
        <w:t>Achieving a good</w:t>
      </w:r>
      <w:r w:rsidR="0094034D" w:rsidRPr="005A678C">
        <w:rPr>
          <w:sz w:val="20"/>
          <w:szCs w:val="20"/>
        </w:rPr>
        <w:t xml:space="preserve"> encapsulation efficiency </w:t>
      </w:r>
      <w:r w:rsidRPr="005A678C">
        <w:rPr>
          <w:sz w:val="20"/>
          <w:szCs w:val="20"/>
        </w:rPr>
        <w:t xml:space="preserve">is </w:t>
      </w:r>
      <w:r w:rsidR="00132237" w:rsidRPr="005A678C">
        <w:rPr>
          <w:sz w:val="20"/>
          <w:szCs w:val="20"/>
        </w:rPr>
        <w:t>considered to be the</w:t>
      </w:r>
      <w:r w:rsidRPr="005A678C">
        <w:rPr>
          <w:sz w:val="20"/>
          <w:szCs w:val="20"/>
        </w:rPr>
        <w:t xml:space="preserve"> main goal </w:t>
      </w:r>
      <w:r w:rsidR="00132237" w:rsidRPr="005A678C">
        <w:rPr>
          <w:sz w:val="20"/>
          <w:szCs w:val="20"/>
        </w:rPr>
        <w:t>during the</w:t>
      </w:r>
      <w:r w:rsidR="0094034D" w:rsidRPr="005A678C">
        <w:rPr>
          <w:sz w:val="20"/>
          <w:szCs w:val="20"/>
        </w:rPr>
        <w:t xml:space="preserve"> developing </w:t>
      </w:r>
      <w:r w:rsidR="00132237" w:rsidRPr="005A678C">
        <w:rPr>
          <w:sz w:val="20"/>
          <w:szCs w:val="20"/>
        </w:rPr>
        <w:t xml:space="preserve">of </w:t>
      </w:r>
      <w:r w:rsidR="0094034D" w:rsidRPr="005A678C">
        <w:rPr>
          <w:sz w:val="20"/>
          <w:szCs w:val="20"/>
        </w:rPr>
        <w:t xml:space="preserve">any </w:t>
      </w:r>
      <w:r w:rsidR="000E198E" w:rsidRPr="005A678C">
        <w:rPr>
          <w:sz w:val="20"/>
          <w:szCs w:val="20"/>
        </w:rPr>
        <w:t xml:space="preserve">vesicular </w:t>
      </w:r>
      <w:r w:rsidR="0094034D" w:rsidRPr="005A678C">
        <w:rPr>
          <w:sz w:val="20"/>
          <w:szCs w:val="20"/>
        </w:rPr>
        <w:t>delivery sys</w:t>
      </w:r>
      <w:r w:rsidRPr="005A678C">
        <w:rPr>
          <w:sz w:val="20"/>
          <w:szCs w:val="20"/>
        </w:rPr>
        <w:t>tem. M</w:t>
      </w:r>
      <w:r w:rsidR="00BE12B9" w:rsidRPr="005A678C">
        <w:rPr>
          <w:sz w:val="20"/>
          <w:szCs w:val="20"/>
        </w:rPr>
        <w:t>any researches have tried to incorporate surfactants in</w:t>
      </w:r>
      <w:r w:rsidR="000E198E" w:rsidRPr="005A678C">
        <w:rPr>
          <w:sz w:val="20"/>
          <w:szCs w:val="20"/>
        </w:rPr>
        <w:t>to</w:t>
      </w:r>
      <w:r w:rsidR="00BE12B9" w:rsidRPr="005A678C">
        <w:rPr>
          <w:sz w:val="20"/>
          <w:szCs w:val="20"/>
        </w:rPr>
        <w:t xml:space="preserve"> lipid- based vesicles </w:t>
      </w:r>
      <w:r w:rsidR="00132237" w:rsidRPr="005A678C">
        <w:rPr>
          <w:sz w:val="20"/>
          <w:szCs w:val="20"/>
        </w:rPr>
        <w:t>in order to</w:t>
      </w:r>
      <w:r w:rsidR="00BE12B9" w:rsidRPr="005A678C">
        <w:rPr>
          <w:sz w:val="20"/>
          <w:szCs w:val="20"/>
        </w:rPr>
        <w:t xml:space="preserve"> improve the encapsulation of both hydrophobic and hydrophilic drugs as well as decreasing the liposomal drug leakage</w:t>
      </w:r>
      <w:r w:rsidR="00D11440" w:rsidRPr="005A678C">
        <w:rPr>
          <w:sz w:val="20"/>
          <w:szCs w:val="20"/>
        </w:rPr>
        <w:t xml:space="preserve"> </w:t>
      </w:r>
      <w:r w:rsidR="00835168" w:rsidRPr="005A678C">
        <w:rPr>
          <w:sz w:val="20"/>
          <w:szCs w:val="20"/>
        </w:rPr>
        <w:fldChar w:fldCharType="begin">
          <w:fldData xml:space="preserve">PEVuZE5vdGU+PENpdGU+PEF1dGhvcj5QYXJrPC9BdXRob3I+PFllYXI+MjAxMTwvWWVhcj48UmVj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</w:fldData>
        </w:fldChar>
      </w:r>
      <w:r w:rsidR="00835168" w:rsidRPr="005A678C">
        <w:rPr>
          <w:sz w:val="20"/>
          <w:szCs w:val="20"/>
        </w:rPr>
        <w:instrText xml:space="preserve"> ADDIN EN.CITE </w:instrText>
      </w:r>
      <w:r w:rsidR="00835168" w:rsidRPr="005A678C">
        <w:rPr>
          <w:sz w:val="20"/>
          <w:szCs w:val="20"/>
        </w:rPr>
        <w:fldChar w:fldCharType="begin">
          <w:fldData xml:space="preserve">PEVuZE5vdGU+PENpdGU+PEF1dGhvcj5QYXJrPC9BdXRob3I+PFllYXI+MjAxMTwvWWVhcj48UmVj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</w:fldData>
        </w:fldChar>
      </w:r>
      <w:r w:rsidR="00835168" w:rsidRPr="005A678C">
        <w:rPr>
          <w:sz w:val="20"/>
          <w:szCs w:val="20"/>
        </w:rPr>
        <w:instrText xml:space="preserve"> ADDIN EN.CITE.DATA </w:instrText>
      </w:r>
      <w:r w:rsidR="00835168" w:rsidRPr="005A678C">
        <w:rPr>
          <w:sz w:val="20"/>
          <w:szCs w:val="20"/>
        </w:rPr>
      </w:r>
      <w:r w:rsidR="00835168" w:rsidRPr="005A678C">
        <w:rPr>
          <w:sz w:val="20"/>
          <w:szCs w:val="20"/>
        </w:rPr>
        <w:fldChar w:fldCharType="end"/>
      </w:r>
      <w:r w:rsidR="00835168" w:rsidRPr="005A678C">
        <w:rPr>
          <w:sz w:val="20"/>
          <w:szCs w:val="20"/>
        </w:rPr>
      </w:r>
      <w:r w:rsidR="00835168" w:rsidRPr="005A678C">
        <w:rPr>
          <w:sz w:val="20"/>
          <w:szCs w:val="20"/>
        </w:rPr>
        <w:fldChar w:fldCharType="separate"/>
      </w:r>
      <w:r w:rsidR="00835168" w:rsidRPr="005A678C">
        <w:rPr>
          <w:noProof/>
          <w:sz w:val="20"/>
          <w:szCs w:val="20"/>
        </w:rPr>
        <w:t>(14, 38, 39)</w:t>
      </w:r>
      <w:r w:rsidR="00835168" w:rsidRPr="005A678C">
        <w:rPr>
          <w:sz w:val="20"/>
          <w:szCs w:val="20"/>
        </w:rPr>
        <w:fldChar w:fldCharType="end"/>
      </w:r>
      <w:r w:rsidR="00BE12B9" w:rsidRPr="005A678C">
        <w:rPr>
          <w:sz w:val="20"/>
          <w:szCs w:val="20"/>
        </w:rPr>
        <w:t xml:space="preserve">. Although many </w:t>
      </w:r>
      <w:r w:rsidR="00940F7E" w:rsidRPr="005A678C">
        <w:rPr>
          <w:sz w:val="20"/>
          <w:szCs w:val="20"/>
        </w:rPr>
        <w:t>attempts</w:t>
      </w:r>
      <w:r w:rsidR="00BE12B9" w:rsidRPr="005A678C">
        <w:rPr>
          <w:sz w:val="20"/>
          <w:szCs w:val="20"/>
        </w:rPr>
        <w:t xml:space="preserve"> have been </w:t>
      </w:r>
      <w:r w:rsidR="00940F7E" w:rsidRPr="005A678C">
        <w:rPr>
          <w:sz w:val="20"/>
          <w:szCs w:val="20"/>
        </w:rPr>
        <w:t>carried out</w:t>
      </w:r>
      <w:r w:rsidR="00BE12B9" w:rsidRPr="005A678C">
        <w:rPr>
          <w:sz w:val="20"/>
          <w:szCs w:val="20"/>
        </w:rPr>
        <w:t xml:space="preserve"> </w:t>
      </w:r>
      <w:r w:rsidR="000914C1" w:rsidRPr="005A678C">
        <w:rPr>
          <w:sz w:val="20"/>
          <w:szCs w:val="20"/>
        </w:rPr>
        <w:t xml:space="preserve">to investigate surfactants effects on improving the entrapment </w:t>
      </w:r>
      <w:r w:rsidR="000E0A7A" w:rsidRPr="005A678C">
        <w:rPr>
          <w:sz w:val="20"/>
          <w:szCs w:val="20"/>
        </w:rPr>
        <w:t>efficiency, there</w:t>
      </w:r>
      <w:r w:rsidR="000914C1" w:rsidRPr="005A678C">
        <w:rPr>
          <w:sz w:val="20"/>
          <w:szCs w:val="20"/>
        </w:rPr>
        <w:t xml:space="preserve"> is still </w:t>
      </w:r>
      <w:r w:rsidR="00A402E2">
        <w:rPr>
          <w:sz w:val="20"/>
          <w:szCs w:val="20"/>
        </w:rPr>
        <w:t xml:space="preserve">no </w:t>
      </w:r>
      <w:r w:rsidR="0033455E" w:rsidRPr="005A678C">
        <w:rPr>
          <w:sz w:val="20"/>
          <w:szCs w:val="20"/>
        </w:rPr>
        <w:t>definitive proof</w:t>
      </w:r>
      <w:r w:rsidR="000914C1" w:rsidRPr="005A678C">
        <w:rPr>
          <w:sz w:val="20"/>
          <w:szCs w:val="20"/>
        </w:rPr>
        <w:t xml:space="preserve"> that specific surfactant properties could lead to certain entrapment. That is because </w:t>
      </w:r>
      <w:r w:rsidR="00390FC3" w:rsidRPr="005A678C">
        <w:rPr>
          <w:sz w:val="20"/>
          <w:szCs w:val="20"/>
        </w:rPr>
        <w:t>many surfactant properties</w:t>
      </w:r>
      <w:r w:rsidR="0033455E" w:rsidRPr="005A678C">
        <w:rPr>
          <w:sz w:val="20"/>
          <w:szCs w:val="20"/>
        </w:rPr>
        <w:t>,</w:t>
      </w:r>
      <w:r w:rsidR="00390FC3" w:rsidRPr="005A678C">
        <w:rPr>
          <w:sz w:val="20"/>
          <w:szCs w:val="20"/>
        </w:rPr>
        <w:t xml:space="preserve"> such as </w:t>
      </w:r>
      <w:r w:rsidR="00DD5069" w:rsidRPr="005A678C">
        <w:rPr>
          <w:sz w:val="20"/>
          <w:szCs w:val="20"/>
        </w:rPr>
        <w:t>the</w:t>
      </w:r>
      <w:r w:rsidR="000914C1" w:rsidRPr="005A678C">
        <w:rPr>
          <w:sz w:val="20"/>
          <w:szCs w:val="20"/>
        </w:rPr>
        <w:t xml:space="preserve"> type and </w:t>
      </w:r>
      <w:r w:rsidR="00DD5069" w:rsidRPr="005A678C">
        <w:rPr>
          <w:sz w:val="20"/>
          <w:szCs w:val="20"/>
        </w:rPr>
        <w:t xml:space="preserve">the </w:t>
      </w:r>
      <w:r w:rsidR="000914C1" w:rsidRPr="005A678C">
        <w:rPr>
          <w:sz w:val="20"/>
          <w:szCs w:val="20"/>
        </w:rPr>
        <w:t>concentration</w:t>
      </w:r>
      <w:r w:rsidR="0033455E" w:rsidRPr="005A678C">
        <w:rPr>
          <w:sz w:val="20"/>
          <w:szCs w:val="20"/>
        </w:rPr>
        <w:t>,</w:t>
      </w:r>
      <w:r w:rsidR="000914C1" w:rsidRPr="005A678C">
        <w:rPr>
          <w:sz w:val="20"/>
          <w:szCs w:val="20"/>
        </w:rPr>
        <w:t xml:space="preserve"> </w:t>
      </w:r>
      <w:r w:rsidR="00390FC3" w:rsidRPr="005A678C">
        <w:rPr>
          <w:sz w:val="20"/>
          <w:szCs w:val="20"/>
        </w:rPr>
        <w:t xml:space="preserve">could </w:t>
      </w:r>
      <w:r w:rsidR="00DD5069" w:rsidRPr="005A678C">
        <w:rPr>
          <w:sz w:val="20"/>
          <w:szCs w:val="20"/>
        </w:rPr>
        <w:t>have an e</w:t>
      </w:r>
      <w:r w:rsidR="000914C1" w:rsidRPr="005A678C">
        <w:rPr>
          <w:sz w:val="20"/>
          <w:szCs w:val="20"/>
        </w:rPr>
        <w:t xml:space="preserve">ffect </w:t>
      </w:r>
      <w:r w:rsidR="00DD5069" w:rsidRPr="005A678C">
        <w:rPr>
          <w:sz w:val="20"/>
          <w:szCs w:val="20"/>
        </w:rPr>
        <w:t xml:space="preserve">on </w:t>
      </w:r>
      <w:r w:rsidR="000914C1" w:rsidRPr="005A678C">
        <w:rPr>
          <w:sz w:val="20"/>
          <w:szCs w:val="20"/>
        </w:rPr>
        <w:t>the entrapment efficiency of a certain drug with</w:t>
      </w:r>
      <w:r w:rsidR="00587E49" w:rsidRPr="005A678C">
        <w:rPr>
          <w:sz w:val="20"/>
          <w:szCs w:val="20"/>
        </w:rPr>
        <w:t>in</w:t>
      </w:r>
      <w:r w:rsidR="000914C1" w:rsidRPr="005A678C">
        <w:rPr>
          <w:sz w:val="20"/>
          <w:szCs w:val="20"/>
        </w:rPr>
        <w:t xml:space="preserve"> a certain lipid</w:t>
      </w:r>
      <w:r w:rsidR="00EB1CCB" w:rsidRPr="005A678C">
        <w:rPr>
          <w:sz w:val="20"/>
          <w:szCs w:val="20"/>
        </w:rPr>
        <w:t xml:space="preserve"> </w:t>
      </w:r>
      <w:r w:rsidR="00587E49" w:rsidRPr="005A678C">
        <w:rPr>
          <w:sz w:val="20"/>
          <w:szCs w:val="20"/>
        </w:rPr>
        <w:t xml:space="preserve">composition </w:t>
      </w:r>
      <w:r w:rsidR="00835168" w:rsidRPr="005A678C">
        <w:rPr>
          <w:sz w:val="20"/>
          <w:szCs w:val="20"/>
        </w:rPr>
        <w:fldChar w:fldCharType="begin"/>
      </w:r>
      <w:r w:rsidR="00951437" w:rsidRPr="005A678C">
        <w:rPr>
          <w:sz w:val="20"/>
          <w:szCs w:val="20"/>
        </w:rPr>
        <w:instrText xml:space="preserve"> ADDIN EN.CITE &lt;EndNote&gt;&lt;Cite&gt;&lt;Author&gt;Taymouri&lt;/Author&gt;&lt;Year&gt;2016&lt;/Year&gt;&lt;RecNum&gt;123&lt;/RecNum&gt;&lt;DisplayText&gt;(43)&lt;/DisplayText&gt;&lt;record&gt;&lt;rec-number&gt;123&lt;/rec-number&gt;&lt;foreign-keys&gt;&lt;key app="EN" db-id="taapaepa2d5zpferxzj5wt9det2a5wp9e0sv" timestamp="1504265372"&gt;123&lt;/key&gt;&lt;key app="ENWeb" db-id=""&gt;0&lt;/key&gt;&lt;/foreign-keys&gt;&lt;ref-type name="Journal Article"&gt;17&lt;/ref-type&gt;&lt;contributors&gt;&lt;authors&gt;&lt;author&gt;Taymouri, S.&lt;/author&gt;&lt;author&gt;Varshosaz, J.&lt;/author&gt;&lt;/authors&gt;&lt;/contributors&gt;&lt;auth-address&gt;Department of Pharmaceutics, School of Pharmacy and Novel Drug Delivery Systems Research Centre, Isfahan University of Medical Sciences, Isfahan, Iran.&lt;/auth-address&gt;&lt;titles&gt;&lt;title&gt;Effect of different types of surfactants on the physical properties and stability of carvedilol nano-niosomes&lt;/title&gt;&lt;secondary-title&gt;Adv Biomed Res&lt;/secondary-title&gt;&lt;/titles&gt;&lt;periodical&gt;&lt;full-title&gt;Adv Biomed Res&lt;/full-title&gt;&lt;/periodical&gt;&lt;pages&gt;48&lt;/pages&gt;&lt;volume&gt;5&lt;/volume&gt;&lt;edition&gt;2016/04/26&lt;/edition&gt;&lt;keywords&gt;&lt;keyword&gt;Carvedilol&lt;/keyword&gt;&lt;keyword&gt;film hydration method&lt;/keyword&gt;&lt;keyword&gt;niosome&lt;/keyword&gt;&lt;keyword&gt;nonionicsurfactant&lt;/keyword&gt;&lt;keyword&gt;stability&lt;/keyword&gt;&lt;/keywords&gt;&lt;dates&gt;&lt;year&gt;2016&lt;/year&gt;&lt;/dates&gt;&lt;isbn&gt;2277-9175 (Print)&amp;#xD;2277-9175 (Linking)&lt;/isbn&gt;&lt;accession-num&gt;27110545&lt;/accession-num&gt;&lt;urls&gt;&lt;related-urls&gt;&lt;url&gt;https://www.ncbi.nlm.nih.gov/pubmed/27110545&lt;/url&gt;&lt;/related-urls&gt;&lt;/urls&gt;&lt;custom2&gt;PMC4817389&lt;/custom2&gt;&lt;electronic-resource-num&gt;10.4103/2277-9175.178781&lt;/electronic-resource-num&gt;&lt;/record&gt;&lt;/Cite&gt;&lt;/EndNote&gt;</w:instrText>
      </w:r>
      <w:r w:rsidR="00835168" w:rsidRPr="005A678C">
        <w:rPr>
          <w:sz w:val="20"/>
          <w:szCs w:val="20"/>
        </w:rPr>
        <w:fldChar w:fldCharType="separate"/>
      </w:r>
      <w:r w:rsidR="00951437" w:rsidRPr="005A678C">
        <w:rPr>
          <w:noProof/>
          <w:sz w:val="20"/>
          <w:szCs w:val="20"/>
        </w:rPr>
        <w:t>(43)</w:t>
      </w:r>
      <w:r w:rsidR="00835168" w:rsidRPr="005A678C">
        <w:rPr>
          <w:sz w:val="20"/>
          <w:szCs w:val="20"/>
        </w:rPr>
        <w:fldChar w:fldCharType="end"/>
      </w:r>
      <w:r w:rsidR="000914C1" w:rsidRPr="005A678C">
        <w:rPr>
          <w:sz w:val="20"/>
          <w:szCs w:val="20"/>
        </w:rPr>
        <w:t>.</w:t>
      </w:r>
      <w:r w:rsidR="007F37DC" w:rsidRPr="005A678C">
        <w:rPr>
          <w:sz w:val="20"/>
          <w:szCs w:val="20"/>
        </w:rPr>
        <w:t xml:space="preserve"> General </w:t>
      </w:r>
      <w:r w:rsidR="00132237" w:rsidRPr="005A678C">
        <w:rPr>
          <w:sz w:val="20"/>
          <w:szCs w:val="20"/>
        </w:rPr>
        <w:t>trend</w:t>
      </w:r>
      <w:r w:rsidR="0033455E" w:rsidRPr="005A678C">
        <w:rPr>
          <w:sz w:val="20"/>
          <w:szCs w:val="20"/>
        </w:rPr>
        <w:t>s</w:t>
      </w:r>
      <w:r w:rsidR="007F37DC" w:rsidRPr="005A678C">
        <w:rPr>
          <w:sz w:val="20"/>
          <w:szCs w:val="20"/>
        </w:rPr>
        <w:t xml:space="preserve"> could be observed from a set of surfactant properties on a hydrophilic drug entrapment, but that</w:t>
      </w:r>
      <w:r w:rsidR="003F49AD" w:rsidRPr="005A678C">
        <w:rPr>
          <w:sz w:val="20"/>
          <w:szCs w:val="20"/>
        </w:rPr>
        <w:t xml:space="preserve"> effect</w:t>
      </w:r>
      <w:r w:rsidR="007F37DC" w:rsidRPr="005A678C">
        <w:rPr>
          <w:sz w:val="20"/>
          <w:szCs w:val="20"/>
        </w:rPr>
        <w:t xml:space="preserve"> could be totally different when a hydrophobic drug is </w:t>
      </w:r>
      <w:r w:rsidR="00CE67B3" w:rsidRPr="005A678C">
        <w:rPr>
          <w:sz w:val="20"/>
          <w:szCs w:val="20"/>
        </w:rPr>
        <w:t>encapsulated</w:t>
      </w:r>
      <w:r w:rsidR="00381960" w:rsidRPr="005A678C">
        <w:rPr>
          <w:sz w:val="20"/>
          <w:szCs w:val="20"/>
        </w:rPr>
        <w:t>.</w:t>
      </w:r>
    </w:p>
    <w:p w14:paraId="61492749" w14:textId="77777777" w:rsidR="00CE05CE" w:rsidRPr="005A678C" w:rsidRDefault="00A56E0F" w:rsidP="00C30671">
      <w:pPr>
        <w:pStyle w:val="Heading3"/>
        <w:spacing w:line="360" w:lineRule="auto"/>
        <w:jc w:val="both"/>
        <w:rPr>
          <w:color w:val="auto"/>
          <w:sz w:val="20"/>
          <w:szCs w:val="20"/>
        </w:rPr>
      </w:pPr>
      <w:bookmarkStart w:id="22" w:name="_Toc490993114"/>
      <w:bookmarkStart w:id="23" w:name="_Toc496099958"/>
      <w:r w:rsidRPr="005A678C">
        <w:rPr>
          <w:color w:val="auto"/>
          <w:sz w:val="20"/>
          <w:szCs w:val="20"/>
        </w:rPr>
        <w:t>3.2.1. Surfactant concentration</w:t>
      </w:r>
      <w:bookmarkEnd w:id="22"/>
      <w:bookmarkEnd w:id="23"/>
    </w:p>
    <w:p w14:paraId="4E74F475" w14:textId="673C1729" w:rsidR="00F3266C" w:rsidRPr="005A678C" w:rsidRDefault="00CE05CE" w:rsidP="00951437">
      <w:pPr>
        <w:spacing w:before="240" w:line="360" w:lineRule="auto"/>
        <w:ind w:left="-284"/>
        <w:jc w:val="both"/>
        <w:rPr>
          <w:sz w:val="20"/>
          <w:szCs w:val="20"/>
        </w:rPr>
      </w:pPr>
      <w:r w:rsidRPr="005A678C">
        <w:rPr>
          <w:sz w:val="20"/>
          <w:szCs w:val="20"/>
        </w:rPr>
        <w:t>Many research</w:t>
      </w:r>
      <w:r w:rsidR="0033455E" w:rsidRPr="005A678C">
        <w:rPr>
          <w:sz w:val="20"/>
          <w:szCs w:val="20"/>
        </w:rPr>
        <w:t>ers</w:t>
      </w:r>
      <w:r w:rsidRPr="005A678C">
        <w:rPr>
          <w:sz w:val="20"/>
          <w:szCs w:val="20"/>
        </w:rPr>
        <w:t xml:space="preserve"> have </w:t>
      </w:r>
      <w:r w:rsidR="00092B39" w:rsidRPr="005A678C">
        <w:rPr>
          <w:sz w:val="20"/>
          <w:szCs w:val="20"/>
        </w:rPr>
        <w:t>studied</w:t>
      </w:r>
      <w:r w:rsidRPr="005A678C">
        <w:rPr>
          <w:sz w:val="20"/>
          <w:szCs w:val="20"/>
        </w:rPr>
        <w:t xml:space="preserve"> the effect of surfactant concentration on vesicle entrap</w:t>
      </w:r>
      <w:r w:rsidR="009E2790" w:rsidRPr="005A678C">
        <w:rPr>
          <w:sz w:val="20"/>
          <w:szCs w:val="20"/>
        </w:rPr>
        <w:t>ment efficiency</w:t>
      </w:r>
      <w:r w:rsidR="0033455E" w:rsidRPr="005A678C">
        <w:rPr>
          <w:sz w:val="20"/>
          <w:szCs w:val="20"/>
        </w:rPr>
        <w:t xml:space="preserve"> and</w:t>
      </w:r>
      <w:r w:rsidR="009E2790" w:rsidRPr="005A678C">
        <w:rPr>
          <w:sz w:val="20"/>
          <w:szCs w:val="20"/>
        </w:rPr>
        <w:t xml:space="preserve"> it </w:t>
      </w:r>
      <w:r w:rsidR="0033455E" w:rsidRPr="005A678C">
        <w:rPr>
          <w:sz w:val="20"/>
          <w:szCs w:val="20"/>
        </w:rPr>
        <w:t xml:space="preserve">has </w:t>
      </w:r>
      <w:r w:rsidR="00C875DC" w:rsidRPr="005A678C">
        <w:rPr>
          <w:sz w:val="20"/>
          <w:szCs w:val="20"/>
        </w:rPr>
        <w:t>been commonly</w:t>
      </w:r>
      <w:r w:rsidR="009E2790" w:rsidRPr="005A678C">
        <w:rPr>
          <w:sz w:val="20"/>
          <w:szCs w:val="20"/>
        </w:rPr>
        <w:t xml:space="preserve"> reported that </w:t>
      </w:r>
      <w:r w:rsidR="0033455E" w:rsidRPr="005A678C">
        <w:rPr>
          <w:sz w:val="20"/>
          <w:szCs w:val="20"/>
        </w:rPr>
        <w:t>increased surfactant</w:t>
      </w:r>
      <w:r w:rsidR="009E2790" w:rsidRPr="005A678C">
        <w:rPr>
          <w:sz w:val="20"/>
          <w:szCs w:val="20"/>
        </w:rPr>
        <w:t xml:space="preserve"> concentration </w:t>
      </w:r>
      <w:r w:rsidR="0033455E" w:rsidRPr="005A678C">
        <w:rPr>
          <w:sz w:val="20"/>
          <w:szCs w:val="20"/>
        </w:rPr>
        <w:t>decreases</w:t>
      </w:r>
      <w:r w:rsidR="009E2790" w:rsidRPr="005A678C">
        <w:rPr>
          <w:sz w:val="20"/>
          <w:szCs w:val="20"/>
        </w:rPr>
        <w:t xml:space="preserve"> the</w:t>
      </w:r>
      <w:r w:rsidR="000038E1" w:rsidRPr="005A678C">
        <w:rPr>
          <w:sz w:val="20"/>
          <w:szCs w:val="20"/>
        </w:rPr>
        <w:t xml:space="preserve"> entrapment efficiency.</w:t>
      </w:r>
      <w:r w:rsidR="007E484B" w:rsidRPr="005A678C">
        <w:rPr>
          <w:sz w:val="20"/>
          <w:szCs w:val="20"/>
        </w:rPr>
        <w:t xml:space="preserve"> </w:t>
      </w:r>
      <w:r w:rsidR="000038E1" w:rsidRPr="005A678C">
        <w:rPr>
          <w:sz w:val="20"/>
          <w:szCs w:val="20"/>
        </w:rPr>
        <w:t>Th</w:t>
      </w:r>
      <w:r w:rsidR="00356FA2" w:rsidRPr="005A678C">
        <w:rPr>
          <w:sz w:val="20"/>
          <w:szCs w:val="20"/>
        </w:rPr>
        <w:t xml:space="preserve">is effect has been </w:t>
      </w:r>
      <w:r w:rsidR="007E484B" w:rsidRPr="005A678C">
        <w:rPr>
          <w:sz w:val="20"/>
          <w:szCs w:val="20"/>
        </w:rPr>
        <w:t>explained by the possible formation of mi</w:t>
      </w:r>
      <w:r w:rsidR="001B715C" w:rsidRPr="005A678C">
        <w:rPr>
          <w:sz w:val="20"/>
          <w:szCs w:val="20"/>
        </w:rPr>
        <w:t xml:space="preserve">celles </w:t>
      </w:r>
      <w:r w:rsidR="000038E1" w:rsidRPr="005A678C">
        <w:rPr>
          <w:sz w:val="20"/>
          <w:szCs w:val="20"/>
        </w:rPr>
        <w:t>when the surfactant concentration in the bilayer exceeds a critical lamellar/</w:t>
      </w:r>
      <w:r w:rsidR="00502613" w:rsidRPr="005A678C">
        <w:rPr>
          <w:sz w:val="20"/>
          <w:szCs w:val="20"/>
        </w:rPr>
        <w:t>micellar</w:t>
      </w:r>
      <w:r w:rsidR="000038E1" w:rsidRPr="005A678C">
        <w:rPr>
          <w:sz w:val="20"/>
          <w:szCs w:val="20"/>
        </w:rPr>
        <w:t xml:space="preserve"> transition temperature </w:t>
      </w:r>
      <w:r w:rsidR="00835168" w:rsidRPr="005A678C">
        <w:rPr>
          <w:sz w:val="20"/>
          <w:szCs w:val="20"/>
        </w:rPr>
        <w:fldChar w:fldCharType="begin">
          <w:fldData xml:space="preserve">PEVuZE5vdGU+PENpdGU+PEF1dGhvcj5TLjwvQXV0aG9yPjxZZWFyPjIwMDM8L1llYXI+PFJlY051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PEVuZE5vdGU+PENpdGU+PEF1dGhvcj5TLjwvQXV0aG9yPjxZZWFyPjIwMDM8L1llYXI+PFJlY051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835168" w:rsidRPr="005A678C">
        <w:rPr>
          <w:sz w:val="20"/>
          <w:szCs w:val="20"/>
        </w:rPr>
      </w:r>
      <w:r w:rsidR="00835168" w:rsidRPr="005A678C">
        <w:rPr>
          <w:sz w:val="20"/>
          <w:szCs w:val="20"/>
        </w:rPr>
        <w:fldChar w:fldCharType="separate"/>
      </w:r>
      <w:r w:rsidR="00951437" w:rsidRPr="005A678C">
        <w:rPr>
          <w:noProof/>
          <w:sz w:val="20"/>
          <w:szCs w:val="20"/>
        </w:rPr>
        <w:t>(10, 30, 31, 46)</w:t>
      </w:r>
      <w:r w:rsidR="00835168" w:rsidRPr="005A678C">
        <w:rPr>
          <w:sz w:val="20"/>
          <w:szCs w:val="20"/>
        </w:rPr>
        <w:fldChar w:fldCharType="end"/>
      </w:r>
      <w:r w:rsidR="00733311" w:rsidRPr="005A678C">
        <w:rPr>
          <w:sz w:val="20"/>
          <w:szCs w:val="20"/>
        </w:rPr>
        <w:t xml:space="preserve">. </w:t>
      </w:r>
      <w:r w:rsidR="000038E1" w:rsidRPr="005A678C">
        <w:rPr>
          <w:sz w:val="20"/>
          <w:szCs w:val="20"/>
        </w:rPr>
        <w:t>Furthermore</w:t>
      </w:r>
      <w:r w:rsidR="007E484B" w:rsidRPr="005A678C">
        <w:rPr>
          <w:sz w:val="20"/>
          <w:szCs w:val="20"/>
        </w:rPr>
        <w:t>, t</w:t>
      </w:r>
      <w:r w:rsidR="00324EB2" w:rsidRPr="005A678C">
        <w:rPr>
          <w:sz w:val="20"/>
          <w:szCs w:val="20"/>
        </w:rPr>
        <w:t xml:space="preserve">he permeability of the vesicles membrane might increase </w:t>
      </w:r>
      <w:r w:rsidR="00092B39" w:rsidRPr="005A678C">
        <w:rPr>
          <w:sz w:val="20"/>
          <w:szCs w:val="20"/>
        </w:rPr>
        <w:t>due to the arrangement of surfactant molecules within the lipid bilayer structure</w:t>
      </w:r>
      <w:r w:rsidR="00356FA2" w:rsidRPr="005A678C">
        <w:rPr>
          <w:sz w:val="20"/>
          <w:szCs w:val="20"/>
        </w:rPr>
        <w:t>,</w:t>
      </w:r>
      <w:r w:rsidR="00092B39" w:rsidRPr="005A678C">
        <w:rPr>
          <w:sz w:val="20"/>
          <w:szCs w:val="20"/>
        </w:rPr>
        <w:t xml:space="preserve"> which could introduce pores within the membrane and increase </w:t>
      </w:r>
      <w:r w:rsidR="00C86C8A" w:rsidRPr="005A678C">
        <w:rPr>
          <w:sz w:val="20"/>
          <w:szCs w:val="20"/>
        </w:rPr>
        <w:t>its fluidity</w:t>
      </w:r>
      <w:r w:rsidR="00493AD3" w:rsidRPr="005A678C">
        <w:rPr>
          <w:sz w:val="20"/>
          <w:szCs w:val="20"/>
        </w:rPr>
        <w:t>.</w:t>
      </w:r>
      <w:r w:rsidR="00C86C8A" w:rsidRPr="005A678C">
        <w:rPr>
          <w:sz w:val="20"/>
          <w:szCs w:val="20"/>
        </w:rPr>
        <w:t xml:space="preserve"> </w:t>
      </w:r>
      <w:r w:rsidR="00493AD3" w:rsidRPr="005A678C">
        <w:rPr>
          <w:sz w:val="20"/>
          <w:szCs w:val="20"/>
        </w:rPr>
        <w:t>O</w:t>
      </w:r>
      <w:r w:rsidR="00C86C8A" w:rsidRPr="005A678C">
        <w:rPr>
          <w:sz w:val="20"/>
          <w:szCs w:val="20"/>
        </w:rPr>
        <w:t>verall th</w:t>
      </w:r>
      <w:r w:rsidR="00493AD3" w:rsidRPr="005A678C">
        <w:rPr>
          <w:sz w:val="20"/>
          <w:szCs w:val="20"/>
        </w:rPr>
        <w:t>is</w:t>
      </w:r>
      <w:r w:rsidR="00C86C8A" w:rsidRPr="005A678C">
        <w:rPr>
          <w:sz w:val="20"/>
          <w:szCs w:val="20"/>
        </w:rPr>
        <w:t xml:space="preserve"> will prompt entrapped drug leakage</w:t>
      </w:r>
      <w:r w:rsidR="007140C1" w:rsidRPr="005A678C">
        <w:rPr>
          <w:sz w:val="20"/>
          <w:szCs w:val="20"/>
        </w:rPr>
        <w:t xml:space="preserve"> </w:t>
      </w:r>
      <w:r w:rsidR="007140C1" w:rsidRPr="005A678C">
        <w:rPr>
          <w:sz w:val="20"/>
          <w:szCs w:val="20"/>
        </w:rPr>
        <w:fldChar w:fldCharType="begin">
          <w:fldData xml:space="preserve">PEVuZE5vdGU+PENpdGU+PEF1dGhvcj5SLjwvQXV0aG9yPjxZZWFyPjIwMDk8L1llYXI+PFJlY051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PEVuZE5vdGU+PENpdGU+PEF1dGhvcj5SLjwvQXV0aG9yPjxZZWFyPjIwMDk8L1llYXI+PFJlY051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7140C1" w:rsidRPr="005A678C">
        <w:rPr>
          <w:sz w:val="20"/>
          <w:szCs w:val="20"/>
        </w:rPr>
      </w:r>
      <w:r w:rsidR="007140C1" w:rsidRPr="005A678C">
        <w:rPr>
          <w:sz w:val="20"/>
          <w:szCs w:val="20"/>
        </w:rPr>
        <w:fldChar w:fldCharType="separate"/>
      </w:r>
      <w:r w:rsidR="00951437" w:rsidRPr="005A678C">
        <w:rPr>
          <w:noProof/>
          <w:sz w:val="20"/>
          <w:szCs w:val="20"/>
        </w:rPr>
        <w:t>(30, 47, 48)</w:t>
      </w:r>
      <w:r w:rsidR="007140C1" w:rsidRPr="005A678C">
        <w:rPr>
          <w:sz w:val="20"/>
          <w:szCs w:val="20"/>
        </w:rPr>
        <w:fldChar w:fldCharType="end"/>
      </w:r>
      <w:r w:rsidR="00C86C8A" w:rsidRPr="005A678C">
        <w:rPr>
          <w:sz w:val="20"/>
          <w:szCs w:val="20"/>
        </w:rPr>
        <w:t>.</w:t>
      </w:r>
      <w:r w:rsidR="00FD3F05" w:rsidRPr="005A678C">
        <w:rPr>
          <w:sz w:val="20"/>
          <w:szCs w:val="20"/>
        </w:rPr>
        <w:t xml:space="preserve"> </w:t>
      </w:r>
      <w:r w:rsidR="00641E0B" w:rsidRPr="005A678C">
        <w:rPr>
          <w:sz w:val="20"/>
          <w:szCs w:val="20"/>
        </w:rPr>
        <w:t xml:space="preserve">Additionally, it </w:t>
      </w:r>
      <w:r w:rsidR="00493AD3" w:rsidRPr="005A678C">
        <w:rPr>
          <w:sz w:val="20"/>
          <w:szCs w:val="20"/>
        </w:rPr>
        <w:t>is</w:t>
      </w:r>
      <w:r w:rsidR="00641E0B" w:rsidRPr="005A678C">
        <w:rPr>
          <w:sz w:val="20"/>
          <w:szCs w:val="20"/>
        </w:rPr>
        <w:t xml:space="preserve"> thought that the optimum amount of </w:t>
      </w:r>
      <w:r w:rsidR="00C875DC" w:rsidRPr="005A678C">
        <w:rPr>
          <w:sz w:val="20"/>
          <w:szCs w:val="20"/>
        </w:rPr>
        <w:t>surfactant depends</w:t>
      </w:r>
      <w:r w:rsidR="00641E0B" w:rsidRPr="005A678C">
        <w:rPr>
          <w:sz w:val="20"/>
          <w:szCs w:val="20"/>
        </w:rPr>
        <w:t xml:space="preserve"> on the packing density of the phospholipid</w:t>
      </w:r>
      <w:r w:rsidR="00493AD3" w:rsidRPr="005A678C">
        <w:rPr>
          <w:sz w:val="20"/>
          <w:szCs w:val="20"/>
        </w:rPr>
        <w:t xml:space="preserve"> used</w:t>
      </w:r>
      <w:r w:rsidR="00641E0B" w:rsidRPr="005A678C">
        <w:rPr>
          <w:sz w:val="20"/>
          <w:szCs w:val="20"/>
        </w:rPr>
        <w:t xml:space="preserve"> and the surfactant-phospholipid interaction. </w:t>
      </w:r>
      <w:r w:rsidR="007B4ACD" w:rsidRPr="005A678C">
        <w:rPr>
          <w:sz w:val="20"/>
          <w:szCs w:val="20"/>
        </w:rPr>
        <w:t>When</w:t>
      </w:r>
      <w:r w:rsidR="00641E0B" w:rsidRPr="005A678C">
        <w:rPr>
          <w:sz w:val="20"/>
          <w:szCs w:val="20"/>
        </w:rPr>
        <w:t xml:space="preserve"> the surfactant concentration increase</w:t>
      </w:r>
      <w:r w:rsidR="00493AD3" w:rsidRPr="005A678C">
        <w:rPr>
          <w:sz w:val="20"/>
          <w:szCs w:val="20"/>
        </w:rPr>
        <w:t>s</w:t>
      </w:r>
      <w:r w:rsidR="00641E0B" w:rsidRPr="005A678C">
        <w:rPr>
          <w:sz w:val="20"/>
          <w:szCs w:val="20"/>
        </w:rPr>
        <w:t xml:space="preserve"> and it </w:t>
      </w:r>
      <w:r w:rsidR="00493AD3" w:rsidRPr="005A678C">
        <w:rPr>
          <w:sz w:val="20"/>
          <w:szCs w:val="20"/>
        </w:rPr>
        <w:t>is</w:t>
      </w:r>
      <w:r w:rsidR="00641E0B" w:rsidRPr="005A678C">
        <w:rPr>
          <w:sz w:val="20"/>
          <w:szCs w:val="20"/>
        </w:rPr>
        <w:t xml:space="preserve"> known to have </w:t>
      </w:r>
      <w:r w:rsidR="00493AD3" w:rsidRPr="005A678C">
        <w:rPr>
          <w:sz w:val="20"/>
          <w:szCs w:val="20"/>
        </w:rPr>
        <w:t xml:space="preserve">a </w:t>
      </w:r>
      <w:r w:rsidR="00641E0B" w:rsidRPr="005A678C">
        <w:rPr>
          <w:sz w:val="20"/>
          <w:szCs w:val="20"/>
        </w:rPr>
        <w:t xml:space="preserve">high tendency </w:t>
      </w:r>
      <w:r w:rsidR="00493AD3" w:rsidRPr="005A678C">
        <w:rPr>
          <w:sz w:val="20"/>
          <w:szCs w:val="20"/>
        </w:rPr>
        <w:t xml:space="preserve">to interact </w:t>
      </w:r>
      <w:r w:rsidR="00641E0B" w:rsidRPr="005A678C">
        <w:rPr>
          <w:sz w:val="20"/>
          <w:szCs w:val="20"/>
        </w:rPr>
        <w:t xml:space="preserve">with the </w:t>
      </w:r>
      <w:r w:rsidR="00885882" w:rsidRPr="005A678C">
        <w:rPr>
          <w:sz w:val="20"/>
          <w:szCs w:val="20"/>
        </w:rPr>
        <w:t xml:space="preserve">lipid, </w:t>
      </w:r>
      <w:r w:rsidR="00493AD3" w:rsidRPr="005A678C">
        <w:rPr>
          <w:sz w:val="20"/>
          <w:szCs w:val="20"/>
        </w:rPr>
        <w:t>this</w:t>
      </w:r>
      <w:r w:rsidR="00641E0B" w:rsidRPr="005A678C">
        <w:rPr>
          <w:sz w:val="20"/>
          <w:szCs w:val="20"/>
        </w:rPr>
        <w:t xml:space="preserve"> lead</w:t>
      </w:r>
      <w:r w:rsidR="00493AD3" w:rsidRPr="005A678C">
        <w:rPr>
          <w:sz w:val="20"/>
          <w:szCs w:val="20"/>
        </w:rPr>
        <w:t>s</w:t>
      </w:r>
      <w:r w:rsidR="00641E0B" w:rsidRPr="005A678C">
        <w:rPr>
          <w:sz w:val="20"/>
          <w:szCs w:val="20"/>
        </w:rPr>
        <w:t xml:space="preserve"> to a reduction in entrapment due to competition </w:t>
      </w:r>
      <w:r w:rsidR="00F01E17" w:rsidRPr="005A678C">
        <w:rPr>
          <w:sz w:val="20"/>
          <w:szCs w:val="20"/>
        </w:rPr>
        <w:t>on the loading within the bilayer</w:t>
      </w:r>
      <w:r w:rsidR="00323839" w:rsidRPr="005A678C">
        <w:rPr>
          <w:sz w:val="20"/>
          <w:szCs w:val="20"/>
        </w:rPr>
        <w:t xml:space="preserve"> </w:t>
      </w:r>
      <w:r w:rsidR="007140C1" w:rsidRPr="005A678C">
        <w:rPr>
          <w:sz w:val="20"/>
          <w:szCs w:val="20"/>
        </w:rPr>
        <w:fldChar w:fldCharType="begin">
          <w:fldData xml:space="preserve">PEVuZE5vdGU+PENpdGU+PEF1dGhvcj5DLjwvQXV0aG9yPjxZZWFyPjIwMDA8L1llYXI+PFJlY051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PEVuZE5vdGU+PENpdGU+PEF1dGhvcj5DLjwvQXV0aG9yPjxZZWFyPjIwMDA8L1llYXI+PFJlY051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7140C1" w:rsidRPr="005A678C">
        <w:rPr>
          <w:sz w:val="20"/>
          <w:szCs w:val="20"/>
        </w:rPr>
      </w:r>
      <w:r w:rsidR="007140C1" w:rsidRPr="005A678C">
        <w:rPr>
          <w:sz w:val="20"/>
          <w:szCs w:val="20"/>
        </w:rPr>
        <w:fldChar w:fldCharType="separate"/>
      </w:r>
      <w:r w:rsidR="00951437" w:rsidRPr="005A678C">
        <w:rPr>
          <w:noProof/>
          <w:sz w:val="20"/>
          <w:szCs w:val="20"/>
        </w:rPr>
        <w:t>(44, 47, 49)</w:t>
      </w:r>
      <w:r w:rsidR="007140C1" w:rsidRPr="005A678C">
        <w:rPr>
          <w:sz w:val="20"/>
          <w:szCs w:val="20"/>
        </w:rPr>
        <w:fldChar w:fldCharType="end"/>
      </w:r>
      <w:r w:rsidR="00F01E17" w:rsidRPr="005A678C">
        <w:rPr>
          <w:sz w:val="20"/>
          <w:szCs w:val="20"/>
        </w:rPr>
        <w:t>.</w:t>
      </w:r>
      <w:r w:rsidR="00885882" w:rsidRPr="005A678C">
        <w:rPr>
          <w:sz w:val="20"/>
          <w:szCs w:val="20"/>
        </w:rPr>
        <w:t xml:space="preserve"> For example, </w:t>
      </w:r>
      <w:proofErr w:type="spellStart"/>
      <w:r w:rsidR="00885882" w:rsidRPr="005A678C">
        <w:rPr>
          <w:sz w:val="20"/>
          <w:szCs w:val="20"/>
        </w:rPr>
        <w:t>transfersomes</w:t>
      </w:r>
      <w:proofErr w:type="spellEnd"/>
      <w:r w:rsidR="00885882" w:rsidRPr="005A678C">
        <w:rPr>
          <w:sz w:val="20"/>
          <w:szCs w:val="20"/>
        </w:rPr>
        <w:t xml:space="preserve"> were prepared and loaded with dexamethasone as a model  lipophilic drug to evaluate sodium deoxycholate (SDC), </w:t>
      </w:r>
      <w:r w:rsidR="00493AD3" w:rsidRPr="005A678C">
        <w:rPr>
          <w:sz w:val="20"/>
          <w:szCs w:val="20"/>
        </w:rPr>
        <w:t>T</w:t>
      </w:r>
      <w:r w:rsidR="00885882" w:rsidRPr="005A678C">
        <w:rPr>
          <w:sz w:val="20"/>
          <w:szCs w:val="20"/>
        </w:rPr>
        <w:t xml:space="preserve">ween 80 and </w:t>
      </w:r>
      <w:r w:rsidR="00493AD3" w:rsidRPr="005A678C">
        <w:rPr>
          <w:sz w:val="20"/>
          <w:szCs w:val="20"/>
        </w:rPr>
        <w:t>S</w:t>
      </w:r>
      <w:r w:rsidR="00885882" w:rsidRPr="005A678C">
        <w:rPr>
          <w:sz w:val="20"/>
          <w:szCs w:val="20"/>
        </w:rPr>
        <w:t>pan 80 as edge activators</w:t>
      </w:r>
      <w:r w:rsidR="00493AD3" w:rsidRPr="005A678C">
        <w:rPr>
          <w:sz w:val="20"/>
          <w:szCs w:val="20"/>
        </w:rPr>
        <w:t xml:space="preserve"> at </w:t>
      </w:r>
      <w:r w:rsidR="00885882" w:rsidRPr="005A678C">
        <w:rPr>
          <w:sz w:val="20"/>
          <w:szCs w:val="20"/>
        </w:rPr>
        <w:t xml:space="preserve">five different </w:t>
      </w:r>
      <w:r w:rsidR="00B6797B" w:rsidRPr="005A678C">
        <w:rPr>
          <w:sz w:val="20"/>
          <w:szCs w:val="20"/>
        </w:rPr>
        <w:t xml:space="preserve">lipid-surfactant </w:t>
      </w:r>
      <w:r w:rsidR="00885882" w:rsidRPr="005A678C">
        <w:rPr>
          <w:sz w:val="20"/>
          <w:szCs w:val="20"/>
        </w:rPr>
        <w:t>ratio</w:t>
      </w:r>
      <w:r w:rsidR="00B6797B" w:rsidRPr="005A678C">
        <w:rPr>
          <w:sz w:val="20"/>
          <w:szCs w:val="20"/>
        </w:rPr>
        <w:t>s</w:t>
      </w:r>
      <w:r w:rsidR="008B1A2A" w:rsidRPr="005A678C">
        <w:rPr>
          <w:sz w:val="20"/>
          <w:szCs w:val="20"/>
        </w:rPr>
        <w:t xml:space="preserve"> (</w:t>
      </w:r>
      <w:r w:rsidR="00885882" w:rsidRPr="005A678C">
        <w:rPr>
          <w:sz w:val="20"/>
          <w:szCs w:val="20"/>
        </w:rPr>
        <w:t>95</w:t>
      </w:r>
      <w:r w:rsidR="008B1A2A" w:rsidRPr="005A678C">
        <w:rPr>
          <w:sz w:val="20"/>
          <w:szCs w:val="20"/>
        </w:rPr>
        <w:t xml:space="preserve">:5, </w:t>
      </w:r>
      <w:r w:rsidR="00885882" w:rsidRPr="005A678C">
        <w:rPr>
          <w:sz w:val="20"/>
          <w:szCs w:val="20"/>
        </w:rPr>
        <w:t>90</w:t>
      </w:r>
      <w:r w:rsidR="008B1A2A" w:rsidRPr="005A678C">
        <w:rPr>
          <w:sz w:val="20"/>
          <w:szCs w:val="20"/>
        </w:rPr>
        <w:t xml:space="preserve">:10, </w:t>
      </w:r>
      <w:r w:rsidR="00885882" w:rsidRPr="005A678C">
        <w:rPr>
          <w:sz w:val="20"/>
          <w:szCs w:val="20"/>
        </w:rPr>
        <w:t>85</w:t>
      </w:r>
      <w:r w:rsidR="008B1A2A" w:rsidRPr="005A678C">
        <w:rPr>
          <w:sz w:val="20"/>
          <w:szCs w:val="20"/>
        </w:rPr>
        <w:t xml:space="preserve">:15, </w:t>
      </w:r>
      <w:r w:rsidR="00885882" w:rsidRPr="005A678C">
        <w:rPr>
          <w:sz w:val="20"/>
          <w:szCs w:val="20"/>
        </w:rPr>
        <w:t>80</w:t>
      </w:r>
      <w:r w:rsidR="008B1A2A" w:rsidRPr="005A678C">
        <w:rPr>
          <w:sz w:val="20"/>
          <w:szCs w:val="20"/>
        </w:rPr>
        <w:t xml:space="preserve">:20, </w:t>
      </w:r>
      <w:r w:rsidR="00885882" w:rsidRPr="005A678C">
        <w:rPr>
          <w:sz w:val="20"/>
          <w:szCs w:val="20"/>
        </w:rPr>
        <w:t>75</w:t>
      </w:r>
      <w:r w:rsidR="008B1A2A" w:rsidRPr="005A678C">
        <w:rPr>
          <w:sz w:val="20"/>
          <w:szCs w:val="20"/>
        </w:rPr>
        <w:t>:25</w:t>
      </w:r>
      <w:r w:rsidR="00885882" w:rsidRPr="005A678C">
        <w:rPr>
          <w:sz w:val="20"/>
          <w:szCs w:val="20"/>
        </w:rPr>
        <w:t xml:space="preserve">) </w:t>
      </w:r>
      <w:r w:rsidR="00192395" w:rsidRPr="005A678C">
        <w:rPr>
          <w:sz w:val="20"/>
          <w:szCs w:val="20"/>
        </w:rPr>
        <w:fldChar w:fldCharType="begin"/>
      </w:r>
      <w:r w:rsidR="00192395" w:rsidRPr="005A678C">
        <w:rPr>
          <w:sz w:val="20"/>
          <w:szCs w:val="20"/>
        </w:rPr>
        <w:instrText xml:space="preserve"> ADDIN EN.CITE &lt;EndNote&gt;&lt;Cite&gt;&lt;Author&gt;S.&lt;/Author&gt;&lt;Year&gt;2003&lt;/Year&gt;&lt;RecNum&gt;139&lt;/RecNum&gt;&lt;DisplayText&gt;(10)&lt;/DisplayText&gt;&lt;record&gt;&lt;rec-number&gt;139&lt;/rec-number&gt;&lt;foreign-keys&gt;&lt;key app="EN" db-id="taapaepa2d5zpferxzj5wt9det2a5wp9e0sv" timestamp="1504271272"&gt;139&lt;/key&gt;&lt;/foreign-keys&gt;&lt;ref-type name="Journal Article"&gt;17&lt;/ref-type&gt;&lt;contributors&gt;&lt;authors&gt;&lt;author&gt;Jain S.&lt;/author&gt;&lt;author&gt;Jain P.&lt;/author&gt;&lt;author&gt;Umamaheshwari R.B. &lt;/author&gt;&lt;author&gt;Jain N.K&lt;/author&gt;&lt;/authors&gt;&lt;/contributors&gt;&lt;titles&gt;&lt;title&gt;Transfersomes—a novel vesicular carrier for enhanced transdermal delivery: development, characterization, and performance evaluation&lt;/title&gt;&lt;secondary-title&gt;Drug development and industrial pharmacy&lt;/secondary-title&gt;&lt;/titles&gt;&lt;periodical&gt;&lt;full-title&gt;Drug development and industrial pharmacy&lt;/full-title&gt;&lt;/periodical&gt;&lt;pages&gt;1013-1026&lt;/pages&gt;&lt;volume&gt;29&lt;/volume&gt;&lt;number&gt;9&lt;/number&gt;&lt;dates&gt;&lt;year&gt;2003&lt;/year&gt;&lt;/dates&gt;&lt;urls&gt;&lt;/urls&gt;&lt;/record&gt;&lt;/Cite&gt;&lt;/EndNote&gt;</w:instrText>
      </w:r>
      <w:r w:rsidR="00192395" w:rsidRPr="005A678C">
        <w:rPr>
          <w:sz w:val="20"/>
          <w:szCs w:val="20"/>
        </w:rPr>
        <w:fldChar w:fldCharType="separate"/>
      </w:r>
      <w:r w:rsidR="00192395" w:rsidRPr="005A678C">
        <w:rPr>
          <w:noProof/>
          <w:sz w:val="20"/>
          <w:szCs w:val="20"/>
        </w:rPr>
        <w:t>(10)</w:t>
      </w:r>
      <w:r w:rsidR="00192395" w:rsidRPr="005A678C">
        <w:rPr>
          <w:sz w:val="20"/>
          <w:szCs w:val="20"/>
        </w:rPr>
        <w:fldChar w:fldCharType="end"/>
      </w:r>
      <w:r w:rsidR="00885882" w:rsidRPr="005A678C">
        <w:rPr>
          <w:sz w:val="20"/>
          <w:szCs w:val="20"/>
        </w:rPr>
        <w:t xml:space="preserve">. The study revealed that encapsulation efficiency decreased as the concentration of the surfactant </w:t>
      </w:r>
      <w:r w:rsidR="00C875DC" w:rsidRPr="005A678C">
        <w:rPr>
          <w:sz w:val="20"/>
          <w:szCs w:val="20"/>
        </w:rPr>
        <w:t xml:space="preserve">increased. </w:t>
      </w:r>
      <w:proofErr w:type="spellStart"/>
      <w:r w:rsidR="00C875DC" w:rsidRPr="005A678C">
        <w:rPr>
          <w:sz w:val="20"/>
          <w:szCs w:val="20"/>
        </w:rPr>
        <w:t>Transfersomes</w:t>
      </w:r>
      <w:proofErr w:type="spellEnd"/>
      <w:r w:rsidR="00885882" w:rsidRPr="005A678C">
        <w:rPr>
          <w:sz w:val="20"/>
          <w:szCs w:val="20"/>
        </w:rPr>
        <w:t xml:space="preserve"> that were prepared with SDC showed the lowest encapsulation due to the competition between SDC and dexamethasone </w:t>
      </w:r>
      <w:r w:rsidR="00B6797B" w:rsidRPr="005A678C">
        <w:rPr>
          <w:sz w:val="20"/>
          <w:szCs w:val="20"/>
        </w:rPr>
        <w:t>due to their</w:t>
      </w:r>
      <w:r w:rsidR="00885882" w:rsidRPr="005A678C">
        <w:rPr>
          <w:sz w:val="20"/>
          <w:szCs w:val="20"/>
        </w:rPr>
        <w:t xml:space="preserve"> similar steroidal structure</w:t>
      </w:r>
      <w:r w:rsidR="00192395" w:rsidRPr="005A678C">
        <w:rPr>
          <w:sz w:val="20"/>
          <w:szCs w:val="20"/>
        </w:rPr>
        <w:t xml:space="preserve"> </w:t>
      </w:r>
      <w:r w:rsidR="00192395" w:rsidRPr="005A678C">
        <w:rPr>
          <w:sz w:val="20"/>
          <w:szCs w:val="20"/>
        </w:rPr>
        <w:fldChar w:fldCharType="begin"/>
      </w:r>
      <w:r w:rsidR="00192395" w:rsidRPr="005A678C">
        <w:rPr>
          <w:sz w:val="20"/>
          <w:szCs w:val="20"/>
        </w:rPr>
        <w:instrText xml:space="preserve"> ADDIN EN.CITE &lt;EndNote&gt;&lt;Cite&gt;&lt;Author&gt;S.&lt;/Author&gt;&lt;Year&gt;2003&lt;/Year&gt;&lt;RecNum&gt;139&lt;/RecNum&gt;&lt;DisplayText&gt;(10)&lt;/DisplayText&gt;&lt;record&gt;&lt;rec-number&gt;139&lt;/rec-number&gt;&lt;foreign-keys&gt;&lt;key app="EN" db-id="taapaepa2d5zpferxzj5wt9det2a5wp9e0sv" timestamp="1504271272"&gt;139&lt;/key&gt;&lt;/foreign-keys&gt;&lt;ref-type name="Journal Article"&gt;17&lt;/ref-type&gt;&lt;contributors&gt;&lt;authors&gt;&lt;author&gt;Jain S.&lt;/author&gt;&lt;author&gt;Jain P.&lt;/author&gt;&lt;author&gt;Umamaheshwari R.B. &lt;/author&gt;&lt;author&gt;Jain N.K&lt;/author&gt;&lt;/authors&gt;&lt;/contributors&gt;&lt;titles&gt;&lt;title&gt;Transfersomes—a novel vesicular carrier for enhanced transdermal delivery: development, characterization, and performance evaluation&lt;/title&gt;&lt;secondary-title&gt;Drug development and industrial pharmacy&lt;/secondary-title&gt;&lt;/titles&gt;&lt;periodical&gt;&lt;full-title&gt;Drug development and industrial pharmacy&lt;/full-title&gt;&lt;/periodical&gt;&lt;pages&gt;1013-1026&lt;/pages&gt;&lt;volume&gt;29&lt;/volume&gt;&lt;number&gt;9&lt;/number&gt;&lt;dates&gt;&lt;year&gt;2003&lt;/year&gt;&lt;/dates&gt;&lt;urls&gt;&lt;/urls&gt;&lt;/record&gt;&lt;/Cite&gt;&lt;/EndNote&gt;</w:instrText>
      </w:r>
      <w:r w:rsidR="00192395" w:rsidRPr="005A678C">
        <w:rPr>
          <w:sz w:val="20"/>
          <w:szCs w:val="20"/>
        </w:rPr>
        <w:fldChar w:fldCharType="separate"/>
      </w:r>
      <w:r w:rsidR="00192395" w:rsidRPr="005A678C">
        <w:rPr>
          <w:noProof/>
          <w:sz w:val="20"/>
          <w:szCs w:val="20"/>
        </w:rPr>
        <w:t>(10)</w:t>
      </w:r>
      <w:r w:rsidR="00192395" w:rsidRPr="005A678C">
        <w:rPr>
          <w:sz w:val="20"/>
          <w:szCs w:val="20"/>
        </w:rPr>
        <w:fldChar w:fldCharType="end"/>
      </w:r>
      <w:r w:rsidR="00885882" w:rsidRPr="005A678C">
        <w:rPr>
          <w:sz w:val="20"/>
          <w:szCs w:val="20"/>
        </w:rPr>
        <w:t>.</w:t>
      </w:r>
      <w:r w:rsidR="005A6BED" w:rsidRPr="005A678C">
        <w:rPr>
          <w:sz w:val="20"/>
          <w:szCs w:val="20"/>
        </w:rPr>
        <w:t xml:space="preserve"> </w:t>
      </w:r>
      <w:r w:rsidR="00F3266C" w:rsidRPr="005A678C">
        <w:rPr>
          <w:sz w:val="20"/>
          <w:szCs w:val="20"/>
        </w:rPr>
        <w:t>Similarly, Patel et al. studied the effect of surfactant concentration on the entrapment of</w:t>
      </w:r>
      <w:r w:rsidR="00B6797B" w:rsidRPr="005A678C">
        <w:rPr>
          <w:sz w:val="20"/>
          <w:szCs w:val="20"/>
        </w:rPr>
        <w:t xml:space="preserve"> a</w:t>
      </w:r>
      <w:r w:rsidR="00F3266C" w:rsidRPr="005A678C">
        <w:rPr>
          <w:sz w:val="20"/>
          <w:szCs w:val="20"/>
        </w:rPr>
        <w:t xml:space="preserve"> lipophilic drug (curcumin) in lipid based vesicles</w:t>
      </w:r>
      <w:r w:rsidR="00B6797B" w:rsidRPr="005A678C">
        <w:rPr>
          <w:sz w:val="20"/>
          <w:szCs w:val="20"/>
        </w:rPr>
        <w:t xml:space="preserve"> and demonstrated</w:t>
      </w:r>
      <w:r w:rsidR="00F3266C" w:rsidRPr="005A678C">
        <w:rPr>
          <w:sz w:val="20"/>
          <w:szCs w:val="20"/>
        </w:rPr>
        <w:t xml:space="preserve"> that higher surfactant concentration </w:t>
      </w:r>
      <w:r w:rsidR="00B6797B" w:rsidRPr="005A678C">
        <w:rPr>
          <w:sz w:val="20"/>
          <w:szCs w:val="20"/>
        </w:rPr>
        <w:t>lowered</w:t>
      </w:r>
      <w:r w:rsidR="00F3266C" w:rsidRPr="005A678C">
        <w:rPr>
          <w:sz w:val="20"/>
          <w:szCs w:val="20"/>
        </w:rPr>
        <w:t xml:space="preserve"> the entrapment</w:t>
      </w:r>
      <w:r w:rsidR="00192395" w:rsidRPr="005A678C">
        <w:rPr>
          <w:sz w:val="20"/>
          <w:szCs w:val="20"/>
        </w:rPr>
        <w:t xml:space="preserve"> </w:t>
      </w:r>
      <w:r w:rsidR="00192395" w:rsidRPr="005A678C">
        <w:rPr>
          <w:sz w:val="20"/>
          <w:szCs w:val="20"/>
        </w:rPr>
        <w:fldChar w:fldCharType="begin"/>
      </w:r>
      <w:r w:rsidR="00951437" w:rsidRPr="005A678C">
        <w:rPr>
          <w:sz w:val="20"/>
          <w:szCs w:val="20"/>
        </w:rPr>
        <w:instrText xml:space="preserve"> ADDIN EN.CITE &lt;EndNote&gt;&lt;Cite&gt;&lt;Author&gt;R.&lt;/Author&gt;&lt;Year&gt;2009&lt;/Year&gt;&lt;RecNum&gt;131&lt;/RecNum&gt;&lt;DisplayText&gt;(47)&lt;/DisplayText&gt;&lt;record&gt;&lt;rec-number&gt;131&lt;/rec-number&gt;&lt;foreign-keys&gt;&lt;key app="EN" db-id="taapaepa2d5zpferxzj5wt9det2a5wp9e0sv" timestamp="1504265403"&gt;131&lt;/key&gt;&lt;key app="ENWeb" db-id=""&gt;0&lt;/key&gt;&lt;/foreign-keys&gt;&lt;ref-type name="Journal Article"&gt;17&lt;/ref-type&gt;&lt;contributors&gt;&lt;authors&gt;&lt;author&gt;Patel R.&lt;/author&gt;&lt;author&gt;Singh S.K.&lt;/author&gt;&lt;author&gt;Singh S.&lt;/author&gt;&lt;author&gt;Sheth N.R.&lt;/author&gt;&lt;author&gt;Gendle R.&lt;/author&gt;&lt;/authors&gt;&lt;/contributors&gt;&lt;titles&gt;&lt;title&gt;development and characterization of curcumin loaded transfersome for transdermal delivery&lt;/title&gt;&lt;secondary-title&gt; J Pharm Sci Res&lt;/secondary-title&gt;&lt;/titles&gt;&lt;pages&gt;71-80&lt;/pages&gt;&lt;volume&gt;1&lt;/volume&gt;&lt;number&gt;4&lt;/number&gt;&lt;dates&gt;&lt;year&gt;2009&lt;/year&gt;&lt;/dates&gt;&lt;urls&gt;&lt;/urls&gt;&lt;/record&gt;&lt;/Cite&gt;&lt;/EndNote&gt;</w:instrText>
      </w:r>
      <w:r w:rsidR="00192395" w:rsidRPr="005A678C">
        <w:rPr>
          <w:sz w:val="20"/>
          <w:szCs w:val="20"/>
        </w:rPr>
        <w:fldChar w:fldCharType="separate"/>
      </w:r>
      <w:r w:rsidR="00951437" w:rsidRPr="005A678C">
        <w:rPr>
          <w:noProof/>
          <w:sz w:val="20"/>
          <w:szCs w:val="20"/>
        </w:rPr>
        <w:t>(47)</w:t>
      </w:r>
      <w:r w:rsidR="00192395" w:rsidRPr="005A678C">
        <w:rPr>
          <w:sz w:val="20"/>
          <w:szCs w:val="20"/>
        </w:rPr>
        <w:fldChar w:fldCharType="end"/>
      </w:r>
      <w:r w:rsidR="00F3266C" w:rsidRPr="005A678C">
        <w:rPr>
          <w:sz w:val="20"/>
          <w:szCs w:val="20"/>
        </w:rPr>
        <w:t xml:space="preserve">.  </w:t>
      </w:r>
    </w:p>
    <w:p w14:paraId="77D31DA4" w14:textId="55C3141A" w:rsidR="00DE1099" w:rsidRPr="005A678C" w:rsidRDefault="00B6797B" w:rsidP="00951437">
      <w:pPr>
        <w:spacing w:before="240" w:line="360" w:lineRule="auto"/>
        <w:ind w:left="-284"/>
        <w:jc w:val="both"/>
        <w:rPr>
          <w:sz w:val="20"/>
          <w:szCs w:val="20"/>
        </w:rPr>
      </w:pPr>
      <w:r w:rsidRPr="005A678C">
        <w:rPr>
          <w:sz w:val="20"/>
          <w:szCs w:val="20"/>
        </w:rPr>
        <w:t>Conversely</w:t>
      </w:r>
      <w:r w:rsidR="005A6BED" w:rsidRPr="005A678C">
        <w:rPr>
          <w:sz w:val="20"/>
          <w:szCs w:val="20"/>
        </w:rPr>
        <w:t>, o</w:t>
      </w:r>
      <w:r w:rsidR="00982B7C" w:rsidRPr="005A678C">
        <w:rPr>
          <w:sz w:val="20"/>
          <w:szCs w:val="20"/>
        </w:rPr>
        <w:t>ther researcher</w:t>
      </w:r>
      <w:r w:rsidR="00674076" w:rsidRPr="005A678C">
        <w:rPr>
          <w:sz w:val="20"/>
          <w:szCs w:val="20"/>
        </w:rPr>
        <w:t>s</w:t>
      </w:r>
      <w:r w:rsidR="00982B7C" w:rsidRPr="005A678C">
        <w:rPr>
          <w:sz w:val="20"/>
          <w:szCs w:val="20"/>
        </w:rPr>
        <w:t xml:space="preserve"> </w:t>
      </w:r>
      <w:r w:rsidRPr="005A678C">
        <w:rPr>
          <w:sz w:val="20"/>
          <w:szCs w:val="20"/>
        </w:rPr>
        <w:t xml:space="preserve">have </w:t>
      </w:r>
      <w:r w:rsidR="00982B7C" w:rsidRPr="005A678C">
        <w:rPr>
          <w:sz w:val="20"/>
          <w:szCs w:val="20"/>
        </w:rPr>
        <w:t>reported that increasing surfactant concentratio</w:t>
      </w:r>
      <w:r w:rsidR="004316E4" w:rsidRPr="005A678C">
        <w:rPr>
          <w:sz w:val="20"/>
          <w:szCs w:val="20"/>
        </w:rPr>
        <w:t xml:space="preserve">n will increase the </w:t>
      </w:r>
      <w:r w:rsidR="00982B7C" w:rsidRPr="005A678C">
        <w:rPr>
          <w:sz w:val="20"/>
          <w:szCs w:val="20"/>
        </w:rPr>
        <w:t>number of</w:t>
      </w:r>
      <w:r w:rsidR="00641E0B" w:rsidRPr="005A678C">
        <w:rPr>
          <w:sz w:val="20"/>
          <w:szCs w:val="20"/>
        </w:rPr>
        <w:t xml:space="preserve"> </w:t>
      </w:r>
      <w:r w:rsidR="00982B7C" w:rsidRPr="005A678C">
        <w:rPr>
          <w:sz w:val="20"/>
          <w:szCs w:val="20"/>
        </w:rPr>
        <w:t>vesicles formed</w:t>
      </w:r>
      <w:r w:rsidRPr="005A678C">
        <w:rPr>
          <w:sz w:val="20"/>
          <w:szCs w:val="20"/>
        </w:rPr>
        <w:t>,</w:t>
      </w:r>
      <w:r w:rsidR="00982B7C" w:rsidRPr="005A678C">
        <w:rPr>
          <w:sz w:val="20"/>
          <w:szCs w:val="20"/>
        </w:rPr>
        <w:t xml:space="preserve"> which consequently lead</w:t>
      </w:r>
      <w:r w:rsidRPr="005A678C">
        <w:rPr>
          <w:sz w:val="20"/>
          <w:szCs w:val="20"/>
        </w:rPr>
        <w:t>s</w:t>
      </w:r>
      <w:r w:rsidR="00982B7C" w:rsidRPr="005A678C">
        <w:rPr>
          <w:sz w:val="20"/>
          <w:szCs w:val="20"/>
        </w:rPr>
        <w:t xml:space="preserve"> to </w:t>
      </w:r>
      <w:r w:rsidRPr="005A678C">
        <w:rPr>
          <w:sz w:val="20"/>
          <w:szCs w:val="20"/>
        </w:rPr>
        <w:t>a higher</w:t>
      </w:r>
      <w:r w:rsidR="00982B7C" w:rsidRPr="005A678C">
        <w:rPr>
          <w:sz w:val="20"/>
          <w:szCs w:val="20"/>
        </w:rPr>
        <w:t xml:space="preserve"> volume of the hydrophobic bilayer domain available to house a hydrophobic drug</w:t>
      </w:r>
      <w:r w:rsidR="00546244" w:rsidRPr="005A678C">
        <w:rPr>
          <w:sz w:val="20"/>
          <w:szCs w:val="20"/>
        </w:rPr>
        <w:t xml:space="preserve"> </w:t>
      </w:r>
      <w:r w:rsidR="00FB0E04" w:rsidRPr="005A678C">
        <w:rPr>
          <w:sz w:val="20"/>
          <w:szCs w:val="20"/>
        </w:rPr>
        <w:fldChar w:fldCharType="begin">
          <w:fldData xml:space="preserve">PEVuZE5vdGU+PENpdGU+PEF1dGhvcj5FbC1MYWl0aHk8L0F1dGhvcj48WWVhcj4yMDExPC9ZZWFy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PEVuZE5vdGU+PENpdGU+PEF1dGhvcj5FbC1MYWl0aHk8L0F1dGhvcj48WWVhcj4yMDExPC9ZZWFy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FB0E04" w:rsidRPr="005A678C">
        <w:rPr>
          <w:sz w:val="20"/>
          <w:szCs w:val="20"/>
        </w:rPr>
      </w:r>
      <w:r w:rsidR="00FB0E04" w:rsidRPr="005A678C">
        <w:rPr>
          <w:sz w:val="20"/>
          <w:szCs w:val="20"/>
        </w:rPr>
        <w:fldChar w:fldCharType="separate"/>
      </w:r>
      <w:r w:rsidR="00951437" w:rsidRPr="005A678C">
        <w:rPr>
          <w:noProof/>
          <w:sz w:val="20"/>
          <w:szCs w:val="20"/>
        </w:rPr>
        <w:t>(40, 50, 51)</w:t>
      </w:r>
      <w:r w:rsidR="00FB0E04" w:rsidRPr="005A678C">
        <w:rPr>
          <w:sz w:val="20"/>
          <w:szCs w:val="20"/>
        </w:rPr>
        <w:fldChar w:fldCharType="end"/>
      </w:r>
      <w:r w:rsidR="00982B7C" w:rsidRPr="005A678C">
        <w:rPr>
          <w:sz w:val="20"/>
          <w:szCs w:val="20"/>
        </w:rPr>
        <w:t xml:space="preserve">. </w:t>
      </w:r>
      <w:r w:rsidR="00502613" w:rsidRPr="005A678C">
        <w:rPr>
          <w:sz w:val="20"/>
          <w:szCs w:val="20"/>
        </w:rPr>
        <w:t>The</w:t>
      </w:r>
      <w:r w:rsidR="00674076" w:rsidRPr="005A678C">
        <w:rPr>
          <w:sz w:val="20"/>
          <w:szCs w:val="20"/>
        </w:rPr>
        <w:t xml:space="preserve"> impact of surfactant concentration was </w:t>
      </w:r>
      <w:r w:rsidR="00DE1099" w:rsidRPr="005A678C">
        <w:rPr>
          <w:sz w:val="20"/>
          <w:szCs w:val="20"/>
        </w:rPr>
        <w:t>similar</w:t>
      </w:r>
      <w:r w:rsidR="00674076" w:rsidRPr="005A678C">
        <w:rPr>
          <w:sz w:val="20"/>
          <w:szCs w:val="20"/>
        </w:rPr>
        <w:t xml:space="preserve"> when </w:t>
      </w:r>
      <w:r w:rsidR="00DB28E8" w:rsidRPr="005A678C">
        <w:rPr>
          <w:sz w:val="20"/>
          <w:szCs w:val="20"/>
        </w:rPr>
        <w:t xml:space="preserve">a </w:t>
      </w:r>
      <w:r w:rsidR="00674076" w:rsidRPr="005A678C">
        <w:rPr>
          <w:sz w:val="20"/>
          <w:szCs w:val="20"/>
        </w:rPr>
        <w:t xml:space="preserve">low concentration was used to prepare </w:t>
      </w:r>
      <w:r w:rsidRPr="005A678C">
        <w:rPr>
          <w:sz w:val="20"/>
          <w:szCs w:val="20"/>
        </w:rPr>
        <w:t>S</w:t>
      </w:r>
      <w:r w:rsidR="00674076" w:rsidRPr="005A678C">
        <w:rPr>
          <w:sz w:val="20"/>
          <w:szCs w:val="20"/>
        </w:rPr>
        <w:t xml:space="preserve">pan based </w:t>
      </w:r>
      <w:proofErr w:type="spellStart"/>
      <w:r w:rsidR="00674076" w:rsidRPr="005A678C">
        <w:rPr>
          <w:sz w:val="20"/>
          <w:szCs w:val="20"/>
        </w:rPr>
        <w:t>niosomes</w:t>
      </w:r>
      <w:proofErr w:type="spellEnd"/>
      <w:r w:rsidR="00502613" w:rsidRPr="005A678C">
        <w:rPr>
          <w:sz w:val="20"/>
          <w:szCs w:val="20"/>
        </w:rPr>
        <w:t xml:space="preserve">, a small number of </w:t>
      </w:r>
      <w:proofErr w:type="spellStart"/>
      <w:r w:rsidR="00502613" w:rsidRPr="005A678C">
        <w:rPr>
          <w:sz w:val="20"/>
          <w:szCs w:val="20"/>
        </w:rPr>
        <w:t>niosomes</w:t>
      </w:r>
      <w:proofErr w:type="spellEnd"/>
      <w:r w:rsidR="00502613" w:rsidRPr="005A678C">
        <w:rPr>
          <w:sz w:val="20"/>
          <w:szCs w:val="20"/>
        </w:rPr>
        <w:t xml:space="preserve"> was obtained, and it was recommended that </w:t>
      </w:r>
      <w:r w:rsidR="00DB28E8" w:rsidRPr="005A678C">
        <w:rPr>
          <w:sz w:val="20"/>
          <w:szCs w:val="20"/>
        </w:rPr>
        <w:t xml:space="preserve">a </w:t>
      </w:r>
      <w:r w:rsidR="00502613" w:rsidRPr="005A678C">
        <w:rPr>
          <w:sz w:val="20"/>
          <w:szCs w:val="20"/>
        </w:rPr>
        <w:t xml:space="preserve">higher surfactant concentration would improve the drug entrapment </w:t>
      </w:r>
      <w:r w:rsidR="00DF684F" w:rsidRPr="005A678C">
        <w:rPr>
          <w:sz w:val="20"/>
          <w:szCs w:val="20"/>
        </w:rPr>
        <w:fldChar w:fldCharType="begin"/>
      </w:r>
      <w:r w:rsidR="00951437" w:rsidRPr="005A678C">
        <w:rPr>
          <w:sz w:val="20"/>
          <w:szCs w:val="20"/>
        </w:rPr>
        <w:instrText xml:space="preserve"> ADDIN EN.CITE &lt;EndNote&gt;&lt;Cite&gt;&lt;Author&gt;Y.&lt;/Author&gt;&lt;Year&gt;2002&lt;/Year&gt;&lt;RecNum&gt;127&lt;/RecNum&gt;&lt;DisplayText&gt;(48)&lt;/DisplayText&gt;&lt;record&gt;&lt;rec-number&gt;127&lt;/rec-number&gt;&lt;foreign-keys&gt;&lt;key app="EN" db-id="taapaepa2d5zpferxzj5wt9det2a5wp9e0sv" timestamp="1504265389"&gt;127&lt;/key&gt;&lt;key app="ENWeb" db-id=""&gt;0&lt;/key&gt;&lt;/foreign-keys&gt;&lt;ref-type name="Journal Article"&gt;17&lt;/ref-type&gt;&lt;contributors&gt;&lt;authors&gt;&lt;author&gt;Hao Y.&lt;/author&gt;&lt;author&gt;Zhao F.&lt;/author&gt;&lt;author&gt;Li N.&lt;/author&gt;&lt;author&gt;Yang Y.&lt;/author&gt;&lt;author&gt;Li K.A&lt;/author&gt;&lt;/authors&gt;&lt;/contributors&gt;&lt;titles&gt;&lt;title&gt;Studies on a high encapsulation of colchicine by a niosome system&lt;/title&gt;&lt;secondary-title&gt;International Journal of Pharmaceutics,&lt;/secondary-title&gt;&lt;/titles&gt;&lt;periodical&gt;&lt;full-title&gt;International Journal of Pharmaceutics,&lt;/full-title&gt;&lt;/periodical&gt;&lt;pages&gt;73-80&lt;/pages&gt;&lt;volume&gt;244&lt;/volume&gt;&lt;number&gt;1&lt;/number&gt;&lt;dates&gt;&lt;year&gt;2002&lt;/year&gt;&lt;/dates&gt;&lt;urls&gt;&lt;/urls&gt;&lt;/record&gt;&lt;/Cite&gt;&lt;/EndNote&gt;</w:instrText>
      </w:r>
      <w:r w:rsidR="00DF684F" w:rsidRPr="005A678C">
        <w:rPr>
          <w:sz w:val="20"/>
          <w:szCs w:val="20"/>
        </w:rPr>
        <w:fldChar w:fldCharType="separate"/>
      </w:r>
      <w:r w:rsidR="00951437" w:rsidRPr="005A678C">
        <w:rPr>
          <w:noProof/>
          <w:sz w:val="20"/>
          <w:szCs w:val="20"/>
        </w:rPr>
        <w:t>(48)</w:t>
      </w:r>
      <w:r w:rsidR="00DF684F" w:rsidRPr="005A678C">
        <w:rPr>
          <w:sz w:val="20"/>
          <w:szCs w:val="20"/>
        </w:rPr>
        <w:fldChar w:fldCharType="end"/>
      </w:r>
      <w:r w:rsidR="00D925F1" w:rsidRPr="005A678C">
        <w:rPr>
          <w:sz w:val="20"/>
          <w:szCs w:val="20"/>
        </w:rPr>
        <w:t>.</w:t>
      </w:r>
      <w:r w:rsidR="00DE1099" w:rsidRPr="005A678C">
        <w:rPr>
          <w:sz w:val="20"/>
          <w:szCs w:val="20"/>
        </w:rPr>
        <w:t xml:space="preserve"> </w:t>
      </w:r>
    </w:p>
    <w:p w14:paraId="7925276B" w14:textId="77777777" w:rsidR="002C1314" w:rsidRPr="005A678C" w:rsidRDefault="002C1314" w:rsidP="00C30671">
      <w:pPr>
        <w:pStyle w:val="Heading3"/>
        <w:spacing w:line="360" w:lineRule="auto"/>
        <w:jc w:val="both"/>
        <w:rPr>
          <w:color w:val="auto"/>
          <w:sz w:val="20"/>
          <w:szCs w:val="20"/>
        </w:rPr>
      </w:pPr>
      <w:bookmarkStart w:id="24" w:name="_Toc496099959"/>
      <w:r w:rsidRPr="005A678C">
        <w:rPr>
          <w:color w:val="auto"/>
          <w:sz w:val="20"/>
          <w:szCs w:val="20"/>
        </w:rPr>
        <w:lastRenderedPageBreak/>
        <w:t xml:space="preserve">3.2.2. </w:t>
      </w:r>
      <w:r w:rsidR="00664F74" w:rsidRPr="005A678C">
        <w:rPr>
          <w:color w:val="auto"/>
          <w:sz w:val="20"/>
          <w:szCs w:val="20"/>
        </w:rPr>
        <w:t>Surfactant</w:t>
      </w:r>
      <w:r w:rsidRPr="005A678C">
        <w:rPr>
          <w:color w:val="auto"/>
          <w:sz w:val="20"/>
          <w:szCs w:val="20"/>
        </w:rPr>
        <w:t xml:space="preserve"> type</w:t>
      </w:r>
      <w:bookmarkEnd w:id="24"/>
    </w:p>
    <w:p w14:paraId="2166240A" w14:textId="77777777" w:rsidR="003E0AD6" w:rsidRPr="001B72CA" w:rsidRDefault="002C1314" w:rsidP="001B72CA">
      <w:pPr>
        <w:pStyle w:val="Heading4"/>
        <w:rPr>
          <w:i w:val="0"/>
          <w:iCs w:val="0"/>
          <w:color w:val="auto"/>
          <w:sz w:val="20"/>
          <w:szCs w:val="20"/>
        </w:rPr>
      </w:pPr>
      <w:r w:rsidRPr="001B72CA">
        <w:rPr>
          <w:i w:val="0"/>
          <w:iCs w:val="0"/>
          <w:color w:val="auto"/>
          <w:sz w:val="20"/>
          <w:szCs w:val="20"/>
        </w:rPr>
        <w:t>A.</w:t>
      </w:r>
      <w:r w:rsidR="003E0AD6" w:rsidRPr="001B72CA">
        <w:rPr>
          <w:i w:val="0"/>
          <w:iCs w:val="0"/>
          <w:color w:val="auto"/>
          <w:sz w:val="20"/>
          <w:szCs w:val="20"/>
        </w:rPr>
        <w:t xml:space="preserve"> Surfactant </w:t>
      </w:r>
      <w:r w:rsidR="00307D15" w:rsidRPr="001B72CA">
        <w:rPr>
          <w:i w:val="0"/>
          <w:iCs w:val="0"/>
          <w:color w:val="auto"/>
          <w:sz w:val="20"/>
          <w:szCs w:val="20"/>
        </w:rPr>
        <w:t>structure (</w:t>
      </w:r>
      <w:r w:rsidR="003E0AD6" w:rsidRPr="001B72CA">
        <w:rPr>
          <w:i w:val="0"/>
          <w:iCs w:val="0"/>
          <w:color w:val="auto"/>
          <w:sz w:val="20"/>
          <w:szCs w:val="20"/>
        </w:rPr>
        <w:t>carbon chain length</w:t>
      </w:r>
      <w:r w:rsidR="00D70DA0" w:rsidRPr="001B72CA">
        <w:rPr>
          <w:i w:val="0"/>
          <w:iCs w:val="0"/>
          <w:color w:val="auto"/>
          <w:sz w:val="20"/>
          <w:szCs w:val="20"/>
        </w:rPr>
        <w:t>, saturation</w:t>
      </w:r>
      <w:r w:rsidR="00307D15" w:rsidRPr="001B72CA">
        <w:rPr>
          <w:i w:val="0"/>
          <w:iCs w:val="0"/>
          <w:color w:val="auto"/>
          <w:sz w:val="20"/>
          <w:szCs w:val="20"/>
        </w:rPr>
        <w:t>, hydrophilic head group) a</w:t>
      </w:r>
      <w:r w:rsidR="00D921D8" w:rsidRPr="001B72CA">
        <w:rPr>
          <w:i w:val="0"/>
          <w:iCs w:val="0"/>
          <w:color w:val="auto"/>
          <w:sz w:val="20"/>
          <w:szCs w:val="20"/>
        </w:rPr>
        <w:t xml:space="preserve">nd transition temperature </w:t>
      </w:r>
      <w:r w:rsidR="00664F74" w:rsidRPr="001B72CA">
        <w:rPr>
          <w:i w:val="0"/>
          <w:iCs w:val="0"/>
          <w:color w:val="auto"/>
          <w:sz w:val="20"/>
          <w:szCs w:val="20"/>
        </w:rPr>
        <w:t>(</w:t>
      </w:r>
      <w:r w:rsidR="00D921D8" w:rsidRPr="001B72CA">
        <w:rPr>
          <w:i w:val="0"/>
          <w:iCs w:val="0"/>
          <w:color w:val="auto"/>
          <w:sz w:val="20"/>
          <w:szCs w:val="20"/>
        </w:rPr>
        <w:t>Tc</w:t>
      </w:r>
      <w:r w:rsidR="00664F74" w:rsidRPr="001B72CA">
        <w:rPr>
          <w:i w:val="0"/>
          <w:iCs w:val="0"/>
          <w:color w:val="auto"/>
          <w:sz w:val="20"/>
          <w:szCs w:val="20"/>
        </w:rPr>
        <w:t>)</w:t>
      </w:r>
    </w:p>
    <w:p w14:paraId="66816A53" w14:textId="770381DC" w:rsidR="009656DA" w:rsidRPr="005A678C" w:rsidRDefault="00824628" w:rsidP="00951437">
      <w:pPr>
        <w:spacing w:line="360" w:lineRule="auto"/>
        <w:ind w:left="-284"/>
        <w:jc w:val="both"/>
        <w:rPr>
          <w:sz w:val="20"/>
          <w:szCs w:val="20"/>
        </w:rPr>
      </w:pPr>
      <w:r w:rsidRPr="005A678C">
        <w:rPr>
          <w:sz w:val="20"/>
          <w:szCs w:val="20"/>
        </w:rPr>
        <w:t xml:space="preserve">Generally it </w:t>
      </w:r>
      <w:r w:rsidR="00DB28E8" w:rsidRPr="005A678C">
        <w:rPr>
          <w:sz w:val="20"/>
          <w:szCs w:val="20"/>
        </w:rPr>
        <w:t xml:space="preserve">is </w:t>
      </w:r>
      <w:r w:rsidRPr="005A678C">
        <w:rPr>
          <w:sz w:val="20"/>
          <w:szCs w:val="20"/>
        </w:rPr>
        <w:t xml:space="preserve">suggested </w:t>
      </w:r>
      <w:r w:rsidR="00381960" w:rsidRPr="005A678C">
        <w:rPr>
          <w:sz w:val="20"/>
          <w:szCs w:val="20"/>
        </w:rPr>
        <w:t>that</w:t>
      </w:r>
      <w:r w:rsidR="00DB28E8" w:rsidRPr="005A678C">
        <w:rPr>
          <w:sz w:val="20"/>
          <w:szCs w:val="20"/>
        </w:rPr>
        <w:t xml:space="preserve"> by</w:t>
      </w:r>
      <w:r w:rsidR="00381960" w:rsidRPr="005A678C">
        <w:rPr>
          <w:sz w:val="20"/>
          <w:szCs w:val="20"/>
        </w:rPr>
        <w:t xml:space="preserve"> </w:t>
      </w:r>
      <w:r w:rsidRPr="005A678C">
        <w:rPr>
          <w:sz w:val="20"/>
          <w:szCs w:val="20"/>
        </w:rPr>
        <w:t xml:space="preserve">increasing the carbon chain length of the surfactant, the solubility of </w:t>
      </w:r>
      <w:r w:rsidR="00381960" w:rsidRPr="005A678C">
        <w:rPr>
          <w:sz w:val="20"/>
          <w:szCs w:val="20"/>
        </w:rPr>
        <w:t>a lipophilic</w:t>
      </w:r>
      <w:r w:rsidRPr="005A678C">
        <w:rPr>
          <w:sz w:val="20"/>
          <w:szCs w:val="20"/>
        </w:rPr>
        <w:t xml:space="preserve"> drug</w:t>
      </w:r>
      <w:r w:rsidR="008C4369" w:rsidRPr="005A678C">
        <w:rPr>
          <w:sz w:val="20"/>
          <w:szCs w:val="20"/>
        </w:rPr>
        <w:t xml:space="preserve"> in the lipid bilayer should increase and consequently the entrapment efficiency w</w:t>
      </w:r>
      <w:r w:rsidR="00DB28E8" w:rsidRPr="005A678C">
        <w:rPr>
          <w:sz w:val="20"/>
          <w:szCs w:val="20"/>
        </w:rPr>
        <w:t>ill</w:t>
      </w:r>
      <w:r w:rsidR="008C4369" w:rsidRPr="005A678C">
        <w:rPr>
          <w:sz w:val="20"/>
          <w:szCs w:val="20"/>
        </w:rPr>
        <w:t xml:space="preserve"> increase</w:t>
      </w:r>
      <w:r w:rsidR="00CB1C28" w:rsidRPr="005A678C">
        <w:rPr>
          <w:sz w:val="20"/>
          <w:szCs w:val="20"/>
        </w:rPr>
        <w:t xml:space="preserve"> </w:t>
      </w:r>
      <w:r w:rsidR="00672B7B" w:rsidRPr="005A678C">
        <w:rPr>
          <w:sz w:val="20"/>
          <w:szCs w:val="20"/>
        </w:rPr>
        <w:fldChar w:fldCharType="begin">
          <w:fldData xml:space="preserve">PEVuZE5vdGU+PENpdGU+PEF1dGhvcj5DLjwvQXV0aG9yPjxZZWFyPjE5OTc8L1llYXI+PFJlY051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PEVuZE5vdGU+PENpdGU+PEF1dGhvcj5DLjwvQXV0aG9yPjxZZWFyPjE5OTc8L1llYXI+PFJlY051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672B7B" w:rsidRPr="005A678C">
        <w:rPr>
          <w:sz w:val="20"/>
          <w:szCs w:val="20"/>
        </w:rPr>
      </w:r>
      <w:r w:rsidR="00672B7B" w:rsidRPr="005A678C">
        <w:rPr>
          <w:sz w:val="20"/>
          <w:szCs w:val="20"/>
        </w:rPr>
        <w:fldChar w:fldCharType="separate"/>
      </w:r>
      <w:r w:rsidR="00951437" w:rsidRPr="005A678C">
        <w:rPr>
          <w:noProof/>
          <w:sz w:val="20"/>
          <w:szCs w:val="20"/>
        </w:rPr>
        <w:t>(52, 53)</w:t>
      </w:r>
      <w:r w:rsidR="00672B7B" w:rsidRPr="005A678C">
        <w:rPr>
          <w:sz w:val="20"/>
          <w:szCs w:val="20"/>
        </w:rPr>
        <w:fldChar w:fldCharType="end"/>
      </w:r>
      <w:r w:rsidR="006C2AFC" w:rsidRPr="005A678C">
        <w:rPr>
          <w:sz w:val="20"/>
          <w:szCs w:val="20"/>
        </w:rPr>
        <w:t>. O</w:t>
      </w:r>
      <w:r w:rsidR="001362D5" w:rsidRPr="005A678C">
        <w:rPr>
          <w:sz w:val="20"/>
          <w:szCs w:val="20"/>
        </w:rPr>
        <w:t xml:space="preserve">n the other hand, </w:t>
      </w:r>
      <w:r w:rsidR="00267192" w:rsidRPr="005A678C">
        <w:rPr>
          <w:sz w:val="20"/>
          <w:szCs w:val="20"/>
        </w:rPr>
        <w:t>a point not to forget</w:t>
      </w:r>
      <w:r w:rsidR="00DB28E8" w:rsidRPr="005A678C">
        <w:rPr>
          <w:sz w:val="20"/>
          <w:szCs w:val="20"/>
        </w:rPr>
        <w:t xml:space="preserve"> is</w:t>
      </w:r>
      <w:r w:rsidR="00267192" w:rsidRPr="005A678C">
        <w:rPr>
          <w:sz w:val="20"/>
          <w:szCs w:val="20"/>
        </w:rPr>
        <w:t xml:space="preserve"> that </w:t>
      </w:r>
      <w:r w:rsidR="00DB28E8" w:rsidRPr="005A678C">
        <w:rPr>
          <w:sz w:val="20"/>
          <w:szCs w:val="20"/>
        </w:rPr>
        <w:t xml:space="preserve">a </w:t>
      </w:r>
      <w:r w:rsidR="001362D5" w:rsidRPr="005A678C">
        <w:rPr>
          <w:sz w:val="20"/>
          <w:szCs w:val="20"/>
        </w:rPr>
        <w:t xml:space="preserve">surfactant with </w:t>
      </w:r>
      <w:r w:rsidR="00267192" w:rsidRPr="005A678C">
        <w:rPr>
          <w:sz w:val="20"/>
          <w:szCs w:val="20"/>
        </w:rPr>
        <w:t xml:space="preserve">a </w:t>
      </w:r>
      <w:r w:rsidR="001362D5" w:rsidRPr="005A678C">
        <w:rPr>
          <w:sz w:val="20"/>
          <w:szCs w:val="20"/>
        </w:rPr>
        <w:t xml:space="preserve">long carbon chain might compete with </w:t>
      </w:r>
      <w:r w:rsidR="00DB28E8" w:rsidRPr="005A678C">
        <w:rPr>
          <w:sz w:val="20"/>
          <w:szCs w:val="20"/>
        </w:rPr>
        <w:t xml:space="preserve">a </w:t>
      </w:r>
      <w:r w:rsidR="001362D5" w:rsidRPr="005A678C">
        <w:rPr>
          <w:sz w:val="20"/>
          <w:szCs w:val="20"/>
        </w:rPr>
        <w:t>lipophilic drug as they assemble themselves within the lipid bilayer</w:t>
      </w:r>
      <w:r w:rsidR="00DB28E8" w:rsidRPr="005A678C">
        <w:rPr>
          <w:sz w:val="20"/>
          <w:szCs w:val="20"/>
        </w:rPr>
        <w:t>,</w:t>
      </w:r>
      <w:r w:rsidR="001362D5" w:rsidRPr="005A678C">
        <w:rPr>
          <w:sz w:val="20"/>
          <w:szCs w:val="20"/>
        </w:rPr>
        <w:t xml:space="preserve"> and exclud</w:t>
      </w:r>
      <w:r w:rsidR="00DB28E8" w:rsidRPr="005A678C">
        <w:rPr>
          <w:sz w:val="20"/>
          <w:szCs w:val="20"/>
        </w:rPr>
        <w:t>ing</w:t>
      </w:r>
      <w:r w:rsidR="000A49C2" w:rsidRPr="005A678C">
        <w:rPr>
          <w:sz w:val="20"/>
          <w:szCs w:val="20"/>
        </w:rPr>
        <w:t xml:space="preserve"> the</w:t>
      </w:r>
      <w:r w:rsidR="001362D5" w:rsidRPr="005A678C">
        <w:rPr>
          <w:sz w:val="20"/>
          <w:szCs w:val="20"/>
        </w:rPr>
        <w:t xml:space="preserve"> drug and </w:t>
      </w:r>
      <w:r w:rsidR="00DB28E8" w:rsidRPr="005A678C">
        <w:rPr>
          <w:sz w:val="20"/>
          <w:szCs w:val="20"/>
        </w:rPr>
        <w:t xml:space="preserve">thus </w:t>
      </w:r>
      <w:r w:rsidR="001362D5" w:rsidRPr="005A678C">
        <w:rPr>
          <w:sz w:val="20"/>
          <w:szCs w:val="20"/>
        </w:rPr>
        <w:t>reduc</w:t>
      </w:r>
      <w:r w:rsidR="00DB28E8" w:rsidRPr="005A678C">
        <w:rPr>
          <w:sz w:val="20"/>
          <w:szCs w:val="20"/>
        </w:rPr>
        <w:t>ing</w:t>
      </w:r>
      <w:r w:rsidR="001362D5" w:rsidRPr="005A678C">
        <w:rPr>
          <w:sz w:val="20"/>
          <w:szCs w:val="20"/>
        </w:rPr>
        <w:t xml:space="preserve"> its entrapment </w:t>
      </w:r>
      <w:r w:rsidR="006C2AFC" w:rsidRPr="005A678C">
        <w:rPr>
          <w:sz w:val="20"/>
          <w:szCs w:val="20"/>
        </w:rPr>
        <w:fldChar w:fldCharType="begin">
          <w:fldData xml:space="preserve">PEVuZE5vdGU+PENpdGU+PEF1dGhvcj5DaGF1ZGhhcnk8L0F1dGhvcj48WWVhcj4yMDEzPC9ZZWFy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PEVuZE5vdGU+PENpdGU+PEF1dGhvcj5DaGF1ZGhhcnk8L0F1dGhvcj48WWVhcj4yMDEzPC9ZZWFy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6C2AFC" w:rsidRPr="005A678C">
        <w:rPr>
          <w:sz w:val="20"/>
          <w:szCs w:val="20"/>
        </w:rPr>
      </w:r>
      <w:r w:rsidR="006C2AFC" w:rsidRPr="005A678C">
        <w:rPr>
          <w:sz w:val="20"/>
          <w:szCs w:val="20"/>
        </w:rPr>
        <w:fldChar w:fldCharType="separate"/>
      </w:r>
      <w:r w:rsidR="00951437" w:rsidRPr="005A678C">
        <w:rPr>
          <w:noProof/>
          <w:sz w:val="20"/>
          <w:szCs w:val="20"/>
        </w:rPr>
        <w:t>(30)</w:t>
      </w:r>
      <w:r w:rsidR="006C2AFC" w:rsidRPr="005A678C">
        <w:rPr>
          <w:sz w:val="20"/>
          <w:szCs w:val="20"/>
        </w:rPr>
        <w:fldChar w:fldCharType="end"/>
      </w:r>
      <w:r w:rsidR="001362D5" w:rsidRPr="005A678C">
        <w:rPr>
          <w:sz w:val="20"/>
          <w:szCs w:val="20"/>
        </w:rPr>
        <w:t>.</w:t>
      </w:r>
      <w:r w:rsidR="001A1AFC" w:rsidRPr="005A678C">
        <w:rPr>
          <w:sz w:val="20"/>
          <w:szCs w:val="20"/>
        </w:rPr>
        <w:t xml:space="preserve"> Similar results were observed when </w:t>
      </w:r>
      <w:proofErr w:type="spellStart"/>
      <w:r w:rsidR="001A1AFC" w:rsidRPr="005A678C">
        <w:rPr>
          <w:sz w:val="20"/>
          <w:szCs w:val="20"/>
        </w:rPr>
        <w:t>niosomes</w:t>
      </w:r>
      <w:proofErr w:type="spellEnd"/>
      <w:r w:rsidR="00DB28E8" w:rsidRPr="005A678C">
        <w:rPr>
          <w:sz w:val="20"/>
          <w:szCs w:val="20"/>
        </w:rPr>
        <w:t xml:space="preserve"> were formulated</w:t>
      </w:r>
      <w:r w:rsidR="00381960" w:rsidRPr="005A678C">
        <w:rPr>
          <w:sz w:val="20"/>
          <w:szCs w:val="20"/>
        </w:rPr>
        <w:t xml:space="preserve"> with different types of </w:t>
      </w:r>
      <w:r w:rsidR="00DB28E8" w:rsidRPr="005A678C">
        <w:rPr>
          <w:sz w:val="20"/>
          <w:szCs w:val="20"/>
        </w:rPr>
        <w:t>S</w:t>
      </w:r>
      <w:r w:rsidR="00381960" w:rsidRPr="005A678C">
        <w:rPr>
          <w:sz w:val="20"/>
          <w:szCs w:val="20"/>
        </w:rPr>
        <w:t>pan. A</w:t>
      </w:r>
      <w:r w:rsidR="001A1AFC" w:rsidRPr="005A678C">
        <w:rPr>
          <w:sz w:val="20"/>
          <w:szCs w:val="20"/>
        </w:rPr>
        <w:t xml:space="preserve">ll </w:t>
      </w:r>
      <w:r w:rsidR="00DB28E8" w:rsidRPr="005A678C">
        <w:rPr>
          <w:sz w:val="20"/>
          <w:szCs w:val="20"/>
        </w:rPr>
        <w:t>S</w:t>
      </w:r>
      <w:r w:rsidR="001A1AFC" w:rsidRPr="005A678C">
        <w:rPr>
          <w:sz w:val="20"/>
          <w:szCs w:val="20"/>
        </w:rPr>
        <w:t>pan surfactants ha</w:t>
      </w:r>
      <w:r w:rsidR="00DB28E8" w:rsidRPr="005A678C">
        <w:rPr>
          <w:sz w:val="20"/>
          <w:szCs w:val="20"/>
        </w:rPr>
        <w:t>ve</w:t>
      </w:r>
      <w:r w:rsidR="001A1AFC" w:rsidRPr="005A678C">
        <w:rPr>
          <w:sz w:val="20"/>
          <w:szCs w:val="20"/>
        </w:rPr>
        <w:t xml:space="preserve"> similar head group</w:t>
      </w:r>
      <w:r w:rsidR="00DB28E8" w:rsidRPr="005A678C">
        <w:rPr>
          <w:sz w:val="20"/>
          <w:szCs w:val="20"/>
        </w:rPr>
        <w:t>s</w:t>
      </w:r>
      <w:r w:rsidR="001A1AFC" w:rsidRPr="005A678C">
        <w:rPr>
          <w:sz w:val="20"/>
          <w:szCs w:val="20"/>
        </w:rPr>
        <w:t xml:space="preserve"> and only differ by their hydrophobic chain</w:t>
      </w:r>
      <w:r w:rsidR="0013783F" w:rsidRPr="005A678C">
        <w:rPr>
          <w:sz w:val="20"/>
          <w:szCs w:val="20"/>
        </w:rPr>
        <w:t>.</w:t>
      </w:r>
      <w:r w:rsidR="001A1AFC" w:rsidRPr="005A678C">
        <w:rPr>
          <w:sz w:val="20"/>
          <w:szCs w:val="20"/>
        </w:rPr>
        <w:t xml:space="preserve"> </w:t>
      </w:r>
      <w:proofErr w:type="spellStart"/>
      <w:r w:rsidR="0013783F" w:rsidRPr="005A678C">
        <w:rPr>
          <w:sz w:val="20"/>
          <w:szCs w:val="20"/>
        </w:rPr>
        <w:t>N</w:t>
      </w:r>
      <w:r w:rsidR="001A1AFC" w:rsidRPr="005A678C">
        <w:rPr>
          <w:sz w:val="20"/>
          <w:szCs w:val="20"/>
        </w:rPr>
        <w:t>iosome</w:t>
      </w:r>
      <w:r w:rsidR="00267192" w:rsidRPr="005A678C">
        <w:rPr>
          <w:sz w:val="20"/>
          <w:szCs w:val="20"/>
        </w:rPr>
        <w:t>s</w:t>
      </w:r>
      <w:proofErr w:type="spellEnd"/>
      <w:r w:rsidR="00267192" w:rsidRPr="005A678C">
        <w:rPr>
          <w:sz w:val="20"/>
          <w:szCs w:val="20"/>
        </w:rPr>
        <w:t xml:space="preserve"> which were</w:t>
      </w:r>
      <w:r w:rsidR="001A1AFC" w:rsidRPr="005A678C">
        <w:rPr>
          <w:sz w:val="20"/>
          <w:szCs w:val="20"/>
        </w:rPr>
        <w:t xml:space="preserve"> prepared with </w:t>
      </w:r>
      <w:r w:rsidR="0013783F" w:rsidRPr="005A678C">
        <w:rPr>
          <w:sz w:val="20"/>
          <w:szCs w:val="20"/>
        </w:rPr>
        <w:t>S</w:t>
      </w:r>
      <w:r w:rsidR="001A1AFC" w:rsidRPr="005A678C">
        <w:rPr>
          <w:sz w:val="20"/>
          <w:szCs w:val="20"/>
        </w:rPr>
        <w:t xml:space="preserve">pan 60 showed the highest entrapment as it has </w:t>
      </w:r>
      <w:r w:rsidR="00267192" w:rsidRPr="005A678C">
        <w:rPr>
          <w:sz w:val="20"/>
          <w:szCs w:val="20"/>
        </w:rPr>
        <w:t xml:space="preserve">the longest carbon chain </w:t>
      </w:r>
      <w:r w:rsidR="006C2AFC" w:rsidRPr="005A678C">
        <w:rPr>
          <w:sz w:val="20"/>
          <w:szCs w:val="20"/>
        </w:rPr>
        <w:fldChar w:fldCharType="begin">
          <w:fldData xml:space="preserve">PEVuZE5vdGU+PENpdGU+PEF1dGhvcj5HdXB0YTwvQXV0aG9yPjxZZWFyPjIwMTE8L1llYXI+PFJl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PEVuZE5vdGU+PENpdGU+PEF1dGhvcj5HdXB0YTwvQXV0aG9yPjxZZWFyPjIwMTE8L1llYXI+PFJl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6C2AFC" w:rsidRPr="005A678C">
        <w:rPr>
          <w:sz w:val="20"/>
          <w:szCs w:val="20"/>
        </w:rPr>
      </w:r>
      <w:r w:rsidR="006C2AFC" w:rsidRPr="005A678C">
        <w:rPr>
          <w:sz w:val="20"/>
          <w:szCs w:val="20"/>
        </w:rPr>
        <w:fldChar w:fldCharType="separate"/>
      </w:r>
      <w:r w:rsidR="00951437" w:rsidRPr="005A678C">
        <w:rPr>
          <w:noProof/>
          <w:sz w:val="20"/>
          <w:szCs w:val="20"/>
        </w:rPr>
        <w:t>(40, 48)</w:t>
      </w:r>
      <w:r w:rsidR="006C2AFC" w:rsidRPr="005A678C">
        <w:rPr>
          <w:sz w:val="20"/>
          <w:szCs w:val="20"/>
        </w:rPr>
        <w:fldChar w:fldCharType="end"/>
      </w:r>
      <w:r w:rsidR="0027183A" w:rsidRPr="005A678C">
        <w:rPr>
          <w:sz w:val="20"/>
          <w:szCs w:val="20"/>
        </w:rPr>
        <w:t xml:space="preserve">. In contrast, </w:t>
      </w:r>
      <w:r w:rsidR="0013783F" w:rsidRPr="005A678C">
        <w:rPr>
          <w:sz w:val="20"/>
          <w:szCs w:val="20"/>
        </w:rPr>
        <w:t>S</w:t>
      </w:r>
      <w:r w:rsidR="0027183A" w:rsidRPr="005A678C">
        <w:rPr>
          <w:sz w:val="20"/>
          <w:szCs w:val="20"/>
        </w:rPr>
        <w:t xml:space="preserve">pan 80 </w:t>
      </w:r>
      <w:r w:rsidR="0013783F" w:rsidRPr="005A678C">
        <w:rPr>
          <w:sz w:val="20"/>
          <w:szCs w:val="20"/>
        </w:rPr>
        <w:t xml:space="preserve">resulted in </w:t>
      </w:r>
      <w:r w:rsidR="0027183A" w:rsidRPr="005A678C">
        <w:rPr>
          <w:sz w:val="20"/>
          <w:szCs w:val="20"/>
        </w:rPr>
        <w:t xml:space="preserve">the lowest entrapment efficiency, </w:t>
      </w:r>
      <w:r w:rsidR="0013783F" w:rsidRPr="005A678C">
        <w:rPr>
          <w:sz w:val="20"/>
          <w:szCs w:val="20"/>
        </w:rPr>
        <w:t xml:space="preserve">which </w:t>
      </w:r>
      <w:r w:rsidR="0027183A" w:rsidRPr="005A678C">
        <w:rPr>
          <w:sz w:val="20"/>
          <w:szCs w:val="20"/>
        </w:rPr>
        <w:t xml:space="preserve">was suggested to </w:t>
      </w:r>
      <w:r w:rsidR="00DC6F9C" w:rsidRPr="005A678C">
        <w:rPr>
          <w:sz w:val="20"/>
          <w:szCs w:val="20"/>
        </w:rPr>
        <w:t xml:space="preserve">be </w:t>
      </w:r>
      <w:r w:rsidR="0027183A" w:rsidRPr="005A678C">
        <w:rPr>
          <w:sz w:val="20"/>
          <w:szCs w:val="20"/>
        </w:rPr>
        <w:t xml:space="preserve">related to </w:t>
      </w:r>
      <w:r w:rsidR="0013783F" w:rsidRPr="005A678C">
        <w:rPr>
          <w:sz w:val="20"/>
          <w:szCs w:val="20"/>
        </w:rPr>
        <w:t xml:space="preserve">the </w:t>
      </w:r>
      <w:r w:rsidR="0027183A" w:rsidRPr="005A678C">
        <w:rPr>
          <w:sz w:val="20"/>
          <w:szCs w:val="20"/>
        </w:rPr>
        <w:t xml:space="preserve"> unsaturated double bond in its alkyl carbon chain</w:t>
      </w:r>
      <w:r w:rsidR="00DC6F9C" w:rsidRPr="005A678C">
        <w:rPr>
          <w:sz w:val="20"/>
          <w:szCs w:val="20"/>
        </w:rPr>
        <w:t>. The</w:t>
      </w:r>
      <w:r w:rsidR="0027183A" w:rsidRPr="005A678C">
        <w:rPr>
          <w:sz w:val="20"/>
          <w:szCs w:val="20"/>
        </w:rPr>
        <w:t xml:space="preserve"> </w:t>
      </w:r>
      <w:r w:rsidR="00DC6F9C" w:rsidRPr="005A678C">
        <w:rPr>
          <w:sz w:val="20"/>
          <w:szCs w:val="20"/>
        </w:rPr>
        <w:t>presence</w:t>
      </w:r>
      <w:r w:rsidR="0027183A" w:rsidRPr="005A678C">
        <w:rPr>
          <w:sz w:val="20"/>
          <w:szCs w:val="20"/>
        </w:rPr>
        <w:t xml:space="preserve"> of the double bond within the </w:t>
      </w:r>
      <w:r w:rsidR="00DC6F9C" w:rsidRPr="005A678C">
        <w:rPr>
          <w:sz w:val="20"/>
          <w:szCs w:val="20"/>
        </w:rPr>
        <w:t xml:space="preserve">carbon chain might make it bend and </w:t>
      </w:r>
      <w:r w:rsidR="007648FF" w:rsidRPr="005A678C">
        <w:rPr>
          <w:sz w:val="20"/>
          <w:szCs w:val="20"/>
        </w:rPr>
        <w:t>thus</w:t>
      </w:r>
      <w:r w:rsidR="00DC6F9C" w:rsidRPr="005A678C">
        <w:rPr>
          <w:sz w:val="20"/>
          <w:szCs w:val="20"/>
        </w:rPr>
        <w:t xml:space="preserve"> would make the </w:t>
      </w:r>
      <w:proofErr w:type="spellStart"/>
      <w:r w:rsidR="00DC6F9C" w:rsidRPr="005A678C">
        <w:rPr>
          <w:sz w:val="20"/>
          <w:szCs w:val="20"/>
        </w:rPr>
        <w:t>niosomes</w:t>
      </w:r>
      <w:proofErr w:type="spellEnd"/>
      <w:r w:rsidR="00DC6F9C" w:rsidRPr="005A678C">
        <w:rPr>
          <w:sz w:val="20"/>
          <w:szCs w:val="20"/>
        </w:rPr>
        <w:t xml:space="preserve"> bilayer to be more permeable as the packing of the </w:t>
      </w:r>
      <w:r w:rsidR="007648FF" w:rsidRPr="005A678C">
        <w:rPr>
          <w:sz w:val="20"/>
          <w:szCs w:val="20"/>
        </w:rPr>
        <w:t xml:space="preserve">adjacent </w:t>
      </w:r>
      <w:r w:rsidR="00DC6F9C" w:rsidRPr="005A678C">
        <w:rPr>
          <w:sz w:val="20"/>
          <w:szCs w:val="20"/>
        </w:rPr>
        <w:t xml:space="preserve">molecules would </w:t>
      </w:r>
      <w:r w:rsidR="007648FF" w:rsidRPr="005A678C">
        <w:rPr>
          <w:sz w:val="20"/>
          <w:szCs w:val="20"/>
        </w:rPr>
        <w:t>not be tight</w:t>
      </w:r>
      <w:r w:rsidR="0013783F" w:rsidRPr="005A678C">
        <w:rPr>
          <w:sz w:val="20"/>
          <w:szCs w:val="20"/>
        </w:rPr>
        <w:t xml:space="preserve"> </w:t>
      </w:r>
      <w:r w:rsidR="006C2AFC" w:rsidRPr="005A678C">
        <w:rPr>
          <w:sz w:val="20"/>
          <w:szCs w:val="20"/>
        </w:rPr>
        <w:fldChar w:fldCharType="begin">
          <w:fldData xml:space="preserve">PEVuZE5vdGU+PENpdGU+PEF1dGhvcj5HdXB0YTwvQXV0aG9yPjxZZWFyPjIwMTE8L1llYXI+PFJl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PEVuZE5vdGU+PENpdGU+PEF1dGhvcj5HdXB0YTwvQXV0aG9yPjxZZWFyPjIwMTE8L1llYXI+PFJl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6C2AFC" w:rsidRPr="005A678C">
        <w:rPr>
          <w:sz w:val="20"/>
          <w:szCs w:val="20"/>
        </w:rPr>
      </w:r>
      <w:r w:rsidR="006C2AFC" w:rsidRPr="005A678C">
        <w:rPr>
          <w:sz w:val="20"/>
          <w:szCs w:val="20"/>
        </w:rPr>
        <w:fldChar w:fldCharType="separate"/>
      </w:r>
      <w:r w:rsidR="00951437" w:rsidRPr="005A678C">
        <w:rPr>
          <w:noProof/>
          <w:sz w:val="20"/>
          <w:szCs w:val="20"/>
        </w:rPr>
        <w:t>(40, 48)</w:t>
      </w:r>
      <w:r w:rsidR="006C2AFC" w:rsidRPr="005A678C">
        <w:rPr>
          <w:sz w:val="20"/>
          <w:szCs w:val="20"/>
        </w:rPr>
        <w:fldChar w:fldCharType="end"/>
      </w:r>
      <w:r w:rsidR="00D921D8" w:rsidRPr="005A678C">
        <w:rPr>
          <w:sz w:val="20"/>
          <w:szCs w:val="20"/>
        </w:rPr>
        <w:t xml:space="preserve">. </w:t>
      </w:r>
      <w:r w:rsidR="0013783F" w:rsidRPr="005A678C">
        <w:rPr>
          <w:sz w:val="20"/>
          <w:szCs w:val="20"/>
        </w:rPr>
        <w:t>Comparable outcomes</w:t>
      </w:r>
      <w:r w:rsidR="00511D84" w:rsidRPr="005A678C">
        <w:rPr>
          <w:sz w:val="20"/>
          <w:szCs w:val="20"/>
        </w:rPr>
        <w:t xml:space="preserve"> </w:t>
      </w:r>
      <w:r w:rsidR="0013783F" w:rsidRPr="005A678C">
        <w:rPr>
          <w:sz w:val="20"/>
          <w:szCs w:val="20"/>
        </w:rPr>
        <w:t>were</w:t>
      </w:r>
      <w:r w:rsidR="00511D84" w:rsidRPr="005A678C">
        <w:rPr>
          <w:sz w:val="20"/>
          <w:szCs w:val="20"/>
        </w:rPr>
        <w:t xml:space="preserve"> observed </w:t>
      </w:r>
      <w:r w:rsidR="007B3104" w:rsidRPr="005A678C">
        <w:rPr>
          <w:sz w:val="20"/>
          <w:szCs w:val="20"/>
        </w:rPr>
        <w:t>by El-</w:t>
      </w:r>
      <w:proofErr w:type="spellStart"/>
      <w:r w:rsidR="007B3104" w:rsidRPr="005A678C">
        <w:rPr>
          <w:sz w:val="20"/>
          <w:szCs w:val="20"/>
        </w:rPr>
        <w:t>Laithy</w:t>
      </w:r>
      <w:proofErr w:type="spellEnd"/>
      <w:r w:rsidR="007B3104" w:rsidRPr="005A678C">
        <w:rPr>
          <w:sz w:val="20"/>
          <w:szCs w:val="20"/>
        </w:rPr>
        <w:t xml:space="preserve"> et al., </w:t>
      </w:r>
      <w:r w:rsidR="00511D84" w:rsidRPr="005A678C">
        <w:rPr>
          <w:sz w:val="20"/>
          <w:szCs w:val="20"/>
        </w:rPr>
        <w:t>when</w:t>
      </w:r>
      <w:r w:rsidR="007B3104" w:rsidRPr="005A678C">
        <w:rPr>
          <w:sz w:val="20"/>
          <w:szCs w:val="20"/>
        </w:rPr>
        <w:t xml:space="preserve"> they prepared </w:t>
      </w:r>
      <w:proofErr w:type="spellStart"/>
      <w:r w:rsidR="007B3104" w:rsidRPr="005A678C">
        <w:rPr>
          <w:sz w:val="20"/>
          <w:szCs w:val="20"/>
        </w:rPr>
        <w:t>proni</w:t>
      </w:r>
      <w:r w:rsidR="00661555" w:rsidRPr="005A678C">
        <w:rPr>
          <w:sz w:val="20"/>
          <w:szCs w:val="20"/>
        </w:rPr>
        <w:t>o</w:t>
      </w:r>
      <w:r w:rsidR="007B3104" w:rsidRPr="005A678C">
        <w:rPr>
          <w:sz w:val="20"/>
          <w:szCs w:val="20"/>
        </w:rPr>
        <w:t>sosomes</w:t>
      </w:r>
      <w:proofErr w:type="spellEnd"/>
      <w:r w:rsidR="007B3104" w:rsidRPr="005A678C">
        <w:rPr>
          <w:sz w:val="20"/>
          <w:szCs w:val="20"/>
        </w:rPr>
        <w:t xml:space="preserve"> by using several non-ionic surfactants </w:t>
      </w:r>
      <w:r w:rsidR="00661555" w:rsidRPr="005A678C">
        <w:rPr>
          <w:sz w:val="20"/>
          <w:szCs w:val="20"/>
        </w:rPr>
        <w:t xml:space="preserve">such as </w:t>
      </w:r>
      <w:r w:rsidR="0013783F" w:rsidRPr="005A678C">
        <w:rPr>
          <w:sz w:val="20"/>
          <w:szCs w:val="20"/>
        </w:rPr>
        <w:t>T</w:t>
      </w:r>
      <w:r w:rsidR="00661555" w:rsidRPr="005A678C">
        <w:rPr>
          <w:sz w:val="20"/>
          <w:szCs w:val="20"/>
        </w:rPr>
        <w:t>ween</w:t>
      </w:r>
      <w:r w:rsidR="0013783F" w:rsidRPr="005A678C">
        <w:rPr>
          <w:sz w:val="20"/>
          <w:szCs w:val="20"/>
        </w:rPr>
        <w:t xml:space="preserve"> </w:t>
      </w:r>
      <w:r w:rsidR="00661555" w:rsidRPr="005A678C">
        <w:rPr>
          <w:sz w:val="20"/>
          <w:szCs w:val="20"/>
        </w:rPr>
        <w:t xml:space="preserve">(80 and 20) , </w:t>
      </w:r>
      <w:r w:rsidR="0013783F" w:rsidRPr="005A678C">
        <w:rPr>
          <w:sz w:val="20"/>
          <w:szCs w:val="20"/>
        </w:rPr>
        <w:t>S</w:t>
      </w:r>
      <w:r w:rsidR="00661555" w:rsidRPr="005A678C">
        <w:rPr>
          <w:sz w:val="20"/>
          <w:szCs w:val="20"/>
        </w:rPr>
        <w:t>pan (80 and 20)</w:t>
      </w:r>
      <w:r w:rsidR="0013783F" w:rsidRPr="005A678C">
        <w:rPr>
          <w:sz w:val="20"/>
          <w:szCs w:val="20"/>
        </w:rPr>
        <w:t xml:space="preserve"> and</w:t>
      </w:r>
      <w:r w:rsidR="00661555" w:rsidRPr="005A678C">
        <w:rPr>
          <w:sz w:val="20"/>
          <w:szCs w:val="20"/>
        </w:rPr>
        <w:t xml:space="preserve"> sugar esters (sucrose stearate, sucrose palmitate, sucrose myristate, and sucrose laurate)</w:t>
      </w:r>
      <w:r w:rsidR="006C2AFC" w:rsidRPr="005A678C">
        <w:rPr>
          <w:sz w:val="20"/>
          <w:szCs w:val="20"/>
        </w:rPr>
        <w:t xml:space="preserve"> </w:t>
      </w:r>
      <w:r w:rsidR="006C2AFC" w:rsidRPr="005A678C">
        <w:rPr>
          <w:sz w:val="20"/>
          <w:szCs w:val="20"/>
        </w:rPr>
        <w:fldChar w:fldCharType="begin">
          <w:fldData xml:space="preserve">PEVuZE5vdGU+PENpdGU+PEF1dGhvcj5FbC1MYWl0aHk8L0F1dGhvcj48WWVhcj4yMDExPC9ZZWFy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PEVuZE5vdGU+PENpdGU+PEF1dGhvcj5FbC1MYWl0aHk8L0F1dGhvcj48WWVhcj4yMDExPC9ZZWFy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6C2AFC" w:rsidRPr="005A678C">
        <w:rPr>
          <w:sz w:val="20"/>
          <w:szCs w:val="20"/>
        </w:rPr>
      </w:r>
      <w:r w:rsidR="006C2AFC" w:rsidRPr="005A678C">
        <w:rPr>
          <w:sz w:val="20"/>
          <w:szCs w:val="20"/>
        </w:rPr>
        <w:fldChar w:fldCharType="separate"/>
      </w:r>
      <w:r w:rsidR="00951437" w:rsidRPr="005A678C">
        <w:rPr>
          <w:noProof/>
          <w:sz w:val="20"/>
          <w:szCs w:val="20"/>
        </w:rPr>
        <w:t>(50)</w:t>
      </w:r>
      <w:r w:rsidR="006C2AFC" w:rsidRPr="005A678C">
        <w:rPr>
          <w:sz w:val="20"/>
          <w:szCs w:val="20"/>
        </w:rPr>
        <w:fldChar w:fldCharType="end"/>
      </w:r>
      <w:r w:rsidR="007B3104" w:rsidRPr="005A678C">
        <w:rPr>
          <w:sz w:val="20"/>
          <w:szCs w:val="20"/>
        </w:rPr>
        <w:t>.</w:t>
      </w:r>
      <w:r w:rsidR="00511D84" w:rsidRPr="005A678C">
        <w:rPr>
          <w:sz w:val="20"/>
          <w:szCs w:val="20"/>
        </w:rPr>
        <w:t xml:space="preserve"> </w:t>
      </w:r>
      <w:r w:rsidR="00661555" w:rsidRPr="005A678C">
        <w:rPr>
          <w:sz w:val="20"/>
          <w:szCs w:val="20"/>
        </w:rPr>
        <w:t xml:space="preserve">Although the </w:t>
      </w:r>
      <w:r w:rsidR="0013783F" w:rsidRPr="005A678C">
        <w:rPr>
          <w:sz w:val="20"/>
          <w:szCs w:val="20"/>
        </w:rPr>
        <w:t>T</w:t>
      </w:r>
      <w:r w:rsidR="00661555" w:rsidRPr="005A678C">
        <w:rPr>
          <w:sz w:val="20"/>
          <w:szCs w:val="20"/>
        </w:rPr>
        <w:t xml:space="preserve">ween based </w:t>
      </w:r>
      <w:proofErr w:type="spellStart"/>
      <w:r w:rsidR="00661555" w:rsidRPr="005A678C">
        <w:rPr>
          <w:sz w:val="20"/>
          <w:szCs w:val="20"/>
        </w:rPr>
        <w:t>proniosomes</w:t>
      </w:r>
      <w:proofErr w:type="spellEnd"/>
      <w:r w:rsidR="00661555" w:rsidRPr="005A678C">
        <w:rPr>
          <w:sz w:val="20"/>
          <w:szCs w:val="20"/>
        </w:rPr>
        <w:t xml:space="preserve"> showed the lowest entrapment efficiency, </w:t>
      </w:r>
      <w:r w:rsidR="0013783F" w:rsidRPr="005A678C">
        <w:rPr>
          <w:sz w:val="20"/>
          <w:szCs w:val="20"/>
        </w:rPr>
        <w:t>T</w:t>
      </w:r>
      <w:r w:rsidR="00661555" w:rsidRPr="005A678C">
        <w:rPr>
          <w:sz w:val="20"/>
          <w:szCs w:val="20"/>
        </w:rPr>
        <w:t xml:space="preserve">ween 80 revealed better encapsulation </w:t>
      </w:r>
      <w:r w:rsidR="0013783F" w:rsidRPr="005A678C">
        <w:rPr>
          <w:sz w:val="20"/>
          <w:szCs w:val="20"/>
        </w:rPr>
        <w:t>due to its</w:t>
      </w:r>
      <w:r w:rsidR="00661555" w:rsidRPr="005A678C">
        <w:rPr>
          <w:sz w:val="20"/>
          <w:szCs w:val="20"/>
        </w:rPr>
        <w:t xml:space="preserve"> long carbon chain. </w:t>
      </w:r>
      <w:r w:rsidR="003A545B" w:rsidRPr="005A678C">
        <w:rPr>
          <w:sz w:val="20"/>
          <w:szCs w:val="20"/>
        </w:rPr>
        <w:t>Moreover,</w:t>
      </w:r>
      <w:r w:rsidR="00661555" w:rsidRPr="005A678C">
        <w:rPr>
          <w:sz w:val="20"/>
          <w:szCs w:val="20"/>
        </w:rPr>
        <w:t xml:space="preserve"> all sugar ester </w:t>
      </w:r>
      <w:r w:rsidR="00090408" w:rsidRPr="005A678C">
        <w:rPr>
          <w:sz w:val="20"/>
          <w:szCs w:val="20"/>
        </w:rPr>
        <w:t xml:space="preserve">surfactants </w:t>
      </w:r>
      <w:r w:rsidR="00661555" w:rsidRPr="005A678C">
        <w:rPr>
          <w:sz w:val="20"/>
          <w:szCs w:val="20"/>
        </w:rPr>
        <w:t>showed good encapsulation</w:t>
      </w:r>
      <w:r w:rsidR="00090408" w:rsidRPr="005A678C">
        <w:rPr>
          <w:sz w:val="20"/>
          <w:szCs w:val="20"/>
        </w:rPr>
        <w:t xml:space="preserve"> due to their long carbon chains</w:t>
      </w:r>
      <w:r w:rsidR="00661555" w:rsidRPr="005A678C">
        <w:rPr>
          <w:sz w:val="20"/>
          <w:szCs w:val="20"/>
        </w:rPr>
        <w:t xml:space="preserve"> in spite of their high HLB values </w:t>
      </w:r>
      <w:r w:rsidR="006C2AFC" w:rsidRPr="005A678C">
        <w:rPr>
          <w:sz w:val="20"/>
          <w:szCs w:val="20"/>
        </w:rPr>
        <w:fldChar w:fldCharType="begin">
          <w:fldData xml:space="preserve">PEVuZE5vdGU+PENpdGU+PEF1dGhvcj5HdWluZWRpPC9BdXRob3I+PFllYXI+MjAwNTwvWWVhcj48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PEVuZE5vdGU+PENpdGU+PEF1dGhvcj5HdWluZWRpPC9BdXRob3I+PFllYXI+MjAwNTwvWWVhcj48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6C2AFC" w:rsidRPr="005A678C">
        <w:rPr>
          <w:sz w:val="20"/>
          <w:szCs w:val="20"/>
        </w:rPr>
      </w:r>
      <w:r w:rsidR="006C2AFC" w:rsidRPr="005A678C">
        <w:rPr>
          <w:sz w:val="20"/>
          <w:szCs w:val="20"/>
        </w:rPr>
        <w:fldChar w:fldCharType="separate"/>
      </w:r>
      <w:r w:rsidR="00951437" w:rsidRPr="005A678C">
        <w:rPr>
          <w:noProof/>
          <w:sz w:val="20"/>
          <w:szCs w:val="20"/>
        </w:rPr>
        <w:t>(50, 54)</w:t>
      </w:r>
      <w:r w:rsidR="006C2AFC" w:rsidRPr="005A678C">
        <w:rPr>
          <w:sz w:val="20"/>
          <w:szCs w:val="20"/>
        </w:rPr>
        <w:fldChar w:fldCharType="end"/>
      </w:r>
      <w:r w:rsidR="006C2AFC" w:rsidRPr="005A678C">
        <w:rPr>
          <w:sz w:val="20"/>
          <w:szCs w:val="20"/>
        </w:rPr>
        <w:t>.</w:t>
      </w:r>
      <w:r w:rsidR="009656DA" w:rsidRPr="005A678C">
        <w:rPr>
          <w:sz w:val="20"/>
          <w:szCs w:val="20"/>
        </w:rPr>
        <w:t xml:space="preserve"> </w:t>
      </w:r>
    </w:p>
    <w:p w14:paraId="0DD8D210" w14:textId="0C9A9BD9" w:rsidR="002B29AF" w:rsidRPr="005A678C" w:rsidRDefault="002B29AF" w:rsidP="00951437">
      <w:pPr>
        <w:spacing w:line="360" w:lineRule="auto"/>
        <w:ind w:left="-284"/>
        <w:jc w:val="both"/>
        <w:rPr>
          <w:sz w:val="20"/>
          <w:szCs w:val="20"/>
        </w:rPr>
      </w:pPr>
      <w:r w:rsidRPr="005A678C">
        <w:rPr>
          <w:sz w:val="20"/>
          <w:szCs w:val="20"/>
        </w:rPr>
        <w:t xml:space="preserve">Additionally, it was proposed that </w:t>
      </w:r>
      <w:r w:rsidR="0017011E" w:rsidRPr="005A678C">
        <w:rPr>
          <w:sz w:val="20"/>
          <w:szCs w:val="20"/>
        </w:rPr>
        <w:t>not only the</w:t>
      </w:r>
      <w:r w:rsidR="0097457E" w:rsidRPr="005A678C">
        <w:rPr>
          <w:sz w:val="20"/>
          <w:szCs w:val="20"/>
        </w:rPr>
        <w:t xml:space="preserve"> properties of</w:t>
      </w:r>
      <w:r w:rsidR="0017011E" w:rsidRPr="005A678C">
        <w:rPr>
          <w:sz w:val="20"/>
          <w:szCs w:val="20"/>
        </w:rPr>
        <w:t xml:space="preserve"> tail but also </w:t>
      </w:r>
      <w:r w:rsidR="0097457E" w:rsidRPr="005A678C">
        <w:rPr>
          <w:sz w:val="20"/>
          <w:szCs w:val="20"/>
        </w:rPr>
        <w:t xml:space="preserve">those of the </w:t>
      </w:r>
      <w:r w:rsidRPr="005A678C">
        <w:rPr>
          <w:sz w:val="20"/>
          <w:szCs w:val="20"/>
        </w:rPr>
        <w:t xml:space="preserve">head group of the surfactant could </w:t>
      </w:r>
      <w:r w:rsidR="0017011E" w:rsidRPr="005A678C">
        <w:rPr>
          <w:sz w:val="20"/>
          <w:szCs w:val="20"/>
        </w:rPr>
        <w:t xml:space="preserve">also </w:t>
      </w:r>
      <w:r w:rsidR="0097457E" w:rsidRPr="005A678C">
        <w:rPr>
          <w:sz w:val="20"/>
          <w:szCs w:val="20"/>
        </w:rPr>
        <w:t>influence</w:t>
      </w:r>
      <w:r w:rsidRPr="005A678C">
        <w:rPr>
          <w:sz w:val="20"/>
          <w:szCs w:val="20"/>
        </w:rPr>
        <w:t xml:space="preserve"> </w:t>
      </w:r>
      <w:r w:rsidR="00600FBF" w:rsidRPr="005A678C">
        <w:rPr>
          <w:sz w:val="20"/>
          <w:szCs w:val="20"/>
        </w:rPr>
        <w:t xml:space="preserve">drug </w:t>
      </w:r>
      <w:r w:rsidRPr="005A678C">
        <w:rPr>
          <w:sz w:val="20"/>
          <w:szCs w:val="20"/>
        </w:rPr>
        <w:t>entrapment within vesicles</w:t>
      </w:r>
      <w:r w:rsidR="00A27FC1" w:rsidRPr="005A678C">
        <w:rPr>
          <w:sz w:val="20"/>
          <w:szCs w:val="20"/>
        </w:rPr>
        <w:t xml:space="preserve"> (</w:t>
      </w:r>
      <w:r w:rsidR="00D76E24" w:rsidRPr="005A678C">
        <w:rPr>
          <w:sz w:val="20"/>
          <w:szCs w:val="20"/>
        </w:rPr>
        <w:t>table 2)</w:t>
      </w:r>
      <w:r w:rsidRPr="005A678C">
        <w:rPr>
          <w:sz w:val="20"/>
          <w:szCs w:val="20"/>
        </w:rPr>
        <w:t xml:space="preserve">.  </w:t>
      </w:r>
      <w:r w:rsidR="0097457E" w:rsidRPr="005A678C">
        <w:rPr>
          <w:sz w:val="20"/>
          <w:szCs w:val="20"/>
        </w:rPr>
        <w:t>Previously, the</w:t>
      </w:r>
      <w:r w:rsidRPr="005A678C">
        <w:rPr>
          <w:sz w:val="20"/>
          <w:szCs w:val="20"/>
        </w:rPr>
        <w:t xml:space="preserve"> physiochemical properties of </w:t>
      </w:r>
      <w:r w:rsidR="0013783F" w:rsidRPr="005A678C">
        <w:rPr>
          <w:sz w:val="20"/>
          <w:szCs w:val="20"/>
        </w:rPr>
        <w:t>S</w:t>
      </w:r>
      <w:r w:rsidR="0017011E" w:rsidRPr="005A678C">
        <w:rPr>
          <w:sz w:val="20"/>
          <w:szCs w:val="20"/>
        </w:rPr>
        <w:t>pan 60/</w:t>
      </w:r>
      <w:r w:rsidR="0013783F" w:rsidRPr="005A678C">
        <w:rPr>
          <w:sz w:val="20"/>
          <w:szCs w:val="20"/>
        </w:rPr>
        <w:t>T</w:t>
      </w:r>
      <w:r w:rsidRPr="005A678C">
        <w:rPr>
          <w:sz w:val="20"/>
          <w:szCs w:val="20"/>
        </w:rPr>
        <w:t xml:space="preserve">ween 60 </w:t>
      </w:r>
      <w:proofErr w:type="spellStart"/>
      <w:r w:rsidRPr="005A678C">
        <w:rPr>
          <w:sz w:val="20"/>
          <w:szCs w:val="20"/>
        </w:rPr>
        <w:t>niosomes</w:t>
      </w:r>
      <w:proofErr w:type="spellEnd"/>
      <w:r w:rsidRPr="005A678C">
        <w:rPr>
          <w:sz w:val="20"/>
          <w:szCs w:val="20"/>
        </w:rPr>
        <w:t xml:space="preserve"> </w:t>
      </w:r>
      <w:r w:rsidR="0097457E" w:rsidRPr="005A678C">
        <w:rPr>
          <w:sz w:val="20"/>
          <w:szCs w:val="20"/>
        </w:rPr>
        <w:t xml:space="preserve">with </w:t>
      </w:r>
      <w:r w:rsidRPr="005A678C">
        <w:rPr>
          <w:sz w:val="20"/>
          <w:szCs w:val="20"/>
        </w:rPr>
        <w:t xml:space="preserve">ellagic acid as </w:t>
      </w:r>
      <w:r w:rsidR="00600FBF" w:rsidRPr="005A678C">
        <w:rPr>
          <w:sz w:val="20"/>
          <w:szCs w:val="20"/>
        </w:rPr>
        <w:t xml:space="preserve">a </w:t>
      </w:r>
      <w:r w:rsidRPr="005A678C">
        <w:rPr>
          <w:sz w:val="20"/>
          <w:szCs w:val="20"/>
        </w:rPr>
        <w:t>drug</w:t>
      </w:r>
      <w:r w:rsidR="0097457E" w:rsidRPr="005A678C">
        <w:rPr>
          <w:sz w:val="20"/>
          <w:szCs w:val="20"/>
        </w:rPr>
        <w:t xml:space="preserve"> were evaluated</w:t>
      </w:r>
      <w:r w:rsidR="00CD25E2" w:rsidRPr="005A678C">
        <w:rPr>
          <w:sz w:val="20"/>
          <w:szCs w:val="20"/>
        </w:rPr>
        <w:t xml:space="preserve"> </w:t>
      </w:r>
      <w:r w:rsidR="00CD25E2" w:rsidRPr="005A678C">
        <w:rPr>
          <w:sz w:val="20"/>
          <w:szCs w:val="20"/>
        </w:rPr>
        <w:fldChar w:fldCharType="begin">
          <w:fldData xml:space="preserve">PEVuZE5vdGU+PENpdGU+PEF1dGhvcj5KdW55YXByYXNlcnQ8L0F1dGhvcj48WWVhcj4yMDEyPC9Z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PEVuZE5vdGU+PENpdGU+PEF1dGhvcj5KdW55YXByYXNlcnQ8L0F1dGhvcj48WWVhcj4yMDEyPC9Z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CD25E2" w:rsidRPr="005A678C">
        <w:rPr>
          <w:sz w:val="20"/>
          <w:szCs w:val="20"/>
        </w:rPr>
      </w:r>
      <w:r w:rsidR="00CD25E2" w:rsidRPr="005A678C">
        <w:rPr>
          <w:sz w:val="20"/>
          <w:szCs w:val="20"/>
        </w:rPr>
        <w:fldChar w:fldCharType="separate"/>
      </w:r>
      <w:r w:rsidR="00951437" w:rsidRPr="005A678C">
        <w:rPr>
          <w:noProof/>
          <w:sz w:val="20"/>
          <w:szCs w:val="20"/>
        </w:rPr>
        <w:t>(55)</w:t>
      </w:r>
      <w:r w:rsidR="00CD25E2" w:rsidRPr="005A678C">
        <w:rPr>
          <w:sz w:val="20"/>
          <w:szCs w:val="20"/>
        </w:rPr>
        <w:fldChar w:fldCharType="end"/>
      </w:r>
      <w:r w:rsidRPr="005A678C">
        <w:rPr>
          <w:sz w:val="20"/>
          <w:szCs w:val="20"/>
        </w:rPr>
        <w:t xml:space="preserve">. </w:t>
      </w:r>
      <w:r w:rsidR="00600FBF" w:rsidRPr="005A678C">
        <w:rPr>
          <w:sz w:val="20"/>
          <w:szCs w:val="20"/>
        </w:rPr>
        <w:t>The</w:t>
      </w:r>
      <w:r w:rsidRPr="005A678C">
        <w:rPr>
          <w:sz w:val="20"/>
          <w:szCs w:val="20"/>
        </w:rPr>
        <w:t xml:space="preserve"> study revealed that entrapmen</w:t>
      </w:r>
      <w:r w:rsidR="00600FBF" w:rsidRPr="005A678C">
        <w:rPr>
          <w:sz w:val="20"/>
          <w:szCs w:val="20"/>
        </w:rPr>
        <w:t xml:space="preserve">t efficiency increased with </w:t>
      </w:r>
      <w:r w:rsidR="0097457E" w:rsidRPr="005A678C">
        <w:rPr>
          <w:sz w:val="20"/>
          <w:szCs w:val="20"/>
        </w:rPr>
        <w:t>T</w:t>
      </w:r>
      <w:r w:rsidR="00600FBF" w:rsidRPr="005A678C">
        <w:rPr>
          <w:sz w:val="20"/>
          <w:szCs w:val="20"/>
        </w:rPr>
        <w:t>ween</w:t>
      </w:r>
      <w:r w:rsidRPr="005A678C">
        <w:rPr>
          <w:sz w:val="20"/>
          <w:szCs w:val="20"/>
        </w:rPr>
        <w:t xml:space="preserve"> 60 </w:t>
      </w:r>
      <w:proofErr w:type="spellStart"/>
      <w:r w:rsidR="00A27FC1" w:rsidRPr="005A678C">
        <w:rPr>
          <w:sz w:val="20"/>
          <w:szCs w:val="20"/>
        </w:rPr>
        <w:t>niosomes</w:t>
      </w:r>
      <w:proofErr w:type="spellEnd"/>
      <w:r w:rsidR="00A27FC1" w:rsidRPr="005A678C">
        <w:rPr>
          <w:sz w:val="20"/>
          <w:szCs w:val="20"/>
        </w:rPr>
        <w:t xml:space="preserve">, </w:t>
      </w:r>
      <w:r w:rsidR="0097457E" w:rsidRPr="005A678C">
        <w:rPr>
          <w:sz w:val="20"/>
          <w:szCs w:val="20"/>
        </w:rPr>
        <w:t>possibly</w:t>
      </w:r>
      <w:r w:rsidR="00A27FC1" w:rsidRPr="005A678C">
        <w:rPr>
          <w:sz w:val="20"/>
          <w:szCs w:val="20"/>
        </w:rPr>
        <w:t xml:space="preserve"> due the nature of the surfactant head group. </w:t>
      </w:r>
      <w:r w:rsidR="003970D9" w:rsidRPr="005A678C">
        <w:rPr>
          <w:sz w:val="20"/>
          <w:szCs w:val="20"/>
        </w:rPr>
        <w:t>T</w:t>
      </w:r>
      <w:r w:rsidR="00A27FC1" w:rsidRPr="005A678C">
        <w:rPr>
          <w:sz w:val="20"/>
          <w:szCs w:val="20"/>
        </w:rPr>
        <w:t>he</w:t>
      </w:r>
      <w:r w:rsidR="00B87D75" w:rsidRPr="005A678C">
        <w:rPr>
          <w:sz w:val="20"/>
          <w:szCs w:val="20"/>
        </w:rPr>
        <w:t xml:space="preserve"> head group of </w:t>
      </w:r>
      <w:r w:rsidR="0013783F" w:rsidRPr="005A678C">
        <w:rPr>
          <w:sz w:val="20"/>
          <w:szCs w:val="20"/>
        </w:rPr>
        <w:t>T</w:t>
      </w:r>
      <w:r w:rsidR="00B87D75" w:rsidRPr="005A678C">
        <w:rPr>
          <w:sz w:val="20"/>
          <w:szCs w:val="20"/>
        </w:rPr>
        <w:t>ween 60 (</w:t>
      </w:r>
      <w:proofErr w:type="spellStart"/>
      <w:r w:rsidR="00B87D75" w:rsidRPr="005A678C">
        <w:rPr>
          <w:sz w:val="20"/>
          <w:szCs w:val="20"/>
        </w:rPr>
        <w:t>polyoxyethylene</w:t>
      </w:r>
      <w:proofErr w:type="spellEnd"/>
      <w:r w:rsidR="00B87D75" w:rsidRPr="005A678C">
        <w:rPr>
          <w:sz w:val="20"/>
          <w:szCs w:val="20"/>
        </w:rPr>
        <w:t xml:space="preserve"> groups)</w:t>
      </w:r>
      <w:r w:rsidR="00A27FC1" w:rsidRPr="005A678C">
        <w:rPr>
          <w:sz w:val="20"/>
          <w:szCs w:val="20"/>
        </w:rPr>
        <w:t xml:space="preserve"> is</w:t>
      </w:r>
      <w:r w:rsidR="00B87D75" w:rsidRPr="005A678C">
        <w:rPr>
          <w:sz w:val="20"/>
          <w:szCs w:val="20"/>
        </w:rPr>
        <w:t xml:space="preserve"> larger</w:t>
      </w:r>
      <w:r w:rsidR="00A27FC1" w:rsidRPr="005A678C">
        <w:rPr>
          <w:sz w:val="20"/>
          <w:szCs w:val="20"/>
        </w:rPr>
        <w:t xml:space="preserve"> than the head group of </w:t>
      </w:r>
      <w:r w:rsidR="0013783F" w:rsidRPr="005A678C">
        <w:rPr>
          <w:sz w:val="20"/>
          <w:szCs w:val="20"/>
        </w:rPr>
        <w:t>S</w:t>
      </w:r>
      <w:r w:rsidR="00A27FC1" w:rsidRPr="005A678C">
        <w:rPr>
          <w:sz w:val="20"/>
          <w:szCs w:val="20"/>
        </w:rPr>
        <w:t xml:space="preserve">pan 60, which in turn could help </w:t>
      </w:r>
      <w:r w:rsidR="003970D9" w:rsidRPr="005A678C">
        <w:rPr>
          <w:sz w:val="20"/>
          <w:szCs w:val="20"/>
        </w:rPr>
        <w:t>solubiliz</w:t>
      </w:r>
      <w:r w:rsidR="0097457E" w:rsidRPr="005A678C">
        <w:rPr>
          <w:sz w:val="20"/>
          <w:szCs w:val="20"/>
        </w:rPr>
        <w:t>e</w:t>
      </w:r>
      <w:r w:rsidR="00A27FC1" w:rsidRPr="005A678C">
        <w:rPr>
          <w:sz w:val="20"/>
          <w:szCs w:val="20"/>
        </w:rPr>
        <w:t xml:space="preserve"> more e</w:t>
      </w:r>
      <w:r w:rsidR="00CD25E2" w:rsidRPr="005A678C">
        <w:rPr>
          <w:sz w:val="20"/>
          <w:szCs w:val="20"/>
        </w:rPr>
        <w:t>llagic aci</w:t>
      </w:r>
      <w:r w:rsidR="00971922" w:rsidRPr="005A678C">
        <w:rPr>
          <w:sz w:val="20"/>
          <w:szCs w:val="20"/>
        </w:rPr>
        <w:t>d</w:t>
      </w:r>
      <w:r w:rsidR="00CD25E2" w:rsidRPr="005A678C">
        <w:rPr>
          <w:sz w:val="20"/>
          <w:szCs w:val="20"/>
        </w:rPr>
        <w:t xml:space="preserve"> </w:t>
      </w:r>
      <w:r w:rsidR="00CD25E2" w:rsidRPr="005A678C">
        <w:rPr>
          <w:sz w:val="20"/>
          <w:szCs w:val="20"/>
        </w:rPr>
        <w:fldChar w:fldCharType="begin">
          <w:fldData xml:space="preserve">PEVuZE5vdGU+PENpdGU+PEF1dGhvcj5KdW55YXByYXNlcnQ8L0F1dGhvcj48WWVhcj4yMDEyPC9Z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PEVuZE5vdGU+PENpdGU+PEF1dGhvcj5KdW55YXByYXNlcnQ8L0F1dGhvcj48WWVhcj4yMDEyPC9Z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CD25E2" w:rsidRPr="005A678C">
        <w:rPr>
          <w:sz w:val="20"/>
          <w:szCs w:val="20"/>
        </w:rPr>
      </w:r>
      <w:r w:rsidR="00CD25E2" w:rsidRPr="005A678C">
        <w:rPr>
          <w:sz w:val="20"/>
          <w:szCs w:val="20"/>
        </w:rPr>
        <w:fldChar w:fldCharType="separate"/>
      </w:r>
      <w:r w:rsidR="00951437" w:rsidRPr="005A678C">
        <w:rPr>
          <w:noProof/>
          <w:sz w:val="20"/>
          <w:szCs w:val="20"/>
        </w:rPr>
        <w:t>(55)</w:t>
      </w:r>
      <w:r w:rsidR="00CD25E2" w:rsidRPr="005A678C">
        <w:rPr>
          <w:sz w:val="20"/>
          <w:szCs w:val="20"/>
        </w:rPr>
        <w:fldChar w:fldCharType="end"/>
      </w:r>
      <w:r w:rsidR="00971922" w:rsidRPr="005A678C">
        <w:rPr>
          <w:sz w:val="20"/>
          <w:szCs w:val="20"/>
        </w:rPr>
        <w:t>. I</w:t>
      </w:r>
      <w:r w:rsidR="00A27FC1" w:rsidRPr="005A678C">
        <w:rPr>
          <w:sz w:val="20"/>
          <w:szCs w:val="20"/>
        </w:rPr>
        <w:t>n addition</w:t>
      </w:r>
      <w:r w:rsidR="0097457E" w:rsidRPr="005A678C">
        <w:rPr>
          <w:sz w:val="20"/>
          <w:szCs w:val="20"/>
        </w:rPr>
        <w:t>,</w:t>
      </w:r>
      <w:r w:rsidR="00A27FC1" w:rsidRPr="005A678C">
        <w:rPr>
          <w:sz w:val="20"/>
          <w:szCs w:val="20"/>
        </w:rPr>
        <w:t xml:space="preserve"> </w:t>
      </w:r>
      <w:r w:rsidR="0013783F" w:rsidRPr="005A678C">
        <w:rPr>
          <w:sz w:val="20"/>
          <w:szCs w:val="20"/>
        </w:rPr>
        <w:t>the formation of</w:t>
      </w:r>
      <w:r w:rsidR="003970D9" w:rsidRPr="005A678C">
        <w:rPr>
          <w:sz w:val="20"/>
          <w:szCs w:val="20"/>
        </w:rPr>
        <w:t xml:space="preserve"> hydrogen bonds between the head group of </w:t>
      </w:r>
      <w:r w:rsidR="0013783F" w:rsidRPr="005A678C">
        <w:rPr>
          <w:sz w:val="20"/>
          <w:szCs w:val="20"/>
        </w:rPr>
        <w:t>T</w:t>
      </w:r>
      <w:r w:rsidR="003970D9" w:rsidRPr="005A678C">
        <w:rPr>
          <w:sz w:val="20"/>
          <w:szCs w:val="20"/>
        </w:rPr>
        <w:t>ween and the phenolic groups and lactone moiety of the ellagic acid</w:t>
      </w:r>
      <w:r w:rsidR="0013783F" w:rsidRPr="005A678C">
        <w:rPr>
          <w:sz w:val="20"/>
          <w:szCs w:val="20"/>
        </w:rPr>
        <w:t xml:space="preserve"> is possible</w:t>
      </w:r>
      <w:r w:rsidR="00CD25E2" w:rsidRPr="005A678C">
        <w:rPr>
          <w:sz w:val="20"/>
          <w:szCs w:val="20"/>
        </w:rPr>
        <w:t xml:space="preserve"> </w:t>
      </w:r>
      <w:r w:rsidR="00CD25E2" w:rsidRPr="005A678C">
        <w:rPr>
          <w:sz w:val="20"/>
          <w:szCs w:val="20"/>
        </w:rPr>
        <w:fldChar w:fldCharType="begin">
          <w:fldData xml:space="preserve">PEVuZE5vdGU+PENpdGU+PEF1dGhvcj5CYWxhPC9BdXRob3I+PFllYXI+MjAwNjwvWWVhcj48UmVj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PEVuZE5vdGU+PENpdGU+PEF1dGhvcj5CYWxhPC9BdXRob3I+PFllYXI+MjAwNjwvWWVhcj48UmVj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CD25E2" w:rsidRPr="005A678C">
        <w:rPr>
          <w:sz w:val="20"/>
          <w:szCs w:val="20"/>
        </w:rPr>
      </w:r>
      <w:r w:rsidR="00CD25E2" w:rsidRPr="005A678C">
        <w:rPr>
          <w:sz w:val="20"/>
          <w:szCs w:val="20"/>
        </w:rPr>
        <w:fldChar w:fldCharType="separate"/>
      </w:r>
      <w:r w:rsidR="00951437" w:rsidRPr="005A678C">
        <w:rPr>
          <w:noProof/>
          <w:sz w:val="20"/>
          <w:szCs w:val="20"/>
        </w:rPr>
        <w:t>(55, 56)</w:t>
      </w:r>
      <w:r w:rsidR="00CD25E2" w:rsidRPr="005A678C">
        <w:rPr>
          <w:sz w:val="20"/>
          <w:szCs w:val="20"/>
        </w:rPr>
        <w:fldChar w:fldCharType="end"/>
      </w:r>
      <w:r w:rsidR="00CD25E2" w:rsidRPr="005A678C">
        <w:rPr>
          <w:sz w:val="20"/>
          <w:szCs w:val="20"/>
        </w:rPr>
        <w:t>.</w:t>
      </w:r>
    </w:p>
    <w:p w14:paraId="51FF7678" w14:textId="74E5408E" w:rsidR="00AE102C" w:rsidRPr="005A678C" w:rsidRDefault="00AE102C" w:rsidP="00951437">
      <w:pPr>
        <w:spacing w:line="360" w:lineRule="auto"/>
        <w:ind w:left="-284"/>
        <w:jc w:val="both"/>
        <w:rPr>
          <w:sz w:val="20"/>
          <w:szCs w:val="20"/>
        </w:rPr>
      </w:pPr>
      <w:r w:rsidRPr="005A678C">
        <w:rPr>
          <w:sz w:val="20"/>
          <w:szCs w:val="20"/>
        </w:rPr>
        <w:t>Furthermore, the phase transition temperature</w:t>
      </w:r>
      <w:r w:rsidR="00E9770D" w:rsidRPr="005A678C">
        <w:rPr>
          <w:sz w:val="20"/>
          <w:szCs w:val="20"/>
        </w:rPr>
        <w:t xml:space="preserve"> (Tc)</w:t>
      </w:r>
      <w:r w:rsidRPr="005A678C">
        <w:rPr>
          <w:sz w:val="20"/>
          <w:szCs w:val="20"/>
        </w:rPr>
        <w:t xml:space="preserve"> of the surfactant could be an important factor </w:t>
      </w:r>
      <w:r w:rsidR="00E9770D" w:rsidRPr="005A678C">
        <w:rPr>
          <w:sz w:val="20"/>
          <w:szCs w:val="20"/>
        </w:rPr>
        <w:t>in explaining</w:t>
      </w:r>
      <w:r w:rsidRPr="005A678C">
        <w:rPr>
          <w:sz w:val="20"/>
          <w:szCs w:val="20"/>
        </w:rPr>
        <w:t xml:space="preserve"> </w:t>
      </w:r>
      <w:r w:rsidR="003B770F" w:rsidRPr="005A678C">
        <w:rPr>
          <w:sz w:val="20"/>
          <w:szCs w:val="20"/>
        </w:rPr>
        <w:t>surfactant</w:t>
      </w:r>
      <w:r w:rsidRPr="005A678C">
        <w:rPr>
          <w:sz w:val="20"/>
          <w:szCs w:val="20"/>
        </w:rPr>
        <w:t xml:space="preserve"> effect</w:t>
      </w:r>
      <w:r w:rsidR="00E9770D" w:rsidRPr="005A678C">
        <w:rPr>
          <w:sz w:val="20"/>
          <w:szCs w:val="20"/>
        </w:rPr>
        <w:t>s</w:t>
      </w:r>
      <w:r w:rsidRPr="005A678C">
        <w:rPr>
          <w:sz w:val="20"/>
          <w:szCs w:val="20"/>
        </w:rPr>
        <w:t xml:space="preserve"> on entrapment efficiency</w:t>
      </w:r>
      <w:r w:rsidR="00E9770D" w:rsidRPr="005A678C">
        <w:rPr>
          <w:sz w:val="20"/>
          <w:szCs w:val="20"/>
        </w:rPr>
        <w:t xml:space="preserve"> of lipid-based vesicles</w:t>
      </w:r>
      <w:r w:rsidRPr="005A678C">
        <w:rPr>
          <w:sz w:val="20"/>
          <w:szCs w:val="20"/>
        </w:rPr>
        <w:t>.</w:t>
      </w:r>
      <w:r w:rsidR="00230536" w:rsidRPr="005A678C">
        <w:rPr>
          <w:sz w:val="20"/>
          <w:szCs w:val="20"/>
        </w:rPr>
        <w:t xml:space="preserve"> I</w:t>
      </w:r>
      <w:r w:rsidR="003B770F" w:rsidRPr="005A678C">
        <w:rPr>
          <w:sz w:val="20"/>
          <w:szCs w:val="20"/>
        </w:rPr>
        <w:t>t was reported that the higher the surfactant</w:t>
      </w:r>
      <w:r w:rsidR="00230536" w:rsidRPr="005A678C">
        <w:rPr>
          <w:sz w:val="20"/>
          <w:szCs w:val="20"/>
        </w:rPr>
        <w:t xml:space="preserve"> transition temperature, the better their ability to form</w:t>
      </w:r>
      <w:r w:rsidR="00E9770D" w:rsidRPr="005A678C">
        <w:rPr>
          <w:sz w:val="20"/>
          <w:szCs w:val="20"/>
        </w:rPr>
        <w:t xml:space="preserve"> a</w:t>
      </w:r>
      <w:r w:rsidR="00230536" w:rsidRPr="005A678C">
        <w:rPr>
          <w:sz w:val="20"/>
          <w:szCs w:val="20"/>
        </w:rPr>
        <w:t xml:space="preserve"> more ordered gel structure and </w:t>
      </w:r>
      <w:r w:rsidR="00E9770D" w:rsidRPr="005A678C">
        <w:rPr>
          <w:sz w:val="20"/>
          <w:szCs w:val="20"/>
        </w:rPr>
        <w:t xml:space="preserve">a </w:t>
      </w:r>
      <w:r w:rsidR="00230536" w:rsidRPr="005A678C">
        <w:rPr>
          <w:sz w:val="20"/>
          <w:szCs w:val="20"/>
        </w:rPr>
        <w:t xml:space="preserve">less leaky bilayer, which </w:t>
      </w:r>
      <w:r w:rsidR="002D2C01" w:rsidRPr="005A678C">
        <w:rPr>
          <w:sz w:val="20"/>
          <w:szCs w:val="20"/>
        </w:rPr>
        <w:t>could improve</w:t>
      </w:r>
      <w:r w:rsidR="00230536" w:rsidRPr="005A678C">
        <w:rPr>
          <w:sz w:val="20"/>
          <w:szCs w:val="20"/>
        </w:rPr>
        <w:t xml:space="preserve"> the entrapment efficiency</w:t>
      </w:r>
      <w:r w:rsidR="009D461B" w:rsidRPr="005A678C">
        <w:rPr>
          <w:sz w:val="20"/>
          <w:szCs w:val="20"/>
        </w:rPr>
        <w:t xml:space="preserve"> </w:t>
      </w:r>
      <w:r w:rsidR="00BA463E" w:rsidRPr="005A678C">
        <w:rPr>
          <w:sz w:val="20"/>
          <w:szCs w:val="20"/>
        </w:rPr>
        <w:fldChar w:fldCharType="begin">
          <w:fldData xml:space="preserve">PEVuZE5vdGU+PENpdGU+PEF1dGhvcj5JLkYuPC9BdXRob3I+PFllYXI+MTk5ODwvWWVhcj48UmVj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PEVuZE5vdGU+PENpdGU+PEF1dGhvcj5JLkYuPC9BdXRob3I+PFllYXI+MTk5ODwvWWVhcj48UmVj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BA463E" w:rsidRPr="005A678C">
        <w:rPr>
          <w:sz w:val="20"/>
          <w:szCs w:val="20"/>
        </w:rPr>
      </w:r>
      <w:r w:rsidR="00BA463E" w:rsidRPr="005A678C">
        <w:rPr>
          <w:sz w:val="20"/>
          <w:szCs w:val="20"/>
        </w:rPr>
        <w:fldChar w:fldCharType="separate"/>
      </w:r>
      <w:r w:rsidR="00951437" w:rsidRPr="005A678C">
        <w:rPr>
          <w:noProof/>
          <w:sz w:val="20"/>
          <w:szCs w:val="20"/>
        </w:rPr>
        <w:t>(50, 53, 57)</w:t>
      </w:r>
      <w:r w:rsidR="00BA463E" w:rsidRPr="005A678C">
        <w:rPr>
          <w:sz w:val="20"/>
          <w:szCs w:val="20"/>
        </w:rPr>
        <w:fldChar w:fldCharType="end"/>
      </w:r>
      <w:r w:rsidR="009D461B" w:rsidRPr="005A678C">
        <w:rPr>
          <w:sz w:val="20"/>
          <w:szCs w:val="20"/>
        </w:rPr>
        <w:t xml:space="preserve">. </w:t>
      </w:r>
      <w:r w:rsidR="00230536" w:rsidRPr="005A678C">
        <w:rPr>
          <w:sz w:val="20"/>
          <w:szCs w:val="20"/>
        </w:rPr>
        <w:t xml:space="preserve">While surfactants </w:t>
      </w:r>
      <w:r w:rsidR="00EB40C1" w:rsidRPr="005A678C">
        <w:rPr>
          <w:sz w:val="20"/>
          <w:szCs w:val="20"/>
        </w:rPr>
        <w:t xml:space="preserve">with a </w:t>
      </w:r>
      <w:r w:rsidR="00230536" w:rsidRPr="005A678C">
        <w:rPr>
          <w:sz w:val="20"/>
          <w:szCs w:val="20"/>
        </w:rPr>
        <w:t>lower Tc could be more liquid</w:t>
      </w:r>
      <w:r w:rsidR="00EB40C1" w:rsidRPr="005A678C">
        <w:rPr>
          <w:sz w:val="20"/>
          <w:szCs w:val="20"/>
        </w:rPr>
        <w:t xml:space="preserve"> in</w:t>
      </w:r>
      <w:r w:rsidR="00230536" w:rsidRPr="005A678C">
        <w:rPr>
          <w:sz w:val="20"/>
          <w:szCs w:val="20"/>
        </w:rPr>
        <w:t xml:space="preserve"> form</w:t>
      </w:r>
      <w:r w:rsidR="00EB40C1" w:rsidRPr="005A678C">
        <w:rPr>
          <w:sz w:val="20"/>
          <w:szCs w:val="20"/>
        </w:rPr>
        <w:t>,</w:t>
      </w:r>
      <w:r w:rsidR="00230536" w:rsidRPr="005A678C">
        <w:rPr>
          <w:sz w:val="20"/>
          <w:szCs w:val="20"/>
        </w:rPr>
        <w:t xml:space="preserve"> </w:t>
      </w:r>
      <w:r w:rsidR="00EB40C1" w:rsidRPr="005A678C">
        <w:rPr>
          <w:sz w:val="20"/>
          <w:szCs w:val="20"/>
        </w:rPr>
        <w:t>leading</w:t>
      </w:r>
      <w:r w:rsidR="009D461B" w:rsidRPr="005A678C">
        <w:rPr>
          <w:sz w:val="20"/>
          <w:szCs w:val="20"/>
        </w:rPr>
        <w:t xml:space="preserve"> to irregular structural formation and </w:t>
      </w:r>
      <w:r w:rsidR="00230536" w:rsidRPr="005A678C">
        <w:rPr>
          <w:sz w:val="20"/>
          <w:szCs w:val="20"/>
        </w:rPr>
        <w:t>increase</w:t>
      </w:r>
      <w:r w:rsidR="00EB40C1" w:rsidRPr="005A678C">
        <w:rPr>
          <w:sz w:val="20"/>
          <w:szCs w:val="20"/>
        </w:rPr>
        <w:t>d</w:t>
      </w:r>
      <w:r w:rsidR="00230536" w:rsidRPr="005A678C">
        <w:rPr>
          <w:sz w:val="20"/>
          <w:szCs w:val="20"/>
        </w:rPr>
        <w:t xml:space="preserve"> fluidity of the vesicles </w:t>
      </w:r>
      <w:r w:rsidR="009D461B" w:rsidRPr="005A678C">
        <w:rPr>
          <w:sz w:val="20"/>
          <w:szCs w:val="20"/>
        </w:rPr>
        <w:t>bilayer</w:t>
      </w:r>
      <w:r w:rsidR="00EB40C1" w:rsidRPr="005A678C">
        <w:rPr>
          <w:sz w:val="20"/>
          <w:szCs w:val="20"/>
        </w:rPr>
        <w:t>,</w:t>
      </w:r>
      <w:r w:rsidR="009D461B" w:rsidRPr="005A678C">
        <w:rPr>
          <w:sz w:val="20"/>
          <w:szCs w:val="20"/>
        </w:rPr>
        <w:t xml:space="preserve"> that in turn reduce</w:t>
      </w:r>
      <w:r w:rsidR="00EB40C1" w:rsidRPr="005A678C">
        <w:rPr>
          <w:sz w:val="20"/>
          <w:szCs w:val="20"/>
        </w:rPr>
        <w:t>s</w:t>
      </w:r>
      <w:r w:rsidR="00230536" w:rsidRPr="005A678C">
        <w:rPr>
          <w:sz w:val="20"/>
          <w:szCs w:val="20"/>
        </w:rPr>
        <w:t xml:space="preserve"> the drug entrapment</w:t>
      </w:r>
      <w:r w:rsidR="00D317A8" w:rsidRPr="005A678C">
        <w:rPr>
          <w:sz w:val="20"/>
          <w:szCs w:val="20"/>
        </w:rPr>
        <w:t xml:space="preserve"> </w:t>
      </w:r>
      <w:r w:rsidR="002952D7" w:rsidRPr="005A678C">
        <w:rPr>
          <w:sz w:val="20"/>
          <w:szCs w:val="20"/>
        </w:rPr>
        <w:fldChar w:fldCharType="begin">
          <w:fldData xml:space="preserve">PEVuZE5vdGU+PENpdGU+PEF1dGhvcj5NYW5vc3JvaTwvQXV0aG9yPjxZZWFyPjIwMDM8L1llYXI+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PEVuZE5vdGU+PENpdGU+PEF1dGhvcj5NYW5vc3JvaTwvQXV0aG9yPjxZZWFyPjIwMDM8L1llYXI+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2952D7" w:rsidRPr="005A678C">
        <w:rPr>
          <w:sz w:val="20"/>
          <w:szCs w:val="20"/>
        </w:rPr>
      </w:r>
      <w:r w:rsidR="002952D7" w:rsidRPr="005A678C">
        <w:rPr>
          <w:sz w:val="20"/>
          <w:szCs w:val="20"/>
        </w:rPr>
        <w:fldChar w:fldCharType="separate"/>
      </w:r>
      <w:r w:rsidR="00951437" w:rsidRPr="005A678C">
        <w:rPr>
          <w:noProof/>
          <w:sz w:val="20"/>
          <w:szCs w:val="20"/>
        </w:rPr>
        <w:t>(41, 48, 58, 59)</w:t>
      </w:r>
      <w:r w:rsidR="002952D7" w:rsidRPr="005A678C">
        <w:rPr>
          <w:sz w:val="20"/>
          <w:szCs w:val="20"/>
        </w:rPr>
        <w:fldChar w:fldCharType="end"/>
      </w:r>
      <w:r w:rsidR="009D461B" w:rsidRPr="005A678C">
        <w:rPr>
          <w:sz w:val="20"/>
          <w:szCs w:val="20"/>
        </w:rPr>
        <w:t>.</w:t>
      </w:r>
      <w:r w:rsidR="00011626" w:rsidRPr="005A678C">
        <w:rPr>
          <w:sz w:val="20"/>
          <w:szCs w:val="20"/>
        </w:rPr>
        <w:t xml:space="preserve"> </w:t>
      </w:r>
      <w:r w:rsidR="00EB40C1" w:rsidRPr="005A678C">
        <w:rPr>
          <w:sz w:val="20"/>
          <w:szCs w:val="20"/>
        </w:rPr>
        <w:t>F</w:t>
      </w:r>
      <w:r w:rsidR="00011626" w:rsidRPr="005A678C">
        <w:rPr>
          <w:sz w:val="20"/>
          <w:szCs w:val="20"/>
        </w:rPr>
        <w:t>or example,</w:t>
      </w:r>
      <w:r w:rsidR="009D461B" w:rsidRPr="005A678C">
        <w:rPr>
          <w:sz w:val="20"/>
          <w:szCs w:val="20"/>
        </w:rPr>
        <w:t xml:space="preserve"> Gupta et al. proved that </w:t>
      </w:r>
      <w:r w:rsidR="00EB40C1" w:rsidRPr="005A678C">
        <w:rPr>
          <w:sz w:val="20"/>
          <w:szCs w:val="20"/>
        </w:rPr>
        <w:t>S</w:t>
      </w:r>
      <w:r w:rsidR="009D461B" w:rsidRPr="005A678C">
        <w:rPr>
          <w:sz w:val="20"/>
          <w:szCs w:val="20"/>
        </w:rPr>
        <w:t>pan 80 gave the lowest entrapment as it has the lowest transition temperature (Tc= -12</w:t>
      </w:r>
      <w:r w:rsidR="009D461B" w:rsidRPr="005A678C">
        <w:rPr>
          <w:sz w:val="20"/>
          <w:szCs w:val="20"/>
          <w:vertAlign w:val="superscript"/>
        </w:rPr>
        <w:t>o</w:t>
      </w:r>
      <w:r w:rsidR="009D461B" w:rsidRPr="005A678C">
        <w:rPr>
          <w:sz w:val="20"/>
          <w:szCs w:val="20"/>
        </w:rPr>
        <w:t xml:space="preserve">C) in comparison to </w:t>
      </w:r>
      <w:r w:rsidR="00EB40C1" w:rsidRPr="005A678C">
        <w:rPr>
          <w:sz w:val="20"/>
          <w:szCs w:val="20"/>
        </w:rPr>
        <w:t>S</w:t>
      </w:r>
      <w:r w:rsidR="009D461B" w:rsidRPr="005A678C">
        <w:rPr>
          <w:sz w:val="20"/>
          <w:szCs w:val="20"/>
        </w:rPr>
        <w:t>pan 60, 40, and 20 since the</w:t>
      </w:r>
      <w:r w:rsidR="00EB40C1" w:rsidRPr="005A678C">
        <w:rPr>
          <w:sz w:val="20"/>
          <w:szCs w:val="20"/>
        </w:rPr>
        <w:t>ir</w:t>
      </w:r>
      <w:r w:rsidR="009D461B" w:rsidRPr="005A678C">
        <w:rPr>
          <w:sz w:val="20"/>
          <w:szCs w:val="20"/>
        </w:rPr>
        <w:t xml:space="preserve"> transition temperature are 53</w:t>
      </w:r>
      <w:r w:rsidR="009D461B" w:rsidRPr="005A678C">
        <w:rPr>
          <w:sz w:val="20"/>
          <w:szCs w:val="20"/>
          <w:vertAlign w:val="superscript"/>
        </w:rPr>
        <w:t>o</w:t>
      </w:r>
      <w:r w:rsidR="009D461B" w:rsidRPr="005A678C">
        <w:rPr>
          <w:sz w:val="20"/>
          <w:szCs w:val="20"/>
        </w:rPr>
        <w:t>C, 42</w:t>
      </w:r>
      <w:r w:rsidR="009D461B" w:rsidRPr="005A678C">
        <w:rPr>
          <w:sz w:val="20"/>
          <w:szCs w:val="20"/>
          <w:vertAlign w:val="superscript"/>
        </w:rPr>
        <w:t>o</w:t>
      </w:r>
      <w:r w:rsidR="009D461B" w:rsidRPr="005A678C">
        <w:rPr>
          <w:sz w:val="20"/>
          <w:szCs w:val="20"/>
        </w:rPr>
        <w:t>C</w:t>
      </w:r>
      <w:r w:rsidR="00A16DA5" w:rsidRPr="005A678C">
        <w:rPr>
          <w:sz w:val="20"/>
          <w:szCs w:val="20"/>
        </w:rPr>
        <w:t xml:space="preserve"> and</w:t>
      </w:r>
      <w:r w:rsidR="009D461B" w:rsidRPr="005A678C">
        <w:rPr>
          <w:sz w:val="20"/>
          <w:szCs w:val="20"/>
        </w:rPr>
        <w:t>16</w:t>
      </w:r>
      <w:r w:rsidR="009D461B" w:rsidRPr="005A678C">
        <w:rPr>
          <w:sz w:val="20"/>
          <w:szCs w:val="20"/>
          <w:vertAlign w:val="superscript"/>
        </w:rPr>
        <w:t>o</w:t>
      </w:r>
      <w:r w:rsidR="009D461B" w:rsidRPr="005A678C">
        <w:rPr>
          <w:sz w:val="20"/>
          <w:szCs w:val="20"/>
        </w:rPr>
        <w:t xml:space="preserve">C respectively </w:t>
      </w:r>
      <w:r w:rsidR="00C67A94" w:rsidRPr="005A678C">
        <w:rPr>
          <w:sz w:val="20"/>
          <w:szCs w:val="20"/>
        </w:rPr>
        <w:fldChar w:fldCharType="begin"/>
      </w:r>
      <w:r w:rsidR="00951437" w:rsidRPr="005A678C">
        <w:rPr>
          <w:sz w:val="20"/>
          <w:szCs w:val="20"/>
        </w:rPr>
        <w:instrText xml:space="preserve"> ADDIN EN.CITE &lt;EndNote&gt;&lt;Cite&gt;&lt;Author&gt;Gupta&lt;/Author&gt;&lt;Year&gt;2011&lt;/Year&gt;&lt;RecNum&gt;130&lt;/RecNum&gt;&lt;DisplayText&gt;(40)&lt;/DisplayText&gt;&lt;record&gt;&lt;rec-number&gt;130&lt;/rec-number&gt;&lt;foreign-keys&gt;&lt;key app="EN" db-id="taapaepa2d5zpferxzj5wt9det2a5wp9e0sv" timestamp="1504265400"&gt;130&lt;/key&gt;&lt;key app="ENWeb" db-id=""&gt;0&lt;/key&gt;&lt;/foreign-keys&gt;&lt;ref-type name="Journal Article"&gt;17&lt;/ref-type&gt;&lt;contributors&gt;&lt;authors&gt;&lt;author&gt;Gupta, M.&lt;/author&gt;&lt;author&gt;Vaidya, B.&lt;/author&gt;&lt;author&gt;Mishra, N.&lt;/author&gt;&lt;author&gt;Vyas, S. P.&lt;/author&gt;&lt;/authors&gt;&lt;/contributors&gt;&lt;auth-address&gt;Drug Delivery Research Laboratory, Department of Pharmaceutical Sciences , Dr. H. S. Gour Viswavidyalaya, Sagar, India.&lt;/auth-address&gt;&lt;titles&gt;&lt;title&gt;Effect of surfactants on the characteristics of fluconazole niosomes for enhanced cutaneous delivery&lt;/title&gt;&lt;secondary-title&gt;Artif Cells Blood Substit Immobil Biotechnol&lt;/secondary-title&gt;&lt;/titles&gt;&lt;periodical&gt;&lt;full-title&gt;Artif Cells Blood Substit Immobil Biotechnol&lt;/full-title&gt;&lt;/periodical&gt;&lt;pages&gt;376-84&lt;/pages&gt;&lt;volume&gt;39&lt;/volume&gt;&lt;number&gt;6&lt;/number&gt;&lt;edition&gt;2011/09/29&lt;/edition&gt;&lt;keywords&gt;&lt;keyword&gt;Administration, Topical&lt;/keyword&gt;&lt;keyword&gt;Animals&lt;/keyword&gt;&lt;keyword&gt;Capsules&lt;/keyword&gt;&lt;keyword&gt;Cholesterol/chemistry&lt;/keyword&gt;&lt;keyword&gt;Drug Delivery Systems/*methods&lt;/keyword&gt;&lt;keyword&gt;Drug Storage&lt;/keyword&gt;&lt;keyword&gt;Fluconazole/*administration &amp;amp; dosage/*metabolism&lt;/keyword&gt;&lt;keyword&gt;Liposomes/*chemistry&lt;/keyword&gt;&lt;keyword&gt;Permeability&lt;/keyword&gt;&lt;keyword&gt;Rats&lt;/keyword&gt;&lt;keyword&gt;Skin/*metabolism&lt;/keyword&gt;&lt;keyword&gt;Surface-Active Agents/*chemistry&lt;/keyword&gt;&lt;/keywords&gt;&lt;dates&gt;&lt;year&gt;2011&lt;/year&gt;&lt;pub-dates&gt;&lt;date&gt;Dec&lt;/date&gt;&lt;/pub-dates&gt;&lt;/dates&gt;&lt;isbn&gt;1532-4184 (Electronic)&amp;#xD;1073-1199 (Linking)&lt;/isbn&gt;&lt;accession-num&gt;21951195&lt;/accession-num&gt;&lt;urls&gt;&lt;related-urls&gt;&lt;url&gt;https://www.ncbi.nlm.nih.gov/pubmed/21951195&lt;/url&gt;&lt;/related-urls&gt;&lt;/urls&gt;&lt;electronic-resource-num&gt;10.3109/10731199.2011.611476&lt;/electronic-resource-num&gt;&lt;/record&gt;&lt;/Cite&gt;&lt;/EndNote&gt;</w:instrText>
      </w:r>
      <w:r w:rsidR="00C67A94" w:rsidRPr="005A678C">
        <w:rPr>
          <w:sz w:val="20"/>
          <w:szCs w:val="20"/>
        </w:rPr>
        <w:fldChar w:fldCharType="separate"/>
      </w:r>
      <w:r w:rsidR="00951437" w:rsidRPr="005A678C">
        <w:rPr>
          <w:noProof/>
          <w:sz w:val="20"/>
          <w:szCs w:val="20"/>
        </w:rPr>
        <w:t>(40)</w:t>
      </w:r>
      <w:r w:rsidR="00C67A94" w:rsidRPr="005A678C">
        <w:rPr>
          <w:sz w:val="20"/>
          <w:szCs w:val="20"/>
        </w:rPr>
        <w:fldChar w:fldCharType="end"/>
      </w:r>
      <w:r w:rsidR="004C228D" w:rsidRPr="005A678C">
        <w:rPr>
          <w:sz w:val="20"/>
          <w:szCs w:val="20"/>
        </w:rPr>
        <w:t>. Th</w:t>
      </w:r>
      <w:r w:rsidR="00A16DA5" w:rsidRPr="005A678C">
        <w:rPr>
          <w:sz w:val="20"/>
          <w:szCs w:val="20"/>
        </w:rPr>
        <w:t>e</w:t>
      </w:r>
      <w:r w:rsidR="004C228D" w:rsidRPr="005A678C">
        <w:rPr>
          <w:sz w:val="20"/>
          <w:szCs w:val="20"/>
        </w:rPr>
        <w:t>s</w:t>
      </w:r>
      <w:r w:rsidR="00A16DA5" w:rsidRPr="005A678C">
        <w:rPr>
          <w:sz w:val="20"/>
          <w:szCs w:val="20"/>
        </w:rPr>
        <w:t>e</w:t>
      </w:r>
      <w:r w:rsidR="004C228D" w:rsidRPr="005A678C">
        <w:rPr>
          <w:sz w:val="20"/>
          <w:szCs w:val="20"/>
        </w:rPr>
        <w:t xml:space="preserve"> results were consistent with several </w:t>
      </w:r>
      <w:r w:rsidR="00A16DA5" w:rsidRPr="005A678C">
        <w:rPr>
          <w:sz w:val="20"/>
          <w:szCs w:val="20"/>
        </w:rPr>
        <w:t xml:space="preserve">other </w:t>
      </w:r>
      <w:r w:rsidR="004C228D" w:rsidRPr="005A678C">
        <w:rPr>
          <w:sz w:val="20"/>
          <w:szCs w:val="20"/>
        </w:rPr>
        <w:t xml:space="preserve">studies where the highest entrapment of drug was obtained from vesicles prepared from </w:t>
      </w:r>
      <w:r w:rsidR="00A16DA5" w:rsidRPr="005A678C">
        <w:rPr>
          <w:sz w:val="20"/>
          <w:szCs w:val="20"/>
        </w:rPr>
        <w:t>S</w:t>
      </w:r>
      <w:r w:rsidR="004C228D" w:rsidRPr="005A678C">
        <w:rPr>
          <w:sz w:val="20"/>
          <w:szCs w:val="20"/>
        </w:rPr>
        <w:t xml:space="preserve">pan </w:t>
      </w:r>
      <w:r w:rsidR="00A16DA5" w:rsidRPr="005A678C">
        <w:rPr>
          <w:sz w:val="20"/>
          <w:szCs w:val="20"/>
        </w:rPr>
        <w:t xml:space="preserve">with </w:t>
      </w:r>
      <w:r w:rsidR="004C228D" w:rsidRPr="005A678C">
        <w:rPr>
          <w:sz w:val="20"/>
          <w:szCs w:val="20"/>
        </w:rPr>
        <w:t xml:space="preserve">the highest transition temperature </w:t>
      </w:r>
      <w:r w:rsidR="00C67A94" w:rsidRPr="005A678C">
        <w:rPr>
          <w:sz w:val="20"/>
          <w:szCs w:val="20"/>
        </w:rPr>
        <w:fldChar w:fldCharType="begin">
          <w:fldData xml:space="preserve">PEVuZE5vdGU+PENpdGU+PEF1dGhvcj5Nb2todGFyPC9BdXRob3I+PFllYXI+MjAwODwvWWVhcj48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PEVuZE5vdGU+PENpdGU+PEF1dGhvcj5Nb2todGFyPC9BdXRob3I+PFllYXI+MjAwODwvWWVhcj48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C67A94" w:rsidRPr="005A678C">
        <w:rPr>
          <w:sz w:val="20"/>
          <w:szCs w:val="20"/>
        </w:rPr>
      </w:r>
      <w:r w:rsidR="00C67A94" w:rsidRPr="005A678C">
        <w:rPr>
          <w:sz w:val="20"/>
          <w:szCs w:val="20"/>
        </w:rPr>
        <w:fldChar w:fldCharType="separate"/>
      </w:r>
      <w:r w:rsidR="00951437" w:rsidRPr="005A678C">
        <w:rPr>
          <w:noProof/>
          <w:sz w:val="20"/>
          <w:szCs w:val="20"/>
        </w:rPr>
        <w:t>(48, 60, 61)</w:t>
      </w:r>
      <w:r w:rsidR="00C67A94" w:rsidRPr="005A678C">
        <w:rPr>
          <w:sz w:val="20"/>
          <w:szCs w:val="20"/>
        </w:rPr>
        <w:fldChar w:fldCharType="end"/>
      </w:r>
      <w:r w:rsidR="00C67A94" w:rsidRPr="005A678C">
        <w:rPr>
          <w:sz w:val="20"/>
          <w:szCs w:val="20"/>
        </w:rPr>
        <w:t>.</w:t>
      </w:r>
    </w:p>
    <w:p w14:paraId="5070BE72" w14:textId="77777777" w:rsidR="003E0AD6" w:rsidRPr="005A678C" w:rsidRDefault="00487F71" w:rsidP="001B72CA">
      <w:pPr>
        <w:pStyle w:val="Heading4"/>
        <w:rPr>
          <w:i w:val="0"/>
          <w:iCs w:val="0"/>
          <w:color w:val="auto"/>
          <w:sz w:val="20"/>
          <w:szCs w:val="20"/>
        </w:rPr>
      </w:pPr>
      <w:r w:rsidRPr="005A678C">
        <w:rPr>
          <w:i w:val="0"/>
          <w:iCs w:val="0"/>
          <w:color w:val="auto"/>
          <w:sz w:val="20"/>
          <w:szCs w:val="20"/>
        </w:rPr>
        <w:lastRenderedPageBreak/>
        <w:t xml:space="preserve">B. </w:t>
      </w:r>
      <w:r w:rsidR="003E0AD6" w:rsidRPr="005A678C">
        <w:rPr>
          <w:i w:val="0"/>
          <w:iCs w:val="0"/>
          <w:color w:val="auto"/>
          <w:sz w:val="20"/>
          <w:szCs w:val="20"/>
        </w:rPr>
        <w:t xml:space="preserve">Surfactant </w:t>
      </w:r>
      <w:r w:rsidR="008D2442" w:rsidRPr="005A678C">
        <w:rPr>
          <w:i w:val="0"/>
          <w:iCs w:val="0"/>
          <w:color w:val="auto"/>
          <w:sz w:val="20"/>
          <w:szCs w:val="20"/>
        </w:rPr>
        <w:t>HLB valu</w:t>
      </w:r>
      <w:r w:rsidR="00535F1E" w:rsidRPr="005A678C">
        <w:rPr>
          <w:i w:val="0"/>
          <w:iCs w:val="0"/>
          <w:color w:val="auto"/>
          <w:sz w:val="20"/>
          <w:szCs w:val="20"/>
        </w:rPr>
        <w:t>e and surfactant physical state</w:t>
      </w:r>
    </w:p>
    <w:p w14:paraId="104707FD" w14:textId="334F09BC" w:rsidR="00A27E08" w:rsidRPr="005A678C" w:rsidRDefault="00431C6F" w:rsidP="00951437">
      <w:pPr>
        <w:spacing w:before="240" w:line="360" w:lineRule="auto"/>
        <w:ind w:left="-284"/>
        <w:jc w:val="both"/>
        <w:rPr>
          <w:sz w:val="20"/>
          <w:szCs w:val="20"/>
        </w:rPr>
      </w:pPr>
      <w:r w:rsidRPr="005A678C">
        <w:rPr>
          <w:sz w:val="20"/>
          <w:szCs w:val="20"/>
        </w:rPr>
        <w:t>Evaluating surfactant effect</w:t>
      </w:r>
      <w:r w:rsidR="00A16DA5" w:rsidRPr="005A678C">
        <w:rPr>
          <w:sz w:val="20"/>
          <w:szCs w:val="20"/>
        </w:rPr>
        <w:t>s</w:t>
      </w:r>
      <w:r w:rsidRPr="005A678C">
        <w:rPr>
          <w:sz w:val="20"/>
          <w:szCs w:val="20"/>
        </w:rPr>
        <w:t xml:space="preserve"> on vesicle entrapment efficiency </w:t>
      </w:r>
      <w:r w:rsidR="00A16DA5" w:rsidRPr="005A678C">
        <w:rPr>
          <w:sz w:val="20"/>
          <w:szCs w:val="20"/>
        </w:rPr>
        <w:t xml:space="preserve">not </w:t>
      </w:r>
      <w:r w:rsidRPr="005A678C">
        <w:rPr>
          <w:sz w:val="20"/>
          <w:szCs w:val="20"/>
        </w:rPr>
        <w:t>only depend</w:t>
      </w:r>
      <w:r w:rsidR="00A16DA5" w:rsidRPr="005A678C">
        <w:rPr>
          <w:sz w:val="20"/>
          <w:szCs w:val="20"/>
        </w:rPr>
        <w:t>s</w:t>
      </w:r>
      <w:r w:rsidRPr="005A678C">
        <w:rPr>
          <w:sz w:val="20"/>
          <w:szCs w:val="20"/>
        </w:rPr>
        <w:t xml:space="preserve"> on its chemical structure</w:t>
      </w:r>
      <w:r w:rsidR="00A16DA5" w:rsidRPr="005A678C">
        <w:rPr>
          <w:sz w:val="20"/>
          <w:szCs w:val="20"/>
        </w:rPr>
        <w:t>,</w:t>
      </w:r>
      <w:r w:rsidRPr="005A678C">
        <w:rPr>
          <w:sz w:val="20"/>
          <w:szCs w:val="20"/>
        </w:rPr>
        <w:t xml:space="preserve"> but also require</w:t>
      </w:r>
      <w:r w:rsidR="00A16DA5" w:rsidRPr="005A678C">
        <w:rPr>
          <w:sz w:val="20"/>
          <w:szCs w:val="20"/>
        </w:rPr>
        <w:t>s</w:t>
      </w:r>
      <w:r w:rsidRPr="005A678C">
        <w:rPr>
          <w:sz w:val="20"/>
          <w:szCs w:val="20"/>
        </w:rPr>
        <w:t xml:space="preserve"> an understanding of the influence </w:t>
      </w:r>
      <w:r w:rsidR="00161BE5" w:rsidRPr="005A678C">
        <w:rPr>
          <w:sz w:val="20"/>
          <w:szCs w:val="20"/>
        </w:rPr>
        <w:t xml:space="preserve">of the hydrophilic-lipophilic </w:t>
      </w:r>
      <w:r w:rsidRPr="005A678C">
        <w:rPr>
          <w:sz w:val="20"/>
          <w:szCs w:val="20"/>
        </w:rPr>
        <w:t xml:space="preserve">balance </w:t>
      </w:r>
      <w:r w:rsidR="00161BE5" w:rsidRPr="005A678C">
        <w:rPr>
          <w:sz w:val="20"/>
          <w:szCs w:val="20"/>
        </w:rPr>
        <w:t xml:space="preserve">(HLB). </w:t>
      </w:r>
      <w:r w:rsidR="00A0378A" w:rsidRPr="005A678C">
        <w:rPr>
          <w:sz w:val="20"/>
          <w:szCs w:val="20"/>
        </w:rPr>
        <w:t>However, th</w:t>
      </w:r>
      <w:r w:rsidR="00A16DA5" w:rsidRPr="005A678C">
        <w:rPr>
          <w:sz w:val="20"/>
          <w:szCs w:val="20"/>
        </w:rPr>
        <w:t>e</w:t>
      </w:r>
      <w:r w:rsidR="00A0378A" w:rsidRPr="005A678C">
        <w:rPr>
          <w:sz w:val="20"/>
          <w:szCs w:val="20"/>
        </w:rPr>
        <w:t xml:space="preserve"> effect of the </w:t>
      </w:r>
      <w:r w:rsidR="00A16DA5" w:rsidRPr="005A678C">
        <w:rPr>
          <w:sz w:val="20"/>
          <w:szCs w:val="20"/>
        </w:rPr>
        <w:t xml:space="preserve">surfactant </w:t>
      </w:r>
      <w:r w:rsidR="00A0378A" w:rsidRPr="005A678C">
        <w:rPr>
          <w:sz w:val="20"/>
          <w:szCs w:val="20"/>
        </w:rPr>
        <w:t xml:space="preserve">HLB value on the entrapment still depends on the drug lipophilicity </w:t>
      </w:r>
      <w:r w:rsidR="007C5152" w:rsidRPr="005A678C">
        <w:rPr>
          <w:sz w:val="20"/>
          <w:szCs w:val="20"/>
        </w:rPr>
        <w:fldChar w:fldCharType="begin">
          <w:fldData xml:space="preserve">PEVuZE5vdGU+PENpdGU+PEF1dGhvcj5FbCBaYWFmYXJhbnk8L0F1dGhvcj48WWVhcj4yMDEwPC9Z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PEVuZE5vdGU+PENpdGU+PEF1dGhvcj5FbCBaYWFmYXJhbnk8L0F1dGhvcj48WWVhcj4yMDEwPC9Z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7C5152" w:rsidRPr="005A678C">
        <w:rPr>
          <w:sz w:val="20"/>
          <w:szCs w:val="20"/>
        </w:rPr>
      </w:r>
      <w:r w:rsidR="007C5152" w:rsidRPr="005A678C">
        <w:rPr>
          <w:sz w:val="20"/>
          <w:szCs w:val="20"/>
        </w:rPr>
        <w:fldChar w:fldCharType="separate"/>
      </w:r>
      <w:r w:rsidR="00951437" w:rsidRPr="005A678C">
        <w:rPr>
          <w:noProof/>
          <w:sz w:val="20"/>
          <w:szCs w:val="20"/>
        </w:rPr>
        <w:t>(10, 62)</w:t>
      </w:r>
      <w:r w:rsidR="007C5152" w:rsidRPr="005A678C">
        <w:rPr>
          <w:sz w:val="20"/>
          <w:szCs w:val="20"/>
        </w:rPr>
        <w:fldChar w:fldCharType="end"/>
      </w:r>
      <w:r w:rsidR="00A0378A" w:rsidRPr="005A678C">
        <w:rPr>
          <w:sz w:val="20"/>
          <w:szCs w:val="20"/>
        </w:rPr>
        <w:t xml:space="preserve">. </w:t>
      </w:r>
      <w:r w:rsidR="00A16DA5" w:rsidRPr="005A678C">
        <w:rPr>
          <w:sz w:val="20"/>
          <w:szCs w:val="20"/>
        </w:rPr>
        <w:t>Reports suggest</w:t>
      </w:r>
      <w:r w:rsidR="001634C7" w:rsidRPr="005A678C">
        <w:rPr>
          <w:sz w:val="20"/>
          <w:szCs w:val="20"/>
        </w:rPr>
        <w:t xml:space="preserve"> that the maximum entrapment of a lipophilic drug could be achieved by using a surfactant </w:t>
      </w:r>
      <w:r w:rsidR="00A16DA5" w:rsidRPr="005A678C">
        <w:rPr>
          <w:sz w:val="20"/>
          <w:szCs w:val="20"/>
        </w:rPr>
        <w:t>with a</w:t>
      </w:r>
      <w:r w:rsidR="001634C7" w:rsidRPr="005A678C">
        <w:rPr>
          <w:sz w:val="20"/>
          <w:szCs w:val="20"/>
        </w:rPr>
        <w:t xml:space="preserve"> low HLB value</w:t>
      </w:r>
      <w:r w:rsidR="009563C1" w:rsidRPr="005A678C">
        <w:rPr>
          <w:sz w:val="20"/>
          <w:szCs w:val="20"/>
        </w:rPr>
        <w:t xml:space="preserve"> </w:t>
      </w:r>
      <w:r w:rsidR="007C5152" w:rsidRPr="005A678C">
        <w:rPr>
          <w:sz w:val="20"/>
          <w:szCs w:val="20"/>
        </w:rPr>
        <w:fldChar w:fldCharType="begin">
          <w:fldData xml:space="preserve">PEVuZE5vdGU+PENpdGU+PEF1dGhvcj5QYWxvenphPC9BdXRob3I+PFllYXI+MjAwNjwvWWVhcj48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PEVuZE5vdGU+PENpdGU+PEF1dGhvcj5QYWxvenphPC9BdXRob3I+PFllYXI+MjAwNjwvWWVhcj48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7C5152" w:rsidRPr="005A678C">
        <w:rPr>
          <w:sz w:val="20"/>
          <w:szCs w:val="20"/>
        </w:rPr>
      </w:r>
      <w:r w:rsidR="007C5152" w:rsidRPr="005A678C">
        <w:rPr>
          <w:sz w:val="20"/>
          <w:szCs w:val="20"/>
        </w:rPr>
        <w:fldChar w:fldCharType="separate"/>
      </w:r>
      <w:r w:rsidR="00951437" w:rsidRPr="005A678C">
        <w:rPr>
          <w:noProof/>
          <w:sz w:val="20"/>
          <w:szCs w:val="20"/>
        </w:rPr>
        <w:t>(14, 43, 63)</w:t>
      </w:r>
      <w:r w:rsidR="007C5152" w:rsidRPr="005A678C">
        <w:rPr>
          <w:sz w:val="20"/>
          <w:szCs w:val="20"/>
        </w:rPr>
        <w:fldChar w:fldCharType="end"/>
      </w:r>
      <w:r w:rsidR="001634C7" w:rsidRPr="005A678C">
        <w:rPr>
          <w:sz w:val="20"/>
          <w:szCs w:val="20"/>
        </w:rPr>
        <w:t xml:space="preserve">. </w:t>
      </w:r>
      <w:r w:rsidR="00A0378A" w:rsidRPr="005A678C">
        <w:rPr>
          <w:sz w:val="20"/>
          <w:szCs w:val="20"/>
        </w:rPr>
        <w:t>F</w:t>
      </w:r>
      <w:r w:rsidR="001634C7" w:rsidRPr="005A678C">
        <w:rPr>
          <w:sz w:val="20"/>
          <w:szCs w:val="20"/>
        </w:rPr>
        <w:t>or example</w:t>
      </w:r>
      <w:r w:rsidR="00A16DA5" w:rsidRPr="005A678C">
        <w:rPr>
          <w:sz w:val="20"/>
          <w:szCs w:val="20"/>
        </w:rPr>
        <w:t>,</w:t>
      </w:r>
      <w:r w:rsidR="001634C7" w:rsidRPr="005A678C">
        <w:rPr>
          <w:sz w:val="20"/>
          <w:szCs w:val="20"/>
        </w:rPr>
        <w:t xml:space="preserve"> </w:t>
      </w:r>
      <w:r w:rsidR="00A16DA5" w:rsidRPr="005A678C">
        <w:rPr>
          <w:sz w:val="20"/>
          <w:szCs w:val="20"/>
        </w:rPr>
        <w:t>T</w:t>
      </w:r>
      <w:r w:rsidR="001634C7" w:rsidRPr="005A678C">
        <w:rPr>
          <w:sz w:val="20"/>
          <w:szCs w:val="20"/>
        </w:rPr>
        <w:t xml:space="preserve">ween 60 was reported to give better encapsulation of β-carotene (model lipophilic drug) in comparison to </w:t>
      </w:r>
      <w:r w:rsidR="00A16DA5" w:rsidRPr="005A678C">
        <w:rPr>
          <w:sz w:val="20"/>
          <w:szCs w:val="20"/>
        </w:rPr>
        <w:t>T</w:t>
      </w:r>
      <w:r w:rsidR="001634C7" w:rsidRPr="005A678C">
        <w:rPr>
          <w:sz w:val="20"/>
          <w:szCs w:val="20"/>
        </w:rPr>
        <w:t xml:space="preserve">ween 20 </w:t>
      </w:r>
      <w:r w:rsidR="00A0378A" w:rsidRPr="005A678C">
        <w:rPr>
          <w:sz w:val="20"/>
          <w:szCs w:val="20"/>
        </w:rPr>
        <w:t>since</w:t>
      </w:r>
      <w:r w:rsidR="001634C7" w:rsidRPr="005A678C">
        <w:rPr>
          <w:sz w:val="20"/>
          <w:szCs w:val="20"/>
        </w:rPr>
        <w:t xml:space="preserve"> their HLB values </w:t>
      </w:r>
      <w:r w:rsidR="00A16DA5" w:rsidRPr="005A678C">
        <w:rPr>
          <w:sz w:val="20"/>
          <w:szCs w:val="20"/>
        </w:rPr>
        <w:t xml:space="preserve">are </w:t>
      </w:r>
      <w:r w:rsidR="001634C7" w:rsidRPr="005A678C">
        <w:rPr>
          <w:sz w:val="20"/>
          <w:szCs w:val="20"/>
        </w:rPr>
        <w:t>14.9 and 16.7 respectively</w:t>
      </w:r>
      <w:r w:rsidR="000B2436" w:rsidRPr="005A678C">
        <w:rPr>
          <w:sz w:val="20"/>
          <w:szCs w:val="20"/>
        </w:rPr>
        <w:t xml:space="preserve"> </w:t>
      </w:r>
      <w:r w:rsidR="000B2436" w:rsidRPr="005A678C">
        <w:rPr>
          <w:sz w:val="20"/>
          <w:szCs w:val="20"/>
        </w:rPr>
        <w:fldChar w:fldCharType="begin"/>
      </w:r>
      <w:r w:rsidR="000B2436" w:rsidRPr="005A678C">
        <w:rPr>
          <w:sz w:val="20"/>
          <w:szCs w:val="20"/>
        </w:rPr>
        <w:instrText xml:space="preserve"> ADDIN EN.CITE &lt;EndNote&gt;&lt;Cite&gt;&lt;Author&gt;Palozza&lt;/Author&gt;&lt;Year&gt;2006&lt;/Year&gt;&lt;RecNum&gt;71&lt;/RecNum&gt;&lt;DisplayText&gt;(14)&lt;/DisplayText&gt;&lt;record&gt;&lt;rec-number&gt;71&lt;/rec-number&gt;&lt;foreign-keys&gt;&lt;key app="EN" db-id="taapaepa2d5zpferxzj5wt9det2a5wp9e0sv" timestamp="1504265146"&gt;71&lt;/key&gt;&lt;key app="ENWeb" db-id=""&gt;0&lt;/key&gt;&lt;/foreign-keys&gt;&lt;ref-type name="Journal Article"&gt;17&lt;/ref-type&gt;&lt;contributors&gt;&lt;authors&gt;&lt;author&gt;Palozza, P.&lt;/author&gt;&lt;author&gt;Muzzalupo, R.&lt;/author&gt;&lt;author&gt;Trombino, S.&lt;/author&gt;&lt;author&gt;Valdannini, A.&lt;/author&gt;&lt;author&gt;Picci, N.&lt;/author&gt;&lt;/authors&gt;&lt;/contributors&gt;&lt;auth-address&gt;Institute of General Pathology, Catholic University, 00168, Rome, Italy. p.palozza@rm.unicatt.it&lt;/auth-address&gt;&lt;titles&gt;&lt;title&gt;Solubilization and stabilization of beta-carotene in niosomes: delivery to cultured cells&lt;/title&gt;&lt;secondary-title&gt;Chem Phys Lipids&lt;/secondary-title&gt;&lt;/titles&gt;&lt;periodical&gt;&lt;full-title&gt;Chem Phys Lipids&lt;/full-title&gt;&lt;/periodical&gt;&lt;pages&gt;32-42&lt;/pages&gt;&lt;volume&gt;139&lt;/volume&gt;&lt;number&gt;1&lt;/number&gt;&lt;edition&gt;2005/11/04&lt;/edition&gt;&lt;keywords&gt;&lt;keyword&gt;Animals&lt;/keyword&gt;&lt;keyword&gt;Cell Line&lt;/keyword&gt;&lt;keyword&gt;Cell Line, Tumor&lt;/keyword&gt;&lt;keyword&gt;Cholesterol&lt;/keyword&gt;&lt;keyword&gt;Drug Delivery Systems&lt;/keyword&gt;&lt;keyword&gt;Drug Stability&lt;/keyword&gt;&lt;keyword&gt;Humans&lt;/keyword&gt;&lt;keyword&gt;Liposomes&lt;/keyword&gt;&lt;keyword&gt;Microscopy, Electron&lt;/keyword&gt;&lt;keyword&gt;Oxidative Stress&lt;/keyword&gt;&lt;keyword&gt;Particle Size&lt;/keyword&gt;&lt;keyword&gt;Rats&lt;/keyword&gt;&lt;keyword&gt;Solubility&lt;/keyword&gt;&lt;keyword&gt;Surface-Active Agents&lt;/keyword&gt;&lt;keyword&gt;beta Carotene/*administration &amp;amp; dosage/metabolism&lt;/keyword&gt;&lt;/keywords&gt;&lt;dates&gt;&lt;year&gt;2006&lt;/year&gt;&lt;pub-dates&gt;&lt;date&gt;Jan&lt;/date&gt;&lt;/pub-dates&gt;&lt;/dates&gt;&lt;isbn&gt;0009-3084 (Print)&amp;#xD;0009-3084 (Linking)&lt;/isbn&gt;&lt;accession-num&gt;16266696&lt;/accession-num&gt;&lt;urls&gt;&lt;related-urls&gt;&lt;url&gt;https://www.ncbi.nlm.nih.gov/pubmed/16266696&lt;/url&gt;&lt;/related-urls&gt;&lt;/urls&gt;&lt;electronic-resource-num&gt;10.1016/j.chemphyslip.2005.09.004&lt;/electronic-resource-num&gt;&lt;/record&gt;&lt;/Cite&gt;&lt;/EndNote&gt;</w:instrText>
      </w:r>
      <w:r w:rsidR="000B2436" w:rsidRPr="005A678C">
        <w:rPr>
          <w:sz w:val="20"/>
          <w:szCs w:val="20"/>
        </w:rPr>
        <w:fldChar w:fldCharType="separate"/>
      </w:r>
      <w:r w:rsidR="000B2436" w:rsidRPr="005A678C">
        <w:rPr>
          <w:noProof/>
          <w:sz w:val="20"/>
          <w:szCs w:val="20"/>
        </w:rPr>
        <w:t>(14)</w:t>
      </w:r>
      <w:r w:rsidR="000B2436" w:rsidRPr="005A678C">
        <w:rPr>
          <w:sz w:val="20"/>
          <w:szCs w:val="20"/>
        </w:rPr>
        <w:fldChar w:fldCharType="end"/>
      </w:r>
      <w:r w:rsidR="001634C7" w:rsidRPr="005A678C">
        <w:rPr>
          <w:sz w:val="20"/>
          <w:szCs w:val="20"/>
        </w:rPr>
        <w:t xml:space="preserve">. </w:t>
      </w:r>
      <w:proofErr w:type="spellStart"/>
      <w:r w:rsidR="00283ABE" w:rsidRPr="005A678C">
        <w:rPr>
          <w:sz w:val="20"/>
          <w:szCs w:val="20"/>
        </w:rPr>
        <w:t>N</w:t>
      </w:r>
      <w:r w:rsidR="0061639B" w:rsidRPr="005A678C">
        <w:rPr>
          <w:sz w:val="20"/>
          <w:szCs w:val="20"/>
        </w:rPr>
        <w:t>iosomes</w:t>
      </w:r>
      <w:proofErr w:type="spellEnd"/>
      <w:r w:rsidR="0061639B" w:rsidRPr="005A678C">
        <w:rPr>
          <w:sz w:val="20"/>
          <w:szCs w:val="20"/>
        </w:rPr>
        <w:t xml:space="preserve"> showed </w:t>
      </w:r>
      <w:r w:rsidR="00A16DA5" w:rsidRPr="005A678C">
        <w:rPr>
          <w:sz w:val="20"/>
          <w:szCs w:val="20"/>
        </w:rPr>
        <w:t xml:space="preserve">a </w:t>
      </w:r>
      <w:r w:rsidR="0061639B" w:rsidRPr="005A678C">
        <w:rPr>
          <w:sz w:val="20"/>
          <w:szCs w:val="20"/>
        </w:rPr>
        <w:t>lower tendency to entrap the lipophilic carvedilol as the HLB value of the surfactant</w:t>
      </w:r>
      <w:r w:rsidR="00A16DA5" w:rsidRPr="005A678C">
        <w:rPr>
          <w:sz w:val="20"/>
          <w:szCs w:val="20"/>
        </w:rPr>
        <w:t xml:space="preserve"> used</w:t>
      </w:r>
      <w:r w:rsidR="0061639B" w:rsidRPr="005A678C">
        <w:rPr>
          <w:sz w:val="20"/>
          <w:szCs w:val="20"/>
        </w:rPr>
        <w:t xml:space="preserve"> increased </w:t>
      </w:r>
      <w:r w:rsidR="000B2436" w:rsidRPr="005A678C">
        <w:rPr>
          <w:sz w:val="20"/>
          <w:szCs w:val="20"/>
        </w:rPr>
        <w:fldChar w:fldCharType="begin">
          <w:fldData xml:space="preserve">PEVuZE5vdGU+PENpdGU+PEF1dGhvcj5BYm91ZDwvQXV0aG9yPjxZZWFyPjIwMTY8L1llYXI+PFJl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PEVuZE5vdGU+PENpdGU+PEF1dGhvcj5BYm91ZDwvQXV0aG9yPjxZZWFyPjIwMTY8L1llYXI+PFJl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0B2436" w:rsidRPr="005A678C">
        <w:rPr>
          <w:sz w:val="20"/>
          <w:szCs w:val="20"/>
        </w:rPr>
      </w:r>
      <w:r w:rsidR="000B2436" w:rsidRPr="005A678C">
        <w:rPr>
          <w:sz w:val="20"/>
          <w:szCs w:val="20"/>
        </w:rPr>
        <w:fldChar w:fldCharType="separate"/>
      </w:r>
      <w:r w:rsidR="00951437" w:rsidRPr="005A678C">
        <w:rPr>
          <w:noProof/>
          <w:sz w:val="20"/>
          <w:szCs w:val="20"/>
        </w:rPr>
        <w:t>(43, 64)</w:t>
      </w:r>
      <w:r w:rsidR="000B2436" w:rsidRPr="005A678C">
        <w:rPr>
          <w:sz w:val="20"/>
          <w:szCs w:val="20"/>
        </w:rPr>
        <w:fldChar w:fldCharType="end"/>
      </w:r>
      <w:r w:rsidR="0061639B" w:rsidRPr="005A678C">
        <w:rPr>
          <w:sz w:val="20"/>
          <w:szCs w:val="20"/>
        </w:rPr>
        <w:t>.</w:t>
      </w:r>
      <w:r w:rsidR="00A0378A" w:rsidRPr="005A678C">
        <w:rPr>
          <w:sz w:val="20"/>
          <w:szCs w:val="20"/>
        </w:rPr>
        <w:t xml:space="preserve"> </w:t>
      </w:r>
      <w:r w:rsidR="00980421" w:rsidRPr="005A678C">
        <w:rPr>
          <w:sz w:val="20"/>
          <w:szCs w:val="20"/>
        </w:rPr>
        <w:t xml:space="preserve">Chaudhary et al. </w:t>
      </w:r>
      <w:r w:rsidR="005901BD" w:rsidRPr="005A678C">
        <w:rPr>
          <w:sz w:val="20"/>
          <w:szCs w:val="20"/>
        </w:rPr>
        <w:t xml:space="preserve">obtained a </w:t>
      </w:r>
      <w:r w:rsidR="00980421" w:rsidRPr="005A678C">
        <w:rPr>
          <w:sz w:val="20"/>
          <w:szCs w:val="20"/>
        </w:rPr>
        <w:t>highe</w:t>
      </w:r>
      <w:r w:rsidR="005901BD" w:rsidRPr="005A678C">
        <w:rPr>
          <w:sz w:val="20"/>
          <w:szCs w:val="20"/>
        </w:rPr>
        <w:t>r</w:t>
      </w:r>
      <w:r w:rsidR="00980421" w:rsidRPr="005A678C">
        <w:rPr>
          <w:sz w:val="20"/>
          <w:szCs w:val="20"/>
        </w:rPr>
        <w:t xml:space="preserve"> encapsulation of curcumin from </w:t>
      </w:r>
      <w:proofErr w:type="spellStart"/>
      <w:r w:rsidR="00980421" w:rsidRPr="005A678C">
        <w:rPr>
          <w:sz w:val="20"/>
          <w:szCs w:val="20"/>
        </w:rPr>
        <w:t>transfersomes</w:t>
      </w:r>
      <w:proofErr w:type="spellEnd"/>
      <w:r w:rsidR="00980421" w:rsidRPr="005A678C">
        <w:rPr>
          <w:sz w:val="20"/>
          <w:szCs w:val="20"/>
        </w:rPr>
        <w:t xml:space="preserve"> prepared using </w:t>
      </w:r>
      <w:r w:rsidR="005901BD" w:rsidRPr="005A678C">
        <w:rPr>
          <w:sz w:val="20"/>
          <w:szCs w:val="20"/>
        </w:rPr>
        <w:t>S</w:t>
      </w:r>
      <w:r w:rsidR="00980421" w:rsidRPr="005A678C">
        <w:rPr>
          <w:sz w:val="20"/>
          <w:szCs w:val="20"/>
        </w:rPr>
        <w:t>pan 80</w:t>
      </w:r>
      <w:r w:rsidR="005901BD" w:rsidRPr="005A678C">
        <w:rPr>
          <w:sz w:val="20"/>
          <w:szCs w:val="20"/>
        </w:rPr>
        <w:t xml:space="preserve"> (HLB 4.3) as an edge activator compared with Tween 80 (HLB 15)</w:t>
      </w:r>
      <w:r w:rsidR="00756102" w:rsidRPr="005A678C">
        <w:rPr>
          <w:sz w:val="20"/>
          <w:szCs w:val="20"/>
        </w:rPr>
        <w:t xml:space="preserve"> </w:t>
      </w:r>
      <w:r w:rsidR="009646B9" w:rsidRPr="005A678C">
        <w:rPr>
          <w:sz w:val="20"/>
          <w:szCs w:val="20"/>
        </w:rPr>
        <w:fldChar w:fldCharType="begin">
          <w:fldData xml:space="preserve">PEVuZE5vdGU+PENpdGU+PEF1dGhvcj5DaGF1ZGhhcnk8L0F1dGhvcj48WWVhcj4yMDEzPC9ZZWFy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PEVuZE5vdGU+PENpdGU+PEF1dGhvcj5DaGF1ZGhhcnk8L0F1dGhvcj48WWVhcj4yMDEzPC9ZZWFy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9646B9" w:rsidRPr="005A678C">
        <w:rPr>
          <w:sz w:val="20"/>
          <w:szCs w:val="20"/>
        </w:rPr>
      </w:r>
      <w:r w:rsidR="009646B9" w:rsidRPr="005A678C">
        <w:rPr>
          <w:sz w:val="20"/>
          <w:szCs w:val="20"/>
        </w:rPr>
        <w:fldChar w:fldCharType="separate"/>
      </w:r>
      <w:r w:rsidR="00951437" w:rsidRPr="005A678C">
        <w:rPr>
          <w:noProof/>
          <w:sz w:val="20"/>
          <w:szCs w:val="20"/>
        </w:rPr>
        <w:t>(30)</w:t>
      </w:r>
      <w:r w:rsidR="009646B9" w:rsidRPr="005A678C">
        <w:rPr>
          <w:sz w:val="20"/>
          <w:szCs w:val="20"/>
        </w:rPr>
        <w:fldChar w:fldCharType="end"/>
      </w:r>
      <w:r w:rsidR="00980421" w:rsidRPr="005A678C">
        <w:rPr>
          <w:sz w:val="20"/>
          <w:szCs w:val="20"/>
        </w:rPr>
        <w:t>.</w:t>
      </w:r>
      <w:r w:rsidR="002A4995" w:rsidRPr="005A678C">
        <w:rPr>
          <w:sz w:val="20"/>
          <w:szCs w:val="20"/>
        </w:rPr>
        <w:t xml:space="preserve"> </w:t>
      </w:r>
      <w:r w:rsidR="00283ABE" w:rsidRPr="005A678C">
        <w:rPr>
          <w:sz w:val="20"/>
          <w:szCs w:val="20"/>
        </w:rPr>
        <w:t>Similar</w:t>
      </w:r>
      <w:r w:rsidR="002A4995" w:rsidRPr="005A678C">
        <w:rPr>
          <w:sz w:val="20"/>
          <w:szCs w:val="20"/>
        </w:rPr>
        <w:t xml:space="preserve"> findings were also a</w:t>
      </w:r>
      <w:r w:rsidR="00276B76" w:rsidRPr="005A678C">
        <w:rPr>
          <w:sz w:val="20"/>
          <w:szCs w:val="20"/>
        </w:rPr>
        <w:t xml:space="preserve">chieved when dexamethasone loaded </w:t>
      </w:r>
      <w:proofErr w:type="spellStart"/>
      <w:r w:rsidR="00276B76" w:rsidRPr="005A678C">
        <w:rPr>
          <w:sz w:val="20"/>
          <w:szCs w:val="20"/>
        </w:rPr>
        <w:t>transfersomes</w:t>
      </w:r>
      <w:proofErr w:type="spellEnd"/>
      <w:r w:rsidR="002A4995" w:rsidRPr="005A678C">
        <w:rPr>
          <w:sz w:val="20"/>
          <w:szCs w:val="20"/>
        </w:rPr>
        <w:t xml:space="preserve"> </w:t>
      </w:r>
      <w:r w:rsidR="00276B76" w:rsidRPr="005A678C">
        <w:rPr>
          <w:sz w:val="20"/>
          <w:szCs w:val="20"/>
        </w:rPr>
        <w:t xml:space="preserve">were prepared, </w:t>
      </w:r>
      <w:r w:rsidR="00283ABE" w:rsidRPr="005A678C">
        <w:rPr>
          <w:sz w:val="20"/>
          <w:szCs w:val="20"/>
        </w:rPr>
        <w:t xml:space="preserve">with </w:t>
      </w:r>
      <w:r w:rsidR="00276B76" w:rsidRPr="005A678C">
        <w:rPr>
          <w:sz w:val="20"/>
          <w:szCs w:val="20"/>
        </w:rPr>
        <w:t xml:space="preserve">both </w:t>
      </w:r>
      <w:r w:rsidR="00283ABE" w:rsidRPr="005A678C">
        <w:rPr>
          <w:sz w:val="20"/>
          <w:szCs w:val="20"/>
        </w:rPr>
        <w:t>S</w:t>
      </w:r>
      <w:r w:rsidR="00276B76" w:rsidRPr="005A678C">
        <w:rPr>
          <w:sz w:val="20"/>
          <w:szCs w:val="20"/>
        </w:rPr>
        <w:t xml:space="preserve">pan 85 and </w:t>
      </w:r>
      <w:r w:rsidR="00283ABE" w:rsidRPr="005A678C">
        <w:rPr>
          <w:sz w:val="20"/>
          <w:szCs w:val="20"/>
        </w:rPr>
        <w:t>S</w:t>
      </w:r>
      <w:r w:rsidR="00276B76" w:rsidRPr="005A678C">
        <w:rPr>
          <w:sz w:val="20"/>
          <w:szCs w:val="20"/>
        </w:rPr>
        <w:t>pan 80</w:t>
      </w:r>
      <w:r w:rsidR="00283ABE" w:rsidRPr="005A678C">
        <w:rPr>
          <w:sz w:val="20"/>
          <w:szCs w:val="20"/>
        </w:rPr>
        <w:t>,</w:t>
      </w:r>
      <w:r w:rsidR="005901BD" w:rsidRPr="005A678C">
        <w:rPr>
          <w:sz w:val="20"/>
          <w:szCs w:val="20"/>
        </w:rPr>
        <w:t xml:space="preserve"> with</w:t>
      </w:r>
      <w:r w:rsidR="00276B76" w:rsidRPr="005A678C">
        <w:rPr>
          <w:sz w:val="20"/>
          <w:szCs w:val="20"/>
        </w:rPr>
        <w:t xml:space="preserve"> HLB values </w:t>
      </w:r>
      <w:r w:rsidR="005901BD" w:rsidRPr="005A678C">
        <w:rPr>
          <w:sz w:val="20"/>
          <w:szCs w:val="20"/>
        </w:rPr>
        <w:t xml:space="preserve">of </w:t>
      </w:r>
      <w:r w:rsidR="00276B76" w:rsidRPr="005A678C">
        <w:rPr>
          <w:sz w:val="20"/>
          <w:szCs w:val="20"/>
        </w:rPr>
        <w:t>1.8 and 4.3 respectively</w:t>
      </w:r>
      <w:r w:rsidR="00283ABE" w:rsidRPr="005A678C">
        <w:rPr>
          <w:sz w:val="20"/>
          <w:szCs w:val="20"/>
        </w:rPr>
        <w:t>,</w:t>
      </w:r>
      <w:r w:rsidR="00276B76" w:rsidRPr="005A678C">
        <w:rPr>
          <w:sz w:val="20"/>
          <w:szCs w:val="20"/>
        </w:rPr>
        <w:t xml:space="preserve"> show</w:t>
      </w:r>
      <w:r w:rsidR="00283ABE" w:rsidRPr="005A678C">
        <w:rPr>
          <w:sz w:val="20"/>
          <w:szCs w:val="20"/>
        </w:rPr>
        <w:t>ing</w:t>
      </w:r>
      <w:r w:rsidR="00276B76" w:rsidRPr="005A678C">
        <w:rPr>
          <w:sz w:val="20"/>
          <w:szCs w:val="20"/>
        </w:rPr>
        <w:t xml:space="preserve"> higher encapsulation than </w:t>
      </w:r>
      <w:r w:rsidR="005901BD" w:rsidRPr="005A678C">
        <w:rPr>
          <w:sz w:val="20"/>
          <w:szCs w:val="20"/>
        </w:rPr>
        <w:t>T</w:t>
      </w:r>
      <w:r w:rsidR="00276B76" w:rsidRPr="005A678C">
        <w:rPr>
          <w:sz w:val="20"/>
          <w:szCs w:val="20"/>
        </w:rPr>
        <w:t>ween 80</w:t>
      </w:r>
      <w:r w:rsidR="00F87294" w:rsidRPr="005A678C">
        <w:rPr>
          <w:sz w:val="20"/>
          <w:szCs w:val="20"/>
        </w:rPr>
        <w:t xml:space="preserve"> (HLB 15) </w:t>
      </w:r>
      <w:r w:rsidR="00276B76" w:rsidRPr="005A678C">
        <w:rPr>
          <w:sz w:val="20"/>
          <w:szCs w:val="20"/>
        </w:rPr>
        <w:t>and sod</w:t>
      </w:r>
      <w:r w:rsidR="00F87294" w:rsidRPr="005A678C">
        <w:rPr>
          <w:sz w:val="20"/>
          <w:szCs w:val="20"/>
        </w:rPr>
        <w:t>ium deoxycholate</w:t>
      </w:r>
      <w:r w:rsidR="00276B76" w:rsidRPr="005A678C">
        <w:rPr>
          <w:sz w:val="20"/>
          <w:szCs w:val="20"/>
        </w:rPr>
        <w:t xml:space="preserve"> </w:t>
      </w:r>
      <w:r w:rsidR="00F87294" w:rsidRPr="005A678C">
        <w:rPr>
          <w:sz w:val="20"/>
          <w:szCs w:val="20"/>
        </w:rPr>
        <w:t>(HLB</w:t>
      </w:r>
      <w:r w:rsidR="000A57E2" w:rsidRPr="005A678C">
        <w:rPr>
          <w:sz w:val="20"/>
          <w:szCs w:val="20"/>
        </w:rPr>
        <w:t xml:space="preserve"> </w:t>
      </w:r>
      <w:r w:rsidR="00F87294" w:rsidRPr="005A678C">
        <w:rPr>
          <w:sz w:val="20"/>
          <w:szCs w:val="20"/>
        </w:rPr>
        <w:t>16)</w:t>
      </w:r>
      <w:r w:rsidR="00276B76" w:rsidRPr="005A678C">
        <w:rPr>
          <w:sz w:val="20"/>
          <w:szCs w:val="20"/>
        </w:rPr>
        <w:t xml:space="preserve"> </w:t>
      </w:r>
      <w:r w:rsidR="009646B9" w:rsidRPr="005A678C">
        <w:rPr>
          <w:sz w:val="20"/>
          <w:szCs w:val="20"/>
        </w:rPr>
        <w:fldChar w:fldCharType="begin"/>
      </w:r>
      <w:r w:rsidR="009646B9" w:rsidRPr="005A678C">
        <w:rPr>
          <w:sz w:val="20"/>
          <w:szCs w:val="20"/>
        </w:rPr>
        <w:instrText xml:space="preserve"> ADDIN EN.CITE &lt;EndNote&gt;&lt;Cite&gt;&lt;Author&gt;S.&lt;/Author&gt;&lt;Year&gt;2003&lt;/Year&gt;&lt;RecNum&gt;139&lt;/RecNum&gt;&lt;DisplayText&gt;(10)&lt;/DisplayText&gt;&lt;record&gt;&lt;rec-number&gt;139&lt;/rec-number&gt;&lt;foreign-keys&gt;&lt;key app="EN" db-id="taapaepa2d5zpferxzj5wt9det2a5wp9e0sv" timestamp="1504271272"&gt;139&lt;/key&gt;&lt;/foreign-keys&gt;&lt;ref-type name="Journal Article"&gt;17&lt;/ref-type&gt;&lt;contributors&gt;&lt;authors&gt;&lt;author&gt;Jain S.&lt;/author&gt;&lt;author&gt;Jain P.&lt;/author&gt;&lt;author&gt;Umamaheshwari R.B. &lt;/author&gt;&lt;author&gt;Jain N.K&lt;/author&gt;&lt;/authors&gt;&lt;/contributors&gt;&lt;titles&gt;&lt;title&gt;Transfersomes—a novel vesicular carrier for enhanced transdermal delivery: development, characterization, and performance evaluation&lt;/title&gt;&lt;secondary-title&gt;Drug development and industrial pharmacy&lt;/secondary-title&gt;&lt;/titles&gt;&lt;periodical&gt;&lt;full-title&gt;Drug development and industrial pharmacy&lt;/full-title&gt;&lt;/periodical&gt;&lt;pages&gt;1013-1026&lt;/pages&gt;&lt;volume&gt;29&lt;/volume&gt;&lt;number&gt;9&lt;/number&gt;&lt;dates&gt;&lt;year&gt;2003&lt;/year&gt;&lt;/dates&gt;&lt;urls&gt;&lt;/urls&gt;&lt;/record&gt;&lt;/Cite&gt;&lt;/EndNote&gt;</w:instrText>
      </w:r>
      <w:r w:rsidR="009646B9" w:rsidRPr="005A678C">
        <w:rPr>
          <w:sz w:val="20"/>
          <w:szCs w:val="20"/>
        </w:rPr>
        <w:fldChar w:fldCharType="separate"/>
      </w:r>
      <w:r w:rsidR="009646B9" w:rsidRPr="005A678C">
        <w:rPr>
          <w:noProof/>
          <w:sz w:val="20"/>
          <w:szCs w:val="20"/>
        </w:rPr>
        <w:t>(10)</w:t>
      </w:r>
      <w:r w:rsidR="009646B9" w:rsidRPr="005A678C">
        <w:rPr>
          <w:sz w:val="20"/>
          <w:szCs w:val="20"/>
        </w:rPr>
        <w:fldChar w:fldCharType="end"/>
      </w:r>
      <w:r w:rsidR="00276B76" w:rsidRPr="005A678C">
        <w:rPr>
          <w:sz w:val="20"/>
          <w:szCs w:val="20"/>
        </w:rPr>
        <w:t>.</w:t>
      </w:r>
    </w:p>
    <w:p w14:paraId="100A2FF5" w14:textId="28A4461A" w:rsidR="00431C6F" w:rsidRPr="005A678C" w:rsidRDefault="00E019DD" w:rsidP="00951437">
      <w:pPr>
        <w:spacing w:before="240" w:line="360" w:lineRule="auto"/>
        <w:ind w:left="-284"/>
        <w:jc w:val="both"/>
        <w:rPr>
          <w:sz w:val="20"/>
          <w:szCs w:val="20"/>
        </w:rPr>
      </w:pPr>
      <w:r w:rsidRPr="005A678C">
        <w:rPr>
          <w:sz w:val="20"/>
          <w:szCs w:val="20"/>
        </w:rPr>
        <w:t xml:space="preserve">On the other hand, surfactants with high HLB values </w:t>
      </w:r>
      <w:r w:rsidR="00283ABE" w:rsidRPr="005A678C">
        <w:rPr>
          <w:sz w:val="20"/>
          <w:szCs w:val="20"/>
        </w:rPr>
        <w:t xml:space="preserve">are </w:t>
      </w:r>
      <w:r w:rsidRPr="005A678C">
        <w:rPr>
          <w:sz w:val="20"/>
          <w:szCs w:val="20"/>
        </w:rPr>
        <w:t>thought to give better encapsulation of hydrophilic drug</w:t>
      </w:r>
      <w:r w:rsidR="00283ABE" w:rsidRPr="005A678C">
        <w:rPr>
          <w:sz w:val="20"/>
          <w:szCs w:val="20"/>
        </w:rPr>
        <w:t>s</w:t>
      </w:r>
      <w:r w:rsidR="000A6AD3" w:rsidRPr="005A678C">
        <w:rPr>
          <w:sz w:val="20"/>
          <w:szCs w:val="20"/>
        </w:rPr>
        <w:t xml:space="preserve"> </w:t>
      </w:r>
      <w:r w:rsidR="000A6AD3" w:rsidRPr="005A678C">
        <w:rPr>
          <w:sz w:val="20"/>
          <w:szCs w:val="20"/>
        </w:rPr>
        <w:fldChar w:fldCharType="begin">
          <w:fldData xml:space="preserve">PEVuZE5vdGU+PENpdGU+PEF1dGhvcj5KLkUuUy5TLlkuPC9BdXRob3I+PFllYXI+MjAxNDwvWWVh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=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PEVuZE5vdGU+PENpdGU+PEF1dGhvcj5KLkUuUy5TLlkuPC9BdXRob3I+PFllYXI+MjAxNDwvWWVh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=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0A6AD3" w:rsidRPr="005A678C">
        <w:rPr>
          <w:sz w:val="20"/>
          <w:szCs w:val="20"/>
        </w:rPr>
      </w:r>
      <w:r w:rsidR="000A6AD3" w:rsidRPr="005A678C">
        <w:rPr>
          <w:sz w:val="20"/>
          <w:szCs w:val="20"/>
        </w:rPr>
        <w:fldChar w:fldCharType="separate"/>
      </w:r>
      <w:r w:rsidR="00951437" w:rsidRPr="005A678C">
        <w:rPr>
          <w:noProof/>
          <w:sz w:val="20"/>
          <w:szCs w:val="20"/>
        </w:rPr>
        <w:t>(65, 66)</w:t>
      </w:r>
      <w:r w:rsidR="000A6AD3" w:rsidRPr="005A678C">
        <w:rPr>
          <w:sz w:val="20"/>
          <w:szCs w:val="20"/>
        </w:rPr>
        <w:fldChar w:fldCharType="end"/>
      </w:r>
      <w:r w:rsidRPr="005A678C">
        <w:rPr>
          <w:sz w:val="20"/>
          <w:szCs w:val="20"/>
        </w:rPr>
        <w:t xml:space="preserve">. </w:t>
      </w:r>
      <w:r w:rsidR="0002331A" w:rsidRPr="005A678C">
        <w:rPr>
          <w:sz w:val="20"/>
          <w:szCs w:val="20"/>
        </w:rPr>
        <w:t>This</w:t>
      </w:r>
      <w:r w:rsidR="00CE2605" w:rsidRPr="005A678C">
        <w:rPr>
          <w:sz w:val="20"/>
          <w:szCs w:val="20"/>
        </w:rPr>
        <w:t xml:space="preserve"> was proved by</w:t>
      </w:r>
      <w:r w:rsidRPr="005A678C">
        <w:rPr>
          <w:sz w:val="20"/>
          <w:szCs w:val="20"/>
        </w:rPr>
        <w:t xml:space="preserve"> </w:t>
      </w:r>
      <w:proofErr w:type="spellStart"/>
      <w:r w:rsidRPr="005A678C">
        <w:rPr>
          <w:sz w:val="20"/>
          <w:szCs w:val="20"/>
        </w:rPr>
        <w:t>Shaji</w:t>
      </w:r>
      <w:proofErr w:type="spellEnd"/>
      <w:r w:rsidRPr="005A678C">
        <w:rPr>
          <w:sz w:val="20"/>
          <w:szCs w:val="20"/>
        </w:rPr>
        <w:t xml:space="preserve"> et al. when they prepared </w:t>
      </w:r>
      <w:proofErr w:type="spellStart"/>
      <w:r w:rsidRPr="005A678C">
        <w:rPr>
          <w:sz w:val="20"/>
          <w:szCs w:val="20"/>
        </w:rPr>
        <w:t>transfersomes</w:t>
      </w:r>
      <w:proofErr w:type="spellEnd"/>
      <w:r w:rsidRPr="005A678C">
        <w:rPr>
          <w:sz w:val="20"/>
          <w:szCs w:val="20"/>
        </w:rPr>
        <w:t xml:space="preserve"> loaded with p</w:t>
      </w:r>
      <w:r w:rsidR="00283ABE" w:rsidRPr="005A678C">
        <w:rPr>
          <w:sz w:val="20"/>
          <w:szCs w:val="20"/>
        </w:rPr>
        <w:t>i</w:t>
      </w:r>
      <w:r w:rsidRPr="005A678C">
        <w:rPr>
          <w:sz w:val="20"/>
          <w:szCs w:val="20"/>
        </w:rPr>
        <w:t xml:space="preserve">roxicam </w:t>
      </w:r>
      <w:r w:rsidR="00283ABE" w:rsidRPr="005A678C">
        <w:rPr>
          <w:sz w:val="20"/>
          <w:szCs w:val="20"/>
        </w:rPr>
        <w:t xml:space="preserve">as </w:t>
      </w:r>
      <w:r w:rsidR="00E14CCB" w:rsidRPr="005A678C">
        <w:rPr>
          <w:sz w:val="20"/>
          <w:szCs w:val="20"/>
        </w:rPr>
        <w:t>sodium deox</w:t>
      </w:r>
      <w:r w:rsidR="000A57E2" w:rsidRPr="005A678C">
        <w:rPr>
          <w:sz w:val="20"/>
          <w:szCs w:val="20"/>
        </w:rPr>
        <w:t>y</w:t>
      </w:r>
      <w:r w:rsidR="00E14CCB" w:rsidRPr="005A678C">
        <w:rPr>
          <w:sz w:val="20"/>
          <w:szCs w:val="20"/>
        </w:rPr>
        <w:t xml:space="preserve">cholate based </w:t>
      </w:r>
      <w:proofErr w:type="spellStart"/>
      <w:r w:rsidR="00E14CCB" w:rsidRPr="005A678C">
        <w:rPr>
          <w:sz w:val="20"/>
          <w:szCs w:val="20"/>
        </w:rPr>
        <w:t>transfersomes</w:t>
      </w:r>
      <w:proofErr w:type="spellEnd"/>
      <w:r w:rsidR="00E14CCB" w:rsidRPr="005A678C">
        <w:rPr>
          <w:sz w:val="20"/>
          <w:szCs w:val="20"/>
        </w:rPr>
        <w:t xml:space="preserve"> showed the highest encapsulation in comparison to </w:t>
      </w:r>
      <w:r w:rsidR="00283ABE" w:rsidRPr="005A678C">
        <w:rPr>
          <w:sz w:val="20"/>
          <w:szCs w:val="20"/>
        </w:rPr>
        <w:t>T</w:t>
      </w:r>
      <w:r w:rsidR="00E14CCB" w:rsidRPr="005A678C">
        <w:rPr>
          <w:sz w:val="20"/>
          <w:szCs w:val="20"/>
        </w:rPr>
        <w:t>ween</w:t>
      </w:r>
      <w:r w:rsidR="00283ABE" w:rsidRPr="005A678C">
        <w:rPr>
          <w:sz w:val="20"/>
          <w:szCs w:val="20"/>
        </w:rPr>
        <w:t xml:space="preserve"> </w:t>
      </w:r>
      <w:r w:rsidR="00E14CCB" w:rsidRPr="005A678C">
        <w:rPr>
          <w:sz w:val="20"/>
          <w:szCs w:val="20"/>
        </w:rPr>
        <w:t xml:space="preserve">80, </w:t>
      </w:r>
      <w:r w:rsidR="00283ABE" w:rsidRPr="005A678C">
        <w:rPr>
          <w:sz w:val="20"/>
          <w:szCs w:val="20"/>
        </w:rPr>
        <w:t>S</w:t>
      </w:r>
      <w:r w:rsidR="00E14CCB" w:rsidRPr="005A678C">
        <w:rPr>
          <w:sz w:val="20"/>
          <w:szCs w:val="20"/>
        </w:rPr>
        <w:t>pan 80</w:t>
      </w:r>
      <w:r w:rsidR="00283ABE" w:rsidRPr="005A678C">
        <w:rPr>
          <w:sz w:val="20"/>
          <w:szCs w:val="20"/>
        </w:rPr>
        <w:t xml:space="preserve"> and</w:t>
      </w:r>
      <w:r w:rsidR="00E14CCB" w:rsidRPr="005A678C">
        <w:rPr>
          <w:sz w:val="20"/>
          <w:szCs w:val="20"/>
        </w:rPr>
        <w:t xml:space="preserve"> </w:t>
      </w:r>
      <w:r w:rsidR="00283ABE" w:rsidRPr="005A678C">
        <w:rPr>
          <w:sz w:val="20"/>
          <w:szCs w:val="20"/>
        </w:rPr>
        <w:t>S</w:t>
      </w:r>
      <w:r w:rsidR="00E14CCB" w:rsidRPr="005A678C">
        <w:rPr>
          <w:sz w:val="20"/>
          <w:szCs w:val="20"/>
        </w:rPr>
        <w:t>pan 65</w:t>
      </w:r>
      <w:r w:rsidR="006F6F4C" w:rsidRPr="005A678C">
        <w:rPr>
          <w:sz w:val="20"/>
          <w:szCs w:val="20"/>
        </w:rPr>
        <w:t xml:space="preserve"> </w:t>
      </w:r>
      <w:r w:rsidR="006F6F4C" w:rsidRPr="005A678C">
        <w:rPr>
          <w:sz w:val="20"/>
          <w:szCs w:val="20"/>
        </w:rPr>
        <w:fldChar w:fldCharType="begin"/>
      </w:r>
      <w:r w:rsidR="00951437" w:rsidRPr="005A678C">
        <w:rPr>
          <w:sz w:val="20"/>
          <w:szCs w:val="20"/>
        </w:rPr>
        <w:instrText xml:space="preserve"> ADDIN EN.CITE &lt;EndNote&gt;&lt;Cite&gt;&lt;Author&gt;J.E.S.S.Y.&lt;/Author&gt;&lt;Year&gt;2014&lt;/Year&gt;&lt;RecNum&gt;111&lt;/RecNum&gt;&lt;DisplayText&gt;(65)&lt;/DisplayText&gt;&lt;record&gt;&lt;rec-number&gt;111&lt;/rec-number&gt;&lt;foreign-keys&gt;&lt;key app="EN" db-id="taapaepa2d5zpferxzj5wt9det2a5wp9e0sv" timestamp="1504265320"&gt;111&lt;/key&gt;&lt;key app="ENWeb" db-id=""&gt;0&lt;/key&gt;&lt;/foreign-keys&gt;&lt;ref-type name="Journal Article"&gt;17&lt;/ref-type&gt;&lt;contributors&gt;&lt;authors&gt;&lt;author&gt;Shaji J.E.S.S.Y. &lt;/author&gt;&lt;author&gt;Lal M.A.R.I.A. &lt;/author&gt;&lt;/authors&gt;&lt;/contributors&gt;&lt;titles&gt;&lt;title&gt;Preparation, optimization and evaluation of transferosomal formulation for enhanced transdermal delivery of a COX-2 inhibitor&lt;/title&gt;&lt;secondary-title&gt;Int J Pharm Pharm Sci&lt;/secondary-title&gt;&lt;/titles&gt;&lt;periodical&gt;&lt;full-title&gt;Int J Pharm Pharm Sci&lt;/full-title&gt;&lt;/periodical&gt;&lt;pages&gt;467-477&lt;/pages&gt;&lt;volume&gt;6&lt;/volume&gt;&lt;number&gt;1&lt;/number&gt;&lt;dates&gt;&lt;year&gt;2014&lt;/year&gt;&lt;/dates&gt;&lt;urls&gt;&lt;/urls&gt;&lt;/record&gt;&lt;/Cite&gt;&lt;/EndNote&gt;</w:instrText>
      </w:r>
      <w:r w:rsidR="006F6F4C" w:rsidRPr="005A678C">
        <w:rPr>
          <w:sz w:val="20"/>
          <w:szCs w:val="20"/>
        </w:rPr>
        <w:fldChar w:fldCharType="separate"/>
      </w:r>
      <w:r w:rsidR="00951437" w:rsidRPr="005A678C">
        <w:rPr>
          <w:noProof/>
          <w:sz w:val="20"/>
          <w:szCs w:val="20"/>
        </w:rPr>
        <w:t>(65)</w:t>
      </w:r>
      <w:r w:rsidR="006F6F4C" w:rsidRPr="005A678C">
        <w:rPr>
          <w:sz w:val="20"/>
          <w:szCs w:val="20"/>
        </w:rPr>
        <w:fldChar w:fldCharType="end"/>
      </w:r>
      <w:r w:rsidR="00E14CCB" w:rsidRPr="005A678C">
        <w:rPr>
          <w:sz w:val="20"/>
          <w:szCs w:val="20"/>
        </w:rPr>
        <w:t xml:space="preserve">. </w:t>
      </w:r>
      <w:r w:rsidR="00F87294" w:rsidRPr="005A678C">
        <w:rPr>
          <w:sz w:val="20"/>
          <w:szCs w:val="20"/>
        </w:rPr>
        <w:t xml:space="preserve">Surprisingly </w:t>
      </w:r>
      <w:r w:rsidR="00283ABE" w:rsidRPr="005A678C">
        <w:rPr>
          <w:sz w:val="20"/>
          <w:szCs w:val="20"/>
        </w:rPr>
        <w:t>contrasting</w:t>
      </w:r>
      <w:r w:rsidR="00465C22" w:rsidRPr="005A678C">
        <w:rPr>
          <w:sz w:val="20"/>
          <w:szCs w:val="20"/>
        </w:rPr>
        <w:t xml:space="preserve"> </w:t>
      </w:r>
      <w:r w:rsidR="00F87294" w:rsidRPr="005A678C">
        <w:rPr>
          <w:sz w:val="20"/>
          <w:szCs w:val="20"/>
        </w:rPr>
        <w:t xml:space="preserve">results were obtained when </w:t>
      </w:r>
      <w:r w:rsidR="00283ABE" w:rsidRPr="005A678C">
        <w:rPr>
          <w:sz w:val="20"/>
          <w:szCs w:val="20"/>
        </w:rPr>
        <w:t xml:space="preserve">the </w:t>
      </w:r>
      <w:r w:rsidR="00F87294" w:rsidRPr="005A678C">
        <w:rPr>
          <w:sz w:val="20"/>
          <w:szCs w:val="20"/>
        </w:rPr>
        <w:t xml:space="preserve">hydrophilic drug diclofenac sodium was loaded within </w:t>
      </w:r>
      <w:proofErr w:type="spellStart"/>
      <w:r w:rsidR="00F87294" w:rsidRPr="005A678C">
        <w:rPr>
          <w:sz w:val="20"/>
          <w:szCs w:val="20"/>
        </w:rPr>
        <w:t>transfersomes</w:t>
      </w:r>
      <w:proofErr w:type="spellEnd"/>
      <w:r w:rsidR="00F87294" w:rsidRPr="005A678C">
        <w:rPr>
          <w:sz w:val="20"/>
          <w:szCs w:val="20"/>
        </w:rPr>
        <w:t xml:space="preserve"> using different types of surfactant </w:t>
      </w:r>
      <w:r w:rsidR="0017029A" w:rsidRPr="005A678C">
        <w:rPr>
          <w:sz w:val="20"/>
          <w:szCs w:val="20"/>
        </w:rPr>
        <w:fldChar w:fldCharType="begin">
          <w:fldData xml:space="preserve">PEVuZE5vdGU+PENpdGU+PEF1dGhvcj5FbCBaYWFmYXJhbnk8L0F1dGhvcj48WWVhcj4yMDEwPC9Z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PEVuZE5vdGU+PENpdGU+PEF1dGhvcj5FbCBaYWFmYXJhbnk8L0F1dGhvcj48WWVhcj4yMDEwPC9Z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17029A" w:rsidRPr="005A678C">
        <w:rPr>
          <w:sz w:val="20"/>
          <w:szCs w:val="20"/>
        </w:rPr>
      </w:r>
      <w:r w:rsidR="0017029A" w:rsidRPr="005A678C">
        <w:rPr>
          <w:sz w:val="20"/>
          <w:szCs w:val="20"/>
        </w:rPr>
        <w:fldChar w:fldCharType="separate"/>
      </w:r>
      <w:r w:rsidR="00951437" w:rsidRPr="005A678C">
        <w:rPr>
          <w:noProof/>
          <w:sz w:val="20"/>
          <w:szCs w:val="20"/>
        </w:rPr>
        <w:t>(62)</w:t>
      </w:r>
      <w:r w:rsidR="0017029A" w:rsidRPr="005A678C">
        <w:rPr>
          <w:sz w:val="20"/>
          <w:szCs w:val="20"/>
        </w:rPr>
        <w:fldChar w:fldCharType="end"/>
      </w:r>
      <w:r w:rsidR="00F87294" w:rsidRPr="005A678C">
        <w:rPr>
          <w:sz w:val="20"/>
          <w:szCs w:val="20"/>
        </w:rPr>
        <w:t xml:space="preserve">. </w:t>
      </w:r>
      <w:r w:rsidR="00425569" w:rsidRPr="005A678C">
        <w:rPr>
          <w:sz w:val="20"/>
          <w:szCs w:val="20"/>
        </w:rPr>
        <w:t>T</w:t>
      </w:r>
      <w:r w:rsidR="00283ABE" w:rsidRPr="005A678C">
        <w:rPr>
          <w:sz w:val="20"/>
          <w:szCs w:val="20"/>
        </w:rPr>
        <w:t>he</w:t>
      </w:r>
      <w:r w:rsidR="00ED4D6A" w:rsidRPr="005A678C">
        <w:rPr>
          <w:sz w:val="20"/>
          <w:szCs w:val="20"/>
        </w:rPr>
        <w:t xml:space="preserve"> surfactants </w:t>
      </w:r>
      <w:r w:rsidR="00283ABE" w:rsidRPr="005A678C">
        <w:rPr>
          <w:sz w:val="20"/>
          <w:szCs w:val="20"/>
        </w:rPr>
        <w:t xml:space="preserve">used </w:t>
      </w:r>
      <w:r w:rsidR="00B76960" w:rsidRPr="005A678C">
        <w:rPr>
          <w:sz w:val="20"/>
          <w:szCs w:val="20"/>
        </w:rPr>
        <w:t>were</w:t>
      </w:r>
      <w:r w:rsidR="00ED4D6A" w:rsidRPr="005A678C">
        <w:rPr>
          <w:sz w:val="20"/>
          <w:szCs w:val="20"/>
        </w:rPr>
        <w:t xml:space="preserve"> ranked according to their ability to give </w:t>
      </w:r>
      <w:r w:rsidR="00872D96" w:rsidRPr="005A678C">
        <w:rPr>
          <w:sz w:val="20"/>
          <w:szCs w:val="20"/>
        </w:rPr>
        <w:t>the highest</w:t>
      </w:r>
      <w:r w:rsidR="00ED4D6A" w:rsidRPr="005A678C">
        <w:rPr>
          <w:sz w:val="20"/>
          <w:szCs w:val="20"/>
        </w:rPr>
        <w:t xml:space="preserve"> encapsulation as: Span 85 &gt; Span 80 </w:t>
      </w:r>
      <w:r w:rsidR="00872D96" w:rsidRPr="005A678C">
        <w:rPr>
          <w:sz w:val="20"/>
          <w:szCs w:val="20"/>
        </w:rPr>
        <w:t>&gt; sodium</w:t>
      </w:r>
      <w:r w:rsidR="00ED4D6A" w:rsidRPr="005A678C">
        <w:rPr>
          <w:sz w:val="20"/>
          <w:szCs w:val="20"/>
        </w:rPr>
        <w:t xml:space="preserve"> cholate &gt;</w:t>
      </w:r>
      <w:r w:rsidR="00872D96" w:rsidRPr="005A678C">
        <w:rPr>
          <w:sz w:val="20"/>
          <w:szCs w:val="20"/>
        </w:rPr>
        <w:t xml:space="preserve"> sodium</w:t>
      </w:r>
      <w:r w:rsidR="00ED4D6A" w:rsidRPr="005A678C">
        <w:rPr>
          <w:sz w:val="20"/>
          <w:szCs w:val="20"/>
        </w:rPr>
        <w:t xml:space="preserve"> deoxycholate &gt; Tween 80. </w:t>
      </w:r>
      <w:r w:rsidR="00872D96" w:rsidRPr="005A678C">
        <w:rPr>
          <w:sz w:val="20"/>
          <w:szCs w:val="20"/>
        </w:rPr>
        <w:t xml:space="preserve">Although </w:t>
      </w:r>
      <w:r w:rsidR="00425569" w:rsidRPr="005A678C">
        <w:rPr>
          <w:sz w:val="20"/>
          <w:szCs w:val="20"/>
        </w:rPr>
        <w:t>T</w:t>
      </w:r>
      <w:r w:rsidR="00872D96" w:rsidRPr="005A678C">
        <w:rPr>
          <w:sz w:val="20"/>
          <w:szCs w:val="20"/>
        </w:rPr>
        <w:t xml:space="preserve">ween 80 did not show higher encapsulation than sodium cholate or sodium deoxycholate, </w:t>
      </w:r>
      <w:r w:rsidR="000A57E2" w:rsidRPr="005A678C">
        <w:rPr>
          <w:sz w:val="20"/>
          <w:szCs w:val="20"/>
        </w:rPr>
        <w:t>S</w:t>
      </w:r>
      <w:r w:rsidR="00872D96" w:rsidRPr="005A678C">
        <w:rPr>
          <w:sz w:val="20"/>
          <w:szCs w:val="20"/>
        </w:rPr>
        <w:t xml:space="preserve">pan based </w:t>
      </w:r>
      <w:proofErr w:type="spellStart"/>
      <w:r w:rsidR="00872D96" w:rsidRPr="005A678C">
        <w:rPr>
          <w:sz w:val="20"/>
          <w:szCs w:val="20"/>
        </w:rPr>
        <w:t>transfersomes</w:t>
      </w:r>
      <w:proofErr w:type="spellEnd"/>
      <w:r w:rsidR="00872D96" w:rsidRPr="005A678C">
        <w:rPr>
          <w:sz w:val="20"/>
          <w:szCs w:val="20"/>
        </w:rPr>
        <w:t xml:space="preserve"> showed the highest encapsulation efficiency</w:t>
      </w:r>
      <w:r w:rsidR="00C604FA" w:rsidRPr="005A678C">
        <w:rPr>
          <w:sz w:val="20"/>
          <w:szCs w:val="20"/>
        </w:rPr>
        <w:t xml:space="preserve"> </w:t>
      </w:r>
      <w:r w:rsidR="00465C22" w:rsidRPr="005A678C">
        <w:rPr>
          <w:sz w:val="20"/>
          <w:szCs w:val="20"/>
        </w:rPr>
        <w:t xml:space="preserve">in spite of their low HLB values </w:t>
      </w:r>
      <w:r w:rsidR="0017029A" w:rsidRPr="005A678C">
        <w:rPr>
          <w:sz w:val="20"/>
          <w:szCs w:val="20"/>
        </w:rPr>
        <w:fldChar w:fldCharType="begin">
          <w:fldData xml:space="preserve">PEVuZE5vdGU+PENpdGU+PEF1dGhvcj5FbCBaYWFmYXJhbnk8L0F1dGhvcj48WWVhcj4yMDEwPC9Z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PEVuZE5vdGU+PENpdGU+PEF1dGhvcj5FbCBaYWFmYXJhbnk8L0F1dGhvcj48WWVhcj4yMDEwPC9Z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17029A" w:rsidRPr="005A678C">
        <w:rPr>
          <w:sz w:val="20"/>
          <w:szCs w:val="20"/>
        </w:rPr>
      </w:r>
      <w:r w:rsidR="0017029A" w:rsidRPr="005A678C">
        <w:rPr>
          <w:sz w:val="20"/>
          <w:szCs w:val="20"/>
        </w:rPr>
        <w:fldChar w:fldCharType="separate"/>
      </w:r>
      <w:r w:rsidR="00951437" w:rsidRPr="005A678C">
        <w:rPr>
          <w:noProof/>
          <w:sz w:val="20"/>
          <w:szCs w:val="20"/>
        </w:rPr>
        <w:t>(62)</w:t>
      </w:r>
      <w:r w:rsidR="0017029A" w:rsidRPr="005A678C">
        <w:rPr>
          <w:sz w:val="20"/>
          <w:szCs w:val="20"/>
        </w:rPr>
        <w:fldChar w:fldCharType="end"/>
      </w:r>
      <w:r w:rsidR="00872D96" w:rsidRPr="005A678C">
        <w:rPr>
          <w:sz w:val="20"/>
          <w:szCs w:val="20"/>
        </w:rPr>
        <w:t xml:space="preserve">. </w:t>
      </w:r>
    </w:p>
    <w:p w14:paraId="71DE8292" w14:textId="4E3AFB05" w:rsidR="0094748E" w:rsidRPr="005A678C" w:rsidRDefault="001D4015" w:rsidP="00951437">
      <w:pPr>
        <w:spacing w:before="240" w:line="360" w:lineRule="auto"/>
        <w:ind w:left="-284"/>
        <w:jc w:val="both"/>
        <w:rPr>
          <w:sz w:val="20"/>
          <w:szCs w:val="20"/>
        </w:rPr>
      </w:pPr>
      <w:r w:rsidRPr="005A678C">
        <w:rPr>
          <w:sz w:val="20"/>
          <w:szCs w:val="20"/>
        </w:rPr>
        <w:t xml:space="preserve">Moreover, </w:t>
      </w:r>
      <w:r w:rsidR="00425569" w:rsidRPr="005A678C">
        <w:rPr>
          <w:sz w:val="20"/>
          <w:szCs w:val="20"/>
        </w:rPr>
        <w:t xml:space="preserve">the </w:t>
      </w:r>
      <w:r w:rsidRPr="005A678C">
        <w:rPr>
          <w:sz w:val="20"/>
          <w:szCs w:val="20"/>
        </w:rPr>
        <w:t xml:space="preserve">physical state </w:t>
      </w:r>
      <w:r w:rsidR="00425569" w:rsidRPr="005A678C">
        <w:rPr>
          <w:sz w:val="20"/>
          <w:szCs w:val="20"/>
        </w:rPr>
        <w:t xml:space="preserve">of the surfactant </w:t>
      </w:r>
      <w:r w:rsidRPr="005A678C">
        <w:rPr>
          <w:sz w:val="20"/>
          <w:szCs w:val="20"/>
        </w:rPr>
        <w:t>could have an effect on vesicle</w:t>
      </w:r>
      <w:r w:rsidR="00425569" w:rsidRPr="005A678C">
        <w:rPr>
          <w:sz w:val="20"/>
          <w:szCs w:val="20"/>
        </w:rPr>
        <w:t>s</w:t>
      </w:r>
      <w:r w:rsidRPr="005A678C">
        <w:rPr>
          <w:sz w:val="20"/>
          <w:szCs w:val="20"/>
        </w:rPr>
        <w:t xml:space="preserve"> entrapment efficiency</w:t>
      </w:r>
      <w:r w:rsidR="002B4F95" w:rsidRPr="005A678C">
        <w:rPr>
          <w:sz w:val="20"/>
          <w:szCs w:val="20"/>
        </w:rPr>
        <w:t xml:space="preserve"> </w:t>
      </w:r>
      <w:r w:rsidR="002B4F95" w:rsidRPr="005A678C">
        <w:rPr>
          <w:sz w:val="20"/>
          <w:szCs w:val="20"/>
        </w:rPr>
        <w:fldChar w:fldCharType="begin"/>
      </w:r>
      <w:r w:rsidR="00951437" w:rsidRPr="005A678C">
        <w:rPr>
          <w:sz w:val="20"/>
          <w:szCs w:val="20"/>
        </w:rPr>
        <w:instrText xml:space="preserve"> ADDIN EN.CITE &lt;EndNote&gt;&lt;Cite&gt;&lt;Author&gt;J.&lt;/Author&gt;&lt;Year&gt;2003&lt;/Year&gt;&lt;RecNum&gt;93&lt;/RecNum&gt;&lt;DisplayText&gt;(42)&lt;/DisplayText&gt;&lt;record&gt;&lt;rec-number&gt;93&lt;/rec-number&gt;&lt;foreign-keys&gt;&lt;key app="EN" db-id="taapaepa2d5zpferxzj5wt9det2a5wp9e0sv" timestamp="1504265240"&gt;93&lt;/key&gt;&lt;key app="ENWeb" db-id=""&gt;0&lt;/key&gt;&lt;/foreign-keys&gt;&lt;ref-type name="Journal Article"&gt;17&lt;/ref-type&gt;&lt;contributors&gt;&lt;authors&gt;&lt;author&gt;Varshosaz J.&lt;/author&gt;&lt;author&gt;Pardakhty A.&lt;/author&gt;&lt;author&gt;Hajhashemi V.I.&lt;/author&gt;&lt;author&gt;Najafabadi A.R&lt;/author&gt;&lt;/authors&gt;&lt;/contributors&gt;&lt;titles&gt;&lt;title&gt;Development and Physical Characterization of Sorbitan monoester niosomes for insulin oral delivery&lt;/title&gt;&lt;secondary-title&gt;Drug delivery&lt;/secondary-title&gt;&lt;/titles&gt;&lt;periodical&gt;&lt;full-title&gt;Drug delivery&lt;/full-title&gt;&lt;/periodical&gt;&lt;pages&gt;251-262&lt;/pages&gt;&lt;volume&gt;10&lt;/volume&gt;&lt;number&gt;4&lt;/number&gt;&lt;dates&gt;&lt;year&gt;2003&lt;/year&gt;&lt;/dates&gt;&lt;urls&gt;&lt;/urls&gt;&lt;electronic-resource-num&gt;10.1080/10717540390235544&lt;/electronic-resource-num&gt;&lt;/record&gt;&lt;/Cite&gt;&lt;/EndNote&gt;</w:instrText>
      </w:r>
      <w:r w:rsidR="002B4F95" w:rsidRPr="005A678C">
        <w:rPr>
          <w:sz w:val="20"/>
          <w:szCs w:val="20"/>
        </w:rPr>
        <w:fldChar w:fldCharType="separate"/>
      </w:r>
      <w:r w:rsidR="00951437" w:rsidRPr="005A678C">
        <w:rPr>
          <w:noProof/>
          <w:sz w:val="20"/>
          <w:szCs w:val="20"/>
        </w:rPr>
        <w:t>(42)</w:t>
      </w:r>
      <w:r w:rsidR="002B4F95" w:rsidRPr="005A678C">
        <w:rPr>
          <w:sz w:val="20"/>
          <w:szCs w:val="20"/>
        </w:rPr>
        <w:fldChar w:fldCharType="end"/>
      </w:r>
      <w:r w:rsidRPr="005A678C">
        <w:rPr>
          <w:sz w:val="20"/>
          <w:szCs w:val="20"/>
        </w:rPr>
        <w:t xml:space="preserve">. </w:t>
      </w:r>
      <w:r w:rsidR="000A57E2" w:rsidRPr="005A678C">
        <w:rPr>
          <w:sz w:val="20"/>
          <w:szCs w:val="20"/>
        </w:rPr>
        <w:t>Surfactants</w:t>
      </w:r>
      <w:r w:rsidRPr="005A678C">
        <w:rPr>
          <w:sz w:val="20"/>
          <w:szCs w:val="20"/>
        </w:rPr>
        <w:t xml:space="preserve"> could be </w:t>
      </w:r>
      <w:r w:rsidR="00425569" w:rsidRPr="005A678C">
        <w:rPr>
          <w:sz w:val="20"/>
          <w:szCs w:val="20"/>
        </w:rPr>
        <w:t>solids,</w:t>
      </w:r>
      <w:r w:rsidRPr="005A678C">
        <w:rPr>
          <w:sz w:val="20"/>
          <w:szCs w:val="20"/>
        </w:rPr>
        <w:t xml:space="preserve"> such as sodium deoxycholate, gel form such as </w:t>
      </w:r>
      <w:r w:rsidR="000A57E2" w:rsidRPr="005A678C">
        <w:rPr>
          <w:sz w:val="20"/>
          <w:szCs w:val="20"/>
        </w:rPr>
        <w:t>S</w:t>
      </w:r>
      <w:r w:rsidRPr="005A678C">
        <w:rPr>
          <w:sz w:val="20"/>
          <w:szCs w:val="20"/>
        </w:rPr>
        <w:t>pan 60 and 40 or liquid</w:t>
      </w:r>
      <w:r w:rsidR="000A57E2" w:rsidRPr="005A678C">
        <w:rPr>
          <w:sz w:val="20"/>
          <w:szCs w:val="20"/>
        </w:rPr>
        <w:t>s</w:t>
      </w:r>
      <w:r w:rsidRPr="005A678C">
        <w:rPr>
          <w:sz w:val="20"/>
          <w:szCs w:val="20"/>
        </w:rPr>
        <w:t xml:space="preserve"> such as </w:t>
      </w:r>
      <w:r w:rsidR="000A57E2" w:rsidRPr="005A678C">
        <w:rPr>
          <w:sz w:val="20"/>
          <w:szCs w:val="20"/>
        </w:rPr>
        <w:t>S</w:t>
      </w:r>
      <w:r w:rsidRPr="005A678C">
        <w:rPr>
          <w:sz w:val="20"/>
          <w:szCs w:val="20"/>
        </w:rPr>
        <w:t xml:space="preserve">pan 80. </w:t>
      </w:r>
      <w:r w:rsidR="003F2BA6" w:rsidRPr="005A678C">
        <w:rPr>
          <w:sz w:val="20"/>
          <w:szCs w:val="20"/>
        </w:rPr>
        <w:t>G</w:t>
      </w:r>
      <w:r w:rsidR="00C038AB" w:rsidRPr="005A678C">
        <w:rPr>
          <w:sz w:val="20"/>
          <w:szCs w:val="20"/>
        </w:rPr>
        <w:t>el</w:t>
      </w:r>
      <w:r w:rsidR="00425569" w:rsidRPr="005A678C">
        <w:rPr>
          <w:sz w:val="20"/>
          <w:szCs w:val="20"/>
        </w:rPr>
        <w:t>-type surfactants</w:t>
      </w:r>
      <w:r w:rsidR="003F2BA6" w:rsidRPr="005A678C">
        <w:rPr>
          <w:sz w:val="20"/>
          <w:szCs w:val="20"/>
        </w:rPr>
        <w:t xml:space="preserve"> are likely</w:t>
      </w:r>
      <w:r w:rsidR="00425569" w:rsidRPr="005A678C">
        <w:rPr>
          <w:sz w:val="20"/>
          <w:szCs w:val="20"/>
        </w:rPr>
        <w:t xml:space="preserve"> </w:t>
      </w:r>
      <w:r w:rsidR="003F2BA6" w:rsidRPr="005A678C">
        <w:rPr>
          <w:sz w:val="20"/>
          <w:szCs w:val="20"/>
        </w:rPr>
        <w:t xml:space="preserve">to </w:t>
      </w:r>
      <w:r w:rsidR="00425569" w:rsidRPr="005A678C">
        <w:rPr>
          <w:sz w:val="20"/>
          <w:szCs w:val="20"/>
        </w:rPr>
        <w:t xml:space="preserve">produce less permeable </w:t>
      </w:r>
      <w:r w:rsidR="00C038AB" w:rsidRPr="005A678C">
        <w:rPr>
          <w:sz w:val="20"/>
          <w:szCs w:val="20"/>
        </w:rPr>
        <w:t xml:space="preserve">vesicles </w:t>
      </w:r>
      <w:r w:rsidRPr="005A678C">
        <w:rPr>
          <w:sz w:val="20"/>
          <w:szCs w:val="20"/>
        </w:rPr>
        <w:t>than liquid surfactant</w:t>
      </w:r>
      <w:r w:rsidR="00425569" w:rsidRPr="005A678C">
        <w:rPr>
          <w:sz w:val="20"/>
          <w:szCs w:val="20"/>
        </w:rPr>
        <w:t>s</w:t>
      </w:r>
      <w:r w:rsidRPr="005A678C">
        <w:rPr>
          <w:sz w:val="20"/>
          <w:szCs w:val="20"/>
        </w:rPr>
        <w:t>. Several types of surfactant were used in the preparation of insulin</w:t>
      </w:r>
      <w:r w:rsidR="00425569" w:rsidRPr="005A678C">
        <w:rPr>
          <w:sz w:val="20"/>
          <w:szCs w:val="20"/>
        </w:rPr>
        <w:t>-</w:t>
      </w:r>
      <w:r w:rsidRPr="005A678C">
        <w:rPr>
          <w:sz w:val="20"/>
          <w:szCs w:val="20"/>
        </w:rPr>
        <w:t xml:space="preserve">loaded </w:t>
      </w:r>
      <w:proofErr w:type="spellStart"/>
      <w:r w:rsidR="00DA1423" w:rsidRPr="005A678C">
        <w:rPr>
          <w:sz w:val="20"/>
          <w:szCs w:val="20"/>
        </w:rPr>
        <w:t>niosomes</w:t>
      </w:r>
      <w:proofErr w:type="spellEnd"/>
      <w:r w:rsidRPr="005A678C">
        <w:rPr>
          <w:sz w:val="20"/>
          <w:szCs w:val="20"/>
        </w:rPr>
        <w:t xml:space="preserve"> </w:t>
      </w:r>
      <w:r w:rsidR="003F2BA6" w:rsidRPr="005A678C">
        <w:rPr>
          <w:sz w:val="20"/>
          <w:szCs w:val="20"/>
        </w:rPr>
        <w:t>a</w:t>
      </w:r>
      <w:r w:rsidR="00425569" w:rsidRPr="005A678C">
        <w:rPr>
          <w:sz w:val="20"/>
          <w:szCs w:val="20"/>
        </w:rPr>
        <w:t>nd t</w:t>
      </w:r>
      <w:r w:rsidR="000A507F" w:rsidRPr="005A678C">
        <w:rPr>
          <w:sz w:val="20"/>
          <w:szCs w:val="20"/>
        </w:rPr>
        <w:t>he</w:t>
      </w:r>
      <w:r w:rsidR="00DA1423" w:rsidRPr="005A678C">
        <w:rPr>
          <w:sz w:val="20"/>
          <w:szCs w:val="20"/>
        </w:rPr>
        <w:t xml:space="preserve"> presence of the gel</w:t>
      </w:r>
      <w:r w:rsidR="003F2BA6" w:rsidRPr="005A678C">
        <w:rPr>
          <w:sz w:val="20"/>
          <w:szCs w:val="20"/>
        </w:rPr>
        <w:t>-</w:t>
      </w:r>
      <w:r w:rsidR="000A57E2" w:rsidRPr="005A678C">
        <w:rPr>
          <w:sz w:val="20"/>
          <w:szCs w:val="20"/>
        </w:rPr>
        <w:t>type surfactants</w:t>
      </w:r>
      <w:r w:rsidR="00DA1423" w:rsidRPr="005A678C">
        <w:rPr>
          <w:sz w:val="20"/>
          <w:szCs w:val="20"/>
        </w:rPr>
        <w:t xml:space="preserve"> such as </w:t>
      </w:r>
      <w:r w:rsidR="000A57E2" w:rsidRPr="005A678C">
        <w:rPr>
          <w:sz w:val="20"/>
          <w:szCs w:val="20"/>
        </w:rPr>
        <w:t>S</w:t>
      </w:r>
      <w:r w:rsidR="00DA1423" w:rsidRPr="005A678C">
        <w:rPr>
          <w:sz w:val="20"/>
          <w:szCs w:val="20"/>
        </w:rPr>
        <w:t xml:space="preserve">pan 60 and </w:t>
      </w:r>
      <w:r w:rsidR="000A57E2" w:rsidRPr="005A678C">
        <w:rPr>
          <w:sz w:val="20"/>
          <w:szCs w:val="20"/>
        </w:rPr>
        <w:t>S</w:t>
      </w:r>
      <w:r w:rsidR="00DA1423" w:rsidRPr="005A678C">
        <w:rPr>
          <w:sz w:val="20"/>
          <w:szCs w:val="20"/>
        </w:rPr>
        <w:t xml:space="preserve">pan 40 </w:t>
      </w:r>
      <w:r w:rsidR="00425569" w:rsidRPr="005A678C">
        <w:rPr>
          <w:sz w:val="20"/>
          <w:szCs w:val="20"/>
        </w:rPr>
        <w:t>were</w:t>
      </w:r>
      <w:r w:rsidR="00DA1423" w:rsidRPr="005A678C">
        <w:rPr>
          <w:sz w:val="20"/>
          <w:szCs w:val="20"/>
        </w:rPr>
        <w:t xml:space="preserve"> found to </w:t>
      </w:r>
      <w:r w:rsidR="003F2BA6" w:rsidRPr="005A678C">
        <w:rPr>
          <w:sz w:val="20"/>
          <w:szCs w:val="20"/>
        </w:rPr>
        <w:t>improve</w:t>
      </w:r>
      <w:r w:rsidR="00DA1423" w:rsidRPr="005A678C">
        <w:rPr>
          <w:sz w:val="20"/>
          <w:szCs w:val="20"/>
        </w:rPr>
        <w:t xml:space="preserve"> drug </w:t>
      </w:r>
      <w:r w:rsidR="000A57E2" w:rsidRPr="005A678C">
        <w:rPr>
          <w:sz w:val="20"/>
          <w:szCs w:val="20"/>
        </w:rPr>
        <w:t>entrapment whereas</w:t>
      </w:r>
      <w:r w:rsidR="00DA1423" w:rsidRPr="005A678C">
        <w:rPr>
          <w:sz w:val="20"/>
          <w:szCs w:val="20"/>
        </w:rPr>
        <w:t xml:space="preserve"> </w:t>
      </w:r>
      <w:proofErr w:type="spellStart"/>
      <w:r w:rsidR="00DA1423" w:rsidRPr="005A678C">
        <w:rPr>
          <w:sz w:val="20"/>
          <w:szCs w:val="20"/>
        </w:rPr>
        <w:t>niosomes</w:t>
      </w:r>
      <w:proofErr w:type="spellEnd"/>
      <w:r w:rsidR="00DA1423" w:rsidRPr="005A678C">
        <w:rPr>
          <w:sz w:val="20"/>
          <w:szCs w:val="20"/>
        </w:rPr>
        <w:t xml:space="preserve"> </w:t>
      </w:r>
      <w:r w:rsidR="00755A68" w:rsidRPr="005A678C">
        <w:rPr>
          <w:sz w:val="20"/>
          <w:szCs w:val="20"/>
        </w:rPr>
        <w:t xml:space="preserve">prepared using liquid </w:t>
      </w:r>
      <w:r w:rsidR="000A507F" w:rsidRPr="005A678C">
        <w:rPr>
          <w:sz w:val="20"/>
          <w:szCs w:val="20"/>
        </w:rPr>
        <w:t>surfactants such</w:t>
      </w:r>
      <w:r w:rsidR="00DA1423" w:rsidRPr="005A678C">
        <w:rPr>
          <w:sz w:val="20"/>
          <w:szCs w:val="20"/>
        </w:rPr>
        <w:t xml:space="preserve"> as </w:t>
      </w:r>
      <w:r w:rsidR="00755A68" w:rsidRPr="005A678C">
        <w:rPr>
          <w:sz w:val="20"/>
          <w:szCs w:val="20"/>
        </w:rPr>
        <w:t>S</w:t>
      </w:r>
      <w:r w:rsidR="00DA1423" w:rsidRPr="005A678C">
        <w:rPr>
          <w:sz w:val="20"/>
          <w:szCs w:val="20"/>
        </w:rPr>
        <w:t xml:space="preserve">pan 20 and </w:t>
      </w:r>
      <w:r w:rsidR="00755A68" w:rsidRPr="005A678C">
        <w:rPr>
          <w:sz w:val="20"/>
          <w:szCs w:val="20"/>
        </w:rPr>
        <w:t>S</w:t>
      </w:r>
      <w:r w:rsidR="00DA1423" w:rsidRPr="005A678C">
        <w:rPr>
          <w:sz w:val="20"/>
          <w:szCs w:val="20"/>
        </w:rPr>
        <w:t xml:space="preserve">pan 80 </w:t>
      </w:r>
      <w:r w:rsidR="000A507F" w:rsidRPr="005A678C">
        <w:rPr>
          <w:sz w:val="20"/>
          <w:szCs w:val="20"/>
        </w:rPr>
        <w:t>were</w:t>
      </w:r>
      <w:r w:rsidR="00DA1423" w:rsidRPr="005A678C">
        <w:rPr>
          <w:sz w:val="20"/>
          <w:szCs w:val="20"/>
        </w:rPr>
        <w:t xml:space="preserve"> thought to be more permeable and showed lower en</w:t>
      </w:r>
      <w:r w:rsidR="002B4F95" w:rsidRPr="005A678C">
        <w:rPr>
          <w:sz w:val="20"/>
          <w:szCs w:val="20"/>
        </w:rPr>
        <w:t xml:space="preserve">trapment efficiency </w:t>
      </w:r>
      <w:r w:rsidR="002B4F95" w:rsidRPr="005A678C">
        <w:rPr>
          <w:sz w:val="20"/>
          <w:szCs w:val="20"/>
        </w:rPr>
        <w:fldChar w:fldCharType="begin"/>
      </w:r>
      <w:r w:rsidR="00951437" w:rsidRPr="005A678C">
        <w:rPr>
          <w:sz w:val="20"/>
          <w:szCs w:val="20"/>
        </w:rPr>
        <w:instrText xml:space="preserve"> ADDIN EN.CITE &lt;EndNote&gt;&lt;Cite&gt;&lt;Author&gt;J.&lt;/Author&gt;&lt;Year&gt;2003&lt;/Year&gt;&lt;RecNum&gt;93&lt;/RecNum&gt;&lt;DisplayText&gt;(42)&lt;/DisplayText&gt;&lt;record&gt;&lt;rec-number&gt;93&lt;/rec-number&gt;&lt;foreign-keys&gt;&lt;key app="EN" db-id="taapaepa2d5zpferxzj5wt9det2a5wp9e0sv" timestamp="1504265240"&gt;93&lt;/key&gt;&lt;key app="ENWeb" db-id=""&gt;0&lt;/key&gt;&lt;/foreign-keys&gt;&lt;ref-type name="Journal Article"&gt;17&lt;/ref-type&gt;&lt;contributors&gt;&lt;authors&gt;&lt;author&gt;Varshosaz J.&lt;/author&gt;&lt;author&gt;Pardakhty A.&lt;/author&gt;&lt;author&gt;Hajhashemi V.I.&lt;/author&gt;&lt;author&gt;Najafabadi A.R&lt;/author&gt;&lt;/authors&gt;&lt;/contributors&gt;&lt;titles&gt;&lt;title&gt;Development and Physical Characterization of Sorbitan monoester niosomes for insulin oral delivery&lt;/title&gt;&lt;secondary-title&gt;Drug delivery&lt;/secondary-title&gt;&lt;/titles&gt;&lt;periodical&gt;&lt;full-title&gt;Drug delivery&lt;/full-title&gt;&lt;/periodical&gt;&lt;pages&gt;251-262&lt;/pages&gt;&lt;volume&gt;10&lt;/volume&gt;&lt;number&gt;4&lt;/number&gt;&lt;dates&gt;&lt;year&gt;2003&lt;/year&gt;&lt;/dates&gt;&lt;urls&gt;&lt;/urls&gt;&lt;electronic-resource-num&gt;10.1080/10717540390235544&lt;/electronic-resource-num&gt;&lt;/record&gt;&lt;/Cite&gt;&lt;/EndNote&gt;</w:instrText>
      </w:r>
      <w:r w:rsidR="002B4F95" w:rsidRPr="005A678C">
        <w:rPr>
          <w:sz w:val="20"/>
          <w:szCs w:val="20"/>
        </w:rPr>
        <w:fldChar w:fldCharType="separate"/>
      </w:r>
      <w:r w:rsidR="00951437" w:rsidRPr="005A678C">
        <w:rPr>
          <w:noProof/>
          <w:sz w:val="20"/>
          <w:szCs w:val="20"/>
        </w:rPr>
        <w:t>(42)</w:t>
      </w:r>
      <w:r w:rsidR="002B4F95" w:rsidRPr="005A678C">
        <w:rPr>
          <w:sz w:val="20"/>
          <w:szCs w:val="20"/>
        </w:rPr>
        <w:fldChar w:fldCharType="end"/>
      </w:r>
      <w:r w:rsidR="00DA1423" w:rsidRPr="005A678C">
        <w:rPr>
          <w:sz w:val="20"/>
          <w:szCs w:val="20"/>
        </w:rPr>
        <w:t>.</w:t>
      </w:r>
    </w:p>
    <w:p w14:paraId="00442091" w14:textId="77777777" w:rsidR="00512434" w:rsidRPr="001B72CA" w:rsidRDefault="005C285B" w:rsidP="001B72CA">
      <w:pPr>
        <w:pStyle w:val="Heading2"/>
        <w:spacing w:line="360" w:lineRule="auto"/>
        <w:ind w:left="-284"/>
        <w:jc w:val="both"/>
        <w:rPr>
          <w:color w:val="auto"/>
          <w:sz w:val="20"/>
          <w:szCs w:val="20"/>
        </w:rPr>
      </w:pPr>
      <w:bookmarkStart w:id="25" w:name="_Toc490993115"/>
      <w:r w:rsidRPr="001B72CA">
        <w:rPr>
          <w:color w:val="auto"/>
          <w:sz w:val="20"/>
          <w:szCs w:val="20"/>
        </w:rPr>
        <w:t>3.3.</w:t>
      </w:r>
      <w:r w:rsidR="00512434" w:rsidRPr="001B72CA">
        <w:rPr>
          <w:color w:val="auto"/>
          <w:sz w:val="20"/>
          <w:szCs w:val="20"/>
        </w:rPr>
        <w:t xml:space="preserve"> </w:t>
      </w:r>
      <w:r w:rsidRPr="001B72CA">
        <w:rPr>
          <w:color w:val="auto"/>
          <w:sz w:val="20"/>
          <w:szCs w:val="20"/>
        </w:rPr>
        <w:t>Surfactant</w:t>
      </w:r>
      <w:r w:rsidR="00512434" w:rsidRPr="001B72CA">
        <w:rPr>
          <w:color w:val="auto"/>
          <w:sz w:val="20"/>
          <w:szCs w:val="20"/>
        </w:rPr>
        <w:t xml:space="preserve"> effects on the charge</w:t>
      </w:r>
      <w:r w:rsidR="00733311" w:rsidRPr="001B72CA">
        <w:rPr>
          <w:color w:val="auto"/>
          <w:sz w:val="20"/>
          <w:szCs w:val="20"/>
        </w:rPr>
        <w:t xml:space="preserve"> and stability</w:t>
      </w:r>
      <w:r w:rsidR="00512434" w:rsidRPr="001B72CA">
        <w:rPr>
          <w:color w:val="auto"/>
          <w:sz w:val="20"/>
          <w:szCs w:val="20"/>
        </w:rPr>
        <w:t>:</w:t>
      </w:r>
    </w:p>
    <w:p w14:paraId="50A2022A" w14:textId="1D5B0B09" w:rsidR="00512434" w:rsidRPr="005A678C" w:rsidRDefault="00512434" w:rsidP="00951437">
      <w:pPr>
        <w:spacing w:line="360" w:lineRule="auto"/>
        <w:ind w:left="-284"/>
        <w:jc w:val="both"/>
        <w:rPr>
          <w:sz w:val="20"/>
          <w:szCs w:val="20"/>
        </w:rPr>
      </w:pPr>
      <w:r w:rsidRPr="005A678C">
        <w:rPr>
          <w:sz w:val="20"/>
          <w:szCs w:val="20"/>
        </w:rPr>
        <w:t xml:space="preserve">Measuring the </w:t>
      </w:r>
      <w:r w:rsidR="003B784E" w:rsidRPr="005A678C">
        <w:rPr>
          <w:sz w:val="20"/>
          <w:szCs w:val="20"/>
        </w:rPr>
        <w:t xml:space="preserve">electrostatic </w:t>
      </w:r>
      <w:r w:rsidRPr="005A678C">
        <w:rPr>
          <w:sz w:val="20"/>
          <w:szCs w:val="20"/>
        </w:rPr>
        <w:t xml:space="preserve">charge of lipid vesicles is important </w:t>
      </w:r>
      <w:r w:rsidR="003F2BA6" w:rsidRPr="005A678C">
        <w:rPr>
          <w:sz w:val="20"/>
          <w:szCs w:val="20"/>
        </w:rPr>
        <w:t xml:space="preserve">in order </w:t>
      </w:r>
      <w:r w:rsidRPr="005A678C">
        <w:rPr>
          <w:sz w:val="20"/>
          <w:szCs w:val="20"/>
        </w:rPr>
        <w:t xml:space="preserve">to evaluate their surface properties, as </w:t>
      </w:r>
      <w:r w:rsidR="003B784E" w:rsidRPr="005A678C">
        <w:rPr>
          <w:sz w:val="20"/>
          <w:szCs w:val="20"/>
        </w:rPr>
        <w:t>it</w:t>
      </w:r>
      <w:r w:rsidRPr="005A678C">
        <w:rPr>
          <w:sz w:val="20"/>
          <w:szCs w:val="20"/>
        </w:rPr>
        <w:t xml:space="preserve"> might play a crucial role in their stability by either creating repulsive forces or </w:t>
      </w:r>
      <w:r w:rsidR="003B784E" w:rsidRPr="005A678C">
        <w:rPr>
          <w:sz w:val="20"/>
          <w:szCs w:val="20"/>
        </w:rPr>
        <w:t>causing</w:t>
      </w:r>
      <w:r w:rsidR="00E60B03" w:rsidRPr="005A678C">
        <w:rPr>
          <w:sz w:val="20"/>
          <w:szCs w:val="20"/>
        </w:rPr>
        <w:t xml:space="preserve"> </w:t>
      </w:r>
      <w:r w:rsidR="0015694F" w:rsidRPr="005A678C">
        <w:rPr>
          <w:sz w:val="20"/>
          <w:szCs w:val="20"/>
        </w:rPr>
        <w:t>aggregat</w:t>
      </w:r>
      <w:r w:rsidR="003B784E" w:rsidRPr="005A678C">
        <w:rPr>
          <w:sz w:val="20"/>
          <w:szCs w:val="20"/>
        </w:rPr>
        <w:t>ion</w:t>
      </w:r>
      <w:r w:rsidR="0015694F" w:rsidRPr="005A678C">
        <w:rPr>
          <w:sz w:val="20"/>
          <w:szCs w:val="20"/>
        </w:rPr>
        <w:t xml:space="preserve"> </w:t>
      </w:r>
      <w:r w:rsidR="0015694F" w:rsidRPr="005A678C">
        <w:rPr>
          <w:sz w:val="20"/>
          <w:szCs w:val="20"/>
        </w:rPr>
        <w:fldChar w:fldCharType="begin">
          <w:fldData xml:space="preserve">PEVuZE5vdGU+PENpdGU+PEF1dGhvcj5KLkUuUy5TLlkuPC9BdXRob3I+PFllYXI+MjAxNDwvWWVh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PEVuZE5vdGU+PENpdGU+PEF1dGhvcj5KLkUuUy5TLlkuPC9BdXRob3I+PFllYXI+MjAxNDwvWWVh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15694F" w:rsidRPr="005A678C">
        <w:rPr>
          <w:sz w:val="20"/>
          <w:szCs w:val="20"/>
        </w:rPr>
      </w:r>
      <w:r w:rsidR="0015694F" w:rsidRPr="005A678C">
        <w:rPr>
          <w:sz w:val="20"/>
          <w:szCs w:val="20"/>
        </w:rPr>
        <w:fldChar w:fldCharType="separate"/>
      </w:r>
      <w:r w:rsidR="00951437" w:rsidRPr="005A678C">
        <w:rPr>
          <w:noProof/>
          <w:sz w:val="20"/>
          <w:szCs w:val="20"/>
        </w:rPr>
        <w:t>(33, 65)</w:t>
      </w:r>
      <w:r w:rsidR="0015694F" w:rsidRPr="005A678C">
        <w:rPr>
          <w:sz w:val="20"/>
          <w:szCs w:val="20"/>
        </w:rPr>
        <w:fldChar w:fldCharType="end"/>
      </w:r>
      <w:r w:rsidRPr="005A678C">
        <w:rPr>
          <w:sz w:val="20"/>
          <w:szCs w:val="20"/>
        </w:rPr>
        <w:t xml:space="preserve">. </w:t>
      </w:r>
      <w:r w:rsidR="003B784E" w:rsidRPr="005A678C">
        <w:rPr>
          <w:sz w:val="20"/>
          <w:szCs w:val="20"/>
        </w:rPr>
        <w:t>T</w:t>
      </w:r>
      <w:r w:rsidRPr="005A678C">
        <w:rPr>
          <w:sz w:val="20"/>
          <w:szCs w:val="20"/>
        </w:rPr>
        <w:t>he net charge on the vesicle surfaces was</w:t>
      </w:r>
      <w:r w:rsidR="003B784E" w:rsidRPr="005A678C">
        <w:rPr>
          <w:sz w:val="20"/>
          <w:szCs w:val="20"/>
        </w:rPr>
        <w:t xml:space="preserve"> </w:t>
      </w:r>
      <w:r w:rsidRPr="005A678C">
        <w:rPr>
          <w:sz w:val="20"/>
          <w:szCs w:val="20"/>
        </w:rPr>
        <w:t xml:space="preserve">thought to be the </w:t>
      </w:r>
      <w:r w:rsidR="003B784E" w:rsidRPr="005A678C">
        <w:rPr>
          <w:sz w:val="20"/>
          <w:szCs w:val="20"/>
        </w:rPr>
        <w:t xml:space="preserve">combination </w:t>
      </w:r>
      <w:r w:rsidRPr="005A678C">
        <w:rPr>
          <w:sz w:val="20"/>
          <w:szCs w:val="20"/>
        </w:rPr>
        <w:t xml:space="preserve">of both the lipid and the </w:t>
      </w:r>
      <w:r w:rsidR="009A680F" w:rsidRPr="005A678C">
        <w:rPr>
          <w:sz w:val="20"/>
          <w:szCs w:val="20"/>
        </w:rPr>
        <w:t>surfactant</w:t>
      </w:r>
      <w:r w:rsidR="003B784E" w:rsidRPr="005A678C">
        <w:rPr>
          <w:sz w:val="20"/>
          <w:szCs w:val="20"/>
        </w:rPr>
        <w:t xml:space="preserve"> charge</w:t>
      </w:r>
      <w:r w:rsidR="009A680F" w:rsidRPr="005A678C">
        <w:rPr>
          <w:sz w:val="20"/>
          <w:szCs w:val="20"/>
        </w:rPr>
        <w:t>. H</w:t>
      </w:r>
      <w:r w:rsidRPr="005A678C">
        <w:rPr>
          <w:sz w:val="20"/>
          <w:szCs w:val="20"/>
        </w:rPr>
        <w:t xml:space="preserve">owever, it was  reported that the type of surfactant could greatly affect the zeta potential for example; between several types of surfactant based </w:t>
      </w:r>
      <w:proofErr w:type="spellStart"/>
      <w:r w:rsidRPr="005A678C">
        <w:rPr>
          <w:sz w:val="20"/>
          <w:szCs w:val="20"/>
        </w:rPr>
        <w:t>transfersomes</w:t>
      </w:r>
      <w:proofErr w:type="spellEnd"/>
      <w:r w:rsidRPr="005A678C">
        <w:rPr>
          <w:sz w:val="20"/>
          <w:szCs w:val="20"/>
        </w:rPr>
        <w:t xml:space="preserve">, cholate based </w:t>
      </w:r>
      <w:proofErr w:type="spellStart"/>
      <w:r w:rsidRPr="005A678C">
        <w:rPr>
          <w:sz w:val="20"/>
          <w:szCs w:val="20"/>
        </w:rPr>
        <w:t>transfersomes</w:t>
      </w:r>
      <w:proofErr w:type="spellEnd"/>
      <w:r w:rsidRPr="005A678C">
        <w:rPr>
          <w:sz w:val="20"/>
          <w:szCs w:val="20"/>
        </w:rPr>
        <w:t xml:space="preserve"> exhibited the highest negative zeta potential value</w:t>
      </w:r>
      <w:r w:rsidR="0015694F" w:rsidRPr="005A678C">
        <w:rPr>
          <w:sz w:val="20"/>
          <w:szCs w:val="20"/>
        </w:rPr>
        <w:t xml:space="preserve"> </w:t>
      </w:r>
      <w:r w:rsidR="0015694F" w:rsidRPr="005A678C">
        <w:rPr>
          <w:sz w:val="20"/>
          <w:szCs w:val="20"/>
        </w:rPr>
        <w:fldChar w:fldCharType="begin"/>
      </w:r>
      <w:r w:rsidR="00951437" w:rsidRPr="005A678C">
        <w:rPr>
          <w:sz w:val="20"/>
          <w:szCs w:val="20"/>
        </w:rPr>
        <w:instrText xml:space="preserve"> ADDIN EN.CITE &lt;EndNote&gt;&lt;Cite&gt;&lt;Author&gt;J.E.S.S.Y.&lt;/Author&gt;&lt;Year&gt;2014&lt;/Year&gt;&lt;RecNum&gt;111&lt;/RecNum&gt;&lt;DisplayText&gt;(65)&lt;/DisplayText&gt;&lt;record&gt;&lt;rec-number&gt;111&lt;/rec-number&gt;&lt;foreign-keys&gt;&lt;key app="EN" db-id="taapaepa2d5zpferxzj5wt9det2a5wp9e0sv" timestamp="1504265320"&gt;111&lt;/key&gt;&lt;key app="ENWeb" db-id=""&gt;0&lt;/key&gt;&lt;/foreign-keys&gt;&lt;ref-type name="Journal Article"&gt;17&lt;/ref-type&gt;&lt;contributors&gt;&lt;authors&gt;&lt;author&gt;Shaji J.E.S.S.Y. &lt;/author&gt;&lt;author&gt;Lal M.A.R.I.A. &lt;/author&gt;&lt;/authors&gt;&lt;/contributors&gt;&lt;titles&gt;&lt;title&gt;Preparation, optimization and evaluation of transferosomal formulation for enhanced transdermal delivery of a COX-2 inhibitor&lt;/title&gt;&lt;secondary-title&gt;Int J Pharm Pharm Sci&lt;/secondary-title&gt;&lt;/titles&gt;&lt;periodical&gt;&lt;full-title&gt;Int J Pharm Pharm Sci&lt;/full-title&gt;&lt;/periodical&gt;&lt;pages&gt;467-477&lt;/pages&gt;&lt;volume&gt;6&lt;/volume&gt;&lt;number&gt;1&lt;/number&gt;&lt;dates&gt;&lt;year&gt;2014&lt;/year&gt;&lt;/dates&gt;&lt;urls&gt;&lt;/urls&gt;&lt;/record&gt;&lt;/Cite&gt;&lt;/EndNote&gt;</w:instrText>
      </w:r>
      <w:r w:rsidR="0015694F" w:rsidRPr="005A678C">
        <w:rPr>
          <w:sz w:val="20"/>
          <w:szCs w:val="20"/>
        </w:rPr>
        <w:fldChar w:fldCharType="separate"/>
      </w:r>
      <w:r w:rsidR="00951437" w:rsidRPr="005A678C">
        <w:rPr>
          <w:noProof/>
          <w:sz w:val="20"/>
          <w:szCs w:val="20"/>
        </w:rPr>
        <w:t>(65)</w:t>
      </w:r>
      <w:r w:rsidR="0015694F" w:rsidRPr="005A678C">
        <w:rPr>
          <w:sz w:val="20"/>
          <w:szCs w:val="20"/>
        </w:rPr>
        <w:fldChar w:fldCharType="end"/>
      </w:r>
      <w:r w:rsidRPr="005A678C">
        <w:rPr>
          <w:sz w:val="20"/>
          <w:szCs w:val="20"/>
        </w:rPr>
        <w:t>. Additionally, as the concentra</w:t>
      </w:r>
      <w:r w:rsidR="009A680F" w:rsidRPr="005A678C">
        <w:rPr>
          <w:sz w:val="20"/>
          <w:szCs w:val="20"/>
        </w:rPr>
        <w:t>tion of the surfactant increased</w:t>
      </w:r>
      <w:r w:rsidR="003B784E" w:rsidRPr="005A678C">
        <w:rPr>
          <w:sz w:val="20"/>
          <w:szCs w:val="20"/>
        </w:rPr>
        <w:t>,</w:t>
      </w:r>
      <w:r w:rsidRPr="005A678C">
        <w:rPr>
          <w:sz w:val="20"/>
          <w:szCs w:val="20"/>
        </w:rPr>
        <w:t xml:space="preserve"> the net char</w:t>
      </w:r>
      <w:r w:rsidR="009A680F" w:rsidRPr="005A678C">
        <w:rPr>
          <w:sz w:val="20"/>
          <w:szCs w:val="20"/>
        </w:rPr>
        <w:t xml:space="preserve">ge of the </w:t>
      </w:r>
      <w:proofErr w:type="spellStart"/>
      <w:r w:rsidR="009A680F" w:rsidRPr="005A678C">
        <w:rPr>
          <w:sz w:val="20"/>
          <w:szCs w:val="20"/>
        </w:rPr>
        <w:t>transfersomes</w:t>
      </w:r>
      <w:proofErr w:type="spellEnd"/>
      <w:r w:rsidR="009A680F" w:rsidRPr="005A678C">
        <w:rPr>
          <w:sz w:val="20"/>
          <w:szCs w:val="20"/>
        </w:rPr>
        <w:t xml:space="preserve"> increased</w:t>
      </w:r>
      <w:r w:rsidRPr="005A678C">
        <w:rPr>
          <w:sz w:val="20"/>
          <w:szCs w:val="20"/>
        </w:rPr>
        <w:t xml:space="preserve"> as well</w:t>
      </w:r>
      <w:r w:rsidR="009A680F" w:rsidRPr="005A678C">
        <w:rPr>
          <w:sz w:val="20"/>
          <w:szCs w:val="20"/>
        </w:rPr>
        <w:t xml:space="preserve"> </w:t>
      </w:r>
      <w:r w:rsidR="004463F7" w:rsidRPr="005A678C">
        <w:rPr>
          <w:sz w:val="20"/>
          <w:szCs w:val="20"/>
        </w:rPr>
        <w:fldChar w:fldCharType="begin"/>
      </w:r>
      <w:r w:rsidR="00951437" w:rsidRPr="005A678C">
        <w:rPr>
          <w:sz w:val="20"/>
          <w:szCs w:val="20"/>
        </w:rPr>
        <w:instrText xml:space="preserve"> ADDIN EN.CITE &lt;EndNote&gt;&lt;Cite&gt;&lt;Author&gt;J.E.S.S.Y.&lt;/Author&gt;&lt;Year&gt;2014&lt;/Year&gt;&lt;RecNum&gt;111&lt;/RecNum&gt;&lt;DisplayText&gt;(65)&lt;/DisplayText&gt;&lt;record&gt;&lt;rec-number&gt;111&lt;/rec-number&gt;&lt;foreign-keys&gt;&lt;key app="EN" db-id="taapaepa2d5zpferxzj5wt9det2a5wp9e0sv" timestamp="1504265320"&gt;111&lt;/key&gt;&lt;key app="ENWeb" db-id=""&gt;0&lt;/key&gt;&lt;/foreign-keys&gt;&lt;ref-type name="Journal Article"&gt;17&lt;/ref-type&gt;&lt;contributors&gt;&lt;authors&gt;&lt;author&gt;Shaji J.E.S.S.Y. &lt;/author&gt;&lt;author&gt;Lal M.A.R.I.A. &lt;/author&gt;&lt;/authors&gt;&lt;/contributors&gt;&lt;titles&gt;&lt;title&gt;Preparation, optimization and evaluation of transferosomal formulation for enhanced transdermal delivery of a COX-2 inhibitor&lt;/title&gt;&lt;secondary-title&gt;Int J Pharm Pharm Sci&lt;/secondary-title&gt;&lt;/titles&gt;&lt;periodical&gt;&lt;full-title&gt;Int J Pharm Pharm Sci&lt;/full-title&gt;&lt;/periodical&gt;&lt;pages&gt;467-477&lt;/pages&gt;&lt;volume&gt;6&lt;/volume&gt;&lt;number&gt;1&lt;/number&gt;&lt;dates&gt;&lt;year&gt;2014&lt;/year&gt;&lt;/dates&gt;&lt;urls&gt;&lt;/urls&gt;&lt;/record&gt;&lt;/Cite&gt;&lt;/EndNote&gt;</w:instrText>
      </w:r>
      <w:r w:rsidR="004463F7" w:rsidRPr="005A678C">
        <w:rPr>
          <w:sz w:val="20"/>
          <w:szCs w:val="20"/>
        </w:rPr>
        <w:fldChar w:fldCharType="separate"/>
      </w:r>
      <w:r w:rsidR="00951437" w:rsidRPr="005A678C">
        <w:rPr>
          <w:noProof/>
          <w:sz w:val="20"/>
          <w:szCs w:val="20"/>
        </w:rPr>
        <w:t>(65)</w:t>
      </w:r>
      <w:r w:rsidR="004463F7" w:rsidRPr="005A678C">
        <w:rPr>
          <w:sz w:val="20"/>
          <w:szCs w:val="20"/>
        </w:rPr>
        <w:fldChar w:fldCharType="end"/>
      </w:r>
      <w:r w:rsidRPr="005A678C">
        <w:rPr>
          <w:sz w:val="20"/>
          <w:szCs w:val="20"/>
        </w:rPr>
        <w:t xml:space="preserve">. </w:t>
      </w:r>
      <w:r w:rsidR="009A680F" w:rsidRPr="005A678C">
        <w:rPr>
          <w:sz w:val="20"/>
          <w:szCs w:val="20"/>
        </w:rPr>
        <w:t xml:space="preserve">This high negative charge </w:t>
      </w:r>
      <w:r w:rsidRPr="005A678C">
        <w:rPr>
          <w:sz w:val="20"/>
          <w:szCs w:val="20"/>
        </w:rPr>
        <w:t xml:space="preserve">was </w:t>
      </w:r>
      <w:r w:rsidR="009A680F" w:rsidRPr="005A678C">
        <w:rPr>
          <w:sz w:val="20"/>
          <w:szCs w:val="20"/>
        </w:rPr>
        <w:t>advantageous</w:t>
      </w:r>
      <w:r w:rsidRPr="005A678C">
        <w:rPr>
          <w:sz w:val="20"/>
          <w:szCs w:val="20"/>
        </w:rPr>
        <w:t xml:space="preserve"> as the research aimed </w:t>
      </w:r>
      <w:r w:rsidR="009A680F" w:rsidRPr="005A678C">
        <w:rPr>
          <w:sz w:val="20"/>
          <w:szCs w:val="20"/>
        </w:rPr>
        <w:t>to prepare</w:t>
      </w:r>
      <w:r w:rsidRPr="005A678C">
        <w:rPr>
          <w:sz w:val="20"/>
          <w:szCs w:val="20"/>
        </w:rPr>
        <w:t xml:space="preserve"> </w:t>
      </w:r>
      <w:proofErr w:type="spellStart"/>
      <w:r w:rsidRPr="005A678C">
        <w:rPr>
          <w:sz w:val="20"/>
          <w:szCs w:val="20"/>
        </w:rPr>
        <w:t>transfersomes</w:t>
      </w:r>
      <w:proofErr w:type="spellEnd"/>
      <w:r w:rsidRPr="005A678C">
        <w:rPr>
          <w:sz w:val="20"/>
          <w:szCs w:val="20"/>
        </w:rPr>
        <w:t xml:space="preserve"> for transdermal dru</w:t>
      </w:r>
      <w:r w:rsidR="009A680F" w:rsidRPr="005A678C">
        <w:rPr>
          <w:sz w:val="20"/>
          <w:szCs w:val="20"/>
        </w:rPr>
        <w:t xml:space="preserve">g delivery </w:t>
      </w:r>
      <w:r w:rsidR="004463F7" w:rsidRPr="005A678C">
        <w:rPr>
          <w:sz w:val="20"/>
          <w:szCs w:val="20"/>
        </w:rPr>
        <w:fldChar w:fldCharType="begin">
          <w:fldData xml:space="preserve">PEVuZE5vdGU+PENpdGU+PEF1dGhvcj5BbCBTaHV3YWlsaTwvQXV0aG9yPjxZZWFyPjIwMTY8L1ll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</w:fldData>
        </w:fldChar>
      </w:r>
      <w:r w:rsidR="004463F7" w:rsidRPr="005A678C">
        <w:rPr>
          <w:sz w:val="20"/>
          <w:szCs w:val="20"/>
        </w:rPr>
        <w:instrText xml:space="preserve"> ADDIN EN.CITE </w:instrText>
      </w:r>
      <w:r w:rsidR="004463F7" w:rsidRPr="005A678C">
        <w:rPr>
          <w:sz w:val="20"/>
          <w:szCs w:val="20"/>
        </w:rPr>
        <w:fldChar w:fldCharType="begin">
          <w:fldData xml:space="preserve">PEVuZE5vdGU+PENpdGU+PEF1dGhvcj5BbCBTaHV3YWlsaTwvQXV0aG9yPjxZZWFyPjIwMTY8L1ll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</w:fldData>
        </w:fldChar>
      </w:r>
      <w:r w:rsidR="004463F7" w:rsidRPr="005A678C">
        <w:rPr>
          <w:sz w:val="20"/>
          <w:szCs w:val="20"/>
        </w:rPr>
        <w:instrText xml:space="preserve"> ADDIN EN.CITE.DATA </w:instrText>
      </w:r>
      <w:r w:rsidR="004463F7" w:rsidRPr="005A678C">
        <w:rPr>
          <w:sz w:val="20"/>
          <w:szCs w:val="20"/>
        </w:rPr>
      </w:r>
      <w:r w:rsidR="004463F7" w:rsidRPr="005A678C">
        <w:rPr>
          <w:sz w:val="20"/>
          <w:szCs w:val="20"/>
        </w:rPr>
        <w:fldChar w:fldCharType="end"/>
      </w:r>
      <w:r w:rsidR="004463F7" w:rsidRPr="005A678C">
        <w:rPr>
          <w:sz w:val="20"/>
          <w:szCs w:val="20"/>
        </w:rPr>
      </w:r>
      <w:r w:rsidR="004463F7" w:rsidRPr="005A678C">
        <w:rPr>
          <w:sz w:val="20"/>
          <w:szCs w:val="20"/>
        </w:rPr>
        <w:fldChar w:fldCharType="separate"/>
      </w:r>
      <w:r w:rsidR="004463F7" w:rsidRPr="005A678C">
        <w:rPr>
          <w:noProof/>
          <w:sz w:val="20"/>
          <w:szCs w:val="20"/>
        </w:rPr>
        <w:t>(33)</w:t>
      </w:r>
      <w:r w:rsidR="004463F7" w:rsidRPr="005A678C">
        <w:rPr>
          <w:sz w:val="20"/>
          <w:szCs w:val="20"/>
        </w:rPr>
        <w:fldChar w:fldCharType="end"/>
      </w:r>
      <w:r w:rsidR="009A680F" w:rsidRPr="005A678C">
        <w:rPr>
          <w:sz w:val="20"/>
          <w:szCs w:val="20"/>
        </w:rPr>
        <w:t xml:space="preserve">. Since it </w:t>
      </w:r>
      <w:r w:rsidRPr="005A678C">
        <w:rPr>
          <w:sz w:val="20"/>
          <w:szCs w:val="20"/>
        </w:rPr>
        <w:t xml:space="preserve">was thought to enhance </w:t>
      </w:r>
      <w:r w:rsidR="009A680F" w:rsidRPr="005A678C">
        <w:rPr>
          <w:sz w:val="20"/>
          <w:szCs w:val="20"/>
        </w:rPr>
        <w:t xml:space="preserve">the </w:t>
      </w:r>
      <w:proofErr w:type="spellStart"/>
      <w:r w:rsidR="009A680F" w:rsidRPr="005A678C">
        <w:rPr>
          <w:sz w:val="20"/>
          <w:szCs w:val="20"/>
        </w:rPr>
        <w:t>transfersomes</w:t>
      </w:r>
      <w:proofErr w:type="spellEnd"/>
      <w:r w:rsidR="009A680F" w:rsidRPr="005A678C">
        <w:rPr>
          <w:sz w:val="20"/>
          <w:szCs w:val="20"/>
        </w:rPr>
        <w:t xml:space="preserve"> </w:t>
      </w:r>
      <w:r w:rsidRPr="005A678C">
        <w:rPr>
          <w:sz w:val="20"/>
          <w:szCs w:val="20"/>
        </w:rPr>
        <w:lastRenderedPageBreak/>
        <w:t xml:space="preserve">permeability </w:t>
      </w:r>
      <w:r w:rsidR="00D66758" w:rsidRPr="005A678C">
        <w:rPr>
          <w:sz w:val="20"/>
          <w:szCs w:val="20"/>
        </w:rPr>
        <w:t xml:space="preserve">and stability </w:t>
      </w:r>
      <w:r w:rsidRPr="005A678C">
        <w:rPr>
          <w:sz w:val="20"/>
          <w:szCs w:val="20"/>
        </w:rPr>
        <w:t xml:space="preserve">due to the repulsive forces between the charge of the vesicles and skin surface </w:t>
      </w:r>
      <w:r w:rsidR="004463F7" w:rsidRPr="005A678C">
        <w:rPr>
          <w:sz w:val="20"/>
          <w:szCs w:val="20"/>
        </w:rPr>
        <w:fldChar w:fldCharType="begin">
          <w:fldData xml:space="preserve">PEVuZE5vdGU+PENpdGU+PEF1dGhvcj5NYWxha2FyPC9BdXRob3I+PFllYXI+MjAxMjwvWWVhcj48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PEVuZE5vdGU+PENpdGU+PEF1dGhvcj5NYWxha2FyPC9BdXRob3I+PFllYXI+MjAxMjwvWWVhcj48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4463F7" w:rsidRPr="005A678C">
        <w:rPr>
          <w:sz w:val="20"/>
          <w:szCs w:val="20"/>
        </w:rPr>
      </w:r>
      <w:r w:rsidR="004463F7" w:rsidRPr="005A678C">
        <w:rPr>
          <w:sz w:val="20"/>
          <w:szCs w:val="20"/>
        </w:rPr>
        <w:fldChar w:fldCharType="separate"/>
      </w:r>
      <w:r w:rsidR="00951437" w:rsidRPr="005A678C">
        <w:rPr>
          <w:noProof/>
          <w:sz w:val="20"/>
          <w:szCs w:val="20"/>
        </w:rPr>
        <w:t>(33, 49)</w:t>
      </w:r>
      <w:r w:rsidR="004463F7" w:rsidRPr="005A678C">
        <w:rPr>
          <w:sz w:val="20"/>
          <w:szCs w:val="20"/>
        </w:rPr>
        <w:fldChar w:fldCharType="end"/>
      </w:r>
      <w:r w:rsidRPr="005A678C">
        <w:rPr>
          <w:sz w:val="20"/>
          <w:szCs w:val="20"/>
        </w:rPr>
        <w:t xml:space="preserve">.  On the other hand, the same research revealed that all </w:t>
      </w:r>
      <w:r w:rsidR="00755A68" w:rsidRPr="005A678C">
        <w:rPr>
          <w:sz w:val="20"/>
          <w:szCs w:val="20"/>
        </w:rPr>
        <w:t>T</w:t>
      </w:r>
      <w:r w:rsidRPr="005A678C">
        <w:rPr>
          <w:sz w:val="20"/>
          <w:szCs w:val="20"/>
        </w:rPr>
        <w:t>ween</w:t>
      </w:r>
      <w:r w:rsidR="003B784E" w:rsidRPr="005A678C">
        <w:rPr>
          <w:sz w:val="20"/>
          <w:szCs w:val="20"/>
        </w:rPr>
        <w:t>-</w:t>
      </w:r>
      <w:r w:rsidRPr="005A678C">
        <w:rPr>
          <w:sz w:val="20"/>
          <w:szCs w:val="20"/>
        </w:rPr>
        <w:t xml:space="preserve">based </w:t>
      </w:r>
      <w:proofErr w:type="spellStart"/>
      <w:r w:rsidRPr="005A678C">
        <w:rPr>
          <w:sz w:val="20"/>
          <w:szCs w:val="20"/>
        </w:rPr>
        <w:t>transfersomes</w:t>
      </w:r>
      <w:proofErr w:type="spellEnd"/>
      <w:r w:rsidRPr="005A678C">
        <w:rPr>
          <w:sz w:val="20"/>
          <w:szCs w:val="20"/>
        </w:rPr>
        <w:t xml:space="preserve"> showed positive charge, and the </w:t>
      </w:r>
      <w:r w:rsidR="003B784E" w:rsidRPr="005A678C">
        <w:rPr>
          <w:sz w:val="20"/>
          <w:szCs w:val="20"/>
        </w:rPr>
        <w:t xml:space="preserve">greater </w:t>
      </w:r>
      <w:r w:rsidRPr="005A678C">
        <w:rPr>
          <w:sz w:val="20"/>
          <w:szCs w:val="20"/>
        </w:rPr>
        <w:t xml:space="preserve">the hydrophilicity of the </w:t>
      </w:r>
      <w:r w:rsidR="00755A68" w:rsidRPr="005A678C">
        <w:rPr>
          <w:sz w:val="20"/>
          <w:szCs w:val="20"/>
        </w:rPr>
        <w:t>T</w:t>
      </w:r>
      <w:r w:rsidRPr="005A678C">
        <w:rPr>
          <w:sz w:val="20"/>
          <w:szCs w:val="20"/>
        </w:rPr>
        <w:t>ween</w:t>
      </w:r>
      <w:r w:rsidR="00FD7317" w:rsidRPr="005A678C">
        <w:rPr>
          <w:sz w:val="20"/>
          <w:szCs w:val="20"/>
        </w:rPr>
        <w:t xml:space="preserve"> (HLB value)</w:t>
      </w:r>
      <w:r w:rsidRPr="005A678C">
        <w:rPr>
          <w:sz w:val="20"/>
          <w:szCs w:val="20"/>
        </w:rPr>
        <w:t xml:space="preserve"> the larger the positive charge on the vesicle surfaces</w:t>
      </w:r>
      <w:r w:rsidR="001B215D" w:rsidRPr="005A678C">
        <w:rPr>
          <w:sz w:val="20"/>
          <w:szCs w:val="20"/>
        </w:rPr>
        <w:t xml:space="preserve"> </w:t>
      </w:r>
      <w:r w:rsidR="001B215D" w:rsidRPr="005A678C">
        <w:rPr>
          <w:sz w:val="20"/>
          <w:szCs w:val="20"/>
        </w:rPr>
        <w:fldChar w:fldCharType="begin">
          <w:fldData xml:space="preserve">PEVuZE5vdGU+PENpdGU+PEF1dGhvcj5BbCBTaHV3YWlsaTwvQXV0aG9yPjxZZWFyPjIwMTY8L1ll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</w:fldData>
        </w:fldChar>
      </w:r>
      <w:r w:rsidR="001B215D" w:rsidRPr="005A678C">
        <w:rPr>
          <w:sz w:val="20"/>
          <w:szCs w:val="20"/>
        </w:rPr>
        <w:instrText xml:space="preserve"> ADDIN EN.CITE </w:instrText>
      </w:r>
      <w:r w:rsidR="001B215D" w:rsidRPr="005A678C">
        <w:rPr>
          <w:sz w:val="20"/>
          <w:szCs w:val="20"/>
        </w:rPr>
        <w:fldChar w:fldCharType="begin">
          <w:fldData xml:space="preserve">PEVuZE5vdGU+PENpdGU+PEF1dGhvcj5BbCBTaHV3YWlsaTwvQXV0aG9yPjxZZWFyPjIwMTY8L1ll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</w:fldData>
        </w:fldChar>
      </w:r>
      <w:r w:rsidR="001B215D" w:rsidRPr="005A678C">
        <w:rPr>
          <w:sz w:val="20"/>
          <w:szCs w:val="20"/>
        </w:rPr>
        <w:instrText xml:space="preserve"> ADDIN EN.CITE.DATA </w:instrText>
      </w:r>
      <w:r w:rsidR="001B215D" w:rsidRPr="005A678C">
        <w:rPr>
          <w:sz w:val="20"/>
          <w:szCs w:val="20"/>
        </w:rPr>
      </w:r>
      <w:r w:rsidR="001B215D" w:rsidRPr="005A678C">
        <w:rPr>
          <w:sz w:val="20"/>
          <w:szCs w:val="20"/>
        </w:rPr>
        <w:fldChar w:fldCharType="end"/>
      </w:r>
      <w:r w:rsidR="001B215D" w:rsidRPr="005A678C">
        <w:rPr>
          <w:sz w:val="20"/>
          <w:szCs w:val="20"/>
        </w:rPr>
      </w:r>
      <w:r w:rsidR="001B215D" w:rsidRPr="005A678C">
        <w:rPr>
          <w:sz w:val="20"/>
          <w:szCs w:val="20"/>
        </w:rPr>
        <w:fldChar w:fldCharType="separate"/>
      </w:r>
      <w:r w:rsidR="001B215D" w:rsidRPr="005A678C">
        <w:rPr>
          <w:noProof/>
          <w:sz w:val="20"/>
          <w:szCs w:val="20"/>
        </w:rPr>
        <w:t>(33)</w:t>
      </w:r>
      <w:r w:rsidR="001B215D" w:rsidRPr="005A678C">
        <w:rPr>
          <w:sz w:val="20"/>
          <w:szCs w:val="20"/>
        </w:rPr>
        <w:fldChar w:fldCharType="end"/>
      </w:r>
      <w:r w:rsidRPr="005A678C">
        <w:rPr>
          <w:sz w:val="20"/>
          <w:szCs w:val="20"/>
        </w:rPr>
        <w:t>. Similarly, many studies have reported that as the surfactant concentration increase</w:t>
      </w:r>
      <w:r w:rsidR="003B784E" w:rsidRPr="005A678C">
        <w:rPr>
          <w:sz w:val="20"/>
          <w:szCs w:val="20"/>
        </w:rPr>
        <w:t>s</w:t>
      </w:r>
      <w:r w:rsidRPr="005A678C">
        <w:rPr>
          <w:sz w:val="20"/>
          <w:szCs w:val="20"/>
        </w:rPr>
        <w:t>, the vesicles hold</w:t>
      </w:r>
      <w:r w:rsidR="003B784E" w:rsidRPr="005A678C">
        <w:rPr>
          <w:sz w:val="20"/>
          <w:szCs w:val="20"/>
        </w:rPr>
        <w:t xml:space="preserve"> a</w:t>
      </w:r>
      <w:r w:rsidRPr="005A678C">
        <w:rPr>
          <w:sz w:val="20"/>
          <w:szCs w:val="20"/>
        </w:rPr>
        <w:t xml:space="preserve"> larger zeta potential. </w:t>
      </w:r>
      <w:r w:rsidR="00CE145F" w:rsidRPr="005A678C">
        <w:rPr>
          <w:sz w:val="20"/>
          <w:szCs w:val="20"/>
        </w:rPr>
        <w:t xml:space="preserve"> </w:t>
      </w:r>
      <w:r w:rsidRPr="005A678C">
        <w:rPr>
          <w:sz w:val="20"/>
          <w:szCs w:val="20"/>
        </w:rPr>
        <w:t>Generally</w:t>
      </w:r>
      <w:r w:rsidR="00B0350C" w:rsidRPr="005A678C">
        <w:rPr>
          <w:sz w:val="20"/>
          <w:szCs w:val="20"/>
        </w:rPr>
        <w:t xml:space="preserve">, the high charge </w:t>
      </w:r>
      <w:r w:rsidRPr="005A678C">
        <w:rPr>
          <w:sz w:val="20"/>
          <w:szCs w:val="20"/>
        </w:rPr>
        <w:t>could improve the stability by reducing the aggregation due to the repulsion that could occur be</w:t>
      </w:r>
      <w:r w:rsidR="00B0350C" w:rsidRPr="005A678C">
        <w:rPr>
          <w:sz w:val="20"/>
          <w:szCs w:val="20"/>
        </w:rPr>
        <w:t xml:space="preserve">tween vesicles when they bear similar </w:t>
      </w:r>
      <w:r w:rsidRPr="005A678C">
        <w:rPr>
          <w:sz w:val="20"/>
          <w:szCs w:val="20"/>
        </w:rPr>
        <w:t xml:space="preserve">charge on their surfaces </w:t>
      </w:r>
      <w:r w:rsidR="00550605" w:rsidRPr="005A678C">
        <w:rPr>
          <w:sz w:val="20"/>
          <w:szCs w:val="20"/>
        </w:rPr>
        <w:fldChar w:fldCharType="begin">
          <w:fldData xml:space="preserve">PEVuZE5vdGU+PENpdGU+PEF1dGhvcj5JLkYuPC9BdXRob3I+PFllYXI+MTk5NTwvWWVhcj48UmVj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PEVuZE5vdGU+PENpdGU+PEF1dGhvcj5JLkYuPC9BdXRob3I+PFllYXI+MTk5NTwvWWVhcj48UmVj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550605" w:rsidRPr="005A678C">
        <w:rPr>
          <w:sz w:val="20"/>
          <w:szCs w:val="20"/>
        </w:rPr>
      </w:r>
      <w:r w:rsidR="00550605" w:rsidRPr="005A678C">
        <w:rPr>
          <w:sz w:val="20"/>
          <w:szCs w:val="20"/>
        </w:rPr>
        <w:fldChar w:fldCharType="separate"/>
      </w:r>
      <w:r w:rsidR="00951437" w:rsidRPr="005A678C">
        <w:rPr>
          <w:noProof/>
          <w:sz w:val="20"/>
          <w:szCs w:val="20"/>
        </w:rPr>
        <w:t>(31, 32, 57, 67)</w:t>
      </w:r>
      <w:r w:rsidR="00550605" w:rsidRPr="005A678C">
        <w:rPr>
          <w:sz w:val="20"/>
          <w:szCs w:val="20"/>
        </w:rPr>
        <w:fldChar w:fldCharType="end"/>
      </w:r>
      <w:r w:rsidRPr="005A678C">
        <w:rPr>
          <w:sz w:val="20"/>
          <w:szCs w:val="20"/>
        </w:rPr>
        <w:t>.</w:t>
      </w:r>
      <w:r w:rsidR="00B0350C" w:rsidRPr="005A678C">
        <w:rPr>
          <w:sz w:val="20"/>
          <w:szCs w:val="20"/>
        </w:rPr>
        <w:t xml:space="preserve"> </w:t>
      </w:r>
      <w:r w:rsidRPr="005A678C">
        <w:rPr>
          <w:sz w:val="20"/>
          <w:szCs w:val="20"/>
        </w:rPr>
        <w:t xml:space="preserve"> </w:t>
      </w:r>
      <w:r w:rsidR="00250E5A" w:rsidRPr="005A678C">
        <w:rPr>
          <w:sz w:val="20"/>
          <w:szCs w:val="20"/>
        </w:rPr>
        <w:t>Additionally</w:t>
      </w:r>
      <w:r w:rsidR="00B0350C" w:rsidRPr="005A678C">
        <w:rPr>
          <w:sz w:val="20"/>
          <w:szCs w:val="20"/>
        </w:rPr>
        <w:t xml:space="preserve">, the surfactant transition temperature was also reported to have an effect on the vesicular system stability. </w:t>
      </w:r>
      <w:r w:rsidR="00CE145F" w:rsidRPr="005A678C">
        <w:rPr>
          <w:sz w:val="20"/>
          <w:szCs w:val="20"/>
        </w:rPr>
        <w:t>It</w:t>
      </w:r>
      <w:r w:rsidR="00B0350C" w:rsidRPr="005A678C">
        <w:rPr>
          <w:sz w:val="20"/>
          <w:szCs w:val="20"/>
        </w:rPr>
        <w:t xml:space="preserve"> was thought that the surfactant with higher transition temperature could be useful to prepare more stable vesicles </w:t>
      </w:r>
      <w:r w:rsidR="00EB5446" w:rsidRPr="005A678C">
        <w:rPr>
          <w:sz w:val="20"/>
          <w:szCs w:val="20"/>
        </w:rPr>
        <w:fldChar w:fldCharType="begin">
          <w:fldData xml:space="preserve">PEVuZE5vdGU+PENpdGU+PEF1dGhvcj5FLjwvQXV0aG9yPjxZZWFyPjE5OTc8L1llYXI+PFJlY051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</w:fldData>
        </w:fldChar>
      </w:r>
      <w:r w:rsidR="00951437" w:rsidRPr="005A678C">
        <w:rPr>
          <w:sz w:val="20"/>
          <w:szCs w:val="20"/>
        </w:rPr>
        <w:instrText xml:space="preserve"> ADDIN EN.CITE </w:instrText>
      </w:r>
      <w:r w:rsidR="00951437" w:rsidRPr="005A678C">
        <w:rPr>
          <w:sz w:val="20"/>
          <w:szCs w:val="20"/>
        </w:rPr>
        <w:fldChar w:fldCharType="begin">
          <w:fldData xml:space="preserve">PEVuZE5vdGU+PENpdGU+PEF1dGhvcj5FLjwvQXV0aG9yPjxZZWFyPjE5OTc8L1llYXI+PFJlY051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</w:fldData>
        </w:fldChar>
      </w:r>
      <w:r w:rsidR="00951437" w:rsidRPr="005A678C">
        <w:rPr>
          <w:sz w:val="20"/>
          <w:szCs w:val="20"/>
        </w:rPr>
        <w:instrText xml:space="preserve"> ADDIN EN.CITE.DATA </w:instrText>
      </w:r>
      <w:r w:rsidR="00951437" w:rsidRPr="005A678C">
        <w:rPr>
          <w:sz w:val="20"/>
          <w:szCs w:val="20"/>
        </w:rPr>
      </w:r>
      <w:r w:rsidR="00951437" w:rsidRPr="005A678C">
        <w:rPr>
          <w:sz w:val="20"/>
          <w:szCs w:val="20"/>
        </w:rPr>
        <w:fldChar w:fldCharType="end"/>
      </w:r>
      <w:r w:rsidR="00EB5446" w:rsidRPr="005A678C">
        <w:rPr>
          <w:sz w:val="20"/>
          <w:szCs w:val="20"/>
        </w:rPr>
      </w:r>
      <w:r w:rsidR="00EB5446" w:rsidRPr="005A678C">
        <w:rPr>
          <w:sz w:val="20"/>
          <w:szCs w:val="20"/>
        </w:rPr>
        <w:fldChar w:fldCharType="separate"/>
      </w:r>
      <w:r w:rsidR="00951437" w:rsidRPr="005A678C">
        <w:rPr>
          <w:noProof/>
          <w:sz w:val="20"/>
          <w:szCs w:val="20"/>
        </w:rPr>
        <w:t>(40, 68, 69)</w:t>
      </w:r>
      <w:r w:rsidR="00EB5446" w:rsidRPr="005A678C">
        <w:rPr>
          <w:sz w:val="20"/>
          <w:szCs w:val="20"/>
        </w:rPr>
        <w:fldChar w:fldCharType="end"/>
      </w:r>
      <w:r w:rsidR="00EB5446" w:rsidRPr="005A678C">
        <w:rPr>
          <w:sz w:val="20"/>
          <w:szCs w:val="20"/>
        </w:rPr>
        <w:t>.</w:t>
      </w:r>
    </w:p>
    <w:p w14:paraId="7500C129" w14:textId="3655D678" w:rsidR="00EA2C3A" w:rsidRPr="005A678C" w:rsidRDefault="00CE145F" w:rsidP="00A402E2">
      <w:pPr>
        <w:pStyle w:val="Heading1"/>
        <w:numPr>
          <w:ilvl w:val="0"/>
          <w:numId w:val="19"/>
        </w:numPr>
        <w:spacing w:line="360" w:lineRule="auto"/>
        <w:jc w:val="both"/>
        <w:rPr>
          <w:b/>
          <w:bCs/>
          <w:color w:val="auto"/>
          <w:sz w:val="20"/>
          <w:szCs w:val="20"/>
        </w:rPr>
      </w:pPr>
      <w:bookmarkStart w:id="26" w:name="_Toc496099960"/>
      <w:r w:rsidRPr="005A678C">
        <w:rPr>
          <w:b/>
          <w:bCs/>
          <w:color w:val="auto"/>
          <w:sz w:val="20"/>
          <w:szCs w:val="20"/>
        </w:rPr>
        <w:t>Conclusion:</w:t>
      </w:r>
      <w:bookmarkEnd w:id="26"/>
      <w:r w:rsidRPr="005A678C">
        <w:rPr>
          <w:b/>
          <w:bCs/>
          <w:color w:val="auto"/>
          <w:sz w:val="20"/>
          <w:szCs w:val="20"/>
        </w:rPr>
        <w:t xml:space="preserve"> </w:t>
      </w:r>
      <w:bookmarkEnd w:id="25"/>
    </w:p>
    <w:p w14:paraId="52EB7069" w14:textId="77777777" w:rsidR="00A402E2" w:rsidRDefault="00175802" w:rsidP="00A402E2">
      <w:pPr>
        <w:spacing w:line="360" w:lineRule="auto"/>
        <w:ind w:left="-284"/>
        <w:jc w:val="both"/>
        <w:rPr>
          <w:sz w:val="20"/>
          <w:szCs w:val="20"/>
        </w:rPr>
      </w:pPr>
      <w:r w:rsidRPr="005A678C">
        <w:rPr>
          <w:sz w:val="20"/>
          <w:szCs w:val="20"/>
        </w:rPr>
        <w:t>In summary,</w:t>
      </w:r>
      <w:r w:rsidR="00565AF7" w:rsidRPr="005A678C">
        <w:rPr>
          <w:sz w:val="20"/>
          <w:szCs w:val="20"/>
        </w:rPr>
        <w:t xml:space="preserve"> the article reviewed what have been reported in literatures about the influence of surfactant on the vesicular system properties</w:t>
      </w:r>
      <w:r w:rsidRPr="005A678C">
        <w:rPr>
          <w:sz w:val="20"/>
          <w:szCs w:val="20"/>
        </w:rPr>
        <w:t>. Parameters such as surfactant concentration, number of carbon chains, carbon chain length, the hyd</w:t>
      </w:r>
      <w:r w:rsidR="0025270F" w:rsidRPr="005A678C">
        <w:rPr>
          <w:sz w:val="20"/>
          <w:szCs w:val="20"/>
        </w:rPr>
        <w:t>rophilicity of the head groups</w:t>
      </w:r>
      <w:r w:rsidR="00565AF7" w:rsidRPr="005A678C">
        <w:rPr>
          <w:sz w:val="20"/>
          <w:szCs w:val="20"/>
        </w:rPr>
        <w:t>,</w:t>
      </w:r>
      <w:r w:rsidR="0025270F" w:rsidRPr="005A678C">
        <w:rPr>
          <w:sz w:val="20"/>
          <w:szCs w:val="20"/>
        </w:rPr>
        <w:t xml:space="preserve"> </w:t>
      </w:r>
      <w:r w:rsidRPr="005A678C">
        <w:rPr>
          <w:sz w:val="20"/>
          <w:szCs w:val="20"/>
        </w:rPr>
        <w:t>the competition of other moieties with the surfactant molecules during the arrangement of the lipid bilayer</w:t>
      </w:r>
      <w:r w:rsidR="00565AF7" w:rsidRPr="005A678C">
        <w:rPr>
          <w:sz w:val="20"/>
          <w:szCs w:val="20"/>
        </w:rPr>
        <w:t xml:space="preserve"> and the HLB value of the surfactant</w:t>
      </w:r>
      <w:r w:rsidRPr="005A678C">
        <w:rPr>
          <w:sz w:val="20"/>
          <w:szCs w:val="20"/>
        </w:rPr>
        <w:t xml:space="preserve"> clearly showed </w:t>
      </w:r>
      <w:r w:rsidR="00565AF7" w:rsidRPr="005A678C">
        <w:rPr>
          <w:sz w:val="20"/>
          <w:szCs w:val="20"/>
        </w:rPr>
        <w:t xml:space="preserve">an effect on the vesicles properties such as size, charge and drug entrapment. </w:t>
      </w:r>
      <w:r w:rsidR="0025270F" w:rsidRPr="005A678C">
        <w:rPr>
          <w:sz w:val="20"/>
          <w:szCs w:val="20"/>
        </w:rPr>
        <w:t>The</w:t>
      </w:r>
      <w:r w:rsidR="00565AF7" w:rsidRPr="005A678C">
        <w:rPr>
          <w:sz w:val="20"/>
          <w:szCs w:val="20"/>
        </w:rPr>
        <w:t xml:space="preserve"> influence </w:t>
      </w:r>
      <w:r w:rsidR="0025270F" w:rsidRPr="005A678C">
        <w:rPr>
          <w:sz w:val="20"/>
          <w:szCs w:val="20"/>
        </w:rPr>
        <w:t xml:space="preserve">of these parameters </w:t>
      </w:r>
      <w:r w:rsidR="00565AF7" w:rsidRPr="005A678C">
        <w:rPr>
          <w:sz w:val="20"/>
          <w:szCs w:val="20"/>
        </w:rPr>
        <w:t xml:space="preserve">varies as the composition of the vesicular system and the drug properties change. </w:t>
      </w:r>
      <w:bookmarkStart w:id="27" w:name="_Toc496099961"/>
    </w:p>
    <w:p w14:paraId="6DC91B76" w14:textId="2D445AD1" w:rsidR="0025270F" w:rsidRPr="00A402E2" w:rsidRDefault="00836813" w:rsidP="00A402E2">
      <w:pPr>
        <w:spacing w:line="360" w:lineRule="auto"/>
        <w:ind w:left="-284"/>
        <w:jc w:val="both"/>
        <w:rPr>
          <w:sz w:val="20"/>
          <w:szCs w:val="20"/>
        </w:rPr>
      </w:pPr>
      <w:r w:rsidRPr="005A678C">
        <w:rPr>
          <w:b/>
          <w:bCs/>
          <w:sz w:val="20"/>
          <w:szCs w:val="20"/>
        </w:rPr>
        <w:t>Acknowl</w:t>
      </w:r>
      <w:r w:rsidR="00A402E2">
        <w:rPr>
          <w:b/>
          <w:bCs/>
          <w:sz w:val="20"/>
          <w:szCs w:val="20"/>
        </w:rPr>
        <w:t>e</w:t>
      </w:r>
      <w:r w:rsidRPr="005A678C">
        <w:rPr>
          <w:b/>
          <w:bCs/>
          <w:sz w:val="20"/>
          <w:szCs w:val="20"/>
        </w:rPr>
        <w:t>dg</w:t>
      </w:r>
      <w:r w:rsidR="00A402E2">
        <w:rPr>
          <w:b/>
          <w:bCs/>
          <w:sz w:val="20"/>
          <w:szCs w:val="20"/>
        </w:rPr>
        <w:t>e</w:t>
      </w:r>
      <w:r w:rsidRPr="005A678C">
        <w:rPr>
          <w:b/>
          <w:bCs/>
          <w:sz w:val="20"/>
          <w:szCs w:val="20"/>
        </w:rPr>
        <w:t>ment:</w:t>
      </w:r>
      <w:bookmarkEnd w:id="27"/>
      <w:r w:rsidRPr="005A678C">
        <w:rPr>
          <w:b/>
          <w:bCs/>
          <w:sz w:val="20"/>
          <w:szCs w:val="20"/>
        </w:rPr>
        <w:t xml:space="preserve"> </w:t>
      </w:r>
    </w:p>
    <w:p w14:paraId="1EC6D246" w14:textId="77DE155D" w:rsidR="00125A0E" w:rsidRPr="005A678C" w:rsidRDefault="00FB7D26" w:rsidP="005A678C">
      <w:pPr>
        <w:spacing w:line="360" w:lineRule="auto"/>
        <w:ind w:left="-284"/>
        <w:rPr>
          <w:sz w:val="20"/>
          <w:szCs w:val="20"/>
        </w:rPr>
      </w:pPr>
      <w:r w:rsidRPr="005A678C">
        <w:rPr>
          <w:sz w:val="20"/>
          <w:szCs w:val="20"/>
        </w:rPr>
        <w:t xml:space="preserve">Ruba Bnyan thanks Liverpool John </w:t>
      </w:r>
      <w:proofErr w:type="spellStart"/>
      <w:r w:rsidR="00A402E2">
        <w:rPr>
          <w:sz w:val="20"/>
          <w:szCs w:val="20"/>
        </w:rPr>
        <w:t>Moores</w:t>
      </w:r>
      <w:proofErr w:type="spellEnd"/>
      <w:r w:rsidR="00A402E2">
        <w:rPr>
          <w:sz w:val="20"/>
          <w:szCs w:val="20"/>
        </w:rPr>
        <w:t xml:space="preserve"> university for funding </w:t>
      </w:r>
      <w:r w:rsidR="001B72CA">
        <w:rPr>
          <w:sz w:val="20"/>
          <w:szCs w:val="20"/>
        </w:rPr>
        <w:t>her PhD program</w:t>
      </w:r>
      <w:r w:rsidRPr="005A678C">
        <w:rPr>
          <w:sz w:val="20"/>
          <w:szCs w:val="20"/>
        </w:rPr>
        <w:t xml:space="preserve">, and would like to </w:t>
      </w:r>
      <w:r w:rsidR="005A678C" w:rsidRPr="005A678C">
        <w:rPr>
          <w:sz w:val="20"/>
          <w:szCs w:val="20"/>
        </w:rPr>
        <w:t>acknowledge</w:t>
      </w:r>
      <w:r w:rsidRPr="005A678C">
        <w:rPr>
          <w:sz w:val="20"/>
          <w:szCs w:val="20"/>
        </w:rPr>
        <w:t xml:space="preserve"> the Council for At-Risk Academic (CARA) (Zeid Al-Bayaty) for their continuous support. </w:t>
      </w:r>
    </w:p>
    <w:p w14:paraId="79469E01" w14:textId="77777777" w:rsidR="004C43BB" w:rsidRDefault="004C43BB">
      <w:pPr>
        <w:rPr>
          <w:rFonts w:asciiTheme="majorHAnsi" w:eastAsiaTheme="majorEastAsia" w:hAnsiTheme="majorHAnsi" w:cstheme="majorBidi"/>
          <w:b/>
          <w:bCs/>
          <w:sz w:val="18"/>
          <w:szCs w:val="18"/>
        </w:rPr>
      </w:pPr>
      <w:r>
        <w:rPr>
          <w:b/>
          <w:bCs/>
          <w:sz w:val="18"/>
          <w:szCs w:val="18"/>
        </w:rPr>
        <w:br w:type="page"/>
      </w:r>
    </w:p>
    <w:p w14:paraId="292CE0E3" w14:textId="380D8225" w:rsidR="00052751" w:rsidRPr="004D7D0E" w:rsidRDefault="00560951" w:rsidP="004D7D0E">
      <w:pPr>
        <w:pStyle w:val="Heading1"/>
        <w:spacing w:line="480" w:lineRule="auto"/>
        <w:ind w:left="142"/>
        <w:jc w:val="both"/>
        <w:rPr>
          <w:rFonts w:asciiTheme="minorHAnsi" w:hAnsiTheme="minorHAnsi"/>
          <w:b/>
          <w:bCs/>
          <w:color w:val="auto"/>
          <w:sz w:val="20"/>
          <w:szCs w:val="20"/>
        </w:rPr>
      </w:pPr>
      <w:bookmarkStart w:id="28" w:name="_Toc496099962"/>
      <w:r w:rsidRPr="004D7D0E">
        <w:rPr>
          <w:rFonts w:asciiTheme="minorHAnsi" w:hAnsiTheme="minorHAnsi"/>
          <w:b/>
          <w:bCs/>
          <w:color w:val="auto"/>
          <w:sz w:val="20"/>
          <w:szCs w:val="20"/>
        </w:rPr>
        <w:lastRenderedPageBreak/>
        <w:t>References:</w:t>
      </w:r>
      <w:bookmarkEnd w:id="28"/>
    </w:p>
    <w:p w14:paraId="77CE3EEA" w14:textId="77777777" w:rsidR="00CB0D7F" w:rsidRPr="004D7D0E" w:rsidRDefault="00052751"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lang w:val="en"/>
        </w:rPr>
        <w:fldChar w:fldCharType="begin"/>
      </w:r>
      <w:r w:rsidRPr="004D7D0E">
        <w:rPr>
          <w:rFonts w:asciiTheme="minorHAnsi" w:hAnsiTheme="minorHAnsi"/>
          <w:sz w:val="20"/>
          <w:szCs w:val="20"/>
          <w:lang w:val="en"/>
        </w:rPr>
        <w:instrText xml:space="preserve"> ADDIN EN.REFLIST </w:instrText>
      </w:r>
      <w:r w:rsidRPr="004D7D0E">
        <w:rPr>
          <w:rFonts w:asciiTheme="minorHAnsi" w:hAnsiTheme="minorHAnsi"/>
          <w:sz w:val="20"/>
          <w:szCs w:val="20"/>
          <w:lang w:val="en"/>
        </w:rPr>
        <w:fldChar w:fldCharType="separate"/>
      </w:r>
      <w:r w:rsidR="00CB0D7F" w:rsidRPr="004D7D0E">
        <w:rPr>
          <w:rFonts w:asciiTheme="minorHAnsi" w:hAnsiTheme="minorHAnsi"/>
          <w:sz w:val="20"/>
          <w:szCs w:val="20"/>
        </w:rPr>
        <w:t>1.</w:t>
      </w:r>
      <w:r w:rsidR="00CB0D7F" w:rsidRPr="004D7D0E">
        <w:rPr>
          <w:rFonts w:asciiTheme="minorHAnsi" w:hAnsiTheme="minorHAnsi"/>
          <w:sz w:val="20"/>
          <w:szCs w:val="20"/>
        </w:rPr>
        <w:tab/>
        <w:t xml:space="preserve">Bansal S, C.P. K, G. A, SL. H. A COMPARATIVE REVIEW ON VESICULAR DRUG DELIVERY SYSTEM AND STABILITY ISSUES. INTERNATIONAL JOURNAL OF RESEARCH IN PHARMACY AND CHEMISTRY 2012;2(3):704 - 13 </w:t>
      </w:r>
    </w:p>
    <w:p w14:paraId="33A57D25"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2.</w:t>
      </w:r>
      <w:r w:rsidRPr="004D7D0E">
        <w:rPr>
          <w:rFonts w:asciiTheme="minorHAnsi" w:hAnsiTheme="minorHAnsi"/>
          <w:sz w:val="20"/>
          <w:szCs w:val="20"/>
        </w:rPr>
        <w:tab/>
        <w:t>Jain S, Jain V, Mahajan SC. Lipid Based Vesicular Drug Delivery Systems. Advances in Pharmaceutics. 2014;2014:12.</w:t>
      </w:r>
    </w:p>
    <w:p w14:paraId="2A38A39B"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3.</w:t>
      </w:r>
      <w:r w:rsidRPr="004D7D0E">
        <w:rPr>
          <w:rFonts w:asciiTheme="minorHAnsi" w:hAnsiTheme="minorHAnsi"/>
          <w:sz w:val="20"/>
          <w:szCs w:val="20"/>
        </w:rPr>
        <w:tab/>
        <w:t>Akbarzadeh A, Rezaei-Sadabady R, Davaran S, Joo SW, Zarghami N, Hanifehpour Y, et al. Liposome: classification, preparation, and applications. Nanoscale Res Lett. 2013;8(1):102.</w:t>
      </w:r>
    </w:p>
    <w:p w14:paraId="55363A11"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4.</w:t>
      </w:r>
      <w:r w:rsidRPr="004D7D0E">
        <w:rPr>
          <w:rFonts w:asciiTheme="minorHAnsi" w:hAnsiTheme="minorHAnsi"/>
          <w:sz w:val="20"/>
          <w:szCs w:val="20"/>
        </w:rPr>
        <w:tab/>
        <w:t>Bulbake U, Doppalapudi S, Kommineni N, Khan W. Liposomal Formulations in Clinical Use: An Updated Review. Pharmaceutics. 2017;9(2).</w:t>
      </w:r>
    </w:p>
    <w:p w14:paraId="72623E44"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5.</w:t>
      </w:r>
      <w:r w:rsidRPr="004D7D0E">
        <w:rPr>
          <w:rFonts w:asciiTheme="minorHAnsi" w:hAnsiTheme="minorHAnsi"/>
          <w:sz w:val="20"/>
          <w:szCs w:val="20"/>
        </w:rPr>
        <w:tab/>
        <w:t>S.S. B, S. T, P.R. M, R.K. K. Vesicular systems: an overview. Indian Journal of Pharmaceutical Sciences. 2006;68(2).</w:t>
      </w:r>
    </w:p>
    <w:p w14:paraId="0F5369DF"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6.</w:t>
      </w:r>
      <w:r w:rsidRPr="004D7D0E">
        <w:rPr>
          <w:rFonts w:asciiTheme="minorHAnsi" w:hAnsiTheme="minorHAnsi"/>
          <w:sz w:val="20"/>
          <w:szCs w:val="20"/>
        </w:rPr>
        <w:tab/>
        <w:t>Kazi KM, Mandal AS, Biswas N, Guha A, Chatterjee S, Behera M, et al. Niosome: A future of targeted drug delivery systems. J Adv Pharm Technol Res. 2010;1(4):374-80.</w:t>
      </w:r>
    </w:p>
    <w:p w14:paraId="74FB4756"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7.</w:t>
      </w:r>
      <w:r w:rsidRPr="004D7D0E">
        <w:rPr>
          <w:rFonts w:asciiTheme="minorHAnsi" w:hAnsiTheme="minorHAnsi"/>
          <w:sz w:val="20"/>
          <w:szCs w:val="20"/>
        </w:rPr>
        <w:tab/>
        <w:t>Marianecci C, Di Marzio L, Rinaldi F, Celia C, Paolino D, Alhaique F, et al. Niosomes from 80s to present: the state of the art. Adv Colloid Interface Sci. 2014;205:187-206.</w:t>
      </w:r>
    </w:p>
    <w:p w14:paraId="14C446E4"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8.</w:t>
      </w:r>
      <w:r w:rsidRPr="004D7D0E">
        <w:rPr>
          <w:rFonts w:asciiTheme="minorHAnsi" w:hAnsiTheme="minorHAnsi"/>
          <w:sz w:val="20"/>
          <w:szCs w:val="20"/>
        </w:rPr>
        <w:tab/>
        <w:t>Ascenso A, Raposo S, Batista C, Cardoso P, Mendes T, Praca FG, et al. Development, characterization, and skin delivery studies of related ultradeformable vesicles: transfersomes, ethosomes, and transethosomes. Int J Nanomedicine. 2015;10:5837-51.</w:t>
      </w:r>
    </w:p>
    <w:p w14:paraId="5FB3DFD1"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9.</w:t>
      </w:r>
      <w:r w:rsidRPr="004D7D0E">
        <w:rPr>
          <w:rFonts w:asciiTheme="minorHAnsi" w:hAnsiTheme="minorHAnsi"/>
          <w:sz w:val="20"/>
          <w:szCs w:val="20"/>
        </w:rPr>
        <w:tab/>
        <w:t xml:space="preserve">A.Y. P, K.R. J, L.H. C. Transfersome A Novel Technique Which Improves Transdermal Permeability. Asian Journal of Pharmaceutics 2016;10(4):425 -36 </w:t>
      </w:r>
    </w:p>
    <w:p w14:paraId="021A3537"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10.</w:t>
      </w:r>
      <w:r w:rsidRPr="004D7D0E">
        <w:rPr>
          <w:rFonts w:asciiTheme="minorHAnsi" w:hAnsiTheme="minorHAnsi"/>
          <w:sz w:val="20"/>
          <w:szCs w:val="20"/>
        </w:rPr>
        <w:tab/>
        <w:t>S. J, P. J, R.B. U, N.K J. Transfersomes—a novel vesicular carrier for enhanced transdermal delivery: development, characterization, and performance evaluation. Drug development and industrial pharmacy. 2003;29(9):1013-26.</w:t>
      </w:r>
    </w:p>
    <w:p w14:paraId="160723E3"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11.</w:t>
      </w:r>
      <w:r w:rsidRPr="004D7D0E">
        <w:rPr>
          <w:rFonts w:asciiTheme="minorHAnsi" w:hAnsiTheme="minorHAnsi"/>
          <w:sz w:val="20"/>
          <w:szCs w:val="20"/>
        </w:rPr>
        <w:tab/>
        <w:t>A. PN, T. S. Ethosomes A Novel Tool for Transdermal Drug Delivery. International Journal of Research in Pharmacy and Science 2012;2(1):1- 20.</w:t>
      </w:r>
    </w:p>
    <w:p w14:paraId="0915F0FF" w14:textId="77777777" w:rsidR="00CB0D7F" w:rsidRPr="007C28A7" w:rsidRDefault="00CB0D7F" w:rsidP="004D7D0E">
      <w:pPr>
        <w:pStyle w:val="EndNoteBibliography"/>
        <w:spacing w:after="0" w:line="480" w:lineRule="auto"/>
        <w:jc w:val="both"/>
        <w:rPr>
          <w:rFonts w:asciiTheme="minorHAnsi" w:hAnsiTheme="minorHAnsi"/>
          <w:sz w:val="20"/>
          <w:szCs w:val="20"/>
          <w:lang w:val="fr-FR"/>
        </w:rPr>
      </w:pPr>
      <w:r w:rsidRPr="004D7D0E">
        <w:rPr>
          <w:rFonts w:asciiTheme="minorHAnsi" w:hAnsiTheme="minorHAnsi"/>
          <w:sz w:val="20"/>
          <w:szCs w:val="20"/>
        </w:rPr>
        <w:t>12.</w:t>
      </w:r>
      <w:r w:rsidRPr="004D7D0E">
        <w:rPr>
          <w:rFonts w:asciiTheme="minorHAnsi" w:hAnsiTheme="minorHAnsi"/>
          <w:sz w:val="20"/>
          <w:szCs w:val="20"/>
        </w:rPr>
        <w:tab/>
        <w:t xml:space="preserve">Maheshwari RG, Tekade RK, Sharma PA, Darwhekar G, Tyagi A, Patel RP, et al. Ethosomes and ultradeformable liposomes for transdermal delivery of clotrimazole: A comparative assessment. </w:t>
      </w:r>
      <w:r w:rsidRPr="007C28A7">
        <w:rPr>
          <w:rFonts w:asciiTheme="minorHAnsi" w:hAnsiTheme="minorHAnsi"/>
          <w:sz w:val="20"/>
          <w:szCs w:val="20"/>
          <w:lang w:val="fr-FR"/>
        </w:rPr>
        <w:t>Saudi Pharm J. 2012;20(2):161-70.</w:t>
      </w:r>
    </w:p>
    <w:p w14:paraId="6F765F0D"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7C28A7">
        <w:rPr>
          <w:rFonts w:asciiTheme="minorHAnsi" w:hAnsiTheme="minorHAnsi"/>
          <w:sz w:val="20"/>
          <w:szCs w:val="20"/>
          <w:lang w:val="fr-FR"/>
        </w:rPr>
        <w:lastRenderedPageBreak/>
        <w:t>13.</w:t>
      </w:r>
      <w:r w:rsidRPr="007C28A7">
        <w:rPr>
          <w:rFonts w:asciiTheme="minorHAnsi" w:hAnsiTheme="minorHAnsi"/>
          <w:sz w:val="20"/>
          <w:szCs w:val="20"/>
          <w:lang w:val="fr-FR"/>
        </w:rPr>
        <w:tab/>
        <w:t xml:space="preserve">Chen ZX, Li B, Liu T, Wang X, Zhu Y, Wang L, et al. </w:t>
      </w:r>
      <w:r w:rsidRPr="004D7D0E">
        <w:rPr>
          <w:rFonts w:asciiTheme="minorHAnsi" w:hAnsiTheme="minorHAnsi"/>
          <w:sz w:val="20"/>
          <w:szCs w:val="20"/>
        </w:rPr>
        <w:t>Evaluation of paeonol-loaded transethosomes as transdermal delivery carriers. Eur J Pharm Sci. 2017;99:240-5.</w:t>
      </w:r>
    </w:p>
    <w:p w14:paraId="6EF6A920"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14.</w:t>
      </w:r>
      <w:r w:rsidRPr="004D7D0E">
        <w:rPr>
          <w:rFonts w:asciiTheme="minorHAnsi" w:hAnsiTheme="minorHAnsi"/>
          <w:sz w:val="20"/>
          <w:szCs w:val="20"/>
        </w:rPr>
        <w:tab/>
        <w:t>Palozza P, Muzzalupo R, Trombino S, Valdannini A, Picci N. Solubilization and stabilization of beta-carotene in niosomes: delivery to cultured cells. Chem Phys Lipids. 2006;139(1):32-42.</w:t>
      </w:r>
    </w:p>
    <w:p w14:paraId="17FFF380"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15.</w:t>
      </w:r>
      <w:r w:rsidRPr="004D7D0E">
        <w:rPr>
          <w:rFonts w:asciiTheme="minorHAnsi" w:hAnsiTheme="minorHAnsi"/>
          <w:sz w:val="20"/>
          <w:szCs w:val="20"/>
        </w:rPr>
        <w:tab/>
        <w:t>Verma P, Pathak K. Therapeutic and cosmeceutical potential of ethosomes: An overview. J Adv Pharm Technol Res. 2010;1(3):274-82.</w:t>
      </w:r>
    </w:p>
    <w:p w14:paraId="4E897979"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16.</w:t>
      </w:r>
      <w:r w:rsidRPr="004D7D0E">
        <w:rPr>
          <w:rFonts w:asciiTheme="minorHAnsi" w:hAnsiTheme="minorHAnsi"/>
          <w:sz w:val="20"/>
          <w:szCs w:val="20"/>
        </w:rPr>
        <w:tab/>
        <w:t>Khan I, Yousaf S, Subramanian S, Korale O, Alhnan MA, Ahmed W, et al. Proliposome powders prepared using a slurry method for the generation of beclometasone dipropionate liposomes. Int J Pharm. 2015;496(2):342-50.</w:t>
      </w:r>
    </w:p>
    <w:p w14:paraId="39C5187B"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17.</w:t>
      </w:r>
      <w:r w:rsidRPr="004D7D0E">
        <w:rPr>
          <w:rFonts w:asciiTheme="minorHAnsi" w:hAnsiTheme="minorHAnsi"/>
          <w:sz w:val="20"/>
          <w:szCs w:val="20"/>
        </w:rPr>
        <w:tab/>
        <w:t>M.J. R, J.T K. Surfactants and Interfacial Phenomena: John Wiley &amp; Sons; 2012.</w:t>
      </w:r>
    </w:p>
    <w:p w14:paraId="60D9A406"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18.</w:t>
      </w:r>
      <w:r w:rsidRPr="004D7D0E">
        <w:rPr>
          <w:rFonts w:asciiTheme="minorHAnsi" w:hAnsiTheme="minorHAnsi"/>
          <w:sz w:val="20"/>
          <w:szCs w:val="20"/>
        </w:rPr>
        <w:tab/>
        <w:t>T.F. T. Applied Surfactants Principles and Applications. Weinheim, Germany: WILEY-VCH Verlag GmbH &amp; Co. KGaA; 2005.</w:t>
      </w:r>
    </w:p>
    <w:p w14:paraId="3F32CABD"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19.</w:t>
      </w:r>
      <w:r w:rsidRPr="004D7D0E">
        <w:rPr>
          <w:rFonts w:asciiTheme="minorHAnsi" w:hAnsiTheme="minorHAnsi"/>
          <w:sz w:val="20"/>
          <w:szCs w:val="20"/>
        </w:rPr>
        <w:tab/>
        <w:t>R.J. F. Chemistry and Technology of Surfactants John Wiley &amp; Sons.; 2008.</w:t>
      </w:r>
    </w:p>
    <w:p w14:paraId="6974781C"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20.</w:t>
      </w:r>
      <w:r w:rsidRPr="004D7D0E">
        <w:rPr>
          <w:rFonts w:asciiTheme="minorHAnsi" w:hAnsiTheme="minorHAnsi"/>
          <w:sz w:val="20"/>
          <w:szCs w:val="20"/>
        </w:rPr>
        <w:tab/>
        <w:t>K. H, B. J, B. K, B. L. Surfactants and Polymers in Aqueous Solution New York: John Wiley; 2002.</w:t>
      </w:r>
    </w:p>
    <w:p w14:paraId="64C986A9"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21.</w:t>
      </w:r>
      <w:r w:rsidRPr="004D7D0E">
        <w:rPr>
          <w:rFonts w:asciiTheme="minorHAnsi" w:hAnsiTheme="minorHAnsi"/>
          <w:sz w:val="20"/>
          <w:szCs w:val="20"/>
        </w:rPr>
        <w:tab/>
        <w:t>Summerton E, Zimbitas G, Britton M, Bakalis S. Low temperature stability of surfactant systems. Trends in Food Science &amp; Technology. 2017;60:23-30.</w:t>
      </w:r>
    </w:p>
    <w:p w14:paraId="0AC9B06F"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22.</w:t>
      </w:r>
      <w:r w:rsidRPr="004D7D0E">
        <w:rPr>
          <w:rFonts w:asciiTheme="minorHAnsi" w:hAnsiTheme="minorHAnsi"/>
          <w:sz w:val="20"/>
          <w:szCs w:val="20"/>
        </w:rPr>
        <w:tab/>
        <w:t>N.T. S, K.A. D, J. HAD. A View of the Hydrophobic Effect Journal of Physical Chemistry B. 2002;106(3):521-33.</w:t>
      </w:r>
    </w:p>
    <w:p w14:paraId="7D46EBF4"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23.</w:t>
      </w:r>
      <w:r w:rsidRPr="004D7D0E">
        <w:rPr>
          <w:rFonts w:asciiTheme="minorHAnsi" w:hAnsiTheme="minorHAnsi"/>
          <w:sz w:val="20"/>
          <w:szCs w:val="20"/>
        </w:rPr>
        <w:tab/>
        <w:t>L. M, A.R. D, D. C. Micelle Formation and the Hydrophobic Effect. The Journal of Physical Chemistry B. 2004;108(21):6778-81.</w:t>
      </w:r>
    </w:p>
    <w:p w14:paraId="453A47F6"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24.</w:t>
      </w:r>
      <w:r w:rsidRPr="004D7D0E">
        <w:rPr>
          <w:rFonts w:asciiTheme="minorHAnsi" w:hAnsiTheme="minorHAnsi"/>
          <w:sz w:val="20"/>
          <w:szCs w:val="20"/>
        </w:rPr>
        <w:tab/>
        <w:t>D. M. Surfactant science and technology. third ed. Hoboken, New Jersey.: John Wiley &amp; Sons, Inc; 2006.</w:t>
      </w:r>
    </w:p>
    <w:p w14:paraId="6A553196"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25.</w:t>
      </w:r>
      <w:r w:rsidRPr="004D7D0E">
        <w:rPr>
          <w:rFonts w:asciiTheme="minorHAnsi" w:hAnsiTheme="minorHAnsi"/>
          <w:sz w:val="20"/>
          <w:szCs w:val="20"/>
        </w:rPr>
        <w:tab/>
        <w:t>Som I, Bhatia K, Yasir M. Status of surfactants as penetration enhancers in transdermal drug delivery. Journal of pharmacy &amp; bioallied sciences. 2012;4(1):2.</w:t>
      </w:r>
    </w:p>
    <w:p w14:paraId="29320C20"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26.</w:t>
      </w:r>
      <w:r w:rsidRPr="004D7D0E">
        <w:rPr>
          <w:rFonts w:asciiTheme="minorHAnsi" w:hAnsiTheme="minorHAnsi"/>
          <w:sz w:val="20"/>
          <w:szCs w:val="20"/>
        </w:rPr>
        <w:tab/>
        <w:t>Raffa P, Wever DA, Picchioni F, Broekhuis AA. Polymeric Surfactants: Synthesis, Properties, and Links to Applications. Chem Rev. 2015;115(16):8504-63.</w:t>
      </w:r>
    </w:p>
    <w:p w14:paraId="45C126C2"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27.</w:t>
      </w:r>
      <w:r w:rsidRPr="004D7D0E">
        <w:rPr>
          <w:rFonts w:asciiTheme="minorHAnsi" w:hAnsiTheme="minorHAnsi"/>
          <w:sz w:val="20"/>
          <w:szCs w:val="20"/>
        </w:rPr>
        <w:tab/>
        <w:t>Lutz J-F. Solution self-assembly of tailor-made macromolecular building blocks prepared by controlled radical polymerization techniques. Polymer International. 2006;55(9):979-93.</w:t>
      </w:r>
    </w:p>
    <w:p w14:paraId="6CCDE78A"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lastRenderedPageBreak/>
        <w:t>28.</w:t>
      </w:r>
      <w:r w:rsidRPr="004D7D0E">
        <w:rPr>
          <w:rFonts w:asciiTheme="minorHAnsi" w:hAnsiTheme="minorHAnsi"/>
          <w:sz w:val="20"/>
          <w:szCs w:val="20"/>
        </w:rPr>
        <w:tab/>
        <w:t>M. T, E. P, F. D, M. G. Elastic liposomes for skin delivery of dipotassium glycyrrhizinate International Journal of Pharmaceutics. 2002;241:319 -27.</w:t>
      </w:r>
    </w:p>
    <w:p w14:paraId="074B27BC"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29.</w:t>
      </w:r>
      <w:r w:rsidRPr="004D7D0E">
        <w:rPr>
          <w:rFonts w:asciiTheme="minorHAnsi" w:hAnsiTheme="minorHAnsi"/>
          <w:sz w:val="20"/>
          <w:szCs w:val="20"/>
        </w:rPr>
        <w:tab/>
        <w:t>Kumar GP, Rajeshwarrao P. Nonionic surfactant vesicular systems for effective drug delivery—an overview. Acta Pharmaceutica Sinica B. 2011;1(4):208-19.</w:t>
      </w:r>
    </w:p>
    <w:p w14:paraId="43E81DA8"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30.</w:t>
      </w:r>
      <w:r w:rsidRPr="004D7D0E">
        <w:rPr>
          <w:rFonts w:asciiTheme="minorHAnsi" w:hAnsiTheme="minorHAnsi"/>
          <w:sz w:val="20"/>
          <w:szCs w:val="20"/>
        </w:rPr>
        <w:tab/>
        <w:t>Chaudhary H, Kohli K, Kumar V. Nano-transfersomes as a novel carrier for transdermal delivery. Int J Pharm. 2013;454(1):367-80.</w:t>
      </w:r>
    </w:p>
    <w:p w14:paraId="6F000A61"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31.</w:t>
      </w:r>
      <w:r w:rsidRPr="004D7D0E">
        <w:rPr>
          <w:rFonts w:asciiTheme="minorHAnsi" w:hAnsiTheme="minorHAnsi"/>
          <w:sz w:val="20"/>
          <w:szCs w:val="20"/>
        </w:rPr>
        <w:tab/>
        <w:t>Singh S, Vardhan H, Kotla NG, Maddiboyina B, Sharma D, Webster TJ. The role of surfactants in the formulation of elastic liposomal gels containing a synthetic opioid analgesic. Int J Nanomedicine. 2016;11:1475-82.</w:t>
      </w:r>
    </w:p>
    <w:p w14:paraId="637ABAB3"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32.</w:t>
      </w:r>
      <w:r w:rsidRPr="004D7D0E">
        <w:rPr>
          <w:rFonts w:asciiTheme="minorHAnsi" w:hAnsiTheme="minorHAnsi"/>
          <w:sz w:val="20"/>
          <w:szCs w:val="20"/>
        </w:rPr>
        <w:tab/>
        <w:t>C. F, R.H. M. Effect of light and temperature on zeta potential and physical stability in solid lipid nanoparticles (SLN™) dispersions. International Journal of Pharmaceutics. 1998;168:221- 9.</w:t>
      </w:r>
    </w:p>
    <w:p w14:paraId="2F307C90"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33.</w:t>
      </w:r>
      <w:r w:rsidRPr="004D7D0E">
        <w:rPr>
          <w:rFonts w:asciiTheme="minorHAnsi" w:hAnsiTheme="minorHAnsi"/>
          <w:sz w:val="20"/>
          <w:szCs w:val="20"/>
        </w:rPr>
        <w:tab/>
        <w:t>Al Shuwaili AH, Rasool BK, Abdulrasool AA. Optimization of elastic transfersomes formulations for transdermal delivery of pentoxifylline. Eur J Pharm Biopharm. 2016;102:101-14.</w:t>
      </w:r>
    </w:p>
    <w:p w14:paraId="23C6A5D5"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34.</w:t>
      </w:r>
      <w:r w:rsidRPr="004D7D0E">
        <w:rPr>
          <w:rFonts w:asciiTheme="minorHAnsi" w:hAnsiTheme="minorHAnsi"/>
          <w:sz w:val="20"/>
          <w:szCs w:val="20"/>
        </w:rPr>
        <w:tab/>
        <w:t>Barbosa RM, Severino P, Prete PS, Santana MH. Influence of different surfactants on the physicochemical properties of elastic liposomes. Pharm Dev Technol. 2017;22(3):360-9.</w:t>
      </w:r>
    </w:p>
    <w:p w14:paraId="78A75C4A"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35.</w:t>
      </w:r>
      <w:r w:rsidRPr="004D7D0E">
        <w:rPr>
          <w:rFonts w:asciiTheme="minorHAnsi" w:hAnsiTheme="minorHAnsi"/>
          <w:sz w:val="20"/>
          <w:szCs w:val="20"/>
        </w:rPr>
        <w:tab/>
        <w:t>B.A. vdB, J.A. B, H.E. J, P.W W. Elasticity of vesicles affects hairless mouse skin structure and permeability. Journal of controlled release. 1999;62(3):367-79.</w:t>
      </w:r>
    </w:p>
    <w:p w14:paraId="541AA2AC"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36.</w:t>
      </w:r>
      <w:r w:rsidRPr="004D7D0E">
        <w:rPr>
          <w:rFonts w:asciiTheme="minorHAnsi" w:hAnsiTheme="minorHAnsi"/>
          <w:sz w:val="20"/>
          <w:szCs w:val="20"/>
        </w:rPr>
        <w:tab/>
        <w:t>B.A. vdB, J. V, H. G, H.E. J, J.A. B. Interactions of elastic and rigid vesicles with human skin in vitro: electron microscopy and two-photon excitation microscopy. Biochimica et Biophysica Acta (BBA)-Biomembranes. 1999;1461(1):155-73.</w:t>
      </w:r>
    </w:p>
    <w:p w14:paraId="3454044A"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37.</w:t>
      </w:r>
      <w:r w:rsidRPr="004D7D0E">
        <w:rPr>
          <w:rFonts w:asciiTheme="minorHAnsi" w:hAnsiTheme="minorHAnsi"/>
          <w:sz w:val="20"/>
          <w:szCs w:val="20"/>
        </w:rPr>
        <w:tab/>
        <w:t>Duangjit S, Pamornpathomkul B, Opanasopit P, Rojanarata T, Obata Y, Takayama K, et al. Role of the charge, carbon chain length, and content of surfactant on the skin penetration of meloxicam-loaded liposomes. Int J Nanomedicine. 2014;9:2005-17.</w:t>
      </w:r>
    </w:p>
    <w:p w14:paraId="5A529C56"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38.</w:t>
      </w:r>
      <w:r w:rsidRPr="004D7D0E">
        <w:rPr>
          <w:rFonts w:asciiTheme="minorHAnsi" w:hAnsiTheme="minorHAnsi"/>
          <w:sz w:val="20"/>
          <w:szCs w:val="20"/>
        </w:rPr>
        <w:tab/>
        <w:t>Ali MH, Moghaddam B, Kirby DJ, Mohammed AR, Perrie Y. The role of lipid geometry in designing liposomes for the solubilisation of poorly water soluble drugs. Int J Pharm. 2013;453(1):225-32.</w:t>
      </w:r>
    </w:p>
    <w:p w14:paraId="283CA454"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39.</w:t>
      </w:r>
      <w:r w:rsidRPr="004D7D0E">
        <w:rPr>
          <w:rFonts w:asciiTheme="minorHAnsi" w:hAnsiTheme="minorHAnsi"/>
          <w:sz w:val="20"/>
          <w:szCs w:val="20"/>
        </w:rPr>
        <w:tab/>
        <w:t>Park SI, Lee EO, Kim JW, Kim YJ, Han SH, Kim JD. Polymer-hybridized liposomes anchored with alkyl grafted poly(asparagine). J Colloid Interface Sci. 2011;364(1):31-8.</w:t>
      </w:r>
    </w:p>
    <w:p w14:paraId="72108F95"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40.</w:t>
      </w:r>
      <w:r w:rsidRPr="004D7D0E">
        <w:rPr>
          <w:rFonts w:asciiTheme="minorHAnsi" w:hAnsiTheme="minorHAnsi"/>
          <w:sz w:val="20"/>
          <w:szCs w:val="20"/>
        </w:rPr>
        <w:tab/>
        <w:t>Gupta M, Vaidya B, Mishra N, Vyas SP. Effect of surfactants on the characteristics of fluconazole niosomes for enhanced cutaneous delivery. Artif Cells Blood Substit Immobil Biotechnol. 2011;39(6):376-84.</w:t>
      </w:r>
    </w:p>
    <w:p w14:paraId="1E74E370"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lastRenderedPageBreak/>
        <w:t>41.</w:t>
      </w:r>
      <w:r w:rsidRPr="004D7D0E">
        <w:rPr>
          <w:rFonts w:asciiTheme="minorHAnsi" w:hAnsiTheme="minorHAnsi"/>
          <w:sz w:val="20"/>
          <w:szCs w:val="20"/>
        </w:rPr>
        <w:tab/>
        <w:t>D.A. VH, J.A. B, A. VR, E. J, T. DV, H.E. J. Preparation and Characterization of Nonionic Surfactant Vesicles. JOURNAL OF COLLOID AND INTERFACE SCIENCE. 1994;178:263 –73.</w:t>
      </w:r>
    </w:p>
    <w:p w14:paraId="54463BF4"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42.</w:t>
      </w:r>
      <w:r w:rsidRPr="004D7D0E">
        <w:rPr>
          <w:rFonts w:asciiTheme="minorHAnsi" w:hAnsiTheme="minorHAnsi"/>
          <w:sz w:val="20"/>
          <w:szCs w:val="20"/>
        </w:rPr>
        <w:tab/>
        <w:t>J. V, A. P, V.I. H, A.R N. Development and Physical Characterization of Sorbitan monoester niosomes for insulin oral delivery. Drug delivery. 2003;10(4):251-62.</w:t>
      </w:r>
    </w:p>
    <w:p w14:paraId="5C14AEC2"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43.</w:t>
      </w:r>
      <w:r w:rsidRPr="004D7D0E">
        <w:rPr>
          <w:rFonts w:asciiTheme="minorHAnsi" w:hAnsiTheme="minorHAnsi"/>
          <w:sz w:val="20"/>
          <w:szCs w:val="20"/>
        </w:rPr>
        <w:tab/>
        <w:t>Taymouri S, Varshosaz J. Effect of different types of surfactants on the physical properties and stability of carvedilol nano-niosomes. Adv Biomed Res. 2016;5:48.</w:t>
      </w:r>
    </w:p>
    <w:p w14:paraId="4EC740EF" w14:textId="77777777" w:rsidR="00CB0D7F" w:rsidRPr="004D7D0E" w:rsidRDefault="00CB0D7F" w:rsidP="004D7D0E">
      <w:pPr>
        <w:pStyle w:val="EndNoteBibliography"/>
        <w:spacing w:line="480" w:lineRule="auto"/>
        <w:jc w:val="both"/>
        <w:rPr>
          <w:rFonts w:asciiTheme="minorHAnsi" w:hAnsiTheme="minorHAnsi"/>
          <w:sz w:val="20"/>
          <w:szCs w:val="20"/>
        </w:rPr>
      </w:pPr>
      <w:r w:rsidRPr="004D7D0E">
        <w:rPr>
          <w:rFonts w:asciiTheme="minorHAnsi" w:hAnsiTheme="minorHAnsi"/>
          <w:sz w:val="20"/>
          <w:szCs w:val="20"/>
        </w:rPr>
        <w:t>44.</w:t>
      </w:r>
      <w:r w:rsidRPr="004D7D0E">
        <w:rPr>
          <w:rFonts w:asciiTheme="minorHAnsi" w:hAnsiTheme="minorHAnsi"/>
          <w:sz w:val="20"/>
          <w:szCs w:val="20"/>
        </w:rPr>
        <w:tab/>
        <w:t>C. S, R. J, A. DH. Competitive carotenoid and cholesterol incorporation into liposomes : effects on membrane phase transition, fluidity,</w:t>
      </w:r>
    </w:p>
    <w:p w14:paraId="6B2B7D22"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polarity and anisotropy. Chemistry and Physics of Lipids. 2000;106:79–88.</w:t>
      </w:r>
    </w:p>
    <w:p w14:paraId="069D29EE"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45.</w:t>
      </w:r>
      <w:r w:rsidRPr="004D7D0E">
        <w:rPr>
          <w:rFonts w:asciiTheme="minorHAnsi" w:hAnsiTheme="minorHAnsi"/>
          <w:sz w:val="20"/>
          <w:szCs w:val="20"/>
        </w:rPr>
        <w:tab/>
        <w:t>Moazeni E, Gilani K, Sotoudegan F, Pardakhty A, Najafabadi AR, Ghalandari R, et al. Formulation and in vitro evaluation of ciprofloxacin containing niosomes for pulmonary delivery. J Microencapsul. 2010;27(7):618-27.</w:t>
      </w:r>
    </w:p>
    <w:p w14:paraId="0D8C273D"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46.</w:t>
      </w:r>
      <w:r w:rsidRPr="004D7D0E">
        <w:rPr>
          <w:rFonts w:asciiTheme="minorHAnsi" w:hAnsiTheme="minorHAnsi"/>
          <w:sz w:val="20"/>
          <w:szCs w:val="20"/>
        </w:rPr>
        <w:tab/>
        <w:t>R. S, S. S, A. MB, V. B. FORMULATION AND EVALUATION OF LORNOXICAM LOADED TRANSFERSOME. European Journal of Biomedical AND Pharmaceutical sciences. 2016;3(3):144-50.</w:t>
      </w:r>
    </w:p>
    <w:p w14:paraId="642780A5"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47.</w:t>
      </w:r>
      <w:r w:rsidRPr="004D7D0E">
        <w:rPr>
          <w:rFonts w:asciiTheme="minorHAnsi" w:hAnsiTheme="minorHAnsi"/>
          <w:sz w:val="20"/>
          <w:szCs w:val="20"/>
        </w:rPr>
        <w:tab/>
        <w:t>R. P, S.K. S, S. S, N.R. S, R. G. development and characterization of curcumin loaded transfersome for transdermal delivery. J Pharm Sci Res. 2009;1(4):71-80.</w:t>
      </w:r>
    </w:p>
    <w:p w14:paraId="007D90A3"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48.</w:t>
      </w:r>
      <w:r w:rsidRPr="004D7D0E">
        <w:rPr>
          <w:rFonts w:asciiTheme="minorHAnsi" w:hAnsiTheme="minorHAnsi"/>
          <w:sz w:val="20"/>
          <w:szCs w:val="20"/>
        </w:rPr>
        <w:tab/>
        <w:t>Y. H, F. Z, N. L, Y. Y, K.A L. Studies on a high encapsulation of colchicine by a niosome system. International Journal of Pharmaceutics,. 2002;244(1):73-80.</w:t>
      </w:r>
    </w:p>
    <w:p w14:paraId="7A263600"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49.</w:t>
      </w:r>
      <w:r w:rsidRPr="004D7D0E">
        <w:rPr>
          <w:rFonts w:asciiTheme="minorHAnsi" w:hAnsiTheme="minorHAnsi"/>
          <w:sz w:val="20"/>
          <w:szCs w:val="20"/>
        </w:rPr>
        <w:tab/>
        <w:t>Malakar J, Sen SO, Nayak AK, Sen KK. Formulation, optimization and evaluation of transferosomal gel for transdermal insulin delivery. Saudi Pharm J. 2012;20(4):355-63.</w:t>
      </w:r>
    </w:p>
    <w:p w14:paraId="373C1584"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50.</w:t>
      </w:r>
      <w:r w:rsidRPr="004D7D0E">
        <w:rPr>
          <w:rFonts w:asciiTheme="minorHAnsi" w:hAnsiTheme="minorHAnsi"/>
          <w:sz w:val="20"/>
          <w:szCs w:val="20"/>
        </w:rPr>
        <w:tab/>
        <w:t>El-Laithy HM, Shoukry O, Mahran LG. Novel sugar esters proniosomes for transdermal delivery of vinpocetine: preclinical and clinical studies. Eur J Pharm Biopharm. 2011;77(1):43-55.</w:t>
      </w:r>
    </w:p>
    <w:p w14:paraId="2FA8194D"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51.</w:t>
      </w:r>
      <w:r w:rsidRPr="004D7D0E">
        <w:rPr>
          <w:rFonts w:asciiTheme="minorHAnsi" w:hAnsiTheme="minorHAnsi"/>
          <w:sz w:val="20"/>
          <w:szCs w:val="20"/>
        </w:rPr>
        <w:tab/>
        <w:t>Zheng WS, Fang XQ, Wang LL, Zhang YJ. Preparation and quality assessment of itraconazole transfersomes. Int J Pharm. 2012;436(1-2):291-8.</w:t>
      </w:r>
    </w:p>
    <w:p w14:paraId="4D6018C0"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52.</w:t>
      </w:r>
      <w:r w:rsidRPr="004D7D0E">
        <w:rPr>
          <w:rFonts w:asciiTheme="minorHAnsi" w:hAnsiTheme="minorHAnsi"/>
          <w:sz w:val="20"/>
          <w:szCs w:val="20"/>
        </w:rPr>
        <w:tab/>
        <w:t>C. B, A. W, R. W, E. G. Effect of Hydrostatic Pressure on Water Penetration and Rotational Dynamics in Phospholipid-Cholesterol Bilayers. Biophysical Journal. 1997;72:1264-77.</w:t>
      </w:r>
    </w:p>
    <w:p w14:paraId="77815347"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lastRenderedPageBreak/>
        <w:t>53.</w:t>
      </w:r>
      <w:r w:rsidRPr="004D7D0E">
        <w:rPr>
          <w:rFonts w:asciiTheme="minorHAnsi" w:hAnsiTheme="minorHAnsi"/>
          <w:sz w:val="20"/>
          <w:szCs w:val="20"/>
        </w:rPr>
        <w:tab/>
        <w:t>Mohammed AR, Weston N, Coombes AG, Fitzgerald M, Perrie Y. Liposome formulation of poorly water soluble drugs: optimisation of drug loading and ESEM analysis of stability. Int J Pharm. 2004;285(1-2):23-34.</w:t>
      </w:r>
    </w:p>
    <w:p w14:paraId="2EFD9F48"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54.</w:t>
      </w:r>
      <w:r w:rsidRPr="004D7D0E">
        <w:rPr>
          <w:rFonts w:asciiTheme="minorHAnsi" w:hAnsiTheme="minorHAnsi"/>
          <w:sz w:val="20"/>
          <w:szCs w:val="20"/>
        </w:rPr>
        <w:tab/>
        <w:t>Guinedi AS, Mortada ND, Mansour S, Hathout RM. Preparation and evaluation of reverse-phase evaporation and multilamellar niosomes as ophthalmic carriers of acetazolamide. Int J Pharm. 2005;306(1-2):71-82.</w:t>
      </w:r>
    </w:p>
    <w:p w14:paraId="0A1BCFE2"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55.</w:t>
      </w:r>
      <w:r w:rsidRPr="004D7D0E">
        <w:rPr>
          <w:rFonts w:asciiTheme="minorHAnsi" w:hAnsiTheme="minorHAnsi"/>
          <w:sz w:val="20"/>
          <w:szCs w:val="20"/>
        </w:rPr>
        <w:tab/>
        <w:t>Junyaprasert VB, Singhsa P, Suksiriworapong J, Chantasart D. Physicochemical properties and skin permeation of Span 60/Tween 60 niosomes of ellagic acid. Int J Pharm. 2012;423(2):303-11.</w:t>
      </w:r>
    </w:p>
    <w:p w14:paraId="17A74504"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56.</w:t>
      </w:r>
      <w:r w:rsidRPr="004D7D0E">
        <w:rPr>
          <w:rFonts w:asciiTheme="minorHAnsi" w:hAnsiTheme="minorHAnsi"/>
          <w:sz w:val="20"/>
          <w:szCs w:val="20"/>
        </w:rPr>
        <w:tab/>
        <w:t>Bala I, Bhardwaj V, Hariharan S, Kumar MN. Analytical methods for assay of ellagic acid and its solubility studies. J Pharm Biomed Anal. 2006;40(1):206-10.</w:t>
      </w:r>
    </w:p>
    <w:p w14:paraId="75900E3D"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57.</w:t>
      </w:r>
      <w:r w:rsidRPr="004D7D0E">
        <w:rPr>
          <w:rFonts w:asciiTheme="minorHAnsi" w:hAnsiTheme="minorHAnsi"/>
          <w:sz w:val="20"/>
          <w:szCs w:val="20"/>
        </w:rPr>
        <w:tab/>
        <w:t>I.F. U, S.P. V. Non-ionic surfactant based vesicles (niosomes) in drug delivery. International Journal of Pharmaceutics. 1998;172:33–70.</w:t>
      </w:r>
    </w:p>
    <w:p w14:paraId="2CA5680F"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58.</w:t>
      </w:r>
      <w:r w:rsidRPr="004D7D0E">
        <w:rPr>
          <w:rFonts w:asciiTheme="minorHAnsi" w:hAnsiTheme="minorHAnsi"/>
          <w:sz w:val="20"/>
          <w:szCs w:val="20"/>
        </w:rPr>
        <w:tab/>
        <w:t>Manosroi A, Wongtrakul P, Manosroi J, Sakai H, Sugawara F, Yuasa M, et al. Characterization of vesicles prepared with various non-ionic surfactants mixed with cholesterol. Colloids and Surfaces B: Biointerfaces. 2003;30(1-2):129-38.</w:t>
      </w:r>
    </w:p>
    <w:p w14:paraId="3447920F"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59.</w:t>
      </w:r>
      <w:r w:rsidRPr="004D7D0E">
        <w:rPr>
          <w:rFonts w:asciiTheme="minorHAnsi" w:hAnsiTheme="minorHAnsi"/>
          <w:sz w:val="20"/>
          <w:szCs w:val="20"/>
        </w:rPr>
        <w:tab/>
        <w:t>Tabbakhian M, Tavakoli N, Jaafari MR, Daneshamouz S. Enhancement of follicular delivery of finasteride by liposomes and niosomes 1. In vitro permeation and in vivo deposition studies using hamster flank and ear models. Int J Pharm. 2006;323(1-2):1-10.</w:t>
      </w:r>
    </w:p>
    <w:p w14:paraId="5E500947"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60.</w:t>
      </w:r>
      <w:r w:rsidRPr="004D7D0E">
        <w:rPr>
          <w:rFonts w:asciiTheme="minorHAnsi" w:hAnsiTheme="minorHAnsi"/>
          <w:sz w:val="20"/>
          <w:szCs w:val="20"/>
        </w:rPr>
        <w:tab/>
        <w:t>Mokhtar M, Sammour OA, Hammad MA, Megrab NA. Effect of some formulation parameters on flurbiprofen encapsulation and release rates of niosomes prepared from proniosomes. Int J Pharm. 2008;361(1-2):104-11.</w:t>
      </w:r>
    </w:p>
    <w:p w14:paraId="3A0A577A"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61.</w:t>
      </w:r>
      <w:r w:rsidRPr="004D7D0E">
        <w:rPr>
          <w:rFonts w:asciiTheme="minorHAnsi" w:hAnsiTheme="minorHAnsi"/>
          <w:sz w:val="20"/>
          <w:szCs w:val="20"/>
        </w:rPr>
        <w:tab/>
        <w:t>Yoshioka T, Sternberg B, Florence A. Preparation and properties of vesicles (niosomes) of sorbitan monoesters (Span 20, 40, 60 and 80) and a sorbitan triester (Span 85). International Journal of Pharmaceutics. 1994;105(1):1-6.</w:t>
      </w:r>
    </w:p>
    <w:p w14:paraId="0362170E"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62.</w:t>
      </w:r>
      <w:r w:rsidRPr="004D7D0E">
        <w:rPr>
          <w:rFonts w:asciiTheme="minorHAnsi" w:hAnsiTheme="minorHAnsi"/>
          <w:sz w:val="20"/>
          <w:szCs w:val="20"/>
        </w:rPr>
        <w:tab/>
        <w:t>El Zaafarany GM, Awad GA, Holayel SM, Mortada ND. Role of edge activators and surface charge in developing ultradeformable vesicles with enhanced skin delivery. Int J Pharm. 2010;397(1-2):164-72.</w:t>
      </w:r>
    </w:p>
    <w:p w14:paraId="49CD8FD1"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63.</w:t>
      </w:r>
      <w:r w:rsidRPr="004D7D0E">
        <w:rPr>
          <w:rFonts w:asciiTheme="minorHAnsi" w:hAnsiTheme="minorHAnsi"/>
          <w:sz w:val="20"/>
          <w:szCs w:val="20"/>
        </w:rPr>
        <w:tab/>
        <w:t>Mahale NB, Thakkar PD, Mali RG, Walunj DR, Chaudhari SR. Niosomes: novel sustained release nonionic stable vesicular systems--an overview. Adv Colloid Interface Sci. 2012;183-184:46-54.</w:t>
      </w:r>
    </w:p>
    <w:p w14:paraId="6DCF7F8A"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lastRenderedPageBreak/>
        <w:t>64.</w:t>
      </w:r>
      <w:r w:rsidRPr="004D7D0E">
        <w:rPr>
          <w:rFonts w:asciiTheme="minorHAnsi" w:hAnsiTheme="minorHAnsi"/>
          <w:sz w:val="20"/>
          <w:szCs w:val="20"/>
        </w:rPr>
        <w:tab/>
        <w:t>Aboud HM, Ali AA, El-Menshawe SF, Elbary AA. Nanotransfersomes of carvedilol for intranasal delivery: formulation, characterization and in vivo evaluation. Drug Deliv. 2016;23(7):2471-81.</w:t>
      </w:r>
    </w:p>
    <w:p w14:paraId="7C0234C0" w14:textId="77777777" w:rsidR="00CB0D7F" w:rsidRPr="007C28A7" w:rsidRDefault="00CB0D7F" w:rsidP="004D7D0E">
      <w:pPr>
        <w:pStyle w:val="EndNoteBibliography"/>
        <w:spacing w:after="0" w:line="480" w:lineRule="auto"/>
        <w:jc w:val="both"/>
        <w:rPr>
          <w:rFonts w:asciiTheme="minorHAnsi" w:hAnsiTheme="minorHAnsi"/>
          <w:sz w:val="20"/>
          <w:szCs w:val="20"/>
          <w:lang w:val="fr-FR"/>
        </w:rPr>
      </w:pPr>
      <w:r w:rsidRPr="004D7D0E">
        <w:rPr>
          <w:rFonts w:asciiTheme="minorHAnsi" w:hAnsiTheme="minorHAnsi"/>
          <w:sz w:val="20"/>
          <w:szCs w:val="20"/>
        </w:rPr>
        <w:t>65.</w:t>
      </w:r>
      <w:r w:rsidRPr="004D7D0E">
        <w:rPr>
          <w:rFonts w:asciiTheme="minorHAnsi" w:hAnsiTheme="minorHAnsi"/>
          <w:sz w:val="20"/>
          <w:szCs w:val="20"/>
        </w:rPr>
        <w:tab/>
        <w:t xml:space="preserve">J.E.S.S.Y. S, M.A.R.I.A. L. Preparation, optimization and evaluation of transferosomal formulation for enhanced transdermal delivery of a COX-2 inhibitor. </w:t>
      </w:r>
      <w:r w:rsidRPr="007C28A7">
        <w:rPr>
          <w:rFonts w:asciiTheme="minorHAnsi" w:hAnsiTheme="minorHAnsi"/>
          <w:sz w:val="20"/>
          <w:szCs w:val="20"/>
          <w:lang w:val="fr-FR"/>
        </w:rPr>
        <w:t>Int J Pharm Pharm Sci. 2014;6(1):467-77.</w:t>
      </w:r>
    </w:p>
    <w:p w14:paraId="37EFE7DC"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7C28A7">
        <w:rPr>
          <w:rFonts w:asciiTheme="minorHAnsi" w:hAnsiTheme="minorHAnsi"/>
          <w:sz w:val="20"/>
          <w:szCs w:val="20"/>
          <w:lang w:val="fr-FR"/>
        </w:rPr>
        <w:t>66.</w:t>
      </w:r>
      <w:r w:rsidRPr="007C28A7">
        <w:rPr>
          <w:rFonts w:asciiTheme="minorHAnsi" w:hAnsiTheme="minorHAnsi"/>
          <w:sz w:val="20"/>
          <w:szCs w:val="20"/>
          <w:lang w:val="fr-FR"/>
        </w:rPr>
        <w:tab/>
        <w:t xml:space="preserve">Yang Y, Ou R, Guan S, Ye X, Hu B, Zhang Y, et al. </w:t>
      </w:r>
      <w:r w:rsidRPr="004D7D0E">
        <w:rPr>
          <w:rFonts w:asciiTheme="minorHAnsi" w:hAnsiTheme="minorHAnsi"/>
          <w:sz w:val="20"/>
          <w:szCs w:val="20"/>
        </w:rPr>
        <w:t>A novel drug delivery gel of terbinafine hydrochloride with high penetration for external use. Drug Deliv. 2015;22(8):1086-93.</w:t>
      </w:r>
    </w:p>
    <w:p w14:paraId="26583D92"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67.</w:t>
      </w:r>
      <w:r w:rsidRPr="004D7D0E">
        <w:rPr>
          <w:rFonts w:asciiTheme="minorHAnsi" w:hAnsiTheme="minorHAnsi"/>
          <w:sz w:val="20"/>
          <w:szCs w:val="20"/>
        </w:rPr>
        <w:tab/>
        <w:t>I.F. U, A.T. F. NON-IONIC SURFACTANT VESICLES (NIOSOMES): PHYSICAL AND PHARMACEUTICAL CHEMISTRY. Advances in Colloid and Interface Science. 1995;58:1-55.</w:t>
      </w:r>
    </w:p>
    <w:p w14:paraId="4900CD76" w14:textId="77777777" w:rsidR="00CB0D7F" w:rsidRPr="004D7D0E" w:rsidRDefault="00CB0D7F" w:rsidP="004D7D0E">
      <w:pPr>
        <w:pStyle w:val="EndNoteBibliography"/>
        <w:spacing w:after="0" w:line="480" w:lineRule="auto"/>
        <w:jc w:val="both"/>
        <w:rPr>
          <w:rFonts w:asciiTheme="minorHAnsi" w:hAnsiTheme="minorHAnsi"/>
          <w:sz w:val="20"/>
          <w:szCs w:val="20"/>
        </w:rPr>
      </w:pPr>
      <w:r w:rsidRPr="004D7D0E">
        <w:rPr>
          <w:rFonts w:asciiTheme="minorHAnsi" w:hAnsiTheme="minorHAnsi"/>
          <w:sz w:val="20"/>
          <w:szCs w:val="20"/>
        </w:rPr>
        <w:t>68.</w:t>
      </w:r>
      <w:r w:rsidRPr="004D7D0E">
        <w:rPr>
          <w:rFonts w:asciiTheme="minorHAnsi" w:hAnsiTheme="minorHAnsi"/>
          <w:sz w:val="20"/>
          <w:szCs w:val="20"/>
        </w:rPr>
        <w:tab/>
        <w:t>E. G, F. C, F. UI, A.T. F, R. D. Pharmaceutical and biological characterisation of a doxorubicin-polymer conjugate (PK1) entrapped in sorbitan monostearate Span 60 niosomes. International Journal of Pharmaceutics. 1997;148:139-48.</w:t>
      </w:r>
    </w:p>
    <w:p w14:paraId="3037D7A0" w14:textId="77777777" w:rsidR="00CB0D7F" w:rsidRPr="004D7D0E" w:rsidRDefault="00CB0D7F" w:rsidP="004D7D0E">
      <w:pPr>
        <w:pStyle w:val="EndNoteBibliography"/>
        <w:spacing w:line="480" w:lineRule="auto"/>
        <w:jc w:val="both"/>
        <w:rPr>
          <w:rFonts w:asciiTheme="minorHAnsi" w:hAnsiTheme="minorHAnsi"/>
          <w:sz w:val="20"/>
          <w:szCs w:val="20"/>
        </w:rPr>
      </w:pPr>
      <w:r w:rsidRPr="004D7D0E">
        <w:rPr>
          <w:rFonts w:asciiTheme="minorHAnsi" w:hAnsiTheme="minorHAnsi"/>
          <w:sz w:val="20"/>
          <w:szCs w:val="20"/>
        </w:rPr>
        <w:t>69.</w:t>
      </w:r>
      <w:r w:rsidRPr="004D7D0E">
        <w:rPr>
          <w:rFonts w:asciiTheme="minorHAnsi" w:hAnsiTheme="minorHAnsi"/>
          <w:sz w:val="20"/>
          <w:szCs w:val="20"/>
        </w:rPr>
        <w:tab/>
        <w:t>Nasr M, Mansour S, Mortada ND, Elshamy AA. Vesicular aceclofenac systems: a comparative study between liposomes and niosomes. J Microencapsul. 2008;25(7):499-512.</w:t>
      </w:r>
    </w:p>
    <w:p w14:paraId="18DD56EC" w14:textId="2BA50F40" w:rsidR="00512434" w:rsidRPr="004D7D0E" w:rsidRDefault="00052751" w:rsidP="004D7D0E">
      <w:pPr>
        <w:spacing w:line="480" w:lineRule="auto"/>
        <w:jc w:val="both"/>
        <w:rPr>
          <w:sz w:val="20"/>
          <w:szCs w:val="20"/>
          <w:lang w:val="en"/>
        </w:rPr>
      </w:pPr>
      <w:r w:rsidRPr="004D7D0E">
        <w:rPr>
          <w:sz w:val="20"/>
          <w:szCs w:val="20"/>
          <w:lang w:val="en"/>
        </w:rPr>
        <w:fldChar w:fldCharType="end"/>
      </w:r>
    </w:p>
    <w:sectPr w:rsidR="00512434" w:rsidRPr="004D7D0E" w:rsidSect="00CF1A56">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0874" w14:textId="77777777" w:rsidR="00FF7D9E" w:rsidRDefault="00FF7D9E" w:rsidP="000553E5">
      <w:pPr>
        <w:spacing w:after="0" w:line="240" w:lineRule="auto"/>
      </w:pPr>
      <w:r>
        <w:separator/>
      </w:r>
    </w:p>
  </w:endnote>
  <w:endnote w:type="continuationSeparator" w:id="0">
    <w:p w14:paraId="3D79E57C" w14:textId="77777777" w:rsidR="00FF7D9E" w:rsidRDefault="00FF7D9E" w:rsidP="0005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044034"/>
      <w:docPartObj>
        <w:docPartGallery w:val="Page Numbers (Bottom of Page)"/>
        <w:docPartUnique/>
      </w:docPartObj>
    </w:sdtPr>
    <w:sdtEndPr>
      <w:rPr>
        <w:noProof/>
      </w:rPr>
    </w:sdtEndPr>
    <w:sdtContent>
      <w:p w14:paraId="0CB9B9A8" w14:textId="13D3B9AF" w:rsidR="00D67111" w:rsidRDefault="00D67111">
        <w:pPr>
          <w:pStyle w:val="Footer"/>
          <w:jc w:val="right"/>
        </w:pPr>
        <w:r>
          <w:fldChar w:fldCharType="begin"/>
        </w:r>
        <w:r>
          <w:instrText xml:space="preserve"> PAGE   \* MERGEFORMAT </w:instrText>
        </w:r>
        <w:r>
          <w:fldChar w:fldCharType="separate"/>
        </w:r>
        <w:r w:rsidR="00A402E2">
          <w:rPr>
            <w:noProof/>
          </w:rPr>
          <w:t>1</w:t>
        </w:r>
        <w:r>
          <w:rPr>
            <w:noProof/>
          </w:rPr>
          <w:fldChar w:fldCharType="end"/>
        </w:r>
      </w:p>
    </w:sdtContent>
  </w:sdt>
  <w:p w14:paraId="4C140D90" w14:textId="77777777" w:rsidR="00D67111" w:rsidRDefault="00D67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E21C2" w14:textId="77777777" w:rsidR="00FF7D9E" w:rsidRDefault="00FF7D9E" w:rsidP="000553E5">
      <w:pPr>
        <w:spacing w:after="0" w:line="240" w:lineRule="auto"/>
      </w:pPr>
      <w:r>
        <w:separator/>
      </w:r>
    </w:p>
  </w:footnote>
  <w:footnote w:type="continuationSeparator" w:id="0">
    <w:p w14:paraId="2DF6A04F" w14:textId="77777777" w:rsidR="00FF7D9E" w:rsidRDefault="00FF7D9E" w:rsidP="00055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28F"/>
    <w:multiLevelType w:val="hybridMultilevel"/>
    <w:tmpl w:val="739455F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E11E76"/>
    <w:multiLevelType w:val="hybridMultilevel"/>
    <w:tmpl w:val="927C1D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F7975"/>
    <w:multiLevelType w:val="hybridMultilevel"/>
    <w:tmpl w:val="E9341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FF5AF7"/>
    <w:multiLevelType w:val="hybridMultilevel"/>
    <w:tmpl w:val="23942A8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8D09BD"/>
    <w:multiLevelType w:val="hybridMultilevel"/>
    <w:tmpl w:val="923C9BE0"/>
    <w:lvl w:ilvl="0" w:tplc="7200DD9E">
      <w:start w:val="25"/>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4468A"/>
    <w:multiLevelType w:val="hybridMultilevel"/>
    <w:tmpl w:val="DE589382"/>
    <w:lvl w:ilvl="0" w:tplc="7200DD9E">
      <w:start w:val="25"/>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A2418"/>
    <w:multiLevelType w:val="hybridMultilevel"/>
    <w:tmpl w:val="A83C9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1B22D5"/>
    <w:multiLevelType w:val="hybridMultilevel"/>
    <w:tmpl w:val="1460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20D6E"/>
    <w:multiLevelType w:val="hybridMultilevel"/>
    <w:tmpl w:val="D41E2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97417"/>
    <w:multiLevelType w:val="multilevel"/>
    <w:tmpl w:val="35C2BF7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2F3BDE"/>
    <w:multiLevelType w:val="hybridMultilevel"/>
    <w:tmpl w:val="E5B02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051E9B"/>
    <w:multiLevelType w:val="multilevel"/>
    <w:tmpl w:val="35C2BF7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7F519B"/>
    <w:multiLevelType w:val="multilevel"/>
    <w:tmpl w:val="EBCCA6C6"/>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56320F5"/>
    <w:multiLevelType w:val="hybridMultilevel"/>
    <w:tmpl w:val="430A2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BF0700"/>
    <w:multiLevelType w:val="hybridMultilevel"/>
    <w:tmpl w:val="AA7240B8"/>
    <w:lvl w:ilvl="0" w:tplc="7200DD9E">
      <w:start w:val="25"/>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7B05C1"/>
    <w:multiLevelType w:val="hybridMultilevel"/>
    <w:tmpl w:val="D232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2C28EC"/>
    <w:multiLevelType w:val="hybridMultilevel"/>
    <w:tmpl w:val="48126E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5739B"/>
    <w:multiLevelType w:val="hybridMultilevel"/>
    <w:tmpl w:val="22A46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0E4A1C"/>
    <w:multiLevelType w:val="hybridMultilevel"/>
    <w:tmpl w:val="B26E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B789C"/>
    <w:multiLevelType w:val="hybridMultilevel"/>
    <w:tmpl w:val="A54A9BC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6144479E"/>
    <w:multiLevelType w:val="hybridMultilevel"/>
    <w:tmpl w:val="83888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D56C6E"/>
    <w:multiLevelType w:val="hybridMultilevel"/>
    <w:tmpl w:val="B254E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29438E"/>
    <w:multiLevelType w:val="hybridMultilevel"/>
    <w:tmpl w:val="23164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A26FA9"/>
    <w:multiLevelType w:val="hybridMultilevel"/>
    <w:tmpl w:val="73FAE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792EF3"/>
    <w:multiLevelType w:val="hybridMultilevel"/>
    <w:tmpl w:val="6D92F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CB7EB8"/>
    <w:multiLevelType w:val="hybridMultilevel"/>
    <w:tmpl w:val="7C52F05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2344C1"/>
    <w:multiLevelType w:val="hybridMultilevel"/>
    <w:tmpl w:val="C518C7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3B5551"/>
    <w:multiLevelType w:val="hybridMultilevel"/>
    <w:tmpl w:val="8BB07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21"/>
  </w:num>
  <w:num w:numId="4">
    <w:abstractNumId w:val="18"/>
  </w:num>
  <w:num w:numId="5">
    <w:abstractNumId w:val="6"/>
  </w:num>
  <w:num w:numId="6">
    <w:abstractNumId w:val="14"/>
  </w:num>
  <w:num w:numId="7">
    <w:abstractNumId w:val="5"/>
  </w:num>
  <w:num w:numId="8">
    <w:abstractNumId w:val="4"/>
  </w:num>
  <w:num w:numId="9">
    <w:abstractNumId w:val="0"/>
  </w:num>
  <w:num w:numId="10">
    <w:abstractNumId w:val="27"/>
  </w:num>
  <w:num w:numId="11">
    <w:abstractNumId w:val="23"/>
  </w:num>
  <w:num w:numId="12">
    <w:abstractNumId w:val="8"/>
  </w:num>
  <w:num w:numId="13">
    <w:abstractNumId w:val="24"/>
  </w:num>
  <w:num w:numId="14">
    <w:abstractNumId w:val="10"/>
  </w:num>
  <w:num w:numId="15">
    <w:abstractNumId w:val="17"/>
  </w:num>
  <w:num w:numId="16">
    <w:abstractNumId w:val="20"/>
  </w:num>
  <w:num w:numId="17">
    <w:abstractNumId w:val="2"/>
  </w:num>
  <w:num w:numId="18">
    <w:abstractNumId w:val="22"/>
  </w:num>
  <w:num w:numId="19">
    <w:abstractNumId w:val="11"/>
  </w:num>
  <w:num w:numId="20">
    <w:abstractNumId w:val="26"/>
  </w:num>
  <w:num w:numId="21">
    <w:abstractNumId w:val="13"/>
  </w:num>
  <w:num w:numId="22">
    <w:abstractNumId w:val="12"/>
  </w:num>
  <w:num w:numId="23">
    <w:abstractNumId w:val="19"/>
  </w:num>
  <w:num w:numId="24">
    <w:abstractNumId w:val="25"/>
  </w:num>
  <w:num w:numId="25">
    <w:abstractNumId w:val="1"/>
  </w:num>
  <w:num w:numId="26">
    <w:abstractNumId w:val="16"/>
  </w:num>
  <w:num w:numId="27">
    <w:abstractNumId w:val="3"/>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s, Matt">
    <w15:presenceInfo w15:providerId="AD" w15:userId="S-1-5-21-2009423200-488843608-724182803-188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apaepa2d5zpferxzj5wt9det2a5wp9e0sv&quot;&gt;first review&lt;record-ids&gt;&lt;item&gt;1&lt;/item&gt;&lt;item&gt;2&lt;/item&gt;&lt;item&gt;67&lt;/item&gt;&lt;item&gt;68&lt;/item&gt;&lt;item&gt;69&lt;/item&gt;&lt;item&gt;71&lt;/item&gt;&lt;item&gt;72&lt;/item&gt;&lt;item&gt;73&lt;/item&gt;&lt;item&gt;74&lt;/item&gt;&lt;item&gt;75&lt;/item&gt;&lt;item&gt;76&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1&lt;/item&gt;&lt;item&gt;112&lt;/item&gt;&lt;item&gt;113&lt;/item&gt;&lt;item&gt;114&lt;/item&gt;&lt;item&gt;115&lt;/item&gt;&lt;item&gt;116&lt;/item&gt;&lt;item&gt;117&lt;/item&gt;&lt;item&gt;118&lt;/item&gt;&lt;item&gt;119&lt;/item&gt;&lt;item&gt;120&lt;/item&gt;&lt;item&gt;121&lt;/item&gt;&lt;item&gt;122&lt;/item&gt;&lt;item&gt;123&lt;/item&gt;&lt;item&gt;125&lt;/item&gt;&lt;item&gt;126&lt;/item&gt;&lt;item&gt;127&lt;/item&gt;&lt;item&gt;128&lt;/item&gt;&lt;item&gt;130&lt;/item&gt;&lt;item&gt;131&lt;/item&gt;&lt;item&gt;132&lt;/item&gt;&lt;item&gt;134&lt;/item&gt;&lt;item&gt;135&lt;/item&gt;&lt;item&gt;136&lt;/item&gt;&lt;item&gt;137&lt;/item&gt;&lt;item&gt;138&lt;/item&gt;&lt;item&gt;139&lt;/item&gt;&lt;item&gt;140&lt;/item&gt;&lt;/record-ids&gt;&lt;/item&gt;&lt;/Libraries&gt;"/>
  </w:docVars>
  <w:rsids>
    <w:rsidRoot w:val="00A87C17"/>
    <w:rsid w:val="000038E1"/>
    <w:rsid w:val="000062FB"/>
    <w:rsid w:val="00006BF9"/>
    <w:rsid w:val="00010C0F"/>
    <w:rsid w:val="00011626"/>
    <w:rsid w:val="0001495E"/>
    <w:rsid w:val="000152A2"/>
    <w:rsid w:val="00017EA6"/>
    <w:rsid w:val="00020062"/>
    <w:rsid w:val="00021835"/>
    <w:rsid w:val="00021CDD"/>
    <w:rsid w:val="00021E93"/>
    <w:rsid w:val="0002331A"/>
    <w:rsid w:val="00027271"/>
    <w:rsid w:val="0003003C"/>
    <w:rsid w:val="000321F0"/>
    <w:rsid w:val="00032C5F"/>
    <w:rsid w:val="00032F9E"/>
    <w:rsid w:val="00037945"/>
    <w:rsid w:val="00041238"/>
    <w:rsid w:val="0004415B"/>
    <w:rsid w:val="000447E0"/>
    <w:rsid w:val="00045A4D"/>
    <w:rsid w:val="0004647D"/>
    <w:rsid w:val="00052751"/>
    <w:rsid w:val="00052D88"/>
    <w:rsid w:val="00053D5D"/>
    <w:rsid w:val="0005482D"/>
    <w:rsid w:val="000553E5"/>
    <w:rsid w:val="00055586"/>
    <w:rsid w:val="00060A69"/>
    <w:rsid w:val="0006373A"/>
    <w:rsid w:val="000638C5"/>
    <w:rsid w:val="00070FCA"/>
    <w:rsid w:val="0007353B"/>
    <w:rsid w:val="00073D9D"/>
    <w:rsid w:val="00073FF5"/>
    <w:rsid w:val="0007537B"/>
    <w:rsid w:val="00075F0A"/>
    <w:rsid w:val="000766F7"/>
    <w:rsid w:val="00081440"/>
    <w:rsid w:val="00082ED5"/>
    <w:rsid w:val="00082EE6"/>
    <w:rsid w:val="000836DA"/>
    <w:rsid w:val="00085BE2"/>
    <w:rsid w:val="0008662D"/>
    <w:rsid w:val="0008692E"/>
    <w:rsid w:val="00090408"/>
    <w:rsid w:val="000914C1"/>
    <w:rsid w:val="00092605"/>
    <w:rsid w:val="00092B39"/>
    <w:rsid w:val="000971DE"/>
    <w:rsid w:val="000972FD"/>
    <w:rsid w:val="000A1DF3"/>
    <w:rsid w:val="000A3AA6"/>
    <w:rsid w:val="000A49C2"/>
    <w:rsid w:val="000A4A07"/>
    <w:rsid w:val="000A507F"/>
    <w:rsid w:val="000A57E2"/>
    <w:rsid w:val="000A5BB4"/>
    <w:rsid w:val="000A6132"/>
    <w:rsid w:val="000A6AD3"/>
    <w:rsid w:val="000B2436"/>
    <w:rsid w:val="000B52C5"/>
    <w:rsid w:val="000B5AFF"/>
    <w:rsid w:val="000B6EF2"/>
    <w:rsid w:val="000B76CA"/>
    <w:rsid w:val="000B7969"/>
    <w:rsid w:val="000C1F06"/>
    <w:rsid w:val="000C34C3"/>
    <w:rsid w:val="000C47E0"/>
    <w:rsid w:val="000C49BF"/>
    <w:rsid w:val="000C6E63"/>
    <w:rsid w:val="000D3026"/>
    <w:rsid w:val="000D545B"/>
    <w:rsid w:val="000E06A6"/>
    <w:rsid w:val="000E0A7A"/>
    <w:rsid w:val="000E198E"/>
    <w:rsid w:val="000E2AB6"/>
    <w:rsid w:val="000E76AA"/>
    <w:rsid w:val="000F1755"/>
    <w:rsid w:val="000F3986"/>
    <w:rsid w:val="000F3EEB"/>
    <w:rsid w:val="000F4B55"/>
    <w:rsid w:val="000F62CF"/>
    <w:rsid w:val="000F6A73"/>
    <w:rsid w:val="00100A00"/>
    <w:rsid w:val="00100A61"/>
    <w:rsid w:val="00104530"/>
    <w:rsid w:val="00104AEC"/>
    <w:rsid w:val="00106427"/>
    <w:rsid w:val="00106645"/>
    <w:rsid w:val="00107F3A"/>
    <w:rsid w:val="0011002F"/>
    <w:rsid w:val="001106D8"/>
    <w:rsid w:val="00110A7B"/>
    <w:rsid w:val="00114E18"/>
    <w:rsid w:val="001165CE"/>
    <w:rsid w:val="001179C9"/>
    <w:rsid w:val="001234A5"/>
    <w:rsid w:val="00124B65"/>
    <w:rsid w:val="00125A0E"/>
    <w:rsid w:val="001302FA"/>
    <w:rsid w:val="00132237"/>
    <w:rsid w:val="001324EB"/>
    <w:rsid w:val="00132884"/>
    <w:rsid w:val="00135797"/>
    <w:rsid w:val="001362D5"/>
    <w:rsid w:val="001373B8"/>
    <w:rsid w:val="0013783F"/>
    <w:rsid w:val="001430A3"/>
    <w:rsid w:val="00143FDB"/>
    <w:rsid w:val="001454C2"/>
    <w:rsid w:val="001476B4"/>
    <w:rsid w:val="0015085B"/>
    <w:rsid w:val="001520CC"/>
    <w:rsid w:val="0015694F"/>
    <w:rsid w:val="00161AEC"/>
    <w:rsid w:val="00161BE5"/>
    <w:rsid w:val="001634C7"/>
    <w:rsid w:val="00166F96"/>
    <w:rsid w:val="00167F43"/>
    <w:rsid w:val="0017011E"/>
    <w:rsid w:val="0017029A"/>
    <w:rsid w:val="00171B97"/>
    <w:rsid w:val="001729D0"/>
    <w:rsid w:val="00173644"/>
    <w:rsid w:val="0017395A"/>
    <w:rsid w:val="00175802"/>
    <w:rsid w:val="00175E4C"/>
    <w:rsid w:val="0017616D"/>
    <w:rsid w:val="0017721F"/>
    <w:rsid w:val="00177832"/>
    <w:rsid w:val="001801A1"/>
    <w:rsid w:val="0018095F"/>
    <w:rsid w:val="001814F0"/>
    <w:rsid w:val="00181B57"/>
    <w:rsid w:val="001864A6"/>
    <w:rsid w:val="001870D7"/>
    <w:rsid w:val="001878E7"/>
    <w:rsid w:val="00191B92"/>
    <w:rsid w:val="00192395"/>
    <w:rsid w:val="0019281A"/>
    <w:rsid w:val="001A04A1"/>
    <w:rsid w:val="001A1924"/>
    <w:rsid w:val="001A1AFC"/>
    <w:rsid w:val="001A1E84"/>
    <w:rsid w:val="001A365A"/>
    <w:rsid w:val="001A4087"/>
    <w:rsid w:val="001A4478"/>
    <w:rsid w:val="001A54D5"/>
    <w:rsid w:val="001A7A44"/>
    <w:rsid w:val="001B027E"/>
    <w:rsid w:val="001B197D"/>
    <w:rsid w:val="001B215D"/>
    <w:rsid w:val="001B27BA"/>
    <w:rsid w:val="001B2CEC"/>
    <w:rsid w:val="001B60BB"/>
    <w:rsid w:val="001B715C"/>
    <w:rsid w:val="001B7216"/>
    <w:rsid w:val="001B72CA"/>
    <w:rsid w:val="001B77DB"/>
    <w:rsid w:val="001B7E16"/>
    <w:rsid w:val="001C2F4F"/>
    <w:rsid w:val="001D130B"/>
    <w:rsid w:val="001D2A54"/>
    <w:rsid w:val="001D381C"/>
    <w:rsid w:val="001D4015"/>
    <w:rsid w:val="001D65D6"/>
    <w:rsid w:val="001E18EE"/>
    <w:rsid w:val="001E3B2D"/>
    <w:rsid w:val="001E5D59"/>
    <w:rsid w:val="001F1551"/>
    <w:rsid w:val="001F1C5C"/>
    <w:rsid w:val="001F48E3"/>
    <w:rsid w:val="001F5979"/>
    <w:rsid w:val="001F6680"/>
    <w:rsid w:val="001F6F51"/>
    <w:rsid w:val="001F791F"/>
    <w:rsid w:val="002002AD"/>
    <w:rsid w:val="00202539"/>
    <w:rsid w:val="00206AB8"/>
    <w:rsid w:val="00210342"/>
    <w:rsid w:val="00210567"/>
    <w:rsid w:val="00210A8D"/>
    <w:rsid w:val="00211F45"/>
    <w:rsid w:val="00212653"/>
    <w:rsid w:val="00213186"/>
    <w:rsid w:val="002137EB"/>
    <w:rsid w:val="00214145"/>
    <w:rsid w:val="002158E3"/>
    <w:rsid w:val="00216539"/>
    <w:rsid w:val="00216E26"/>
    <w:rsid w:val="00227241"/>
    <w:rsid w:val="00230536"/>
    <w:rsid w:val="00231E72"/>
    <w:rsid w:val="00236F8C"/>
    <w:rsid w:val="00237C21"/>
    <w:rsid w:val="00240D40"/>
    <w:rsid w:val="00241DFC"/>
    <w:rsid w:val="00241FC2"/>
    <w:rsid w:val="00246ACF"/>
    <w:rsid w:val="00250E5A"/>
    <w:rsid w:val="0025270F"/>
    <w:rsid w:val="00254867"/>
    <w:rsid w:val="00254EF8"/>
    <w:rsid w:val="00256579"/>
    <w:rsid w:val="00264E28"/>
    <w:rsid w:val="0026500B"/>
    <w:rsid w:val="00265B32"/>
    <w:rsid w:val="00267192"/>
    <w:rsid w:val="00271135"/>
    <w:rsid w:val="0027183A"/>
    <w:rsid w:val="00275D2A"/>
    <w:rsid w:val="00276B76"/>
    <w:rsid w:val="002800C3"/>
    <w:rsid w:val="0028074B"/>
    <w:rsid w:val="00283ABE"/>
    <w:rsid w:val="002861D9"/>
    <w:rsid w:val="00286AD0"/>
    <w:rsid w:val="0029158F"/>
    <w:rsid w:val="0029493F"/>
    <w:rsid w:val="00294DAD"/>
    <w:rsid w:val="002952D7"/>
    <w:rsid w:val="00295676"/>
    <w:rsid w:val="0029617E"/>
    <w:rsid w:val="00296E05"/>
    <w:rsid w:val="002A2A4F"/>
    <w:rsid w:val="002A44DB"/>
    <w:rsid w:val="002A4995"/>
    <w:rsid w:val="002B29AF"/>
    <w:rsid w:val="002B3BA3"/>
    <w:rsid w:val="002B4F95"/>
    <w:rsid w:val="002B7B1A"/>
    <w:rsid w:val="002C1314"/>
    <w:rsid w:val="002C20A7"/>
    <w:rsid w:val="002C5AC6"/>
    <w:rsid w:val="002C6142"/>
    <w:rsid w:val="002C67F2"/>
    <w:rsid w:val="002C6EAC"/>
    <w:rsid w:val="002D0C57"/>
    <w:rsid w:val="002D2207"/>
    <w:rsid w:val="002D2C01"/>
    <w:rsid w:val="002D4C55"/>
    <w:rsid w:val="002D5C69"/>
    <w:rsid w:val="002E0D17"/>
    <w:rsid w:val="002E6099"/>
    <w:rsid w:val="002F0688"/>
    <w:rsid w:val="002F17D3"/>
    <w:rsid w:val="002F5A1B"/>
    <w:rsid w:val="002F7EA3"/>
    <w:rsid w:val="00302D57"/>
    <w:rsid w:val="00303500"/>
    <w:rsid w:val="00304906"/>
    <w:rsid w:val="00304B1F"/>
    <w:rsid w:val="00307D15"/>
    <w:rsid w:val="00314833"/>
    <w:rsid w:val="00322FC8"/>
    <w:rsid w:val="00323839"/>
    <w:rsid w:val="00324EB2"/>
    <w:rsid w:val="003251F4"/>
    <w:rsid w:val="00327CD0"/>
    <w:rsid w:val="00331F11"/>
    <w:rsid w:val="0033455E"/>
    <w:rsid w:val="003346E3"/>
    <w:rsid w:val="00334CF7"/>
    <w:rsid w:val="00336772"/>
    <w:rsid w:val="00344FC9"/>
    <w:rsid w:val="00345D3A"/>
    <w:rsid w:val="00352710"/>
    <w:rsid w:val="00354B1A"/>
    <w:rsid w:val="0035611D"/>
    <w:rsid w:val="003569CA"/>
    <w:rsid w:val="00356FA2"/>
    <w:rsid w:val="003572A2"/>
    <w:rsid w:val="0036015B"/>
    <w:rsid w:val="0036448B"/>
    <w:rsid w:val="00366189"/>
    <w:rsid w:val="00366392"/>
    <w:rsid w:val="0036763E"/>
    <w:rsid w:val="00374A88"/>
    <w:rsid w:val="003765A0"/>
    <w:rsid w:val="003772B3"/>
    <w:rsid w:val="00377315"/>
    <w:rsid w:val="003774E2"/>
    <w:rsid w:val="00381960"/>
    <w:rsid w:val="0038450F"/>
    <w:rsid w:val="0038685A"/>
    <w:rsid w:val="00387673"/>
    <w:rsid w:val="0039013E"/>
    <w:rsid w:val="00390FC3"/>
    <w:rsid w:val="003970D9"/>
    <w:rsid w:val="003A25D9"/>
    <w:rsid w:val="003A3D8B"/>
    <w:rsid w:val="003A545B"/>
    <w:rsid w:val="003A610A"/>
    <w:rsid w:val="003A7880"/>
    <w:rsid w:val="003A7A03"/>
    <w:rsid w:val="003B1EDB"/>
    <w:rsid w:val="003B3BA3"/>
    <w:rsid w:val="003B5423"/>
    <w:rsid w:val="003B6401"/>
    <w:rsid w:val="003B770F"/>
    <w:rsid w:val="003B784E"/>
    <w:rsid w:val="003C0107"/>
    <w:rsid w:val="003C04FF"/>
    <w:rsid w:val="003C3F2F"/>
    <w:rsid w:val="003C479E"/>
    <w:rsid w:val="003D064D"/>
    <w:rsid w:val="003D304E"/>
    <w:rsid w:val="003D4EEF"/>
    <w:rsid w:val="003D61B6"/>
    <w:rsid w:val="003D67C8"/>
    <w:rsid w:val="003E0663"/>
    <w:rsid w:val="003E0AD6"/>
    <w:rsid w:val="003E1DF2"/>
    <w:rsid w:val="003E2DC4"/>
    <w:rsid w:val="003E68E4"/>
    <w:rsid w:val="003F167C"/>
    <w:rsid w:val="003F2267"/>
    <w:rsid w:val="003F2BA6"/>
    <w:rsid w:val="003F49AD"/>
    <w:rsid w:val="003F6BA8"/>
    <w:rsid w:val="003F770C"/>
    <w:rsid w:val="003F7E66"/>
    <w:rsid w:val="00404F62"/>
    <w:rsid w:val="004134B2"/>
    <w:rsid w:val="004140B1"/>
    <w:rsid w:val="004203D9"/>
    <w:rsid w:val="00422BB9"/>
    <w:rsid w:val="004233B9"/>
    <w:rsid w:val="004242EE"/>
    <w:rsid w:val="00425569"/>
    <w:rsid w:val="00426B4E"/>
    <w:rsid w:val="00430880"/>
    <w:rsid w:val="004316E4"/>
    <w:rsid w:val="00431C6F"/>
    <w:rsid w:val="00437BC8"/>
    <w:rsid w:val="00442396"/>
    <w:rsid w:val="00443B26"/>
    <w:rsid w:val="0044534F"/>
    <w:rsid w:val="004463F7"/>
    <w:rsid w:val="004530A8"/>
    <w:rsid w:val="00457984"/>
    <w:rsid w:val="00460B58"/>
    <w:rsid w:val="00461F64"/>
    <w:rsid w:val="00462296"/>
    <w:rsid w:val="00465A3D"/>
    <w:rsid w:val="00465C22"/>
    <w:rsid w:val="00467CBC"/>
    <w:rsid w:val="004700F3"/>
    <w:rsid w:val="004707A7"/>
    <w:rsid w:val="00472310"/>
    <w:rsid w:val="00473998"/>
    <w:rsid w:val="00474472"/>
    <w:rsid w:val="00475299"/>
    <w:rsid w:val="00481A73"/>
    <w:rsid w:val="00483601"/>
    <w:rsid w:val="00485971"/>
    <w:rsid w:val="00487F71"/>
    <w:rsid w:val="00491BA2"/>
    <w:rsid w:val="004928DD"/>
    <w:rsid w:val="00493AD3"/>
    <w:rsid w:val="00493C22"/>
    <w:rsid w:val="00494854"/>
    <w:rsid w:val="004A1639"/>
    <w:rsid w:val="004A35D9"/>
    <w:rsid w:val="004A47D1"/>
    <w:rsid w:val="004A6E2F"/>
    <w:rsid w:val="004B0720"/>
    <w:rsid w:val="004B289B"/>
    <w:rsid w:val="004B42A3"/>
    <w:rsid w:val="004B4640"/>
    <w:rsid w:val="004B5C34"/>
    <w:rsid w:val="004B6ACB"/>
    <w:rsid w:val="004B70FF"/>
    <w:rsid w:val="004C07C2"/>
    <w:rsid w:val="004C0CDF"/>
    <w:rsid w:val="004C228D"/>
    <w:rsid w:val="004C319A"/>
    <w:rsid w:val="004C3551"/>
    <w:rsid w:val="004C4374"/>
    <w:rsid w:val="004C43BB"/>
    <w:rsid w:val="004D4E4A"/>
    <w:rsid w:val="004D71BF"/>
    <w:rsid w:val="004D7D0E"/>
    <w:rsid w:val="004D7E33"/>
    <w:rsid w:val="004E2DD6"/>
    <w:rsid w:val="004E3C4B"/>
    <w:rsid w:val="004E6384"/>
    <w:rsid w:val="004F096D"/>
    <w:rsid w:val="004F1619"/>
    <w:rsid w:val="004F1FBC"/>
    <w:rsid w:val="004F74F2"/>
    <w:rsid w:val="00500D36"/>
    <w:rsid w:val="00501191"/>
    <w:rsid w:val="00502613"/>
    <w:rsid w:val="005026A1"/>
    <w:rsid w:val="00504648"/>
    <w:rsid w:val="00504DA3"/>
    <w:rsid w:val="005066ED"/>
    <w:rsid w:val="00511D84"/>
    <w:rsid w:val="00512434"/>
    <w:rsid w:val="00517E15"/>
    <w:rsid w:val="00521A54"/>
    <w:rsid w:val="0052214A"/>
    <w:rsid w:val="005242BF"/>
    <w:rsid w:val="005245C2"/>
    <w:rsid w:val="005247CC"/>
    <w:rsid w:val="00526958"/>
    <w:rsid w:val="00535F1E"/>
    <w:rsid w:val="00540551"/>
    <w:rsid w:val="005406B3"/>
    <w:rsid w:val="005419D7"/>
    <w:rsid w:val="00541DC4"/>
    <w:rsid w:val="00541DF4"/>
    <w:rsid w:val="00546244"/>
    <w:rsid w:val="00546CD7"/>
    <w:rsid w:val="00546FAA"/>
    <w:rsid w:val="00550605"/>
    <w:rsid w:val="00555F17"/>
    <w:rsid w:val="00560496"/>
    <w:rsid w:val="00560951"/>
    <w:rsid w:val="005611EF"/>
    <w:rsid w:val="0056364A"/>
    <w:rsid w:val="00564C4B"/>
    <w:rsid w:val="0056560E"/>
    <w:rsid w:val="00565AF7"/>
    <w:rsid w:val="00565DC2"/>
    <w:rsid w:val="00576ABF"/>
    <w:rsid w:val="00577098"/>
    <w:rsid w:val="005770AC"/>
    <w:rsid w:val="00577495"/>
    <w:rsid w:val="0058649E"/>
    <w:rsid w:val="00587E49"/>
    <w:rsid w:val="005901BD"/>
    <w:rsid w:val="0059557E"/>
    <w:rsid w:val="00595C10"/>
    <w:rsid w:val="005A115B"/>
    <w:rsid w:val="005A4A47"/>
    <w:rsid w:val="005A4C3D"/>
    <w:rsid w:val="005A597D"/>
    <w:rsid w:val="005A678C"/>
    <w:rsid w:val="005A6BED"/>
    <w:rsid w:val="005B073D"/>
    <w:rsid w:val="005B0DE9"/>
    <w:rsid w:val="005B3220"/>
    <w:rsid w:val="005B621D"/>
    <w:rsid w:val="005C0003"/>
    <w:rsid w:val="005C285B"/>
    <w:rsid w:val="005C29F0"/>
    <w:rsid w:val="005C7A06"/>
    <w:rsid w:val="005D06AB"/>
    <w:rsid w:val="005D30C8"/>
    <w:rsid w:val="005D6304"/>
    <w:rsid w:val="005D728F"/>
    <w:rsid w:val="005E0B14"/>
    <w:rsid w:val="005E23AB"/>
    <w:rsid w:val="005E2A48"/>
    <w:rsid w:val="005E6F70"/>
    <w:rsid w:val="005F0DDC"/>
    <w:rsid w:val="00600697"/>
    <w:rsid w:val="00600FBF"/>
    <w:rsid w:val="006014CC"/>
    <w:rsid w:val="006100FC"/>
    <w:rsid w:val="00612D78"/>
    <w:rsid w:val="0061639B"/>
    <w:rsid w:val="00617FDF"/>
    <w:rsid w:val="00626501"/>
    <w:rsid w:val="00630357"/>
    <w:rsid w:val="00630770"/>
    <w:rsid w:val="006328CC"/>
    <w:rsid w:val="00634242"/>
    <w:rsid w:val="0063437D"/>
    <w:rsid w:val="006413FF"/>
    <w:rsid w:val="00641E0B"/>
    <w:rsid w:val="0064471F"/>
    <w:rsid w:val="00645FCC"/>
    <w:rsid w:val="00646C7B"/>
    <w:rsid w:val="00656475"/>
    <w:rsid w:val="006603C3"/>
    <w:rsid w:val="00661555"/>
    <w:rsid w:val="00661EA8"/>
    <w:rsid w:val="0066286D"/>
    <w:rsid w:val="0066449F"/>
    <w:rsid w:val="00664F74"/>
    <w:rsid w:val="00665BF1"/>
    <w:rsid w:val="00666776"/>
    <w:rsid w:val="00672424"/>
    <w:rsid w:val="00672B7B"/>
    <w:rsid w:val="00674076"/>
    <w:rsid w:val="00675B72"/>
    <w:rsid w:val="00675D80"/>
    <w:rsid w:val="00676438"/>
    <w:rsid w:val="00681DC0"/>
    <w:rsid w:val="006833B0"/>
    <w:rsid w:val="00683E07"/>
    <w:rsid w:val="00684513"/>
    <w:rsid w:val="00684CDC"/>
    <w:rsid w:val="006857B3"/>
    <w:rsid w:val="00686198"/>
    <w:rsid w:val="00687AD2"/>
    <w:rsid w:val="00687B95"/>
    <w:rsid w:val="0069795B"/>
    <w:rsid w:val="006A0EAD"/>
    <w:rsid w:val="006A3B93"/>
    <w:rsid w:val="006A3BA8"/>
    <w:rsid w:val="006A4003"/>
    <w:rsid w:val="006A5CDB"/>
    <w:rsid w:val="006A6641"/>
    <w:rsid w:val="006B22F4"/>
    <w:rsid w:val="006B536C"/>
    <w:rsid w:val="006B7124"/>
    <w:rsid w:val="006C2AFC"/>
    <w:rsid w:val="006C5E88"/>
    <w:rsid w:val="006C660F"/>
    <w:rsid w:val="006C6D2D"/>
    <w:rsid w:val="006D5BEB"/>
    <w:rsid w:val="006D682B"/>
    <w:rsid w:val="006D6B11"/>
    <w:rsid w:val="006D70F6"/>
    <w:rsid w:val="006E5755"/>
    <w:rsid w:val="006E58E7"/>
    <w:rsid w:val="006F2428"/>
    <w:rsid w:val="006F46D6"/>
    <w:rsid w:val="006F6199"/>
    <w:rsid w:val="006F64B2"/>
    <w:rsid w:val="006F68E3"/>
    <w:rsid w:val="006F6F4C"/>
    <w:rsid w:val="007023C4"/>
    <w:rsid w:val="00702599"/>
    <w:rsid w:val="0070666D"/>
    <w:rsid w:val="007070E5"/>
    <w:rsid w:val="00707526"/>
    <w:rsid w:val="007140C1"/>
    <w:rsid w:val="0072683F"/>
    <w:rsid w:val="00727504"/>
    <w:rsid w:val="00727A20"/>
    <w:rsid w:val="00731777"/>
    <w:rsid w:val="00733311"/>
    <w:rsid w:val="00735CFB"/>
    <w:rsid w:val="00737E54"/>
    <w:rsid w:val="00743EA3"/>
    <w:rsid w:val="0074456B"/>
    <w:rsid w:val="007452A6"/>
    <w:rsid w:val="007472AA"/>
    <w:rsid w:val="007474BE"/>
    <w:rsid w:val="007545D6"/>
    <w:rsid w:val="00755A68"/>
    <w:rsid w:val="00755DB5"/>
    <w:rsid w:val="00756102"/>
    <w:rsid w:val="007573CF"/>
    <w:rsid w:val="007633C2"/>
    <w:rsid w:val="00763954"/>
    <w:rsid w:val="00763AEE"/>
    <w:rsid w:val="0076402F"/>
    <w:rsid w:val="007648FF"/>
    <w:rsid w:val="0076521A"/>
    <w:rsid w:val="00765EA2"/>
    <w:rsid w:val="0076629F"/>
    <w:rsid w:val="00767AC7"/>
    <w:rsid w:val="00770316"/>
    <w:rsid w:val="007730F5"/>
    <w:rsid w:val="007731C4"/>
    <w:rsid w:val="007750DE"/>
    <w:rsid w:val="007758C7"/>
    <w:rsid w:val="00776B13"/>
    <w:rsid w:val="007779F5"/>
    <w:rsid w:val="00780217"/>
    <w:rsid w:val="00780644"/>
    <w:rsid w:val="00781998"/>
    <w:rsid w:val="00782194"/>
    <w:rsid w:val="007910EC"/>
    <w:rsid w:val="00791F47"/>
    <w:rsid w:val="00794866"/>
    <w:rsid w:val="00796F2F"/>
    <w:rsid w:val="00796F3D"/>
    <w:rsid w:val="007A3108"/>
    <w:rsid w:val="007A352E"/>
    <w:rsid w:val="007A70F3"/>
    <w:rsid w:val="007B1336"/>
    <w:rsid w:val="007B2254"/>
    <w:rsid w:val="007B2CC5"/>
    <w:rsid w:val="007B3104"/>
    <w:rsid w:val="007B3325"/>
    <w:rsid w:val="007B3C6E"/>
    <w:rsid w:val="007B4ACD"/>
    <w:rsid w:val="007C0F06"/>
    <w:rsid w:val="007C22D6"/>
    <w:rsid w:val="007C28A7"/>
    <w:rsid w:val="007C3A00"/>
    <w:rsid w:val="007C4C25"/>
    <w:rsid w:val="007C4C8F"/>
    <w:rsid w:val="007C5152"/>
    <w:rsid w:val="007C5158"/>
    <w:rsid w:val="007C51E3"/>
    <w:rsid w:val="007C6C83"/>
    <w:rsid w:val="007C6F7C"/>
    <w:rsid w:val="007C780E"/>
    <w:rsid w:val="007D2650"/>
    <w:rsid w:val="007D4734"/>
    <w:rsid w:val="007D62E1"/>
    <w:rsid w:val="007D7028"/>
    <w:rsid w:val="007E0491"/>
    <w:rsid w:val="007E101E"/>
    <w:rsid w:val="007E20B4"/>
    <w:rsid w:val="007E33DB"/>
    <w:rsid w:val="007E36F9"/>
    <w:rsid w:val="007E484B"/>
    <w:rsid w:val="007E7120"/>
    <w:rsid w:val="007F1ACC"/>
    <w:rsid w:val="007F37DC"/>
    <w:rsid w:val="007F4D5B"/>
    <w:rsid w:val="007F5C55"/>
    <w:rsid w:val="00800B1E"/>
    <w:rsid w:val="008023D1"/>
    <w:rsid w:val="0080367B"/>
    <w:rsid w:val="00804D17"/>
    <w:rsid w:val="00807989"/>
    <w:rsid w:val="00814E0D"/>
    <w:rsid w:val="00815487"/>
    <w:rsid w:val="00815738"/>
    <w:rsid w:val="00820F2C"/>
    <w:rsid w:val="00823E0F"/>
    <w:rsid w:val="00824628"/>
    <w:rsid w:val="00832244"/>
    <w:rsid w:val="0083273E"/>
    <w:rsid w:val="00833C55"/>
    <w:rsid w:val="00834436"/>
    <w:rsid w:val="00834BBC"/>
    <w:rsid w:val="00835168"/>
    <w:rsid w:val="00835DCA"/>
    <w:rsid w:val="0083625F"/>
    <w:rsid w:val="00836813"/>
    <w:rsid w:val="008402DC"/>
    <w:rsid w:val="008416CD"/>
    <w:rsid w:val="00841765"/>
    <w:rsid w:val="008439F4"/>
    <w:rsid w:val="00844AC2"/>
    <w:rsid w:val="00845206"/>
    <w:rsid w:val="0084688D"/>
    <w:rsid w:val="00850809"/>
    <w:rsid w:val="00852E97"/>
    <w:rsid w:val="008543F7"/>
    <w:rsid w:val="00854864"/>
    <w:rsid w:val="0085506D"/>
    <w:rsid w:val="008550B6"/>
    <w:rsid w:val="00863C70"/>
    <w:rsid w:val="0087223E"/>
    <w:rsid w:val="00872D96"/>
    <w:rsid w:val="0087308F"/>
    <w:rsid w:val="00873414"/>
    <w:rsid w:val="0087441E"/>
    <w:rsid w:val="00882022"/>
    <w:rsid w:val="00882089"/>
    <w:rsid w:val="008836A0"/>
    <w:rsid w:val="00885882"/>
    <w:rsid w:val="008860BF"/>
    <w:rsid w:val="00886A25"/>
    <w:rsid w:val="00891E73"/>
    <w:rsid w:val="00894888"/>
    <w:rsid w:val="008A1F96"/>
    <w:rsid w:val="008B0CB7"/>
    <w:rsid w:val="008B1A2A"/>
    <w:rsid w:val="008B2C9E"/>
    <w:rsid w:val="008B39C5"/>
    <w:rsid w:val="008B3BD3"/>
    <w:rsid w:val="008B4904"/>
    <w:rsid w:val="008B69BD"/>
    <w:rsid w:val="008C044B"/>
    <w:rsid w:val="008C0775"/>
    <w:rsid w:val="008C154D"/>
    <w:rsid w:val="008C4369"/>
    <w:rsid w:val="008C5864"/>
    <w:rsid w:val="008D00E1"/>
    <w:rsid w:val="008D0EFA"/>
    <w:rsid w:val="008D198A"/>
    <w:rsid w:val="008D2442"/>
    <w:rsid w:val="008D49E0"/>
    <w:rsid w:val="008D4A1A"/>
    <w:rsid w:val="008E25D9"/>
    <w:rsid w:val="008E5298"/>
    <w:rsid w:val="008E565B"/>
    <w:rsid w:val="008E5D71"/>
    <w:rsid w:val="008F1281"/>
    <w:rsid w:val="008F1A38"/>
    <w:rsid w:val="008F2F64"/>
    <w:rsid w:val="008F4D02"/>
    <w:rsid w:val="008F5978"/>
    <w:rsid w:val="008F76FF"/>
    <w:rsid w:val="00900D0A"/>
    <w:rsid w:val="00900E05"/>
    <w:rsid w:val="0090285D"/>
    <w:rsid w:val="00904391"/>
    <w:rsid w:val="00905450"/>
    <w:rsid w:val="0090759C"/>
    <w:rsid w:val="0091082C"/>
    <w:rsid w:val="00913ACA"/>
    <w:rsid w:val="00915774"/>
    <w:rsid w:val="00915BF6"/>
    <w:rsid w:val="00915D24"/>
    <w:rsid w:val="00916745"/>
    <w:rsid w:val="0091747F"/>
    <w:rsid w:val="00923445"/>
    <w:rsid w:val="009248BF"/>
    <w:rsid w:val="0092537C"/>
    <w:rsid w:val="0092689A"/>
    <w:rsid w:val="00927EDE"/>
    <w:rsid w:val="00932900"/>
    <w:rsid w:val="0094034D"/>
    <w:rsid w:val="00940F7E"/>
    <w:rsid w:val="00942493"/>
    <w:rsid w:val="00942865"/>
    <w:rsid w:val="00943382"/>
    <w:rsid w:val="00947378"/>
    <w:rsid w:val="0094748E"/>
    <w:rsid w:val="009509D7"/>
    <w:rsid w:val="009511C7"/>
    <w:rsid w:val="00951437"/>
    <w:rsid w:val="0095149F"/>
    <w:rsid w:val="00952667"/>
    <w:rsid w:val="0095393B"/>
    <w:rsid w:val="009550F9"/>
    <w:rsid w:val="009555A1"/>
    <w:rsid w:val="00955A59"/>
    <w:rsid w:val="009563C1"/>
    <w:rsid w:val="0096108F"/>
    <w:rsid w:val="00963E16"/>
    <w:rsid w:val="009646B9"/>
    <w:rsid w:val="009656DA"/>
    <w:rsid w:val="00971922"/>
    <w:rsid w:val="00972277"/>
    <w:rsid w:val="00973AB4"/>
    <w:rsid w:val="00973D19"/>
    <w:rsid w:val="0097457E"/>
    <w:rsid w:val="00976653"/>
    <w:rsid w:val="00980421"/>
    <w:rsid w:val="00981484"/>
    <w:rsid w:val="00982A4C"/>
    <w:rsid w:val="00982B7C"/>
    <w:rsid w:val="0098593A"/>
    <w:rsid w:val="009942B9"/>
    <w:rsid w:val="00994AE9"/>
    <w:rsid w:val="00994F57"/>
    <w:rsid w:val="00996D3A"/>
    <w:rsid w:val="009A034E"/>
    <w:rsid w:val="009A1C48"/>
    <w:rsid w:val="009A2870"/>
    <w:rsid w:val="009A512F"/>
    <w:rsid w:val="009A514E"/>
    <w:rsid w:val="009A5CDD"/>
    <w:rsid w:val="009A6156"/>
    <w:rsid w:val="009A66A1"/>
    <w:rsid w:val="009A680F"/>
    <w:rsid w:val="009A7314"/>
    <w:rsid w:val="009B18B2"/>
    <w:rsid w:val="009B531A"/>
    <w:rsid w:val="009B6D13"/>
    <w:rsid w:val="009B74B7"/>
    <w:rsid w:val="009B79F7"/>
    <w:rsid w:val="009C1DA3"/>
    <w:rsid w:val="009C467E"/>
    <w:rsid w:val="009C5816"/>
    <w:rsid w:val="009C7EC8"/>
    <w:rsid w:val="009D1858"/>
    <w:rsid w:val="009D40F1"/>
    <w:rsid w:val="009D461B"/>
    <w:rsid w:val="009D5D21"/>
    <w:rsid w:val="009D731F"/>
    <w:rsid w:val="009D7997"/>
    <w:rsid w:val="009E2082"/>
    <w:rsid w:val="009E2790"/>
    <w:rsid w:val="009E6E77"/>
    <w:rsid w:val="009E77DE"/>
    <w:rsid w:val="009F18C1"/>
    <w:rsid w:val="009F2555"/>
    <w:rsid w:val="009F53B6"/>
    <w:rsid w:val="009F6117"/>
    <w:rsid w:val="009F7440"/>
    <w:rsid w:val="00A0378A"/>
    <w:rsid w:val="00A04BF5"/>
    <w:rsid w:val="00A056BA"/>
    <w:rsid w:val="00A06FED"/>
    <w:rsid w:val="00A10885"/>
    <w:rsid w:val="00A126DF"/>
    <w:rsid w:val="00A126EF"/>
    <w:rsid w:val="00A131A5"/>
    <w:rsid w:val="00A14DA4"/>
    <w:rsid w:val="00A15CDD"/>
    <w:rsid w:val="00A16DA5"/>
    <w:rsid w:val="00A21281"/>
    <w:rsid w:val="00A23541"/>
    <w:rsid w:val="00A25896"/>
    <w:rsid w:val="00A25B5D"/>
    <w:rsid w:val="00A27E08"/>
    <w:rsid w:val="00A27FC1"/>
    <w:rsid w:val="00A301BE"/>
    <w:rsid w:val="00A330ED"/>
    <w:rsid w:val="00A33F5A"/>
    <w:rsid w:val="00A402E2"/>
    <w:rsid w:val="00A41786"/>
    <w:rsid w:val="00A41B3E"/>
    <w:rsid w:val="00A4399B"/>
    <w:rsid w:val="00A45BDB"/>
    <w:rsid w:val="00A51139"/>
    <w:rsid w:val="00A514B8"/>
    <w:rsid w:val="00A56E0F"/>
    <w:rsid w:val="00A5756D"/>
    <w:rsid w:val="00A5767E"/>
    <w:rsid w:val="00A6110A"/>
    <w:rsid w:val="00A62A93"/>
    <w:rsid w:val="00A64BB6"/>
    <w:rsid w:val="00A7246A"/>
    <w:rsid w:val="00A72B71"/>
    <w:rsid w:val="00A778CC"/>
    <w:rsid w:val="00A77A97"/>
    <w:rsid w:val="00A81632"/>
    <w:rsid w:val="00A82A89"/>
    <w:rsid w:val="00A84009"/>
    <w:rsid w:val="00A843F2"/>
    <w:rsid w:val="00A86FE2"/>
    <w:rsid w:val="00A87C17"/>
    <w:rsid w:val="00A87DB1"/>
    <w:rsid w:val="00A915FA"/>
    <w:rsid w:val="00A9167B"/>
    <w:rsid w:val="00A97BF7"/>
    <w:rsid w:val="00AA4532"/>
    <w:rsid w:val="00AB0E9C"/>
    <w:rsid w:val="00AB2380"/>
    <w:rsid w:val="00AB664D"/>
    <w:rsid w:val="00AB6E3F"/>
    <w:rsid w:val="00AB7C19"/>
    <w:rsid w:val="00AC203F"/>
    <w:rsid w:val="00AC2177"/>
    <w:rsid w:val="00AC2885"/>
    <w:rsid w:val="00AC34DC"/>
    <w:rsid w:val="00AC4B08"/>
    <w:rsid w:val="00AC7CF6"/>
    <w:rsid w:val="00AC7FF5"/>
    <w:rsid w:val="00AD01FE"/>
    <w:rsid w:val="00AD1389"/>
    <w:rsid w:val="00AD1FC5"/>
    <w:rsid w:val="00AD38AF"/>
    <w:rsid w:val="00AD5C5C"/>
    <w:rsid w:val="00AD6F62"/>
    <w:rsid w:val="00AE102C"/>
    <w:rsid w:val="00AE19FD"/>
    <w:rsid w:val="00AE2BCE"/>
    <w:rsid w:val="00AE442C"/>
    <w:rsid w:val="00AE631E"/>
    <w:rsid w:val="00B02275"/>
    <w:rsid w:val="00B0350C"/>
    <w:rsid w:val="00B06633"/>
    <w:rsid w:val="00B109CC"/>
    <w:rsid w:val="00B11D1F"/>
    <w:rsid w:val="00B14B51"/>
    <w:rsid w:val="00B172FB"/>
    <w:rsid w:val="00B17CB3"/>
    <w:rsid w:val="00B20278"/>
    <w:rsid w:val="00B205E7"/>
    <w:rsid w:val="00B235C9"/>
    <w:rsid w:val="00B268E0"/>
    <w:rsid w:val="00B32419"/>
    <w:rsid w:val="00B365C7"/>
    <w:rsid w:val="00B369B3"/>
    <w:rsid w:val="00B36EB6"/>
    <w:rsid w:val="00B3727B"/>
    <w:rsid w:val="00B377B2"/>
    <w:rsid w:val="00B4028C"/>
    <w:rsid w:val="00B434B5"/>
    <w:rsid w:val="00B47EC4"/>
    <w:rsid w:val="00B5423B"/>
    <w:rsid w:val="00B549D0"/>
    <w:rsid w:val="00B559D6"/>
    <w:rsid w:val="00B57526"/>
    <w:rsid w:val="00B60A8C"/>
    <w:rsid w:val="00B61EBA"/>
    <w:rsid w:val="00B6244E"/>
    <w:rsid w:val="00B62C3A"/>
    <w:rsid w:val="00B652E3"/>
    <w:rsid w:val="00B6797B"/>
    <w:rsid w:val="00B71D9C"/>
    <w:rsid w:val="00B735DD"/>
    <w:rsid w:val="00B7559C"/>
    <w:rsid w:val="00B75C75"/>
    <w:rsid w:val="00B75C89"/>
    <w:rsid w:val="00B76635"/>
    <w:rsid w:val="00B766AE"/>
    <w:rsid w:val="00B76960"/>
    <w:rsid w:val="00B84F8D"/>
    <w:rsid w:val="00B87D75"/>
    <w:rsid w:val="00B9009A"/>
    <w:rsid w:val="00B91B6F"/>
    <w:rsid w:val="00B93452"/>
    <w:rsid w:val="00B93CD5"/>
    <w:rsid w:val="00B95D25"/>
    <w:rsid w:val="00B96579"/>
    <w:rsid w:val="00B97ED6"/>
    <w:rsid w:val="00BA43E4"/>
    <w:rsid w:val="00BA463E"/>
    <w:rsid w:val="00BA55DD"/>
    <w:rsid w:val="00BA5FDE"/>
    <w:rsid w:val="00BB06C2"/>
    <w:rsid w:val="00BB233D"/>
    <w:rsid w:val="00BB3C5A"/>
    <w:rsid w:val="00BB520C"/>
    <w:rsid w:val="00BB56D7"/>
    <w:rsid w:val="00BC07B2"/>
    <w:rsid w:val="00BC2D25"/>
    <w:rsid w:val="00BC300A"/>
    <w:rsid w:val="00BC5BD8"/>
    <w:rsid w:val="00BC60B8"/>
    <w:rsid w:val="00BD0C3D"/>
    <w:rsid w:val="00BD35D2"/>
    <w:rsid w:val="00BD382B"/>
    <w:rsid w:val="00BD4702"/>
    <w:rsid w:val="00BE12B9"/>
    <w:rsid w:val="00BE1CC3"/>
    <w:rsid w:val="00BE5681"/>
    <w:rsid w:val="00BE6E79"/>
    <w:rsid w:val="00BE6F08"/>
    <w:rsid w:val="00BF1ED6"/>
    <w:rsid w:val="00BF2B9E"/>
    <w:rsid w:val="00BF34EB"/>
    <w:rsid w:val="00BF4F23"/>
    <w:rsid w:val="00BF59A2"/>
    <w:rsid w:val="00BF7313"/>
    <w:rsid w:val="00BF7FF8"/>
    <w:rsid w:val="00C00389"/>
    <w:rsid w:val="00C02D11"/>
    <w:rsid w:val="00C038AB"/>
    <w:rsid w:val="00C06113"/>
    <w:rsid w:val="00C10A27"/>
    <w:rsid w:val="00C10ED1"/>
    <w:rsid w:val="00C11542"/>
    <w:rsid w:val="00C116AD"/>
    <w:rsid w:val="00C11B4E"/>
    <w:rsid w:val="00C12FD0"/>
    <w:rsid w:val="00C13023"/>
    <w:rsid w:val="00C141A7"/>
    <w:rsid w:val="00C1541C"/>
    <w:rsid w:val="00C16036"/>
    <w:rsid w:val="00C16208"/>
    <w:rsid w:val="00C17888"/>
    <w:rsid w:val="00C25EB5"/>
    <w:rsid w:val="00C26D91"/>
    <w:rsid w:val="00C27A49"/>
    <w:rsid w:val="00C30671"/>
    <w:rsid w:val="00C32BB9"/>
    <w:rsid w:val="00C33010"/>
    <w:rsid w:val="00C34399"/>
    <w:rsid w:val="00C34BA6"/>
    <w:rsid w:val="00C357DC"/>
    <w:rsid w:val="00C3662C"/>
    <w:rsid w:val="00C436EC"/>
    <w:rsid w:val="00C44C0A"/>
    <w:rsid w:val="00C4605B"/>
    <w:rsid w:val="00C4667E"/>
    <w:rsid w:val="00C46966"/>
    <w:rsid w:val="00C4719B"/>
    <w:rsid w:val="00C604FA"/>
    <w:rsid w:val="00C607EE"/>
    <w:rsid w:val="00C631AD"/>
    <w:rsid w:val="00C67764"/>
    <w:rsid w:val="00C67A94"/>
    <w:rsid w:val="00C7030E"/>
    <w:rsid w:val="00C71A15"/>
    <w:rsid w:val="00C74FDE"/>
    <w:rsid w:val="00C76BE5"/>
    <w:rsid w:val="00C80C00"/>
    <w:rsid w:val="00C8256B"/>
    <w:rsid w:val="00C8365C"/>
    <w:rsid w:val="00C85CB5"/>
    <w:rsid w:val="00C86C8A"/>
    <w:rsid w:val="00C875DC"/>
    <w:rsid w:val="00C90A1E"/>
    <w:rsid w:val="00C93FAF"/>
    <w:rsid w:val="00C9637B"/>
    <w:rsid w:val="00C967D2"/>
    <w:rsid w:val="00C97348"/>
    <w:rsid w:val="00CA1709"/>
    <w:rsid w:val="00CA2010"/>
    <w:rsid w:val="00CA24DA"/>
    <w:rsid w:val="00CA444F"/>
    <w:rsid w:val="00CA6A5A"/>
    <w:rsid w:val="00CB0D7F"/>
    <w:rsid w:val="00CB10F0"/>
    <w:rsid w:val="00CB1C28"/>
    <w:rsid w:val="00CB36BF"/>
    <w:rsid w:val="00CB3824"/>
    <w:rsid w:val="00CB3B8A"/>
    <w:rsid w:val="00CB465F"/>
    <w:rsid w:val="00CB4888"/>
    <w:rsid w:val="00CB4C11"/>
    <w:rsid w:val="00CB503E"/>
    <w:rsid w:val="00CB7119"/>
    <w:rsid w:val="00CB726D"/>
    <w:rsid w:val="00CC2077"/>
    <w:rsid w:val="00CC3020"/>
    <w:rsid w:val="00CC682D"/>
    <w:rsid w:val="00CD25E2"/>
    <w:rsid w:val="00CE05CE"/>
    <w:rsid w:val="00CE06D3"/>
    <w:rsid w:val="00CE0CB5"/>
    <w:rsid w:val="00CE12E4"/>
    <w:rsid w:val="00CE145F"/>
    <w:rsid w:val="00CE14B6"/>
    <w:rsid w:val="00CE199C"/>
    <w:rsid w:val="00CE2605"/>
    <w:rsid w:val="00CE317D"/>
    <w:rsid w:val="00CE4476"/>
    <w:rsid w:val="00CE67B3"/>
    <w:rsid w:val="00CF13A7"/>
    <w:rsid w:val="00CF1953"/>
    <w:rsid w:val="00CF1A56"/>
    <w:rsid w:val="00D00853"/>
    <w:rsid w:val="00D02B08"/>
    <w:rsid w:val="00D02F4E"/>
    <w:rsid w:val="00D044B0"/>
    <w:rsid w:val="00D06E45"/>
    <w:rsid w:val="00D10306"/>
    <w:rsid w:val="00D1035D"/>
    <w:rsid w:val="00D109A7"/>
    <w:rsid w:val="00D11440"/>
    <w:rsid w:val="00D14EC7"/>
    <w:rsid w:val="00D15E27"/>
    <w:rsid w:val="00D16A8D"/>
    <w:rsid w:val="00D237FF"/>
    <w:rsid w:val="00D270DA"/>
    <w:rsid w:val="00D2725D"/>
    <w:rsid w:val="00D317A8"/>
    <w:rsid w:val="00D31950"/>
    <w:rsid w:val="00D32C18"/>
    <w:rsid w:val="00D33A7A"/>
    <w:rsid w:val="00D34FE3"/>
    <w:rsid w:val="00D41152"/>
    <w:rsid w:val="00D41ADD"/>
    <w:rsid w:val="00D42304"/>
    <w:rsid w:val="00D42BF4"/>
    <w:rsid w:val="00D4411C"/>
    <w:rsid w:val="00D5187D"/>
    <w:rsid w:val="00D52EAE"/>
    <w:rsid w:val="00D53587"/>
    <w:rsid w:val="00D54088"/>
    <w:rsid w:val="00D55F96"/>
    <w:rsid w:val="00D6060E"/>
    <w:rsid w:val="00D64B6C"/>
    <w:rsid w:val="00D64D39"/>
    <w:rsid w:val="00D653E4"/>
    <w:rsid w:val="00D65B9A"/>
    <w:rsid w:val="00D6635D"/>
    <w:rsid w:val="00D66758"/>
    <w:rsid w:val="00D66D41"/>
    <w:rsid w:val="00D67111"/>
    <w:rsid w:val="00D70DA0"/>
    <w:rsid w:val="00D72178"/>
    <w:rsid w:val="00D73400"/>
    <w:rsid w:val="00D76958"/>
    <w:rsid w:val="00D76E24"/>
    <w:rsid w:val="00D77BB5"/>
    <w:rsid w:val="00D82A65"/>
    <w:rsid w:val="00D82C9C"/>
    <w:rsid w:val="00D853D3"/>
    <w:rsid w:val="00D91F34"/>
    <w:rsid w:val="00D921D8"/>
    <w:rsid w:val="00D925F1"/>
    <w:rsid w:val="00D929DE"/>
    <w:rsid w:val="00D96192"/>
    <w:rsid w:val="00D9624A"/>
    <w:rsid w:val="00D96EBF"/>
    <w:rsid w:val="00DA0422"/>
    <w:rsid w:val="00DA1423"/>
    <w:rsid w:val="00DA453E"/>
    <w:rsid w:val="00DA4BF6"/>
    <w:rsid w:val="00DA5743"/>
    <w:rsid w:val="00DA62F7"/>
    <w:rsid w:val="00DB28E8"/>
    <w:rsid w:val="00DB4A8B"/>
    <w:rsid w:val="00DB734B"/>
    <w:rsid w:val="00DC09EB"/>
    <w:rsid w:val="00DC21CA"/>
    <w:rsid w:val="00DC3FA9"/>
    <w:rsid w:val="00DC6F9C"/>
    <w:rsid w:val="00DC78B7"/>
    <w:rsid w:val="00DD3997"/>
    <w:rsid w:val="00DD4069"/>
    <w:rsid w:val="00DD475E"/>
    <w:rsid w:val="00DD5069"/>
    <w:rsid w:val="00DD667A"/>
    <w:rsid w:val="00DE1099"/>
    <w:rsid w:val="00DE17F2"/>
    <w:rsid w:val="00DE4E63"/>
    <w:rsid w:val="00DE7960"/>
    <w:rsid w:val="00DE7B1E"/>
    <w:rsid w:val="00DF0542"/>
    <w:rsid w:val="00DF470A"/>
    <w:rsid w:val="00DF5633"/>
    <w:rsid w:val="00DF684F"/>
    <w:rsid w:val="00DF6BA4"/>
    <w:rsid w:val="00DF7113"/>
    <w:rsid w:val="00DF7477"/>
    <w:rsid w:val="00DF753F"/>
    <w:rsid w:val="00E01651"/>
    <w:rsid w:val="00E019DD"/>
    <w:rsid w:val="00E027FB"/>
    <w:rsid w:val="00E0366E"/>
    <w:rsid w:val="00E03E31"/>
    <w:rsid w:val="00E07ACB"/>
    <w:rsid w:val="00E10869"/>
    <w:rsid w:val="00E14CCB"/>
    <w:rsid w:val="00E17704"/>
    <w:rsid w:val="00E1795A"/>
    <w:rsid w:val="00E2022B"/>
    <w:rsid w:val="00E22231"/>
    <w:rsid w:val="00E2710A"/>
    <w:rsid w:val="00E27CD5"/>
    <w:rsid w:val="00E30434"/>
    <w:rsid w:val="00E34455"/>
    <w:rsid w:val="00E346EE"/>
    <w:rsid w:val="00E34866"/>
    <w:rsid w:val="00E36597"/>
    <w:rsid w:val="00E4031D"/>
    <w:rsid w:val="00E4370C"/>
    <w:rsid w:val="00E437E5"/>
    <w:rsid w:val="00E4663B"/>
    <w:rsid w:val="00E47C41"/>
    <w:rsid w:val="00E5033D"/>
    <w:rsid w:val="00E508E7"/>
    <w:rsid w:val="00E526D0"/>
    <w:rsid w:val="00E54DC8"/>
    <w:rsid w:val="00E55CED"/>
    <w:rsid w:val="00E567AB"/>
    <w:rsid w:val="00E60911"/>
    <w:rsid w:val="00E60B03"/>
    <w:rsid w:val="00E65115"/>
    <w:rsid w:val="00E66E17"/>
    <w:rsid w:val="00E77373"/>
    <w:rsid w:val="00E77C61"/>
    <w:rsid w:val="00E81E6E"/>
    <w:rsid w:val="00E8249A"/>
    <w:rsid w:val="00E82858"/>
    <w:rsid w:val="00E8515B"/>
    <w:rsid w:val="00E856DC"/>
    <w:rsid w:val="00E86815"/>
    <w:rsid w:val="00E9137F"/>
    <w:rsid w:val="00E91ABD"/>
    <w:rsid w:val="00E957AA"/>
    <w:rsid w:val="00E9770D"/>
    <w:rsid w:val="00EA2C3A"/>
    <w:rsid w:val="00EA38C0"/>
    <w:rsid w:val="00EA5C28"/>
    <w:rsid w:val="00EA5C90"/>
    <w:rsid w:val="00EB1A4C"/>
    <w:rsid w:val="00EB1CCB"/>
    <w:rsid w:val="00EB24FE"/>
    <w:rsid w:val="00EB2640"/>
    <w:rsid w:val="00EB2B87"/>
    <w:rsid w:val="00EB38E2"/>
    <w:rsid w:val="00EB40C1"/>
    <w:rsid w:val="00EB5446"/>
    <w:rsid w:val="00EB5885"/>
    <w:rsid w:val="00EB5EDF"/>
    <w:rsid w:val="00EC5702"/>
    <w:rsid w:val="00EC7908"/>
    <w:rsid w:val="00ED0350"/>
    <w:rsid w:val="00ED4D6A"/>
    <w:rsid w:val="00ED4EB7"/>
    <w:rsid w:val="00ED55C9"/>
    <w:rsid w:val="00ED66FA"/>
    <w:rsid w:val="00EE081E"/>
    <w:rsid w:val="00EE3201"/>
    <w:rsid w:val="00EE3BFF"/>
    <w:rsid w:val="00EE567B"/>
    <w:rsid w:val="00EF0A36"/>
    <w:rsid w:val="00EF5787"/>
    <w:rsid w:val="00EF596B"/>
    <w:rsid w:val="00EF7764"/>
    <w:rsid w:val="00F00CE9"/>
    <w:rsid w:val="00F00E20"/>
    <w:rsid w:val="00F01E17"/>
    <w:rsid w:val="00F036F1"/>
    <w:rsid w:val="00F05219"/>
    <w:rsid w:val="00F05D60"/>
    <w:rsid w:val="00F13C69"/>
    <w:rsid w:val="00F16904"/>
    <w:rsid w:val="00F171F6"/>
    <w:rsid w:val="00F2408E"/>
    <w:rsid w:val="00F2678A"/>
    <w:rsid w:val="00F30D92"/>
    <w:rsid w:val="00F3266C"/>
    <w:rsid w:val="00F32DAD"/>
    <w:rsid w:val="00F33104"/>
    <w:rsid w:val="00F3426E"/>
    <w:rsid w:val="00F35126"/>
    <w:rsid w:val="00F36026"/>
    <w:rsid w:val="00F37031"/>
    <w:rsid w:val="00F40590"/>
    <w:rsid w:val="00F412B7"/>
    <w:rsid w:val="00F41330"/>
    <w:rsid w:val="00F445E3"/>
    <w:rsid w:val="00F455B7"/>
    <w:rsid w:val="00F45DC6"/>
    <w:rsid w:val="00F45EF5"/>
    <w:rsid w:val="00F5321F"/>
    <w:rsid w:val="00F56D9D"/>
    <w:rsid w:val="00F57CEC"/>
    <w:rsid w:val="00F60564"/>
    <w:rsid w:val="00F60F91"/>
    <w:rsid w:val="00F7086E"/>
    <w:rsid w:val="00F741AF"/>
    <w:rsid w:val="00F82335"/>
    <w:rsid w:val="00F8324A"/>
    <w:rsid w:val="00F844CC"/>
    <w:rsid w:val="00F85AFC"/>
    <w:rsid w:val="00F86919"/>
    <w:rsid w:val="00F870F1"/>
    <w:rsid w:val="00F87294"/>
    <w:rsid w:val="00F90602"/>
    <w:rsid w:val="00F90AEC"/>
    <w:rsid w:val="00F947E2"/>
    <w:rsid w:val="00FA2313"/>
    <w:rsid w:val="00FA246D"/>
    <w:rsid w:val="00FA3C3F"/>
    <w:rsid w:val="00FA4A8F"/>
    <w:rsid w:val="00FA69EC"/>
    <w:rsid w:val="00FA6B58"/>
    <w:rsid w:val="00FB0E04"/>
    <w:rsid w:val="00FB232E"/>
    <w:rsid w:val="00FB4BFF"/>
    <w:rsid w:val="00FB6368"/>
    <w:rsid w:val="00FB7D26"/>
    <w:rsid w:val="00FC1A54"/>
    <w:rsid w:val="00FC2BFE"/>
    <w:rsid w:val="00FC3000"/>
    <w:rsid w:val="00FC32FF"/>
    <w:rsid w:val="00FC49B4"/>
    <w:rsid w:val="00FC78A7"/>
    <w:rsid w:val="00FC7FF0"/>
    <w:rsid w:val="00FD06C6"/>
    <w:rsid w:val="00FD0CF1"/>
    <w:rsid w:val="00FD3F05"/>
    <w:rsid w:val="00FD45B0"/>
    <w:rsid w:val="00FD53F8"/>
    <w:rsid w:val="00FD7317"/>
    <w:rsid w:val="00FD7365"/>
    <w:rsid w:val="00FE324C"/>
    <w:rsid w:val="00FE3E22"/>
    <w:rsid w:val="00FE423F"/>
    <w:rsid w:val="00FE4FEB"/>
    <w:rsid w:val="00FE5E68"/>
    <w:rsid w:val="00FF54A4"/>
    <w:rsid w:val="00FF75BA"/>
    <w:rsid w:val="00FF7D9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3FDC1"/>
  <w15:docId w15:val="{3749A36B-8662-E240-B59F-87181D35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0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70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40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C13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0F"/>
    <w:pPr>
      <w:ind w:left="720"/>
      <w:contextualSpacing/>
    </w:pPr>
  </w:style>
  <w:style w:type="table" w:styleId="TableGrid">
    <w:name w:val="Table Grid"/>
    <w:basedOn w:val="TableNormal"/>
    <w:uiPriority w:val="39"/>
    <w:rsid w:val="00D7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F62CF"/>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7D70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702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55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3E5"/>
  </w:style>
  <w:style w:type="paragraph" w:styleId="Footer">
    <w:name w:val="footer"/>
    <w:basedOn w:val="Normal"/>
    <w:link w:val="FooterChar"/>
    <w:uiPriority w:val="99"/>
    <w:unhideWhenUsed/>
    <w:rsid w:val="00055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3E5"/>
  </w:style>
  <w:style w:type="character" w:customStyle="1" w:styleId="Heading3Char">
    <w:name w:val="Heading 3 Char"/>
    <w:basedOn w:val="DefaultParagraphFont"/>
    <w:link w:val="Heading3"/>
    <w:uiPriority w:val="9"/>
    <w:rsid w:val="004140B1"/>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1302FA"/>
    <w:pPr>
      <w:outlineLvl w:val="9"/>
    </w:pPr>
    <w:rPr>
      <w:lang w:val="en-US" w:eastAsia="en-US"/>
    </w:rPr>
  </w:style>
  <w:style w:type="paragraph" w:styleId="TOC1">
    <w:name w:val="toc 1"/>
    <w:basedOn w:val="Normal"/>
    <w:next w:val="Normal"/>
    <w:autoRedefine/>
    <w:uiPriority w:val="39"/>
    <w:unhideWhenUsed/>
    <w:rsid w:val="001302FA"/>
    <w:pPr>
      <w:spacing w:after="100"/>
    </w:pPr>
  </w:style>
  <w:style w:type="paragraph" w:styleId="TOC2">
    <w:name w:val="toc 2"/>
    <w:basedOn w:val="Normal"/>
    <w:next w:val="Normal"/>
    <w:autoRedefine/>
    <w:uiPriority w:val="39"/>
    <w:unhideWhenUsed/>
    <w:rsid w:val="001302FA"/>
    <w:pPr>
      <w:spacing w:after="100"/>
      <w:ind w:left="220"/>
    </w:pPr>
  </w:style>
  <w:style w:type="paragraph" w:styleId="TOC3">
    <w:name w:val="toc 3"/>
    <w:basedOn w:val="Normal"/>
    <w:next w:val="Normal"/>
    <w:autoRedefine/>
    <w:uiPriority w:val="39"/>
    <w:unhideWhenUsed/>
    <w:rsid w:val="001302FA"/>
    <w:pPr>
      <w:spacing w:after="100"/>
      <w:ind w:left="440"/>
    </w:pPr>
  </w:style>
  <w:style w:type="character" w:styleId="Hyperlink">
    <w:name w:val="Hyperlink"/>
    <w:basedOn w:val="DefaultParagraphFont"/>
    <w:uiPriority w:val="99"/>
    <w:unhideWhenUsed/>
    <w:rsid w:val="001302FA"/>
    <w:rPr>
      <w:color w:val="0563C1" w:themeColor="hyperlink"/>
      <w:u w:val="single"/>
    </w:rPr>
  </w:style>
  <w:style w:type="paragraph" w:styleId="NoSpacing">
    <w:name w:val="No Spacing"/>
    <w:uiPriority w:val="1"/>
    <w:qFormat/>
    <w:rsid w:val="00462296"/>
    <w:pPr>
      <w:spacing w:after="0" w:line="240" w:lineRule="auto"/>
    </w:pPr>
  </w:style>
  <w:style w:type="paragraph" w:styleId="NormalWeb">
    <w:name w:val="Normal (Web)"/>
    <w:basedOn w:val="Normal"/>
    <w:uiPriority w:val="99"/>
    <w:unhideWhenUsed/>
    <w:rsid w:val="00CF1953"/>
    <w:pPr>
      <w:spacing w:after="24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C1314"/>
    <w:rPr>
      <w:rFonts w:asciiTheme="majorHAnsi" w:eastAsiaTheme="majorEastAsia" w:hAnsiTheme="majorHAnsi" w:cstheme="majorBidi"/>
      <w:i/>
      <w:iCs/>
      <w:color w:val="2E74B5" w:themeColor="accent1" w:themeShade="BF"/>
    </w:rPr>
  </w:style>
  <w:style w:type="paragraph" w:customStyle="1" w:styleId="EndNoteBibliographyTitle">
    <w:name w:val="EndNote Bibliography Title"/>
    <w:basedOn w:val="Normal"/>
    <w:link w:val="EndNoteBibliographyTitleChar"/>
    <w:rsid w:val="0005275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52751"/>
    <w:rPr>
      <w:rFonts w:ascii="Calibri" w:hAnsi="Calibri"/>
      <w:noProof/>
    </w:rPr>
  </w:style>
  <w:style w:type="paragraph" w:customStyle="1" w:styleId="EndNoteBibliography">
    <w:name w:val="EndNote Bibliography"/>
    <w:basedOn w:val="Normal"/>
    <w:link w:val="EndNoteBibliographyChar"/>
    <w:rsid w:val="0005275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52751"/>
    <w:rPr>
      <w:rFonts w:ascii="Calibri" w:hAnsi="Calibri"/>
      <w:noProof/>
    </w:rPr>
  </w:style>
  <w:style w:type="paragraph" w:styleId="BalloonText">
    <w:name w:val="Balloon Text"/>
    <w:basedOn w:val="Normal"/>
    <w:link w:val="BalloonTextChar"/>
    <w:uiPriority w:val="99"/>
    <w:semiHidden/>
    <w:unhideWhenUsed/>
    <w:rsid w:val="00461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64"/>
    <w:rPr>
      <w:rFonts w:ascii="Segoe UI" w:hAnsi="Segoe UI" w:cs="Segoe UI"/>
      <w:sz w:val="18"/>
      <w:szCs w:val="18"/>
    </w:rPr>
  </w:style>
  <w:style w:type="character" w:styleId="CommentReference">
    <w:name w:val="annotation reference"/>
    <w:basedOn w:val="DefaultParagraphFont"/>
    <w:uiPriority w:val="99"/>
    <w:semiHidden/>
    <w:unhideWhenUsed/>
    <w:rsid w:val="00404F62"/>
    <w:rPr>
      <w:sz w:val="16"/>
      <w:szCs w:val="16"/>
    </w:rPr>
  </w:style>
  <w:style w:type="paragraph" w:styleId="CommentText">
    <w:name w:val="annotation text"/>
    <w:basedOn w:val="Normal"/>
    <w:link w:val="CommentTextChar"/>
    <w:uiPriority w:val="99"/>
    <w:semiHidden/>
    <w:unhideWhenUsed/>
    <w:rsid w:val="00404F62"/>
    <w:pPr>
      <w:spacing w:line="240" w:lineRule="auto"/>
    </w:pPr>
    <w:rPr>
      <w:sz w:val="20"/>
      <w:szCs w:val="20"/>
    </w:rPr>
  </w:style>
  <w:style w:type="character" w:customStyle="1" w:styleId="CommentTextChar">
    <w:name w:val="Comment Text Char"/>
    <w:basedOn w:val="DefaultParagraphFont"/>
    <w:link w:val="CommentText"/>
    <w:uiPriority w:val="99"/>
    <w:semiHidden/>
    <w:rsid w:val="00404F62"/>
    <w:rPr>
      <w:sz w:val="20"/>
      <w:szCs w:val="20"/>
    </w:rPr>
  </w:style>
  <w:style w:type="paragraph" w:styleId="CommentSubject">
    <w:name w:val="annotation subject"/>
    <w:basedOn w:val="CommentText"/>
    <w:next w:val="CommentText"/>
    <w:link w:val="CommentSubjectChar"/>
    <w:uiPriority w:val="99"/>
    <w:semiHidden/>
    <w:unhideWhenUsed/>
    <w:rsid w:val="00404F62"/>
    <w:rPr>
      <w:b/>
      <w:bCs/>
    </w:rPr>
  </w:style>
  <w:style w:type="character" w:customStyle="1" w:styleId="CommentSubjectChar">
    <w:name w:val="Comment Subject Char"/>
    <w:basedOn w:val="CommentTextChar"/>
    <w:link w:val="CommentSubject"/>
    <w:uiPriority w:val="99"/>
    <w:semiHidden/>
    <w:rsid w:val="00404F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84131">
      <w:bodyDiv w:val="1"/>
      <w:marLeft w:val="0"/>
      <w:marRight w:val="0"/>
      <w:marTop w:val="0"/>
      <w:marBottom w:val="0"/>
      <w:divBdr>
        <w:top w:val="none" w:sz="0" w:space="0" w:color="auto"/>
        <w:left w:val="none" w:sz="0" w:space="0" w:color="auto"/>
        <w:bottom w:val="none" w:sz="0" w:space="0" w:color="auto"/>
        <w:right w:val="none" w:sz="0" w:space="0" w:color="auto"/>
      </w:divBdr>
      <w:divsChild>
        <w:div w:id="362290555">
          <w:marLeft w:val="0"/>
          <w:marRight w:val="0"/>
          <w:marTop w:val="0"/>
          <w:marBottom w:val="0"/>
          <w:divBdr>
            <w:top w:val="none" w:sz="0" w:space="0" w:color="auto"/>
            <w:left w:val="none" w:sz="0" w:space="0" w:color="auto"/>
            <w:bottom w:val="none" w:sz="0" w:space="0" w:color="auto"/>
            <w:right w:val="none" w:sz="0" w:space="0" w:color="auto"/>
          </w:divBdr>
          <w:divsChild>
            <w:div w:id="1050227729">
              <w:marLeft w:val="0"/>
              <w:marRight w:val="0"/>
              <w:marTop w:val="100"/>
              <w:marBottom w:val="100"/>
              <w:divBdr>
                <w:top w:val="none" w:sz="0" w:space="0" w:color="auto"/>
                <w:left w:val="none" w:sz="0" w:space="0" w:color="auto"/>
                <w:bottom w:val="none" w:sz="0" w:space="0" w:color="auto"/>
                <w:right w:val="none" w:sz="0" w:space="0" w:color="auto"/>
              </w:divBdr>
              <w:divsChild>
                <w:div w:id="770080481">
                  <w:marLeft w:val="0"/>
                  <w:marRight w:val="0"/>
                  <w:marTop w:val="0"/>
                  <w:marBottom w:val="0"/>
                  <w:divBdr>
                    <w:top w:val="none" w:sz="0" w:space="0" w:color="auto"/>
                    <w:left w:val="none" w:sz="0" w:space="0" w:color="auto"/>
                    <w:bottom w:val="none" w:sz="0" w:space="0" w:color="auto"/>
                    <w:right w:val="none" w:sz="0" w:space="0" w:color="auto"/>
                  </w:divBdr>
                  <w:divsChild>
                    <w:div w:id="80105198">
                      <w:marLeft w:val="0"/>
                      <w:marRight w:val="0"/>
                      <w:marTop w:val="0"/>
                      <w:marBottom w:val="0"/>
                      <w:divBdr>
                        <w:top w:val="none" w:sz="0" w:space="0" w:color="auto"/>
                        <w:left w:val="none" w:sz="0" w:space="0" w:color="auto"/>
                        <w:bottom w:val="none" w:sz="0" w:space="0" w:color="auto"/>
                        <w:right w:val="none" w:sz="0" w:space="0" w:color="auto"/>
                      </w:divBdr>
                      <w:divsChild>
                        <w:div w:id="576591550">
                          <w:marLeft w:val="0"/>
                          <w:marRight w:val="0"/>
                          <w:marTop w:val="0"/>
                          <w:marBottom w:val="0"/>
                          <w:divBdr>
                            <w:top w:val="none" w:sz="0" w:space="0" w:color="auto"/>
                            <w:left w:val="none" w:sz="0" w:space="0" w:color="auto"/>
                            <w:bottom w:val="none" w:sz="0" w:space="0" w:color="auto"/>
                            <w:right w:val="none" w:sz="0" w:space="0" w:color="auto"/>
                          </w:divBdr>
                          <w:divsChild>
                            <w:div w:id="1748383161">
                              <w:marLeft w:val="0"/>
                              <w:marRight w:val="0"/>
                              <w:marTop w:val="0"/>
                              <w:marBottom w:val="0"/>
                              <w:divBdr>
                                <w:top w:val="none" w:sz="0" w:space="0" w:color="auto"/>
                                <w:left w:val="none" w:sz="0" w:space="0" w:color="auto"/>
                                <w:bottom w:val="none" w:sz="0" w:space="0" w:color="auto"/>
                                <w:right w:val="none" w:sz="0" w:space="0" w:color="auto"/>
                              </w:divBdr>
                              <w:divsChild>
                                <w:div w:id="1363097209">
                                  <w:marLeft w:val="0"/>
                                  <w:marRight w:val="0"/>
                                  <w:marTop w:val="100"/>
                                  <w:marBottom w:val="100"/>
                                  <w:divBdr>
                                    <w:top w:val="none" w:sz="0" w:space="0" w:color="auto"/>
                                    <w:left w:val="none" w:sz="0" w:space="0" w:color="auto"/>
                                    <w:bottom w:val="none" w:sz="0" w:space="0" w:color="auto"/>
                                    <w:right w:val="none" w:sz="0" w:space="0" w:color="auto"/>
                                  </w:divBdr>
                                  <w:divsChild>
                                    <w:div w:id="1961106973">
                                      <w:marLeft w:val="0"/>
                                      <w:marRight w:val="0"/>
                                      <w:marTop w:val="0"/>
                                      <w:marBottom w:val="0"/>
                                      <w:divBdr>
                                        <w:top w:val="none" w:sz="0" w:space="0" w:color="auto"/>
                                        <w:left w:val="none" w:sz="0" w:space="0" w:color="auto"/>
                                        <w:bottom w:val="none" w:sz="0" w:space="0" w:color="auto"/>
                                        <w:right w:val="none" w:sz="0" w:space="0" w:color="auto"/>
                                      </w:divBdr>
                                      <w:divsChild>
                                        <w:div w:id="11809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7.emf"/><Relationship Id="rId26" Type="http://schemas.openxmlformats.org/officeDocument/2006/relationships/diagramData" Target="diagrams/data1.xml"/><Relationship Id="rId39" Type="http://schemas.openxmlformats.org/officeDocument/2006/relationships/image" Target="media/image18.emf"/><Relationship Id="rId21" Type="http://schemas.openxmlformats.org/officeDocument/2006/relationships/image" Target="media/image8.emf"/><Relationship Id="rId34" Type="http://schemas.openxmlformats.org/officeDocument/2006/relationships/hyperlink" Target="https://pubchem.ncbi.nlm.nih.gov/search/" TargetMode="External"/><Relationship Id="rId42" Type="http://schemas.openxmlformats.org/officeDocument/2006/relationships/hyperlink" Target="https://pubchem.ncbi.nlm.nih.gov/search/" TargetMode="External"/><Relationship Id="rId47" Type="http://schemas.openxmlformats.org/officeDocument/2006/relationships/image" Target="media/image22.emf"/><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diagramColors" Target="diagrams/colors1.xml"/><Relationship Id="rId11" Type="http://schemas.openxmlformats.org/officeDocument/2006/relationships/image" Target="media/image4.png"/><Relationship Id="rId24" Type="http://schemas.openxmlformats.org/officeDocument/2006/relationships/image" Target="media/image13.emf"/><Relationship Id="rId32" Type="http://schemas.openxmlformats.org/officeDocument/2006/relationships/hyperlink" Target="https://pubchem.ncbi.nlm.nih.gov/search/" TargetMode="External"/><Relationship Id="rId37" Type="http://schemas.openxmlformats.org/officeDocument/2006/relationships/image" Target="media/image17.emf"/><Relationship Id="rId40" Type="http://schemas.openxmlformats.org/officeDocument/2006/relationships/hyperlink" Target="https://pubchem.ncbi.nlm.nih.gov/search/" TargetMode="External"/><Relationship Id="rId45"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emf"/><Relationship Id="rId28" Type="http://schemas.openxmlformats.org/officeDocument/2006/relationships/diagramQuickStyle" Target="diagrams/quickStyle1.xml"/><Relationship Id="rId36" Type="http://schemas.openxmlformats.org/officeDocument/2006/relationships/hyperlink" Target="https://pubchem.ncbi.nlm.nih.gov/search/" TargetMode="External"/><Relationship Id="rId49"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11.emf"/><Relationship Id="rId31" Type="http://schemas.openxmlformats.org/officeDocument/2006/relationships/footer" Target="footer1.xml"/><Relationship Id="rId44" Type="http://schemas.openxmlformats.org/officeDocument/2006/relationships/hyperlink" Target="https://pubchem.ncbi.nlm.nih.gov/sear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9.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15.emf"/><Relationship Id="rId38" Type="http://schemas.openxmlformats.org/officeDocument/2006/relationships/hyperlink" Target="https://pubchem.ncbi.nlm.nih.gov/search/" TargetMode="External"/><Relationship Id="rId46" Type="http://schemas.openxmlformats.org/officeDocument/2006/relationships/hyperlink" Target="https://pubchem.ncbi.nlm.nih.gov/search/" TargetMode="External"/><Relationship Id="rId20" Type="http://schemas.openxmlformats.org/officeDocument/2006/relationships/image" Target="media/image12.emf"/><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E2F122-01FB-43B7-8EC0-E81A2E33635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87A0376-921E-4069-A85A-112B1A9235DC}">
      <dgm:prSet phldrT="[Text]" custT="1">
        <dgm:style>
          <a:lnRef idx="2">
            <a:schemeClr val="accent2"/>
          </a:lnRef>
          <a:fillRef idx="1">
            <a:schemeClr val="lt1"/>
          </a:fillRef>
          <a:effectRef idx="0">
            <a:schemeClr val="accent2"/>
          </a:effectRef>
          <a:fontRef idx="minor">
            <a:schemeClr val="dk1"/>
          </a:fontRef>
        </dgm:style>
      </dgm:prSet>
      <dgm:spPr>
        <a:ln w="19050">
          <a:solidFill>
            <a:schemeClr val="tx1"/>
          </a:solidFill>
        </a:ln>
      </dgm:spPr>
      <dgm:t>
        <a:bodyPr/>
        <a:lstStyle/>
        <a:p>
          <a:r>
            <a:rPr lang="en-GB" sz="1100" b="0"/>
            <a:t>Surfactant classification</a:t>
          </a:r>
        </a:p>
      </dgm:t>
    </dgm:pt>
    <dgm:pt modelId="{A6A35AF2-7085-4292-8DE9-3CB75F07621E}" type="parTrans" cxnId="{8FCB5F6A-0E13-4B1A-9833-F4D6CADFE85D}">
      <dgm:prSet/>
      <dgm:spPr/>
      <dgm:t>
        <a:bodyPr/>
        <a:lstStyle/>
        <a:p>
          <a:endParaRPr lang="en-GB"/>
        </a:p>
      </dgm:t>
    </dgm:pt>
    <dgm:pt modelId="{1F2C6ACC-1395-4C3E-B275-6D910FC68059}" type="sibTrans" cxnId="{8FCB5F6A-0E13-4B1A-9833-F4D6CADFE85D}">
      <dgm:prSet/>
      <dgm:spPr/>
      <dgm:t>
        <a:bodyPr/>
        <a:lstStyle/>
        <a:p>
          <a:endParaRPr lang="en-GB"/>
        </a:p>
      </dgm:t>
    </dgm:pt>
    <dgm:pt modelId="{6EA1E506-5363-4823-A139-E06431BD7340}">
      <dgm:prSet phldrT="[Text]" custT="1">
        <dgm:style>
          <a:lnRef idx="2">
            <a:schemeClr val="accent5"/>
          </a:lnRef>
          <a:fillRef idx="1">
            <a:schemeClr val="lt1"/>
          </a:fillRef>
          <a:effectRef idx="0">
            <a:schemeClr val="accent5"/>
          </a:effectRef>
          <a:fontRef idx="minor">
            <a:schemeClr val="dk1"/>
          </a:fontRef>
        </dgm:style>
      </dgm:prSet>
      <dgm:spPr>
        <a:ln w="19050">
          <a:solidFill>
            <a:srgbClr val="FF0000"/>
          </a:solidFill>
        </a:ln>
      </dgm:spPr>
      <dgm:t>
        <a:bodyPr/>
        <a:lstStyle/>
        <a:p>
          <a:r>
            <a:rPr lang="en-GB" sz="1100"/>
            <a:t>Molecular wieght</a:t>
          </a:r>
        </a:p>
      </dgm:t>
    </dgm:pt>
    <dgm:pt modelId="{F121A7DE-034B-4263-B455-77496C51735E}" type="parTrans" cxnId="{7DBC22F4-A741-48F0-8725-1D563F7BFED8}">
      <dgm:prSet>
        <dgm:style>
          <a:lnRef idx="3">
            <a:schemeClr val="accent1"/>
          </a:lnRef>
          <a:fillRef idx="0">
            <a:schemeClr val="accent1"/>
          </a:fillRef>
          <a:effectRef idx="2">
            <a:schemeClr val="accent1"/>
          </a:effectRef>
          <a:fontRef idx="minor">
            <a:schemeClr val="tx1"/>
          </a:fontRef>
        </dgm:style>
      </dgm:prSet>
      <dgm:spPr>
        <a:ln/>
      </dgm:spPr>
      <dgm:t>
        <a:bodyPr/>
        <a:lstStyle/>
        <a:p>
          <a:endParaRPr lang="en-GB"/>
        </a:p>
      </dgm:t>
    </dgm:pt>
    <dgm:pt modelId="{8538EFA1-CF87-40FE-BBBF-2C4BD2C0D415}" type="sibTrans" cxnId="{7DBC22F4-A741-48F0-8725-1D563F7BFED8}">
      <dgm:prSet/>
      <dgm:spPr/>
      <dgm:t>
        <a:bodyPr/>
        <a:lstStyle/>
        <a:p>
          <a:endParaRPr lang="en-GB"/>
        </a:p>
      </dgm:t>
    </dgm:pt>
    <dgm:pt modelId="{31E7B520-A72E-40D5-BBB9-8105D90A1FED}">
      <dgm:prSet phldrT="[Text]" custT="1">
        <dgm:style>
          <a:lnRef idx="2">
            <a:schemeClr val="accent5"/>
          </a:lnRef>
          <a:fillRef idx="1">
            <a:schemeClr val="lt1"/>
          </a:fillRef>
          <a:effectRef idx="0">
            <a:schemeClr val="accent5"/>
          </a:effectRef>
          <a:fontRef idx="minor">
            <a:schemeClr val="dk1"/>
          </a:fontRef>
        </dgm:style>
      </dgm:prSet>
      <dgm:spPr>
        <a:ln w="19050">
          <a:solidFill>
            <a:srgbClr val="FF0000"/>
          </a:solidFill>
        </a:ln>
      </dgm:spPr>
      <dgm:t>
        <a:bodyPr/>
        <a:lstStyle/>
        <a:p>
          <a:r>
            <a:rPr lang="en-GB" sz="1100"/>
            <a:t>HLB value</a:t>
          </a:r>
        </a:p>
      </dgm:t>
    </dgm:pt>
    <dgm:pt modelId="{16757DE9-46C7-4C7A-8956-28FAB9BCC767}" type="parTrans" cxnId="{35ECB7CD-E83D-4823-834A-9BD660D195FC}">
      <dgm:prSet>
        <dgm:style>
          <a:lnRef idx="3">
            <a:schemeClr val="accent1"/>
          </a:lnRef>
          <a:fillRef idx="0">
            <a:schemeClr val="accent1"/>
          </a:fillRef>
          <a:effectRef idx="2">
            <a:schemeClr val="accent1"/>
          </a:effectRef>
          <a:fontRef idx="minor">
            <a:schemeClr val="tx1"/>
          </a:fontRef>
        </dgm:style>
      </dgm:prSet>
      <dgm:spPr>
        <a:ln/>
      </dgm:spPr>
      <dgm:t>
        <a:bodyPr/>
        <a:lstStyle/>
        <a:p>
          <a:endParaRPr lang="en-GB"/>
        </a:p>
      </dgm:t>
    </dgm:pt>
    <dgm:pt modelId="{9A882638-4FC8-48C6-BCA3-D3594D156ACC}" type="sibTrans" cxnId="{35ECB7CD-E83D-4823-834A-9BD660D195FC}">
      <dgm:prSet/>
      <dgm:spPr/>
      <dgm:t>
        <a:bodyPr/>
        <a:lstStyle/>
        <a:p>
          <a:endParaRPr lang="en-GB"/>
        </a:p>
      </dgm:t>
    </dgm:pt>
    <dgm:pt modelId="{FEC1D3FC-0551-4A21-8F12-1BFC16619079}">
      <dgm:prSet custT="1">
        <dgm:style>
          <a:lnRef idx="2">
            <a:schemeClr val="accent5"/>
          </a:lnRef>
          <a:fillRef idx="1">
            <a:schemeClr val="lt1"/>
          </a:fillRef>
          <a:effectRef idx="0">
            <a:schemeClr val="accent5"/>
          </a:effectRef>
          <a:fontRef idx="minor">
            <a:schemeClr val="dk1"/>
          </a:fontRef>
        </dgm:style>
      </dgm:prSet>
      <dgm:spPr>
        <a:ln w="19050">
          <a:solidFill>
            <a:srgbClr val="00B0F0"/>
          </a:solidFill>
        </a:ln>
      </dgm:spPr>
      <dgm:t>
        <a:bodyPr/>
        <a:lstStyle/>
        <a:p>
          <a:r>
            <a:rPr lang="en-GB" sz="1100"/>
            <a:t>Low molecular weight</a:t>
          </a:r>
        </a:p>
        <a:p>
          <a:r>
            <a:rPr lang="en-GB" sz="1100"/>
            <a:t>surfactants </a:t>
          </a:r>
        </a:p>
      </dgm:t>
    </dgm:pt>
    <dgm:pt modelId="{866C2A66-8B22-4A98-8F53-74254B6D7086}" type="parTrans" cxnId="{85FBD243-EA76-4D00-B52B-E695DB7BDA65}">
      <dgm:prSet>
        <dgm:style>
          <a:lnRef idx="3">
            <a:schemeClr val="accent1"/>
          </a:lnRef>
          <a:fillRef idx="0">
            <a:schemeClr val="accent1"/>
          </a:fillRef>
          <a:effectRef idx="2">
            <a:schemeClr val="accent1"/>
          </a:effectRef>
          <a:fontRef idx="minor">
            <a:schemeClr val="tx1"/>
          </a:fontRef>
        </dgm:style>
      </dgm:prSet>
      <dgm:spPr>
        <a:ln/>
      </dgm:spPr>
      <dgm:t>
        <a:bodyPr/>
        <a:lstStyle/>
        <a:p>
          <a:endParaRPr lang="en-GB"/>
        </a:p>
      </dgm:t>
    </dgm:pt>
    <dgm:pt modelId="{0DBBDD9E-B15A-49BD-A4B1-A2BAF1E28727}" type="sibTrans" cxnId="{85FBD243-EA76-4D00-B52B-E695DB7BDA65}">
      <dgm:prSet/>
      <dgm:spPr/>
      <dgm:t>
        <a:bodyPr/>
        <a:lstStyle/>
        <a:p>
          <a:endParaRPr lang="en-GB"/>
        </a:p>
      </dgm:t>
    </dgm:pt>
    <dgm:pt modelId="{DBFE76A4-BA53-4EB0-A4C1-B4799EA524A1}">
      <dgm:prSet custT="1">
        <dgm:style>
          <a:lnRef idx="2">
            <a:schemeClr val="accent5"/>
          </a:lnRef>
          <a:fillRef idx="1">
            <a:schemeClr val="lt1"/>
          </a:fillRef>
          <a:effectRef idx="0">
            <a:schemeClr val="accent5"/>
          </a:effectRef>
          <a:fontRef idx="minor">
            <a:schemeClr val="dk1"/>
          </a:fontRef>
        </dgm:style>
      </dgm:prSet>
      <dgm:spPr>
        <a:ln w="19050">
          <a:solidFill>
            <a:srgbClr val="00B0F0"/>
          </a:solidFill>
        </a:ln>
      </dgm:spPr>
      <dgm:t>
        <a:bodyPr/>
        <a:lstStyle/>
        <a:p>
          <a:r>
            <a:rPr lang="en-GB" sz="1100"/>
            <a:t>Polymeric surfactants</a:t>
          </a:r>
        </a:p>
      </dgm:t>
    </dgm:pt>
    <dgm:pt modelId="{4E98644E-DA86-4E43-A636-CBF408F97E3B}" type="parTrans" cxnId="{ECF17E20-56B3-4FAA-AC68-6D026463ABAA}">
      <dgm:prSet>
        <dgm:style>
          <a:lnRef idx="3">
            <a:schemeClr val="accent1"/>
          </a:lnRef>
          <a:fillRef idx="0">
            <a:schemeClr val="accent1"/>
          </a:fillRef>
          <a:effectRef idx="2">
            <a:schemeClr val="accent1"/>
          </a:effectRef>
          <a:fontRef idx="minor">
            <a:schemeClr val="tx1"/>
          </a:fontRef>
        </dgm:style>
      </dgm:prSet>
      <dgm:spPr>
        <a:ln/>
      </dgm:spPr>
      <dgm:t>
        <a:bodyPr/>
        <a:lstStyle/>
        <a:p>
          <a:endParaRPr lang="en-GB"/>
        </a:p>
      </dgm:t>
    </dgm:pt>
    <dgm:pt modelId="{E467548F-C584-4B7A-BE20-12C1DE34120F}" type="sibTrans" cxnId="{ECF17E20-56B3-4FAA-AC68-6D026463ABAA}">
      <dgm:prSet/>
      <dgm:spPr/>
      <dgm:t>
        <a:bodyPr/>
        <a:lstStyle/>
        <a:p>
          <a:endParaRPr lang="en-GB"/>
        </a:p>
      </dgm:t>
    </dgm:pt>
    <dgm:pt modelId="{38246B72-851F-45CC-A30F-B2EB3E2CEBD6}">
      <dgm:prSet custT="1">
        <dgm:style>
          <a:lnRef idx="2">
            <a:schemeClr val="accent5"/>
          </a:lnRef>
          <a:fillRef idx="1">
            <a:schemeClr val="lt1"/>
          </a:fillRef>
          <a:effectRef idx="0">
            <a:schemeClr val="accent5"/>
          </a:effectRef>
          <a:fontRef idx="minor">
            <a:schemeClr val="dk1"/>
          </a:fontRef>
        </dgm:style>
      </dgm:prSet>
      <dgm:spPr>
        <a:ln w="19050">
          <a:solidFill>
            <a:srgbClr val="FF66CC"/>
          </a:solidFill>
        </a:ln>
      </dgm:spPr>
      <dgm:t>
        <a:bodyPr/>
        <a:lstStyle/>
        <a:p>
          <a:r>
            <a:rPr lang="en-GB" sz="1100"/>
            <a:t>Cationic</a:t>
          </a:r>
        </a:p>
      </dgm:t>
    </dgm:pt>
    <dgm:pt modelId="{78094F8D-0875-449B-A212-C4A494B9743D}" type="parTrans" cxnId="{EABE8332-B048-41D6-9A3B-ECE59320A465}">
      <dgm:prSet/>
      <dgm:spPr/>
      <dgm:t>
        <a:bodyPr/>
        <a:lstStyle/>
        <a:p>
          <a:endParaRPr lang="en-GB"/>
        </a:p>
      </dgm:t>
    </dgm:pt>
    <dgm:pt modelId="{68B1BC42-5C0E-4E12-97B7-9CE400474C90}" type="sibTrans" cxnId="{EABE8332-B048-41D6-9A3B-ECE59320A465}">
      <dgm:prSet/>
      <dgm:spPr/>
      <dgm:t>
        <a:bodyPr/>
        <a:lstStyle/>
        <a:p>
          <a:endParaRPr lang="en-GB"/>
        </a:p>
      </dgm:t>
    </dgm:pt>
    <dgm:pt modelId="{84D21618-A886-4C81-A310-441015496CB8}">
      <dgm:prSet custT="1">
        <dgm:style>
          <a:lnRef idx="2">
            <a:schemeClr val="accent5"/>
          </a:lnRef>
          <a:fillRef idx="1">
            <a:schemeClr val="lt1"/>
          </a:fillRef>
          <a:effectRef idx="0">
            <a:schemeClr val="accent5"/>
          </a:effectRef>
          <a:fontRef idx="minor">
            <a:schemeClr val="dk1"/>
          </a:fontRef>
        </dgm:style>
      </dgm:prSet>
      <dgm:spPr>
        <a:ln w="19050">
          <a:solidFill>
            <a:srgbClr val="FF66CC"/>
          </a:solidFill>
        </a:ln>
      </dgm:spPr>
      <dgm:t>
        <a:bodyPr/>
        <a:lstStyle/>
        <a:p>
          <a:r>
            <a:rPr lang="en-GB" sz="1100"/>
            <a:t>Anionic</a:t>
          </a:r>
        </a:p>
      </dgm:t>
    </dgm:pt>
    <dgm:pt modelId="{024E1183-142A-4027-BE3E-D3A2407E9068}" type="parTrans" cxnId="{040B320B-A491-43F9-9D09-6F5F69857E7C}">
      <dgm:prSet>
        <dgm:style>
          <a:lnRef idx="3">
            <a:schemeClr val="accent1"/>
          </a:lnRef>
          <a:fillRef idx="0">
            <a:schemeClr val="accent1"/>
          </a:fillRef>
          <a:effectRef idx="2">
            <a:schemeClr val="accent1"/>
          </a:effectRef>
          <a:fontRef idx="minor">
            <a:schemeClr val="tx1"/>
          </a:fontRef>
        </dgm:style>
      </dgm:prSet>
      <dgm:spPr>
        <a:ln/>
      </dgm:spPr>
      <dgm:t>
        <a:bodyPr/>
        <a:lstStyle/>
        <a:p>
          <a:endParaRPr lang="en-GB"/>
        </a:p>
      </dgm:t>
    </dgm:pt>
    <dgm:pt modelId="{7BF324E2-1C9E-4554-878E-F49E2472C3B6}" type="sibTrans" cxnId="{040B320B-A491-43F9-9D09-6F5F69857E7C}">
      <dgm:prSet/>
      <dgm:spPr/>
      <dgm:t>
        <a:bodyPr/>
        <a:lstStyle/>
        <a:p>
          <a:endParaRPr lang="en-GB"/>
        </a:p>
      </dgm:t>
    </dgm:pt>
    <dgm:pt modelId="{C56B49D6-4F44-47B4-8758-4788C85E53B7}">
      <dgm:prSet custT="1">
        <dgm:style>
          <a:lnRef idx="2">
            <a:schemeClr val="accent5"/>
          </a:lnRef>
          <a:fillRef idx="1">
            <a:schemeClr val="lt1"/>
          </a:fillRef>
          <a:effectRef idx="0">
            <a:schemeClr val="accent5"/>
          </a:effectRef>
          <a:fontRef idx="minor">
            <a:schemeClr val="dk1"/>
          </a:fontRef>
        </dgm:style>
      </dgm:prSet>
      <dgm:spPr>
        <a:ln w="19050">
          <a:solidFill>
            <a:srgbClr val="FF66CC"/>
          </a:solidFill>
        </a:ln>
      </dgm:spPr>
      <dgm:t>
        <a:bodyPr/>
        <a:lstStyle/>
        <a:p>
          <a:r>
            <a:rPr lang="en-GB" sz="1100"/>
            <a:t>Non-ionic</a:t>
          </a:r>
        </a:p>
      </dgm:t>
    </dgm:pt>
    <dgm:pt modelId="{FE0DC3CF-74A5-48A9-8002-387211B80772}" type="parTrans" cxnId="{4524C02C-EE71-451B-B8BA-F9BE7CFBEBED}">
      <dgm:prSet>
        <dgm:style>
          <a:lnRef idx="3">
            <a:schemeClr val="accent1"/>
          </a:lnRef>
          <a:fillRef idx="0">
            <a:schemeClr val="accent1"/>
          </a:fillRef>
          <a:effectRef idx="2">
            <a:schemeClr val="accent1"/>
          </a:effectRef>
          <a:fontRef idx="minor">
            <a:schemeClr val="tx1"/>
          </a:fontRef>
        </dgm:style>
      </dgm:prSet>
      <dgm:spPr>
        <a:ln/>
      </dgm:spPr>
      <dgm:t>
        <a:bodyPr/>
        <a:lstStyle/>
        <a:p>
          <a:endParaRPr lang="en-GB"/>
        </a:p>
      </dgm:t>
    </dgm:pt>
    <dgm:pt modelId="{91B3B322-51A8-43E4-8EA5-6E53BDBC9A37}" type="sibTrans" cxnId="{4524C02C-EE71-451B-B8BA-F9BE7CFBEBED}">
      <dgm:prSet/>
      <dgm:spPr/>
      <dgm:t>
        <a:bodyPr/>
        <a:lstStyle/>
        <a:p>
          <a:endParaRPr lang="en-GB"/>
        </a:p>
      </dgm:t>
    </dgm:pt>
    <dgm:pt modelId="{C2FAC18B-29B8-4C5A-AA9E-A63A51D0C95A}">
      <dgm:prSet custT="1">
        <dgm:style>
          <a:lnRef idx="2">
            <a:schemeClr val="accent5"/>
          </a:lnRef>
          <a:fillRef idx="1">
            <a:schemeClr val="lt1"/>
          </a:fillRef>
          <a:effectRef idx="0">
            <a:schemeClr val="accent5"/>
          </a:effectRef>
          <a:fontRef idx="minor">
            <a:schemeClr val="dk1"/>
          </a:fontRef>
        </dgm:style>
      </dgm:prSet>
      <dgm:spPr>
        <a:ln w="19050">
          <a:solidFill>
            <a:srgbClr val="FF66CC"/>
          </a:solidFill>
        </a:ln>
      </dgm:spPr>
      <dgm:t>
        <a:bodyPr/>
        <a:lstStyle/>
        <a:p>
          <a:r>
            <a:rPr lang="en-GB" sz="1100"/>
            <a:t>Zwitterionic</a:t>
          </a:r>
        </a:p>
      </dgm:t>
    </dgm:pt>
    <dgm:pt modelId="{24109109-346B-48CA-B550-045512CD7B58}" type="parTrans" cxnId="{9176F290-3936-45C8-BEEC-AAA9B518371D}">
      <dgm:prSet/>
      <dgm:spPr/>
      <dgm:t>
        <a:bodyPr/>
        <a:lstStyle/>
        <a:p>
          <a:endParaRPr lang="en-GB"/>
        </a:p>
      </dgm:t>
    </dgm:pt>
    <dgm:pt modelId="{E89A3874-1617-44A2-B2E1-60332A50EA35}" type="sibTrans" cxnId="{9176F290-3936-45C8-BEEC-AAA9B518371D}">
      <dgm:prSet/>
      <dgm:spPr/>
      <dgm:t>
        <a:bodyPr/>
        <a:lstStyle/>
        <a:p>
          <a:endParaRPr lang="en-GB"/>
        </a:p>
      </dgm:t>
    </dgm:pt>
    <dgm:pt modelId="{7D6EBC12-EB10-4805-AE35-21275CC53F86}">
      <dgm:prSet custT="1">
        <dgm:style>
          <a:lnRef idx="2">
            <a:schemeClr val="accent5"/>
          </a:lnRef>
          <a:fillRef idx="1">
            <a:schemeClr val="lt1"/>
          </a:fillRef>
          <a:effectRef idx="0">
            <a:schemeClr val="accent5"/>
          </a:effectRef>
          <a:fontRef idx="minor">
            <a:schemeClr val="dk1"/>
          </a:fontRef>
        </dgm:style>
      </dgm:prSet>
      <dgm:spPr>
        <a:ln w="19050">
          <a:solidFill>
            <a:srgbClr val="FFC000"/>
          </a:solidFill>
        </a:ln>
      </dgm:spPr>
      <dgm:t>
        <a:bodyPr/>
        <a:lstStyle/>
        <a:p>
          <a:r>
            <a:rPr lang="en-GB" sz="1100"/>
            <a:t>Polysoaps</a:t>
          </a:r>
        </a:p>
      </dgm:t>
    </dgm:pt>
    <dgm:pt modelId="{30FC10B3-D2F5-4421-B22C-3754FD8F3E1D}" type="parTrans" cxnId="{77DF7AB3-7699-42CA-A9FB-02DF51B9B350}">
      <dgm:prSet>
        <dgm:style>
          <a:lnRef idx="3">
            <a:schemeClr val="accent1"/>
          </a:lnRef>
          <a:fillRef idx="0">
            <a:schemeClr val="accent1"/>
          </a:fillRef>
          <a:effectRef idx="2">
            <a:schemeClr val="accent1"/>
          </a:effectRef>
          <a:fontRef idx="minor">
            <a:schemeClr val="tx1"/>
          </a:fontRef>
        </dgm:style>
      </dgm:prSet>
      <dgm:spPr>
        <a:ln/>
      </dgm:spPr>
      <dgm:t>
        <a:bodyPr/>
        <a:lstStyle/>
        <a:p>
          <a:endParaRPr lang="en-GB"/>
        </a:p>
      </dgm:t>
    </dgm:pt>
    <dgm:pt modelId="{8F9AADCA-98CE-4135-90E2-DFA1ED715FCF}" type="sibTrans" cxnId="{77DF7AB3-7699-42CA-A9FB-02DF51B9B350}">
      <dgm:prSet/>
      <dgm:spPr/>
      <dgm:t>
        <a:bodyPr/>
        <a:lstStyle/>
        <a:p>
          <a:endParaRPr lang="en-GB"/>
        </a:p>
      </dgm:t>
    </dgm:pt>
    <dgm:pt modelId="{D21298AB-D2FB-4C0D-9F7E-52FA64C9E640}">
      <dgm:prSet>
        <dgm:style>
          <a:lnRef idx="2">
            <a:schemeClr val="accent5"/>
          </a:lnRef>
          <a:fillRef idx="1">
            <a:schemeClr val="lt1"/>
          </a:fillRef>
          <a:effectRef idx="0">
            <a:schemeClr val="accent5"/>
          </a:effectRef>
          <a:fontRef idx="minor">
            <a:schemeClr val="dk1"/>
          </a:fontRef>
        </dgm:style>
      </dgm:prSet>
      <dgm:spPr>
        <a:ln w="19050">
          <a:solidFill>
            <a:srgbClr val="FFC000"/>
          </a:solidFill>
        </a:ln>
      </dgm:spPr>
      <dgm:t>
        <a:bodyPr/>
        <a:lstStyle/>
        <a:p>
          <a:r>
            <a:rPr lang="en-GB"/>
            <a:t>Macrosurfactants </a:t>
          </a:r>
        </a:p>
      </dgm:t>
    </dgm:pt>
    <dgm:pt modelId="{12B09A09-C669-4AD9-A824-F7EF7538D231}" type="parTrans" cxnId="{897046F3-43E0-48D1-AA79-75468DDFB16D}">
      <dgm:prSet/>
      <dgm:spPr/>
      <dgm:t>
        <a:bodyPr/>
        <a:lstStyle/>
        <a:p>
          <a:endParaRPr lang="en-GB"/>
        </a:p>
      </dgm:t>
    </dgm:pt>
    <dgm:pt modelId="{6BAC5340-57DE-4022-8764-2A44E50E1FD1}" type="sibTrans" cxnId="{897046F3-43E0-48D1-AA79-75468DDFB16D}">
      <dgm:prSet/>
      <dgm:spPr/>
      <dgm:t>
        <a:bodyPr/>
        <a:lstStyle/>
        <a:p>
          <a:endParaRPr lang="en-GB"/>
        </a:p>
      </dgm:t>
    </dgm:pt>
    <dgm:pt modelId="{AE69AA5B-5FED-4895-AE17-BE886EDC3485}">
      <dgm:prSet custT="1">
        <dgm:style>
          <a:lnRef idx="2">
            <a:schemeClr val="accent6"/>
          </a:lnRef>
          <a:fillRef idx="1">
            <a:schemeClr val="lt1"/>
          </a:fillRef>
          <a:effectRef idx="0">
            <a:schemeClr val="accent6"/>
          </a:effectRef>
          <a:fontRef idx="minor">
            <a:schemeClr val="dk1"/>
          </a:fontRef>
        </dgm:style>
      </dgm:prSet>
      <dgm:spPr>
        <a:ln w="19050"/>
      </dgm:spPr>
      <dgm:t>
        <a:bodyPr/>
        <a:lstStyle/>
        <a:p>
          <a:r>
            <a:rPr lang="en-GB" sz="1100"/>
            <a:t>W/O emulsifiers HLB </a:t>
          </a:r>
          <a:r>
            <a:rPr lang="en-GB" sz="1100">
              <a:latin typeface="Times New Roman" panose="02020603050405020304" pitchFamily="18" charset="0"/>
              <a:cs typeface="Times New Roman" panose="02020603050405020304" pitchFamily="18" charset="0"/>
            </a:rPr>
            <a:t>≤6</a:t>
          </a:r>
          <a:endParaRPr lang="en-GB" sz="1100"/>
        </a:p>
      </dgm:t>
    </dgm:pt>
    <dgm:pt modelId="{688CD369-A73A-4D9B-821C-59C67D6AA762}" type="parTrans" cxnId="{9DD47D01-D4FC-4EAC-A434-CDDCD563DAF1}">
      <dgm:prSet/>
      <dgm:spPr/>
      <dgm:t>
        <a:bodyPr/>
        <a:lstStyle/>
        <a:p>
          <a:endParaRPr lang="en-GB"/>
        </a:p>
      </dgm:t>
    </dgm:pt>
    <dgm:pt modelId="{6F9C1439-9542-42EB-AD76-1FFE17B8C46A}" type="sibTrans" cxnId="{9DD47D01-D4FC-4EAC-A434-CDDCD563DAF1}">
      <dgm:prSet/>
      <dgm:spPr/>
      <dgm:t>
        <a:bodyPr/>
        <a:lstStyle/>
        <a:p>
          <a:endParaRPr lang="en-GB"/>
        </a:p>
      </dgm:t>
    </dgm:pt>
    <dgm:pt modelId="{8FB87B15-66B6-4F28-AD12-D0EB7A8B411B}">
      <dgm:prSet custT="1">
        <dgm:style>
          <a:lnRef idx="2">
            <a:schemeClr val="accent6"/>
          </a:lnRef>
          <a:fillRef idx="1">
            <a:schemeClr val="lt1"/>
          </a:fillRef>
          <a:effectRef idx="0">
            <a:schemeClr val="accent6"/>
          </a:effectRef>
          <a:fontRef idx="minor">
            <a:schemeClr val="dk1"/>
          </a:fontRef>
        </dgm:style>
      </dgm:prSet>
      <dgm:spPr>
        <a:ln w="19050"/>
      </dgm:spPr>
      <dgm:t>
        <a:bodyPr/>
        <a:lstStyle/>
        <a:p>
          <a:r>
            <a:rPr lang="en-GB" sz="1100"/>
            <a:t>O/W emulsfiers </a:t>
          </a:r>
        </a:p>
        <a:p>
          <a:r>
            <a:rPr lang="en-GB" sz="1100"/>
            <a:t>HLB </a:t>
          </a:r>
          <a:r>
            <a:rPr lang="en-GB" sz="1100">
              <a:latin typeface="Times New Roman" panose="02020603050405020304" pitchFamily="18" charset="0"/>
              <a:cs typeface="Times New Roman" panose="02020603050405020304" pitchFamily="18" charset="0"/>
            </a:rPr>
            <a:t>≥ 8</a:t>
          </a:r>
          <a:endParaRPr lang="en-GB" sz="1100"/>
        </a:p>
      </dgm:t>
    </dgm:pt>
    <dgm:pt modelId="{2F33D58E-93D1-4BC1-93B7-502C2497C7AB}" type="parTrans" cxnId="{E938EB5F-963D-450E-B652-6BA9965886DD}">
      <dgm:prSet/>
      <dgm:spPr/>
      <dgm:t>
        <a:bodyPr/>
        <a:lstStyle/>
        <a:p>
          <a:endParaRPr lang="en-GB"/>
        </a:p>
      </dgm:t>
    </dgm:pt>
    <dgm:pt modelId="{E5AA5677-A591-4378-B5B1-A4044184DCCE}" type="sibTrans" cxnId="{E938EB5F-963D-450E-B652-6BA9965886DD}">
      <dgm:prSet/>
      <dgm:spPr/>
      <dgm:t>
        <a:bodyPr/>
        <a:lstStyle/>
        <a:p>
          <a:endParaRPr lang="en-GB"/>
        </a:p>
      </dgm:t>
    </dgm:pt>
    <dgm:pt modelId="{2F3027A7-681A-4BE2-B80C-57F1F68C3A0F}">
      <dgm:prSet custT="1">
        <dgm:style>
          <a:lnRef idx="2">
            <a:schemeClr val="accent6"/>
          </a:lnRef>
          <a:fillRef idx="1">
            <a:schemeClr val="lt1"/>
          </a:fillRef>
          <a:effectRef idx="0">
            <a:schemeClr val="accent6"/>
          </a:effectRef>
          <a:fontRef idx="minor">
            <a:schemeClr val="dk1"/>
          </a:fontRef>
        </dgm:style>
      </dgm:prSet>
      <dgm:spPr>
        <a:ln w="19050"/>
      </dgm:spPr>
      <dgm:t>
        <a:bodyPr/>
        <a:lstStyle/>
        <a:p>
          <a:r>
            <a:rPr lang="en-GB" sz="1100"/>
            <a:t>Wetting agents </a:t>
          </a:r>
        </a:p>
        <a:p>
          <a:r>
            <a:rPr lang="en-GB" sz="1100"/>
            <a:t>HLB= 7-9</a:t>
          </a:r>
        </a:p>
      </dgm:t>
    </dgm:pt>
    <dgm:pt modelId="{D5483B22-51E2-48BB-88E9-17AF2FB65E76}" type="parTrans" cxnId="{04630BD9-D8E5-4096-88F4-AD4D1A82BC87}">
      <dgm:prSet/>
      <dgm:spPr/>
      <dgm:t>
        <a:bodyPr/>
        <a:lstStyle/>
        <a:p>
          <a:endParaRPr lang="en-GB"/>
        </a:p>
      </dgm:t>
    </dgm:pt>
    <dgm:pt modelId="{E7D1B9BB-6BDC-4661-8F82-8162B4F45E43}" type="sibTrans" cxnId="{04630BD9-D8E5-4096-88F4-AD4D1A82BC87}">
      <dgm:prSet/>
      <dgm:spPr/>
      <dgm:t>
        <a:bodyPr/>
        <a:lstStyle/>
        <a:p>
          <a:endParaRPr lang="en-GB"/>
        </a:p>
      </dgm:t>
    </dgm:pt>
    <dgm:pt modelId="{DE5C2453-ECE3-4D2A-8E0E-0490BFD65484}" type="pres">
      <dgm:prSet presAssocID="{D0E2F122-01FB-43B7-8EC0-E81A2E33635D}" presName="hierChild1" presStyleCnt="0">
        <dgm:presLayoutVars>
          <dgm:orgChart val="1"/>
          <dgm:chPref val="1"/>
          <dgm:dir/>
          <dgm:animOne val="branch"/>
          <dgm:animLvl val="lvl"/>
          <dgm:resizeHandles/>
        </dgm:presLayoutVars>
      </dgm:prSet>
      <dgm:spPr/>
    </dgm:pt>
    <dgm:pt modelId="{170A5662-F0FC-4779-B08D-2E625AEA1DC6}" type="pres">
      <dgm:prSet presAssocID="{987A0376-921E-4069-A85A-112B1A9235DC}" presName="hierRoot1" presStyleCnt="0">
        <dgm:presLayoutVars>
          <dgm:hierBranch val="init"/>
        </dgm:presLayoutVars>
      </dgm:prSet>
      <dgm:spPr/>
    </dgm:pt>
    <dgm:pt modelId="{E76067B8-C18D-4BCC-AD52-9CF3AA21CBA7}" type="pres">
      <dgm:prSet presAssocID="{987A0376-921E-4069-A85A-112B1A9235DC}" presName="rootComposite1" presStyleCnt="0"/>
      <dgm:spPr/>
    </dgm:pt>
    <dgm:pt modelId="{6FC1AC65-E986-42FB-9B56-C9EDD1BDD969}" type="pres">
      <dgm:prSet presAssocID="{987A0376-921E-4069-A85A-112B1A9235DC}" presName="rootText1" presStyleLbl="node0" presStyleIdx="0" presStyleCnt="1" custScaleX="427695" custScaleY="208585">
        <dgm:presLayoutVars>
          <dgm:chPref val="3"/>
        </dgm:presLayoutVars>
      </dgm:prSet>
      <dgm:spPr/>
    </dgm:pt>
    <dgm:pt modelId="{99E2B8F7-92FC-4A82-A503-B5E08E7E376B}" type="pres">
      <dgm:prSet presAssocID="{987A0376-921E-4069-A85A-112B1A9235DC}" presName="rootConnector1" presStyleLbl="node1" presStyleIdx="0" presStyleCnt="0"/>
      <dgm:spPr/>
    </dgm:pt>
    <dgm:pt modelId="{DEC0E1BB-91F5-4BB7-9E89-35CB3F7F5B35}" type="pres">
      <dgm:prSet presAssocID="{987A0376-921E-4069-A85A-112B1A9235DC}" presName="hierChild2" presStyleCnt="0"/>
      <dgm:spPr/>
    </dgm:pt>
    <dgm:pt modelId="{645A7822-C8E8-425D-8B21-16085E18607D}" type="pres">
      <dgm:prSet presAssocID="{F121A7DE-034B-4263-B455-77496C51735E}" presName="Name37" presStyleLbl="parChTrans1D2" presStyleIdx="0" presStyleCnt="2"/>
      <dgm:spPr/>
    </dgm:pt>
    <dgm:pt modelId="{FB97FA87-C13E-4663-A43E-73A2F8FFE69D}" type="pres">
      <dgm:prSet presAssocID="{6EA1E506-5363-4823-A139-E06431BD7340}" presName="hierRoot2" presStyleCnt="0">
        <dgm:presLayoutVars>
          <dgm:hierBranch val="init"/>
        </dgm:presLayoutVars>
      </dgm:prSet>
      <dgm:spPr/>
    </dgm:pt>
    <dgm:pt modelId="{D849C658-7FBC-4175-8ED8-F834DA9EC743}" type="pres">
      <dgm:prSet presAssocID="{6EA1E506-5363-4823-A139-E06431BD7340}" presName="rootComposite" presStyleCnt="0"/>
      <dgm:spPr/>
    </dgm:pt>
    <dgm:pt modelId="{FDCD31D3-9B14-4D66-8A39-EB538ED1B157}" type="pres">
      <dgm:prSet presAssocID="{6EA1E506-5363-4823-A139-E06431BD7340}" presName="rootText" presStyleLbl="node2" presStyleIdx="0" presStyleCnt="2" custScaleX="427695" custScaleY="208585">
        <dgm:presLayoutVars>
          <dgm:chPref val="3"/>
        </dgm:presLayoutVars>
      </dgm:prSet>
      <dgm:spPr/>
    </dgm:pt>
    <dgm:pt modelId="{32F5ADB2-A732-44D1-A38A-6CBCAE4518C9}" type="pres">
      <dgm:prSet presAssocID="{6EA1E506-5363-4823-A139-E06431BD7340}" presName="rootConnector" presStyleLbl="node2" presStyleIdx="0" presStyleCnt="2"/>
      <dgm:spPr/>
    </dgm:pt>
    <dgm:pt modelId="{6649DBF9-A217-4B84-8E9C-E3226EA581B5}" type="pres">
      <dgm:prSet presAssocID="{6EA1E506-5363-4823-A139-E06431BD7340}" presName="hierChild4" presStyleCnt="0"/>
      <dgm:spPr/>
    </dgm:pt>
    <dgm:pt modelId="{3A8EC0DA-4B39-4660-BDAF-E6C2AD6AB735}" type="pres">
      <dgm:prSet presAssocID="{866C2A66-8B22-4A98-8F53-74254B6D7086}" presName="Name37" presStyleLbl="parChTrans1D3" presStyleIdx="0" presStyleCnt="5"/>
      <dgm:spPr/>
    </dgm:pt>
    <dgm:pt modelId="{30848D4A-2BB7-4BA0-94D9-5DC2489F4541}" type="pres">
      <dgm:prSet presAssocID="{FEC1D3FC-0551-4A21-8F12-1BFC16619079}" presName="hierRoot2" presStyleCnt="0">
        <dgm:presLayoutVars>
          <dgm:hierBranch val="hang"/>
        </dgm:presLayoutVars>
      </dgm:prSet>
      <dgm:spPr/>
    </dgm:pt>
    <dgm:pt modelId="{393ACFBA-0C44-41CB-89F6-7425E8327AF5}" type="pres">
      <dgm:prSet presAssocID="{FEC1D3FC-0551-4A21-8F12-1BFC16619079}" presName="rootComposite" presStyleCnt="0"/>
      <dgm:spPr/>
    </dgm:pt>
    <dgm:pt modelId="{9911A79D-E340-4939-9B53-1F64E80FBCDB}" type="pres">
      <dgm:prSet presAssocID="{FEC1D3FC-0551-4A21-8F12-1BFC16619079}" presName="rootText" presStyleLbl="node3" presStyleIdx="0" presStyleCnt="5" custScaleX="285130" custScaleY="208585">
        <dgm:presLayoutVars>
          <dgm:chPref val="3"/>
        </dgm:presLayoutVars>
      </dgm:prSet>
      <dgm:spPr/>
    </dgm:pt>
    <dgm:pt modelId="{D5AFCDDB-F3C9-4920-912A-056AF89FCD5C}" type="pres">
      <dgm:prSet presAssocID="{FEC1D3FC-0551-4A21-8F12-1BFC16619079}" presName="rootConnector" presStyleLbl="node3" presStyleIdx="0" presStyleCnt="5"/>
      <dgm:spPr/>
    </dgm:pt>
    <dgm:pt modelId="{6A93D940-BB35-4CA7-B777-ECE7191BAB97}" type="pres">
      <dgm:prSet presAssocID="{FEC1D3FC-0551-4A21-8F12-1BFC16619079}" presName="hierChild4" presStyleCnt="0"/>
      <dgm:spPr/>
    </dgm:pt>
    <dgm:pt modelId="{A52E5AA8-2FD5-4C56-ADDB-D4C206EA2D31}" type="pres">
      <dgm:prSet presAssocID="{78094F8D-0875-449B-A212-C4A494B9743D}" presName="Name48" presStyleLbl="parChTrans1D4" presStyleIdx="0" presStyleCnt="6"/>
      <dgm:spPr/>
    </dgm:pt>
    <dgm:pt modelId="{66D6EBB2-7BDD-45A2-B99D-9AA22CF0F098}" type="pres">
      <dgm:prSet presAssocID="{38246B72-851F-45CC-A30F-B2EB3E2CEBD6}" presName="hierRoot2" presStyleCnt="0">
        <dgm:presLayoutVars>
          <dgm:hierBranch val="hang"/>
        </dgm:presLayoutVars>
      </dgm:prSet>
      <dgm:spPr/>
    </dgm:pt>
    <dgm:pt modelId="{41F750A1-C7A8-4AD7-A416-4A670870F815}" type="pres">
      <dgm:prSet presAssocID="{38246B72-851F-45CC-A30F-B2EB3E2CEBD6}" presName="rootComposite" presStyleCnt="0"/>
      <dgm:spPr/>
    </dgm:pt>
    <dgm:pt modelId="{316D4C67-0D44-480B-AD61-F0F391367298}" type="pres">
      <dgm:prSet presAssocID="{38246B72-851F-45CC-A30F-B2EB3E2CEBD6}" presName="rootText" presStyleLbl="node4" presStyleIdx="0" presStyleCnt="6" custScaleX="213847" custScaleY="208585">
        <dgm:presLayoutVars>
          <dgm:chPref val="3"/>
        </dgm:presLayoutVars>
      </dgm:prSet>
      <dgm:spPr/>
    </dgm:pt>
    <dgm:pt modelId="{892548AA-02FA-4366-80EA-78867FDFD915}" type="pres">
      <dgm:prSet presAssocID="{38246B72-851F-45CC-A30F-B2EB3E2CEBD6}" presName="rootConnector" presStyleLbl="node4" presStyleIdx="0" presStyleCnt="6"/>
      <dgm:spPr/>
    </dgm:pt>
    <dgm:pt modelId="{C3B8D9CE-7EB4-440B-ACDC-A27218F1CF6F}" type="pres">
      <dgm:prSet presAssocID="{38246B72-851F-45CC-A30F-B2EB3E2CEBD6}" presName="hierChild4" presStyleCnt="0"/>
      <dgm:spPr/>
    </dgm:pt>
    <dgm:pt modelId="{425D86FA-249E-4EA7-BA14-2313D766E1D6}" type="pres">
      <dgm:prSet presAssocID="{38246B72-851F-45CC-A30F-B2EB3E2CEBD6}" presName="hierChild5" presStyleCnt="0"/>
      <dgm:spPr/>
    </dgm:pt>
    <dgm:pt modelId="{0CF0B5F6-3F64-43BB-93F6-1EE7A63613AC}" type="pres">
      <dgm:prSet presAssocID="{024E1183-142A-4027-BE3E-D3A2407E9068}" presName="Name48" presStyleLbl="parChTrans1D4" presStyleIdx="1" presStyleCnt="6"/>
      <dgm:spPr/>
    </dgm:pt>
    <dgm:pt modelId="{3C08F425-702A-4EC8-AF7F-652443431519}" type="pres">
      <dgm:prSet presAssocID="{84D21618-A886-4C81-A310-441015496CB8}" presName="hierRoot2" presStyleCnt="0">
        <dgm:presLayoutVars>
          <dgm:hierBranch val="hang"/>
        </dgm:presLayoutVars>
      </dgm:prSet>
      <dgm:spPr/>
    </dgm:pt>
    <dgm:pt modelId="{C62E907E-CC13-4440-AB19-D3F394FDA196}" type="pres">
      <dgm:prSet presAssocID="{84D21618-A886-4C81-A310-441015496CB8}" presName="rootComposite" presStyleCnt="0"/>
      <dgm:spPr/>
    </dgm:pt>
    <dgm:pt modelId="{E5066D2E-2275-40A6-9E80-F8604182AAB3}" type="pres">
      <dgm:prSet presAssocID="{84D21618-A886-4C81-A310-441015496CB8}" presName="rootText" presStyleLbl="node4" presStyleIdx="1" presStyleCnt="6" custScaleX="213847" custScaleY="208585">
        <dgm:presLayoutVars>
          <dgm:chPref val="3"/>
        </dgm:presLayoutVars>
      </dgm:prSet>
      <dgm:spPr/>
    </dgm:pt>
    <dgm:pt modelId="{19EC48D5-C372-41EB-A41B-FA2CDC295C08}" type="pres">
      <dgm:prSet presAssocID="{84D21618-A886-4C81-A310-441015496CB8}" presName="rootConnector" presStyleLbl="node4" presStyleIdx="1" presStyleCnt="6"/>
      <dgm:spPr/>
    </dgm:pt>
    <dgm:pt modelId="{453F9DC9-1E2E-49F9-832D-730F0261F967}" type="pres">
      <dgm:prSet presAssocID="{84D21618-A886-4C81-A310-441015496CB8}" presName="hierChild4" presStyleCnt="0"/>
      <dgm:spPr/>
    </dgm:pt>
    <dgm:pt modelId="{DA095502-C9CD-44D4-94E2-1D032BC34E5A}" type="pres">
      <dgm:prSet presAssocID="{84D21618-A886-4C81-A310-441015496CB8}" presName="hierChild5" presStyleCnt="0"/>
      <dgm:spPr/>
    </dgm:pt>
    <dgm:pt modelId="{2E42F6A9-4349-4565-9F46-82B0ABD13DFC}" type="pres">
      <dgm:prSet presAssocID="{FE0DC3CF-74A5-48A9-8002-387211B80772}" presName="Name48" presStyleLbl="parChTrans1D4" presStyleIdx="2" presStyleCnt="6"/>
      <dgm:spPr/>
    </dgm:pt>
    <dgm:pt modelId="{4D90187F-AE21-4A89-B7BA-C97EFD59E29D}" type="pres">
      <dgm:prSet presAssocID="{C56B49D6-4F44-47B4-8758-4788C85E53B7}" presName="hierRoot2" presStyleCnt="0">
        <dgm:presLayoutVars>
          <dgm:hierBranch val="hang"/>
        </dgm:presLayoutVars>
      </dgm:prSet>
      <dgm:spPr/>
    </dgm:pt>
    <dgm:pt modelId="{196E57BA-A9EB-4CAD-A8C9-4B77F6A3C7A3}" type="pres">
      <dgm:prSet presAssocID="{C56B49D6-4F44-47B4-8758-4788C85E53B7}" presName="rootComposite" presStyleCnt="0"/>
      <dgm:spPr/>
    </dgm:pt>
    <dgm:pt modelId="{A8434605-1D81-4673-88B9-58F502A8FBA6}" type="pres">
      <dgm:prSet presAssocID="{C56B49D6-4F44-47B4-8758-4788C85E53B7}" presName="rootText" presStyleLbl="node4" presStyleIdx="2" presStyleCnt="6" custScaleX="213847" custScaleY="208585">
        <dgm:presLayoutVars>
          <dgm:chPref val="3"/>
        </dgm:presLayoutVars>
      </dgm:prSet>
      <dgm:spPr/>
    </dgm:pt>
    <dgm:pt modelId="{B397E213-F0E5-4720-B31F-CC5463F9D19E}" type="pres">
      <dgm:prSet presAssocID="{C56B49D6-4F44-47B4-8758-4788C85E53B7}" presName="rootConnector" presStyleLbl="node4" presStyleIdx="2" presStyleCnt="6"/>
      <dgm:spPr/>
    </dgm:pt>
    <dgm:pt modelId="{3A46F802-073A-4422-82B3-2F21F6419530}" type="pres">
      <dgm:prSet presAssocID="{C56B49D6-4F44-47B4-8758-4788C85E53B7}" presName="hierChild4" presStyleCnt="0"/>
      <dgm:spPr/>
    </dgm:pt>
    <dgm:pt modelId="{08E2A4DD-BB39-408D-89E9-D19C63710D98}" type="pres">
      <dgm:prSet presAssocID="{C56B49D6-4F44-47B4-8758-4788C85E53B7}" presName="hierChild5" presStyleCnt="0"/>
      <dgm:spPr/>
    </dgm:pt>
    <dgm:pt modelId="{7307AEAB-7BEC-42C5-A816-1FA7C5A033B7}" type="pres">
      <dgm:prSet presAssocID="{24109109-346B-48CA-B550-045512CD7B58}" presName="Name48" presStyleLbl="parChTrans1D4" presStyleIdx="3" presStyleCnt="6"/>
      <dgm:spPr/>
    </dgm:pt>
    <dgm:pt modelId="{D0E9B976-B8A5-4270-8AA7-CCF5B904189A}" type="pres">
      <dgm:prSet presAssocID="{C2FAC18B-29B8-4C5A-AA9E-A63A51D0C95A}" presName="hierRoot2" presStyleCnt="0">
        <dgm:presLayoutVars>
          <dgm:hierBranch val="hang"/>
        </dgm:presLayoutVars>
      </dgm:prSet>
      <dgm:spPr/>
    </dgm:pt>
    <dgm:pt modelId="{BBA5D4DD-F27C-4741-B84A-0D8B080C4218}" type="pres">
      <dgm:prSet presAssocID="{C2FAC18B-29B8-4C5A-AA9E-A63A51D0C95A}" presName="rootComposite" presStyleCnt="0"/>
      <dgm:spPr/>
    </dgm:pt>
    <dgm:pt modelId="{54126053-E113-422E-9068-BFBB765A9900}" type="pres">
      <dgm:prSet presAssocID="{C2FAC18B-29B8-4C5A-AA9E-A63A51D0C95A}" presName="rootText" presStyleLbl="node4" presStyleIdx="3" presStyleCnt="6" custScaleX="213847" custScaleY="208585">
        <dgm:presLayoutVars>
          <dgm:chPref val="3"/>
        </dgm:presLayoutVars>
      </dgm:prSet>
      <dgm:spPr/>
    </dgm:pt>
    <dgm:pt modelId="{11882CD7-65B3-43B3-9AAE-889B08CFD1A0}" type="pres">
      <dgm:prSet presAssocID="{C2FAC18B-29B8-4C5A-AA9E-A63A51D0C95A}" presName="rootConnector" presStyleLbl="node4" presStyleIdx="3" presStyleCnt="6"/>
      <dgm:spPr/>
    </dgm:pt>
    <dgm:pt modelId="{0E2A031B-60F3-46BD-A80D-DA4012050578}" type="pres">
      <dgm:prSet presAssocID="{C2FAC18B-29B8-4C5A-AA9E-A63A51D0C95A}" presName="hierChild4" presStyleCnt="0"/>
      <dgm:spPr/>
    </dgm:pt>
    <dgm:pt modelId="{F83885BB-5733-4FC2-90D7-A4EE0812D60F}" type="pres">
      <dgm:prSet presAssocID="{C2FAC18B-29B8-4C5A-AA9E-A63A51D0C95A}" presName="hierChild5" presStyleCnt="0"/>
      <dgm:spPr/>
    </dgm:pt>
    <dgm:pt modelId="{EDFA027D-B927-426C-BE19-55ACC32E3D67}" type="pres">
      <dgm:prSet presAssocID="{FEC1D3FC-0551-4A21-8F12-1BFC16619079}" presName="hierChild5" presStyleCnt="0"/>
      <dgm:spPr/>
    </dgm:pt>
    <dgm:pt modelId="{C6ECAB9B-7497-491B-8D78-60B5EB7FAADB}" type="pres">
      <dgm:prSet presAssocID="{4E98644E-DA86-4E43-A636-CBF408F97E3B}" presName="Name37" presStyleLbl="parChTrans1D3" presStyleIdx="1" presStyleCnt="5"/>
      <dgm:spPr/>
    </dgm:pt>
    <dgm:pt modelId="{B0475464-E579-4399-ADAA-A5F504861F5C}" type="pres">
      <dgm:prSet presAssocID="{DBFE76A4-BA53-4EB0-A4C1-B4799EA524A1}" presName="hierRoot2" presStyleCnt="0">
        <dgm:presLayoutVars>
          <dgm:hierBranch val="hang"/>
        </dgm:presLayoutVars>
      </dgm:prSet>
      <dgm:spPr/>
    </dgm:pt>
    <dgm:pt modelId="{216739C8-9BA2-4EE6-9342-A7007BBCF141}" type="pres">
      <dgm:prSet presAssocID="{DBFE76A4-BA53-4EB0-A4C1-B4799EA524A1}" presName="rootComposite" presStyleCnt="0"/>
      <dgm:spPr/>
    </dgm:pt>
    <dgm:pt modelId="{909D4D3E-6E30-448B-97D2-3B289B070E37}" type="pres">
      <dgm:prSet presAssocID="{DBFE76A4-BA53-4EB0-A4C1-B4799EA524A1}" presName="rootText" presStyleLbl="node3" presStyleIdx="1" presStyleCnt="5" custScaleX="285130" custScaleY="208585">
        <dgm:presLayoutVars>
          <dgm:chPref val="3"/>
        </dgm:presLayoutVars>
      </dgm:prSet>
      <dgm:spPr/>
    </dgm:pt>
    <dgm:pt modelId="{21CAFC7B-AB20-42DD-BE16-8C637756DB8F}" type="pres">
      <dgm:prSet presAssocID="{DBFE76A4-BA53-4EB0-A4C1-B4799EA524A1}" presName="rootConnector" presStyleLbl="node3" presStyleIdx="1" presStyleCnt="5"/>
      <dgm:spPr/>
    </dgm:pt>
    <dgm:pt modelId="{26812731-88DA-4977-ADFD-750EEFC60063}" type="pres">
      <dgm:prSet presAssocID="{DBFE76A4-BA53-4EB0-A4C1-B4799EA524A1}" presName="hierChild4" presStyleCnt="0"/>
      <dgm:spPr/>
    </dgm:pt>
    <dgm:pt modelId="{2405A8C4-4A69-41BA-B437-A660F77F7F41}" type="pres">
      <dgm:prSet presAssocID="{30FC10B3-D2F5-4421-B22C-3754FD8F3E1D}" presName="Name48" presStyleLbl="parChTrans1D4" presStyleIdx="4" presStyleCnt="6"/>
      <dgm:spPr/>
    </dgm:pt>
    <dgm:pt modelId="{7AD4C236-FD78-4988-BB95-CB6454B01A30}" type="pres">
      <dgm:prSet presAssocID="{7D6EBC12-EB10-4805-AE35-21275CC53F86}" presName="hierRoot2" presStyleCnt="0">
        <dgm:presLayoutVars>
          <dgm:hierBranch val="hang"/>
        </dgm:presLayoutVars>
      </dgm:prSet>
      <dgm:spPr/>
    </dgm:pt>
    <dgm:pt modelId="{0C75230A-85F3-4188-8D60-B7EC8C799D9F}" type="pres">
      <dgm:prSet presAssocID="{7D6EBC12-EB10-4805-AE35-21275CC53F86}" presName="rootComposite" presStyleCnt="0"/>
      <dgm:spPr/>
    </dgm:pt>
    <dgm:pt modelId="{5BF6ED8D-1103-4834-86DD-4278B905796C}" type="pres">
      <dgm:prSet presAssocID="{7D6EBC12-EB10-4805-AE35-21275CC53F86}" presName="rootText" presStyleLbl="node4" presStyleIdx="4" presStyleCnt="6" custScaleX="213847" custScaleY="208585" custLinFactNeighborX="2485" custLinFactNeighborY="-1657">
        <dgm:presLayoutVars>
          <dgm:chPref val="3"/>
        </dgm:presLayoutVars>
      </dgm:prSet>
      <dgm:spPr/>
    </dgm:pt>
    <dgm:pt modelId="{B28A5414-7220-4CB2-BFE7-36662F03C470}" type="pres">
      <dgm:prSet presAssocID="{7D6EBC12-EB10-4805-AE35-21275CC53F86}" presName="rootConnector" presStyleLbl="node4" presStyleIdx="4" presStyleCnt="6"/>
      <dgm:spPr/>
    </dgm:pt>
    <dgm:pt modelId="{AB48028C-69B7-42D1-86F7-1DF7D6281D01}" type="pres">
      <dgm:prSet presAssocID="{7D6EBC12-EB10-4805-AE35-21275CC53F86}" presName="hierChild4" presStyleCnt="0"/>
      <dgm:spPr/>
    </dgm:pt>
    <dgm:pt modelId="{D80B5D0E-F39A-4E76-B3B9-94DEAE867755}" type="pres">
      <dgm:prSet presAssocID="{7D6EBC12-EB10-4805-AE35-21275CC53F86}" presName="hierChild5" presStyleCnt="0"/>
      <dgm:spPr/>
    </dgm:pt>
    <dgm:pt modelId="{83846871-30ED-4E9D-9823-6D04D18AF44A}" type="pres">
      <dgm:prSet presAssocID="{12B09A09-C669-4AD9-A824-F7EF7538D231}" presName="Name48" presStyleLbl="parChTrans1D4" presStyleIdx="5" presStyleCnt="6"/>
      <dgm:spPr/>
    </dgm:pt>
    <dgm:pt modelId="{1B5B3DB7-FF05-4C99-A436-104EB3D1B31D}" type="pres">
      <dgm:prSet presAssocID="{D21298AB-D2FB-4C0D-9F7E-52FA64C9E640}" presName="hierRoot2" presStyleCnt="0">
        <dgm:presLayoutVars>
          <dgm:hierBranch val="init"/>
        </dgm:presLayoutVars>
      </dgm:prSet>
      <dgm:spPr/>
    </dgm:pt>
    <dgm:pt modelId="{29AB7C6B-603D-429B-A2CD-4071FBA66EBA}" type="pres">
      <dgm:prSet presAssocID="{D21298AB-D2FB-4C0D-9F7E-52FA64C9E640}" presName="rootComposite" presStyleCnt="0"/>
      <dgm:spPr/>
    </dgm:pt>
    <dgm:pt modelId="{BA5119DD-618E-4576-A293-2CA5F076021A}" type="pres">
      <dgm:prSet presAssocID="{D21298AB-D2FB-4C0D-9F7E-52FA64C9E640}" presName="rootText" presStyleLbl="node4" presStyleIdx="5" presStyleCnt="6" custScaleX="213847" custScaleY="208585">
        <dgm:presLayoutVars>
          <dgm:chPref val="3"/>
        </dgm:presLayoutVars>
      </dgm:prSet>
      <dgm:spPr/>
    </dgm:pt>
    <dgm:pt modelId="{4DEC4F61-82ED-44F7-9258-C68C62ED5730}" type="pres">
      <dgm:prSet presAssocID="{D21298AB-D2FB-4C0D-9F7E-52FA64C9E640}" presName="rootConnector" presStyleLbl="node4" presStyleIdx="5" presStyleCnt="6"/>
      <dgm:spPr/>
    </dgm:pt>
    <dgm:pt modelId="{E427C31D-5F85-4FB5-9A93-63B3E40D307B}" type="pres">
      <dgm:prSet presAssocID="{D21298AB-D2FB-4C0D-9F7E-52FA64C9E640}" presName="hierChild4" presStyleCnt="0"/>
      <dgm:spPr/>
    </dgm:pt>
    <dgm:pt modelId="{EE223DFF-B324-4C5E-8020-B35123B7944F}" type="pres">
      <dgm:prSet presAssocID="{D21298AB-D2FB-4C0D-9F7E-52FA64C9E640}" presName="hierChild5" presStyleCnt="0"/>
      <dgm:spPr/>
    </dgm:pt>
    <dgm:pt modelId="{63E32C4A-0AC9-4E53-9F39-765B85F02EF0}" type="pres">
      <dgm:prSet presAssocID="{DBFE76A4-BA53-4EB0-A4C1-B4799EA524A1}" presName="hierChild5" presStyleCnt="0"/>
      <dgm:spPr/>
    </dgm:pt>
    <dgm:pt modelId="{B4FE517E-F6EA-409F-AE04-4CD561E3A07C}" type="pres">
      <dgm:prSet presAssocID="{6EA1E506-5363-4823-A139-E06431BD7340}" presName="hierChild5" presStyleCnt="0"/>
      <dgm:spPr/>
    </dgm:pt>
    <dgm:pt modelId="{0728C343-D62A-406C-8049-02434CA1B447}" type="pres">
      <dgm:prSet presAssocID="{16757DE9-46C7-4C7A-8956-28FAB9BCC767}" presName="Name37" presStyleLbl="parChTrans1D2" presStyleIdx="1" presStyleCnt="2"/>
      <dgm:spPr/>
    </dgm:pt>
    <dgm:pt modelId="{9D133108-2067-4600-BE67-D5A3D3B3F3F5}" type="pres">
      <dgm:prSet presAssocID="{31E7B520-A72E-40D5-BBB9-8105D90A1FED}" presName="hierRoot2" presStyleCnt="0">
        <dgm:presLayoutVars>
          <dgm:hierBranch val="l"/>
        </dgm:presLayoutVars>
      </dgm:prSet>
      <dgm:spPr/>
    </dgm:pt>
    <dgm:pt modelId="{D888E0AB-D8EA-4D6C-8224-3826EE69DA08}" type="pres">
      <dgm:prSet presAssocID="{31E7B520-A72E-40D5-BBB9-8105D90A1FED}" presName="rootComposite" presStyleCnt="0"/>
      <dgm:spPr/>
    </dgm:pt>
    <dgm:pt modelId="{81C595A8-C52A-4E2E-953B-6E482D4B09B6}" type="pres">
      <dgm:prSet presAssocID="{31E7B520-A72E-40D5-BBB9-8105D90A1FED}" presName="rootText" presStyleLbl="node2" presStyleIdx="1" presStyleCnt="2" custScaleX="427695" custScaleY="208585">
        <dgm:presLayoutVars>
          <dgm:chPref val="3"/>
        </dgm:presLayoutVars>
      </dgm:prSet>
      <dgm:spPr/>
    </dgm:pt>
    <dgm:pt modelId="{2915F1D4-B06D-4194-B294-18D5DD332AEB}" type="pres">
      <dgm:prSet presAssocID="{31E7B520-A72E-40D5-BBB9-8105D90A1FED}" presName="rootConnector" presStyleLbl="node2" presStyleIdx="1" presStyleCnt="2"/>
      <dgm:spPr/>
    </dgm:pt>
    <dgm:pt modelId="{AC0B6DB4-53FF-4696-87C9-1816D874DC85}" type="pres">
      <dgm:prSet presAssocID="{31E7B520-A72E-40D5-BBB9-8105D90A1FED}" presName="hierChild4" presStyleCnt="0"/>
      <dgm:spPr/>
    </dgm:pt>
    <dgm:pt modelId="{3C66D275-10DF-40DB-9456-33A5C7499AB3}" type="pres">
      <dgm:prSet presAssocID="{688CD369-A73A-4D9B-821C-59C67D6AA762}" presName="Name50" presStyleLbl="parChTrans1D3" presStyleIdx="2" presStyleCnt="5"/>
      <dgm:spPr/>
    </dgm:pt>
    <dgm:pt modelId="{3045B700-5EBD-4156-B729-E21488CC979A}" type="pres">
      <dgm:prSet presAssocID="{AE69AA5B-5FED-4895-AE17-BE886EDC3485}" presName="hierRoot2" presStyleCnt="0">
        <dgm:presLayoutVars>
          <dgm:hierBranch val="l"/>
        </dgm:presLayoutVars>
      </dgm:prSet>
      <dgm:spPr/>
    </dgm:pt>
    <dgm:pt modelId="{D7A0E4EC-81BC-42BD-957D-6A917FAF34E0}" type="pres">
      <dgm:prSet presAssocID="{AE69AA5B-5FED-4895-AE17-BE886EDC3485}" presName="rootComposite" presStyleCnt="0"/>
      <dgm:spPr/>
    </dgm:pt>
    <dgm:pt modelId="{A75EC168-E7D4-4CDD-A429-00194A0A23FF}" type="pres">
      <dgm:prSet presAssocID="{AE69AA5B-5FED-4895-AE17-BE886EDC3485}" presName="rootText" presStyleLbl="node3" presStyleIdx="2" presStyleCnt="5" custScaleX="213521" custScaleY="208437" custLinFactNeighborX="5124" custLinFactNeighborY="6832">
        <dgm:presLayoutVars>
          <dgm:chPref val="3"/>
        </dgm:presLayoutVars>
      </dgm:prSet>
      <dgm:spPr/>
    </dgm:pt>
    <dgm:pt modelId="{6D9230AC-887D-4A2F-B13C-503191E8D872}" type="pres">
      <dgm:prSet presAssocID="{AE69AA5B-5FED-4895-AE17-BE886EDC3485}" presName="rootConnector" presStyleLbl="node3" presStyleIdx="2" presStyleCnt="5"/>
      <dgm:spPr/>
    </dgm:pt>
    <dgm:pt modelId="{2F7488D0-D7C7-4A1F-A092-D9FC8EDDEFBD}" type="pres">
      <dgm:prSet presAssocID="{AE69AA5B-5FED-4895-AE17-BE886EDC3485}" presName="hierChild4" presStyleCnt="0"/>
      <dgm:spPr/>
    </dgm:pt>
    <dgm:pt modelId="{6E3CC8CB-23D1-4F9E-9248-D268E6BFF329}" type="pres">
      <dgm:prSet presAssocID="{AE69AA5B-5FED-4895-AE17-BE886EDC3485}" presName="hierChild5" presStyleCnt="0"/>
      <dgm:spPr/>
    </dgm:pt>
    <dgm:pt modelId="{9C7DDA11-4AA1-48C8-9AEB-FA3C1C66EBBB}" type="pres">
      <dgm:prSet presAssocID="{2F33D58E-93D1-4BC1-93B7-502C2497C7AB}" presName="Name50" presStyleLbl="parChTrans1D3" presStyleIdx="3" presStyleCnt="5"/>
      <dgm:spPr/>
    </dgm:pt>
    <dgm:pt modelId="{B7EE34BC-DDBA-4410-941D-E0DEE5A5A8D0}" type="pres">
      <dgm:prSet presAssocID="{8FB87B15-66B6-4F28-AD12-D0EB7A8B411B}" presName="hierRoot2" presStyleCnt="0">
        <dgm:presLayoutVars>
          <dgm:hierBranch val="init"/>
        </dgm:presLayoutVars>
      </dgm:prSet>
      <dgm:spPr/>
    </dgm:pt>
    <dgm:pt modelId="{F07FB57E-3800-4138-A303-045AE409EEA6}" type="pres">
      <dgm:prSet presAssocID="{8FB87B15-66B6-4F28-AD12-D0EB7A8B411B}" presName="rootComposite" presStyleCnt="0"/>
      <dgm:spPr/>
    </dgm:pt>
    <dgm:pt modelId="{65290B42-566C-413F-9EEE-05DA1BD32A0C}" type="pres">
      <dgm:prSet presAssocID="{8FB87B15-66B6-4F28-AD12-D0EB7A8B411B}" presName="rootText" presStyleLbl="node3" presStyleIdx="3" presStyleCnt="5" custScaleX="213521" custScaleY="208437">
        <dgm:presLayoutVars>
          <dgm:chPref val="3"/>
        </dgm:presLayoutVars>
      </dgm:prSet>
      <dgm:spPr/>
    </dgm:pt>
    <dgm:pt modelId="{E1D7A8FD-E32F-4A6F-8D4A-FC60F19849C8}" type="pres">
      <dgm:prSet presAssocID="{8FB87B15-66B6-4F28-AD12-D0EB7A8B411B}" presName="rootConnector" presStyleLbl="node3" presStyleIdx="3" presStyleCnt="5"/>
      <dgm:spPr/>
    </dgm:pt>
    <dgm:pt modelId="{06FD85C9-D455-4315-B64F-936BF1BB0EE2}" type="pres">
      <dgm:prSet presAssocID="{8FB87B15-66B6-4F28-AD12-D0EB7A8B411B}" presName="hierChild4" presStyleCnt="0"/>
      <dgm:spPr/>
    </dgm:pt>
    <dgm:pt modelId="{129C28D0-0565-44CC-8F39-DFC42B45B566}" type="pres">
      <dgm:prSet presAssocID="{8FB87B15-66B6-4F28-AD12-D0EB7A8B411B}" presName="hierChild5" presStyleCnt="0"/>
      <dgm:spPr/>
    </dgm:pt>
    <dgm:pt modelId="{6A229300-C158-4AAD-9E06-6C2F40ADED8E}" type="pres">
      <dgm:prSet presAssocID="{D5483B22-51E2-48BB-88E9-17AF2FB65E76}" presName="Name50" presStyleLbl="parChTrans1D3" presStyleIdx="4" presStyleCnt="5"/>
      <dgm:spPr/>
    </dgm:pt>
    <dgm:pt modelId="{4D184B0A-19F2-41B3-B44A-24423C619D36}" type="pres">
      <dgm:prSet presAssocID="{2F3027A7-681A-4BE2-B80C-57F1F68C3A0F}" presName="hierRoot2" presStyleCnt="0">
        <dgm:presLayoutVars>
          <dgm:hierBranch val="init"/>
        </dgm:presLayoutVars>
      </dgm:prSet>
      <dgm:spPr/>
    </dgm:pt>
    <dgm:pt modelId="{B7300859-41F6-439A-8B2F-1FD889010135}" type="pres">
      <dgm:prSet presAssocID="{2F3027A7-681A-4BE2-B80C-57F1F68C3A0F}" presName="rootComposite" presStyleCnt="0"/>
      <dgm:spPr/>
    </dgm:pt>
    <dgm:pt modelId="{65B863F0-1836-442C-82FC-4A20293DB223}" type="pres">
      <dgm:prSet presAssocID="{2F3027A7-681A-4BE2-B80C-57F1F68C3A0F}" presName="rootText" presStyleLbl="node3" presStyleIdx="4" presStyleCnt="5" custScaleX="213521" custScaleY="208437">
        <dgm:presLayoutVars>
          <dgm:chPref val="3"/>
        </dgm:presLayoutVars>
      </dgm:prSet>
      <dgm:spPr/>
    </dgm:pt>
    <dgm:pt modelId="{CEABE73B-AD74-4777-B804-83B9CD583A61}" type="pres">
      <dgm:prSet presAssocID="{2F3027A7-681A-4BE2-B80C-57F1F68C3A0F}" presName="rootConnector" presStyleLbl="node3" presStyleIdx="4" presStyleCnt="5"/>
      <dgm:spPr/>
    </dgm:pt>
    <dgm:pt modelId="{C75378F2-7387-4139-9B15-E4B4DE288A86}" type="pres">
      <dgm:prSet presAssocID="{2F3027A7-681A-4BE2-B80C-57F1F68C3A0F}" presName="hierChild4" presStyleCnt="0"/>
      <dgm:spPr/>
    </dgm:pt>
    <dgm:pt modelId="{4EF47353-2E7C-422B-91DD-E6676975882D}" type="pres">
      <dgm:prSet presAssocID="{2F3027A7-681A-4BE2-B80C-57F1F68C3A0F}" presName="hierChild5" presStyleCnt="0"/>
      <dgm:spPr/>
    </dgm:pt>
    <dgm:pt modelId="{A8F60DB6-B440-46EF-8954-0D7DAB1FA496}" type="pres">
      <dgm:prSet presAssocID="{31E7B520-A72E-40D5-BBB9-8105D90A1FED}" presName="hierChild5" presStyleCnt="0"/>
      <dgm:spPr/>
    </dgm:pt>
    <dgm:pt modelId="{B47EA950-0010-4FA5-9329-AA9443B0BF52}" type="pres">
      <dgm:prSet presAssocID="{987A0376-921E-4069-A85A-112B1A9235DC}" presName="hierChild3" presStyleCnt="0"/>
      <dgm:spPr/>
    </dgm:pt>
  </dgm:ptLst>
  <dgm:cxnLst>
    <dgm:cxn modelId="{9DD47D01-D4FC-4EAC-A434-CDDCD563DAF1}" srcId="{31E7B520-A72E-40D5-BBB9-8105D90A1FED}" destId="{AE69AA5B-5FED-4895-AE17-BE886EDC3485}" srcOrd="0" destOrd="0" parTransId="{688CD369-A73A-4D9B-821C-59C67D6AA762}" sibTransId="{6F9C1439-9542-42EB-AD76-1FFE17B8C46A}"/>
    <dgm:cxn modelId="{040B320B-A491-43F9-9D09-6F5F69857E7C}" srcId="{FEC1D3FC-0551-4A21-8F12-1BFC16619079}" destId="{84D21618-A886-4C81-A310-441015496CB8}" srcOrd="1" destOrd="0" parTransId="{024E1183-142A-4027-BE3E-D3A2407E9068}" sibTransId="{7BF324E2-1C9E-4554-878E-F49E2472C3B6}"/>
    <dgm:cxn modelId="{4F42440C-F02D-4AA9-8AF4-CFCD944D24B5}" type="presOf" srcId="{38246B72-851F-45CC-A30F-B2EB3E2CEBD6}" destId="{316D4C67-0D44-480B-AD61-F0F391367298}" srcOrd="0" destOrd="0" presId="urn:microsoft.com/office/officeart/2005/8/layout/orgChart1"/>
    <dgm:cxn modelId="{19CB3B1E-B785-4A99-93B6-C50619DF675E}" type="presOf" srcId="{31E7B520-A72E-40D5-BBB9-8105D90A1FED}" destId="{2915F1D4-B06D-4194-B294-18D5DD332AEB}" srcOrd="1" destOrd="0" presId="urn:microsoft.com/office/officeart/2005/8/layout/orgChart1"/>
    <dgm:cxn modelId="{ECF17E20-56B3-4FAA-AC68-6D026463ABAA}" srcId="{6EA1E506-5363-4823-A139-E06431BD7340}" destId="{DBFE76A4-BA53-4EB0-A4C1-B4799EA524A1}" srcOrd="1" destOrd="0" parTransId="{4E98644E-DA86-4E43-A636-CBF408F97E3B}" sibTransId="{E467548F-C584-4B7A-BE20-12C1DE34120F}"/>
    <dgm:cxn modelId="{4524C02C-EE71-451B-B8BA-F9BE7CFBEBED}" srcId="{FEC1D3FC-0551-4A21-8F12-1BFC16619079}" destId="{C56B49D6-4F44-47B4-8758-4788C85E53B7}" srcOrd="2" destOrd="0" parTransId="{FE0DC3CF-74A5-48A9-8002-387211B80772}" sibTransId="{91B3B322-51A8-43E4-8EA5-6E53BDBC9A37}"/>
    <dgm:cxn modelId="{A07AE430-F406-49BF-A0F8-22C35E3B1322}" type="presOf" srcId="{2F33D58E-93D1-4BC1-93B7-502C2497C7AB}" destId="{9C7DDA11-4AA1-48C8-9AEB-FA3C1C66EBBB}" srcOrd="0" destOrd="0" presId="urn:microsoft.com/office/officeart/2005/8/layout/orgChart1"/>
    <dgm:cxn modelId="{EABE8332-B048-41D6-9A3B-ECE59320A465}" srcId="{FEC1D3FC-0551-4A21-8F12-1BFC16619079}" destId="{38246B72-851F-45CC-A30F-B2EB3E2CEBD6}" srcOrd="0" destOrd="0" parTransId="{78094F8D-0875-449B-A212-C4A494B9743D}" sibTransId="{68B1BC42-5C0E-4E12-97B7-9CE400474C90}"/>
    <dgm:cxn modelId="{2E87913A-3034-415A-94BB-11F2FA5982B6}" type="presOf" srcId="{DBFE76A4-BA53-4EB0-A4C1-B4799EA524A1}" destId="{909D4D3E-6E30-448B-97D2-3B289B070E37}" srcOrd="0" destOrd="0" presId="urn:microsoft.com/office/officeart/2005/8/layout/orgChart1"/>
    <dgm:cxn modelId="{BA1C4B40-4B8D-4F61-A786-F07C58544973}" type="presOf" srcId="{AE69AA5B-5FED-4895-AE17-BE886EDC3485}" destId="{A75EC168-E7D4-4CDD-A429-00194A0A23FF}" srcOrd="0" destOrd="0" presId="urn:microsoft.com/office/officeart/2005/8/layout/orgChart1"/>
    <dgm:cxn modelId="{E8FCA041-BD09-46A4-9CE1-FA02F4BE4519}" type="presOf" srcId="{C56B49D6-4F44-47B4-8758-4788C85E53B7}" destId="{B397E213-F0E5-4720-B31F-CC5463F9D19E}" srcOrd="1" destOrd="0" presId="urn:microsoft.com/office/officeart/2005/8/layout/orgChart1"/>
    <dgm:cxn modelId="{0303FD42-7A6E-4F24-A12E-AE1C046F2E00}" type="presOf" srcId="{7D6EBC12-EB10-4805-AE35-21275CC53F86}" destId="{5BF6ED8D-1103-4834-86DD-4278B905796C}" srcOrd="0" destOrd="0" presId="urn:microsoft.com/office/officeart/2005/8/layout/orgChart1"/>
    <dgm:cxn modelId="{85FBD243-EA76-4D00-B52B-E695DB7BDA65}" srcId="{6EA1E506-5363-4823-A139-E06431BD7340}" destId="{FEC1D3FC-0551-4A21-8F12-1BFC16619079}" srcOrd="0" destOrd="0" parTransId="{866C2A66-8B22-4A98-8F53-74254B6D7086}" sibTransId="{0DBBDD9E-B15A-49BD-A4B1-A2BAF1E28727}"/>
    <dgm:cxn modelId="{84541F48-FE09-4551-B332-4497220F2E63}" type="presOf" srcId="{16757DE9-46C7-4C7A-8956-28FAB9BCC767}" destId="{0728C343-D62A-406C-8049-02434CA1B447}" srcOrd="0" destOrd="0" presId="urn:microsoft.com/office/officeart/2005/8/layout/orgChart1"/>
    <dgm:cxn modelId="{0AD53F49-B41B-4093-92C6-E07F0AD6D48B}" type="presOf" srcId="{D5483B22-51E2-48BB-88E9-17AF2FB65E76}" destId="{6A229300-C158-4AAD-9E06-6C2F40ADED8E}" srcOrd="0" destOrd="0" presId="urn:microsoft.com/office/officeart/2005/8/layout/orgChart1"/>
    <dgm:cxn modelId="{63D77253-49F7-408E-ABE5-B1AFD68171FC}" type="presOf" srcId="{DBFE76A4-BA53-4EB0-A4C1-B4799EA524A1}" destId="{21CAFC7B-AB20-42DD-BE16-8C637756DB8F}" srcOrd="1" destOrd="0" presId="urn:microsoft.com/office/officeart/2005/8/layout/orgChart1"/>
    <dgm:cxn modelId="{E4AAA65D-20AE-4E16-BE5F-5F5BB41D84EB}" type="presOf" srcId="{987A0376-921E-4069-A85A-112B1A9235DC}" destId="{6FC1AC65-E986-42FB-9B56-C9EDD1BDD969}" srcOrd="0" destOrd="0" presId="urn:microsoft.com/office/officeart/2005/8/layout/orgChart1"/>
    <dgm:cxn modelId="{E938EB5F-963D-450E-B652-6BA9965886DD}" srcId="{31E7B520-A72E-40D5-BBB9-8105D90A1FED}" destId="{8FB87B15-66B6-4F28-AD12-D0EB7A8B411B}" srcOrd="1" destOrd="0" parTransId="{2F33D58E-93D1-4BC1-93B7-502C2497C7AB}" sibTransId="{E5AA5677-A591-4378-B5B1-A4044184DCCE}"/>
    <dgm:cxn modelId="{37DFD660-10F6-4F9C-BC74-7FFE51EC9D04}" type="presOf" srcId="{C2FAC18B-29B8-4C5A-AA9E-A63A51D0C95A}" destId="{54126053-E113-422E-9068-BFBB765A9900}" srcOrd="0" destOrd="0" presId="urn:microsoft.com/office/officeart/2005/8/layout/orgChart1"/>
    <dgm:cxn modelId="{9F2B2462-F909-44E6-8093-765003D5A094}" type="presOf" srcId="{8FB87B15-66B6-4F28-AD12-D0EB7A8B411B}" destId="{E1D7A8FD-E32F-4A6F-8D4A-FC60F19849C8}" srcOrd="1" destOrd="0" presId="urn:microsoft.com/office/officeart/2005/8/layout/orgChart1"/>
    <dgm:cxn modelId="{8FCB5F6A-0E13-4B1A-9833-F4D6CADFE85D}" srcId="{D0E2F122-01FB-43B7-8EC0-E81A2E33635D}" destId="{987A0376-921E-4069-A85A-112B1A9235DC}" srcOrd="0" destOrd="0" parTransId="{A6A35AF2-7085-4292-8DE9-3CB75F07621E}" sibTransId="{1F2C6ACC-1395-4C3E-B275-6D910FC68059}"/>
    <dgm:cxn modelId="{3938576D-14D2-4F1D-A879-1081ACDDBFC6}" type="presOf" srcId="{C2FAC18B-29B8-4C5A-AA9E-A63A51D0C95A}" destId="{11882CD7-65B3-43B3-9AAE-889B08CFD1A0}" srcOrd="1" destOrd="0" presId="urn:microsoft.com/office/officeart/2005/8/layout/orgChart1"/>
    <dgm:cxn modelId="{6CAD716D-3E1A-4B06-9C10-9E97252B6DFC}" type="presOf" srcId="{6EA1E506-5363-4823-A139-E06431BD7340}" destId="{32F5ADB2-A732-44D1-A38A-6CBCAE4518C9}" srcOrd="1" destOrd="0" presId="urn:microsoft.com/office/officeart/2005/8/layout/orgChart1"/>
    <dgm:cxn modelId="{9F01CF86-B289-4452-BDCA-34DBAC7918F1}" type="presOf" srcId="{78094F8D-0875-449B-A212-C4A494B9743D}" destId="{A52E5AA8-2FD5-4C56-ADDB-D4C206EA2D31}" srcOrd="0" destOrd="0" presId="urn:microsoft.com/office/officeart/2005/8/layout/orgChart1"/>
    <dgm:cxn modelId="{2368E98D-751A-4C0F-9865-3050A0EEEA5A}" type="presOf" srcId="{688CD369-A73A-4D9B-821C-59C67D6AA762}" destId="{3C66D275-10DF-40DB-9456-33A5C7499AB3}" srcOrd="0" destOrd="0" presId="urn:microsoft.com/office/officeart/2005/8/layout/orgChart1"/>
    <dgm:cxn modelId="{F33C9A8E-A67A-4BB7-9BA7-B2C94B6C4882}" type="presOf" srcId="{987A0376-921E-4069-A85A-112B1A9235DC}" destId="{99E2B8F7-92FC-4A82-A503-B5E08E7E376B}" srcOrd="1" destOrd="0" presId="urn:microsoft.com/office/officeart/2005/8/layout/orgChart1"/>
    <dgm:cxn modelId="{9176F290-3936-45C8-BEEC-AAA9B518371D}" srcId="{FEC1D3FC-0551-4A21-8F12-1BFC16619079}" destId="{C2FAC18B-29B8-4C5A-AA9E-A63A51D0C95A}" srcOrd="3" destOrd="0" parTransId="{24109109-346B-48CA-B550-045512CD7B58}" sibTransId="{E89A3874-1617-44A2-B2E1-60332A50EA35}"/>
    <dgm:cxn modelId="{23E6A696-5C08-49AD-A0B4-46D78CD2F9C8}" type="presOf" srcId="{D0E2F122-01FB-43B7-8EC0-E81A2E33635D}" destId="{DE5C2453-ECE3-4D2A-8E0E-0490BFD65484}" srcOrd="0" destOrd="0" presId="urn:microsoft.com/office/officeart/2005/8/layout/orgChart1"/>
    <dgm:cxn modelId="{A4506F97-A936-4118-BA68-56294B0D0878}" type="presOf" srcId="{F121A7DE-034B-4263-B455-77496C51735E}" destId="{645A7822-C8E8-425D-8B21-16085E18607D}" srcOrd="0" destOrd="0" presId="urn:microsoft.com/office/officeart/2005/8/layout/orgChart1"/>
    <dgm:cxn modelId="{26ABC09F-52BE-411A-9B01-CD74ECF0C6BC}" type="presOf" srcId="{2F3027A7-681A-4BE2-B80C-57F1F68C3A0F}" destId="{65B863F0-1836-442C-82FC-4A20293DB223}" srcOrd="0" destOrd="0" presId="urn:microsoft.com/office/officeart/2005/8/layout/orgChart1"/>
    <dgm:cxn modelId="{D37497A4-E9E8-4E98-8507-E308C5796A1C}" type="presOf" srcId="{30FC10B3-D2F5-4421-B22C-3754FD8F3E1D}" destId="{2405A8C4-4A69-41BA-B437-A660F77F7F41}" srcOrd="0" destOrd="0" presId="urn:microsoft.com/office/officeart/2005/8/layout/orgChart1"/>
    <dgm:cxn modelId="{563A1BA9-9832-4AAD-9FCB-71ABFE21E969}" type="presOf" srcId="{12B09A09-C669-4AD9-A824-F7EF7538D231}" destId="{83846871-30ED-4E9D-9823-6D04D18AF44A}" srcOrd="0" destOrd="0" presId="urn:microsoft.com/office/officeart/2005/8/layout/orgChart1"/>
    <dgm:cxn modelId="{8187CCAB-248A-4C1A-A4E0-77E98500CEA7}" type="presOf" srcId="{866C2A66-8B22-4A98-8F53-74254B6D7086}" destId="{3A8EC0DA-4B39-4660-BDAF-E6C2AD6AB735}" srcOrd="0" destOrd="0" presId="urn:microsoft.com/office/officeart/2005/8/layout/orgChart1"/>
    <dgm:cxn modelId="{96784AAE-0EE8-4FDA-BC39-E789DE81BA14}" type="presOf" srcId="{D21298AB-D2FB-4C0D-9F7E-52FA64C9E640}" destId="{4DEC4F61-82ED-44F7-9258-C68C62ED5730}" srcOrd="1" destOrd="0" presId="urn:microsoft.com/office/officeart/2005/8/layout/orgChart1"/>
    <dgm:cxn modelId="{D9AF4DAF-621C-4002-8409-EE2F167F23E2}" type="presOf" srcId="{24109109-346B-48CA-B550-045512CD7B58}" destId="{7307AEAB-7BEC-42C5-A816-1FA7C5A033B7}" srcOrd="0" destOrd="0" presId="urn:microsoft.com/office/officeart/2005/8/layout/orgChart1"/>
    <dgm:cxn modelId="{C16577B2-5002-4CDC-90F1-2D34295555D5}" type="presOf" srcId="{D21298AB-D2FB-4C0D-9F7E-52FA64C9E640}" destId="{BA5119DD-618E-4576-A293-2CA5F076021A}" srcOrd="0" destOrd="0" presId="urn:microsoft.com/office/officeart/2005/8/layout/orgChart1"/>
    <dgm:cxn modelId="{FF4CC9B2-09D6-45D8-A948-16DA33475C1D}" type="presOf" srcId="{6EA1E506-5363-4823-A139-E06431BD7340}" destId="{FDCD31D3-9B14-4D66-8A39-EB538ED1B157}" srcOrd="0" destOrd="0" presId="urn:microsoft.com/office/officeart/2005/8/layout/orgChart1"/>
    <dgm:cxn modelId="{72816BB3-3758-4715-B37C-E6520FB8EEC9}" type="presOf" srcId="{7D6EBC12-EB10-4805-AE35-21275CC53F86}" destId="{B28A5414-7220-4CB2-BFE7-36662F03C470}" srcOrd="1" destOrd="0" presId="urn:microsoft.com/office/officeart/2005/8/layout/orgChart1"/>
    <dgm:cxn modelId="{77DF7AB3-7699-42CA-A9FB-02DF51B9B350}" srcId="{DBFE76A4-BA53-4EB0-A4C1-B4799EA524A1}" destId="{7D6EBC12-EB10-4805-AE35-21275CC53F86}" srcOrd="0" destOrd="0" parTransId="{30FC10B3-D2F5-4421-B22C-3754FD8F3E1D}" sibTransId="{8F9AADCA-98CE-4135-90E2-DFA1ED715FCF}"/>
    <dgm:cxn modelId="{338E66B7-31F4-4B62-A960-4AEB7CDBAC6A}" type="presOf" srcId="{84D21618-A886-4C81-A310-441015496CB8}" destId="{E5066D2E-2275-40A6-9E80-F8604182AAB3}" srcOrd="0" destOrd="0" presId="urn:microsoft.com/office/officeart/2005/8/layout/orgChart1"/>
    <dgm:cxn modelId="{F57DC2BD-00D0-4284-BB8D-B5F6F8B543D1}" type="presOf" srcId="{38246B72-851F-45CC-A30F-B2EB3E2CEBD6}" destId="{892548AA-02FA-4366-80EA-78867FDFD915}" srcOrd="1" destOrd="0" presId="urn:microsoft.com/office/officeart/2005/8/layout/orgChart1"/>
    <dgm:cxn modelId="{28CC17C0-1D14-4155-A553-D5310200A513}" type="presOf" srcId="{84D21618-A886-4C81-A310-441015496CB8}" destId="{19EC48D5-C372-41EB-A41B-FA2CDC295C08}" srcOrd="1" destOrd="0" presId="urn:microsoft.com/office/officeart/2005/8/layout/orgChart1"/>
    <dgm:cxn modelId="{97CD4AC0-CD83-4B97-AC5F-88B1DEBD0568}" type="presOf" srcId="{4E98644E-DA86-4E43-A636-CBF408F97E3B}" destId="{C6ECAB9B-7497-491B-8D78-60B5EB7FAADB}" srcOrd="0" destOrd="0" presId="urn:microsoft.com/office/officeart/2005/8/layout/orgChart1"/>
    <dgm:cxn modelId="{B8D2E5C1-BAD8-42B5-B4E0-17AFC3DEB3C8}" type="presOf" srcId="{FEC1D3FC-0551-4A21-8F12-1BFC16619079}" destId="{D5AFCDDB-F3C9-4920-912A-056AF89FCD5C}" srcOrd="1" destOrd="0" presId="urn:microsoft.com/office/officeart/2005/8/layout/orgChart1"/>
    <dgm:cxn modelId="{D3CC40C3-251E-4BB7-B6A6-1E5A4598C7DA}" type="presOf" srcId="{2F3027A7-681A-4BE2-B80C-57F1F68C3A0F}" destId="{CEABE73B-AD74-4777-B804-83B9CD583A61}" srcOrd="1" destOrd="0" presId="urn:microsoft.com/office/officeart/2005/8/layout/orgChart1"/>
    <dgm:cxn modelId="{02DAAAC5-03BE-416F-97D0-C6A289F0CEF0}" type="presOf" srcId="{FEC1D3FC-0551-4A21-8F12-1BFC16619079}" destId="{9911A79D-E340-4939-9B53-1F64E80FBCDB}" srcOrd="0" destOrd="0" presId="urn:microsoft.com/office/officeart/2005/8/layout/orgChart1"/>
    <dgm:cxn modelId="{8D1168C6-239E-446A-88A5-4AA14954463D}" type="presOf" srcId="{FE0DC3CF-74A5-48A9-8002-387211B80772}" destId="{2E42F6A9-4349-4565-9F46-82B0ABD13DFC}" srcOrd="0" destOrd="0" presId="urn:microsoft.com/office/officeart/2005/8/layout/orgChart1"/>
    <dgm:cxn modelId="{35ECB7CD-E83D-4823-834A-9BD660D195FC}" srcId="{987A0376-921E-4069-A85A-112B1A9235DC}" destId="{31E7B520-A72E-40D5-BBB9-8105D90A1FED}" srcOrd="1" destOrd="0" parTransId="{16757DE9-46C7-4C7A-8956-28FAB9BCC767}" sibTransId="{9A882638-4FC8-48C6-BCA3-D3594D156ACC}"/>
    <dgm:cxn modelId="{302390D5-9F18-4F83-8380-5D73205E7622}" type="presOf" srcId="{31E7B520-A72E-40D5-BBB9-8105D90A1FED}" destId="{81C595A8-C52A-4E2E-953B-6E482D4B09B6}" srcOrd="0" destOrd="0" presId="urn:microsoft.com/office/officeart/2005/8/layout/orgChart1"/>
    <dgm:cxn modelId="{04630BD9-D8E5-4096-88F4-AD4D1A82BC87}" srcId="{31E7B520-A72E-40D5-BBB9-8105D90A1FED}" destId="{2F3027A7-681A-4BE2-B80C-57F1F68C3A0F}" srcOrd="2" destOrd="0" parTransId="{D5483B22-51E2-48BB-88E9-17AF2FB65E76}" sibTransId="{E7D1B9BB-6BDC-4661-8F82-8162B4F45E43}"/>
    <dgm:cxn modelId="{A84455E2-4441-49DD-9C65-19F4E86E63C0}" type="presOf" srcId="{AE69AA5B-5FED-4895-AE17-BE886EDC3485}" destId="{6D9230AC-887D-4A2F-B13C-503191E8D872}" srcOrd="1" destOrd="0" presId="urn:microsoft.com/office/officeart/2005/8/layout/orgChart1"/>
    <dgm:cxn modelId="{C13E32EC-16D6-4AA0-B6D1-1A60885A6BFF}" type="presOf" srcId="{024E1183-142A-4027-BE3E-D3A2407E9068}" destId="{0CF0B5F6-3F64-43BB-93F6-1EE7A63613AC}" srcOrd="0" destOrd="0" presId="urn:microsoft.com/office/officeart/2005/8/layout/orgChart1"/>
    <dgm:cxn modelId="{536B58EC-B7D7-4D64-9D40-7A7CB2FCBDED}" type="presOf" srcId="{8FB87B15-66B6-4F28-AD12-D0EB7A8B411B}" destId="{65290B42-566C-413F-9EEE-05DA1BD32A0C}" srcOrd="0" destOrd="0" presId="urn:microsoft.com/office/officeart/2005/8/layout/orgChart1"/>
    <dgm:cxn modelId="{897046F3-43E0-48D1-AA79-75468DDFB16D}" srcId="{DBFE76A4-BA53-4EB0-A4C1-B4799EA524A1}" destId="{D21298AB-D2FB-4C0D-9F7E-52FA64C9E640}" srcOrd="1" destOrd="0" parTransId="{12B09A09-C669-4AD9-A824-F7EF7538D231}" sibTransId="{6BAC5340-57DE-4022-8764-2A44E50E1FD1}"/>
    <dgm:cxn modelId="{7DBC22F4-A741-48F0-8725-1D563F7BFED8}" srcId="{987A0376-921E-4069-A85A-112B1A9235DC}" destId="{6EA1E506-5363-4823-A139-E06431BD7340}" srcOrd="0" destOrd="0" parTransId="{F121A7DE-034B-4263-B455-77496C51735E}" sibTransId="{8538EFA1-CF87-40FE-BBBF-2C4BD2C0D415}"/>
    <dgm:cxn modelId="{44FE4BFC-FFD7-48B5-BC8A-BCEE621C27DA}" type="presOf" srcId="{C56B49D6-4F44-47B4-8758-4788C85E53B7}" destId="{A8434605-1D81-4673-88B9-58F502A8FBA6}" srcOrd="0" destOrd="0" presId="urn:microsoft.com/office/officeart/2005/8/layout/orgChart1"/>
    <dgm:cxn modelId="{8B47C26D-5B19-46EB-808F-C74372AE245D}" type="presParOf" srcId="{DE5C2453-ECE3-4D2A-8E0E-0490BFD65484}" destId="{170A5662-F0FC-4779-B08D-2E625AEA1DC6}" srcOrd="0" destOrd="0" presId="urn:microsoft.com/office/officeart/2005/8/layout/orgChart1"/>
    <dgm:cxn modelId="{6B2334FF-C30F-4FD6-BF0F-270CEB6FD2DE}" type="presParOf" srcId="{170A5662-F0FC-4779-B08D-2E625AEA1DC6}" destId="{E76067B8-C18D-4BCC-AD52-9CF3AA21CBA7}" srcOrd="0" destOrd="0" presId="urn:microsoft.com/office/officeart/2005/8/layout/orgChart1"/>
    <dgm:cxn modelId="{8A621694-152C-4FEA-B7BF-C76706EA2241}" type="presParOf" srcId="{E76067B8-C18D-4BCC-AD52-9CF3AA21CBA7}" destId="{6FC1AC65-E986-42FB-9B56-C9EDD1BDD969}" srcOrd="0" destOrd="0" presId="urn:microsoft.com/office/officeart/2005/8/layout/orgChart1"/>
    <dgm:cxn modelId="{AABA6F77-3B0E-448F-B06E-D2EF2BB2B792}" type="presParOf" srcId="{E76067B8-C18D-4BCC-AD52-9CF3AA21CBA7}" destId="{99E2B8F7-92FC-4A82-A503-B5E08E7E376B}" srcOrd="1" destOrd="0" presId="urn:microsoft.com/office/officeart/2005/8/layout/orgChart1"/>
    <dgm:cxn modelId="{3B32DD51-889D-4376-B7C8-5D482821A165}" type="presParOf" srcId="{170A5662-F0FC-4779-B08D-2E625AEA1DC6}" destId="{DEC0E1BB-91F5-4BB7-9E89-35CB3F7F5B35}" srcOrd="1" destOrd="0" presId="urn:microsoft.com/office/officeart/2005/8/layout/orgChart1"/>
    <dgm:cxn modelId="{688CFA90-3A16-4AF7-A0AE-55CF09311137}" type="presParOf" srcId="{DEC0E1BB-91F5-4BB7-9E89-35CB3F7F5B35}" destId="{645A7822-C8E8-425D-8B21-16085E18607D}" srcOrd="0" destOrd="0" presId="urn:microsoft.com/office/officeart/2005/8/layout/orgChart1"/>
    <dgm:cxn modelId="{B854189A-1C37-4A24-8104-65FE604624D3}" type="presParOf" srcId="{DEC0E1BB-91F5-4BB7-9E89-35CB3F7F5B35}" destId="{FB97FA87-C13E-4663-A43E-73A2F8FFE69D}" srcOrd="1" destOrd="0" presId="urn:microsoft.com/office/officeart/2005/8/layout/orgChart1"/>
    <dgm:cxn modelId="{744CEF0D-ECD8-4D0D-8EE3-F72E51616F96}" type="presParOf" srcId="{FB97FA87-C13E-4663-A43E-73A2F8FFE69D}" destId="{D849C658-7FBC-4175-8ED8-F834DA9EC743}" srcOrd="0" destOrd="0" presId="urn:microsoft.com/office/officeart/2005/8/layout/orgChart1"/>
    <dgm:cxn modelId="{6732DE47-BD9D-4B81-A602-DBDE91B21F74}" type="presParOf" srcId="{D849C658-7FBC-4175-8ED8-F834DA9EC743}" destId="{FDCD31D3-9B14-4D66-8A39-EB538ED1B157}" srcOrd="0" destOrd="0" presId="urn:microsoft.com/office/officeart/2005/8/layout/orgChart1"/>
    <dgm:cxn modelId="{2056D00C-67A2-49CE-BB10-75455077E31A}" type="presParOf" srcId="{D849C658-7FBC-4175-8ED8-F834DA9EC743}" destId="{32F5ADB2-A732-44D1-A38A-6CBCAE4518C9}" srcOrd="1" destOrd="0" presId="urn:microsoft.com/office/officeart/2005/8/layout/orgChart1"/>
    <dgm:cxn modelId="{4310D9E8-1947-4D69-A611-8C77E19B1AC5}" type="presParOf" srcId="{FB97FA87-C13E-4663-A43E-73A2F8FFE69D}" destId="{6649DBF9-A217-4B84-8E9C-E3226EA581B5}" srcOrd="1" destOrd="0" presId="urn:microsoft.com/office/officeart/2005/8/layout/orgChart1"/>
    <dgm:cxn modelId="{84EF4021-654D-42C7-8416-C82E00DABB42}" type="presParOf" srcId="{6649DBF9-A217-4B84-8E9C-E3226EA581B5}" destId="{3A8EC0DA-4B39-4660-BDAF-E6C2AD6AB735}" srcOrd="0" destOrd="0" presId="urn:microsoft.com/office/officeart/2005/8/layout/orgChart1"/>
    <dgm:cxn modelId="{919C4059-1292-4F82-A053-ED0858A43DFB}" type="presParOf" srcId="{6649DBF9-A217-4B84-8E9C-E3226EA581B5}" destId="{30848D4A-2BB7-4BA0-94D9-5DC2489F4541}" srcOrd="1" destOrd="0" presId="urn:microsoft.com/office/officeart/2005/8/layout/orgChart1"/>
    <dgm:cxn modelId="{DB8B81AB-7191-4B2B-B9E5-87B29FD72196}" type="presParOf" srcId="{30848D4A-2BB7-4BA0-94D9-5DC2489F4541}" destId="{393ACFBA-0C44-41CB-89F6-7425E8327AF5}" srcOrd="0" destOrd="0" presId="urn:microsoft.com/office/officeart/2005/8/layout/orgChart1"/>
    <dgm:cxn modelId="{55913586-2A3D-4DB9-A64A-87E518DA1119}" type="presParOf" srcId="{393ACFBA-0C44-41CB-89F6-7425E8327AF5}" destId="{9911A79D-E340-4939-9B53-1F64E80FBCDB}" srcOrd="0" destOrd="0" presId="urn:microsoft.com/office/officeart/2005/8/layout/orgChart1"/>
    <dgm:cxn modelId="{97812939-CB73-48CF-9A01-E861513A6061}" type="presParOf" srcId="{393ACFBA-0C44-41CB-89F6-7425E8327AF5}" destId="{D5AFCDDB-F3C9-4920-912A-056AF89FCD5C}" srcOrd="1" destOrd="0" presId="urn:microsoft.com/office/officeart/2005/8/layout/orgChart1"/>
    <dgm:cxn modelId="{827D5B82-E680-4DB5-9530-829509722FD1}" type="presParOf" srcId="{30848D4A-2BB7-4BA0-94D9-5DC2489F4541}" destId="{6A93D940-BB35-4CA7-B777-ECE7191BAB97}" srcOrd="1" destOrd="0" presId="urn:microsoft.com/office/officeart/2005/8/layout/orgChart1"/>
    <dgm:cxn modelId="{A1C24E0E-E8A1-4395-896E-5300500204DD}" type="presParOf" srcId="{6A93D940-BB35-4CA7-B777-ECE7191BAB97}" destId="{A52E5AA8-2FD5-4C56-ADDB-D4C206EA2D31}" srcOrd="0" destOrd="0" presId="urn:microsoft.com/office/officeart/2005/8/layout/orgChart1"/>
    <dgm:cxn modelId="{34BBBF73-7835-4D6D-911D-1584CA10FD57}" type="presParOf" srcId="{6A93D940-BB35-4CA7-B777-ECE7191BAB97}" destId="{66D6EBB2-7BDD-45A2-B99D-9AA22CF0F098}" srcOrd="1" destOrd="0" presId="urn:microsoft.com/office/officeart/2005/8/layout/orgChart1"/>
    <dgm:cxn modelId="{2F504815-B0E0-478D-AC08-E1A817EF4CD0}" type="presParOf" srcId="{66D6EBB2-7BDD-45A2-B99D-9AA22CF0F098}" destId="{41F750A1-C7A8-4AD7-A416-4A670870F815}" srcOrd="0" destOrd="0" presId="urn:microsoft.com/office/officeart/2005/8/layout/orgChart1"/>
    <dgm:cxn modelId="{3AC47D40-7A04-4030-B388-0CE2A88C7C63}" type="presParOf" srcId="{41F750A1-C7A8-4AD7-A416-4A670870F815}" destId="{316D4C67-0D44-480B-AD61-F0F391367298}" srcOrd="0" destOrd="0" presId="urn:microsoft.com/office/officeart/2005/8/layout/orgChart1"/>
    <dgm:cxn modelId="{B66E3026-2876-46BA-BE69-C8B41C874C00}" type="presParOf" srcId="{41F750A1-C7A8-4AD7-A416-4A670870F815}" destId="{892548AA-02FA-4366-80EA-78867FDFD915}" srcOrd="1" destOrd="0" presId="urn:microsoft.com/office/officeart/2005/8/layout/orgChart1"/>
    <dgm:cxn modelId="{2CFCEBDB-7EB9-4CB6-8C48-9615995C1F81}" type="presParOf" srcId="{66D6EBB2-7BDD-45A2-B99D-9AA22CF0F098}" destId="{C3B8D9CE-7EB4-440B-ACDC-A27218F1CF6F}" srcOrd="1" destOrd="0" presId="urn:microsoft.com/office/officeart/2005/8/layout/orgChart1"/>
    <dgm:cxn modelId="{0266EAB6-75F7-441A-BF69-C61E27A38286}" type="presParOf" srcId="{66D6EBB2-7BDD-45A2-B99D-9AA22CF0F098}" destId="{425D86FA-249E-4EA7-BA14-2313D766E1D6}" srcOrd="2" destOrd="0" presId="urn:microsoft.com/office/officeart/2005/8/layout/orgChart1"/>
    <dgm:cxn modelId="{7701CD4B-5FC5-4EAE-ADAE-7B103A3E824D}" type="presParOf" srcId="{6A93D940-BB35-4CA7-B777-ECE7191BAB97}" destId="{0CF0B5F6-3F64-43BB-93F6-1EE7A63613AC}" srcOrd="2" destOrd="0" presId="urn:microsoft.com/office/officeart/2005/8/layout/orgChart1"/>
    <dgm:cxn modelId="{ADA55E38-7415-4609-A3B8-41C7FD4B2ADC}" type="presParOf" srcId="{6A93D940-BB35-4CA7-B777-ECE7191BAB97}" destId="{3C08F425-702A-4EC8-AF7F-652443431519}" srcOrd="3" destOrd="0" presId="urn:microsoft.com/office/officeart/2005/8/layout/orgChart1"/>
    <dgm:cxn modelId="{4057B7B5-8683-4F42-A4A5-0149B7271DAE}" type="presParOf" srcId="{3C08F425-702A-4EC8-AF7F-652443431519}" destId="{C62E907E-CC13-4440-AB19-D3F394FDA196}" srcOrd="0" destOrd="0" presId="urn:microsoft.com/office/officeart/2005/8/layout/orgChart1"/>
    <dgm:cxn modelId="{D8145343-75C5-46DA-A042-F53DCEBC23AD}" type="presParOf" srcId="{C62E907E-CC13-4440-AB19-D3F394FDA196}" destId="{E5066D2E-2275-40A6-9E80-F8604182AAB3}" srcOrd="0" destOrd="0" presId="urn:microsoft.com/office/officeart/2005/8/layout/orgChart1"/>
    <dgm:cxn modelId="{75C97975-131F-44DF-B0F6-10CC91B99E09}" type="presParOf" srcId="{C62E907E-CC13-4440-AB19-D3F394FDA196}" destId="{19EC48D5-C372-41EB-A41B-FA2CDC295C08}" srcOrd="1" destOrd="0" presId="urn:microsoft.com/office/officeart/2005/8/layout/orgChart1"/>
    <dgm:cxn modelId="{994FF225-013B-48A2-ACBA-480DC532296D}" type="presParOf" srcId="{3C08F425-702A-4EC8-AF7F-652443431519}" destId="{453F9DC9-1E2E-49F9-832D-730F0261F967}" srcOrd="1" destOrd="0" presId="urn:microsoft.com/office/officeart/2005/8/layout/orgChart1"/>
    <dgm:cxn modelId="{73AF4B17-F1CF-44CD-A87E-5EDB0278139E}" type="presParOf" srcId="{3C08F425-702A-4EC8-AF7F-652443431519}" destId="{DA095502-C9CD-44D4-94E2-1D032BC34E5A}" srcOrd="2" destOrd="0" presId="urn:microsoft.com/office/officeart/2005/8/layout/orgChart1"/>
    <dgm:cxn modelId="{4BE406E5-AB27-4E7C-B95D-569B5C32152C}" type="presParOf" srcId="{6A93D940-BB35-4CA7-B777-ECE7191BAB97}" destId="{2E42F6A9-4349-4565-9F46-82B0ABD13DFC}" srcOrd="4" destOrd="0" presId="urn:microsoft.com/office/officeart/2005/8/layout/orgChart1"/>
    <dgm:cxn modelId="{DE05FE2A-2EF3-4B81-8FA6-B07420FE17A8}" type="presParOf" srcId="{6A93D940-BB35-4CA7-B777-ECE7191BAB97}" destId="{4D90187F-AE21-4A89-B7BA-C97EFD59E29D}" srcOrd="5" destOrd="0" presId="urn:microsoft.com/office/officeart/2005/8/layout/orgChart1"/>
    <dgm:cxn modelId="{5916DC27-3201-4205-B59B-0DFC10726D37}" type="presParOf" srcId="{4D90187F-AE21-4A89-B7BA-C97EFD59E29D}" destId="{196E57BA-A9EB-4CAD-A8C9-4B77F6A3C7A3}" srcOrd="0" destOrd="0" presId="urn:microsoft.com/office/officeart/2005/8/layout/orgChart1"/>
    <dgm:cxn modelId="{0583967E-B803-4E62-BE73-0709C4914936}" type="presParOf" srcId="{196E57BA-A9EB-4CAD-A8C9-4B77F6A3C7A3}" destId="{A8434605-1D81-4673-88B9-58F502A8FBA6}" srcOrd="0" destOrd="0" presId="urn:microsoft.com/office/officeart/2005/8/layout/orgChart1"/>
    <dgm:cxn modelId="{B33DA3E6-CD25-4A6B-80AF-C44CF7EF5274}" type="presParOf" srcId="{196E57BA-A9EB-4CAD-A8C9-4B77F6A3C7A3}" destId="{B397E213-F0E5-4720-B31F-CC5463F9D19E}" srcOrd="1" destOrd="0" presId="urn:microsoft.com/office/officeart/2005/8/layout/orgChart1"/>
    <dgm:cxn modelId="{6A8245D9-40AE-4833-8C29-060B4AA2FAF0}" type="presParOf" srcId="{4D90187F-AE21-4A89-B7BA-C97EFD59E29D}" destId="{3A46F802-073A-4422-82B3-2F21F6419530}" srcOrd="1" destOrd="0" presId="urn:microsoft.com/office/officeart/2005/8/layout/orgChart1"/>
    <dgm:cxn modelId="{22B7F4B7-C8B6-4352-BE30-F58BE70CB43D}" type="presParOf" srcId="{4D90187F-AE21-4A89-B7BA-C97EFD59E29D}" destId="{08E2A4DD-BB39-408D-89E9-D19C63710D98}" srcOrd="2" destOrd="0" presId="urn:microsoft.com/office/officeart/2005/8/layout/orgChart1"/>
    <dgm:cxn modelId="{04E370FB-1A80-4963-B269-87AEB141FFBC}" type="presParOf" srcId="{6A93D940-BB35-4CA7-B777-ECE7191BAB97}" destId="{7307AEAB-7BEC-42C5-A816-1FA7C5A033B7}" srcOrd="6" destOrd="0" presId="urn:microsoft.com/office/officeart/2005/8/layout/orgChart1"/>
    <dgm:cxn modelId="{AC2BFBD8-CAE0-4C18-BF73-0DE3DA4E9D2B}" type="presParOf" srcId="{6A93D940-BB35-4CA7-B777-ECE7191BAB97}" destId="{D0E9B976-B8A5-4270-8AA7-CCF5B904189A}" srcOrd="7" destOrd="0" presId="urn:microsoft.com/office/officeart/2005/8/layout/orgChart1"/>
    <dgm:cxn modelId="{A2774935-A3DB-436A-92E5-4316883DF7F4}" type="presParOf" srcId="{D0E9B976-B8A5-4270-8AA7-CCF5B904189A}" destId="{BBA5D4DD-F27C-4741-B84A-0D8B080C4218}" srcOrd="0" destOrd="0" presId="urn:microsoft.com/office/officeart/2005/8/layout/orgChart1"/>
    <dgm:cxn modelId="{A57F7741-13DB-4D6E-B823-49037DB338C1}" type="presParOf" srcId="{BBA5D4DD-F27C-4741-B84A-0D8B080C4218}" destId="{54126053-E113-422E-9068-BFBB765A9900}" srcOrd="0" destOrd="0" presId="urn:microsoft.com/office/officeart/2005/8/layout/orgChart1"/>
    <dgm:cxn modelId="{C182F370-ABB6-45A4-B693-AC81735FA58E}" type="presParOf" srcId="{BBA5D4DD-F27C-4741-B84A-0D8B080C4218}" destId="{11882CD7-65B3-43B3-9AAE-889B08CFD1A0}" srcOrd="1" destOrd="0" presId="urn:microsoft.com/office/officeart/2005/8/layout/orgChart1"/>
    <dgm:cxn modelId="{E1519061-DFE6-4FB1-AD5F-36510F9F839C}" type="presParOf" srcId="{D0E9B976-B8A5-4270-8AA7-CCF5B904189A}" destId="{0E2A031B-60F3-46BD-A80D-DA4012050578}" srcOrd="1" destOrd="0" presId="urn:microsoft.com/office/officeart/2005/8/layout/orgChart1"/>
    <dgm:cxn modelId="{40C3B9B5-6688-4B1B-A23C-787E37546AF7}" type="presParOf" srcId="{D0E9B976-B8A5-4270-8AA7-CCF5B904189A}" destId="{F83885BB-5733-4FC2-90D7-A4EE0812D60F}" srcOrd="2" destOrd="0" presId="urn:microsoft.com/office/officeart/2005/8/layout/orgChart1"/>
    <dgm:cxn modelId="{26DBE29A-BD53-4A61-8974-BE0F4C3119EF}" type="presParOf" srcId="{30848D4A-2BB7-4BA0-94D9-5DC2489F4541}" destId="{EDFA027D-B927-426C-BE19-55ACC32E3D67}" srcOrd="2" destOrd="0" presId="urn:microsoft.com/office/officeart/2005/8/layout/orgChart1"/>
    <dgm:cxn modelId="{6BB215A2-0469-40AF-AB9A-0234232FDF2F}" type="presParOf" srcId="{6649DBF9-A217-4B84-8E9C-E3226EA581B5}" destId="{C6ECAB9B-7497-491B-8D78-60B5EB7FAADB}" srcOrd="2" destOrd="0" presId="urn:microsoft.com/office/officeart/2005/8/layout/orgChart1"/>
    <dgm:cxn modelId="{BE051E47-44A4-42E0-93D8-C33BCEFD204C}" type="presParOf" srcId="{6649DBF9-A217-4B84-8E9C-E3226EA581B5}" destId="{B0475464-E579-4399-ADAA-A5F504861F5C}" srcOrd="3" destOrd="0" presId="urn:microsoft.com/office/officeart/2005/8/layout/orgChart1"/>
    <dgm:cxn modelId="{6DA8F681-C8CC-43B5-B651-94424669ECAD}" type="presParOf" srcId="{B0475464-E579-4399-ADAA-A5F504861F5C}" destId="{216739C8-9BA2-4EE6-9342-A7007BBCF141}" srcOrd="0" destOrd="0" presId="urn:microsoft.com/office/officeart/2005/8/layout/orgChart1"/>
    <dgm:cxn modelId="{2DF9EA7A-ABAA-460B-A9CB-B16F6AC7B2C7}" type="presParOf" srcId="{216739C8-9BA2-4EE6-9342-A7007BBCF141}" destId="{909D4D3E-6E30-448B-97D2-3B289B070E37}" srcOrd="0" destOrd="0" presId="urn:microsoft.com/office/officeart/2005/8/layout/orgChart1"/>
    <dgm:cxn modelId="{3E08D671-755A-44F6-BF17-3A722AF3E488}" type="presParOf" srcId="{216739C8-9BA2-4EE6-9342-A7007BBCF141}" destId="{21CAFC7B-AB20-42DD-BE16-8C637756DB8F}" srcOrd="1" destOrd="0" presId="urn:microsoft.com/office/officeart/2005/8/layout/orgChart1"/>
    <dgm:cxn modelId="{FB4656F2-45B4-47A0-B25D-65DB141AF436}" type="presParOf" srcId="{B0475464-E579-4399-ADAA-A5F504861F5C}" destId="{26812731-88DA-4977-ADFD-750EEFC60063}" srcOrd="1" destOrd="0" presId="urn:microsoft.com/office/officeart/2005/8/layout/orgChart1"/>
    <dgm:cxn modelId="{240F1110-D5B6-4126-A168-C0768E57ADF6}" type="presParOf" srcId="{26812731-88DA-4977-ADFD-750EEFC60063}" destId="{2405A8C4-4A69-41BA-B437-A660F77F7F41}" srcOrd="0" destOrd="0" presId="urn:microsoft.com/office/officeart/2005/8/layout/orgChart1"/>
    <dgm:cxn modelId="{E977A6F8-66F4-49AA-BCC6-89B32C5BA7EA}" type="presParOf" srcId="{26812731-88DA-4977-ADFD-750EEFC60063}" destId="{7AD4C236-FD78-4988-BB95-CB6454B01A30}" srcOrd="1" destOrd="0" presId="urn:microsoft.com/office/officeart/2005/8/layout/orgChart1"/>
    <dgm:cxn modelId="{DB75CD8A-F5A8-4842-A739-DD6D293D7F94}" type="presParOf" srcId="{7AD4C236-FD78-4988-BB95-CB6454B01A30}" destId="{0C75230A-85F3-4188-8D60-B7EC8C799D9F}" srcOrd="0" destOrd="0" presId="urn:microsoft.com/office/officeart/2005/8/layout/orgChart1"/>
    <dgm:cxn modelId="{7AD27FE8-72E6-4DD9-B031-E1F0759D4E67}" type="presParOf" srcId="{0C75230A-85F3-4188-8D60-B7EC8C799D9F}" destId="{5BF6ED8D-1103-4834-86DD-4278B905796C}" srcOrd="0" destOrd="0" presId="urn:microsoft.com/office/officeart/2005/8/layout/orgChart1"/>
    <dgm:cxn modelId="{4A9F08BD-5E35-4107-BB3E-029C633D452E}" type="presParOf" srcId="{0C75230A-85F3-4188-8D60-B7EC8C799D9F}" destId="{B28A5414-7220-4CB2-BFE7-36662F03C470}" srcOrd="1" destOrd="0" presId="urn:microsoft.com/office/officeart/2005/8/layout/orgChart1"/>
    <dgm:cxn modelId="{DF6A5107-F082-4820-B9FB-88691C05D29F}" type="presParOf" srcId="{7AD4C236-FD78-4988-BB95-CB6454B01A30}" destId="{AB48028C-69B7-42D1-86F7-1DF7D6281D01}" srcOrd="1" destOrd="0" presId="urn:microsoft.com/office/officeart/2005/8/layout/orgChart1"/>
    <dgm:cxn modelId="{07DDFF6E-5110-433D-AE8F-542673E5B54D}" type="presParOf" srcId="{7AD4C236-FD78-4988-BB95-CB6454B01A30}" destId="{D80B5D0E-F39A-4E76-B3B9-94DEAE867755}" srcOrd="2" destOrd="0" presId="urn:microsoft.com/office/officeart/2005/8/layout/orgChart1"/>
    <dgm:cxn modelId="{646FF1C5-BF3E-4E03-8701-0138BA268B1D}" type="presParOf" srcId="{26812731-88DA-4977-ADFD-750EEFC60063}" destId="{83846871-30ED-4E9D-9823-6D04D18AF44A}" srcOrd="2" destOrd="0" presId="urn:microsoft.com/office/officeart/2005/8/layout/orgChart1"/>
    <dgm:cxn modelId="{14A9BA65-19BE-4B7E-B72D-1662A189B48D}" type="presParOf" srcId="{26812731-88DA-4977-ADFD-750EEFC60063}" destId="{1B5B3DB7-FF05-4C99-A436-104EB3D1B31D}" srcOrd="3" destOrd="0" presId="urn:microsoft.com/office/officeart/2005/8/layout/orgChart1"/>
    <dgm:cxn modelId="{1E3D23F3-81E9-4B33-9176-208DEBC86858}" type="presParOf" srcId="{1B5B3DB7-FF05-4C99-A436-104EB3D1B31D}" destId="{29AB7C6B-603D-429B-A2CD-4071FBA66EBA}" srcOrd="0" destOrd="0" presId="urn:microsoft.com/office/officeart/2005/8/layout/orgChart1"/>
    <dgm:cxn modelId="{538C95AD-714A-4C0A-97CF-C32A10CF03E1}" type="presParOf" srcId="{29AB7C6B-603D-429B-A2CD-4071FBA66EBA}" destId="{BA5119DD-618E-4576-A293-2CA5F076021A}" srcOrd="0" destOrd="0" presId="urn:microsoft.com/office/officeart/2005/8/layout/orgChart1"/>
    <dgm:cxn modelId="{710EF829-DEF8-4461-BDAC-D42B2256B7B8}" type="presParOf" srcId="{29AB7C6B-603D-429B-A2CD-4071FBA66EBA}" destId="{4DEC4F61-82ED-44F7-9258-C68C62ED5730}" srcOrd="1" destOrd="0" presId="urn:microsoft.com/office/officeart/2005/8/layout/orgChart1"/>
    <dgm:cxn modelId="{E332977F-0DA2-4F56-A399-B13143632668}" type="presParOf" srcId="{1B5B3DB7-FF05-4C99-A436-104EB3D1B31D}" destId="{E427C31D-5F85-4FB5-9A93-63B3E40D307B}" srcOrd="1" destOrd="0" presId="urn:microsoft.com/office/officeart/2005/8/layout/orgChart1"/>
    <dgm:cxn modelId="{DC86110C-F9AB-4D11-A08E-7CDE065BD333}" type="presParOf" srcId="{1B5B3DB7-FF05-4C99-A436-104EB3D1B31D}" destId="{EE223DFF-B324-4C5E-8020-B35123B7944F}" srcOrd="2" destOrd="0" presId="urn:microsoft.com/office/officeart/2005/8/layout/orgChart1"/>
    <dgm:cxn modelId="{5214C3EC-C750-4731-A1E2-F39F31E61F18}" type="presParOf" srcId="{B0475464-E579-4399-ADAA-A5F504861F5C}" destId="{63E32C4A-0AC9-4E53-9F39-765B85F02EF0}" srcOrd="2" destOrd="0" presId="urn:microsoft.com/office/officeart/2005/8/layout/orgChart1"/>
    <dgm:cxn modelId="{1D37F99A-2EE7-4FE0-971D-2F6202795D1B}" type="presParOf" srcId="{FB97FA87-C13E-4663-A43E-73A2F8FFE69D}" destId="{B4FE517E-F6EA-409F-AE04-4CD561E3A07C}" srcOrd="2" destOrd="0" presId="urn:microsoft.com/office/officeart/2005/8/layout/orgChart1"/>
    <dgm:cxn modelId="{8370145F-3B60-4A60-888E-AEF7D9CBBF50}" type="presParOf" srcId="{DEC0E1BB-91F5-4BB7-9E89-35CB3F7F5B35}" destId="{0728C343-D62A-406C-8049-02434CA1B447}" srcOrd="2" destOrd="0" presId="urn:microsoft.com/office/officeart/2005/8/layout/orgChart1"/>
    <dgm:cxn modelId="{C1C6D1ED-5FC0-4AE7-8875-D9C80B2D376E}" type="presParOf" srcId="{DEC0E1BB-91F5-4BB7-9E89-35CB3F7F5B35}" destId="{9D133108-2067-4600-BE67-D5A3D3B3F3F5}" srcOrd="3" destOrd="0" presId="urn:microsoft.com/office/officeart/2005/8/layout/orgChart1"/>
    <dgm:cxn modelId="{DC2EA6E9-499F-4FB5-AA99-836158E493E1}" type="presParOf" srcId="{9D133108-2067-4600-BE67-D5A3D3B3F3F5}" destId="{D888E0AB-D8EA-4D6C-8224-3826EE69DA08}" srcOrd="0" destOrd="0" presId="urn:microsoft.com/office/officeart/2005/8/layout/orgChart1"/>
    <dgm:cxn modelId="{6C028E4E-A44E-4909-9C5D-0A9FF56FA0C1}" type="presParOf" srcId="{D888E0AB-D8EA-4D6C-8224-3826EE69DA08}" destId="{81C595A8-C52A-4E2E-953B-6E482D4B09B6}" srcOrd="0" destOrd="0" presId="urn:microsoft.com/office/officeart/2005/8/layout/orgChart1"/>
    <dgm:cxn modelId="{6E5C3FB9-0131-4A25-8C5F-1BA2F5E2F6A0}" type="presParOf" srcId="{D888E0AB-D8EA-4D6C-8224-3826EE69DA08}" destId="{2915F1D4-B06D-4194-B294-18D5DD332AEB}" srcOrd="1" destOrd="0" presId="urn:microsoft.com/office/officeart/2005/8/layout/orgChart1"/>
    <dgm:cxn modelId="{9EB20E6C-1B3C-4075-B0C8-88F2001D7FD0}" type="presParOf" srcId="{9D133108-2067-4600-BE67-D5A3D3B3F3F5}" destId="{AC0B6DB4-53FF-4696-87C9-1816D874DC85}" srcOrd="1" destOrd="0" presId="urn:microsoft.com/office/officeart/2005/8/layout/orgChart1"/>
    <dgm:cxn modelId="{ED049B2F-C676-4BA0-87A4-41B01FF15E1D}" type="presParOf" srcId="{AC0B6DB4-53FF-4696-87C9-1816D874DC85}" destId="{3C66D275-10DF-40DB-9456-33A5C7499AB3}" srcOrd="0" destOrd="0" presId="urn:microsoft.com/office/officeart/2005/8/layout/orgChart1"/>
    <dgm:cxn modelId="{243E4000-60E7-4147-A2B1-66E500C464D1}" type="presParOf" srcId="{AC0B6DB4-53FF-4696-87C9-1816D874DC85}" destId="{3045B700-5EBD-4156-B729-E21488CC979A}" srcOrd="1" destOrd="0" presId="urn:microsoft.com/office/officeart/2005/8/layout/orgChart1"/>
    <dgm:cxn modelId="{047D9BE4-69FE-4CE2-800A-87351380D401}" type="presParOf" srcId="{3045B700-5EBD-4156-B729-E21488CC979A}" destId="{D7A0E4EC-81BC-42BD-957D-6A917FAF34E0}" srcOrd="0" destOrd="0" presId="urn:microsoft.com/office/officeart/2005/8/layout/orgChart1"/>
    <dgm:cxn modelId="{15B0604A-0CCD-486B-B601-ED919397C4C1}" type="presParOf" srcId="{D7A0E4EC-81BC-42BD-957D-6A917FAF34E0}" destId="{A75EC168-E7D4-4CDD-A429-00194A0A23FF}" srcOrd="0" destOrd="0" presId="urn:microsoft.com/office/officeart/2005/8/layout/orgChart1"/>
    <dgm:cxn modelId="{4B97D059-E3A9-4DEE-AF0E-F62C5F1C79BD}" type="presParOf" srcId="{D7A0E4EC-81BC-42BD-957D-6A917FAF34E0}" destId="{6D9230AC-887D-4A2F-B13C-503191E8D872}" srcOrd="1" destOrd="0" presId="urn:microsoft.com/office/officeart/2005/8/layout/orgChart1"/>
    <dgm:cxn modelId="{D8F5C378-9C52-4F85-AE1F-4ED69C30629F}" type="presParOf" srcId="{3045B700-5EBD-4156-B729-E21488CC979A}" destId="{2F7488D0-D7C7-4A1F-A092-D9FC8EDDEFBD}" srcOrd="1" destOrd="0" presId="urn:microsoft.com/office/officeart/2005/8/layout/orgChart1"/>
    <dgm:cxn modelId="{1247E618-C15F-4B65-9493-52A13757926E}" type="presParOf" srcId="{3045B700-5EBD-4156-B729-E21488CC979A}" destId="{6E3CC8CB-23D1-4F9E-9248-D268E6BFF329}" srcOrd="2" destOrd="0" presId="urn:microsoft.com/office/officeart/2005/8/layout/orgChart1"/>
    <dgm:cxn modelId="{4AC79734-0308-40F8-8BCC-E7C07F40903C}" type="presParOf" srcId="{AC0B6DB4-53FF-4696-87C9-1816D874DC85}" destId="{9C7DDA11-4AA1-48C8-9AEB-FA3C1C66EBBB}" srcOrd="2" destOrd="0" presId="urn:microsoft.com/office/officeart/2005/8/layout/orgChart1"/>
    <dgm:cxn modelId="{A54042D1-6C0D-4791-ADD2-2C65AB5BAF96}" type="presParOf" srcId="{AC0B6DB4-53FF-4696-87C9-1816D874DC85}" destId="{B7EE34BC-DDBA-4410-941D-E0DEE5A5A8D0}" srcOrd="3" destOrd="0" presId="urn:microsoft.com/office/officeart/2005/8/layout/orgChart1"/>
    <dgm:cxn modelId="{DD8349DF-6D4C-4AEC-89E8-1DD4647B89F4}" type="presParOf" srcId="{B7EE34BC-DDBA-4410-941D-E0DEE5A5A8D0}" destId="{F07FB57E-3800-4138-A303-045AE409EEA6}" srcOrd="0" destOrd="0" presId="urn:microsoft.com/office/officeart/2005/8/layout/orgChart1"/>
    <dgm:cxn modelId="{112C8B7C-E30A-4A14-958D-0B12B07A0CD8}" type="presParOf" srcId="{F07FB57E-3800-4138-A303-045AE409EEA6}" destId="{65290B42-566C-413F-9EEE-05DA1BD32A0C}" srcOrd="0" destOrd="0" presId="urn:microsoft.com/office/officeart/2005/8/layout/orgChart1"/>
    <dgm:cxn modelId="{0D9BDA37-AB16-44BF-88D2-D25681CAE4CC}" type="presParOf" srcId="{F07FB57E-3800-4138-A303-045AE409EEA6}" destId="{E1D7A8FD-E32F-4A6F-8D4A-FC60F19849C8}" srcOrd="1" destOrd="0" presId="urn:microsoft.com/office/officeart/2005/8/layout/orgChart1"/>
    <dgm:cxn modelId="{75E62312-ED05-4666-A27C-49FEE61CC3F2}" type="presParOf" srcId="{B7EE34BC-DDBA-4410-941D-E0DEE5A5A8D0}" destId="{06FD85C9-D455-4315-B64F-936BF1BB0EE2}" srcOrd="1" destOrd="0" presId="urn:microsoft.com/office/officeart/2005/8/layout/orgChart1"/>
    <dgm:cxn modelId="{96551123-C6A0-421F-893F-942C7C106E71}" type="presParOf" srcId="{B7EE34BC-DDBA-4410-941D-E0DEE5A5A8D0}" destId="{129C28D0-0565-44CC-8F39-DFC42B45B566}" srcOrd="2" destOrd="0" presId="urn:microsoft.com/office/officeart/2005/8/layout/orgChart1"/>
    <dgm:cxn modelId="{CDC8A5E7-7118-4BAE-802A-2A694768B7AE}" type="presParOf" srcId="{AC0B6DB4-53FF-4696-87C9-1816D874DC85}" destId="{6A229300-C158-4AAD-9E06-6C2F40ADED8E}" srcOrd="4" destOrd="0" presId="urn:microsoft.com/office/officeart/2005/8/layout/orgChart1"/>
    <dgm:cxn modelId="{32F85D8E-75B2-4826-AA56-8D52EAF87100}" type="presParOf" srcId="{AC0B6DB4-53FF-4696-87C9-1816D874DC85}" destId="{4D184B0A-19F2-41B3-B44A-24423C619D36}" srcOrd="5" destOrd="0" presId="urn:microsoft.com/office/officeart/2005/8/layout/orgChart1"/>
    <dgm:cxn modelId="{199A8EFA-9783-4F85-8AC9-6E9BD2AA5870}" type="presParOf" srcId="{4D184B0A-19F2-41B3-B44A-24423C619D36}" destId="{B7300859-41F6-439A-8B2F-1FD889010135}" srcOrd="0" destOrd="0" presId="urn:microsoft.com/office/officeart/2005/8/layout/orgChart1"/>
    <dgm:cxn modelId="{39FD828F-963E-4D0B-BE3A-6B26C817856F}" type="presParOf" srcId="{B7300859-41F6-439A-8B2F-1FD889010135}" destId="{65B863F0-1836-442C-82FC-4A20293DB223}" srcOrd="0" destOrd="0" presId="urn:microsoft.com/office/officeart/2005/8/layout/orgChart1"/>
    <dgm:cxn modelId="{9915F20D-21E1-4C65-8C7E-28993AC34484}" type="presParOf" srcId="{B7300859-41F6-439A-8B2F-1FD889010135}" destId="{CEABE73B-AD74-4777-B804-83B9CD583A61}" srcOrd="1" destOrd="0" presId="urn:microsoft.com/office/officeart/2005/8/layout/orgChart1"/>
    <dgm:cxn modelId="{45F863BE-30C4-4BCE-A944-09983A1C4478}" type="presParOf" srcId="{4D184B0A-19F2-41B3-B44A-24423C619D36}" destId="{C75378F2-7387-4139-9B15-E4B4DE288A86}" srcOrd="1" destOrd="0" presId="urn:microsoft.com/office/officeart/2005/8/layout/orgChart1"/>
    <dgm:cxn modelId="{FF58FCFE-8339-4F81-9043-425CD137CF8A}" type="presParOf" srcId="{4D184B0A-19F2-41B3-B44A-24423C619D36}" destId="{4EF47353-2E7C-422B-91DD-E6676975882D}" srcOrd="2" destOrd="0" presId="urn:microsoft.com/office/officeart/2005/8/layout/orgChart1"/>
    <dgm:cxn modelId="{EE302F3F-92AA-4841-B0A5-04F1709E0D74}" type="presParOf" srcId="{9D133108-2067-4600-BE67-D5A3D3B3F3F5}" destId="{A8F60DB6-B440-46EF-8954-0D7DAB1FA496}" srcOrd="2" destOrd="0" presId="urn:microsoft.com/office/officeart/2005/8/layout/orgChart1"/>
    <dgm:cxn modelId="{09189825-CA57-456A-BDA4-C341A2434AF3}" type="presParOf" srcId="{170A5662-F0FC-4779-B08D-2E625AEA1DC6}" destId="{B47EA950-0010-4FA5-9329-AA9443B0BF52}"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229300-C158-4AAD-9E06-6C2F40ADED8E}">
      <dsp:nvSpPr>
        <dsp:cNvPr id="0" name=""/>
        <dsp:cNvSpPr/>
      </dsp:nvSpPr>
      <dsp:spPr>
        <a:xfrm>
          <a:off x="5556623" y="1178721"/>
          <a:ext cx="309137" cy="1559060"/>
        </a:xfrm>
        <a:custGeom>
          <a:avLst/>
          <a:gdLst/>
          <a:ahLst/>
          <a:cxnLst/>
          <a:rect l="0" t="0" r="0" b="0"/>
          <a:pathLst>
            <a:path>
              <a:moveTo>
                <a:pt x="309137" y="0"/>
              </a:moveTo>
              <a:lnTo>
                <a:pt x="309137" y="1559060"/>
              </a:lnTo>
              <a:lnTo>
                <a:pt x="0" y="15590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7DDA11-4AA1-48C8-9AEB-FA3C1C66EBBB}">
      <dsp:nvSpPr>
        <dsp:cNvPr id="0" name=""/>
        <dsp:cNvSpPr/>
      </dsp:nvSpPr>
      <dsp:spPr>
        <a:xfrm>
          <a:off x="5556623" y="1178721"/>
          <a:ext cx="309137" cy="955674"/>
        </a:xfrm>
        <a:custGeom>
          <a:avLst/>
          <a:gdLst/>
          <a:ahLst/>
          <a:cxnLst/>
          <a:rect l="0" t="0" r="0" b="0"/>
          <a:pathLst>
            <a:path>
              <a:moveTo>
                <a:pt x="309137" y="0"/>
              </a:moveTo>
              <a:lnTo>
                <a:pt x="309137" y="955674"/>
              </a:lnTo>
              <a:lnTo>
                <a:pt x="0" y="9556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66D275-10DF-40DB-9456-33A5C7499AB3}">
      <dsp:nvSpPr>
        <dsp:cNvPr id="0" name=""/>
        <dsp:cNvSpPr/>
      </dsp:nvSpPr>
      <dsp:spPr>
        <a:xfrm>
          <a:off x="5581314" y="1178721"/>
          <a:ext cx="284446" cy="368749"/>
        </a:xfrm>
        <a:custGeom>
          <a:avLst/>
          <a:gdLst/>
          <a:ahLst/>
          <a:cxnLst/>
          <a:rect l="0" t="0" r="0" b="0"/>
          <a:pathLst>
            <a:path>
              <a:moveTo>
                <a:pt x="284446" y="0"/>
              </a:moveTo>
              <a:lnTo>
                <a:pt x="284446" y="368749"/>
              </a:lnTo>
              <a:lnTo>
                <a:pt x="0" y="3687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28C343-D62A-406C-8049-02434CA1B447}">
      <dsp:nvSpPr>
        <dsp:cNvPr id="0" name=""/>
        <dsp:cNvSpPr/>
      </dsp:nvSpPr>
      <dsp:spPr>
        <a:xfrm>
          <a:off x="3627619" y="574979"/>
          <a:ext cx="1413774" cy="101191"/>
        </a:xfrm>
        <a:custGeom>
          <a:avLst/>
          <a:gdLst/>
          <a:ahLst/>
          <a:cxnLst/>
          <a:rect l="0" t="0" r="0" b="0"/>
          <a:pathLst>
            <a:path>
              <a:moveTo>
                <a:pt x="0" y="0"/>
              </a:moveTo>
              <a:lnTo>
                <a:pt x="0" y="50595"/>
              </a:lnTo>
              <a:lnTo>
                <a:pt x="1413774" y="50595"/>
              </a:lnTo>
              <a:lnTo>
                <a:pt x="1413774" y="101191"/>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83846871-30ED-4E9D-9823-6D04D18AF44A}">
      <dsp:nvSpPr>
        <dsp:cNvPr id="0" name=""/>
        <dsp:cNvSpPr/>
      </dsp:nvSpPr>
      <dsp:spPr>
        <a:xfrm>
          <a:off x="3299773" y="1782463"/>
          <a:ext cx="91440" cy="352467"/>
        </a:xfrm>
        <a:custGeom>
          <a:avLst/>
          <a:gdLst/>
          <a:ahLst/>
          <a:cxnLst/>
          <a:rect l="0" t="0" r="0" b="0"/>
          <a:pathLst>
            <a:path>
              <a:moveTo>
                <a:pt x="45720" y="0"/>
              </a:moveTo>
              <a:lnTo>
                <a:pt x="45720" y="352467"/>
              </a:lnTo>
              <a:lnTo>
                <a:pt x="96315" y="352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05A8C4-4A69-41BA-B437-A660F77F7F41}">
      <dsp:nvSpPr>
        <dsp:cNvPr id="0" name=""/>
        <dsp:cNvSpPr/>
      </dsp:nvSpPr>
      <dsp:spPr>
        <a:xfrm>
          <a:off x="3261151" y="1782463"/>
          <a:ext cx="91440" cy="348474"/>
        </a:xfrm>
        <a:custGeom>
          <a:avLst/>
          <a:gdLst/>
          <a:ahLst/>
          <a:cxnLst/>
          <a:rect l="0" t="0" r="0" b="0"/>
          <a:pathLst>
            <a:path>
              <a:moveTo>
                <a:pt x="84341" y="0"/>
              </a:moveTo>
              <a:lnTo>
                <a:pt x="84341" y="348474"/>
              </a:lnTo>
              <a:lnTo>
                <a:pt x="45720" y="348474"/>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C6ECAB9B-7497-491B-8D78-60B5EB7FAADB}">
      <dsp:nvSpPr>
        <dsp:cNvPr id="0" name=""/>
        <dsp:cNvSpPr/>
      </dsp:nvSpPr>
      <dsp:spPr>
        <a:xfrm>
          <a:off x="2213845" y="1178721"/>
          <a:ext cx="1131648" cy="101191"/>
        </a:xfrm>
        <a:custGeom>
          <a:avLst/>
          <a:gdLst/>
          <a:ahLst/>
          <a:cxnLst/>
          <a:rect l="0" t="0" r="0" b="0"/>
          <a:pathLst>
            <a:path>
              <a:moveTo>
                <a:pt x="0" y="0"/>
              </a:moveTo>
              <a:lnTo>
                <a:pt x="0" y="50595"/>
              </a:lnTo>
              <a:lnTo>
                <a:pt x="1131648" y="50595"/>
              </a:lnTo>
              <a:lnTo>
                <a:pt x="1131648" y="101191"/>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7307AEAB-7BEC-42C5-A816-1FA7C5A033B7}">
      <dsp:nvSpPr>
        <dsp:cNvPr id="0" name=""/>
        <dsp:cNvSpPr/>
      </dsp:nvSpPr>
      <dsp:spPr>
        <a:xfrm>
          <a:off x="1036476" y="1782463"/>
          <a:ext cx="91440" cy="956209"/>
        </a:xfrm>
        <a:custGeom>
          <a:avLst/>
          <a:gdLst/>
          <a:ahLst/>
          <a:cxnLst/>
          <a:rect l="0" t="0" r="0" b="0"/>
          <a:pathLst>
            <a:path>
              <a:moveTo>
                <a:pt x="45720" y="0"/>
              </a:moveTo>
              <a:lnTo>
                <a:pt x="45720" y="956209"/>
              </a:lnTo>
              <a:lnTo>
                <a:pt x="96315" y="9562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42F6A9-4349-4565-9F46-82B0ABD13DFC}">
      <dsp:nvSpPr>
        <dsp:cNvPr id="0" name=""/>
        <dsp:cNvSpPr/>
      </dsp:nvSpPr>
      <dsp:spPr>
        <a:xfrm>
          <a:off x="985880" y="1782463"/>
          <a:ext cx="91440" cy="956209"/>
        </a:xfrm>
        <a:custGeom>
          <a:avLst/>
          <a:gdLst/>
          <a:ahLst/>
          <a:cxnLst/>
          <a:rect l="0" t="0" r="0" b="0"/>
          <a:pathLst>
            <a:path>
              <a:moveTo>
                <a:pt x="96315" y="0"/>
              </a:moveTo>
              <a:lnTo>
                <a:pt x="96315" y="956209"/>
              </a:lnTo>
              <a:lnTo>
                <a:pt x="45720" y="956209"/>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0CF0B5F6-3F64-43BB-93F6-1EE7A63613AC}">
      <dsp:nvSpPr>
        <dsp:cNvPr id="0" name=""/>
        <dsp:cNvSpPr/>
      </dsp:nvSpPr>
      <dsp:spPr>
        <a:xfrm>
          <a:off x="1036476" y="1782463"/>
          <a:ext cx="91440" cy="352467"/>
        </a:xfrm>
        <a:custGeom>
          <a:avLst/>
          <a:gdLst/>
          <a:ahLst/>
          <a:cxnLst/>
          <a:rect l="0" t="0" r="0" b="0"/>
          <a:pathLst>
            <a:path>
              <a:moveTo>
                <a:pt x="45720" y="0"/>
              </a:moveTo>
              <a:lnTo>
                <a:pt x="45720" y="352467"/>
              </a:lnTo>
              <a:lnTo>
                <a:pt x="96315" y="352467"/>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A52E5AA8-2FD5-4C56-ADDB-D4C206EA2D31}">
      <dsp:nvSpPr>
        <dsp:cNvPr id="0" name=""/>
        <dsp:cNvSpPr/>
      </dsp:nvSpPr>
      <dsp:spPr>
        <a:xfrm>
          <a:off x="985880" y="1782463"/>
          <a:ext cx="91440" cy="352467"/>
        </a:xfrm>
        <a:custGeom>
          <a:avLst/>
          <a:gdLst/>
          <a:ahLst/>
          <a:cxnLst/>
          <a:rect l="0" t="0" r="0" b="0"/>
          <a:pathLst>
            <a:path>
              <a:moveTo>
                <a:pt x="96315" y="0"/>
              </a:moveTo>
              <a:lnTo>
                <a:pt x="96315" y="352467"/>
              </a:lnTo>
              <a:lnTo>
                <a:pt x="45720" y="352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8EC0DA-4B39-4660-BDAF-E6C2AD6AB735}">
      <dsp:nvSpPr>
        <dsp:cNvPr id="0" name=""/>
        <dsp:cNvSpPr/>
      </dsp:nvSpPr>
      <dsp:spPr>
        <a:xfrm>
          <a:off x="1082196" y="1178721"/>
          <a:ext cx="1131648" cy="101191"/>
        </a:xfrm>
        <a:custGeom>
          <a:avLst/>
          <a:gdLst/>
          <a:ahLst/>
          <a:cxnLst/>
          <a:rect l="0" t="0" r="0" b="0"/>
          <a:pathLst>
            <a:path>
              <a:moveTo>
                <a:pt x="1131648" y="0"/>
              </a:moveTo>
              <a:lnTo>
                <a:pt x="1131648" y="50595"/>
              </a:lnTo>
              <a:lnTo>
                <a:pt x="0" y="50595"/>
              </a:lnTo>
              <a:lnTo>
                <a:pt x="0" y="101191"/>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645A7822-C8E8-425D-8B21-16085E18607D}">
      <dsp:nvSpPr>
        <dsp:cNvPr id="0" name=""/>
        <dsp:cNvSpPr/>
      </dsp:nvSpPr>
      <dsp:spPr>
        <a:xfrm>
          <a:off x="2213845" y="574979"/>
          <a:ext cx="1413774" cy="101191"/>
        </a:xfrm>
        <a:custGeom>
          <a:avLst/>
          <a:gdLst/>
          <a:ahLst/>
          <a:cxnLst/>
          <a:rect l="0" t="0" r="0" b="0"/>
          <a:pathLst>
            <a:path>
              <a:moveTo>
                <a:pt x="1413774" y="0"/>
              </a:moveTo>
              <a:lnTo>
                <a:pt x="1413774" y="50595"/>
              </a:lnTo>
              <a:lnTo>
                <a:pt x="0" y="50595"/>
              </a:lnTo>
              <a:lnTo>
                <a:pt x="0" y="101191"/>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6FC1AC65-E986-42FB-9B56-C9EDD1BDD969}">
      <dsp:nvSpPr>
        <dsp:cNvPr id="0" name=""/>
        <dsp:cNvSpPr/>
      </dsp:nvSpPr>
      <dsp:spPr>
        <a:xfrm>
          <a:off x="2597160" y="72428"/>
          <a:ext cx="2060917" cy="502550"/>
        </a:xfrm>
        <a:prstGeom prst="rect">
          <a:avLst/>
        </a:prstGeom>
        <a:solidFill>
          <a:schemeClr val="lt1"/>
        </a:solidFill>
        <a:ln w="19050" cap="flat" cmpd="sng" algn="ctr">
          <a:solidFill>
            <a:schemeClr val="tx1"/>
          </a:solidFill>
          <a:prstDash val="solid"/>
          <a:miter lim="800000"/>
        </a:ln>
        <a:effectLst/>
        <a:scene3d>
          <a:camera prst="orthographicFront"/>
          <a:lightRig rig="flat" dir="t"/>
        </a:scene3d>
      </dsp:spPr>
      <dsp:style>
        <a:lnRef idx="2">
          <a:schemeClr val="accent2"/>
        </a:lnRef>
        <a:fillRef idx="1">
          <a:schemeClr val="lt1"/>
        </a:fillRef>
        <a:effectRef idx="0">
          <a:schemeClr val="accent2"/>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a:t>Surfactant classification</a:t>
          </a:r>
        </a:p>
      </dsp:txBody>
      <dsp:txXfrm>
        <a:off x="2597160" y="72428"/>
        <a:ext cx="2060917" cy="502550"/>
      </dsp:txXfrm>
    </dsp:sp>
    <dsp:sp modelId="{FDCD31D3-9B14-4D66-8A39-EB538ED1B157}">
      <dsp:nvSpPr>
        <dsp:cNvPr id="0" name=""/>
        <dsp:cNvSpPr/>
      </dsp:nvSpPr>
      <dsp:spPr>
        <a:xfrm>
          <a:off x="1183386" y="676171"/>
          <a:ext cx="2060917" cy="502550"/>
        </a:xfrm>
        <a:prstGeom prst="rect">
          <a:avLst/>
        </a:prstGeom>
        <a:solidFill>
          <a:schemeClr val="lt1"/>
        </a:solidFill>
        <a:ln w="19050" cap="flat" cmpd="sng" algn="ctr">
          <a:solidFill>
            <a:srgbClr val="FF0000"/>
          </a:solidFill>
          <a:prstDash val="solid"/>
          <a:miter lim="800000"/>
        </a:ln>
        <a:effectLst/>
        <a:scene3d>
          <a:camera prst="orthographicFront"/>
          <a:lightRig rig="flat" dir="t"/>
        </a:scene3d>
      </dsp:spPr>
      <dsp:style>
        <a:lnRef idx="2">
          <a:schemeClr val="accent5"/>
        </a:lnRef>
        <a:fillRef idx="1">
          <a:schemeClr val="lt1"/>
        </a:fillRef>
        <a:effectRef idx="0">
          <a:schemeClr val="accent5"/>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Molecular wieght</a:t>
          </a:r>
        </a:p>
      </dsp:txBody>
      <dsp:txXfrm>
        <a:off x="1183386" y="676171"/>
        <a:ext cx="2060917" cy="502550"/>
      </dsp:txXfrm>
    </dsp:sp>
    <dsp:sp modelId="{9911A79D-E340-4939-9B53-1F64E80FBCDB}">
      <dsp:nvSpPr>
        <dsp:cNvPr id="0" name=""/>
        <dsp:cNvSpPr/>
      </dsp:nvSpPr>
      <dsp:spPr>
        <a:xfrm>
          <a:off x="395224" y="1279913"/>
          <a:ext cx="1373945" cy="502550"/>
        </a:xfrm>
        <a:prstGeom prst="rect">
          <a:avLst/>
        </a:prstGeom>
        <a:solidFill>
          <a:schemeClr val="lt1"/>
        </a:solidFill>
        <a:ln w="19050" cap="flat" cmpd="sng" algn="ctr">
          <a:solidFill>
            <a:srgbClr val="00B0F0"/>
          </a:solidFill>
          <a:prstDash val="solid"/>
          <a:miter lim="800000"/>
        </a:ln>
        <a:effectLst/>
        <a:scene3d>
          <a:camera prst="orthographicFront"/>
          <a:lightRig rig="flat" dir="t"/>
        </a:scene3d>
      </dsp:spPr>
      <dsp:style>
        <a:lnRef idx="2">
          <a:schemeClr val="accent5"/>
        </a:lnRef>
        <a:fillRef idx="1">
          <a:schemeClr val="lt1"/>
        </a:fillRef>
        <a:effectRef idx="0">
          <a:schemeClr val="accent5"/>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Low molecular weight</a:t>
          </a:r>
        </a:p>
        <a:p>
          <a:pPr marL="0" lvl="0" indent="0" algn="ctr" defTabSz="488950">
            <a:lnSpc>
              <a:spcPct val="90000"/>
            </a:lnSpc>
            <a:spcBef>
              <a:spcPct val="0"/>
            </a:spcBef>
            <a:spcAft>
              <a:spcPct val="35000"/>
            </a:spcAft>
            <a:buNone/>
          </a:pPr>
          <a:r>
            <a:rPr lang="en-GB" sz="1100" kern="1200"/>
            <a:t>surfactants </a:t>
          </a:r>
        </a:p>
      </dsp:txBody>
      <dsp:txXfrm>
        <a:off x="395224" y="1279913"/>
        <a:ext cx="1373945" cy="502550"/>
      </dsp:txXfrm>
    </dsp:sp>
    <dsp:sp modelId="{316D4C67-0D44-480B-AD61-F0F391367298}">
      <dsp:nvSpPr>
        <dsp:cNvPr id="0" name=""/>
        <dsp:cNvSpPr/>
      </dsp:nvSpPr>
      <dsp:spPr>
        <a:xfrm>
          <a:off x="1144" y="1883655"/>
          <a:ext cx="1030456" cy="502550"/>
        </a:xfrm>
        <a:prstGeom prst="rect">
          <a:avLst/>
        </a:prstGeom>
        <a:solidFill>
          <a:schemeClr val="lt1"/>
        </a:solidFill>
        <a:ln w="19050" cap="flat" cmpd="sng" algn="ctr">
          <a:solidFill>
            <a:srgbClr val="FF66CC"/>
          </a:solidFill>
          <a:prstDash val="solid"/>
          <a:miter lim="800000"/>
        </a:ln>
        <a:effectLst/>
        <a:scene3d>
          <a:camera prst="orthographicFront"/>
          <a:lightRig rig="flat" dir="t"/>
        </a:scene3d>
      </dsp:spPr>
      <dsp:style>
        <a:lnRef idx="2">
          <a:schemeClr val="accent5"/>
        </a:lnRef>
        <a:fillRef idx="1">
          <a:schemeClr val="lt1"/>
        </a:fillRef>
        <a:effectRef idx="0">
          <a:schemeClr val="accent5"/>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Cationic</a:t>
          </a:r>
        </a:p>
      </dsp:txBody>
      <dsp:txXfrm>
        <a:off x="1144" y="1883655"/>
        <a:ext cx="1030456" cy="502550"/>
      </dsp:txXfrm>
    </dsp:sp>
    <dsp:sp modelId="{E5066D2E-2275-40A6-9E80-F8604182AAB3}">
      <dsp:nvSpPr>
        <dsp:cNvPr id="0" name=""/>
        <dsp:cNvSpPr/>
      </dsp:nvSpPr>
      <dsp:spPr>
        <a:xfrm>
          <a:off x="1132792" y="1883655"/>
          <a:ext cx="1030456" cy="502550"/>
        </a:xfrm>
        <a:prstGeom prst="rect">
          <a:avLst/>
        </a:prstGeom>
        <a:solidFill>
          <a:schemeClr val="lt1"/>
        </a:solidFill>
        <a:ln w="19050" cap="flat" cmpd="sng" algn="ctr">
          <a:solidFill>
            <a:srgbClr val="FF66CC"/>
          </a:solidFill>
          <a:prstDash val="solid"/>
          <a:miter lim="800000"/>
        </a:ln>
        <a:effectLst/>
        <a:scene3d>
          <a:camera prst="orthographicFront"/>
          <a:lightRig rig="flat" dir="t"/>
        </a:scene3d>
      </dsp:spPr>
      <dsp:style>
        <a:lnRef idx="2">
          <a:schemeClr val="accent5"/>
        </a:lnRef>
        <a:fillRef idx="1">
          <a:schemeClr val="lt1"/>
        </a:fillRef>
        <a:effectRef idx="0">
          <a:schemeClr val="accent5"/>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Anionic</a:t>
          </a:r>
        </a:p>
      </dsp:txBody>
      <dsp:txXfrm>
        <a:off x="1132792" y="1883655"/>
        <a:ext cx="1030456" cy="502550"/>
      </dsp:txXfrm>
    </dsp:sp>
    <dsp:sp modelId="{A8434605-1D81-4673-88B9-58F502A8FBA6}">
      <dsp:nvSpPr>
        <dsp:cNvPr id="0" name=""/>
        <dsp:cNvSpPr/>
      </dsp:nvSpPr>
      <dsp:spPr>
        <a:xfrm>
          <a:off x="1144" y="2487397"/>
          <a:ext cx="1030456" cy="502550"/>
        </a:xfrm>
        <a:prstGeom prst="rect">
          <a:avLst/>
        </a:prstGeom>
        <a:solidFill>
          <a:schemeClr val="lt1"/>
        </a:solidFill>
        <a:ln w="19050" cap="flat" cmpd="sng" algn="ctr">
          <a:solidFill>
            <a:srgbClr val="FF66CC"/>
          </a:solidFill>
          <a:prstDash val="solid"/>
          <a:miter lim="800000"/>
        </a:ln>
        <a:effectLst/>
        <a:scene3d>
          <a:camera prst="orthographicFront"/>
          <a:lightRig rig="flat" dir="t"/>
        </a:scene3d>
      </dsp:spPr>
      <dsp:style>
        <a:lnRef idx="2">
          <a:schemeClr val="accent5"/>
        </a:lnRef>
        <a:fillRef idx="1">
          <a:schemeClr val="lt1"/>
        </a:fillRef>
        <a:effectRef idx="0">
          <a:schemeClr val="accent5"/>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Non-ionic</a:t>
          </a:r>
        </a:p>
      </dsp:txBody>
      <dsp:txXfrm>
        <a:off x="1144" y="2487397"/>
        <a:ext cx="1030456" cy="502550"/>
      </dsp:txXfrm>
    </dsp:sp>
    <dsp:sp modelId="{54126053-E113-422E-9068-BFBB765A9900}">
      <dsp:nvSpPr>
        <dsp:cNvPr id="0" name=""/>
        <dsp:cNvSpPr/>
      </dsp:nvSpPr>
      <dsp:spPr>
        <a:xfrm>
          <a:off x="1132792" y="2487397"/>
          <a:ext cx="1030456" cy="502550"/>
        </a:xfrm>
        <a:prstGeom prst="rect">
          <a:avLst/>
        </a:prstGeom>
        <a:solidFill>
          <a:schemeClr val="lt1"/>
        </a:solidFill>
        <a:ln w="19050" cap="flat" cmpd="sng" algn="ctr">
          <a:solidFill>
            <a:srgbClr val="FF66CC"/>
          </a:solidFill>
          <a:prstDash val="solid"/>
          <a:miter lim="800000"/>
        </a:ln>
        <a:effectLst/>
        <a:scene3d>
          <a:camera prst="orthographicFront"/>
          <a:lightRig rig="flat" dir="t"/>
        </a:scene3d>
      </dsp:spPr>
      <dsp:style>
        <a:lnRef idx="2">
          <a:schemeClr val="accent5"/>
        </a:lnRef>
        <a:fillRef idx="1">
          <a:schemeClr val="lt1"/>
        </a:fillRef>
        <a:effectRef idx="0">
          <a:schemeClr val="accent5"/>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Zwitterionic</a:t>
          </a:r>
        </a:p>
      </dsp:txBody>
      <dsp:txXfrm>
        <a:off x="1132792" y="2487397"/>
        <a:ext cx="1030456" cy="502550"/>
      </dsp:txXfrm>
    </dsp:sp>
    <dsp:sp modelId="{909D4D3E-6E30-448B-97D2-3B289B070E37}">
      <dsp:nvSpPr>
        <dsp:cNvPr id="0" name=""/>
        <dsp:cNvSpPr/>
      </dsp:nvSpPr>
      <dsp:spPr>
        <a:xfrm>
          <a:off x="2658520" y="1279913"/>
          <a:ext cx="1373945" cy="502550"/>
        </a:xfrm>
        <a:prstGeom prst="rect">
          <a:avLst/>
        </a:prstGeom>
        <a:solidFill>
          <a:schemeClr val="lt1"/>
        </a:solidFill>
        <a:ln w="19050" cap="flat" cmpd="sng" algn="ctr">
          <a:solidFill>
            <a:srgbClr val="00B0F0"/>
          </a:solidFill>
          <a:prstDash val="solid"/>
          <a:miter lim="800000"/>
        </a:ln>
        <a:effectLst/>
        <a:scene3d>
          <a:camera prst="orthographicFront"/>
          <a:lightRig rig="flat" dir="t"/>
        </a:scene3d>
      </dsp:spPr>
      <dsp:style>
        <a:lnRef idx="2">
          <a:schemeClr val="accent5"/>
        </a:lnRef>
        <a:fillRef idx="1">
          <a:schemeClr val="lt1"/>
        </a:fillRef>
        <a:effectRef idx="0">
          <a:schemeClr val="accent5"/>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Polymeric surfactants</a:t>
          </a:r>
        </a:p>
      </dsp:txBody>
      <dsp:txXfrm>
        <a:off x="2658520" y="1279913"/>
        <a:ext cx="1373945" cy="502550"/>
      </dsp:txXfrm>
    </dsp:sp>
    <dsp:sp modelId="{5BF6ED8D-1103-4834-86DD-4278B905796C}">
      <dsp:nvSpPr>
        <dsp:cNvPr id="0" name=""/>
        <dsp:cNvSpPr/>
      </dsp:nvSpPr>
      <dsp:spPr>
        <a:xfrm>
          <a:off x="2276415" y="1879663"/>
          <a:ext cx="1030456" cy="502550"/>
        </a:xfrm>
        <a:prstGeom prst="rect">
          <a:avLst/>
        </a:prstGeom>
        <a:solidFill>
          <a:schemeClr val="lt1"/>
        </a:solidFill>
        <a:ln w="19050" cap="flat" cmpd="sng" algn="ctr">
          <a:solidFill>
            <a:srgbClr val="FFC000"/>
          </a:solidFill>
          <a:prstDash val="solid"/>
          <a:miter lim="800000"/>
        </a:ln>
        <a:effectLst/>
        <a:scene3d>
          <a:camera prst="orthographicFront"/>
          <a:lightRig rig="flat" dir="t"/>
        </a:scene3d>
      </dsp:spPr>
      <dsp:style>
        <a:lnRef idx="2">
          <a:schemeClr val="accent5"/>
        </a:lnRef>
        <a:fillRef idx="1">
          <a:schemeClr val="lt1"/>
        </a:fillRef>
        <a:effectRef idx="0">
          <a:schemeClr val="accent5"/>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Polysoaps</a:t>
          </a:r>
        </a:p>
      </dsp:txBody>
      <dsp:txXfrm>
        <a:off x="2276415" y="1879663"/>
        <a:ext cx="1030456" cy="502550"/>
      </dsp:txXfrm>
    </dsp:sp>
    <dsp:sp modelId="{BA5119DD-618E-4576-A293-2CA5F076021A}">
      <dsp:nvSpPr>
        <dsp:cNvPr id="0" name=""/>
        <dsp:cNvSpPr/>
      </dsp:nvSpPr>
      <dsp:spPr>
        <a:xfrm>
          <a:off x="3396089" y="1883655"/>
          <a:ext cx="1030456" cy="502550"/>
        </a:xfrm>
        <a:prstGeom prst="rect">
          <a:avLst/>
        </a:prstGeom>
        <a:solidFill>
          <a:schemeClr val="lt1"/>
        </a:solidFill>
        <a:ln w="19050" cap="flat" cmpd="sng" algn="ctr">
          <a:solidFill>
            <a:srgbClr val="FFC000"/>
          </a:solidFill>
          <a:prstDash val="solid"/>
          <a:miter lim="800000"/>
        </a:ln>
        <a:effectLst/>
        <a:scene3d>
          <a:camera prst="orthographicFront"/>
          <a:lightRig rig="flat" dir="t"/>
        </a:scene3d>
      </dsp:spPr>
      <dsp:style>
        <a:lnRef idx="2">
          <a:schemeClr val="accent5"/>
        </a:lnRef>
        <a:fillRef idx="1">
          <a:schemeClr val="lt1"/>
        </a:fillRef>
        <a:effectRef idx="0">
          <a:schemeClr val="accent5"/>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Macrosurfactants </a:t>
          </a:r>
        </a:p>
      </dsp:txBody>
      <dsp:txXfrm>
        <a:off x="3396089" y="1883655"/>
        <a:ext cx="1030456" cy="502550"/>
      </dsp:txXfrm>
    </dsp:sp>
    <dsp:sp modelId="{81C595A8-C52A-4E2E-953B-6E482D4B09B6}">
      <dsp:nvSpPr>
        <dsp:cNvPr id="0" name=""/>
        <dsp:cNvSpPr/>
      </dsp:nvSpPr>
      <dsp:spPr>
        <a:xfrm>
          <a:off x="4010934" y="676171"/>
          <a:ext cx="2060917" cy="502550"/>
        </a:xfrm>
        <a:prstGeom prst="rect">
          <a:avLst/>
        </a:prstGeom>
        <a:solidFill>
          <a:schemeClr val="lt1"/>
        </a:solidFill>
        <a:ln w="19050" cap="flat" cmpd="sng" algn="ctr">
          <a:solidFill>
            <a:srgbClr val="FF0000"/>
          </a:solidFill>
          <a:prstDash val="solid"/>
          <a:miter lim="800000"/>
        </a:ln>
        <a:effectLst/>
        <a:scene3d>
          <a:camera prst="orthographicFront"/>
          <a:lightRig rig="flat" dir="t"/>
        </a:scene3d>
      </dsp:spPr>
      <dsp:style>
        <a:lnRef idx="2">
          <a:schemeClr val="accent5"/>
        </a:lnRef>
        <a:fillRef idx="1">
          <a:schemeClr val="lt1"/>
        </a:fillRef>
        <a:effectRef idx="0">
          <a:schemeClr val="accent5"/>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HLB value</a:t>
          </a:r>
        </a:p>
      </dsp:txBody>
      <dsp:txXfrm>
        <a:off x="4010934" y="676171"/>
        <a:ext cx="2060917" cy="502550"/>
      </dsp:txXfrm>
    </dsp:sp>
    <dsp:sp modelId="{A75EC168-E7D4-4CDD-A429-00194A0A23FF}">
      <dsp:nvSpPr>
        <dsp:cNvPr id="0" name=""/>
        <dsp:cNvSpPr/>
      </dsp:nvSpPr>
      <dsp:spPr>
        <a:xfrm>
          <a:off x="4552428" y="1296373"/>
          <a:ext cx="1028885" cy="502193"/>
        </a:xfrm>
        <a:prstGeom prst="rect">
          <a:avLst/>
        </a:prstGeom>
        <a:solidFill>
          <a:schemeClr val="lt1"/>
        </a:solidFill>
        <a:ln w="19050" cap="flat" cmpd="sng" algn="ctr">
          <a:solidFill>
            <a:schemeClr val="accent6"/>
          </a:solidFill>
          <a:prstDash val="solid"/>
          <a:miter lim="800000"/>
        </a:ln>
        <a:effectLst/>
        <a:scene3d>
          <a:camera prst="orthographicFront"/>
          <a:lightRig rig="flat" dir="t"/>
        </a:scene3d>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W/O emulsifiers HLB </a:t>
          </a:r>
          <a:r>
            <a:rPr lang="en-GB" sz="1100" kern="1200">
              <a:latin typeface="Times New Roman" panose="02020603050405020304" pitchFamily="18" charset="0"/>
              <a:cs typeface="Times New Roman" panose="02020603050405020304" pitchFamily="18" charset="0"/>
            </a:rPr>
            <a:t>≤6</a:t>
          </a:r>
          <a:endParaRPr lang="en-GB" sz="1100" kern="1200"/>
        </a:p>
      </dsp:txBody>
      <dsp:txXfrm>
        <a:off x="4552428" y="1296373"/>
        <a:ext cx="1028885" cy="502193"/>
      </dsp:txXfrm>
    </dsp:sp>
    <dsp:sp modelId="{65290B42-566C-413F-9EEE-05DA1BD32A0C}">
      <dsp:nvSpPr>
        <dsp:cNvPr id="0" name=""/>
        <dsp:cNvSpPr/>
      </dsp:nvSpPr>
      <dsp:spPr>
        <a:xfrm>
          <a:off x="4527737" y="1883298"/>
          <a:ext cx="1028885" cy="502193"/>
        </a:xfrm>
        <a:prstGeom prst="rect">
          <a:avLst/>
        </a:prstGeom>
        <a:solidFill>
          <a:schemeClr val="lt1"/>
        </a:solidFill>
        <a:ln w="19050" cap="flat" cmpd="sng" algn="ctr">
          <a:solidFill>
            <a:schemeClr val="accent6"/>
          </a:solidFill>
          <a:prstDash val="solid"/>
          <a:miter lim="800000"/>
        </a:ln>
        <a:effectLst/>
        <a:scene3d>
          <a:camera prst="orthographicFront"/>
          <a:lightRig rig="flat" dir="t"/>
        </a:scene3d>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O/W emulsfiers </a:t>
          </a:r>
        </a:p>
        <a:p>
          <a:pPr marL="0" lvl="0" indent="0" algn="ctr" defTabSz="488950">
            <a:lnSpc>
              <a:spcPct val="90000"/>
            </a:lnSpc>
            <a:spcBef>
              <a:spcPct val="0"/>
            </a:spcBef>
            <a:spcAft>
              <a:spcPct val="35000"/>
            </a:spcAft>
            <a:buNone/>
          </a:pPr>
          <a:r>
            <a:rPr lang="en-GB" sz="1100" kern="1200"/>
            <a:t>HLB </a:t>
          </a:r>
          <a:r>
            <a:rPr lang="en-GB" sz="1100" kern="1200">
              <a:latin typeface="Times New Roman" panose="02020603050405020304" pitchFamily="18" charset="0"/>
              <a:cs typeface="Times New Roman" panose="02020603050405020304" pitchFamily="18" charset="0"/>
            </a:rPr>
            <a:t>≥ 8</a:t>
          </a:r>
          <a:endParaRPr lang="en-GB" sz="1100" kern="1200"/>
        </a:p>
      </dsp:txBody>
      <dsp:txXfrm>
        <a:off x="4527737" y="1883298"/>
        <a:ext cx="1028885" cy="502193"/>
      </dsp:txXfrm>
    </dsp:sp>
    <dsp:sp modelId="{65B863F0-1836-442C-82FC-4A20293DB223}">
      <dsp:nvSpPr>
        <dsp:cNvPr id="0" name=""/>
        <dsp:cNvSpPr/>
      </dsp:nvSpPr>
      <dsp:spPr>
        <a:xfrm>
          <a:off x="4527737" y="2486684"/>
          <a:ext cx="1028885" cy="502193"/>
        </a:xfrm>
        <a:prstGeom prst="rect">
          <a:avLst/>
        </a:prstGeom>
        <a:solidFill>
          <a:schemeClr val="lt1"/>
        </a:solidFill>
        <a:ln w="19050" cap="flat" cmpd="sng" algn="ctr">
          <a:solidFill>
            <a:schemeClr val="accent6"/>
          </a:solidFill>
          <a:prstDash val="solid"/>
          <a:miter lim="800000"/>
        </a:ln>
        <a:effectLst/>
        <a:scene3d>
          <a:camera prst="orthographicFront"/>
          <a:lightRig rig="flat" dir="t"/>
        </a:scene3d>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Wetting agents </a:t>
          </a:r>
        </a:p>
        <a:p>
          <a:pPr marL="0" lvl="0" indent="0" algn="ctr" defTabSz="488950">
            <a:lnSpc>
              <a:spcPct val="90000"/>
            </a:lnSpc>
            <a:spcBef>
              <a:spcPct val="0"/>
            </a:spcBef>
            <a:spcAft>
              <a:spcPct val="35000"/>
            </a:spcAft>
            <a:buNone/>
          </a:pPr>
          <a:r>
            <a:rPr lang="en-GB" sz="1100" kern="1200"/>
            <a:t>HLB= 7-9</a:t>
          </a:r>
        </a:p>
      </dsp:txBody>
      <dsp:txXfrm>
        <a:off x="4527737" y="2486684"/>
        <a:ext cx="1028885" cy="5021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0C260-63A7-564F-8CAD-A8930CEF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14114</Words>
  <Characters>83843</Characters>
  <Application>Microsoft Office Word</Application>
  <DocSecurity>0</DocSecurity>
  <Lines>5240</Lines>
  <Paragraphs>3265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94692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Matt</dc:creator>
  <cp:lastModifiedBy>O'Neill,  [foneill]</cp:lastModifiedBy>
  <cp:revision>3</cp:revision>
  <dcterms:created xsi:type="dcterms:W3CDTF">2017-10-19T07:40:00Z</dcterms:created>
  <dcterms:modified xsi:type="dcterms:W3CDTF">2019-04-03T20:53:00Z</dcterms:modified>
</cp:coreProperties>
</file>