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Extended.xml" ContentType="application/vnd.openxmlformats-officedocument.wordprocessingml.commentsExtended+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F7E" w:rsidRDefault="00777272" w:rsidP="007254CB">
      <w:pPr>
        <w:spacing w:after="0" w:line="480" w:lineRule="auto"/>
        <w:ind w:left="1134" w:hanging="1134"/>
      </w:pPr>
      <w:r>
        <w:rPr>
          <w:b/>
        </w:rPr>
        <w:t>Title:</w:t>
      </w:r>
      <w:r w:rsidRPr="00070367">
        <w:t xml:space="preserve"> </w:t>
      </w:r>
      <w:r>
        <w:tab/>
        <w:t>Pancreatic cancer and autoimmune diseases</w:t>
      </w:r>
      <w:r w:rsidR="00134A89">
        <w:t>: An</w:t>
      </w:r>
      <w:r>
        <w:t xml:space="preserve"> association </w:t>
      </w:r>
      <w:r w:rsidR="005D42D1">
        <w:t xml:space="preserve">suggested </w:t>
      </w:r>
      <w:r>
        <w:t>by bioinformatics and epidemiological approaches</w:t>
      </w:r>
    </w:p>
    <w:p w:rsidR="00193F7E" w:rsidRDefault="00193F7E" w:rsidP="007254CB">
      <w:pPr>
        <w:spacing w:after="0" w:line="480" w:lineRule="auto"/>
        <w:ind w:left="1134" w:hanging="1134"/>
        <w:rPr>
          <w:b/>
        </w:rPr>
      </w:pPr>
    </w:p>
    <w:p w:rsidR="0065719B" w:rsidRDefault="00523B14" w:rsidP="0065719B">
      <w:pPr>
        <w:tabs>
          <w:tab w:val="left" w:pos="1134"/>
          <w:tab w:val="left" w:pos="7545"/>
          <w:tab w:val="left" w:pos="8526"/>
          <w:tab w:val="left" w:pos="9507"/>
          <w:tab w:val="left" w:pos="10371"/>
          <w:tab w:val="left" w:pos="12388"/>
          <w:tab w:val="left" w:pos="14409"/>
          <w:tab w:val="left" w:pos="16177"/>
        </w:tabs>
        <w:spacing w:after="0" w:line="480" w:lineRule="auto"/>
        <w:ind w:left="1134" w:hanging="1077"/>
        <w:jc w:val="both"/>
        <w:rPr>
          <w:rFonts w:ascii="Arial" w:hAnsi="Arial"/>
          <w:color w:val="000000" w:themeColor="text1"/>
          <w:sz w:val="20"/>
          <w:szCs w:val="20"/>
          <w:lang w:eastAsia="es-ES_tradnl"/>
        </w:rPr>
      </w:pPr>
      <w:r w:rsidRPr="00523B14">
        <w:rPr>
          <w:b/>
        </w:rPr>
        <w:t>Authors:</w:t>
      </w:r>
      <w:r w:rsidRPr="00523B14">
        <w:t xml:space="preserve"> </w:t>
      </w:r>
      <w:r w:rsidRPr="00523B14">
        <w:tab/>
      </w:r>
      <w:r w:rsidR="00777272" w:rsidRPr="00233E97">
        <w:t>Paulina Gomez-Rubio</w:t>
      </w:r>
      <w:r w:rsidR="00134A89">
        <w:t>, PhD</w:t>
      </w:r>
      <w:r w:rsidR="00777272" w:rsidRPr="00233E97">
        <w:t xml:space="preserve"> (1</w:t>
      </w:r>
      <w:r w:rsidR="006B6473">
        <w:t>,2</w:t>
      </w:r>
      <w:r w:rsidR="00777272" w:rsidRPr="00233E97">
        <w:t xml:space="preserve">), Janet </w:t>
      </w:r>
      <w:proofErr w:type="spellStart"/>
      <w:r w:rsidR="00777272" w:rsidRPr="00233E97">
        <w:t>Piñero</w:t>
      </w:r>
      <w:proofErr w:type="spellEnd"/>
      <w:r w:rsidR="00134A89">
        <w:t>, PhD</w:t>
      </w:r>
      <w:r w:rsidR="006B6473">
        <w:t xml:space="preserve"> (3</w:t>
      </w:r>
      <w:r w:rsidR="00777272" w:rsidRPr="00233E97">
        <w:t xml:space="preserve">), </w:t>
      </w:r>
      <w:r w:rsidR="00777272" w:rsidRPr="00484825">
        <w:rPr>
          <w:rFonts w:ascii="Arial" w:hAnsi="Arial"/>
          <w:color w:val="000000" w:themeColor="text1"/>
          <w:sz w:val="20"/>
          <w:szCs w:val="20"/>
          <w:lang w:eastAsia="es-ES_tradnl"/>
        </w:rPr>
        <w:t>Esther Molina</w:t>
      </w:r>
      <w:r w:rsidR="00777272">
        <w:rPr>
          <w:rFonts w:ascii="Arial" w:hAnsi="Arial"/>
          <w:color w:val="000000" w:themeColor="text1"/>
          <w:sz w:val="20"/>
          <w:szCs w:val="20"/>
          <w:lang w:eastAsia="es-ES_tradnl"/>
        </w:rPr>
        <w:t>-Montes, PhD</w:t>
      </w:r>
      <w:r w:rsidR="00777272" w:rsidRPr="00484825">
        <w:rPr>
          <w:rFonts w:ascii="Arial" w:hAnsi="Arial"/>
          <w:color w:val="000000" w:themeColor="text1"/>
          <w:sz w:val="20"/>
          <w:szCs w:val="20"/>
          <w:lang w:eastAsia="es-ES_tradnl"/>
        </w:rPr>
        <w:t xml:space="preserve"> (1</w:t>
      </w:r>
      <w:r w:rsidR="006B6473">
        <w:rPr>
          <w:rFonts w:ascii="Arial" w:hAnsi="Arial"/>
          <w:color w:val="000000" w:themeColor="text1"/>
          <w:sz w:val="20"/>
          <w:szCs w:val="20"/>
          <w:lang w:eastAsia="es-ES_tradnl"/>
        </w:rPr>
        <w:t>,2</w:t>
      </w:r>
      <w:r w:rsidR="00777272" w:rsidRPr="00484825">
        <w:rPr>
          <w:rFonts w:ascii="Arial" w:hAnsi="Arial"/>
          <w:color w:val="000000" w:themeColor="text1"/>
          <w:sz w:val="20"/>
          <w:szCs w:val="20"/>
          <w:lang w:eastAsia="es-ES_tradnl"/>
        </w:rPr>
        <w:t xml:space="preserve">), </w:t>
      </w:r>
      <w:r w:rsidR="00777272" w:rsidRPr="00233E97">
        <w:t xml:space="preserve">Alba </w:t>
      </w:r>
      <w:proofErr w:type="spellStart"/>
      <w:r w:rsidR="00777272" w:rsidRPr="00233E97">
        <w:t>Gutiérrez-Sacristán</w:t>
      </w:r>
      <w:proofErr w:type="spellEnd"/>
      <w:r w:rsidR="00134A89">
        <w:t>, PhD</w:t>
      </w:r>
      <w:r w:rsidR="006B6473">
        <w:t xml:space="preserve"> (3</w:t>
      </w:r>
      <w:r w:rsidR="00777272" w:rsidRPr="00233E97">
        <w:t xml:space="preserve">), </w:t>
      </w:r>
      <w:proofErr w:type="spellStart"/>
      <w:r w:rsidR="00777272" w:rsidRPr="00484825">
        <w:rPr>
          <w:rFonts w:ascii="Arial" w:hAnsi="Arial"/>
          <w:color w:val="000000" w:themeColor="text1"/>
          <w:sz w:val="20"/>
          <w:szCs w:val="20"/>
          <w:lang w:eastAsia="es-ES_tradnl"/>
        </w:rPr>
        <w:t>Mirari</w:t>
      </w:r>
      <w:proofErr w:type="spellEnd"/>
      <w:r w:rsidR="00777272" w:rsidRPr="00484825">
        <w:rPr>
          <w:rFonts w:ascii="Arial" w:hAnsi="Arial"/>
          <w:color w:val="000000" w:themeColor="text1"/>
          <w:sz w:val="20"/>
          <w:szCs w:val="20"/>
          <w:lang w:eastAsia="es-ES_tradnl"/>
        </w:rPr>
        <w:t xml:space="preserve"> Marquez</w:t>
      </w:r>
      <w:r w:rsidR="00777272">
        <w:rPr>
          <w:rFonts w:ascii="Arial" w:hAnsi="Arial"/>
          <w:color w:val="000000" w:themeColor="text1"/>
          <w:sz w:val="20"/>
          <w:szCs w:val="20"/>
          <w:lang w:eastAsia="es-ES_tradnl"/>
        </w:rPr>
        <w:t>, PhD</w:t>
      </w:r>
      <w:r w:rsidR="00777272" w:rsidRPr="00484825">
        <w:rPr>
          <w:rFonts w:ascii="Arial" w:hAnsi="Arial"/>
          <w:color w:val="000000" w:themeColor="text1"/>
          <w:sz w:val="20"/>
          <w:szCs w:val="20"/>
          <w:lang w:eastAsia="es-ES_tradnl"/>
        </w:rPr>
        <w:t xml:space="preserve"> (1</w:t>
      </w:r>
      <w:r w:rsidR="006B6473">
        <w:rPr>
          <w:rFonts w:ascii="Arial" w:hAnsi="Arial"/>
          <w:color w:val="000000" w:themeColor="text1"/>
          <w:sz w:val="20"/>
          <w:szCs w:val="20"/>
          <w:lang w:eastAsia="es-ES_tradnl"/>
        </w:rPr>
        <w:t>,2</w:t>
      </w:r>
      <w:r w:rsidR="00777272" w:rsidRPr="00484825">
        <w:rPr>
          <w:rFonts w:ascii="Arial" w:hAnsi="Arial"/>
          <w:color w:val="000000" w:themeColor="text1"/>
          <w:sz w:val="20"/>
          <w:szCs w:val="20"/>
          <w:lang w:eastAsia="es-ES_tradnl"/>
        </w:rPr>
        <w:t>), Marta Rava</w:t>
      </w:r>
      <w:r w:rsidR="00777272">
        <w:rPr>
          <w:rFonts w:ascii="Arial" w:hAnsi="Arial"/>
          <w:color w:val="000000" w:themeColor="text1"/>
          <w:sz w:val="20"/>
          <w:szCs w:val="20"/>
          <w:lang w:eastAsia="es-ES_tradnl"/>
        </w:rPr>
        <w:t>, PhD</w:t>
      </w:r>
      <w:r w:rsidR="00777272" w:rsidRPr="00484825">
        <w:rPr>
          <w:rFonts w:ascii="Arial" w:hAnsi="Arial"/>
          <w:color w:val="000000" w:themeColor="text1"/>
          <w:sz w:val="20"/>
          <w:szCs w:val="20"/>
          <w:lang w:eastAsia="es-ES_tradnl"/>
        </w:rPr>
        <w:t xml:space="preserve"> (1</w:t>
      </w:r>
      <w:r w:rsidR="006B6473">
        <w:rPr>
          <w:rFonts w:ascii="Arial" w:hAnsi="Arial"/>
          <w:color w:val="000000" w:themeColor="text1"/>
          <w:sz w:val="20"/>
          <w:szCs w:val="20"/>
          <w:lang w:eastAsia="es-ES_tradnl"/>
        </w:rPr>
        <w:t>,2</w:t>
      </w:r>
      <w:r w:rsidR="00777272" w:rsidRPr="00484825">
        <w:rPr>
          <w:rFonts w:ascii="Arial" w:hAnsi="Arial"/>
          <w:color w:val="000000" w:themeColor="text1"/>
          <w:sz w:val="20"/>
          <w:szCs w:val="20"/>
          <w:lang w:eastAsia="es-ES_tradnl"/>
        </w:rPr>
        <w:t>),</w:t>
      </w:r>
      <w:r w:rsidR="00777272">
        <w:rPr>
          <w:rFonts w:ascii="Arial" w:hAnsi="Arial"/>
          <w:color w:val="000000" w:themeColor="text1"/>
          <w:sz w:val="20"/>
          <w:szCs w:val="20"/>
          <w:lang w:eastAsia="es-ES_tradnl"/>
        </w:rPr>
        <w:t xml:space="preserve"> </w:t>
      </w:r>
      <w:proofErr w:type="spellStart"/>
      <w:r w:rsidR="00777272" w:rsidRPr="00484825">
        <w:rPr>
          <w:rFonts w:ascii="Arial" w:hAnsi="Arial"/>
          <w:color w:val="000000" w:themeColor="text1"/>
          <w:sz w:val="20"/>
          <w:szCs w:val="20"/>
          <w:lang w:eastAsia="es-ES_tradnl"/>
        </w:rPr>
        <w:t>Christoph</w:t>
      </w:r>
      <w:proofErr w:type="spellEnd"/>
      <w:r w:rsidR="00777272" w:rsidRPr="00484825">
        <w:rPr>
          <w:rFonts w:ascii="Arial" w:hAnsi="Arial"/>
          <w:color w:val="000000" w:themeColor="text1"/>
          <w:sz w:val="20"/>
          <w:szCs w:val="20"/>
          <w:lang w:eastAsia="es-ES_tradnl"/>
        </w:rPr>
        <w:t xml:space="preserve"> W. Michalski</w:t>
      </w:r>
      <w:r w:rsidR="00777272">
        <w:rPr>
          <w:rFonts w:ascii="Arial" w:hAnsi="Arial"/>
          <w:color w:val="000000" w:themeColor="text1"/>
          <w:sz w:val="20"/>
          <w:szCs w:val="20"/>
          <w:lang w:eastAsia="es-ES_tradnl"/>
        </w:rPr>
        <w:t>, MD PhD</w:t>
      </w:r>
      <w:r w:rsidR="00777272" w:rsidRPr="00484825">
        <w:rPr>
          <w:rFonts w:ascii="Arial" w:hAnsi="Arial"/>
          <w:color w:val="000000" w:themeColor="text1"/>
          <w:sz w:val="20"/>
          <w:szCs w:val="20"/>
          <w:lang w:eastAsia="es-ES_tradnl"/>
        </w:rPr>
        <w:t xml:space="preserve"> (</w:t>
      </w:r>
      <w:r w:rsidR="00C921ED">
        <w:rPr>
          <w:rFonts w:ascii="Arial" w:hAnsi="Arial"/>
          <w:color w:val="000000" w:themeColor="text1"/>
          <w:sz w:val="20"/>
          <w:szCs w:val="20"/>
          <w:lang w:eastAsia="es-ES_tradnl"/>
        </w:rPr>
        <w:t>4</w:t>
      </w:r>
      <w:r w:rsidR="006B6473">
        <w:rPr>
          <w:rFonts w:ascii="Arial" w:hAnsi="Arial"/>
          <w:color w:val="000000" w:themeColor="text1"/>
          <w:sz w:val="20"/>
          <w:szCs w:val="20"/>
          <w:lang w:eastAsia="es-ES_tradnl"/>
        </w:rPr>
        <w:t>,5</w:t>
      </w:r>
      <w:r w:rsidR="00777272" w:rsidRPr="00484825">
        <w:rPr>
          <w:rFonts w:ascii="Arial" w:hAnsi="Arial"/>
          <w:color w:val="000000" w:themeColor="text1"/>
          <w:sz w:val="20"/>
          <w:szCs w:val="20"/>
          <w:lang w:eastAsia="es-ES_tradnl"/>
        </w:rPr>
        <w:t xml:space="preserve">), </w:t>
      </w:r>
      <w:proofErr w:type="spellStart"/>
      <w:r w:rsidR="00777272" w:rsidRPr="00484825">
        <w:rPr>
          <w:rFonts w:ascii="Arial" w:hAnsi="Arial"/>
          <w:color w:val="000000" w:themeColor="text1"/>
          <w:sz w:val="20"/>
          <w:szCs w:val="20"/>
          <w:lang w:eastAsia="es-ES_tradnl"/>
        </w:rPr>
        <w:t>Antoni</w:t>
      </w:r>
      <w:proofErr w:type="spellEnd"/>
      <w:r w:rsidR="00777272" w:rsidRPr="00484825">
        <w:rPr>
          <w:rFonts w:ascii="Arial" w:hAnsi="Arial"/>
          <w:color w:val="000000" w:themeColor="text1"/>
          <w:sz w:val="20"/>
          <w:szCs w:val="20"/>
          <w:lang w:eastAsia="es-ES_tradnl"/>
        </w:rPr>
        <w:t xml:space="preserve"> </w:t>
      </w:r>
      <w:proofErr w:type="spellStart"/>
      <w:r w:rsidR="00777272" w:rsidRPr="00484825">
        <w:rPr>
          <w:rFonts w:ascii="Arial" w:hAnsi="Arial"/>
          <w:color w:val="000000" w:themeColor="text1"/>
          <w:sz w:val="20"/>
          <w:szCs w:val="20"/>
          <w:lang w:eastAsia="es-ES_tradnl"/>
        </w:rPr>
        <w:t>Farré</w:t>
      </w:r>
      <w:proofErr w:type="spellEnd"/>
      <w:r w:rsidR="00777272">
        <w:rPr>
          <w:rFonts w:ascii="Arial" w:hAnsi="Arial"/>
          <w:color w:val="000000" w:themeColor="text1"/>
          <w:sz w:val="20"/>
          <w:szCs w:val="20"/>
          <w:lang w:eastAsia="es-ES_tradnl"/>
        </w:rPr>
        <w:t>, MD, PhD</w:t>
      </w:r>
      <w:r w:rsidR="00777272" w:rsidRPr="00484825">
        <w:rPr>
          <w:rFonts w:ascii="Arial" w:hAnsi="Arial"/>
          <w:color w:val="000000" w:themeColor="text1"/>
          <w:sz w:val="20"/>
          <w:szCs w:val="20"/>
          <w:lang w:eastAsia="es-ES_tradnl"/>
        </w:rPr>
        <w:t xml:space="preserve"> (</w:t>
      </w:r>
      <w:r w:rsidR="006B6473">
        <w:rPr>
          <w:rFonts w:ascii="Arial" w:hAnsi="Arial"/>
          <w:color w:val="000000" w:themeColor="text1"/>
          <w:sz w:val="20"/>
          <w:szCs w:val="20"/>
          <w:lang w:eastAsia="es-ES_tradnl"/>
        </w:rPr>
        <w:t>6</w:t>
      </w:r>
      <w:r w:rsidR="00777272" w:rsidRPr="00484825">
        <w:rPr>
          <w:rFonts w:ascii="Arial" w:hAnsi="Arial"/>
          <w:color w:val="000000" w:themeColor="text1"/>
          <w:sz w:val="20"/>
          <w:szCs w:val="20"/>
          <w:lang w:eastAsia="es-ES_tradnl"/>
        </w:rPr>
        <w:t>), Xavier Molero</w:t>
      </w:r>
      <w:r w:rsidR="00777272">
        <w:rPr>
          <w:rFonts w:ascii="Arial" w:hAnsi="Arial"/>
          <w:color w:val="000000" w:themeColor="text1"/>
          <w:sz w:val="20"/>
          <w:szCs w:val="20"/>
          <w:lang w:eastAsia="es-ES_tradnl"/>
        </w:rPr>
        <w:t>, MD, PhD</w:t>
      </w:r>
      <w:r w:rsidR="00777272" w:rsidRPr="00484825">
        <w:rPr>
          <w:rFonts w:ascii="Arial" w:hAnsi="Arial"/>
          <w:color w:val="000000" w:themeColor="text1"/>
          <w:sz w:val="20"/>
          <w:szCs w:val="20"/>
          <w:lang w:eastAsia="es-ES_tradnl"/>
        </w:rPr>
        <w:t xml:space="preserve"> (</w:t>
      </w:r>
      <w:r w:rsidR="00C921ED">
        <w:rPr>
          <w:rFonts w:ascii="Arial" w:hAnsi="Arial"/>
          <w:color w:val="000000" w:themeColor="text1"/>
          <w:sz w:val="20"/>
          <w:szCs w:val="20"/>
          <w:lang w:eastAsia="es-ES_tradnl"/>
        </w:rPr>
        <w:t>7</w:t>
      </w:r>
      <w:r w:rsidR="00777272">
        <w:rPr>
          <w:rFonts w:ascii="Arial" w:hAnsi="Arial"/>
          <w:color w:val="000000" w:themeColor="text1"/>
          <w:sz w:val="20"/>
          <w:szCs w:val="20"/>
          <w:lang w:eastAsia="es-ES_tradnl"/>
        </w:rPr>
        <w:t>,</w:t>
      </w:r>
      <w:r w:rsidR="00D75805">
        <w:rPr>
          <w:rFonts w:ascii="Arial" w:hAnsi="Arial"/>
          <w:color w:val="000000" w:themeColor="text1"/>
          <w:sz w:val="20"/>
          <w:szCs w:val="20"/>
          <w:lang w:eastAsia="es-ES_tradnl"/>
        </w:rPr>
        <w:t>8</w:t>
      </w:r>
      <w:r w:rsidR="00777272" w:rsidRPr="00484825">
        <w:rPr>
          <w:rFonts w:ascii="Arial" w:hAnsi="Arial"/>
          <w:color w:val="000000" w:themeColor="text1"/>
          <w:sz w:val="20"/>
          <w:szCs w:val="20"/>
          <w:lang w:eastAsia="es-ES_tradnl"/>
        </w:rPr>
        <w:t>), Matthias Löhr</w:t>
      </w:r>
      <w:r w:rsidR="00777272">
        <w:rPr>
          <w:rFonts w:ascii="Arial" w:hAnsi="Arial"/>
          <w:color w:val="000000" w:themeColor="text1"/>
          <w:sz w:val="20"/>
          <w:szCs w:val="20"/>
          <w:lang w:eastAsia="es-ES_tradnl"/>
        </w:rPr>
        <w:t>, MD, PhD</w:t>
      </w:r>
      <w:r w:rsidR="00777272" w:rsidRPr="00484825">
        <w:rPr>
          <w:rFonts w:ascii="Arial" w:hAnsi="Arial"/>
          <w:color w:val="000000" w:themeColor="text1"/>
          <w:sz w:val="20"/>
          <w:szCs w:val="20"/>
          <w:lang w:eastAsia="es-ES_tradnl"/>
        </w:rPr>
        <w:t xml:space="preserve"> (</w:t>
      </w:r>
      <w:r w:rsidR="00D41466">
        <w:rPr>
          <w:rFonts w:ascii="Arial" w:hAnsi="Arial"/>
          <w:color w:val="000000" w:themeColor="text1"/>
          <w:sz w:val="20"/>
          <w:szCs w:val="20"/>
          <w:lang w:eastAsia="es-ES_tradnl"/>
        </w:rPr>
        <w:t>9</w:t>
      </w:r>
      <w:r w:rsidR="00777272" w:rsidRPr="00484825">
        <w:rPr>
          <w:rFonts w:ascii="Arial" w:hAnsi="Arial"/>
          <w:color w:val="000000" w:themeColor="text1"/>
          <w:sz w:val="20"/>
          <w:szCs w:val="20"/>
          <w:lang w:eastAsia="es-ES_tradnl"/>
        </w:rPr>
        <w:t>), Lucas Ilzarbe</w:t>
      </w:r>
      <w:r w:rsidR="00777272">
        <w:rPr>
          <w:rFonts w:ascii="Arial" w:hAnsi="Arial"/>
          <w:color w:val="000000" w:themeColor="text1"/>
          <w:sz w:val="20"/>
          <w:szCs w:val="20"/>
          <w:lang w:eastAsia="es-ES_tradnl"/>
        </w:rPr>
        <w:t>, MD</w:t>
      </w:r>
      <w:r w:rsidR="00777272" w:rsidRPr="00484825">
        <w:rPr>
          <w:rFonts w:ascii="Arial" w:hAnsi="Arial"/>
          <w:color w:val="000000" w:themeColor="text1"/>
          <w:sz w:val="20"/>
          <w:szCs w:val="20"/>
          <w:lang w:eastAsia="es-ES_tradnl"/>
        </w:rPr>
        <w:t xml:space="preserve"> (</w:t>
      </w:r>
      <w:r w:rsidR="00777272">
        <w:rPr>
          <w:rFonts w:ascii="Arial" w:hAnsi="Arial"/>
          <w:color w:val="000000" w:themeColor="text1"/>
          <w:sz w:val="20"/>
          <w:szCs w:val="20"/>
          <w:lang w:eastAsia="es-ES_tradnl"/>
        </w:rPr>
        <w:t>1</w:t>
      </w:r>
      <w:r w:rsidR="00D41466">
        <w:rPr>
          <w:rFonts w:ascii="Arial" w:hAnsi="Arial"/>
          <w:color w:val="000000" w:themeColor="text1"/>
          <w:sz w:val="20"/>
          <w:szCs w:val="20"/>
          <w:lang w:eastAsia="es-ES_tradnl"/>
        </w:rPr>
        <w:t>0</w:t>
      </w:r>
      <w:r w:rsidR="00777272" w:rsidRPr="00484825">
        <w:rPr>
          <w:rFonts w:ascii="Arial" w:hAnsi="Arial"/>
          <w:color w:val="000000" w:themeColor="text1"/>
          <w:sz w:val="20"/>
          <w:szCs w:val="20"/>
          <w:lang w:eastAsia="es-ES_tradnl"/>
        </w:rPr>
        <w:t>), José Perea</w:t>
      </w:r>
      <w:r w:rsidR="00777272">
        <w:rPr>
          <w:rFonts w:ascii="Arial" w:hAnsi="Arial"/>
          <w:color w:val="000000" w:themeColor="text1"/>
          <w:sz w:val="20"/>
          <w:szCs w:val="20"/>
          <w:lang w:eastAsia="es-ES_tradnl"/>
        </w:rPr>
        <w:t>, MD PhD</w:t>
      </w:r>
      <w:r w:rsidR="00777272" w:rsidRPr="00484825">
        <w:rPr>
          <w:rFonts w:ascii="Arial" w:hAnsi="Arial"/>
          <w:color w:val="000000" w:themeColor="text1"/>
          <w:sz w:val="20"/>
          <w:szCs w:val="20"/>
          <w:lang w:eastAsia="es-ES_tradnl"/>
        </w:rPr>
        <w:t xml:space="preserve"> (</w:t>
      </w:r>
      <w:r w:rsidR="00777272">
        <w:rPr>
          <w:rFonts w:ascii="Arial" w:hAnsi="Arial"/>
          <w:color w:val="000000" w:themeColor="text1"/>
          <w:sz w:val="20"/>
          <w:szCs w:val="20"/>
          <w:lang w:eastAsia="es-ES_tradnl"/>
        </w:rPr>
        <w:t>1</w:t>
      </w:r>
      <w:r w:rsidR="00D41466">
        <w:rPr>
          <w:rFonts w:ascii="Arial" w:hAnsi="Arial"/>
          <w:color w:val="000000" w:themeColor="text1"/>
          <w:sz w:val="20"/>
          <w:szCs w:val="20"/>
          <w:lang w:eastAsia="es-ES_tradnl"/>
        </w:rPr>
        <w:t>1</w:t>
      </w:r>
      <w:r w:rsidR="00777272" w:rsidRPr="00484825">
        <w:rPr>
          <w:rFonts w:ascii="Arial" w:hAnsi="Arial"/>
          <w:color w:val="000000" w:themeColor="text1"/>
          <w:sz w:val="20"/>
          <w:szCs w:val="20"/>
          <w:lang w:eastAsia="es-ES_tradnl"/>
        </w:rPr>
        <w:t>), William Greenhalf</w:t>
      </w:r>
      <w:r w:rsidR="00777272">
        <w:rPr>
          <w:rFonts w:ascii="Arial" w:hAnsi="Arial"/>
          <w:color w:val="000000" w:themeColor="text1"/>
          <w:sz w:val="20"/>
          <w:szCs w:val="20"/>
          <w:lang w:eastAsia="es-ES_tradnl"/>
        </w:rPr>
        <w:t>, PhD</w:t>
      </w:r>
      <w:r w:rsidR="00777272" w:rsidRPr="00484825">
        <w:rPr>
          <w:rFonts w:ascii="Arial" w:hAnsi="Arial"/>
          <w:color w:val="000000" w:themeColor="text1"/>
          <w:sz w:val="20"/>
          <w:szCs w:val="20"/>
          <w:lang w:eastAsia="es-ES_tradnl"/>
        </w:rPr>
        <w:t xml:space="preserve"> (</w:t>
      </w:r>
      <w:r w:rsidR="00D41466">
        <w:rPr>
          <w:rFonts w:ascii="Arial" w:hAnsi="Arial"/>
          <w:color w:val="000000" w:themeColor="text1"/>
          <w:sz w:val="20"/>
          <w:szCs w:val="20"/>
          <w:lang w:eastAsia="es-ES_tradnl"/>
        </w:rPr>
        <w:t>12</w:t>
      </w:r>
      <w:r w:rsidR="00777272" w:rsidRPr="00484825">
        <w:rPr>
          <w:rFonts w:ascii="Arial" w:hAnsi="Arial"/>
          <w:color w:val="000000" w:themeColor="text1"/>
          <w:sz w:val="20"/>
          <w:szCs w:val="20"/>
          <w:lang w:eastAsia="es-ES_tradnl"/>
        </w:rPr>
        <w:t>), Michael O’Rorke</w:t>
      </w:r>
      <w:r w:rsidR="00777272">
        <w:rPr>
          <w:rFonts w:ascii="Arial" w:hAnsi="Arial"/>
          <w:color w:val="000000" w:themeColor="text1"/>
          <w:sz w:val="20"/>
          <w:szCs w:val="20"/>
          <w:lang w:eastAsia="es-ES_tradnl"/>
        </w:rPr>
        <w:t>, PhD</w:t>
      </w:r>
      <w:r w:rsidR="00777272" w:rsidRPr="00484825">
        <w:rPr>
          <w:rFonts w:ascii="Arial" w:hAnsi="Arial"/>
          <w:color w:val="000000" w:themeColor="text1"/>
          <w:sz w:val="20"/>
          <w:szCs w:val="20"/>
          <w:lang w:eastAsia="es-ES_tradnl"/>
        </w:rPr>
        <w:t xml:space="preserve"> (</w:t>
      </w:r>
      <w:r w:rsidR="00D41466">
        <w:rPr>
          <w:rFonts w:ascii="Arial" w:hAnsi="Arial"/>
          <w:color w:val="000000" w:themeColor="text1"/>
          <w:sz w:val="20"/>
          <w:szCs w:val="20"/>
          <w:lang w:eastAsia="es-ES_tradnl"/>
        </w:rPr>
        <w:t>13</w:t>
      </w:r>
      <w:r w:rsidR="00777272" w:rsidRPr="00484825">
        <w:rPr>
          <w:rFonts w:ascii="Arial" w:hAnsi="Arial"/>
          <w:color w:val="000000" w:themeColor="text1"/>
          <w:sz w:val="20"/>
          <w:szCs w:val="20"/>
          <w:lang w:eastAsia="es-ES_tradnl"/>
        </w:rPr>
        <w:t xml:space="preserve">), </w:t>
      </w:r>
      <w:proofErr w:type="spellStart"/>
      <w:r w:rsidR="00777272" w:rsidRPr="00484825">
        <w:rPr>
          <w:rFonts w:ascii="Arial" w:hAnsi="Arial"/>
          <w:color w:val="000000" w:themeColor="text1"/>
          <w:sz w:val="20"/>
          <w:szCs w:val="20"/>
          <w:lang w:eastAsia="es-ES_tradnl"/>
        </w:rPr>
        <w:t>Adonina</w:t>
      </w:r>
      <w:proofErr w:type="spellEnd"/>
      <w:r w:rsidR="00777272" w:rsidRPr="00484825">
        <w:rPr>
          <w:rFonts w:ascii="Arial" w:hAnsi="Arial"/>
          <w:color w:val="000000" w:themeColor="text1"/>
          <w:sz w:val="20"/>
          <w:szCs w:val="20"/>
          <w:lang w:eastAsia="es-ES_tradnl"/>
        </w:rPr>
        <w:t xml:space="preserve"> Tardón</w:t>
      </w:r>
      <w:r w:rsidR="00777272">
        <w:rPr>
          <w:rFonts w:ascii="Arial" w:hAnsi="Arial"/>
          <w:color w:val="000000" w:themeColor="text1"/>
          <w:sz w:val="20"/>
          <w:szCs w:val="20"/>
          <w:lang w:eastAsia="es-ES_tradnl"/>
        </w:rPr>
        <w:t>, MD, PhD</w:t>
      </w:r>
      <w:r w:rsidR="00777272" w:rsidRPr="00484825">
        <w:rPr>
          <w:rFonts w:ascii="Arial" w:hAnsi="Arial"/>
          <w:color w:val="000000" w:themeColor="text1"/>
          <w:sz w:val="20"/>
          <w:szCs w:val="20"/>
          <w:lang w:eastAsia="es-ES_tradnl"/>
        </w:rPr>
        <w:t xml:space="preserve"> (</w:t>
      </w:r>
      <w:r w:rsidR="00D41466">
        <w:rPr>
          <w:rFonts w:ascii="Arial" w:hAnsi="Arial"/>
          <w:color w:val="000000" w:themeColor="text1"/>
          <w:sz w:val="20"/>
          <w:szCs w:val="20"/>
          <w:lang w:eastAsia="es-ES_tradnl"/>
        </w:rPr>
        <w:t>2</w:t>
      </w:r>
      <w:r w:rsidR="00777272">
        <w:rPr>
          <w:rFonts w:ascii="Arial" w:hAnsi="Arial"/>
          <w:color w:val="000000" w:themeColor="text1"/>
          <w:sz w:val="20"/>
          <w:szCs w:val="20"/>
          <w:lang w:eastAsia="es-ES_tradnl"/>
        </w:rPr>
        <w:t>,</w:t>
      </w:r>
      <w:r w:rsidR="00D41466">
        <w:rPr>
          <w:rFonts w:ascii="Arial" w:hAnsi="Arial"/>
          <w:color w:val="000000" w:themeColor="text1"/>
          <w:sz w:val="20"/>
          <w:szCs w:val="20"/>
          <w:lang w:eastAsia="es-ES_tradnl"/>
        </w:rPr>
        <w:t>14</w:t>
      </w:r>
      <w:r w:rsidR="00777272" w:rsidRPr="00484825">
        <w:rPr>
          <w:rFonts w:ascii="Arial" w:hAnsi="Arial"/>
          <w:color w:val="000000" w:themeColor="text1"/>
          <w:sz w:val="20"/>
          <w:szCs w:val="20"/>
          <w:lang w:eastAsia="es-ES_tradnl"/>
        </w:rPr>
        <w:t>), Thomas Gress</w:t>
      </w:r>
      <w:r w:rsidR="00777272">
        <w:rPr>
          <w:rFonts w:ascii="Arial" w:hAnsi="Arial"/>
          <w:color w:val="000000" w:themeColor="text1"/>
          <w:sz w:val="20"/>
          <w:szCs w:val="20"/>
          <w:lang w:eastAsia="es-ES_tradnl"/>
        </w:rPr>
        <w:t>, MD, PhD</w:t>
      </w:r>
      <w:r w:rsidR="00777272" w:rsidRPr="00484825">
        <w:rPr>
          <w:rFonts w:ascii="Arial" w:hAnsi="Arial"/>
          <w:color w:val="000000" w:themeColor="text1"/>
          <w:sz w:val="20"/>
          <w:szCs w:val="20"/>
          <w:lang w:eastAsia="es-ES_tradnl"/>
        </w:rPr>
        <w:t xml:space="preserve"> (1</w:t>
      </w:r>
      <w:r w:rsidR="00003873">
        <w:rPr>
          <w:rFonts w:ascii="Arial" w:hAnsi="Arial"/>
          <w:color w:val="000000" w:themeColor="text1"/>
          <w:sz w:val="20"/>
          <w:szCs w:val="20"/>
          <w:lang w:eastAsia="es-ES_tradnl"/>
        </w:rPr>
        <w:t>5</w:t>
      </w:r>
      <w:r w:rsidR="00777272" w:rsidRPr="00484825">
        <w:rPr>
          <w:rFonts w:ascii="Arial" w:hAnsi="Arial"/>
          <w:color w:val="000000" w:themeColor="text1"/>
          <w:sz w:val="20"/>
          <w:szCs w:val="20"/>
          <w:lang w:eastAsia="es-ES_tradnl"/>
        </w:rPr>
        <w:t>), Victor M</w:t>
      </w:r>
      <w:r w:rsidR="00777272">
        <w:rPr>
          <w:rFonts w:ascii="Arial" w:hAnsi="Arial"/>
          <w:color w:val="000000" w:themeColor="text1"/>
          <w:sz w:val="20"/>
          <w:szCs w:val="20"/>
          <w:lang w:eastAsia="es-ES_tradnl"/>
        </w:rPr>
        <w:t>.</w:t>
      </w:r>
      <w:r w:rsidR="00777272" w:rsidRPr="00484825">
        <w:rPr>
          <w:rFonts w:ascii="Arial" w:hAnsi="Arial"/>
          <w:color w:val="000000" w:themeColor="text1"/>
          <w:sz w:val="20"/>
          <w:szCs w:val="20"/>
          <w:lang w:eastAsia="es-ES_tradnl"/>
        </w:rPr>
        <w:t xml:space="preserve"> </w:t>
      </w:r>
      <w:proofErr w:type="spellStart"/>
      <w:r w:rsidR="00777272" w:rsidRPr="00484825">
        <w:rPr>
          <w:rFonts w:ascii="Arial" w:hAnsi="Arial"/>
          <w:color w:val="000000" w:themeColor="text1"/>
          <w:sz w:val="20"/>
          <w:szCs w:val="20"/>
          <w:lang w:eastAsia="es-ES_tradnl"/>
        </w:rPr>
        <w:t>Barberà</w:t>
      </w:r>
      <w:proofErr w:type="spellEnd"/>
      <w:r w:rsidR="00777272">
        <w:rPr>
          <w:rFonts w:ascii="Arial" w:hAnsi="Arial"/>
          <w:color w:val="000000" w:themeColor="text1"/>
          <w:sz w:val="20"/>
          <w:szCs w:val="20"/>
          <w:lang w:eastAsia="es-ES_tradnl"/>
        </w:rPr>
        <w:t>, PhD</w:t>
      </w:r>
      <w:r w:rsidR="00777272" w:rsidRPr="00484825">
        <w:rPr>
          <w:rFonts w:ascii="Arial" w:hAnsi="Arial"/>
          <w:color w:val="000000" w:themeColor="text1"/>
          <w:sz w:val="20"/>
          <w:szCs w:val="20"/>
          <w:lang w:eastAsia="es-ES_tradnl"/>
        </w:rPr>
        <w:t xml:space="preserve"> (1</w:t>
      </w:r>
      <w:r w:rsidR="00003873">
        <w:rPr>
          <w:rFonts w:ascii="Arial" w:hAnsi="Arial"/>
          <w:color w:val="000000" w:themeColor="text1"/>
          <w:sz w:val="20"/>
          <w:szCs w:val="20"/>
          <w:lang w:eastAsia="es-ES_tradnl"/>
        </w:rPr>
        <w:t>6</w:t>
      </w:r>
      <w:r w:rsidR="00777272" w:rsidRPr="00484825">
        <w:rPr>
          <w:rFonts w:ascii="Arial" w:hAnsi="Arial"/>
          <w:color w:val="000000" w:themeColor="text1"/>
          <w:sz w:val="20"/>
          <w:szCs w:val="20"/>
          <w:lang w:eastAsia="es-ES_tradnl"/>
        </w:rPr>
        <w:t>), Tatjana Crnogorac-Jurcevic</w:t>
      </w:r>
      <w:r w:rsidR="00777272">
        <w:rPr>
          <w:rFonts w:ascii="Arial" w:hAnsi="Arial"/>
          <w:color w:val="000000" w:themeColor="text1"/>
          <w:sz w:val="20"/>
          <w:szCs w:val="20"/>
          <w:lang w:eastAsia="es-ES_tradnl"/>
        </w:rPr>
        <w:t>, PhD</w:t>
      </w:r>
      <w:r w:rsidR="00777272" w:rsidRPr="00484825">
        <w:rPr>
          <w:rFonts w:ascii="Arial" w:hAnsi="Arial"/>
          <w:color w:val="000000" w:themeColor="text1"/>
          <w:sz w:val="20"/>
          <w:szCs w:val="20"/>
          <w:lang w:eastAsia="es-ES_tradnl"/>
        </w:rPr>
        <w:t xml:space="preserve"> (</w:t>
      </w:r>
      <w:r w:rsidR="00003873">
        <w:rPr>
          <w:rFonts w:ascii="Arial" w:hAnsi="Arial"/>
          <w:color w:val="000000" w:themeColor="text1"/>
          <w:sz w:val="20"/>
          <w:szCs w:val="20"/>
          <w:lang w:eastAsia="es-ES_tradnl"/>
        </w:rPr>
        <w:t>17</w:t>
      </w:r>
      <w:r w:rsidR="00777272" w:rsidRPr="00484825">
        <w:rPr>
          <w:rFonts w:ascii="Arial" w:hAnsi="Arial"/>
          <w:color w:val="000000" w:themeColor="text1"/>
          <w:sz w:val="20"/>
          <w:szCs w:val="20"/>
          <w:lang w:eastAsia="es-ES_tradnl"/>
        </w:rPr>
        <w:t xml:space="preserve">), </w:t>
      </w:r>
      <w:proofErr w:type="spellStart"/>
      <w:r w:rsidR="00777272" w:rsidRPr="00484825">
        <w:rPr>
          <w:rFonts w:ascii="Arial" w:hAnsi="Arial"/>
          <w:color w:val="000000" w:themeColor="text1"/>
          <w:sz w:val="20"/>
          <w:szCs w:val="20"/>
          <w:lang w:eastAsia="es-ES_tradnl"/>
        </w:rPr>
        <w:t>Luís</w:t>
      </w:r>
      <w:proofErr w:type="spellEnd"/>
      <w:r w:rsidR="00777272" w:rsidRPr="00484825">
        <w:rPr>
          <w:rFonts w:ascii="Arial" w:hAnsi="Arial"/>
          <w:color w:val="000000" w:themeColor="text1"/>
          <w:sz w:val="20"/>
          <w:szCs w:val="20"/>
          <w:lang w:eastAsia="es-ES_tradnl"/>
        </w:rPr>
        <w:t xml:space="preserve"> </w:t>
      </w:r>
      <w:proofErr w:type="spellStart"/>
      <w:r w:rsidR="00777272" w:rsidRPr="00484825">
        <w:rPr>
          <w:rFonts w:ascii="Arial" w:hAnsi="Arial"/>
          <w:color w:val="000000" w:themeColor="text1"/>
          <w:sz w:val="20"/>
          <w:szCs w:val="20"/>
          <w:lang w:eastAsia="es-ES_tradnl"/>
        </w:rPr>
        <w:t>Muñoz-Bellvís</w:t>
      </w:r>
      <w:proofErr w:type="spellEnd"/>
      <w:r w:rsidR="00777272">
        <w:rPr>
          <w:rFonts w:ascii="Arial" w:hAnsi="Arial"/>
          <w:color w:val="000000" w:themeColor="text1"/>
          <w:sz w:val="20"/>
          <w:szCs w:val="20"/>
          <w:lang w:eastAsia="es-ES_tradnl"/>
        </w:rPr>
        <w:t>, MD</w:t>
      </w:r>
      <w:r w:rsidR="00777272" w:rsidRPr="00484825">
        <w:rPr>
          <w:rFonts w:ascii="Arial" w:hAnsi="Arial"/>
          <w:color w:val="000000" w:themeColor="text1"/>
          <w:sz w:val="20"/>
          <w:szCs w:val="20"/>
          <w:lang w:eastAsia="es-ES_tradnl"/>
        </w:rPr>
        <w:t xml:space="preserve"> (</w:t>
      </w:r>
      <w:r w:rsidR="003851BB">
        <w:rPr>
          <w:rFonts w:ascii="Arial" w:hAnsi="Arial"/>
          <w:color w:val="000000" w:themeColor="text1"/>
          <w:sz w:val="20"/>
          <w:szCs w:val="20"/>
          <w:lang w:eastAsia="es-ES_tradnl"/>
        </w:rPr>
        <w:t>18</w:t>
      </w:r>
      <w:r w:rsidR="00777272" w:rsidRPr="00484825">
        <w:rPr>
          <w:rFonts w:ascii="Arial" w:hAnsi="Arial"/>
          <w:color w:val="000000" w:themeColor="text1"/>
          <w:sz w:val="20"/>
          <w:szCs w:val="20"/>
          <w:lang w:eastAsia="es-ES_tradnl"/>
        </w:rPr>
        <w:t>), Enrique Domínguez-Muñoz</w:t>
      </w:r>
      <w:r w:rsidR="00777272">
        <w:rPr>
          <w:rFonts w:ascii="Arial" w:hAnsi="Arial"/>
          <w:color w:val="000000" w:themeColor="text1"/>
          <w:sz w:val="20"/>
          <w:szCs w:val="20"/>
          <w:lang w:eastAsia="es-ES_tradnl"/>
        </w:rPr>
        <w:t>, MD</w:t>
      </w:r>
      <w:r w:rsidR="00777272" w:rsidRPr="00484825">
        <w:rPr>
          <w:rFonts w:ascii="Arial" w:hAnsi="Arial"/>
          <w:color w:val="000000" w:themeColor="text1"/>
          <w:sz w:val="20"/>
          <w:szCs w:val="20"/>
          <w:lang w:eastAsia="es-ES_tradnl"/>
        </w:rPr>
        <w:t xml:space="preserve"> (</w:t>
      </w:r>
      <w:r w:rsidR="003851BB">
        <w:rPr>
          <w:rFonts w:ascii="Arial" w:hAnsi="Arial"/>
          <w:color w:val="000000" w:themeColor="text1"/>
          <w:sz w:val="20"/>
          <w:szCs w:val="20"/>
          <w:lang w:eastAsia="es-ES_tradnl"/>
        </w:rPr>
        <w:t>19</w:t>
      </w:r>
      <w:r w:rsidR="00C921ED">
        <w:rPr>
          <w:rFonts w:ascii="Arial" w:hAnsi="Arial"/>
          <w:color w:val="000000" w:themeColor="text1"/>
          <w:sz w:val="20"/>
          <w:szCs w:val="20"/>
          <w:lang w:eastAsia="es-ES_tradnl"/>
        </w:rPr>
        <w:t>)</w:t>
      </w:r>
      <w:r w:rsidR="00777272">
        <w:rPr>
          <w:rFonts w:ascii="Arial" w:hAnsi="Arial"/>
          <w:color w:val="000000" w:themeColor="text1"/>
          <w:sz w:val="20"/>
          <w:szCs w:val="20"/>
          <w:lang w:eastAsia="es-ES_tradnl"/>
        </w:rPr>
        <w:t>,</w:t>
      </w:r>
      <w:r w:rsidR="00777272" w:rsidRPr="00484825">
        <w:rPr>
          <w:rFonts w:ascii="Arial" w:hAnsi="Arial"/>
          <w:color w:val="000000" w:themeColor="text1"/>
          <w:sz w:val="20"/>
          <w:szCs w:val="20"/>
          <w:lang w:eastAsia="es-ES_tradnl"/>
        </w:rPr>
        <w:t xml:space="preserve"> </w:t>
      </w:r>
      <w:proofErr w:type="spellStart"/>
      <w:r w:rsidR="00777272" w:rsidRPr="00484825">
        <w:rPr>
          <w:rFonts w:ascii="Arial" w:hAnsi="Arial"/>
          <w:color w:val="000000" w:themeColor="text1"/>
          <w:sz w:val="20"/>
          <w:szCs w:val="20"/>
          <w:lang w:eastAsia="es-ES_tradnl"/>
        </w:rPr>
        <w:t>Joaqui</w:t>
      </w:r>
      <w:r w:rsidR="00777272">
        <w:rPr>
          <w:rFonts w:ascii="Arial" w:hAnsi="Arial"/>
          <w:color w:val="000000" w:themeColor="text1"/>
          <w:sz w:val="20"/>
          <w:szCs w:val="20"/>
          <w:lang w:eastAsia="es-ES_tradnl"/>
        </w:rPr>
        <w:t>m</w:t>
      </w:r>
      <w:proofErr w:type="spellEnd"/>
      <w:r w:rsidR="00777272" w:rsidRPr="00484825">
        <w:rPr>
          <w:rFonts w:ascii="Arial" w:hAnsi="Arial"/>
          <w:color w:val="000000" w:themeColor="text1"/>
          <w:sz w:val="20"/>
          <w:szCs w:val="20"/>
          <w:lang w:eastAsia="es-ES_tradnl"/>
        </w:rPr>
        <w:t xml:space="preserve"> </w:t>
      </w:r>
      <w:proofErr w:type="spellStart"/>
      <w:r w:rsidR="00777272" w:rsidRPr="00484825">
        <w:rPr>
          <w:rFonts w:ascii="Arial" w:hAnsi="Arial"/>
          <w:color w:val="000000" w:themeColor="text1"/>
          <w:sz w:val="20"/>
          <w:szCs w:val="20"/>
          <w:lang w:eastAsia="es-ES_tradnl"/>
        </w:rPr>
        <w:t>Balsells</w:t>
      </w:r>
      <w:proofErr w:type="spellEnd"/>
      <w:r w:rsidR="00777272">
        <w:rPr>
          <w:rFonts w:ascii="Arial" w:hAnsi="Arial"/>
          <w:color w:val="000000" w:themeColor="text1"/>
          <w:sz w:val="20"/>
          <w:szCs w:val="20"/>
          <w:lang w:eastAsia="es-ES_tradnl"/>
        </w:rPr>
        <w:t>, MD</w:t>
      </w:r>
      <w:r w:rsidR="00777272" w:rsidRPr="00484825">
        <w:rPr>
          <w:rFonts w:ascii="Arial" w:hAnsi="Arial"/>
          <w:color w:val="000000" w:themeColor="text1"/>
          <w:sz w:val="20"/>
          <w:szCs w:val="20"/>
          <w:lang w:eastAsia="es-ES_tradnl"/>
        </w:rPr>
        <w:t xml:space="preserve"> (</w:t>
      </w:r>
      <w:r w:rsidR="005431AD">
        <w:rPr>
          <w:rFonts w:ascii="Arial" w:hAnsi="Arial"/>
          <w:color w:val="000000" w:themeColor="text1"/>
          <w:sz w:val="20"/>
          <w:szCs w:val="20"/>
          <w:lang w:eastAsia="es-ES_tradnl"/>
        </w:rPr>
        <w:t>2</w:t>
      </w:r>
      <w:r w:rsidR="00777272">
        <w:rPr>
          <w:rFonts w:ascii="Arial" w:hAnsi="Arial"/>
          <w:color w:val="000000" w:themeColor="text1"/>
          <w:sz w:val="20"/>
          <w:szCs w:val="20"/>
          <w:lang w:eastAsia="es-ES_tradnl"/>
        </w:rPr>
        <w:t>,</w:t>
      </w:r>
      <w:r w:rsidR="00C921ED">
        <w:rPr>
          <w:rFonts w:ascii="Arial" w:hAnsi="Arial"/>
          <w:color w:val="000000" w:themeColor="text1"/>
          <w:sz w:val="20"/>
          <w:szCs w:val="20"/>
          <w:lang w:eastAsia="es-ES_tradnl"/>
        </w:rPr>
        <w:t>7</w:t>
      </w:r>
      <w:r w:rsidR="00777272">
        <w:rPr>
          <w:rFonts w:ascii="Arial" w:hAnsi="Arial"/>
          <w:color w:val="000000" w:themeColor="text1"/>
          <w:sz w:val="20"/>
          <w:szCs w:val="20"/>
          <w:lang w:eastAsia="es-ES_tradnl"/>
        </w:rPr>
        <w:t>,</w:t>
      </w:r>
      <w:r w:rsidR="00D75805">
        <w:rPr>
          <w:rFonts w:ascii="Arial" w:hAnsi="Arial"/>
          <w:color w:val="000000" w:themeColor="text1"/>
          <w:sz w:val="20"/>
          <w:szCs w:val="20"/>
          <w:lang w:eastAsia="es-ES_tradnl"/>
        </w:rPr>
        <w:t>8</w:t>
      </w:r>
      <w:r w:rsidR="00777272" w:rsidRPr="00484825">
        <w:rPr>
          <w:rFonts w:ascii="Arial" w:hAnsi="Arial"/>
          <w:color w:val="000000" w:themeColor="text1"/>
          <w:sz w:val="20"/>
          <w:szCs w:val="20"/>
          <w:lang w:eastAsia="es-ES_tradnl"/>
        </w:rPr>
        <w:t xml:space="preserve">), </w:t>
      </w:r>
      <w:proofErr w:type="spellStart"/>
      <w:r w:rsidR="00777272" w:rsidRPr="00484825">
        <w:rPr>
          <w:rFonts w:ascii="Arial" w:hAnsi="Arial"/>
          <w:color w:val="000000" w:themeColor="text1"/>
          <w:sz w:val="20"/>
          <w:szCs w:val="20"/>
          <w:lang w:eastAsia="es-ES_tradnl"/>
        </w:rPr>
        <w:t>Eithne</w:t>
      </w:r>
      <w:proofErr w:type="spellEnd"/>
      <w:r w:rsidR="00777272" w:rsidRPr="00484825">
        <w:rPr>
          <w:rFonts w:ascii="Arial" w:hAnsi="Arial"/>
          <w:color w:val="000000" w:themeColor="text1"/>
          <w:sz w:val="20"/>
          <w:szCs w:val="20"/>
          <w:lang w:eastAsia="es-ES_tradnl"/>
        </w:rPr>
        <w:t xml:space="preserve"> Costello</w:t>
      </w:r>
      <w:r w:rsidR="00777272">
        <w:rPr>
          <w:rFonts w:ascii="Arial" w:hAnsi="Arial"/>
          <w:color w:val="000000" w:themeColor="text1"/>
          <w:sz w:val="20"/>
          <w:szCs w:val="20"/>
          <w:lang w:eastAsia="es-ES_tradnl"/>
        </w:rPr>
        <w:t>, PhD</w:t>
      </w:r>
      <w:r w:rsidR="00777272" w:rsidRPr="00484825">
        <w:rPr>
          <w:rFonts w:ascii="Arial" w:hAnsi="Arial"/>
          <w:color w:val="000000" w:themeColor="text1"/>
          <w:sz w:val="20"/>
          <w:szCs w:val="20"/>
          <w:lang w:eastAsia="es-ES_tradnl"/>
        </w:rPr>
        <w:t xml:space="preserve"> (</w:t>
      </w:r>
      <w:r w:rsidR="00777272">
        <w:rPr>
          <w:rFonts w:ascii="Arial" w:hAnsi="Arial"/>
          <w:color w:val="000000" w:themeColor="text1"/>
          <w:sz w:val="20"/>
          <w:szCs w:val="20"/>
          <w:lang w:eastAsia="es-ES_tradnl"/>
        </w:rPr>
        <w:t>1</w:t>
      </w:r>
      <w:r w:rsidR="00D75805">
        <w:rPr>
          <w:rFonts w:ascii="Arial" w:hAnsi="Arial"/>
          <w:color w:val="000000" w:themeColor="text1"/>
          <w:sz w:val="20"/>
          <w:szCs w:val="20"/>
          <w:lang w:eastAsia="es-ES_tradnl"/>
        </w:rPr>
        <w:t>2</w:t>
      </w:r>
      <w:r w:rsidR="00134A89">
        <w:rPr>
          <w:rFonts w:ascii="Arial" w:hAnsi="Arial"/>
          <w:color w:val="000000" w:themeColor="text1"/>
          <w:sz w:val="20"/>
          <w:szCs w:val="20"/>
          <w:lang w:eastAsia="es-ES_tradnl"/>
        </w:rPr>
        <w:t>)</w:t>
      </w:r>
      <w:r w:rsidR="00777272" w:rsidRPr="00134A89">
        <w:rPr>
          <w:rFonts w:ascii="Arial" w:hAnsi="Arial"/>
          <w:color w:val="000000" w:themeColor="text1"/>
          <w:sz w:val="20"/>
          <w:szCs w:val="20"/>
          <w:lang w:eastAsia="es-ES_tradnl"/>
        </w:rPr>
        <w:t xml:space="preserve">, </w:t>
      </w:r>
      <w:proofErr w:type="spellStart"/>
      <w:r w:rsidR="00134A89" w:rsidRPr="00134A89">
        <w:rPr>
          <w:rFonts w:ascii="Arial" w:hAnsi="Arial" w:cs="Calibri"/>
          <w:color w:val="000000" w:themeColor="text1"/>
          <w:sz w:val="20"/>
          <w:szCs w:val="30"/>
          <w:lang w:val="es-ES_tradnl"/>
        </w:rPr>
        <w:t>Jingru</w:t>
      </w:r>
      <w:proofErr w:type="spellEnd"/>
      <w:r w:rsidR="00134A89" w:rsidRPr="00134A89">
        <w:rPr>
          <w:rFonts w:ascii="Arial" w:hAnsi="Arial" w:cs="Calibri"/>
          <w:color w:val="000000" w:themeColor="text1"/>
          <w:sz w:val="20"/>
          <w:szCs w:val="30"/>
          <w:lang w:val="es-ES_tradnl"/>
        </w:rPr>
        <w:t xml:space="preserve"> Yu</w:t>
      </w:r>
      <w:r w:rsidR="00134A89" w:rsidRPr="00134A89">
        <w:rPr>
          <w:rFonts w:ascii="Arial" w:hAnsi="Arial" w:cs="Calibri"/>
          <w:color w:val="18376A"/>
          <w:sz w:val="20"/>
          <w:szCs w:val="30"/>
          <w:lang w:val="es-ES_tradnl"/>
        </w:rPr>
        <w:t xml:space="preserve"> </w:t>
      </w:r>
      <w:r w:rsidR="00777272" w:rsidRPr="00134A89">
        <w:rPr>
          <w:rFonts w:ascii="Arial" w:hAnsi="Arial"/>
          <w:color w:val="000000" w:themeColor="text1"/>
          <w:sz w:val="20"/>
          <w:szCs w:val="20"/>
          <w:lang w:eastAsia="es-ES_tradnl"/>
        </w:rPr>
        <w:t>(</w:t>
      </w:r>
      <w:r w:rsidR="00D75805" w:rsidRPr="00134A89">
        <w:rPr>
          <w:rFonts w:ascii="Arial" w:hAnsi="Arial"/>
          <w:color w:val="000000" w:themeColor="text1"/>
          <w:sz w:val="20"/>
          <w:szCs w:val="20"/>
          <w:lang w:eastAsia="es-ES_tradnl"/>
        </w:rPr>
        <w:t>9</w:t>
      </w:r>
      <w:r w:rsidR="00777272" w:rsidRPr="00134A89">
        <w:rPr>
          <w:rFonts w:ascii="Arial" w:hAnsi="Arial"/>
          <w:color w:val="000000" w:themeColor="text1"/>
          <w:sz w:val="20"/>
          <w:szCs w:val="20"/>
          <w:lang w:eastAsia="es-ES_tradnl"/>
        </w:rPr>
        <w:t>),</w:t>
      </w:r>
      <w:r w:rsidR="00777272" w:rsidRPr="00484825">
        <w:rPr>
          <w:rFonts w:ascii="Arial" w:hAnsi="Arial"/>
          <w:color w:val="000000" w:themeColor="text1"/>
          <w:sz w:val="20"/>
          <w:szCs w:val="20"/>
          <w:lang w:eastAsia="es-ES_tradnl"/>
        </w:rPr>
        <w:t xml:space="preserve"> Mar Iglesias</w:t>
      </w:r>
      <w:r w:rsidR="00777272">
        <w:rPr>
          <w:rFonts w:ascii="Arial" w:hAnsi="Arial"/>
          <w:color w:val="000000" w:themeColor="text1"/>
          <w:sz w:val="20"/>
          <w:szCs w:val="20"/>
          <w:lang w:eastAsia="es-ES_tradnl"/>
        </w:rPr>
        <w:t>, MD</w:t>
      </w:r>
      <w:r w:rsidR="00777272" w:rsidRPr="00484825">
        <w:rPr>
          <w:rFonts w:ascii="Arial" w:hAnsi="Arial"/>
          <w:color w:val="000000" w:themeColor="text1"/>
          <w:sz w:val="20"/>
          <w:szCs w:val="20"/>
          <w:lang w:eastAsia="es-ES_tradnl"/>
        </w:rPr>
        <w:t xml:space="preserve"> (</w:t>
      </w:r>
      <w:r w:rsidR="00777272">
        <w:rPr>
          <w:rFonts w:ascii="Arial" w:hAnsi="Arial"/>
          <w:color w:val="000000" w:themeColor="text1"/>
          <w:sz w:val="20"/>
          <w:szCs w:val="20"/>
          <w:lang w:eastAsia="es-ES_tradnl"/>
        </w:rPr>
        <w:t>1</w:t>
      </w:r>
      <w:r w:rsidR="00D75805">
        <w:rPr>
          <w:rFonts w:ascii="Arial" w:hAnsi="Arial"/>
          <w:color w:val="000000" w:themeColor="text1"/>
          <w:sz w:val="20"/>
          <w:szCs w:val="20"/>
          <w:lang w:eastAsia="es-ES_tradnl"/>
        </w:rPr>
        <w:t>0</w:t>
      </w:r>
      <w:r w:rsidR="00777272" w:rsidRPr="00484825">
        <w:rPr>
          <w:rFonts w:ascii="Arial" w:hAnsi="Arial"/>
          <w:color w:val="000000" w:themeColor="text1"/>
          <w:sz w:val="20"/>
          <w:szCs w:val="20"/>
          <w:lang w:eastAsia="es-ES_tradnl"/>
        </w:rPr>
        <w:t>), Jörg Kleeff</w:t>
      </w:r>
      <w:r w:rsidR="00777272">
        <w:rPr>
          <w:rFonts w:ascii="Arial" w:hAnsi="Arial"/>
          <w:color w:val="000000" w:themeColor="text1"/>
          <w:sz w:val="20"/>
          <w:szCs w:val="20"/>
          <w:lang w:eastAsia="es-ES_tradnl"/>
        </w:rPr>
        <w:t>, MD, PhD</w:t>
      </w:r>
      <w:r w:rsidR="00777272" w:rsidRPr="00484825">
        <w:rPr>
          <w:rFonts w:ascii="Arial" w:hAnsi="Arial"/>
          <w:color w:val="000000" w:themeColor="text1"/>
          <w:sz w:val="20"/>
          <w:szCs w:val="20"/>
          <w:lang w:eastAsia="es-ES_tradnl"/>
        </w:rPr>
        <w:t xml:space="preserve"> (</w:t>
      </w:r>
      <w:r w:rsidR="00C921ED">
        <w:rPr>
          <w:rFonts w:ascii="Arial" w:hAnsi="Arial"/>
          <w:color w:val="000000" w:themeColor="text1"/>
          <w:sz w:val="20"/>
          <w:szCs w:val="20"/>
          <w:lang w:eastAsia="es-ES_tradnl"/>
        </w:rPr>
        <w:t>3</w:t>
      </w:r>
      <w:r w:rsidR="00777272" w:rsidRPr="00484825">
        <w:rPr>
          <w:rFonts w:ascii="Arial" w:hAnsi="Arial"/>
          <w:color w:val="000000" w:themeColor="text1"/>
          <w:sz w:val="20"/>
          <w:szCs w:val="20"/>
          <w:lang w:eastAsia="es-ES_tradnl"/>
        </w:rPr>
        <w:t>,</w:t>
      </w:r>
      <w:r w:rsidR="00777272">
        <w:rPr>
          <w:rFonts w:ascii="Arial" w:hAnsi="Arial"/>
          <w:color w:val="000000" w:themeColor="text1"/>
          <w:sz w:val="20"/>
          <w:szCs w:val="20"/>
          <w:lang w:eastAsia="es-ES_tradnl"/>
        </w:rPr>
        <w:t>1</w:t>
      </w:r>
      <w:r w:rsidR="00D75805">
        <w:rPr>
          <w:rFonts w:ascii="Arial" w:hAnsi="Arial"/>
          <w:color w:val="000000" w:themeColor="text1"/>
          <w:sz w:val="20"/>
          <w:szCs w:val="20"/>
          <w:lang w:eastAsia="es-ES_tradnl"/>
        </w:rPr>
        <w:t>2</w:t>
      </w:r>
      <w:r w:rsidR="00777272" w:rsidRPr="00484825">
        <w:rPr>
          <w:rFonts w:ascii="Arial" w:hAnsi="Arial"/>
          <w:color w:val="000000" w:themeColor="text1"/>
          <w:sz w:val="20"/>
          <w:szCs w:val="20"/>
          <w:lang w:eastAsia="es-ES_tradnl"/>
        </w:rPr>
        <w:t>), Bo Kong</w:t>
      </w:r>
      <w:r w:rsidR="00777272">
        <w:rPr>
          <w:rFonts w:ascii="Arial" w:hAnsi="Arial"/>
          <w:color w:val="000000" w:themeColor="text1"/>
          <w:sz w:val="20"/>
          <w:szCs w:val="20"/>
          <w:lang w:eastAsia="es-ES_tradnl"/>
        </w:rPr>
        <w:t>, PhD</w:t>
      </w:r>
      <w:r w:rsidR="00777272" w:rsidRPr="00484825">
        <w:rPr>
          <w:rFonts w:ascii="Arial" w:hAnsi="Arial"/>
          <w:color w:val="000000" w:themeColor="text1"/>
          <w:sz w:val="20"/>
          <w:szCs w:val="20"/>
          <w:lang w:eastAsia="es-ES_tradnl"/>
        </w:rPr>
        <w:t xml:space="preserve"> (</w:t>
      </w:r>
      <w:r w:rsidR="00C921ED">
        <w:rPr>
          <w:rFonts w:ascii="Arial" w:hAnsi="Arial"/>
          <w:color w:val="000000" w:themeColor="text1"/>
          <w:sz w:val="20"/>
          <w:szCs w:val="20"/>
          <w:lang w:eastAsia="es-ES_tradnl"/>
        </w:rPr>
        <w:t>3</w:t>
      </w:r>
      <w:r w:rsidR="00777272" w:rsidRPr="00484825">
        <w:rPr>
          <w:rFonts w:ascii="Arial" w:hAnsi="Arial"/>
          <w:color w:val="000000" w:themeColor="text1"/>
          <w:sz w:val="20"/>
          <w:szCs w:val="20"/>
          <w:lang w:eastAsia="es-ES_tradnl"/>
        </w:rPr>
        <w:t>), Josefina Mora</w:t>
      </w:r>
      <w:r w:rsidR="00777272">
        <w:rPr>
          <w:rFonts w:ascii="Arial" w:hAnsi="Arial"/>
          <w:color w:val="000000" w:themeColor="text1"/>
          <w:sz w:val="20"/>
          <w:szCs w:val="20"/>
          <w:lang w:eastAsia="es-ES_tradnl"/>
        </w:rPr>
        <w:t>, PhD</w:t>
      </w:r>
      <w:r w:rsidR="00777272" w:rsidRPr="00484825">
        <w:rPr>
          <w:rFonts w:ascii="Arial" w:hAnsi="Arial"/>
          <w:color w:val="000000" w:themeColor="text1"/>
          <w:sz w:val="20"/>
          <w:szCs w:val="20"/>
          <w:lang w:eastAsia="es-ES_tradnl"/>
        </w:rPr>
        <w:t xml:space="preserve"> (</w:t>
      </w:r>
      <w:r w:rsidR="005431AD">
        <w:rPr>
          <w:rFonts w:ascii="Arial" w:hAnsi="Arial"/>
          <w:color w:val="000000" w:themeColor="text1"/>
          <w:sz w:val="20"/>
          <w:szCs w:val="20"/>
          <w:lang w:eastAsia="es-ES_tradnl"/>
        </w:rPr>
        <w:t>6</w:t>
      </w:r>
      <w:r w:rsidR="00777272" w:rsidRPr="00484825">
        <w:rPr>
          <w:rFonts w:ascii="Arial" w:hAnsi="Arial"/>
          <w:color w:val="000000" w:themeColor="text1"/>
          <w:sz w:val="20"/>
          <w:szCs w:val="20"/>
          <w:lang w:eastAsia="es-ES_tradnl"/>
        </w:rPr>
        <w:t>), Liam Murray</w:t>
      </w:r>
      <w:r w:rsidR="00777272">
        <w:rPr>
          <w:rFonts w:ascii="Arial" w:hAnsi="Arial"/>
          <w:color w:val="000000" w:themeColor="text1"/>
          <w:sz w:val="20"/>
          <w:szCs w:val="20"/>
          <w:lang w:eastAsia="es-ES_tradnl"/>
        </w:rPr>
        <w:t>, PhD</w:t>
      </w:r>
      <w:r w:rsidR="00777272" w:rsidRPr="00484825">
        <w:rPr>
          <w:rFonts w:ascii="Arial" w:hAnsi="Arial"/>
          <w:color w:val="000000" w:themeColor="text1"/>
          <w:sz w:val="20"/>
          <w:szCs w:val="20"/>
          <w:lang w:eastAsia="es-ES_tradnl"/>
        </w:rPr>
        <w:t xml:space="preserve"> (1</w:t>
      </w:r>
      <w:r w:rsidR="00D75805">
        <w:rPr>
          <w:rFonts w:ascii="Arial" w:hAnsi="Arial"/>
          <w:color w:val="000000" w:themeColor="text1"/>
          <w:sz w:val="20"/>
          <w:szCs w:val="20"/>
          <w:lang w:eastAsia="es-ES_tradnl"/>
        </w:rPr>
        <w:t>3)</w:t>
      </w:r>
      <w:r w:rsidR="00777272" w:rsidRPr="00484825">
        <w:rPr>
          <w:rFonts w:ascii="Arial" w:hAnsi="Arial"/>
          <w:color w:val="000000" w:themeColor="text1"/>
          <w:sz w:val="20"/>
          <w:szCs w:val="20"/>
          <w:lang w:eastAsia="es-ES_tradnl"/>
        </w:rPr>
        <w:t>, Damian O’Driscoll</w:t>
      </w:r>
      <w:r w:rsidR="00777272">
        <w:rPr>
          <w:rFonts w:ascii="Arial" w:hAnsi="Arial"/>
          <w:color w:val="000000" w:themeColor="text1"/>
          <w:sz w:val="20"/>
          <w:szCs w:val="20"/>
          <w:lang w:eastAsia="es-ES_tradnl"/>
        </w:rPr>
        <w:t>,</w:t>
      </w:r>
      <w:r w:rsidR="00777272" w:rsidRPr="00484825">
        <w:rPr>
          <w:rFonts w:ascii="Arial" w:hAnsi="Arial"/>
          <w:color w:val="000000" w:themeColor="text1"/>
          <w:sz w:val="20"/>
          <w:szCs w:val="20"/>
          <w:lang w:eastAsia="es-ES_tradnl"/>
        </w:rPr>
        <w:t xml:space="preserve"> </w:t>
      </w:r>
      <w:r w:rsidR="00777272">
        <w:rPr>
          <w:rFonts w:ascii="Arial" w:hAnsi="Arial"/>
          <w:color w:val="000000" w:themeColor="text1"/>
          <w:sz w:val="20"/>
          <w:szCs w:val="20"/>
          <w:lang w:eastAsia="es-ES_tradnl"/>
        </w:rPr>
        <w:t xml:space="preserve">PhD </w:t>
      </w:r>
      <w:r w:rsidR="00777272" w:rsidRPr="00484825">
        <w:rPr>
          <w:rFonts w:ascii="Arial" w:hAnsi="Arial"/>
          <w:color w:val="000000" w:themeColor="text1"/>
          <w:sz w:val="20"/>
          <w:szCs w:val="20"/>
          <w:lang w:eastAsia="es-ES_tradnl"/>
        </w:rPr>
        <w:t>(</w:t>
      </w:r>
      <w:r w:rsidR="00777272">
        <w:rPr>
          <w:rFonts w:ascii="Arial" w:hAnsi="Arial"/>
          <w:color w:val="000000" w:themeColor="text1"/>
          <w:sz w:val="20"/>
          <w:szCs w:val="20"/>
          <w:lang w:eastAsia="es-ES_tradnl"/>
        </w:rPr>
        <w:t>2</w:t>
      </w:r>
      <w:r w:rsidR="00134A89">
        <w:rPr>
          <w:rFonts w:ascii="Arial" w:hAnsi="Arial"/>
          <w:color w:val="000000" w:themeColor="text1"/>
          <w:sz w:val="20"/>
          <w:szCs w:val="20"/>
          <w:lang w:eastAsia="es-ES_tradnl"/>
        </w:rPr>
        <w:t>0</w:t>
      </w:r>
      <w:r w:rsidR="00777272" w:rsidRPr="00484825">
        <w:rPr>
          <w:rFonts w:ascii="Arial" w:hAnsi="Arial"/>
          <w:color w:val="000000" w:themeColor="text1"/>
          <w:sz w:val="20"/>
          <w:szCs w:val="20"/>
          <w:lang w:eastAsia="es-ES_tradnl"/>
        </w:rPr>
        <w:t>), Pablo Peláez</w:t>
      </w:r>
      <w:r w:rsidR="00777272">
        <w:rPr>
          <w:rFonts w:ascii="Arial" w:hAnsi="Arial"/>
          <w:color w:val="000000" w:themeColor="text1"/>
          <w:sz w:val="20"/>
          <w:szCs w:val="20"/>
          <w:lang w:eastAsia="es-ES_tradnl"/>
        </w:rPr>
        <w:t>, MD</w:t>
      </w:r>
      <w:r w:rsidR="00777272" w:rsidRPr="00484825">
        <w:rPr>
          <w:rFonts w:ascii="Arial" w:hAnsi="Arial"/>
          <w:color w:val="000000" w:themeColor="text1"/>
          <w:sz w:val="20"/>
          <w:szCs w:val="20"/>
          <w:lang w:eastAsia="es-ES_tradnl"/>
        </w:rPr>
        <w:t xml:space="preserve"> (</w:t>
      </w:r>
      <w:r w:rsidR="00777272">
        <w:rPr>
          <w:rFonts w:ascii="Arial" w:hAnsi="Arial"/>
          <w:color w:val="000000" w:themeColor="text1"/>
          <w:sz w:val="20"/>
          <w:szCs w:val="20"/>
          <w:lang w:eastAsia="es-ES_tradnl"/>
        </w:rPr>
        <w:t>1</w:t>
      </w:r>
      <w:r w:rsidR="00D75805">
        <w:rPr>
          <w:rFonts w:ascii="Arial" w:hAnsi="Arial"/>
          <w:color w:val="000000" w:themeColor="text1"/>
          <w:sz w:val="20"/>
          <w:szCs w:val="20"/>
          <w:lang w:eastAsia="es-ES_tradnl"/>
        </w:rPr>
        <w:t>1</w:t>
      </w:r>
      <w:r w:rsidR="00777272" w:rsidRPr="00484825">
        <w:rPr>
          <w:rFonts w:ascii="Arial" w:hAnsi="Arial"/>
          <w:color w:val="000000" w:themeColor="text1"/>
          <w:sz w:val="20"/>
          <w:szCs w:val="20"/>
          <w:lang w:eastAsia="es-ES_tradnl"/>
        </w:rPr>
        <w:t xml:space="preserve">), </w:t>
      </w:r>
      <w:proofErr w:type="spellStart"/>
      <w:r w:rsidR="00777272" w:rsidRPr="00484825">
        <w:rPr>
          <w:rFonts w:ascii="Arial" w:hAnsi="Arial"/>
          <w:color w:val="000000" w:themeColor="text1"/>
          <w:sz w:val="20"/>
          <w:szCs w:val="20"/>
          <w:lang w:eastAsia="es-ES_tradnl"/>
        </w:rPr>
        <w:t>Ignasi</w:t>
      </w:r>
      <w:proofErr w:type="spellEnd"/>
      <w:r w:rsidR="00777272" w:rsidRPr="00484825">
        <w:rPr>
          <w:rFonts w:ascii="Arial" w:hAnsi="Arial"/>
          <w:color w:val="000000" w:themeColor="text1"/>
          <w:sz w:val="20"/>
          <w:szCs w:val="20"/>
          <w:lang w:eastAsia="es-ES_tradnl"/>
        </w:rPr>
        <w:t xml:space="preserve"> Poves</w:t>
      </w:r>
      <w:r w:rsidR="00777272">
        <w:rPr>
          <w:rFonts w:ascii="Arial" w:hAnsi="Arial"/>
          <w:color w:val="000000" w:themeColor="text1"/>
          <w:sz w:val="20"/>
          <w:szCs w:val="20"/>
          <w:lang w:eastAsia="es-ES_tradnl"/>
        </w:rPr>
        <w:t>, MD</w:t>
      </w:r>
      <w:r w:rsidR="00777272" w:rsidRPr="00484825">
        <w:rPr>
          <w:rFonts w:ascii="Arial" w:hAnsi="Arial"/>
          <w:color w:val="000000" w:themeColor="text1"/>
          <w:sz w:val="20"/>
          <w:szCs w:val="20"/>
          <w:lang w:eastAsia="es-ES_tradnl"/>
        </w:rPr>
        <w:t xml:space="preserve"> (</w:t>
      </w:r>
      <w:r w:rsidR="00777272">
        <w:rPr>
          <w:rFonts w:ascii="Arial" w:hAnsi="Arial"/>
          <w:color w:val="000000" w:themeColor="text1"/>
          <w:sz w:val="20"/>
          <w:szCs w:val="20"/>
          <w:lang w:eastAsia="es-ES_tradnl"/>
        </w:rPr>
        <w:t>1</w:t>
      </w:r>
      <w:r w:rsidR="00D75805">
        <w:rPr>
          <w:rFonts w:ascii="Arial" w:hAnsi="Arial"/>
          <w:color w:val="000000" w:themeColor="text1"/>
          <w:sz w:val="20"/>
          <w:szCs w:val="20"/>
          <w:lang w:eastAsia="es-ES_tradnl"/>
        </w:rPr>
        <w:t>0</w:t>
      </w:r>
      <w:r w:rsidR="00777272" w:rsidRPr="00484825">
        <w:rPr>
          <w:rFonts w:ascii="Arial" w:hAnsi="Arial"/>
          <w:color w:val="000000" w:themeColor="text1"/>
          <w:sz w:val="20"/>
          <w:szCs w:val="20"/>
          <w:lang w:eastAsia="es-ES_tradnl"/>
        </w:rPr>
        <w:t>), Rita T</w:t>
      </w:r>
      <w:r w:rsidR="00777272">
        <w:rPr>
          <w:rFonts w:ascii="Arial" w:hAnsi="Arial"/>
          <w:color w:val="000000" w:themeColor="text1"/>
          <w:sz w:val="20"/>
          <w:szCs w:val="20"/>
          <w:lang w:eastAsia="es-ES_tradnl"/>
        </w:rPr>
        <w:t>.</w:t>
      </w:r>
      <w:r w:rsidR="00777272" w:rsidRPr="00484825">
        <w:rPr>
          <w:rFonts w:ascii="Arial" w:hAnsi="Arial"/>
          <w:color w:val="000000" w:themeColor="text1"/>
          <w:sz w:val="20"/>
          <w:szCs w:val="20"/>
          <w:lang w:eastAsia="es-ES_tradnl"/>
        </w:rPr>
        <w:t xml:space="preserve"> Lawlor</w:t>
      </w:r>
      <w:r w:rsidR="00777272">
        <w:rPr>
          <w:rFonts w:ascii="Arial" w:hAnsi="Arial"/>
          <w:color w:val="000000" w:themeColor="text1"/>
          <w:sz w:val="20"/>
          <w:szCs w:val="20"/>
          <w:lang w:eastAsia="es-ES_tradnl"/>
        </w:rPr>
        <w:t>, PhD</w:t>
      </w:r>
      <w:r w:rsidR="00777272" w:rsidRPr="00484825">
        <w:rPr>
          <w:rFonts w:ascii="Arial" w:hAnsi="Arial"/>
          <w:color w:val="000000" w:themeColor="text1"/>
          <w:sz w:val="20"/>
          <w:szCs w:val="20"/>
          <w:lang w:eastAsia="es-ES_tradnl"/>
        </w:rPr>
        <w:t xml:space="preserve"> (2</w:t>
      </w:r>
      <w:r w:rsidR="00134A89">
        <w:rPr>
          <w:rFonts w:ascii="Arial" w:hAnsi="Arial"/>
          <w:color w:val="000000" w:themeColor="text1"/>
          <w:sz w:val="20"/>
          <w:szCs w:val="20"/>
          <w:lang w:eastAsia="es-ES_tradnl"/>
        </w:rPr>
        <w:t>1</w:t>
      </w:r>
      <w:r w:rsidR="00777272" w:rsidRPr="00484825">
        <w:rPr>
          <w:rFonts w:ascii="Arial" w:hAnsi="Arial"/>
          <w:color w:val="000000" w:themeColor="text1"/>
          <w:sz w:val="20"/>
          <w:szCs w:val="20"/>
          <w:lang w:eastAsia="es-ES_tradnl"/>
        </w:rPr>
        <w:t xml:space="preserve">), </w:t>
      </w:r>
      <w:proofErr w:type="spellStart"/>
      <w:r w:rsidR="00233E97">
        <w:rPr>
          <w:rFonts w:ascii="Arial" w:hAnsi="Arial"/>
          <w:color w:val="000000" w:themeColor="text1"/>
          <w:sz w:val="20"/>
          <w:szCs w:val="20"/>
          <w:lang w:eastAsia="es-ES_tradnl"/>
        </w:rPr>
        <w:t>Weimin</w:t>
      </w:r>
      <w:proofErr w:type="spellEnd"/>
      <w:r w:rsidR="00233E97">
        <w:rPr>
          <w:rFonts w:ascii="Arial" w:hAnsi="Arial"/>
          <w:color w:val="000000" w:themeColor="text1"/>
          <w:sz w:val="20"/>
          <w:szCs w:val="20"/>
          <w:lang w:eastAsia="es-ES_tradnl"/>
        </w:rPr>
        <w:t xml:space="preserve"> Ye, MD, PhD (</w:t>
      </w:r>
      <w:r w:rsidR="00D75805">
        <w:rPr>
          <w:rFonts w:ascii="Arial" w:hAnsi="Arial"/>
          <w:color w:val="000000" w:themeColor="text1"/>
          <w:sz w:val="20"/>
          <w:szCs w:val="20"/>
          <w:lang w:eastAsia="es-ES_tradnl"/>
        </w:rPr>
        <w:t>9</w:t>
      </w:r>
      <w:r w:rsidR="00233E97">
        <w:rPr>
          <w:rFonts w:ascii="Arial" w:hAnsi="Arial"/>
          <w:color w:val="000000" w:themeColor="text1"/>
          <w:sz w:val="20"/>
          <w:szCs w:val="20"/>
          <w:lang w:eastAsia="es-ES_tradnl"/>
        </w:rPr>
        <w:t xml:space="preserve">), </w:t>
      </w:r>
      <w:r w:rsidR="00777272" w:rsidRPr="00484825">
        <w:rPr>
          <w:rFonts w:ascii="Arial" w:hAnsi="Arial"/>
          <w:color w:val="000000" w:themeColor="text1"/>
          <w:sz w:val="20"/>
          <w:szCs w:val="20"/>
          <w:lang w:eastAsia="es-ES_tradnl"/>
        </w:rPr>
        <w:t>Manuel Hidalgo</w:t>
      </w:r>
      <w:r w:rsidR="00777272">
        <w:rPr>
          <w:rFonts w:ascii="Arial" w:hAnsi="Arial"/>
          <w:color w:val="000000" w:themeColor="text1"/>
          <w:sz w:val="20"/>
          <w:szCs w:val="20"/>
          <w:lang w:eastAsia="es-ES_tradnl"/>
        </w:rPr>
        <w:t>, MD, PhD</w:t>
      </w:r>
      <w:r w:rsidR="00777272" w:rsidRPr="00484825">
        <w:rPr>
          <w:rFonts w:ascii="Arial" w:hAnsi="Arial"/>
          <w:color w:val="000000" w:themeColor="text1"/>
          <w:sz w:val="20"/>
          <w:szCs w:val="20"/>
          <w:lang w:eastAsia="es-ES_tradnl"/>
        </w:rPr>
        <w:t xml:space="preserve"> (2</w:t>
      </w:r>
      <w:r w:rsidR="00AF306E">
        <w:rPr>
          <w:rFonts w:ascii="Arial" w:hAnsi="Arial"/>
          <w:color w:val="000000" w:themeColor="text1"/>
          <w:sz w:val="20"/>
          <w:szCs w:val="20"/>
          <w:lang w:eastAsia="es-ES_tradnl"/>
        </w:rPr>
        <w:t>2</w:t>
      </w:r>
      <w:r w:rsidR="00777272" w:rsidRPr="00484825">
        <w:rPr>
          <w:rFonts w:ascii="Arial" w:hAnsi="Arial"/>
          <w:color w:val="000000" w:themeColor="text1"/>
          <w:sz w:val="20"/>
          <w:szCs w:val="20"/>
          <w:lang w:eastAsia="es-ES_tradnl"/>
        </w:rPr>
        <w:t>), Aldo Scarpa</w:t>
      </w:r>
      <w:r w:rsidR="00777272">
        <w:rPr>
          <w:rFonts w:ascii="Arial" w:hAnsi="Arial"/>
          <w:color w:val="000000" w:themeColor="text1"/>
          <w:sz w:val="20"/>
          <w:szCs w:val="20"/>
          <w:lang w:eastAsia="es-ES_tradnl"/>
        </w:rPr>
        <w:t>, MD, PhD</w:t>
      </w:r>
      <w:r w:rsidR="00777272" w:rsidRPr="00484825">
        <w:rPr>
          <w:rFonts w:ascii="Arial" w:hAnsi="Arial"/>
          <w:color w:val="000000" w:themeColor="text1"/>
          <w:sz w:val="20"/>
          <w:szCs w:val="20"/>
          <w:lang w:eastAsia="es-ES_tradnl"/>
        </w:rPr>
        <w:t xml:space="preserve"> (2</w:t>
      </w:r>
      <w:r w:rsidR="005431AD">
        <w:rPr>
          <w:rFonts w:ascii="Arial" w:hAnsi="Arial"/>
          <w:color w:val="000000" w:themeColor="text1"/>
          <w:sz w:val="20"/>
          <w:szCs w:val="20"/>
          <w:lang w:eastAsia="es-ES_tradnl"/>
        </w:rPr>
        <w:t>1</w:t>
      </w:r>
      <w:r w:rsidR="00777272" w:rsidRPr="00484825">
        <w:rPr>
          <w:rFonts w:ascii="Arial" w:hAnsi="Arial"/>
          <w:color w:val="000000" w:themeColor="text1"/>
          <w:sz w:val="20"/>
          <w:szCs w:val="20"/>
          <w:lang w:eastAsia="es-ES_tradnl"/>
        </w:rPr>
        <w:t>), Linda Sharp</w:t>
      </w:r>
      <w:r w:rsidR="00777272">
        <w:rPr>
          <w:rFonts w:ascii="Arial" w:hAnsi="Arial"/>
          <w:color w:val="000000" w:themeColor="text1"/>
          <w:sz w:val="20"/>
          <w:szCs w:val="20"/>
          <w:lang w:eastAsia="es-ES_tradnl"/>
        </w:rPr>
        <w:t>, PhD</w:t>
      </w:r>
      <w:r w:rsidR="00777272" w:rsidRPr="00484825">
        <w:rPr>
          <w:rFonts w:ascii="Arial" w:hAnsi="Arial"/>
          <w:color w:val="000000" w:themeColor="text1"/>
          <w:sz w:val="20"/>
          <w:szCs w:val="20"/>
          <w:lang w:eastAsia="es-ES_tradnl"/>
        </w:rPr>
        <w:t xml:space="preserve"> (</w:t>
      </w:r>
      <w:r w:rsidR="00777272">
        <w:rPr>
          <w:rFonts w:ascii="Arial" w:hAnsi="Arial"/>
          <w:color w:val="000000" w:themeColor="text1"/>
          <w:sz w:val="20"/>
          <w:szCs w:val="20"/>
          <w:lang w:eastAsia="es-ES_tradnl"/>
        </w:rPr>
        <w:t>2</w:t>
      </w:r>
      <w:r w:rsidR="005431AD">
        <w:rPr>
          <w:rFonts w:ascii="Arial" w:hAnsi="Arial"/>
          <w:color w:val="000000" w:themeColor="text1"/>
          <w:sz w:val="20"/>
          <w:szCs w:val="20"/>
          <w:lang w:eastAsia="es-ES_tradnl"/>
        </w:rPr>
        <w:t>0</w:t>
      </w:r>
      <w:r w:rsidR="00777272">
        <w:rPr>
          <w:rFonts w:ascii="Arial" w:hAnsi="Arial"/>
          <w:color w:val="000000" w:themeColor="text1"/>
          <w:sz w:val="20"/>
          <w:szCs w:val="20"/>
          <w:lang w:eastAsia="es-ES_tradnl"/>
        </w:rPr>
        <w:t>)</w:t>
      </w:r>
      <w:r w:rsidR="00223123">
        <w:rPr>
          <w:rFonts w:ascii="Arial" w:hAnsi="Arial"/>
          <w:color w:val="000000" w:themeColor="text1"/>
          <w:sz w:val="20"/>
          <w:szCs w:val="20"/>
          <w:lang w:eastAsia="es-ES_tradnl"/>
        </w:rPr>
        <w:t xml:space="preserve">, </w:t>
      </w:r>
      <w:r w:rsidR="00AF306E" w:rsidRPr="00484825">
        <w:rPr>
          <w:rFonts w:ascii="Arial" w:hAnsi="Arial"/>
          <w:color w:val="000000" w:themeColor="text1"/>
          <w:sz w:val="20"/>
          <w:szCs w:val="20"/>
          <w:lang w:eastAsia="es-ES_tradnl"/>
        </w:rPr>
        <w:t xml:space="preserve">Alfredo </w:t>
      </w:r>
      <w:proofErr w:type="spellStart"/>
      <w:r w:rsidR="00AF306E" w:rsidRPr="00484825">
        <w:rPr>
          <w:rFonts w:ascii="Arial" w:hAnsi="Arial"/>
          <w:color w:val="000000" w:themeColor="text1"/>
          <w:sz w:val="20"/>
          <w:szCs w:val="20"/>
          <w:lang w:eastAsia="es-ES_tradnl"/>
        </w:rPr>
        <w:t>Carrato</w:t>
      </w:r>
      <w:proofErr w:type="spellEnd"/>
      <w:r w:rsidR="00AF306E">
        <w:rPr>
          <w:rFonts w:ascii="Arial" w:hAnsi="Arial"/>
          <w:color w:val="000000" w:themeColor="text1"/>
          <w:sz w:val="20"/>
          <w:szCs w:val="20"/>
          <w:lang w:eastAsia="es-ES_tradnl"/>
        </w:rPr>
        <w:t>, MD, PhD</w:t>
      </w:r>
      <w:r w:rsidR="00AF306E" w:rsidRPr="00484825">
        <w:rPr>
          <w:rFonts w:ascii="Arial" w:hAnsi="Arial"/>
          <w:color w:val="000000" w:themeColor="text1"/>
          <w:sz w:val="20"/>
          <w:szCs w:val="20"/>
          <w:lang w:eastAsia="es-ES_tradnl"/>
        </w:rPr>
        <w:t xml:space="preserve"> (</w:t>
      </w:r>
      <w:r w:rsidR="005431AD">
        <w:rPr>
          <w:rFonts w:ascii="Arial" w:hAnsi="Arial"/>
          <w:color w:val="000000" w:themeColor="text1"/>
          <w:sz w:val="20"/>
          <w:szCs w:val="20"/>
          <w:lang w:eastAsia="es-ES_tradnl"/>
        </w:rPr>
        <w:t>2,</w:t>
      </w:r>
      <w:r w:rsidR="00AF306E">
        <w:rPr>
          <w:rFonts w:ascii="Arial" w:hAnsi="Arial"/>
          <w:color w:val="000000" w:themeColor="text1"/>
          <w:sz w:val="20"/>
          <w:szCs w:val="20"/>
          <w:lang w:eastAsia="es-ES_tradnl"/>
        </w:rPr>
        <w:t>23</w:t>
      </w:r>
      <w:r w:rsidR="00AF306E" w:rsidRPr="00484825">
        <w:rPr>
          <w:rFonts w:ascii="Arial" w:hAnsi="Arial"/>
          <w:color w:val="000000" w:themeColor="text1"/>
          <w:sz w:val="20"/>
          <w:szCs w:val="20"/>
          <w:lang w:eastAsia="es-ES_tradnl"/>
        </w:rPr>
        <w:t xml:space="preserve">), </w:t>
      </w:r>
      <w:r w:rsidR="00223123">
        <w:rPr>
          <w:rFonts w:ascii="Arial" w:hAnsi="Arial"/>
          <w:color w:val="000000" w:themeColor="text1"/>
          <w:sz w:val="20"/>
          <w:szCs w:val="20"/>
          <w:lang w:eastAsia="es-ES_tradnl"/>
        </w:rPr>
        <w:t>Francisco X. Real</w:t>
      </w:r>
      <w:r w:rsidR="00134A89">
        <w:rPr>
          <w:rFonts w:ascii="Arial" w:hAnsi="Arial"/>
          <w:color w:val="000000" w:themeColor="text1"/>
          <w:sz w:val="20"/>
          <w:szCs w:val="20"/>
          <w:lang w:eastAsia="es-ES_tradnl"/>
        </w:rPr>
        <w:t>*</w:t>
      </w:r>
      <w:r w:rsidR="00223123">
        <w:rPr>
          <w:rFonts w:ascii="Arial" w:hAnsi="Arial"/>
          <w:color w:val="000000" w:themeColor="text1"/>
          <w:sz w:val="20"/>
          <w:szCs w:val="20"/>
          <w:lang w:eastAsia="es-ES_tradnl"/>
        </w:rPr>
        <w:t xml:space="preserve"> (</w:t>
      </w:r>
      <w:r w:rsidR="005431AD">
        <w:rPr>
          <w:rFonts w:ascii="Arial" w:hAnsi="Arial"/>
          <w:color w:val="000000" w:themeColor="text1"/>
          <w:sz w:val="20"/>
          <w:szCs w:val="20"/>
          <w:lang w:eastAsia="es-ES_tradnl"/>
        </w:rPr>
        <w:t>2,</w:t>
      </w:r>
      <w:r w:rsidR="00223123">
        <w:rPr>
          <w:rFonts w:ascii="Arial" w:hAnsi="Arial"/>
          <w:color w:val="000000" w:themeColor="text1"/>
          <w:sz w:val="20"/>
          <w:szCs w:val="20"/>
          <w:lang w:eastAsia="es-ES_tradnl"/>
        </w:rPr>
        <w:t>24,25</w:t>
      </w:r>
      <w:r w:rsidRPr="00523B14">
        <w:rPr>
          <w:rFonts w:ascii="Arial" w:hAnsi="Arial"/>
          <w:color w:val="000000" w:themeColor="text1"/>
          <w:sz w:val="20"/>
          <w:szCs w:val="20"/>
          <w:lang w:eastAsia="es-ES_tradnl"/>
        </w:rPr>
        <w:t>), Laura I. Furlong</w:t>
      </w:r>
      <w:r w:rsidR="00134A89">
        <w:rPr>
          <w:rFonts w:ascii="Arial" w:hAnsi="Arial"/>
          <w:color w:val="000000" w:themeColor="text1"/>
          <w:sz w:val="20"/>
          <w:szCs w:val="20"/>
          <w:lang w:eastAsia="es-ES_tradnl"/>
        </w:rPr>
        <w:t>*</w:t>
      </w:r>
      <w:r w:rsidR="007254CB">
        <w:rPr>
          <w:rFonts w:ascii="Arial" w:hAnsi="Arial"/>
          <w:color w:val="000000" w:themeColor="text1"/>
          <w:sz w:val="20"/>
          <w:szCs w:val="20"/>
          <w:lang w:eastAsia="es-ES_tradnl"/>
        </w:rPr>
        <w:t xml:space="preserve"> (3</w:t>
      </w:r>
      <w:r w:rsidRPr="00523B14">
        <w:rPr>
          <w:rFonts w:ascii="Arial" w:hAnsi="Arial"/>
          <w:color w:val="000000" w:themeColor="text1"/>
          <w:sz w:val="20"/>
          <w:szCs w:val="20"/>
          <w:lang w:eastAsia="es-ES_tradnl"/>
        </w:rPr>
        <w:t xml:space="preserve">), </w:t>
      </w:r>
      <w:proofErr w:type="spellStart"/>
      <w:r w:rsidRPr="00523B14">
        <w:rPr>
          <w:rFonts w:ascii="Arial" w:hAnsi="Arial"/>
          <w:color w:val="000000" w:themeColor="text1"/>
          <w:sz w:val="20"/>
          <w:szCs w:val="20"/>
          <w:lang w:eastAsia="es-ES_tradnl"/>
        </w:rPr>
        <w:t>Núria</w:t>
      </w:r>
      <w:proofErr w:type="spellEnd"/>
      <w:r w:rsidRPr="00523B14">
        <w:rPr>
          <w:rFonts w:ascii="Arial" w:hAnsi="Arial"/>
          <w:color w:val="000000" w:themeColor="text1"/>
          <w:sz w:val="20"/>
          <w:szCs w:val="20"/>
          <w:lang w:eastAsia="es-ES_tradnl"/>
        </w:rPr>
        <w:t xml:space="preserve"> </w:t>
      </w:r>
      <w:proofErr w:type="spellStart"/>
      <w:r w:rsidRPr="00523B14">
        <w:rPr>
          <w:rFonts w:ascii="Arial" w:hAnsi="Arial"/>
          <w:color w:val="000000" w:themeColor="text1"/>
          <w:sz w:val="20"/>
          <w:szCs w:val="20"/>
          <w:lang w:eastAsia="es-ES_tradnl"/>
        </w:rPr>
        <w:t>Malats</w:t>
      </w:r>
      <w:proofErr w:type="spellEnd"/>
      <w:r w:rsidRPr="00523B14">
        <w:rPr>
          <w:rFonts w:ascii="Arial" w:hAnsi="Arial"/>
          <w:color w:val="000000" w:themeColor="text1"/>
          <w:sz w:val="20"/>
          <w:szCs w:val="20"/>
          <w:lang w:eastAsia="es-ES_tradnl"/>
        </w:rPr>
        <w:t xml:space="preserve"> (1</w:t>
      </w:r>
      <w:r w:rsidR="005431AD">
        <w:rPr>
          <w:rFonts w:ascii="Arial" w:hAnsi="Arial"/>
          <w:color w:val="000000" w:themeColor="text1"/>
          <w:sz w:val="20"/>
          <w:szCs w:val="20"/>
          <w:lang w:eastAsia="es-ES_tradnl"/>
        </w:rPr>
        <w:t>,2</w:t>
      </w:r>
      <w:r w:rsidRPr="00523B14">
        <w:rPr>
          <w:rFonts w:ascii="Arial" w:hAnsi="Arial"/>
          <w:color w:val="000000" w:themeColor="text1"/>
          <w:sz w:val="20"/>
          <w:szCs w:val="20"/>
          <w:lang w:eastAsia="es-ES_tradnl"/>
        </w:rPr>
        <w:t>)</w:t>
      </w:r>
      <w:r w:rsidR="0065719B">
        <w:rPr>
          <w:rFonts w:ascii="Arial" w:hAnsi="Arial"/>
          <w:color w:val="000000" w:themeColor="text1"/>
          <w:sz w:val="20"/>
          <w:szCs w:val="20"/>
          <w:lang w:eastAsia="es-ES_tradnl"/>
        </w:rPr>
        <w:t xml:space="preserve"> </w:t>
      </w:r>
      <w:r w:rsidR="0065719B" w:rsidRPr="00484825">
        <w:rPr>
          <w:rFonts w:ascii="Arial" w:hAnsi="Arial"/>
          <w:color w:val="000000" w:themeColor="text1"/>
          <w:sz w:val="20"/>
          <w:szCs w:val="20"/>
          <w:lang w:eastAsia="es-ES_tradnl"/>
        </w:rPr>
        <w:t xml:space="preserve">on behalf of the </w:t>
      </w:r>
      <w:proofErr w:type="spellStart"/>
      <w:r w:rsidR="0065719B" w:rsidRPr="00484825">
        <w:rPr>
          <w:rFonts w:ascii="Arial" w:hAnsi="Arial"/>
          <w:color w:val="000000" w:themeColor="text1"/>
          <w:sz w:val="20"/>
          <w:szCs w:val="20"/>
          <w:lang w:eastAsia="es-ES_tradnl"/>
        </w:rPr>
        <w:t>PanGenEU</w:t>
      </w:r>
      <w:proofErr w:type="spellEnd"/>
      <w:r w:rsidR="0065719B" w:rsidRPr="00484825">
        <w:rPr>
          <w:rFonts w:ascii="Arial" w:hAnsi="Arial"/>
          <w:color w:val="000000" w:themeColor="text1"/>
          <w:sz w:val="20"/>
          <w:szCs w:val="20"/>
          <w:lang w:eastAsia="es-ES_tradnl"/>
        </w:rPr>
        <w:t xml:space="preserve"> Study Investigators (</w:t>
      </w:r>
      <w:r w:rsidR="0065719B">
        <w:rPr>
          <w:rFonts w:ascii="Arial" w:hAnsi="Arial"/>
          <w:color w:val="000000" w:themeColor="text1"/>
          <w:sz w:val="20"/>
          <w:szCs w:val="20"/>
          <w:lang w:eastAsia="es-ES_tradnl"/>
        </w:rPr>
        <w:t>26</w:t>
      </w:r>
      <w:r w:rsidR="0065719B" w:rsidRPr="00484825">
        <w:rPr>
          <w:rFonts w:ascii="Arial" w:hAnsi="Arial"/>
          <w:color w:val="000000" w:themeColor="text1"/>
          <w:sz w:val="20"/>
          <w:szCs w:val="20"/>
          <w:lang w:eastAsia="es-ES_tradnl"/>
        </w:rPr>
        <w:t>)</w:t>
      </w:r>
      <w:r w:rsidR="0065719B">
        <w:rPr>
          <w:rFonts w:ascii="Arial" w:hAnsi="Arial"/>
          <w:color w:val="000000" w:themeColor="text1"/>
          <w:sz w:val="20"/>
          <w:szCs w:val="20"/>
          <w:lang w:eastAsia="es-ES_tradnl"/>
        </w:rPr>
        <w:t>.</w:t>
      </w:r>
    </w:p>
    <w:p w:rsidR="00193F7E" w:rsidRPr="0065719B" w:rsidRDefault="00193F7E" w:rsidP="0065719B">
      <w:pPr>
        <w:tabs>
          <w:tab w:val="left" w:pos="1134"/>
          <w:tab w:val="left" w:pos="7545"/>
          <w:tab w:val="left" w:pos="8526"/>
          <w:tab w:val="left" w:pos="9507"/>
          <w:tab w:val="left" w:pos="10371"/>
          <w:tab w:val="left" w:pos="12388"/>
          <w:tab w:val="left" w:pos="14409"/>
          <w:tab w:val="left" w:pos="16177"/>
        </w:tabs>
        <w:spacing w:after="0" w:line="480" w:lineRule="auto"/>
        <w:ind w:left="1134" w:hanging="1077"/>
        <w:jc w:val="both"/>
        <w:rPr>
          <w:rFonts w:ascii="Arial" w:hAnsi="Arial"/>
          <w:color w:val="000000" w:themeColor="text1"/>
          <w:sz w:val="20"/>
          <w:szCs w:val="20"/>
          <w:lang w:eastAsia="es-ES_tradnl"/>
        </w:rPr>
      </w:pPr>
    </w:p>
    <w:p w:rsidR="00134A89" w:rsidRDefault="00134A89" w:rsidP="007254CB">
      <w:pPr>
        <w:spacing w:after="0" w:line="480" w:lineRule="auto"/>
      </w:pPr>
      <w:r>
        <w:t>* Equal contributions</w:t>
      </w:r>
    </w:p>
    <w:p w:rsidR="00193F7E" w:rsidRPr="00233E97" w:rsidRDefault="00193F7E" w:rsidP="007254CB">
      <w:pPr>
        <w:spacing w:after="0" w:line="480" w:lineRule="auto"/>
      </w:pPr>
    </w:p>
    <w:p w:rsidR="00193F7E" w:rsidRPr="00AE2F13" w:rsidRDefault="00777272" w:rsidP="007254CB">
      <w:pPr>
        <w:spacing w:after="0" w:line="480" w:lineRule="auto"/>
        <w:rPr>
          <w:b/>
          <w:lang w:val="es-ES"/>
        </w:rPr>
      </w:pPr>
      <w:r w:rsidRPr="00AE2F13">
        <w:rPr>
          <w:b/>
          <w:lang w:val="es-ES"/>
        </w:rPr>
        <w:t>Authors’ affiliations</w:t>
      </w:r>
    </w:p>
    <w:p w:rsidR="00193F7E" w:rsidRDefault="00777272" w:rsidP="007254CB">
      <w:pPr>
        <w:pStyle w:val="Prrafodelista"/>
        <w:numPr>
          <w:ilvl w:val="0"/>
          <w:numId w:val="2"/>
        </w:numPr>
        <w:spacing w:after="0" w:line="480" w:lineRule="auto"/>
        <w:ind w:left="426" w:hanging="426"/>
      </w:pPr>
      <w:r w:rsidRPr="009B53AA">
        <w:t>Genetic and Molecular</w:t>
      </w:r>
      <w:r>
        <w:t xml:space="preserve"> Epidemiology Group, Spanish National Cancer Research Center (CNIO), </w:t>
      </w:r>
      <w:r w:rsidR="006B6473">
        <w:t xml:space="preserve">and CIBERONC, Madrid, </w:t>
      </w:r>
      <w:r>
        <w:t>Spain.</w:t>
      </w:r>
    </w:p>
    <w:p w:rsidR="006B6473" w:rsidRDefault="006B6473" w:rsidP="007254CB">
      <w:pPr>
        <w:pStyle w:val="Prrafodelista"/>
        <w:numPr>
          <w:ilvl w:val="0"/>
          <w:numId w:val="2"/>
        </w:numPr>
        <w:spacing w:after="0" w:line="480" w:lineRule="auto"/>
        <w:ind w:left="426" w:hanging="426"/>
        <w:rPr>
          <w:lang w:val="es-ES"/>
        </w:rPr>
      </w:pPr>
      <w:r>
        <w:rPr>
          <w:lang w:val="es-ES"/>
        </w:rPr>
        <w:t>Centro de Investigación Biomédica en Red en Oncología (CIBERONC), , Enfermedades Hepáticas y Digestivas (CIBERHD), and Epidemiología y Salud Pública (CIBERESP), Madrid, Spain.</w:t>
      </w:r>
    </w:p>
    <w:p w:rsidR="00193F7E" w:rsidRDefault="00777272" w:rsidP="007254CB">
      <w:pPr>
        <w:pStyle w:val="Prrafodelista"/>
        <w:numPr>
          <w:ilvl w:val="0"/>
          <w:numId w:val="2"/>
        </w:numPr>
        <w:spacing w:after="0" w:line="480" w:lineRule="auto"/>
        <w:ind w:left="426" w:hanging="426"/>
      </w:pPr>
      <w:r>
        <w:t xml:space="preserve">Research Program on Biomedical Informatics (GRIB), Hospital del Mar Research Institute (IMIM), Universidad </w:t>
      </w:r>
      <w:proofErr w:type="spellStart"/>
      <w:r>
        <w:t>Pompeu</w:t>
      </w:r>
      <w:proofErr w:type="spellEnd"/>
      <w:r>
        <w:t xml:space="preserve"> </w:t>
      </w:r>
      <w:proofErr w:type="spellStart"/>
      <w:r>
        <w:t>Fabra</w:t>
      </w:r>
      <w:proofErr w:type="spellEnd"/>
      <w:r>
        <w:t xml:space="preserve"> (UPF), Spain.</w:t>
      </w:r>
    </w:p>
    <w:p w:rsidR="00193F7E" w:rsidRDefault="00C921ED" w:rsidP="007254CB">
      <w:pPr>
        <w:pStyle w:val="Prrafodelista"/>
        <w:numPr>
          <w:ilvl w:val="0"/>
          <w:numId w:val="2"/>
        </w:numPr>
        <w:spacing w:after="0" w:line="480" w:lineRule="auto"/>
        <w:ind w:left="426" w:hanging="426"/>
      </w:pPr>
      <w:r>
        <w:t>Technical University of Munich, Department of Surgery, Munich, Germany.</w:t>
      </w:r>
      <w:r w:rsidR="00675C11">
        <w:t xml:space="preserve"> </w:t>
      </w:r>
    </w:p>
    <w:p w:rsidR="00C921ED" w:rsidRPr="00C921ED" w:rsidRDefault="00C921ED" w:rsidP="007254CB">
      <w:pPr>
        <w:pStyle w:val="Prrafodelista"/>
        <w:numPr>
          <w:ilvl w:val="0"/>
          <w:numId w:val="2"/>
        </w:numPr>
        <w:spacing w:after="0" w:line="480" w:lineRule="auto"/>
        <w:ind w:left="426" w:hanging="426"/>
      </w:pPr>
      <w:r>
        <w:t xml:space="preserve">University </w:t>
      </w:r>
      <w:r>
        <w:rPr>
          <w:rFonts w:ascii="Arial" w:hAnsi="Arial" w:cstheme="minorHAnsi"/>
          <w:sz w:val="20"/>
        </w:rPr>
        <w:t xml:space="preserve">of Heidelberg, Department of Surgery, </w:t>
      </w:r>
      <w:r w:rsidRPr="00B53937">
        <w:rPr>
          <w:rFonts w:ascii="Arial" w:hAnsi="Arial" w:cstheme="minorHAnsi"/>
          <w:sz w:val="20"/>
        </w:rPr>
        <w:t>Heidelberg,</w:t>
      </w:r>
      <w:r>
        <w:rPr>
          <w:rFonts w:ascii="Arial" w:hAnsi="Arial" w:cstheme="minorHAnsi"/>
          <w:sz w:val="20"/>
        </w:rPr>
        <w:t xml:space="preserve"> Germany.</w:t>
      </w:r>
    </w:p>
    <w:p w:rsidR="00C921ED" w:rsidRDefault="00C921ED" w:rsidP="007254CB">
      <w:pPr>
        <w:pStyle w:val="Prrafodelista"/>
        <w:numPr>
          <w:ilvl w:val="0"/>
          <w:numId w:val="2"/>
        </w:numPr>
        <w:spacing w:after="0" w:line="480" w:lineRule="auto"/>
        <w:ind w:left="426" w:hanging="426"/>
      </w:pPr>
      <w:r w:rsidRPr="00C921ED">
        <w:t xml:space="preserve">Hospital de la Santa </w:t>
      </w:r>
      <w:proofErr w:type="spellStart"/>
      <w:r w:rsidRPr="00C921ED">
        <w:t>Creu</w:t>
      </w:r>
      <w:proofErr w:type="spellEnd"/>
      <w:r w:rsidRPr="00C921ED">
        <w:t xml:space="preserve"> </w:t>
      </w:r>
      <w:proofErr w:type="spellStart"/>
      <w:r w:rsidRPr="00C921ED">
        <w:t>i</w:t>
      </w:r>
      <w:proofErr w:type="spellEnd"/>
      <w:r w:rsidRPr="00C921ED">
        <w:t xml:space="preserve"> </w:t>
      </w:r>
      <w:proofErr w:type="spellStart"/>
      <w:r w:rsidRPr="00C921ED">
        <w:t>Sant</w:t>
      </w:r>
      <w:proofErr w:type="spellEnd"/>
      <w:r w:rsidRPr="00C921ED">
        <w:t xml:space="preserve"> Pau, Department of</w:t>
      </w:r>
      <w:r>
        <w:t xml:space="preserve"> Gastroenterology, Barcelona, Spain.</w:t>
      </w:r>
    </w:p>
    <w:p w:rsidR="00C921ED" w:rsidRDefault="00C921ED" w:rsidP="007254CB">
      <w:pPr>
        <w:pStyle w:val="Prrafodelista"/>
        <w:numPr>
          <w:ilvl w:val="0"/>
          <w:numId w:val="2"/>
        </w:numPr>
        <w:spacing w:after="0" w:line="480" w:lineRule="auto"/>
        <w:ind w:left="426" w:hanging="426"/>
      </w:pPr>
      <w:r w:rsidRPr="00C921ED">
        <w:t xml:space="preserve">Hospital </w:t>
      </w:r>
      <w:proofErr w:type="spellStart"/>
      <w:r w:rsidRPr="00C921ED">
        <w:t>Universitaru</w:t>
      </w:r>
      <w:proofErr w:type="spellEnd"/>
      <w:r w:rsidRPr="00C921ED">
        <w:t xml:space="preserve"> </w:t>
      </w:r>
      <w:proofErr w:type="spellStart"/>
      <w:r w:rsidRPr="00C921ED">
        <w:t>Vall</w:t>
      </w:r>
      <w:proofErr w:type="spellEnd"/>
      <w:r w:rsidRPr="00C921ED">
        <w:t xml:space="preserve"> </w:t>
      </w:r>
      <w:proofErr w:type="spellStart"/>
      <w:r w:rsidRPr="00C921ED">
        <w:t>d´Hebron</w:t>
      </w:r>
      <w:proofErr w:type="spellEnd"/>
      <w:r w:rsidRPr="00C921ED">
        <w:t>, Exocrine Pancreas Research Unit</w:t>
      </w:r>
      <w:r>
        <w:t xml:space="preserve"> and </w:t>
      </w:r>
      <w:proofErr w:type="spellStart"/>
      <w:r>
        <w:t>Vall</w:t>
      </w:r>
      <w:proofErr w:type="spellEnd"/>
      <w:r>
        <w:t xml:space="preserve"> </w:t>
      </w:r>
      <w:proofErr w:type="spellStart"/>
      <w:r>
        <w:t>d´Hebron</w:t>
      </w:r>
      <w:proofErr w:type="spellEnd"/>
      <w:r>
        <w:t xml:space="preserve"> Research Institute (VHIR), Barcelona, Spain. </w:t>
      </w:r>
    </w:p>
    <w:p w:rsidR="00C921ED" w:rsidRDefault="00C921ED" w:rsidP="007254CB">
      <w:pPr>
        <w:pStyle w:val="Prrafodelista"/>
        <w:numPr>
          <w:ilvl w:val="0"/>
          <w:numId w:val="2"/>
        </w:numPr>
        <w:spacing w:after="0" w:line="480" w:lineRule="auto"/>
        <w:ind w:left="426" w:hanging="426"/>
        <w:rPr>
          <w:lang w:val="es-ES"/>
        </w:rPr>
      </w:pPr>
      <w:r w:rsidRPr="00C921ED">
        <w:rPr>
          <w:lang w:val="es-ES"/>
        </w:rPr>
        <w:t>Universitat Auntònoma de Barcelona, C</w:t>
      </w:r>
      <w:r>
        <w:rPr>
          <w:lang w:val="es-ES"/>
        </w:rPr>
        <w:t>ampus de la UAB, Barcelona Spain.</w:t>
      </w:r>
    </w:p>
    <w:p w:rsidR="00D75805" w:rsidRDefault="00D75805" w:rsidP="007254CB">
      <w:pPr>
        <w:pStyle w:val="Prrafodelista"/>
        <w:numPr>
          <w:ilvl w:val="0"/>
          <w:numId w:val="2"/>
        </w:numPr>
        <w:spacing w:after="0" w:line="480" w:lineRule="auto"/>
        <w:ind w:left="426" w:hanging="426"/>
      </w:pPr>
      <w:proofErr w:type="spellStart"/>
      <w:r w:rsidRPr="00D75805">
        <w:t>Karolinska</w:t>
      </w:r>
      <w:proofErr w:type="spellEnd"/>
      <w:r w:rsidRPr="00D75805">
        <w:t xml:space="preserve"> </w:t>
      </w:r>
      <w:proofErr w:type="spellStart"/>
      <w:r w:rsidRPr="00D75805">
        <w:t>Institutet</w:t>
      </w:r>
      <w:proofErr w:type="spellEnd"/>
      <w:r w:rsidRPr="00D75805">
        <w:t xml:space="preserve"> and University H</w:t>
      </w:r>
      <w:r>
        <w:t xml:space="preserve">ospital, </w:t>
      </w:r>
      <w:proofErr w:type="spellStart"/>
      <w:r>
        <w:t>Gastrocentrum</w:t>
      </w:r>
      <w:proofErr w:type="spellEnd"/>
      <w:r>
        <w:t xml:space="preserve"> Stockholm, Sweden.</w:t>
      </w:r>
    </w:p>
    <w:p w:rsidR="00D75805" w:rsidRDefault="00D75805" w:rsidP="007254CB">
      <w:pPr>
        <w:pStyle w:val="Prrafodelista"/>
        <w:numPr>
          <w:ilvl w:val="0"/>
          <w:numId w:val="2"/>
        </w:numPr>
        <w:spacing w:after="0" w:line="480" w:lineRule="auto"/>
        <w:ind w:left="426" w:hanging="426"/>
        <w:rPr>
          <w:lang w:val="es-ES"/>
        </w:rPr>
      </w:pPr>
      <w:r>
        <w:rPr>
          <w:lang w:val="es-ES"/>
        </w:rPr>
        <w:t>Hospital del Mar-Parc De Salut Mar, Department of Gastroenterology, Barcelona, Spain.</w:t>
      </w:r>
    </w:p>
    <w:p w:rsidR="00D75805" w:rsidRPr="00D75805" w:rsidRDefault="00D75805" w:rsidP="007254CB">
      <w:pPr>
        <w:pStyle w:val="Prrafodelista"/>
        <w:numPr>
          <w:ilvl w:val="0"/>
          <w:numId w:val="2"/>
        </w:numPr>
        <w:spacing w:after="0" w:line="480" w:lineRule="auto"/>
        <w:ind w:left="426" w:hanging="426"/>
      </w:pPr>
      <w:r w:rsidRPr="00D75805">
        <w:t xml:space="preserve">University Hospital 12 de </w:t>
      </w:r>
      <w:proofErr w:type="spellStart"/>
      <w:r w:rsidRPr="00D75805">
        <w:t>Octubre</w:t>
      </w:r>
      <w:proofErr w:type="spellEnd"/>
      <w:r w:rsidRPr="00D75805">
        <w:t>, Department of</w:t>
      </w:r>
      <w:r>
        <w:t xml:space="preserve"> Surgery, Madrid, Spain.</w:t>
      </w:r>
    </w:p>
    <w:p w:rsidR="00D75805" w:rsidRDefault="00D75805" w:rsidP="007254CB">
      <w:pPr>
        <w:pStyle w:val="Prrafodelista"/>
        <w:numPr>
          <w:ilvl w:val="0"/>
          <w:numId w:val="2"/>
        </w:numPr>
        <w:spacing w:after="0" w:line="480" w:lineRule="auto"/>
        <w:ind w:left="426" w:hanging="426"/>
      </w:pPr>
      <w:r>
        <w:t xml:space="preserve">The Royal Liverpool University </w:t>
      </w:r>
      <w:proofErr w:type="spellStart"/>
      <w:r>
        <w:t>Hospial</w:t>
      </w:r>
      <w:proofErr w:type="spellEnd"/>
      <w:r>
        <w:t>, Department of Molecular and Clinical Cancer Medicine, Liverpool, UK.</w:t>
      </w:r>
    </w:p>
    <w:p w:rsidR="00D75805" w:rsidRDefault="00D75805" w:rsidP="007254CB">
      <w:pPr>
        <w:pStyle w:val="Prrafodelista"/>
        <w:numPr>
          <w:ilvl w:val="0"/>
          <w:numId w:val="2"/>
        </w:numPr>
        <w:spacing w:after="0" w:line="480" w:lineRule="auto"/>
        <w:ind w:left="426" w:hanging="426"/>
      </w:pPr>
      <w:r>
        <w:t>Queen’s University Belfast, Centre for Public Health, Belfast, UK.</w:t>
      </w:r>
    </w:p>
    <w:p w:rsidR="00D75805" w:rsidRDefault="00D75805" w:rsidP="007254CB">
      <w:pPr>
        <w:pStyle w:val="Prrafodelista"/>
        <w:numPr>
          <w:ilvl w:val="0"/>
          <w:numId w:val="2"/>
        </w:numPr>
        <w:spacing w:after="0" w:line="480" w:lineRule="auto"/>
        <w:ind w:left="426" w:hanging="426"/>
        <w:rPr>
          <w:lang w:val="es-ES"/>
        </w:rPr>
      </w:pPr>
      <w:r w:rsidRPr="00003873">
        <w:rPr>
          <w:lang w:val="es-ES"/>
        </w:rPr>
        <w:t xml:space="preserve">Instituto Universitario </w:t>
      </w:r>
      <w:r w:rsidR="00003873" w:rsidRPr="00003873">
        <w:rPr>
          <w:lang w:val="es-ES"/>
        </w:rPr>
        <w:t>de Oncología d</w:t>
      </w:r>
      <w:r w:rsidR="00003873">
        <w:rPr>
          <w:lang w:val="es-ES"/>
        </w:rPr>
        <w:t>el Principado de Asturias, Department of Medicine, Oviedo, Spain.</w:t>
      </w:r>
    </w:p>
    <w:p w:rsidR="00003873" w:rsidRDefault="00003873" w:rsidP="007254CB">
      <w:pPr>
        <w:pStyle w:val="Prrafodelista"/>
        <w:numPr>
          <w:ilvl w:val="0"/>
          <w:numId w:val="2"/>
        </w:numPr>
        <w:spacing w:after="0" w:line="480" w:lineRule="auto"/>
        <w:ind w:left="426" w:hanging="426"/>
      </w:pPr>
      <w:r w:rsidRPr="00003873">
        <w:t xml:space="preserve">University Hospital of Giessen </w:t>
      </w:r>
      <w:r>
        <w:t>and Marburg, Department of Gastroenterology, Marburg, Germany.</w:t>
      </w:r>
    </w:p>
    <w:p w:rsidR="00003873" w:rsidRDefault="00003873" w:rsidP="007254CB">
      <w:pPr>
        <w:pStyle w:val="Prrafodelista"/>
        <w:numPr>
          <w:ilvl w:val="0"/>
          <w:numId w:val="2"/>
        </w:numPr>
        <w:spacing w:after="0" w:line="480" w:lineRule="auto"/>
        <w:ind w:left="426" w:hanging="426"/>
        <w:rPr>
          <w:lang w:val="es-ES"/>
        </w:rPr>
      </w:pPr>
      <w:r w:rsidRPr="00003873">
        <w:rPr>
          <w:lang w:val="es-ES"/>
        </w:rPr>
        <w:t>Hospital General Universitario de E</w:t>
      </w:r>
      <w:r>
        <w:rPr>
          <w:lang w:val="es-ES"/>
        </w:rPr>
        <w:t>lche, Laboratorio de Genética Molecular, Elche, Spain.</w:t>
      </w:r>
    </w:p>
    <w:p w:rsidR="00003873" w:rsidRDefault="00003873" w:rsidP="007254CB">
      <w:pPr>
        <w:pStyle w:val="Prrafodelista"/>
        <w:numPr>
          <w:ilvl w:val="0"/>
          <w:numId w:val="2"/>
        </w:numPr>
        <w:spacing w:after="0" w:line="480" w:lineRule="auto"/>
        <w:ind w:left="426" w:hanging="426"/>
      </w:pPr>
      <w:proofErr w:type="spellStart"/>
      <w:r w:rsidRPr="00003873">
        <w:t>Barts</w:t>
      </w:r>
      <w:proofErr w:type="spellEnd"/>
      <w:r w:rsidRPr="00003873">
        <w:t xml:space="preserve"> Cancer Institute, Queen M</w:t>
      </w:r>
      <w:r>
        <w:t>ary University of London, Centre for Molecular Oncology, John Vane Science Centre, London, UK.</w:t>
      </w:r>
    </w:p>
    <w:p w:rsidR="003851BB" w:rsidRDefault="003851BB" w:rsidP="007254CB">
      <w:pPr>
        <w:pStyle w:val="Prrafodelista"/>
        <w:numPr>
          <w:ilvl w:val="0"/>
          <w:numId w:val="2"/>
        </w:numPr>
        <w:spacing w:after="0" w:line="480" w:lineRule="auto"/>
        <w:ind w:left="426" w:hanging="426"/>
        <w:rPr>
          <w:lang w:val="es-ES"/>
        </w:rPr>
      </w:pPr>
      <w:r w:rsidRPr="003851BB">
        <w:rPr>
          <w:lang w:val="es-ES"/>
        </w:rPr>
        <w:t>Hospital Universitario de Salamanca, G</w:t>
      </w:r>
      <w:r>
        <w:rPr>
          <w:lang w:val="es-ES"/>
        </w:rPr>
        <w:t xml:space="preserve">eneral and Digestive Surgery Department, Salamanca, Spain. </w:t>
      </w:r>
    </w:p>
    <w:p w:rsidR="003851BB" w:rsidRDefault="003851BB" w:rsidP="007254CB">
      <w:pPr>
        <w:pStyle w:val="Prrafodelista"/>
        <w:numPr>
          <w:ilvl w:val="0"/>
          <w:numId w:val="2"/>
        </w:numPr>
        <w:spacing w:after="0" w:line="480" w:lineRule="auto"/>
        <w:ind w:left="426" w:hanging="426"/>
        <w:rPr>
          <w:lang w:val="es-ES"/>
        </w:rPr>
      </w:pPr>
      <w:r>
        <w:rPr>
          <w:lang w:val="es-ES"/>
        </w:rPr>
        <w:t>Hospital Clinico Universitario de Santiago de Compostela, Department of Gastroenterology, Santiago de Compostela, Spain.</w:t>
      </w:r>
    </w:p>
    <w:p w:rsidR="003851BB" w:rsidRDefault="003851BB" w:rsidP="007254CB">
      <w:pPr>
        <w:pStyle w:val="Prrafodelista"/>
        <w:numPr>
          <w:ilvl w:val="0"/>
          <w:numId w:val="2"/>
        </w:numPr>
        <w:spacing w:after="0" w:line="480" w:lineRule="auto"/>
        <w:ind w:left="426" w:hanging="426"/>
      </w:pPr>
      <w:r>
        <w:t>National Cancer Registry Ireland, Cork, Ireland, and Institute of Health and Society, Newcastle University, UK.</w:t>
      </w:r>
    </w:p>
    <w:p w:rsidR="003851BB" w:rsidRDefault="003851BB" w:rsidP="007254CB">
      <w:pPr>
        <w:pStyle w:val="Prrafodelista"/>
        <w:numPr>
          <w:ilvl w:val="0"/>
          <w:numId w:val="2"/>
        </w:numPr>
        <w:spacing w:after="0" w:line="480" w:lineRule="auto"/>
        <w:ind w:left="426" w:hanging="426"/>
      </w:pPr>
      <w:r>
        <w:t>University Hospital Trust of Verona, ARC-Net centre for Applied Research on Cancer and Department of Pathology and Diagnostics, Verona, Italy.</w:t>
      </w:r>
    </w:p>
    <w:p w:rsidR="00223123" w:rsidRDefault="00223123" w:rsidP="007254CB">
      <w:pPr>
        <w:pStyle w:val="Prrafodelista"/>
        <w:numPr>
          <w:ilvl w:val="0"/>
          <w:numId w:val="2"/>
        </w:numPr>
        <w:spacing w:after="0" w:line="480" w:lineRule="auto"/>
        <w:ind w:left="426" w:hanging="426"/>
        <w:rPr>
          <w:lang w:val="es-ES"/>
        </w:rPr>
      </w:pPr>
      <w:r w:rsidRPr="00223123">
        <w:rPr>
          <w:lang w:val="es-ES"/>
        </w:rPr>
        <w:t>Hospital Madrid-Norte-Sanchinarro</w:t>
      </w:r>
      <w:r w:rsidR="00DA6217">
        <w:rPr>
          <w:lang w:val="es-ES"/>
        </w:rPr>
        <w:t xml:space="preserve"> and </w:t>
      </w:r>
      <w:r w:rsidR="00DA6217" w:rsidRPr="00223123">
        <w:t>Spanish National Cancer Research C</w:t>
      </w:r>
      <w:r w:rsidR="00DA6217">
        <w:t>entre (CNIO),</w:t>
      </w:r>
      <w:r w:rsidR="00DA6217">
        <w:rPr>
          <w:lang w:val="es-ES"/>
        </w:rPr>
        <w:t xml:space="preserve"> </w:t>
      </w:r>
      <w:r w:rsidRPr="00223123">
        <w:rPr>
          <w:lang w:val="es-ES"/>
        </w:rPr>
        <w:t>M</w:t>
      </w:r>
      <w:r>
        <w:rPr>
          <w:lang w:val="es-ES"/>
        </w:rPr>
        <w:t>adrid, Spain.</w:t>
      </w:r>
    </w:p>
    <w:p w:rsidR="00797402" w:rsidRDefault="00797402" w:rsidP="007254CB">
      <w:pPr>
        <w:pStyle w:val="Prrafodelista"/>
        <w:numPr>
          <w:ilvl w:val="0"/>
          <w:numId w:val="2"/>
        </w:numPr>
        <w:spacing w:after="0" w:line="480" w:lineRule="auto"/>
        <w:ind w:left="426" w:hanging="426"/>
      </w:pPr>
      <w:r w:rsidRPr="003851BB">
        <w:t xml:space="preserve">Hospital Ramón y </w:t>
      </w:r>
      <w:proofErr w:type="spellStart"/>
      <w:r w:rsidRPr="003851BB">
        <w:t>Cajal</w:t>
      </w:r>
      <w:proofErr w:type="spellEnd"/>
      <w:r w:rsidRPr="003851BB">
        <w:t>, Department of</w:t>
      </w:r>
      <w:r>
        <w:t xml:space="preserve"> Oncology, Madrid, Spain.</w:t>
      </w:r>
    </w:p>
    <w:p w:rsidR="00223123" w:rsidRDefault="00DA6217" w:rsidP="007254CB">
      <w:pPr>
        <w:pStyle w:val="Prrafodelista"/>
        <w:numPr>
          <w:ilvl w:val="0"/>
          <w:numId w:val="2"/>
        </w:numPr>
        <w:spacing w:after="0" w:line="480" w:lineRule="auto"/>
        <w:ind w:left="426" w:hanging="426"/>
      </w:pPr>
      <w:r>
        <w:t xml:space="preserve">Epithelial Carcinogenesis Group, </w:t>
      </w:r>
      <w:r w:rsidR="00223123" w:rsidRPr="00223123">
        <w:t>Spanish National Cancer Research C</w:t>
      </w:r>
      <w:r w:rsidR="00223123">
        <w:t>entre (CNIO), Madrid, Spain.</w:t>
      </w:r>
    </w:p>
    <w:p w:rsidR="00223123" w:rsidRDefault="00223123" w:rsidP="007254CB">
      <w:pPr>
        <w:pStyle w:val="Prrafodelista"/>
        <w:numPr>
          <w:ilvl w:val="0"/>
          <w:numId w:val="2"/>
        </w:numPr>
        <w:spacing w:after="0" w:line="480" w:lineRule="auto"/>
        <w:ind w:left="426" w:hanging="426"/>
        <w:rPr>
          <w:lang w:val="es-ES"/>
        </w:rPr>
      </w:pPr>
      <w:r w:rsidRPr="00223123">
        <w:rPr>
          <w:lang w:val="es-ES"/>
        </w:rPr>
        <w:t xml:space="preserve">Universitat Pompeu Fabra, Departament </w:t>
      </w:r>
      <w:r>
        <w:rPr>
          <w:lang w:val="es-ES"/>
        </w:rPr>
        <w:t>de Ciències Experimentals i de la Salut, Barcelona, Spain.</w:t>
      </w:r>
    </w:p>
    <w:p w:rsidR="00223123" w:rsidRPr="00223123" w:rsidRDefault="00223123" w:rsidP="007254CB">
      <w:pPr>
        <w:pStyle w:val="Prrafodelista"/>
        <w:numPr>
          <w:ilvl w:val="0"/>
          <w:numId w:val="2"/>
        </w:numPr>
        <w:spacing w:after="0" w:line="480" w:lineRule="auto"/>
        <w:ind w:left="426" w:hanging="426"/>
      </w:pPr>
      <w:proofErr w:type="spellStart"/>
      <w:r w:rsidRPr="00223123">
        <w:t>PanGenEU</w:t>
      </w:r>
      <w:proofErr w:type="spellEnd"/>
      <w:r w:rsidRPr="00223123">
        <w:t xml:space="preserve"> Study Investigators (Supplemental A</w:t>
      </w:r>
      <w:r>
        <w:t>nnex S1)</w:t>
      </w:r>
    </w:p>
    <w:p w:rsidR="001476D1" w:rsidRDefault="001476D1" w:rsidP="00E361B9">
      <w:pPr>
        <w:spacing w:after="0" w:line="480" w:lineRule="auto"/>
        <w:rPr>
          <w:b/>
        </w:rPr>
      </w:pPr>
    </w:p>
    <w:p w:rsidR="007254CB" w:rsidRPr="00903700" w:rsidRDefault="007254CB" w:rsidP="00E361B9">
      <w:pPr>
        <w:spacing w:after="0" w:line="480" w:lineRule="auto"/>
        <w:rPr>
          <w:b/>
        </w:rPr>
      </w:pPr>
    </w:p>
    <w:p w:rsidR="007254CB" w:rsidRPr="00903700" w:rsidRDefault="007254CB" w:rsidP="007254CB">
      <w:pPr>
        <w:spacing w:after="0" w:line="480" w:lineRule="auto"/>
        <w:ind w:left="1134" w:hanging="1134"/>
        <w:rPr>
          <w:b/>
        </w:rPr>
      </w:pPr>
      <w:r w:rsidRPr="00903700">
        <w:rPr>
          <w:b/>
        </w:rPr>
        <w:t>Short title:</w:t>
      </w:r>
      <w:r w:rsidRPr="00903700">
        <w:rPr>
          <w:b/>
        </w:rPr>
        <w:tab/>
      </w:r>
      <w:proofErr w:type="spellStart"/>
      <w:r>
        <w:t>Multiborbidity</w:t>
      </w:r>
      <w:proofErr w:type="spellEnd"/>
      <w:r w:rsidRPr="00903700">
        <w:t xml:space="preserve"> </w:t>
      </w:r>
      <w:r>
        <w:t xml:space="preserve">genetic </w:t>
      </w:r>
      <w:r w:rsidRPr="00903700">
        <w:t>network</w:t>
      </w:r>
      <w:r>
        <w:t>, autoimmune diseases</w:t>
      </w:r>
      <w:r w:rsidRPr="00903700">
        <w:t xml:space="preserve"> and pancreatic cancer</w:t>
      </w:r>
      <w:r>
        <w:t xml:space="preserve"> risk</w:t>
      </w:r>
    </w:p>
    <w:p w:rsidR="007254CB" w:rsidRDefault="007254CB" w:rsidP="007254CB">
      <w:pPr>
        <w:spacing w:after="0" w:line="480" w:lineRule="auto"/>
        <w:rPr>
          <w:b/>
        </w:rPr>
      </w:pPr>
    </w:p>
    <w:p w:rsidR="007254CB" w:rsidRDefault="007254CB" w:rsidP="007254CB">
      <w:pPr>
        <w:spacing w:after="0" w:line="480" w:lineRule="auto"/>
        <w:rPr>
          <w:b/>
        </w:rPr>
      </w:pPr>
      <w:r>
        <w:rPr>
          <w:b/>
        </w:rPr>
        <w:t xml:space="preserve">Key words: </w:t>
      </w:r>
      <w:r w:rsidR="00E361B9" w:rsidRPr="00E361B9">
        <w:t xml:space="preserve">Pancreatic cancer; Autoimmune diseases; </w:t>
      </w:r>
      <w:proofErr w:type="spellStart"/>
      <w:r w:rsidR="00E361B9">
        <w:t>Multimorbidity</w:t>
      </w:r>
      <w:proofErr w:type="spellEnd"/>
      <w:r w:rsidR="00E361B9">
        <w:t xml:space="preserve">; </w:t>
      </w:r>
      <w:r w:rsidR="00E361B9" w:rsidRPr="00E361B9">
        <w:t>Genetic</w:t>
      </w:r>
      <w:r w:rsidR="00E361B9">
        <w:t xml:space="preserve"> network; Gene-disease associations; Case-control study</w:t>
      </w:r>
    </w:p>
    <w:p w:rsidR="00193F7E" w:rsidRPr="00223123" w:rsidRDefault="00193F7E" w:rsidP="007254CB">
      <w:pPr>
        <w:spacing w:after="0" w:line="480" w:lineRule="auto"/>
        <w:rPr>
          <w:b/>
        </w:rPr>
      </w:pPr>
    </w:p>
    <w:p w:rsidR="00193F7E" w:rsidRDefault="00777272" w:rsidP="007254CB">
      <w:pPr>
        <w:spacing w:after="0" w:line="480" w:lineRule="auto"/>
        <w:rPr>
          <w:b/>
        </w:rPr>
      </w:pPr>
      <w:r>
        <w:rPr>
          <w:b/>
        </w:rPr>
        <w:t>Word count</w:t>
      </w:r>
    </w:p>
    <w:p w:rsidR="00193F7E" w:rsidRPr="007254CB" w:rsidRDefault="00777272" w:rsidP="007254CB">
      <w:pPr>
        <w:spacing w:after="0" w:line="480" w:lineRule="auto"/>
      </w:pPr>
      <w:r w:rsidRPr="004C1D62">
        <w:t>Abstract:</w:t>
      </w:r>
      <w:r>
        <w:t xml:space="preserve"> </w:t>
      </w:r>
      <w:r w:rsidRPr="007254CB">
        <w:t>29</w:t>
      </w:r>
      <w:r w:rsidR="00AE051A" w:rsidRPr="007254CB">
        <w:t>4</w:t>
      </w:r>
    </w:p>
    <w:p w:rsidR="00193F7E" w:rsidRDefault="00777272" w:rsidP="007254CB">
      <w:pPr>
        <w:spacing w:after="0" w:line="480" w:lineRule="auto"/>
      </w:pPr>
      <w:r w:rsidRPr="007254CB">
        <w:t>Main text: 3</w:t>
      </w:r>
      <w:r w:rsidR="000E20F8" w:rsidRPr="007254CB">
        <w:t>729</w:t>
      </w:r>
    </w:p>
    <w:p w:rsidR="00193F7E" w:rsidRDefault="00777272" w:rsidP="007254CB">
      <w:pPr>
        <w:spacing w:after="0" w:line="480" w:lineRule="auto"/>
      </w:pPr>
      <w:r>
        <w:t>Number of figures: 1</w:t>
      </w:r>
    </w:p>
    <w:p w:rsidR="00193F7E" w:rsidRPr="004C1D62" w:rsidRDefault="00777272" w:rsidP="007254CB">
      <w:pPr>
        <w:spacing w:after="0" w:line="480" w:lineRule="auto"/>
      </w:pPr>
      <w:r>
        <w:t>Number of tables: 5</w:t>
      </w:r>
    </w:p>
    <w:p w:rsidR="00193F7E" w:rsidRDefault="00193F7E" w:rsidP="007254CB">
      <w:pPr>
        <w:spacing w:after="0" w:line="480" w:lineRule="auto"/>
        <w:rPr>
          <w:b/>
        </w:rPr>
      </w:pPr>
    </w:p>
    <w:p w:rsidR="00193F7E" w:rsidRDefault="00193F7E" w:rsidP="007254CB">
      <w:pPr>
        <w:spacing w:after="0" w:line="480" w:lineRule="auto"/>
        <w:rPr>
          <w:b/>
        </w:rPr>
      </w:pPr>
    </w:p>
    <w:p w:rsidR="00193F7E" w:rsidRDefault="007254CB" w:rsidP="002A2AB9">
      <w:pPr>
        <w:spacing w:after="0" w:line="480" w:lineRule="auto"/>
        <w:rPr>
          <w:b/>
        </w:rPr>
      </w:pPr>
      <w:r>
        <w:rPr>
          <w:b/>
        </w:rPr>
        <w:br w:type="page"/>
      </w:r>
      <w:r w:rsidR="00777272">
        <w:rPr>
          <w:b/>
        </w:rPr>
        <w:t xml:space="preserve">Abstract </w:t>
      </w:r>
    </w:p>
    <w:p w:rsidR="00193F7E" w:rsidRDefault="00777272" w:rsidP="002A2AB9">
      <w:pPr>
        <w:spacing w:after="0" w:line="480" w:lineRule="auto"/>
        <w:jc w:val="both"/>
      </w:pPr>
      <w:r w:rsidRPr="00B72B9E">
        <w:t xml:space="preserve">Several morbidities have been associated with pancreatic </w:t>
      </w:r>
      <w:r>
        <w:t>ca</w:t>
      </w:r>
      <w:r w:rsidRPr="00B72B9E">
        <w:t xml:space="preserve">ncer (PC) risk. </w:t>
      </w:r>
      <w:r>
        <w:t xml:space="preserve">Deciphering the underlying basis behind </w:t>
      </w:r>
      <w:proofErr w:type="spellStart"/>
      <w:r>
        <w:t>multimorbidities</w:t>
      </w:r>
      <w:proofErr w:type="spellEnd"/>
      <w:r>
        <w:t xml:space="preserve"> and PC could enhance our knowledge about this malignancy. In this study we aimed to study the common genetic background of PC and different morbidities through a bioinformatics approach and to further explore </w:t>
      </w:r>
      <w:r w:rsidR="00865B84">
        <w:t xml:space="preserve">a </w:t>
      </w:r>
      <w:r>
        <w:t>hypothesis</w:t>
      </w:r>
      <w:r w:rsidRPr="00354373">
        <w:t xml:space="preserve"> </w:t>
      </w:r>
      <w:r>
        <w:t xml:space="preserve">generated by this </w:t>
      </w:r>
      <w:r w:rsidR="008362F7">
        <w:t xml:space="preserve">method </w:t>
      </w:r>
      <w:r>
        <w:t>in a large European case-control study (</w:t>
      </w:r>
      <w:proofErr w:type="spellStart"/>
      <w:r>
        <w:t>PanGenEU</w:t>
      </w:r>
      <w:proofErr w:type="spellEnd"/>
      <w:r>
        <w:t>).</w:t>
      </w:r>
    </w:p>
    <w:p w:rsidR="00193F7E" w:rsidRDefault="00777272" w:rsidP="00D26E90">
      <w:pPr>
        <w:spacing w:after="0" w:line="480" w:lineRule="auto"/>
        <w:ind w:firstLine="708"/>
        <w:jc w:val="both"/>
      </w:pPr>
      <w:r>
        <w:t>Gene-disease associations (</w:t>
      </w:r>
      <w:proofErr w:type="spellStart"/>
      <w:r>
        <w:t>GADs</w:t>
      </w:r>
      <w:proofErr w:type="spellEnd"/>
      <w:r>
        <w:t xml:space="preserve">) of 26 morbidities and PC were obtained using the literature information available in the </w:t>
      </w:r>
      <w:proofErr w:type="spellStart"/>
      <w:r>
        <w:t>DisGeNET</w:t>
      </w:r>
      <w:proofErr w:type="spellEnd"/>
      <w:r>
        <w:t xml:space="preserve"> discovery platform. A case-control European population consisting of 1705 PC cases and 1084 controls were used to explore the association between autoimmune diseases (ADs) and PC risk through multivariate logistic regression models. </w:t>
      </w:r>
    </w:p>
    <w:p w:rsidR="00193F7E" w:rsidRDefault="00777272" w:rsidP="00D26E90">
      <w:pPr>
        <w:spacing w:after="0" w:line="480" w:lineRule="auto"/>
        <w:ind w:firstLine="708"/>
        <w:jc w:val="both"/>
      </w:pPr>
      <w:r w:rsidRPr="00835372">
        <w:t>Fifteen morbi</w:t>
      </w:r>
      <w:r>
        <w:t>d</w:t>
      </w:r>
      <w:r w:rsidRPr="00835372">
        <w:t>i</w:t>
      </w:r>
      <w:r>
        <w:t>t</w:t>
      </w:r>
      <w:r w:rsidRPr="00835372">
        <w:t>ies shared at least one gene with PC in the literature. Based on common genes, the strongest associations with PC were for peptic ulcer, hypertension and ulcerative colitis. According to the enrichment analysis</w:t>
      </w:r>
      <w:r>
        <w:t>,</w:t>
      </w:r>
      <w:r w:rsidRPr="00835372">
        <w:t xml:space="preserve"> PC shares biological processes and pathways with diseases like type 2 diabetes, peptic ulcer, and rheumatoid arthritis. Several ADs were </w:t>
      </w:r>
      <w:r>
        <w:t xml:space="preserve">found to be </w:t>
      </w:r>
      <w:r w:rsidRPr="00835372">
        <w:t xml:space="preserve">genetically associated with PC </w:t>
      </w:r>
      <w:r>
        <w:t xml:space="preserve">in </w:t>
      </w:r>
      <w:proofErr w:type="spellStart"/>
      <w:r>
        <w:t>DisGeNET</w:t>
      </w:r>
      <w:proofErr w:type="spellEnd"/>
      <w:r>
        <w:t>. T</w:t>
      </w:r>
      <w:r w:rsidRPr="00835372">
        <w:t>he epidemiologic analysis showed that having any one of the 9 studied ADs was significantly associated with a reduced risk of PC</w:t>
      </w:r>
      <w:r>
        <w:t>:</w:t>
      </w:r>
      <w:r w:rsidRPr="00835372">
        <w:t xml:space="preserve"> </w:t>
      </w:r>
      <w:r>
        <w:t>Odds Ratio (</w:t>
      </w:r>
      <w:r w:rsidRPr="00835372">
        <w:t>OR</w:t>
      </w:r>
      <w:r>
        <w:t>)=</w:t>
      </w:r>
      <w:r w:rsidRPr="00835372">
        <w:t>0.74, 95%</w:t>
      </w:r>
      <w:r>
        <w:t xml:space="preserve"> Confidence Interval (</w:t>
      </w:r>
      <w:r w:rsidRPr="00835372">
        <w:t>CI</w:t>
      </w:r>
      <w:r>
        <w:t>)</w:t>
      </w:r>
      <w:r w:rsidRPr="00835372">
        <w:t xml:space="preserve"> 0.58-0.93)</w:t>
      </w:r>
      <w:r w:rsidR="00D66614">
        <w:t xml:space="preserve"> </w:t>
      </w:r>
      <w:r w:rsidR="00AE051A">
        <w:t>which</w:t>
      </w:r>
      <w:r w:rsidR="00D66614">
        <w:t xml:space="preserve"> further decreased in subjects</w:t>
      </w:r>
      <w:r w:rsidR="008362F7">
        <w:t xml:space="preserve"> having </w:t>
      </w:r>
      <w:r w:rsidR="00523B14" w:rsidRPr="00523B14">
        <w:rPr>
          <w:u w:val="single"/>
        </w:rPr>
        <w:t>&gt;</w:t>
      </w:r>
      <w:r w:rsidR="008362F7">
        <w:t>2 or more ADs</w:t>
      </w:r>
      <w:r w:rsidRPr="00835372">
        <w:t xml:space="preserve"> </w:t>
      </w:r>
      <w:r w:rsidR="002C2774">
        <w:t>(OR=</w:t>
      </w:r>
      <w:r w:rsidR="008362F7">
        <w:t xml:space="preserve">0.39, 95%CI: 0.21-0.73). </w:t>
      </w:r>
      <w:r>
        <w:t xml:space="preserve">Individually, only </w:t>
      </w:r>
      <w:proofErr w:type="spellStart"/>
      <w:r>
        <w:t>polymyalgia</w:t>
      </w:r>
      <w:proofErr w:type="spellEnd"/>
      <w:r>
        <w:t xml:space="preserve"> and rheumatoid arthritis were significantly associated with low PC risk (OR=0.4, 95%CI: 0.19-0.89 and OR=0.73, 95%CI: 0.53-1; respectively). </w:t>
      </w:r>
    </w:p>
    <w:p w:rsidR="00193F7E" w:rsidRPr="00B72B9E" w:rsidRDefault="00777272" w:rsidP="00D26E90">
      <w:pPr>
        <w:spacing w:after="0" w:line="480" w:lineRule="auto"/>
        <w:ind w:firstLine="708"/>
        <w:jc w:val="both"/>
      </w:pPr>
      <w:r>
        <w:t>In this study we show that several inflammatory-related morbidities share a common genetic component with PC. These molecular links could shed some light into the mol</w:t>
      </w:r>
      <w:r w:rsidRPr="00AC3E54">
        <w:t>ecular mechanisms underlying PC development and simultaneously generate novel hypothes</w:t>
      </w:r>
      <w:r w:rsidR="00C874A4">
        <w:t>e</w:t>
      </w:r>
      <w:r w:rsidRPr="00AC3E54">
        <w:t xml:space="preserve">s. As a result, we report </w:t>
      </w:r>
      <w:r>
        <w:t xml:space="preserve">findings pointing to </w:t>
      </w:r>
      <w:r w:rsidRPr="00AC3E54">
        <w:t>a negative association between ADs and a reduced risk of PC.</w:t>
      </w:r>
    </w:p>
    <w:p w:rsidR="00193F7E" w:rsidRPr="00ED53A5" w:rsidRDefault="00777272" w:rsidP="002A2AB9">
      <w:pPr>
        <w:autoSpaceDE w:val="0"/>
        <w:autoSpaceDN w:val="0"/>
        <w:adjustRightInd w:val="0"/>
        <w:spacing w:after="0" w:line="480" w:lineRule="auto"/>
      </w:pPr>
      <w:r>
        <w:br w:type="page"/>
      </w:r>
      <w:r w:rsidRPr="00ED53A5">
        <w:rPr>
          <w:b/>
        </w:rPr>
        <w:t>Introduction</w:t>
      </w:r>
    </w:p>
    <w:p w:rsidR="00193F7E" w:rsidRPr="00ED53A5" w:rsidRDefault="00777272" w:rsidP="002A2AB9">
      <w:pPr>
        <w:spacing w:after="0" w:line="480" w:lineRule="auto"/>
        <w:jc w:val="both"/>
      </w:pPr>
      <w:r w:rsidRPr="00ED53A5">
        <w:t xml:space="preserve">Pancreatic cancer (PC) is a deadly disease with the lowest 5-year survival rate (7%) of all cancers </w:t>
      </w:r>
      <w:r w:rsidR="000E20F8" w:rsidRPr="00ED53A5">
        <w:fldChar w:fldCharType="begin" w:fldLock="1"/>
      </w:r>
      <w:r w:rsidRPr="00ED53A5">
        <w:instrText>ADDIN CSL_CITATION { "citationItems" : [ { "id" : "ITEM-1", "itemData" : { "DOI" : "10.1016/S1470-2045(13)70546-1", "ISBN" : "1470-2045", "ISSN" : "1474-5488", "PMID" : "24314615", "abstract" : "BACKGROUND: Cancer survival is a key measure of the effectiveness of health-care systems. EUROCARE-the largest cooperative study of population-based cancer survival in Europe-has shown persistent differences between countries for cancer survival, although in general, cancer survival is improving. Major changes in cancer diagnosis, treatment, and rehabilitation occurred in the early 2000s. EUROCARE-5 assesses their effect on cancer survival in 29 European countries.\\n\\nMETHODS: In this retrospective observational study, we analysed data from 107 cancer registries for more than 10 million patients with cancer diagnosed up to 2007 and followed up to 2008. Uniform quality control procedures were applied to all datasets. For patients diagnosed 2000-07, we calculated 5-year relative survival for 46 cancers weighted by age and country. We also calculated country-specific and age-specific survival for ten common cancers, together with survival differences between time periods (for 1999-2001, 2002-04, and 2005-07).\\n\\nFINDINGS: 5-year relative survival generally increased steadily over time for all European regions. The largest increases from 1999-2001 to 2005-07 were for prostate cancer (73\u00b74% [95% CI 72\u00b79-73\u00b79] vs 81\u00b77% [81\u00b73-82\u00b71]), non-Hodgkin lymphoma (53\u00b78% [53\u00b73-54\u00b74] vs 60\u00b74% [60\u00b70-60\u00b79]), and rectal cancer (52\u00b71% [51\u00b76-52\u00b76] vs 57\u00b76% [57\u00b71-58\u00b71]). Survival in eastern Europe was generally low and below the European mean, particularly for cancers with good or intermediate prognosis. Survival was highest for northern, central, and southern Europe. Survival in the UK and Ireland was intermediate for rectal cancer, breast cancer, prostate cancer, skin melanoma, and non-Hodgkin lymphoma, but low for kidney, stomach, ovarian, colon, and lung cancers. Survival for lung cancer in the UK and Ireland was much lower than for other regions for all periods, although results for lung cancer in some regions (central and eastern Europe) might be affected by overestimation. Survival usually decreased with age, although to different degrees depending on region and cancer type.\\n\\nINTERPRETATION: The major advances in cancer management that occurred up to 2007 seem to have resulted in improved survival in Europe. Likely explanations of differences in survival between countries include: differences in stage at diagnosis and accessibility to good care, different diagnostic intensity and screening approaches, and differences in cancer biology. Variations in socioeconomic, lif\u2026", "author" : [ { "dropping-particle" : "", "family" : "Angelis", "given" : "Roberta", "non-dropping-particle" : "De", "parse-names" : false, "suffix" : "" }, { "dropping-particle" : "", "family" : "Sant", "given" : "Milena", "non-dropping-particle" : "", "parse-names" : false, "suffix" : "" }, { "dropping-particle" : "", "family" : "Coleman", "given" : "Michel P", "non-dropping-particle" : "", "parse-names" : false, "suffix" : "" }, { "dropping-particle" : "", "family" : "Francisci", "given" : "Silvia", "non-dropping-particle" : "", "parse-names" : false, "suffix" : "" }, { "dropping-particle" : "", "family" : "Baili", "given" : "Paolo", "non-dropping-particle" : "", "parse-names" : false, "suffix" : "" }, { "dropping-particle" : "", "family" : "Pierannunzio", "given" : "Daniela", "non-dropping-particle" : "", "parse-names" : false, "suffix" : "" }, { "dropping-particle" : "", "family" : "Trama", "given" : "Annalisa", "non-dropping-particle" : "", "parse-names" : false, "suffix" : "" }, { "dropping-particle" : "", "family" : "Visser", "given" : "Otto", "non-dropping-particle" : "", "parse-names" : false, "suffix" : "" }, { "dropping-particle" : "", "family" : "Brenner", "given" : "Hermann", "non-dropping-particle" : "", "parse-names" : false, "suffix" : "" }, { "dropping-particle" : "", "family" : "Ardanaz", "given" : "Eva", "non-dropping-particle" : "", "parse-names" : false, "suffix" : "" }, { "dropping-particle" : "", "family" : "Bielska-Lasota", "given" : "Magdalena", "non-dropping-particle" : "", "parse-names" : false, "suffix" : "" }, { "dropping-particle" : "", "family" : "Engholm", "given" : "Gerda", "non-dropping-particle" : "", "parse-names" : false, "suffix" : "" }, { "dropping-particle" : "", "family" : "Nennecke", "given" : "Alice", "non-dropping-particle" : "", "parse-names" : false, "suffix" : "" }, { "dropping-particle" : "", "family" : "Siesling", "given" : "Sabine", "non-dropping-particle" : "", "parse-names" : false, "suffix" : "" }, { "dropping-particle" : "", "family" : "Berrino", "given" : "Franco", "non-dropping-particle" : "", "parse-names" : false, "suffix" : "" }, { "dropping-particle" : "", "family" : "Capocaccia", "given" : "Riccardo", "non-dropping-particle" : "", "parse-names" : false, "suffix" : "" } ], "container-title" : "The lancet oncology", "id" : "ITEM-1", "issue" : "13", "issued" : { "date-parts" : [ [ "2013" ] ] }, "page" : "1-12", "publisher" : "Elsevier Ltd", "title" : "Cancer survival in Europe 1999-2007 by country and age: results of EUROCARE-5-a population-based study.", "type" : "article-journal", "volume" : "2045" }, "uris" : [ "http://www.mendeley.com/documents/?uuid=eb30cf00-2710-4df8-a363-d43322fc2318" ] } ], "mendeley" : { "formattedCitation" : "&lt;sup&gt;1&lt;/sup&gt;", "plainTextFormattedCitation" : "1", "previouslyFormattedCitation" : "&lt;sup&gt;1&lt;/sup&gt;" }, "properties" : { "noteIndex" : 0 }, "schema" : "https://github.com/citation-style-language/schema/raw/master/csl-citation.json" }</w:instrText>
      </w:r>
      <w:r w:rsidR="000E20F8" w:rsidRPr="00ED53A5">
        <w:fldChar w:fldCharType="separate"/>
      </w:r>
      <w:r w:rsidRPr="00ED53A5">
        <w:rPr>
          <w:noProof/>
          <w:vertAlign w:val="superscript"/>
        </w:rPr>
        <w:t>1</w:t>
      </w:r>
      <w:r w:rsidR="000E20F8" w:rsidRPr="00ED53A5">
        <w:fldChar w:fldCharType="end"/>
      </w:r>
      <w:r w:rsidRPr="00ED53A5">
        <w:t xml:space="preserve"> and the fourth leading cause of cancer-related death in Europe </w:t>
      </w:r>
      <w:r w:rsidR="000E20F8" w:rsidRPr="00ED53A5">
        <w:fldChar w:fldCharType="begin" w:fldLock="1"/>
      </w:r>
      <w:r w:rsidRPr="00ED53A5">
        <w:instrText>ADDIN CSL_CITATION { "citationItems" : [ { "id" : "ITEM-1", "itemData" : { "DOI" : "10.1093/annonc/mdv001", "ISSN" : "0923-7534", "author" : [ { "dropping-particle" : "", "family" : "Malvezzi", "given" : "M.", "non-dropping-particle" : "", "parse-names" : false, "suffix" : "" }, { "dropping-particle" : "", "family" : "Bertuccio", "given" : "P.", "non-dropping-particle" : "", "parse-names" : false, "suffix" : "" }, { "dropping-particle" : "", "family" : "Rosso", "given" : "T.", "non-dropping-particle" : "", "parse-names" : false, "suffix" : "" }, { "dropping-particle" : "", "family" : "Rota", "given" : "M.", "non-dropping-particle" : "", "parse-names" : false, "suffix" : "" }, { "dropping-particle" : "", "family" : "Levi", "given" : "F.", "non-dropping-particle" : "", "parse-names" : false, "suffix" : "" }, { "dropping-particle" : "", "family" : "Vecchia", "given" : "C.", "non-dropping-particle" : "La", "parse-names" : false, "suffix" : "" }, { "dropping-particle" : "", "family" : "Negri", "given" : "E.", "non-dropping-particle" : "", "parse-names" : false, "suffix" : "" } ], "container-title" : "Annals of Oncology", "id" : "ITEM-1", "issue" : "18", "issued" : { "date-parts" : [ [ "2015" ] ] }, "title" : "European cancer mortality predictions for the year 2015: does lung cancer have the highest death rate in EU women?", "type" : "article-journal" }, "uris" : [ "http://www.mendeley.com/documents/?uuid=125f1a59-149a-4696-b191-d64769336c0b" ] } ], "mendeley" : { "formattedCitation" : "&lt;sup&gt;2&lt;/sup&gt;", "plainTextFormattedCitation" : "2", "previouslyFormattedCitation" : "&lt;sup&gt;2&lt;/sup&gt;" }, "properties" : { "noteIndex" : 0 }, "schema" : "https://github.com/citation-style-language/schema/raw/master/csl-citation.json" }</w:instrText>
      </w:r>
      <w:r w:rsidR="000E20F8" w:rsidRPr="00ED53A5">
        <w:fldChar w:fldCharType="separate"/>
      </w:r>
      <w:r w:rsidRPr="00ED53A5">
        <w:rPr>
          <w:noProof/>
          <w:vertAlign w:val="superscript"/>
        </w:rPr>
        <w:t>2</w:t>
      </w:r>
      <w:r w:rsidR="000E20F8" w:rsidRPr="00ED53A5">
        <w:fldChar w:fldCharType="end"/>
      </w:r>
      <w:r w:rsidRPr="00ED53A5">
        <w:t xml:space="preserve">. Evidence indicates that morbidities such as chronic pancreatitis and type 2 diabetes (T2D) associate with an increased risk of PC </w:t>
      </w:r>
      <w:r w:rsidR="000E20F8" w:rsidRPr="00ED53A5">
        <w:fldChar w:fldCharType="begin" w:fldLock="1"/>
      </w:r>
      <w:r w:rsidRPr="00ED53A5">
        <w:instrText>ADDIN CSL_CITATION { "citationItems" : [ { "id" : "ITEM-1", "itemData" : { "abstract" : "Acute pancreatitis, chronic pancreatitis and pancreatic cancer are responsible for most of the burden of exocrine pancreatic disease. Glandular damage from recurrent bouts of acute pancreatitis can lead to irreversible changes characteristic of chronic pancreatitis. In recent decades accumulating evidence has defined longstanding pre-existing chronic pancreatitis as a strong risk factor for pancreatic cancer. The lag period between diagnosis of chronic pancreatitis and pancreatic cancer is usually one or two decades: pancreatitis appearing a year or two before the diagnosis of pancreatic cancer is often the result of tumour-related ductal obstruction. The risk of developing pancreatic cancer appears to be highest in rare types of pancreatitis with an early onset, such as hereditary pancreatitis and tropical pancreatitis. Even though there is a strong link between chronic pancreatitis and pancreatic cancer, over a 20 year period only around five percent of patients with chronic pancreatitis will develop pancreatic cancer. Until the development of more sophisticated screening procedures, screening is not recommended for patients with chronic pancreatitis.", "author" : [ { "dropping-particle" : "", "family" : "Raimondi", "given" : "Sara", "non-dropping-particle" : "", "parse-names" : false, "suffix" : "" }, { "dropping-particle" : "", "family" : "Lowenfels", "given" : "Albert B", "non-dropping-particle" : "", "parse-names" : false, "suffix" : "" }, { "dropping-particle" : "", "family" : "Morselli-Labate", "given" : "Antonio M", "non-dropping-particle" : "", "parse-names" : false, "suffix" : "" }, { "dropping-particle" : "", "family" : "Maisonneuve", "given" : "Patrick", "non-dropping-particle" : "", "parse-names" : false, "suffix" : "" }, { "dropping-particle" : "", "family" : "Pezzilli", "given" : "Raffaele", "non-dropping-particle" : "", "parse-names" : false, "suffix" : "" } ], "container-title" : "Best practice &amp; research. Clinical gastroenterology", "id" : "ITEM-1", "issue" : "3", "issued" : { "date-parts" : [ [ "2010" ] ] }, "page" : "349-358", "title" : "Pancreatic cancer in chronic pancreatitis; aetiology, incidence, and early detection.", "type" : "article-journal", "volume" : "24" }, "uris" : [ "http://www.mendeley.com/documents/?uuid=c4635672-96d5-4cad-9ff9-23128aed82ee" ] }, { "id" : "ITEM-2", "itemData" : { "ISSN" : "0923-7534", "author" : [ { "dropping-particle" : "", "family" : "Bosetti", "given" : "C.", "non-dropping-particle" : "", "parse-names" : false, "suffix" : "" }, { "dropping-particle" : "", "family" : "Rosato", "given" : "V.", "non-dropping-particle" : "", "parse-names" : false, "suffix" : "" }, { "dropping-particle" : "", "family" : "Li", "given" : "D.", "non-dropping-particle" : "", "parse-names" : false, "suffix" : "" }, { "dropping-particle" : "", "family" : "Silverman", "given" : "D.", "non-dropping-particle" : "", "parse-names" : false, "suffix" : "" }, { "dropping-particle" : "", "family" : "Petersen", "given" : "G. M.", "non-dropping-particle" : "", "parse-names" : false, "suffix" : "" }, { "dropping-particle" : "", "family" : "Bracci", "given" : "P. M.", "non-dropping-particle" : "", "parse-names" : false, "suffix" : "" }, { "dropping-particle" : "", "family" : "Neale", "given" : "R. E.", "non-dropping-particle" : "", "parse-names" : false, "suffix" : "" }, { "dropping-particle" : "", "family" : "Muscat", "given" : "J.", "non-dropping-particle" : "", "parse-names" : false, "suffix" : "" }, { "dropping-particle" : "", "family" : "Anderson", "given" : "K.", "non-dropping-particle" : "", "parse-names" : false, "suffix" : "" }, { "dropping-particle" : "", "family" : "Gallinger", "given" : "S.", "non-dropping-particle" : "", "parse-names" : false, "suffix" : "" }, { "dropping-particle" : "", "family" : "Olson", "given" : "S. H.", "non-dropping-particle" : "", "parse-names" : false, "suffix" : "" }, { "dropping-particle" : "", "family" : "Miller", "given" : "A. B.", "non-dropping-particle" : "", "parse-names" : false, "suffix" : "" }, { "dropping-particle" : "", "family" : "Bas Bueno-de-Mesquita", "given" : "H.", "non-dropping-particle" : "", "parse-names" : false, "suffix" : "" }, { "dropping-particle" : "", "family" : "Scelo", "given" : "G.", "non-dropping-particle" : "", "parse-names" : false, "suffix" : "" }, { "dropping-particle" : "", "family" : "Janout", "given" : "V.", "non-dropping-particle" : "", "parse-names" : false, "suffix" : "" }, { "dropping-particle" : "", "family" : "Holcatova", "given" : "I.", "non-dropping-particle" : "", "parse-names" : false, "suffix" : "" }, { "dropping-particle" : "", "family" : "Lagiou", "given" : "P.", "non-dropping-particle" : "", "parse-names" : false, "suffix" : "" }, { "dropping-particle" : "", "family" : "Serraino", "given" : "D.", "non-dropping-particle" : "", "parse-names" : false, "suffix" : "" }, { "dropping-particle" : "", "family" : "Lucenteforte", "given" : "E.", "non-dropping-particle" : "", "parse-names" : false, "suffix" : "" }, { "dropping-particle" : "", "family" : "Fabianova", "given" : "E.", "non-dropping-particle" : "", "parse-names" : false, "suffix" : "" }, { "dropping-particle" : "", "family" : "Ghadirian", "given" : "P.", "non-dropping-particle" : "", "parse-names" : false, "suffix" : "" }, { "dropping-particle" : "", "family" : "Baghurst", "given" : "P. A.", "non-dropping-particle" : "", "parse-names" : false, "suffix" : "" }, { "dropping-particle" : "", "family" : "Zatonski", "given" : "W.", "non-dropping-particle" : "", "parse-names" : false, "suffix" : "" }, { "dropping-particle" : "", "family" : "Foretova", "given" : "L.", "non-dropping-particle" : "", "parse-names" : false, "suffix" : "" }, { "dropping-particle" : "", "family" : "Fontham", "given" : "E.", "non-dropping-particle" : "", "parse-names" : false, "suffix" : "" }, { "dropping-particle" : "", "family" : "Bamlet", "given" : "W. R.", "non-dropping-particle" : "", "parse-names" : false, "suffix" : "" }, { "dropping-particle" : "", "family" : "Holly", "given" : "E. A.", "non-dropping-particle" : "", "parse-names" : false, "suffix" : "" }, { "dropping-particle" : "", "family" : "Negri", "given" : "E.", "non-dropping-particle" : "", "parse-names" : false, "suffix" : "" }, { "dropping-particle" : "", "family" : "Hassan", "given" : "M.", "non-dropping-particle" : "", "parse-names" : false, "suffix" : "" }, { "dropping-particle" : "", "family" : "Prizment", "given" : "A.", "non-dropping-particle" : "", "parse-names" : false, "suffix" : "" }, { "dropping-particle" : "", "family" : "Cotterchio", "given" : "M.", "non-dropping-particle" : "", "parse-names" : false, "suffix" : "" }, { "dropping-particle" : "", "family" : "Cleary", "given" : "S.", "non-dropping-particle" : "", "parse-names" : false, "suffix" : "" }, { "dropping-particle" : "", "family" : "Kurtz", "given" : "R. C.", "non-dropping-particle" : "", "parse-names" : false, "suffix" : "" }, { "dropping-particle" : "", "family" : "Maisonneuve", "given" : "P.", "non-dropping-particle" : "", "parse-names" : false, "suffix" : "" }, { "dropping-particle" : "", "family" : "Trichopoulos", "given" : "D.", "non-dropping-particle" : "", "parse-names" : false, "suffix" : "" }, { "dropping-particle" : "", "family" : "Polesel", "given" : "J.", "non-dropping-particle" : "", "parse-names" : false, "suffix" : "" }, { "dropping-particle" : "", "family" : "Duell", "given" : "E. J.", "non-dropping-particle" : "", "parse-names" : false, "suffix" : "" }, { "dropping-particle" : "", "family" : "Boffetta", "given" : "P.", "non-dropping-particle" : "", "parse-names" : false, "suffix" : "" }, { "dropping-particle" : "", "family" : "Vecchia", "given" : "C.", "non-dropping-particle" : "La", "parse-names" : false, "suffix" : "" } ], "container-title" : "Annals of Oncology", "id" : "ITEM-2", "issue" : "10", "issued" : { "date-parts" : [ [ "2014" ] ] }, "page" : "2065-2072", "title" : "Diabetes, antidiabetic medications, and pancreatic cancer risk: an analysis from the International Pancreatic Cancer Case-Control Consortium", "type" : "article-journal", "volume" : "25" }, "uris" : [ "http://www.mendeley.com/documents/?uuid=ab332194-ff40-4a8b-b6f2-63f924402ea4" ] } ], "mendeley" : { "formattedCitation" : "&lt;sup&gt;3,4&lt;/sup&gt;", "plainTextFormattedCitation" : "3,4", "previouslyFormattedCitation" : "&lt;sup&gt;3,4&lt;/sup&gt;" }, "properties" : { "noteIndex" : 0 }, "schema" : "https://github.com/citation-style-language/schema/raw/master/csl-citation.json" }</w:instrText>
      </w:r>
      <w:r w:rsidR="000E20F8" w:rsidRPr="00ED53A5">
        <w:fldChar w:fldCharType="separate"/>
      </w:r>
      <w:r w:rsidRPr="00ED53A5">
        <w:rPr>
          <w:noProof/>
          <w:vertAlign w:val="superscript"/>
        </w:rPr>
        <w:t>3,4</w:t>
      </w:r>
      <w:r w:rsidR="000E20F8" w:rsidRPr="00ED53A5">
        <w:fldChar w:fldCharType="end"/>
      </w:r>
      <w:r w:rsidRPr="00ED53A5">
        <w:t xml:space="preserve"> while others like nasal allergies and asthma associate with a reduced risk </w:t>
      </w:r>
      <w:r w:rsidR="000E20F8" w:rsidRPr="00ED53A5">
        <w:fldChar w:fldCharType="begin" w:fldLock="1"/>
      </w:r>
      <w:r w:rsidRPr="00ED53A5">
        <w:instrText>ADDIN CSL_CITATION { "citationItems" : [ { "id" : "ITEM-1", "itemData" : { "author" : [ { "dropping-particle" : "", "family" : "Gomez-Rubio", "given" : "Paulina", "non-dropping-particle" : "", "parse-names" : false, "suffix" : "" }, { "dropping-particle" : "", "family" : "Zock", "given" : "Jan-Paul", "non-dropping-particle" : "", "parse-names" : false, "suffix" : "" }, { "dropping-particle" : "", "family" : "Rava", "given" : "Marta", "non-dropping-particle" : "", "parse-names" : false, "suffix" : "" }, { "dropping-particle" : "", "family" : "Marquez", "given" : "Mirari", "non-dropping-particle" : "", "parse-names" : false, "suffix" : "" }, { "dropping-particle" : "", "family" : "Sharp", "given" : "Linda", "non-dropping-particle" : "", "parse-names" : false, "suffix" : "" }, { "dropping-particle" : "", "family" : "Hidalgo", "given" : "Manuel", "non-dropping-particle" : "", "parse-names" : false, "suffix" : "" }, { "dropping-particle" : "", "family" : "Carrato", "given" : "Alfredo", "non-dropping-particle" : "", "parse-names" : false, "suffix" : "" }, { "dropping-particle" : "", "family" : "Ilzarbe", "given" : "Lucas", "non-dropping-particle" : "", "parse-names" : false, "suffix" : "" }, { "dropping-particle" : "", "family" : "Michalski", "given" : "Christoph", "non-dropping-particle" : "", "parse-names" : false, "suffix" : "" }, { "dropping-particle" : "", "family" : "Molero", "given" : "Xavier", "non-dropping-particle" : "", "parse-names" : false, "suffix" : "" }, { "dropping-particle" : "", "family" : "Farr\u00e9", "given" : "Antoni", "non-dropping-particle" : "", "parse-names" : false, "suffix" : "" }, { "dropping-particle" : "", "family" : "Perea", "given" : "Jos\u00e9", "non-dropping-particle" : "", "parse-names" : false, "suffix" : "" }, { "dropping-particle" : "", "family" : "Greenhalf", "given" : "William", "non-dropping-particle" : "", "parse-names" : false, "suffix" : "" }, { "dropping-particle" : "", "family" : "O'Rorke", "given" : "Michael", "non-dropping-particle" : "", "parse-names" : false, "suffix" : "" }, { "dropping-particle" : "", "family" : "Tard\u00f3n", "given" : "Adonina", "non-dropping-particle" : "", "parse-names" : false, "suffix" : "" }, { "dropping-particle" : "", "family" : "Gress", "given" : "Thomas", "non-dropping-particle" : "", "parse-names" : false, "suffix" : "" }, { "dropping-particle" : "", "family" : "Barber\u00e0", "given" : "Victor", "non-dropping-particle" : "", "parse-names" : false, "suffix" : "" }, { "dropping-particle" : "", "family" : "Crnogorac-Jurcevic", "given" : "Tatjana", "non-dropping-particle" : "", "parse-names" : false, "suffix" : "" }, { "dropping-particle" : "", "family" : "Dom\u00ednguez-Mu\u00f1oz", "given" : "Enrique", "non-dropping-particle" : "", "parse-names" : false, "suffix" : "" }, { "dropping-particle" : "", "family" : "Mu\u00f1oz-Bellv\u00eds", "given" : "Lu\u00eds", "non-dropping-particle" : "", "parse-names" : false, "suffix" : "" }, { "dropping-particle" : "", "family" : "Alvarez-Urturi", "given" : "Cristina", "non-dropping-particle" : "", "parse-names" : false, "suffix" : "" }, { "dropping-particle" : "", "family" : "Balcells", "given" : "Joaquim", "non-dropping-particle" : "", "parse-names" : false, "suffix" : "" }, { "dropping-particle" : "", "family" : "Barneo", "given" : "Luis", "non-dropping-particle" : "", "parse-names" : false, "suffix" : "" }, { "dropping-particle" : "", "family" : "Costello", "given" : "Eithne", "non-dropping-particle" : "", "parse-names" : false, "suffix" : "" }, { "dropping-particle" : "", "family" : "Guill\u00e9n-Ponce", "given" : "Carmen", "non-dropping-particle" : "", "parse-names" : false, "suffix" : "" }, { "dropping-particle" : "", "family" : "Kleeff", "given" : "J\u00f6rg", "non-dropping-particle" : "", "parse-names" : false, "suffix" : "" }, { "dropping-particle" : "", "family" : "Kong", "given" : "Bo", "non-dropping-particle" : "", "parse-names" : false, "suffix" : "" }, { "dropping-particle" : "", "family" : "Lawlor", "given" : "Rita", "non-dropping-particle" : "", "parse-names" : false, "suffix" : "" }, { "dropping-particle" : "", "family" : "L\u00f6hr", "given" : "Matthias", "non-dropping-particle" : "", "parse-names" : false, "suffix" : "" }, { "dropping-particle" : "", "family" : "Mora", "given" : "Josefina", "non-dropping-particle" : "", "parse-names" : false, "suffix" : "" }, { "dropping-particle" : "", "family" : "Murray", "given" : "Lim", "non-dropping-particle" : "", "parse-names" : false, "suffix" : "" }, { "dropping-particle" : "", "family" : "O'Driscoll", "given" : "Damian", "non-dropping-particle" : "", "parse-names" : false, "suffix" : "" }, { "dropping-particle" : "", "family" : "Pel\u00e1ez", "given" : "Pablo", "non-dropping-particle" : "", "parse-names" : false, "suffix" : "" }, { "dropping-particle" : "", "family" : "Poves", "given" : "Ignasi", "non-dropping-particle" : "", "parse-names" : false, "suffix" : "" }, { "dropping-particle" : "", "family" : "Scarpa", "given" : "Aldo", "non-dropping-particle" : "", "parse-names" : false, "suffix" : "" }, { "dropping-particle" : "", "family" : "Real", "given" : "Francisco X", "non-dropping-particle" : "", "parse-names" : false, "suffix" : "" }, { "dropping-particle" : "", "family" : "Malats", "given" : "N\u00faria", "non-dropping-particle" : "", "parse-names" : false, "suffix" : "" } ], "container-title" : "Gut", "id" : "ITEM-1", "issued" : { "date-parts" : [ [ "2015" ] ] }, "page" : "gutjnl-2015-310442", "title" : "Reduced risk of pancreatic cancer associated with asthma and nasal allergies", "type" : "article-journal" }, "uris" : [ "http://www.mendeley.com/documents/?uuid=78ce517e-9c31-406a-b72e-7cf3e5015d05" ] } ], "mendeley" : { "formattedCitation" : "&lt;sup&gt;5&lt;/sup&gt;", "plainTextFormattedCitation" : "5", "previouslyFormattedCitation" : "&lt;sup&gt;5&lt;/sup&gt;" }, "properties" : { "noteIndex" : 0 }, "schema" : "https://github.com/citation-style-language/schema/raw/master/csl-citation.json" }</w:instrText>
      </w:r>
      <w:r w:rsidR="000E20F8" w:rsidRPr="00ED53A5">
        <w:fldChar w:fldCharType="separate"/>
      </w:r>
      <w:r w:rsidRPr="00ED53A5">
        <w:rPr>
          <w:noProof/>
          <w:vertAlign w:val="superscript"/>
        </w:rPr>
        <w:t>5</w:t>
      </w:r>
      <w:r w:rsidR="000E20F8" w:rsidRPr="00ED53A5">
        <w:fldChar w:fldCharType="end"/>
      </w:r>
      <w:r w:rsidRPr="00ED53A5">
        <w:t xml:space="preserve">. Although seldom studied, the simultaneous presence of more than one morbidity, i.e. </w:t>
      </w:r>
      <w:proofErr w:type="spellStart"/>
      <w:r w:rsidRPr="00ED53A5">
        <w:t>comorbidity</w:t>
      </w:r>
      <w:proofErr w:type="spellEnd"/>
      <w:r w:rsidRPr="00ED53A5">
        <w:t xml:space="preserve">, often sharing adverse lifestyle and/or genetic factors, could more than likely occur among PC patients since </w:t>
      </w:r>
      <w:proofErr w:type="spellStart"/>
      <w:r w:rsidRPr="00ED53A5">
        <w:t>multimorbidiy</w:t>
      </w:r>
      <w:proofErr w:type="spellEnd"/>
      <w:r w:rsidRPr="00ED53A5">
        <w:t xml:space="preserve"> is common in ageing, one of the main risk factors of PC. In this respect, a higher risk of PC has been reported among subjects having </w:t>
      </w:r>
      <w:r w:rsidRPr="00ED53A5">
        <w:rPr>
          <w:u w:val="single"/>
        </w:rPr>
        <w:t>&gt;</w:t>
      </w:r>
      <w:r w:rsidRPr="00ED53A5">
        <w:t xml:space="preserve">3 metabolic syndrome-related disorders versus having none of them </w:t>
      </w:r>
      <w:r w:rsidR="000E20F8" w:rsidRPr="00ED53A5">
        <w:fldChar w:fldCharType="begin" w:fldLock="1"/>
      </w:r>
      <w:r w:rsidRPr="00ED53A5">
        <w:instrText>ADDIN CSL_CITATION { "citationItems" : [ { "id" : "ITEM-1", "itemData" : { "abstract" : "We assessed the relation between metabolic syndrome (MetS), its components, and pancreatic cancer risk in an Italian case-control study and performed a meta-analysis of epidemiological studies published up to February 2011. The case-control study included 326 patients with incident pancreatic cancer and 652 controls admitted to the same hospitals for acute, non-neoplastic conditions. MetS was defined as having at least 3 conditions among diabetes, drug-treated hypertension, hyperlipidemia, and body mass index at least 25 kg/m 2 at age 30 years. We computed multivariate odds ratios (ORs) and the corresponding 95% confidence intervals (CIs) from logistic regression models adjusted for tobacco smoking, education, and other sociodemographic variables. For the meta-analysis, we calculated summary relative risks (RRs) using random-effects models. The OR of pancreatic cancer in the case-control study was 2.36 (95% CI, 1.43-3.90) for diabetes, 0.77 (95% CI, 0.55-1.08) for hypertension, 1.38 (95% CI, 0.94-2.01) for hypercholesterolemia, and 1.27 (95% CI, 0.91-1.78) for being overweight at age 30 years. The risk was significantly increased for subjects with 3 or more MetS components (OR = 2.13, 95% CI 1.01-4.49) compared with subjects with no component, the estimates being consistent among strata of sex, age, and alcohol consumption. The meta-analysis included 3 cohort studies and our case-control study, and found a summary RR of 1.55 (95% CI, 1.19-2.01) for subjects with MetS. Metabolic syndrome is related to pancreatic cancer risk. Diabetes is the key component related to risk. ?? 2011 Elsevier Inc.", "author" : [ { "dropping-particle" : "", "family" : "Rosato", "given" : "Valentina", "non-dropping-particle" : "", "parse-names" : false, "suffix" : "" }, { "dropping-particle" : "", "family" : "Tavani", "given" : "Alessandra", "non-dropping-particle" : "", "parse-names" : false, "suffix" : "" }, { "dropping-particle" : "", "family" : "Bosetti", "given" : "Cristina", "non-dropping-particle" : "", "parse-names" : false, "suffix" : "" }, { "dropping-particle" : "", "family" : "Pelucchi", "given" : "Claudio", "non-dropping-particle" : "", "parse-names" : false, "suffix" : "" }, { "dropping-particle" : "", "family" : "Talamini", "given" : "Renato", "non-dropping-particle" : "", "parse-names" : false, "suffix" : "" }, { "dropping-particle" : "", "family" : "Polesel", "given" : "Jerry", "non-dropping-particle" : "", "parse-names" : false, "suffix" : "" }, { "dropping-particle" : "", "family" : "Serraino", "given" : "Diego", "non-dropping-particle" : "", "parse-names" : false, "suffix" : "" }, { "dropping-particle" : "", "family" : "Negri", "given" : "Eva", "non-dropping-particle" : "", "parse-names" : false, "suffix" : "" }, { "dropping-particle" : "", "family" : "Vecchia", "given" : "Carlo", "non-dropping-particle" : "La", "parse-names" : false, "suffix" : "" } ], "container-title" : "Metabolism: Clinical and Experimental", "id" : "ITEM-1", "issue" : "10", "issued" : { "date-parts" : [ [ "2011" ] ] }, "page" : "1372-1378", "publisher" : "Elsevier Inc.", "title" : "Metabolic syndrome and pancreatic cancer risk: A case-control study in Italy and meta-analysis", "type" : "article-journal", "volume" : "60" }, "uris" : [ "http://www.mendeley.com/documents/?uuid=b4b45923-de51-4727-b767-edf063fe3301" ] } ], "mendeley" : { "formattedCitation" : "&lt;sup&gt;6&lt;/sup&gt;", "plainTextFormattedCitation" : "6", "previouslyFormattedCitation" : "&lt;sup&gt;6&lt;/sup&gt;" }, "properties" : { "noteIndex" : 0 }, "schema" : "https://github.com/citation-style-language/schema/raw/master/csl-citation.json" }</w:instrText>
      </w:r>
      <w:r w:rsidR="000E20F8" w:rsidRPr="00ED53A5">
        <w:fldChar w:fldCharType="separate"/>
      </w:r>
      <w:r w:rsidRPr="00ED53A5">
        <w:rPr>
          <w:noProof/>
          <w:vertAlign w:val="superscript"/>
        </w:rPr>
        <w:t>6</w:t>
      </w:r>
      <w:r w:rsidR="000E20F8" w:rsidRPr="00ED53A5">
        <w:fldChar w:fldCharType="end"/>
      </w:r>
      <w:r w:rsidRPr="00ED53A5">
        <w:t xml:space="preserve">. Understanding the mechanisms shared between </w:t>
      </w:r>
      <w:proofErr w:type="spellStart"/>
      <w:r w:rsidRPr="00ED53A5">
        <w:t>multimorbidities</w:t>
      </w:r>
      <w:proofErr w:type="spellEnd"/>
      <w:r w:rsidRPr="00ED53A5">
        <w:t xml:space="preserve"> and PC could help improve prevention, early diagnosis, prognosis, and/or treatment of this cancer. For this purpose, bioinformatics tools become ideal to systematically explore the genetic complexity underlying the associations between different </w:t>
      </w:r>
      <w:proofErr w:type="spellStart"/>
      <w:r w:rsidRPr="00ED53A5">
        <w:t>multimorbidities</w:t>
      </w:r>
      <w:proofErr w:type="spellEnd"/>
      <w:r w:rsidRPr="00ED53A5">
        <w:t xml:space="preserve"> and PC.  </w:t>
      </w:r>
    </w:p>
    <w:p w:rsidR="00193F7E" w:rsidRPr="00ED53A5" w:rsidRDefault="00777272" w:rsidP="002A2AB9">
      <w:pPr>
        <w:spacing w:after="0" w:line="480" w:lineRule="auto"/>
        <w:jc w:val="both"/>
      </w:pPr>
      <w:r w:rsidRPr="00ED53A5">
        <w:tab/>
        <w:t xml:space="preserve">Autoimmune diseases (ADs) are characterized by an immune </w:t>
      </w:r>
      <w:proofErr w:type="spellStart"/>
      <w:r w:rsidRPr="00ED53A5">
        <w:t>d</w:t>
      </w:r>
      <w:r w:rsidR="00CC6C20">
        <w:t>ys</w:t>
      </w:r>
      <w:r w:rsidRPr="00ED53A5">
        <w:t>regulation</w:t>
      </w:r>
      <w:proofErr w:type="spellEnd"/>
      <w:r w:rsidRPr="00ED53A5">
        <w:t xml:space="preserve"> in which immune cells react against self-antigens resulting in cell and tissue damage. ADs are classified into localized and systemic depending on whether the autoimmune response is directed against a particular tissue or against widespread antigens </w:t>
      </w:r>
      <w:r w:rsidR="000E20F8" w:rsidRPr="00ED53A5">
        <w:fldChar w:fldCharType="begin" w:fldLock="1"/>
      </w:r>
      <w:r w:rsidRPr="00ED53A5">
        <w:instrText>ADDIN CSL_CITATION { "citationItems" : [ { "id" : "ITEM-1", "itemData" : { "DOI" : "10.1002/9780470015902.a0020193", "ISBN" : "9780470015902", "author" : [ { "dropping-particle" : "", "family" : "Fairweather", "given" : "DeLisa", "non-dropping-particle" : "", "parse-names" : false, "suffix" : "" } ], "container-title" : "Encyclopedia of Life Sciences", "id" : "ITEM-1", "issued" : { "date-parts" : [ [ "2007" ] ] }, "page" : "1-6", "title" : "Autoimmune Disease: Mechanisms", "type" : "article-journal" }, "uris" : [ "http://www.mendeley.com/documents/?uuid=ba8789ce-80c9-4e70-9493-51333d104212" ] } ], "mendeley" : { "formattedCitation" : "&lt;sup&gt;7&lt;/sup&gt;", "plainTextFormattedCitation" : "7", "previouslyFormattedCitation" : "&lt;sup&gt;7&lt;/sup&gt;" }, "properties" : { "noteIndex" : 0 }, "schema" : "https://github.com/citation-style-language/schema/raw/master/csl-citation.json" }</w:instrText>
      </w:r>
      <w:r w:rsidR="000E20F8" w:rsidRPr="00ED53A5">
        <w:fldChar w:fldCharType="separate"/>
      </w:r>
      <w:r w:rsidRPr="00ED53A5">
        <w:rPr>
          <w:noProof/>
          <w:vertAlign w:val="superscript"/>
        </w:rPr>
        <w:t>7</w:t>
      </w:r>
      <w:r w:rsidR="000E20F8" w:rsidRPr="00ED53A5">
        <w:fldChar w:fldCharType="end"/>
      </w:r>
      <w:r w:rsidRPr="00ED53A5">
        <w:t xml:space="preserve">. Under the assumption that ADs and cancer </w:t>
      </w:r>
      <w:r>
        <w:t>share</w:t>
      </w:r>
      <w:r w:rsidRPr="00ED53A5">
        <w:t xml:space="preserve"> </w:t>
      </w:r>
      <w:r>
        <w:t>common genetic mechanisms</w:t>
      </w:r>
      <w:r w:rsidRPr="00ED53A5">
        <w:t xml:space="preserve">, the association between these two disorders has been studied during the past couple of decades </w:t>
      </w:r>
      <w:r w:rsidR="000E20F8" w:rsidRPr="00ED53A5">
        <w:fldChar w:fldCharType="begin" w:fldLock="1"/>
      </w:r>
      <w:r w:rsidRPr="00ED53A5">
        <w:instrText>ADDIN CSL_CITATION { "citationItems" : [ { "id" : "ITEM-1", "itemData" : { "DOI" : "10.7314/APJCP.2012.13.KKSuppl.29", "ISBN" : "1513-7368 (Print)\\r1513-7368 (Linking)", "ISSN" : "15137368", "PMID" : "23480762", "abstract" : "The association between autoimmune diseases and cancer is to be considered one of the most well established and clinically challenging issues. Several mechanisms are shared in the pathogenesis of both autoimmune diseases and cancer, they are thus direct candidates as causative factors, but direct proof is lacking, as in the case of serum autoantibodies. Furthermore, accurate estimates of the risk of cancer in patients with newly diagnosed or long-standing autoimmune disease remain to be reported. The role of awareness bias and diagnosis latency, as well as of serum autoantibodies, epigenetics and genomic susceptibility, cannot be overlooked in this scenario. Finally, an indirect proof of associations is provided by the common autoimmune phenomena presenting as paraneoplastic. The present article will critically review the available evidence on the common mechanisms and epidemiology underlying the risk of cancer in patients with autoimmune disease.", "author" : [ { "dropping-particle" : "", "family" : "Sara Achenza", "given" : "M. I.", "non-dropping-particle" : "", "parse-names" : false, "suffix" : "" }, { "dropping-particle" : "", "family" : "Selmi", "given" : "Carlo", "non-dropping-particle" : "", "parse-names" : false, "suffix" : "" } ], "container-title" : "Asian Pacific Journal of Cancer Prevention", "id" : "ITEM-1", "issue" : "SUPPL.1", "issued" : { "date-parts" : [ [ "2012" ] ] }, "page" : "29-40", "title" : "Autoimmunity and Cancer", "type" : "article-journal", "volume" : "13" }, "uris" : [ "http://www.mendeley.com/documents/?uuid=532c303c-3c8f-44e0-8c3a-40f26d8141e9" ] } ], "mendeley" : { "formattedCitation" : "&lt;sup&gt;8&lt;/sup&gt;", "plainTextFormattedCitation" : "8", "previouslyFormattedCitation" : "&lt;sup&gt;8&lt;/sup&gt;" }, "properties" : { "noteIndex" : 0 }, "schema" : "https://github.com/citation-style-language/schema/raw/master/csl-citation.json" }</w:instrText>
      </w:r>
      <w:r w:rsidR="000E20F8" w:rsidRPr="00ED53A5">
        <w:fldChar w:fldCharType="separate"/>
      </w:r>
      <w:r w:rsidRPr="00ED53A5">
        <w:rPr>
          <w:noProof/>
          <w:vertAlign w:val="superscript"/>
        </w:rPr>
        <w:t>8</w:t>
      </w:r>
      <w:r w:rsidR="000E20F8" w:rsidRPr="00ED53A5">
        <w:fldChar w:fldCharType="end"/>
      </w:r>
      <w:r w:rsidRPr="00ED53A5">
        <w:t xml:space="preserve">. Different studies have reported a positive association between certain ADs and some types of cancer like lupus </w:t>
      </w:r>
      <w:proofErr w:type="spellStart"/>
      <w:r w:rsidRPr="00ED53A5">
        <w:t>erythematosus</w:t>
      </w:r>
      <w:proofErr w:type="spellEnd"/>
      <w:r w:rsidRPr="00ED53A5">
        <w:t xml:space="preserve"> and leukemia, while a negative association has been suggested for others such as rheumatoid arthritis and colorectal cancer </w:t>
      </w:r>
      <w:r w:rsidR="000E20F8" w:rsidRPr="00ED53A5">
        <w:fldChar w:fldCharType="begin" w:fldLock="1"/>
      </w:r>
      <w:r w:rsidRPr="00ED53A5">
        <w:instrText>ADDIN CSL_CITATION { "citationItems" : [ { "id" : "ITEM-1", "itemData" : { "DOI" : "10.1371/journal.pone.0122964", "ISSN" : "19326203", "PMID" : "25885411", "abstract" : "BACKGROUND: Pilot studies have estimated cancer incidence in patients with systemic lupus erythematous (SLE). However, the results have been inconclusive. To ascertain the correlation between SLE and malignancy more comprehensively and precisely, we conducted a meta-analysis.\\n\\nMETHODS: PubMed, the Cochrane Library and Embase databases through June 2014, were searched to identify observational studies evaluating the association between SLE and malignancy. The outcomes from these studies were measured as relative risks (RRs). A random or fixed effects model was chosen to calculate the pooled RR according to heterogeneity test. Between-study heterogeneity was assessed by estimating I2 index. Publication bias was assessed by Egger's test.\\n\\nRESULTS: A total of 16 papers, including 59,662 SLE patients, were suitable for the meta-analysis. Of these papers, 15 reported RRs for overall malignancy, 12 for non-Hodgkin lymphoma (NHL) and lung cancer, 7 for bladder cancer, 6 for Hodgkin lymphoma (HL) and leukemia, 5 for skin melanoma, and liver and thyroid cancers, 4 for multiple myeloma (MM), and esophageal and vaginal/vulvar cancers and 3 for laryngeal and non-melanoma skin cancers. The pooled RRs were 1.28 (95% CI, 1.17-1.41) for overall cancer, 5.40 (95% CI, 3.75-7.77) for NHL, 3.26(95% CI, 2.17-4.88) for HL, 2.01(95% CI, 1.61-2.52) for leukemia, 1.45(95% CI, 1.04-2.03) for MM, 4.19(95% CI, 1.98-8.87) for laryngeal cancer, 1.59 (95% CI, 1.44-1.76) for lung cancer, 1.86(95% CI, 1.21-2.88) for esophageal cancer, 3.21(95% CI, 1.70-6.05) for liver cancer, 3.67(95% CI, 2.80-4.81) for vaginal/vulvar cancer, 2.11(95% CI, 1.12-3.99) for bladder cancer, 1.51(95% CI, 1.12-2.03) for non-melanoma skin cancer, 1.78(95% CI, 1.35-2.33) for thyroid cancer, and 0.65(95% CI, 0.50-0.85) for skin melanoma. Only the meta-analyses of overall malignancy, NHL, and liver and bladder cancers produced substantial heterogeneity (I2, 57.6% vs 74.3% vs 67.7% vs 82.3%). No apparent publication bias was detected except for NHL studies.\\n\\nCONCLUSIONS: Our data support an association between SLE and malignancy, not only demonstrating an increased risk for NHL, HL, leukemia, and some non-hematologic malignancies, including laryngeal, lung, liver, vaginal/vulvar, and thyroid malignancies, but also a reduced risk for skin melanoma. Although an increased risk of MM, and esophageal, bladder and non-melanoma skin cancers was identified from the accumulated data in these studies, this observation \u2026", "author" : [ { "dropping-particle" : "", "family" : "Cao", "given" : "Lihong", "non-dropping-particle" : "", "parse-names" : false, "suffix" : "" }, { "dropping-particle" : "", "family" : "Tong", "given" : "Hongyan", "non-dropping-particle" : "", "parse-names" : false, "suffix" : "" }, { "dropping-particle" : "", "family" : "Xu", "given" : "Gaixiang", "non-dropping-particle" : "", "parse-names" : false, "suffix" : "" }, { "dropping-particle" : "", "family" : "Liu", "given" : "Ping", "non-dropping-particle" : "", "parse-names" : false, "suffix" : "" }, { "dropping-particle" : "", "family" : "Meng", "given" : "Haitao", "non-dropping-particle" : "", "parse-names" : false, "suffix" : "" }, { "dropping-particle" : "", "family" : "Wang", "given" : "Jinghan", "non-dropping-particle" : "", "parse-names" : false, "suffix" : "" }, { "dropping-particle" : "", "family" : "Zhao", "given" : "Xiaoying", "non-dropping-particle" : "", "parse-names" : false, "suffix" : "" }, { "dropping-particle" : "", "family" : "Tang", "given" : "Yongmin", "non-dropping-particle" : "", "parse-names" : false, "suffix" : "" }, { "dropping-particle" : "", "family" : "Jin", "given" : "Jie", "non-dropping-particle" : "", "parse-names" : false, "suffix" : "" } ], "container-title" : "PLoS ONE", "id" : "ITEM-1", "issue" : "4", "issued" : { "date-parts" : [ [ "2015" ] ] }, "page" : "1-21", "title" : "Systemic lupus erythematous and malignancy risk: A meta-analysis", "type" : "article-journal", "volume" : "10" }, "uris" : [ "http://www.mendeley.com/documents/?uuid=1d18a39f-b7df-4308-b81d-57e3bec71441" ] }, { "id" : "ITEM-2", "itemData" : { "DOI" : "10.1186/ar2404", "ISBN" : "1478-6362 (Electronic)\\r1478-6354 (Linking)", "ISSN" : "1478-6354", "PMID" : "18433475", "abstract" : "INTRODUCTION: The risk of malignancies in patients with rheumatoid arthritis (RA) has raised some concern, particularly with immunosuppressive approaches to disease management. METHODS: We conducted a systematic review of the literature and meta-analysis characterizing the associated risk of overall malignancy and four site-specific malignancies (lymphoma, lung, colorectal, and breast cancer) in patients with RA. A Medline search from 1990 to 2007 was conducted using specified search terms and predefined inclusion criteria for identification of relevant observational studies that provide estimates of relative risk of malignancy associated with RA. Study-specific estimates of the relative risk, as measured by standardized incidence ratios (SIRs) and estimated in comparison with the general population, were combined using a random effects model. RESULTS: A total of 21 publications were identified, of which 13 reported the SIR for overall malignancy, 14 for lymphoma, 10 for colorectal, 12 for lung, and 9 for breast cancer. Compared with the general population, the overall SIR estimates suggest that RA patients have approximately a two-fold increase in lymphoma risk (SIR 2.08, 95% confidence interval [CI] 1.80 to 2.39) and greater risk of Hodgkin than non-Hodgkin lymphoma. The risk of lung cancer was also increased with an SIR of 1.63 (95% CI 1.43 to 1.87). In contrast, a decrease in risk was observed for colorectal (SIR 0.77, 95% CI 0.65 to 0.90) and breast (SIR 0.84, 95% CI 0.79 to 0.90) cancer. The SIR for overall malignancy was 1.05 (95% CI 1.01 to 1.09). CONCLUSION: Patients with RA appear to be at higher risk of lymphoma and lung cancer and potentially decreased risk for colorectal and breast cancer compared with the general population.", "author" : [ { "dropping-particle" : "", "family" : "Simon", "given" : "TA", "non-dropping-particle" : "", "parse-names" : false, "suffix" : "" }, { "dropping-particle" : "", "family" : "Thompson", "given" : "A", "non-dropping-particle" : "", "parse-names" : false, "suffix" : "" }, { "dropping-particle" : "", "family" : "Gandhi", "given" : "KK", "non-dropping-particle" : "", "parse-names" : false, "suffix" : "" }, { "dropping-particle" : "", "family" : "Hochberg", "given" : "MC", "non-dropping-particle" : "", "parse-names" : false, "suffix" : "" }, { "dropping-particle" : "", "family" : "Suissa", "given" : "S", "non-dropping-particle" : "", "parse-names" : false, "suffix" : "" } ], "container-title" : "Arthritis research &amp; therapy", "id" : "ITEM-2", "issue" : "1", "issued" : { "date-parts" : [ [ "2015" ] ] }, "page" : "212", "publisher" : "Arthritis Research &amp; Therapy", "title" : "A meta-analysis of the incidence of malignancy in adult patients with rheumatoid arthritis.", "type" : "article-journal", "volume" : "17" }, "uris" : [ "http://www.mendeley.com/documents/?uuid=5999e9cf-ed11-4e3b-81bf-55f162ef6b89" ] } ], "mendeley" : { "formattedCitation" : "&lt;sup&gt;9,10&lt;/sup&gt;", "plainTextFormattedCitation" : "9,10", "previouslyFormattedCitation" : "&lt;sup&gt;9,10&lt;/sup&gt;" }, "properties" : { "noteIndex" : 0 }, "schema" : "https://github.com/citation-style-language/schema/raw/master/csl-citation.json" }</w:instrText>
      </w:r>
      <w:r w:rsidR="000E20F8" w:rsidRPr="00ED53A5">
        <w:fldChar w:fldCharType="separate"/>
      </w:r>
      <w:r w:rsidRPr="00ED53A5">
        <w:rPr>
          <w:noProof/>
          <w:vertAlign w:val="superscript"/>
        </w:rPr>
        <w:t>9,10</w:t>
      </w:r>
      <w:r w:rsidR="000E20F8" w:rsidRPr="00ED53A5">
        <w:fldChar w:fldCharType="end"/>
      </w:r>
      <w:r w:rsidRPr="00ED53A5">
        <w:t xml:space="preserve">. However, to date, limited </w:t>
      </w:r>
      <w:r>
        <w:t xml:space="preserve">and conflicting </w:t>
      </w:r>
      <w:r w:rsidRPr="00ED53A5">
        <w:t>information exists regarding the association between autoimmunity and the risk of PC.</w:t>
      </w:r>
    </w:p>
    <w:p w:rsidR="00193F7E" w:rsidRDefault="00777272" w:rsidP="002A2AB9">
      <w:pPr>
        <w:spacing w:after="0" w:line="480" w:lineRule="auto"/>
        <w:ind w:firstLine="708"/>
        <w:jc w:val="both"/>
      </w:pPr>
      <w:r w:rsidRPr="00ED53A5">
        <w:t xml:space="preserve">In this study we seek to examine the genetic background between 26 morbidities and PC to identify their underlying common genes using </w:t>
      </w:r>
      <w:proofErr w:type="spellStart"/>
      <w:r w:rsidRPr="00ED53A5">
        <w:t>DisGeNET</w:t>
      </w:r>
      <w:proofErr w:type="spellEnd"/>
      <w:r w:rsidRPr="00ED53A5">
        <w:t xml:space="preserve">, a publicly available </w:t>
      </w:r>
      <w:r>
        <w:t>bioinformatics tool</w:t>
      </w:r>
      <w:r w:rsidRPr="00ED53A5">
        <w:t xml:space="preserve"> that </w:t>
      </w:r>
      <w:r>
        <w:t xml:space="preserve">interrogates the literature and </w:t>
      </w:r>
      <w:r w:rsidRPr="00ED53A5">
        <w:t xml:space="preserve">integrates information on gene-disease associations. Our aim </w:t>
      </w:r>
      <w:r>
        <w:t>was</w:t>
      </w:r>
      <w:r w:rsidRPr="00ED53A5">
        <w:t xml:space="preserve"> to gather a broader view of the </w:t>
      </w:r>
      <w:r>
        <w:t xml:space="preserve">multimorbidity patterns associated with PC on the basis of the genetic </w:t>
      </w:r>
      <w:r w:rsidRPr="00ED53A5">
        <w:t xml:space="preserve">mechanisms underlying this malignancy and to </w:t>
      </w:r>
      <w:r>
        <w:t>confirm the</w:t>
      </w:r>
      <w:r w:rsidRPr="00ED53A5">
        <w:t xml:space="preserve"> novel hypothes</w:t>
      </w:r>
      <w:r w:rsidR="00D72A3B">
        <w:t>i</w:t>
      </w:r>
      <w:r w:rsidRPr="00ED53A5">
        <w:t>s raised by th</w:t>
      </w:r>
      <w:r>
        <w:t>e bioinformatics</w:t>
      </w:r>
      <w:r w:rsidRPr="00ED53A5">
        <w:t xml:space="preserve"> approach</w:t>
      </w:r>
      <w:r>
        <w:t xml:space="preserve">, i.e., the observed association between AD and PC risk, with individual data collected in the </w:t>
      </w:r>
      <w:proofErr w:type="spellStart"/>
      <w:r>
        <w:t>PanGenEU</w:t>
      </w:r>
      <w:proofErr w:type="spellEnd"/>
      <w:r>
        <w:t xml:space="preserve"> case-control study</w:t>
      </w:r>
      <w:r w:rsidRPr="00ED53A5">
        <w:t>.</w:t>
      </w:r>
    </w:p>
    <w:p w:rsidR="00DC06F2" w:rsidRDefault="00DC06F2" w:rsidP="002A2AB9">
      <w:pPr>
        <w:spacing w:after="0" w:line="480" w:lineRule="auto"/>
        <w:rPr>
          <w:b/>
        </w:rPr>
      </w:pPr>
    </w:p>
    <w:p w:rsidR="00193F7E" w:rsidRPr="00ED53A5" w:rsidRDefault="00193F7E" w:rsidP="002A2AB9">
      <w:pPr>
        <w:spacing w:after="0" w:line="480" w:lineRule="auto"/>
        <w:rPr>
          <w:b/>
        </w:rPr>
      </w:pPr>
    </w:p>
    <w:p w:rsidR="00193F7E" w:rsidRPr="00ED53A5" w:rsidRDefault="00777272" w:rsidP="0097684B">
      <w:pPr>
        <w:rPr>
          <w:b/>
        </w:rPr>
      </w:pPr>
      <w:r w:rsidRPr="00ED53A5">
        <w:rPr>
          <w:b/>
        </w:rPr>
        <w:t>Methods</w:t>
      </w:r>
    </w:p>
    <w:p w:rsidR="00193F7E" w:rsidRDefault="00777272" w:rsidP="002A2AB9">
      <w:pPr>
        <w:spacing w:after="0" w:line="480" w:lineRule="auto"/>
        <w:jc w:val="both"/>
      </w:pPr>
      <w:r w:rsidRPr="005F0431">
        <w:t xml:space="preserve">For the bioinformatics analysis </w:t>
      </w:r>
      <w:r>
        <w:t xml:space="preserve">we applied </w:t>
      </w:r>
      <w:proofErr w:type="spellStart"/>
      <w:r w:rsidRPr="00ED53A5">
        <w:t>DisGeNET</w:t>
      </w:r>
      <w:proofErr w:type="spellEnd"/>
      <w:r w:rsidRPr="00ED53A5">
        <w:t xml:space="preserve"> </w:t>
      </w:r>
      <w:r w:rsidR="000E20F8" w:rsidRPr="00ED53A5">
        <w:fldChar w:fldCharType="begin" w:fldLock="1"/>
      </w:r>
      <w:r w:rsidRPr="00ED53A5">
        <w:instrText>ADDIN CSL_CITATION { "citationItems" : [ { "id" : "ITEM-1", "itemData" : { "DOI" : "10.1093/database/bav028", "ISBN" : "17580463 (Electronic)", "ISSN" : "17580463", "PMID" : "25877637", "abstract" : "DisGeNET is a comprehensive discovery platform designed to address a variety of questions concerning the genetic underpinning of human diseases. DisGeNET contains over 380,000 associations between &gt;16,000 genes and 13,000 diseases, which makes it one of the largest repositories currently available of its kind. DisGeNET integrates expert-curated databases with text-mined data, covers information on Mendelian and complex diseases, and includes data from animal disease models. It features a score based on the supporting evidence to prioritize gene-disease associations. It is an open access resource available through a web interface, a Cytoscape plugin and as a Semantic Web resource. The web interface supports user-friendly data exploration and navigation. DisGeNET data can also be analysed via the DisGeNET Cytoscape plugin, and enriched with the annotations of other plugins of this popular network analysis software suite. Finally, the information contained in DisGeNET can be expanded and complemented using Semantic Web technologies and linked to a variety of resources already present in the Linked Data cloud. Hence, DisGeNET offers one of the most comprehensive collections of human gene-disease associations and a valuable set of tools for investigating the molecular mechanisms underlying diseases of genetic origin, designed to fulfill the needs of different user profiles, including bioinformaticians, biologists and health-care practitioners. Database URL: http://www.disgenet.org/", "author" : [ { "dropping-particle" : "", "family" : "Pi\u00f1ero", "given" : "Janet", "non-dropping-particle" : "", "parse-names" : false, "suffix" : "" }, { "dropping-particle" : "", "family" : "Queralt-Rosinach", "given" : "N\u00faria", "non-dropping-particle" : "", "parse-names" : false, "suffix" : "" }, { "dropping-particle" : "", "family" : "Bravo", "given" : "\u00c1lex", "non-dropping-particle" : "", "parse-names" : false, "suffix" : "" }, { "dropping-particle" : "", "family" : "Deu-Pons", "given" : "Jordi", "non-dropping-particle" : "", "parse-names" : false, "suffix" : "" }, { "dropping-particle" : "", "family" : "Bauer-Mehren", "given" : "Anna", "non-dropping-particle" : "", "parse-names" : false, "suffix" : "" }, { "dropping-particle" : "", "family" : "Baron", "given" : "Martin", "non-dropping-particle" : "", "parse-names" : false, "suffix" : "" }, { "dropping-particle" : "", "family" : "Sanz", "given" : "Ferran", "non-dropping-particle" : "", "parse-names" : false, "suffix" : "" }, { "dropping-particle" : "", "family" : "Furlong", "given" : "Laura I.", "non-dropping-particle" : "", "parse-names" : false, "suffix" : "" } ], "container-title" : "Database", "id" : "ITEM-1", "issued" : { "date-parts" : [ [ "2015" ] ] }, "page" : "1-17", "title" : "DisGeNET: A discovery platform for the dynamical exploration of human diseases and their genes", "type" : "article-journal", "volume" : "2015" }, "uris" : [ "http://www.mendeley.com/documents/?uuid=855a5afd-20f6-4e79-b394-20e85b80c36e" ] } ], "mendeley" : { "formattedCitation" : "&lt;sup&gt;11&lt;/sup&gt;", "plainTextFormattedCitation" : "11", "previouslyFormattedCitation" : "&lt;sup&gt;11&lt;/sup&gt;" }, "properties" : { "noteIndex" : 0 }, "schema" : "https://github.com/citation-style-language/schema/raw/master/csl-citation.json" }</w:instrText>
      </w:r>
      <w:r w:rsidR="000E20F8" w:rsidRPr="00ED53A5">
        <w:fldChar w:fldCharType="separate"/>
      </w:r>
      <w:r w:rsidRPr="00ED53A5">
        <w:rPr>
          <w:noProof/>
          <w:vertAlign w:val="superscript"/>
        </w:rPr>
        <w:t>11</w:t>
      </w:r>
      <w:r w:rsidR="000E20F8" w:rsidRPr="00ED53A5">
        <w:fldChar w:fldCharType="end"/>
      </w:r>
      <w:r w:rsidRPr="00ED53A5">
        <w:t xml:space="preserve">, a </w:t>
      </w:r>
      <w:r>
        <w:t>bioinformatics tool that uses</w:t>
      </w:r>
      <w:r w:rsidRPr="00ED53A5">
        <w:t xml:space="preserve"> information from public databases (</w:t>
      </w:r>
      <w:proofErr w:type="spellStart"/>
      <w:r w:rsidRPr="00ED53A5">
        <w:t>UniProt</w:t>
      </w:r>
      <w:proofErr w:type="spellEnd"/>
      <w:r w:rsidRPr="00ED53A5">
        <w:t xml:space="preserve">, </w:t>
      </w:r>
      <w:proofErr w:type="spellStart"/>
      <w:r w:rsidRPr="00ED53A5">
        <w:t>ClinVar</w:t>
      </w:r>
      <w:proofErr w:type="spellEnd"/>
      <w:r w:rsidRPr="00ED53A5">
        <w:t>, and CTD)</w:t>
      </w:r>
      <w:r>
        <w:t xml:space="preserve"> </w:t>
      </w:r>
      <w:r w:rsidRPr="00ED53A5">
        <w:t xml:space="preserve">and biomedical literature to obtain available information about gene-disease </w:t>
      </w:r>
      <w:r>
        <w:t>correlations</w:t>
      </w:r>
      <w:r w:rsidRPr="00ED53A5">
        <w:t xml:space="preserve"> </w:t>
      </w:r>
      <w:r>
        <w:t>on the basis of</w:t>
      </w:r>
      <w:r w:rsidRPr="00ED53A5">
        <w:t xml:space="preserve"> previously selected Concept Unique Identifiers (CUI</w:t>
      </w:r>
      <w:r>
        <w:t>s)</w:t>
      </w:r>
      <w:r w:rsidRPr="00ED53A5">
        <w:t>.</w:t>
      </w:r>
    </w:p>
    <w:p w:rsidR="00193F7E" w:rsidRPr="00ED53A5" w:rsidRDefault="00193F7E" w:rsidP="002A2AB9">
      <w:pPr>
        <w:spacing w:after="0" w:line="480" w:lineRule="auto"/>
        <w:rPr>
          <w:i/>
        </w:rPr>
      </w:pPr>
    </w:p>
    <w:p w:rsidR="00193F7E" w:rsidRPr="00ED53A5" w:rsidRDefault="00523B14" w:rsidP="002A2AB9">
      <w:pPr>
        <w:spacing w:after="0" w:line="480" w:lineRule="auto"/>
        <w:jc w:val="both"/>
      </w:pPr>
      <w:r w:rsidRPr="00523B14">
        <w:rPr>
          <w:i/>
        </w:rPr>
        <w:t>Disease vocabulary</w:t>
      </w:r>
      <w:r w:rsidR="00777272" w:rsidRPr="00ED53A5">
        <w:t>. The CUI</w:t>
      </w:r>
      <w:r w:rsidR="005F0431">
        <w:t>s</w:t>
      </w:r>
      <w:r w:rsidR="00777272" w:rsidRPr="00ED53A5">
        <w:t xml:space="preserve"> for PC and 26 morbidities potentially </w:t>
      </w:r>
      <w:r w:rsidR="00777272">
        <w:t>associated with</w:t>
      </w:r>
      <w:r w:rsidR="00777272" w:rsidRPr="00ED53A5">
        <w:t xml:space="preserve"> PC risk were obtained using the </w:t>
      </w:r>
      <w:proofErr w:type="spellStart"/>
      <w:r w:rsidR="00777272" w:rsidRPr="00ED53A5">
        <w:t>Metathesaurus</w:t>
      </w:r>
      <w:proofErr w:type="spellEnd"/>
      <w:r w:rsidR="00777272" w:rsidRPr="00ED53A5">
        <w:t xml:space="preserve"> from the Unified Medical Language Systems (UMLS). After independent selection from three semantic types (disease or syndrome, sign or symptom, </w:t>
      </w:r>
      <w:proofErr w:type="spellStart"/>
      <w:r w:rsidR="00777272" w:rsidRPr="00ED53A5">
        <w:t>neoplastic</w:t>
      </w:r>
      <w:proofErr w:type="spellEnd"/>
      <w:r w:rsidR="00777272" w:rsidRPr="00ED53A5">
        <w:t xml:space="preserve"> process) by two members of the group (PG</w:t>
      </w:r>
      <w:r w:rsidR="00777272">
        <w:t xml:space="preserve"> and NM</w:t>
      </w:r>
      <w:r w:rsidR="00777272" w:rsidRPr="00ED53A5">
        <w:t>), a mean of 4 (range 1 to 12) CUIs were used to define each disease (</w:t>
      </w:r>
      <w:r w:rsidR="00777272" w:rsidRPr="00ED53A5">
        <w:rPr>
          <w:color w:val="365F91" w:themeColor="accent1" w:themeShade="BF"/>
        </w:rPr>
        <w:t>Supplementary Table 1</w:t>
      </w:r>
      <w:r w:rsidR="00777272" w:rsidRPr="00ED53A5">
        <w:t xml:space="preserve">). </w:t>
      </w:r>
    </w:p>
    <w:p w:rsidR="00193F7E" w:rsidRPr="00ED53A5" w:rsidRDefault="00193F7E" w:rsidP="002A2AB9">
      <w:pPr>
        <w:spacing w:after="0" w:line="480" w:lineRule="auto"/>
      </w:pPr>
    </w:p>
    <w:p w:rsidR="00193F7E" w:rsidRPr="00ED53A5" w:rsidRDefault="00523B14" w:rsidP="002A2AB9">
      <w:pPr>
        <w:spacing w:after="0" w:line="480" w:lineRule="auto"/>
        <w:jc w:val="both"/>
      </w:pPr>
      <w:proofErr w:type="spellStart"/>
      <w:r w:rsidRPr="00523B14">
        <w:rPr>
          <w:i/>
        </w:rPr>
        <w:t>DisGeNET</w:t>
      </w:r>
      <w:proofErr w:type="spellEnd"/>
      <w:r w:rsidRPr="00523B14">
        <w:rPr>
          <w:i/>
        </w:rPr>
        <w:t xml:space="preserve"> query</w:t>
      </w:r>
      <w:r w:rsidR="00777272" w:rsidRPr="00ED53A5">
        <w:t>.</w:t>
      </w:r>
      <w:r w:rsidR="00777272" w:rsidRPr="00ED53A5">
        <w:rPr>
          <w:i/>
        </w:rPr>
        <w:t xml:space="preserve"> </w:t>
      </w:r>
      <w:r w:rsidR="00777272" w:rsidRPr="00ED53A5">
        <w:t>For all but four conditions</w:t>
      </w:r>
      <w:r w:rsidR="00777272">
        <w:t>,</w:t>
      </w:r>
      <w:r w:rsidR="00777272" w:rsidRPr="00ED53A5">
        <w:t xml:space="preserve"> </w:t>
      </w:r>
      <w:proofErr w:type="spellStart"/>
      <w:r w:rsidR="00777272" w:rsidRPr="00ED53A5">
        <w:t>DisGeNet</w:t>
      </w:r>
      <w:proofErr w:type="spellEnd"/>
      <w:r w:rsidR="00777272" w:rsidRPr="00ED53A5">
        <w:t xml:space="preserve"> was queried using manually </w:t>
      </w:r>
      <w:proofErr w:type="spellStart"/>
      <w:r w:rsidR="00C55A0C">
        <w:t>curated</w:t>
      </w:r>
      <w:proofErr w:type="spellEnd"/>
      <w:r w:rsidR="00777272" w:rsidRPr="00ED53A5">
        <w:t xml:space="preserve"> data. </w:t>
      </w:r>
      <w:proofErr w:type="spellStart"/>
      <w:r w:rsidR="00777272" w:rsidRPr="00ED53A5">
        <w:t>Polymyalgia</w:t>
      </w:r>
      <w:proofErr w:type="spellEnd"/>
      <w:r w:rsidR="00777272" w:rsidRPr="00ED53A5">
        <w:t xml:space="preserve">, mumps, pernicious anemia, and Addison’s disease were </w:t>
      </w:r>
      <w:r w:rsidR="006A292E">
        <w:t xml:space="preserve">not found in the </w:t>
      </w:r>
      <w:proofErr w:type="spellStart"/>
      <w:r w:rsidR="00C55A0C">
        <w:t>curated</w:t>
      </w:r>
      <w:proofErr w:type="spellEnd"/>
      <w:r w:rsidR="006A292E">
        <w:t xml:space="preserve"> data sources and thus were </w:t>
      </w:r>
      <w:r w:rsidR="00777272" w:rsidRPr="00ED53A5">
        <w:t xml:space="preserve">queried using </w:t>
      </w:r>
      <w:r w:rsidR="00C55A0C">
        <w:t>all</w:t>
      </w:r>
      <w:r w:rsidR="00C55A0C" w:rsidRPr="00ED53A5">
        <w:t xml:space="preserve"> </w:t>
      </w:r>
      <w:r w:rsidR="00777272" w:rsidRPr="00ED53A5">
        <w:t>data</w:t>
      </w:r>
      <w:r w:rsidR="00F25333">
        <w:t xml:space="preserve"> sources;</w:t>
      </w:r>
      <w:r w:rsidR="00777272" w:rsidRPr="00ED53A5">
        <w:t xml:space="preserve"> </w:t>
      </w:r>
      <w:proofErr w:type="gramStart"/>
      <w:r w:rsidR="00777272" w:rsidRPr="00ED53A5">
        <w:t xml:space="preserve">the obtained genes were </w:t>
      </w:r>
      <w:r w:rsidR="00F25333">
        <w:t xml:space="preserve">then </w:t>
      </w:r>
      <w:r w:rsidR="00777272" w:rsidRPr="00ED53A5">
        <w:t xml:space="preserve">manually </w:t>
      </w:r>
      <w:proofErr w:type="spellStart"/>
      <w:r w:rsidR="00777272" w:rsidRPr="00ED53A5">
        <w:t>curated</w:t>
      </w:r>
      <w:proofErr w:type="spellEnd"/>
      <w:r w:rsidR="00777272" w:rsidRPr="00ED53A5">
        <w:t xml:space="preserve"> by a member of the group</w:t>
      </w:r>
      <w:proofErr w:type="gramEnd"/>
      <w:r w:rsidR="00777272" w:rsidRPr="00ED53A5">
        <w:t xml:space="preserve"> (PG). The analysis was performed using </w:t>
      </w:r>
      <w:proofErr w:type="spellStart"/>
      <w:r w:rsidR="00777272" w:rsidRPr="00ED53A5">
        <w:t>DisGeNET</w:t>
      </w:r>
      <w:proofErr w:type="spellEnd"/>
      <w:r w:rsidR="00777272" w:rsidRPr="00ED53A5">
        <w:t xml:space="preserve"> version 3.0 and disgenet2r package in R version 3.1.2. </w:t>
      </w:r>
    </w:p>
    <w:p w:rsidR="00193F7E" w:rsidRPr="00ED53A5" w:rsidRDefault="00777272" w:rsidP="002A2AB9">
      <w:pPr>
        <w:spacing w:after="0" w:line="480" w:lineRule="auto"/>
        <w:ind w:firstLine="708"/>
        <w:jc w:val="both"/>
      </w:pPr>
      <w:r w:rsidRPr="00ED53A5">
        <w:t xml:space="preserve">The number of common genes between disease pairs was used to determine disease </w:t>
      </w:r>
      <w:r>
        <w:t xml:space="preserve">“genetic” </w:t>
      </w:r>
      <w:r w:rsidRPr="00ED53A5">
        <w:t xml:space="preserve">similarities. The </w:t>
      </w:r>
      <w:proofErr w:type="spellStart"/>
      <w:r w:rsidRPr="00ED53A5">
        <w:t>Jaccard</w:t>
      </w:r>
      <w:proofErr w:type="spellEnd"/>
      <w:r w:rsidRPr="00ED53A5">
        <w:t xml:space="preserve"> index (JI) was calculated to account for variation in gene findings due to differences between </w:t>
      </w:r>
      <w:r>
        <w:t>the</w:t>
      </w:r>
      <w:r w:rsidRPr="00ED53A5">
        <w:t xml:space="preserve"> </w:t>
      </w:r>
      <w:r>
        <w:t xml:space="preserve">differentially </w:t>
      </w:r>
      <w:r w:rsidRPr="00ED53A5">
        <w:t>studied morbidities, i.e. diseases with more versus less total genes</w:t>
      </w:r>
      <w:r>
        <w:t xml:space="preserve"> identified</w:t>
      </w:r>
      <w:r w:rsidRPr="00ED53A5">
        <w:t>. The JI is defined as: |Genes</w:t>
      </w:r>
      <w:r w:rsidRPr="00ED53A5">
        <w:rPr>
          <w:vertAlign w:val="subscript"/>
        </w:rPr>
        <w:t>dis1</w:t>
      </w:r>
      <w:r w:rsidRPr="00ED53A5">
        <w:rPr>
          <w:rFonts w:ascii="AdvTT86d47313+22" w:eastAsia="AdvTT86d47313+22" w:cs="AdvTT86d47313+22" w:hint="eastAsia"/>
          <w:sz w:val="17"/>
          <w:szCs w:val="17"/>
        </w:rPr>
        <w:t xml:space="preserve"> </w:t>
      </w:r>
      <w:r w:rsidRPr="00ED53A5">
        <w:rPr>
          <w:rFonts w:ascii="AdvTT86d47313+22" w:eastAsia="AdvTT86d47313+22" w:cs="AdvTT86d47313+22" w:hint="eastAsia"/>
          <w:b/>
          <w:sz w:val="17"/>
          <w:szCs w:val="17"/>
        </w:rPr>
        <w:t>∩</w:t>
      </w:r>
      <w:r w:rsidRPr="00ED53A5">
        <w:t xml:space="preserve"> Genes</w:t>
      </w:r>
      <w:r w:rsidRPr="00ED53A5">
        <w:rPr>
          <w:vertAlign w:val="subscript"/>
        </w:rPr>
        <w:t>dis2</w:t>
      </w:r>
      <w:r w:rsidRPr="00ED53A5">
        <w:t>| / |Genes</w:t>
      </w:r>
      <w:r w:rsidRPr="00ED53A5">
        <w:rPr>
          <w:vertAlign w:val="subscript"/>
        </w:rPr>
        <w:t>dis1</w:t>
      </w:r>
      <w:r w:rsidRPr="00ED53A5">
        <w:t xml:space="preserve"> </w:t>
      </w:r>
      <w:r w:rsidRPr="00ED53A5">
        <w:rPr>
          <w:rFonts w:ascii="AdvTT86d47313+22" w:eastAsia="AdvTT86d47313+22" w:cs="AdvTT86d47313+22" w:hint="eastAsia"/>
          <w:b/>
          <w:sz w:val="17"/>
          <w:szCs w:val="17"/>
        </w:rPr>
        <w:t>∪</w:t>
      </w:r>
      <w:r w:rsidRPr="00ED53A5">
        <w:rPr>
          <w:rFonts w:ascii="AdvTT86d47313+22" w:eastAsia="AdvTT86d47313+22" w:cs="AdvTT86d47313+22"/>
          <w:b/>
          <w:sz w:val="17"/>
          <w:szCs w:val="17"/>
        </w:rPr>
        <w:t xml:space="preserve"> </w:t>
      </w:r>
      <w:r w:rsidRPr="00ED53A5">
        <w:t>Genes</w:t>
      </w:r>
      <w:r w:rsidRPr="00ED53A5">
        <w:rPr>
          <w:vertAlign w:val="subscript"/>
        </w:rPr>
        <w:t>dis2</w:t>
      </w:r>
      <w:r w:rsidRPr="00ED53A5">
        <w:t>|, where Genes</w:t>
      </w:r>
      <w:r w:rsidRPr="00ED53A5">
        <w:rPr>
          <w:vertAlign w:val="subscript"/>
        </w:rPr>
        <w:t>dis1</w:t>
      </w:r>
      <w:r w:rsidRPr="00ED53A5">
        <w:t xml:space="preserve"> and Genes</w:t>
      </w:r>
      <w:r w:rsidRPr="00ED53A5">
        <w:rPr>
          <w:vertAlign w:val="subscript"/>
        </w:rPr>
        <w:t xml:space="preserve">dis2 </w:t>
      </w:r>
      <w:r w:rsidRPr="00ED53A5">
        <w:t xml:space="preserve">are the genes associated with disease 1 and 2, respectively, </w:t>
      </w:r>
      <w:r w:rsidRPr="00ED53A5">
        <w:rPr>
          <w:rFonts w:ascii="AdvTT86d47313+22" w:eastAsia="AdvTT86d47313+22" w:cs="AdvTT86d47313+22" w:hint="eastAsia"/>
          <w:b/>
          <w:sz w:val="17"/>
          <w:szCs w:val="17"/>
        </w:rPr>
        <w:t>∩</w:t>
      </w:r>
      <w:r w:rsidRPr="00ED53A5">
        <w:rPr>
          <w:rFonts w:ascii="AdvTT86d47313+22" w:eastAsia="AdvTT86d47313+22" w:cs="AdvTT86d47313+22"/>
          <w:b/>
          <w:sz w:val="17"/>
          <w:szCs w:val="17"/>
        </w:rPr>
        <w:t xml:space="preserve"> </w:t>
      </w:r>
      <w:r w:rsidRPr="00ED53A5">
        <w:t xml:space="preserve">is the intersection operator, and </w:t>
      </w:r>
      <w:r w:rsidRPr="00ED53A5">
        <w:rPr>
          <w:rFonts w:ascii="AdvTT86d47313+22" w:eastAsia="AdvTT86d47313+22" w:cs="AdvTT86d47313+22" w:hint="eastAsia"/>
          <w:b/>
          <w:sz w:val="17"/>
          <w:szCs w:val="17"/>
        </w:rPr>
        <w:t>∪</w:t>
      </w:r>
      <w:r w:rsidRPr="00ED53A5">
        <w:t xml:space="preserve"> is the union operator between the two sets of genes. An empirical </w:t>
      </w:r>
      <w:r w:rsidRPr="00ED53A5">
        <w:rPr>
          <w:i/>
        </w:rPr>
        <w:t>P</w:t>
      </w:r>
      <w:r w:rsidRPr="00ED53A5">
        <w:t xml:space="preserve"> value was calculated for each JI using 50,000 bootstrapped samples from a pool of the 7</w:t>
      </w:r>
      <w:r>
        <w:t>,</w:t>
      </w:r>
      <w:r w:rsidRPr="00ED53A5">
        <w:t xml:space="preserve">878 genes available in </w:t>
      </w:r>
      <w:proofErr w:type="spellStart"/>
      <w:r w:rsidRPr="00ED53A5">
        <w:t>DisGeNET</w:t>
      </w:r>
      <w:proofErr w:type="spellEnd"/>
      <w:r w:rsidRPr="00ED53A5">
        <w:t xml:space="preserve">. Additionally, disease specificity (DSI) and </w:t>
      </w:r>
      <w:proofErr w:type="spellStart"/>
      <w:r w:rsidRPr="00ED53A5">
        <w:t>pleiotropy</w:t>
      </w:r>
      <w:proofErr w:type="spellEnd"/>
      <w:r w:rsidRPr="00ED53A5">
        <w:t xml:space="preserve"> (DPI) indexes were calculated</w:t>
      </w:r>
      <w:r w:rsidR="0097684B">
        <w:t xml:space="preserve"> </w:t>
      </w:r>
      <w:r w:rsidRPr="00ED53A5">
        <w:t>(</w:t>
      </w:r>
      <w:proofErr w:type="spellStart"/>
      <w:r w:rsidRPr="00ED53A5">
        <w:t>www.disgenet.org/web/DisGeNET/menu/dbinfo#specificity</w:t>
      </w:r>
      <w:proofErr w:type="spellEnd"/>
      <w:r w:rsidRPr="00ED53A5">
        <w:t xml:space="preserve">). Both indexes range from 0 to 1, where DSI = 1 implies high disease specificity (genes associate only to one disease) and DPI = 1 implies high disease </w:t>
      </w:r>
      <w:proofErr w:type="spellStart"/>
      <w:r w:rsidRPr="00ED53A5">
        <w:t>pleiotropy</w:t>
      </w:r>
      <w:proofErr w:type="spellEnd"/>
      <w:r w:rsidRPr="00ED53A5">
        <w:t xml:space="preserve"> (the diseases associated to a gene </w:t>
      </w:r>
      <w:r w:rsidR="00F25333">
        <w:t xml:space="preserve">that </w:t>
      </w:r>
      <w:r w:rsidRPr="00ED53A5">
        <w:t>belong</w:t>
      </w:r>
      <w:r w:rsidR="00F25333">
        <w:t>s</w:t>
      </w:r>
      <w:r w:rsidRPr="00ED53A5">
        <w:t xml:space="preserve"> to all disease classes).</w:t>
      </w:r>
    </w:p>
    <w:p w:rsidR="00193F7E" w:rsidRPr="00ED53A5" w:rsidRDefault="00193F7E" w:rsidP="002A2AB9">
      <w:pPr>
        <w:spacing w:after="0" w:line="480" w:lineRule="auto"/>
      </w:pPr>
    </w:p>
    <w:p w:rsidR="00193F7E" w:rsidRPr="00ED53A5" w:rsidRDefault="00523B14" w:rsidP="002A2AB9">
      <w:pPr>
        <w:spacing w:after="0" w:line="480" w:lineRule="auto"/>
      </w:pPr>
      <w:proofErr w:type="gramStart"/>
      <w:r w:rsidRPr="00523B14">
        <w:rPr>
          <w:i/>
        </w:rPr>
        <w:t>Gene Ontology analysis</w:t>
      </w:r>
      <w:r w:rsidR="00777272" w:rsidRPr="00ED53A5">
        <w:t>.</w:t>
      </w:r>
      <w:proofErr w:type="gramEnd"/>
      <w:r w:rsidR="00777272" w:rsidRPr="00ED53A5">
        <w:t xml:space="preserve"> The ontology terms, restricted to the Biological Process (BP), shared between morbidities were identified through an enrichment analysis with </w:t>
      </w:r>
      <w:proofErr w:type="spellStart"/>
      <w:r w:rsidR="00777272" w:rsidRPr="00ED53A5">
        <w:t>GO.db</w:t>
      </w:r>
      <w:proofErr w:type="spellEnd"/>
      <w:r w:rsidR="00777272" w:rsidRPr="00ED53A5">
        <w:t xml:space="preserve"> and </w:t>
      </w:r>
      <w:proofErr w:type="spellStart"/>
      <w:r w:rsidR="00777272" w:rsidRPr="00ED53A5">
        <w:t>GOstats</w:t>
      </w:r>
      <w:proofErr w:type="spellEnd"/>
      <w:r w:rsidR="00777272" w:rsidRPr="00ED53A5">
        <w:t xml:space="preserve"> </w:t>
      </w:r>
      <w:r w:rsidR="000E20F8" w:rsidRPr="00ED53A5">
        <w:fldChar w:fldCharType="begin" w:fldLock="1"/>
      </w:r>
      <w:r w:rsidR="00777272" w:rsidRPr="00ED53A5">
        <w:instrText>ADDIN CSL_CITATION { "citationItems" : [ { "id" : "ITEM-1", "itemData" : { "DOI" : "10.1093/bioinformatics/bth088", "ISBN" : "1367-4803 (Print)\\r1367-4803 (Linking)", "ISSN" : "13674803", "PMID" : "14962934", "abstract" : "SUMMARY: Modern experimental techniques, as for example DNA microarrays, as a result usually produce a long list of genes, which are potentially interesting in the analyzed process. In order to gain biological understanding from this type of data, it is necessary to analyze the functional annotations of all genes in this list. The Gene-Ontology (GO) database provides a useful tool to annotate and analyze the functions of a large number of genes. Here, we introduce a tool that utilizes this information to obtain an understanding of which annotations are typical for the analyzed list of genes. This program automatically obtains the GO annotations from a database and generates statistics of which annotations are overrepresented in the analyzed list of genes. This results in a list of GO terms sorted by their specificity. AVAILABILITY: Our program GOstat is accessible via the Internet at http://gostat.wehi.edu.au", "author" : [ { "dropping-particle" : "", "family" : "Bei\u00dfbarth", "given" : "Tim", "non-dropping-particle" : "", "parse-names" : false, "suffix" : "" }, { "dropping-particle" : "", "family" : "Speed", "given" : "Terence P.", "non-dropping-particle" : "", "parse-names" : false, "suffix" : "" } ], "container-title" : "Bioinformatics", "id" : "ITEM-1", "issue" : "9", "issued" : { "date-parts" : [ [ "2004" ] ] }, "page" : "1464-1465", "title" : "GOstat: Find statistically overrepresented Gene Ontologies with a group of genes", "type" : "article-journal", "volume" : "20" }, "uris" : [ "http://www.mendeley.com/documents/?uuid=3b2899b7-5b1b-4f75-82c9-5a1dbcfbb258" ] } ], "mendeley" : { "formattedCitation" : "&lt;sup&gt;12&lt;/sup&gt;", "plainTextFormattedCitation" : "12", "previouslyFormattedCitation" : "&lt;sup&gt;12&lt;/sup&gt;" }, "properties" : { "noteIndex" : 0 }, "schema" : "https://github.com/citation-style-language/schema/raw/master/csl-citation.json" }</w:instrText>
      </w:r>
      <w:r w:rsidR="000E20F8" w:rsidRPr="00ED53A5">
        <w:fldChar w:fldCharType="separate"/>
      </w:r>
      <w:r w:rsidR="00777272" w:rsidRPr="00ED53A5">
        <w:rPr>
          <w:noProof/>
          <w:vertAlign w:val="superscript"/>
        </w:rPr>
        <w:t>12</w:t>
      </w:r>
      <w:r w:rsidR="000E20F8" w:rsidRPr="00ED53A5">
        <w:fldChar w:fldCharType="end"/>
      </w:r>
      <w:r w:rsidR="00777272" w:rsidRPr="00ED53A5">
        <w:t xml:space="preserve"> packages in R. The JI for BPs was calculated for all disease pairs as: |BP Terms</w:t>
      </w:r>
      <w:r w:rsidR="00777272" w:rsidRPr="00ED53A5">
        <w:rPr>
          <w:vertAlign w:val="subscript"/>
        </w:rPr>
        <w:t>comorbidity1</w:t>
      </w:r>
      <w:r w:rsidR="00777272" w:rsidRPr="00ED53A5">
        <w:t xml:space="preserve"> BP </w:t>
      </w:r>
      <w:r w:rsidR="00777272" w:rsidRPr="00ED53A5">
        <w:rPr>
          <w:rFonts w:ascii="AdvTT86d47313+22" w:eastAsia="AdvTT86d47313+22" w:cs="AdvTT86d47313+22" w:hint="eastAsia"/>
          <w:b/>
          <w:sz w:val="17"/>
          <w:szCs w:val="17"/>
          <w:lang w:val="es-ES"/>
        </w:rPr>
        <w:t>∩</w:t>
      </w:r>
      <w:r w:rsidR="00777272" w:rsidRPr="00ED53A5">
        <w:t>Terms</w:t>
      </w:r>
      <w:r w:rsidR="00777272" w:rsidRPr="00ED53A5">
        <w:rPr>
          <w:vertAlign w:val="subscript"/>
        </w:rPr>
        <w:t>comorbidity2</w:t>
      </w:r>
      <w:r w:rsidR="00777272" w:rsidRPr="00ED53A5">
        <w:t>| / |BP Terms</w:t>
      </w:r>
      <w:r w:rsidR="00777272" w:rsidRPr="00ED53A5">
        <w:rPr>
          <w:vertAlign w:val="subscript"/>
        </w:rPr>
        <w:t>comorbidity1</w:t>
      </w:r>
      <w:r w:rsidR="00777272" w:rsidRPr="00ED53A5">
        <w:t xml:space="preserve"> </w:t>
      </w:r>
      <w:r w:rsidR="00777272" w:rsidRPr="00ED53A5">
        <w:rPr>
          <w:rFonts w:ascii="AdvTT86d47313+22" w:eastAsia="AdvTT86d47313+22" w:cs="AdvTT86d47313+22" w:hint="eastAsia"/>
          <w:b/>
          <w:sz w:val="17"/>
          <w:szCs w:val="17"/>
        </w:rPr>
        <w:t>∪</w:t>
      </w:r>
      <w:r w:rsidR="00777272" w:rsidRPr="00ED53A5">
        <w:t xml:space="preserve"> BP Terms</w:t>
      </w:r>
      <w:r w:rsidR="00777272" w:rsidRPr="00ED53A5">
        <w:rPr>
          <w:vertAlign w:val="subscript"/>
        </w:rPr>
        <w:t>comorbidity2</w:t>
      </w:r>
      <w:r w:rsidR="00777272" w:rsidRPr="00ED53A5">
        <w:t xml:space="preserve">|, where </w:t>
      </w:r>
      <w:proofErr w:type="spellStart"/>
      <w:r w:rsidR="00777272" w:rsidRPr="00ED53A5">
        <w:t>comorbidity</w:t>
      </w:r>
      <w:proofErr w:type="spellEnd"/>
      <w:r w:rsidR="00777272" w:rsidRPr="00ED53A5">
        <w:t xml:space="preserve"> 1 and 2 represent pairs of morbidities. The JI was calculated only for statistically significant terms after multiple test correction as implemented by the package. In this study, the term </w:t>
      </w:r>
      <w:proofErr w:type="spellStart"/>
      <w:r w:rsidR="00777272" w:rsidRPr="00ED53A5">
        <w:t>comorbidity</w:t>
      </w:r>
      <w:proofErr w:type="spellEnd"/>
      <w:r w:rsidR="00777272" w:rsidRPr="00ED53A5">
        <w:t xml:space="preserve"> defines those disease pairs with common genes in the </w:t>
      </w:r>
      <w:proofErr w:type="spellStart"/>
      <w:r w:rsidR="00777272" w:rsidRPr="00ED53A5">
        <w:t>DisGeNET</w:t>
      </w:r>
      <w:proofErr w:type="spellEnd"/>
      <w:r w:rsidR="00777272" w:rsidRPr="00ED53A5">
        <w:t xml:space="preserve"> query.</w:t>
      </w:r>
    </w:p>
    <w:p w:rsidR="00193F7E" w:rsidRPr="00ED53A5" w:rsidRDefault="00193F7E" w:rsidP="002A2AB9">
      <w:pPr>
        <w:spacing w:after="0" w:line="480" w:lineRule="auto"/>
        <w:rPr>
          <w:i/>
        </w:rPr>
      </w:pPr>
    </w:p>
    <w:p w:rsidR="00193F7E" w:rsidRPr="00ED53A5" w:rsidRDefault="00523B14" w:rsidP="002A2AB9">
      <w:pPr>
        <w:spacing w:after="0" w:line="480" w:lineRule="auto"/>
        <w:jc w:val="both"/>
      </w:pPr>
      <w:r w:rsidRPr="00523B14">
        <w:rPr>
          <w:i/>
        </w:rPr>
        <w:t>Pathway analysis</w:t>
      </w:r>
      <w:r w:rsidR="00777272" w:rsidRPr="00ED53A5">
        <w:t>.</w:t>
      </w:r>
      <w:r w:rsidR="00777272" w:rsidRPr="00ED53A5">
        <w:rPr>
          <w:i/>
        </w:rPr>
        <w:t xml:space="preserve"> </w:t>
      </w:r>
      <w:r w:rsidR="00777272" w:rsidRPr="00ED53A5">
        <w:t xml:space="preserve">An enrichment analysis was performed using the </w:t>
      </w:r>
      <w:proofErr w:type="spellStart"/>
      <w:r w:rsidR="00777272" w:rsidRPr="00ED53A5">
        <w:t>ReactomePA</w:t>
      </w:r>
      <w:proofErr w:type="spellEnd"/>
      <w:r w:rsidR="00777272" w:rsidRPr="00ED53A5">
        <w:t xml:space="preserve"> package in R to identify pathways shared between morbidities. The JI was calculated for all disease pairs as stated above </w:t>
      </w:r>
      <w:r w:rsidR="00A06A1E">
        <w:t>except</w:t>
      </w:r>
      <w:r w:rsidR="00777272" w:rsidRPr="00ED53A5">
        <w:t xml:space="preserve"> using pathways instead of BP terms. JI was calculated only for those pathways that remained statistically significant after multiple test correction as implemented by the package.</w:t>
      </w:r>
    </w:p>
    <w:p w:rsidR="00193F7E" w:rsidRPr="00ED53A5" w:rsidRDefault="00193F7E" w:rsidP="002A2AB9">
      <w:pPr>
        <w:spacing w:after="0" w:line="480" w:lineRule="auto"/>
      </w:pPr>
    </w:p>
    <w:p w:rsidR="00193F7E" w:rsidRDefault="00777272" w:rsidP="002A2AB9">
      <w:pPr>
        <w:spacing w:after="0" w:line="480" w:lineRule="auto"/>
      </w:pPr>
      <w:r>
        <w:rPr>
          <w:i/>
        </w:rPr>
        <w:t>The e</w:t>
      </w:r>
      <w:r w:rsidRPr="00ED53A5">
        <w:rPr>
          <w:i/>
        </w:rPr>
        <w:t>pidemiological analysis</w:t>
      </w:r>
      <w:r>
        <w:rPr>
          <w:i/>
        </w:rPr>
        <w:t xml:space="preserve"> </w:t>
      </w:r>
      <w:r>
        <w:t>was performed using the resources (population and data) from t</w:t>
      </w:r>
      <w:r w:rsidRPr="00ED53A5">
        <w:t xml:space="preserve">he </w:t>
      </w:r>
      <w:proofErr w:type="spellStart"/>
      <w:r w:rsidRPr="00ED53A5">
        <w:t>PanGen</w:t>
      </w:r>
      <w:r>
        <w:t>EU</w:t>
      </w:r>
      <w:proofErr w:type="spellEnd"/>
      <w:r w:rsidRPr="00ED53A5">
        <w:t xml:space="preserve"> </w:t>
      </w:r>
      <w:r>
        <w:t>case-control study</w:t>
      </w:r>
      <w:r w:rsidRPr="00ED53A5">
        <w:t xml:space="preserve">. </w:t>
      </w:r>
    </w:p>
    <w:p w:rsidR="00193F7E" w:rsidRPr="00ED53A5" w:rsidRDefault="00193F7E" w:rsidP="002A2AB9">
      <w:pPr>
        <w:numPr>
          <w:ins w:id="0" w:author="administrador" w:date="2017-01-11T15:26:00Z"/>
        </w:numPr>
        <w:spacing w:after="0" w:line="480" w:lineRule="auto"/>
        <w:rPr>
          <w:i/>
        </w:rPr>
      </w:pPr>
    </w:p>
    <w:p w:rsidR="00193F7E" w:rsidRPr="00ED53A5" w:rsidRDefault="00523B14" w:rsidP="002A2AB9">
      <w:pPr>
        <w:spacing w:after="0" w:line="480" w:lineRule="auto"/>
        <w:jc w:val="both"/>
      </w:pPr>
      <w:r w:rsidRPr="00523B14">
        <w:rPr>
          <w:i/>
        </w:rPr>
        <w:t>Study population</w:t>
      </w:r>
      <w:r w:rsidR="00777272" w:rsidRPr="00ED53A5">
        <w:t xml:space="preserve">. This </w:t>
      </w:r>
      <w:r w:rsidR="00777272">
        <w:t xml:space="preserve">is a European </w:t>
      </w:r>
      <w:r w:rsidR="00777272" w:rsidRPr="00ED53A5">
        <w:t>population consist</w:t>
      </w:r>
      <w:r w:rsidR="00777272">
        <w:t>ing</w:t>
      </w:r>
      <w:r w:rsidR="00777272" w:rsidRPr="00ED53A5">
        <w:t xml:space="preserve"> in men and women </w:t>
      </w:r>
      <w:r w:rsidR="00777272" w:rsidRPr="00ED53A5">
        <w:rPr>
          <w:u w:val="single"/>
        </w:rPr>
        <w:t>&gt;</w:t>
      </w:r>
      <w:r w:rsidR="00777272" w:rsidRPr="00ED53A5">
        <w:t xml:space="preserve">18 years of age from Spain, </w:t>
      </w:r>
      <w:r w:rsidR="00A06A1E">
        <w:t>UK</w:t>
      </w:r>
      <w:r w:rsidR="00777272" w:rsidRPr="00ED53A5">
        <w:t>, Germany, Ireland, Sweden, and Italy, recruited from 2009 to 2014 (</w:t>
      </w:r>
      <w:r w:rsidR="00777272" w:rsidRPr="00ED53A5">
        <w:rPr>
          <w:color w:val="C0504D" w:themeColor="accent2"/>
        </w:rPr>
        <w:t>Supplemental Annex S1</w:t>
      </w:r>
      <w:r w:rsidR="00777272" w:rsidRPr="00ED53A5">
        <w:t xml:space="preserve">). Potentially eligible </w:t>
      </w:r>
      <w:r w:rsidR="00A06A1E">
        <w:t xml:space="preserve">pancreatic </w:t>
      </w:r>
      <w:proofErr w:type="spellStart"/>
      <w:r w:rsidR="00A06A1E">
        <w:t>ductal</w:t>
      </w:r>
      <w:proofErr w:type="spellEnd"/>
      <w:r w:rsidR="00A06A1E">
        <w:t xml:space="preserve"> </w:t>
      </w:r>
      <w:proofErr w:type="spellStart"/>
      <w:r w:rsidR="00A06A1E">
        <w:t>adenocarcinoma</w:t>
      </w:r>
      <w:proofErr w:type="spellEnd"/>
      <w:r w:rsidR="00A06A1E">
        <w:t xml:space="preserve"> </w:t>
      </w:r>
      <w:r w:rsidR="00777272" w:rsidRPr="00ED53A5">
        <w:t xml:space="preserve">cases were approached for participation, and those for whom diagnosis was not confirmed by the physician were not included in the study. Eligible controls did not have previous history of PC nor diseases </w:t>
      </w:r>
      <w:r w:rsidR="00777272">
        <w:t xml:space="preserve">sharing known risk factors with PC, </w:t>
      </w:r>
      <w:r w:rsidR="00777272" w:rsidRPr="00ED53A5">
        <w:t xml:space="preserve">as primary diagnoses </w:t>
      </w:r>
      <w:r w:rsidR="000E20F8" w:rsidRPr="00ED53A5">
        <w:fldChar w:fldCharType="begin" w:fldLock="1"/>
      </w:r>
      <w:r w:rsidR="00777272" w:rsidRPr="00ED53A5">
        <w:instrText>ADDIN CSL_CITATION { "citationItems" : [ { "id" : "ITEM-1", "itemData" : { "author" : [ { "dropping-particle" : "", "family" : "Gomez-Rubio", "given" : "Paulina", "non-dropping-particle" : "", "parse-names" : false, "suffix" : "" }, { "dropping-particle" : "", "family" : "Zock", "given" : "Jan-Paul", "non-dropping-particle" : "", "parse-names" : false, "suffix" : "" }, { "dropping-particle" : "", "family" : "Rava", "given" : "Marta", "non-dropping-particle" : "", "parse-names" : false, "suffix" : "" }, { "dropping-particle" : "", "family" : "Marquez", "given" : "Mirari", "non-dropping-particle" : "", "parse-names" : false, "suffix" : "" }, { "dropping-particle" : "", "family" : "Sharp", "given" : "Linda", "non-dropping-particle" : "", "parse-names" : false, "suffix" : "" }, { "dropping-particle" : "", "family" : "Hidalgo", "given" : "Manuel", "non-dropping-particle" : "", "parse-names" : false, "suffix" : "" }, { "dropping-particle" : "", "family" : "Carrato", "given" : "Alfredo", "non-dropping-particle" : "", "parse-names" : false, "suffix" : "" }, { "dropping-particle" : "", "family" : "Ilzarbe", "given" : "Lucas", "non-dropping-particle" : "", "parse-names" : false, "suffix" : "" }, { "dropping-particle" : "", "family" : "Michalski", "given" : "Christoph", "non-dropping-particle" : "", "parse-names" : false, "suffix" : "" }, { "dropping-particle" : "", "family" : "Molero", "given" : "Xavier", "non-dropping-particle" : "", "parse-names" : false, "suffix" : "" }, { "dropping-particle" : "", "family" : "Farr\u00e9", "given" : "Antoni", "non-dropping-particle" : "", "parse-names" : false, "suffix" : "" }, { "dropping-particle" : "", "family" : "Perea", "given" : "Jos\u00e9", "non-dropping-particle" : "", "parse-names" : false, "suffix" : "" }, { "dropping-particle" : "", "family" : "Greenhalf", "given" : "William", "non-dropping-particle" : "", "parse-names" : false, "suffix" : "" }, { "dropping-particle" : "", "family" : "O'Rorke", "given" : "Michael", "non-dropping-particle" : "", "parse-names" : false, "suffix" : "" }, { "dropping-particle" : "", "family" : "Tard\u00f3n", "given" : "Adonina", "non-dropping-particle" : "", "parse-names" : false, "suffix" : "" }, { "dropping-particle" : "", "family" : "Gress", "given" : "Thomas", "non-dropping-particle" : "", "parse-names" : false, "suffix" : "" }, { "dropping-particle" : "", "family" : "Barber\u00e0", "given" : "Victor", "non-dropping-particle" : "", "parse-names" : false, "suffix" : "" }, { "dropping-particle" : "", "family" : "Crnogorac-Jurcevic", "given" : "Tatjana", "non-dropping-particle" : "", "parse-names" : false, "suffix" : "" }, { "dropping-particle" : "", "family" : "Dom\u00ednguez-Mu\u00f1oz", "given" : "Enrique", "non-dropping-particle" : "", "parse-names" : false, "suffix" : "" }, { "dropping-particle" : "", "family" : "Mu\u00f1oz-Bellv\u00eds", "given" : "Lu\u00eds", "non-dropping-particle" : "", "parse-names" : false, "suffix" : "" }, { "dropping-particle" : "", "family" : "Alvarez-Urturi", "given" : "Cristina", "non-dropping-particle" : "", "parse-names" : false, "suffix" : "" }, { "dropping-particle" : "", "family" : "Balcells", "given" : "Joaquim", "non-dropping-particle" : "", "parse-names" : false, "suffix" : "" }, { "dropping-particle" : "", "family" : "Barneo", "given" : "Luis", "non-dropping-particle" : "", "parse-names" : false, "suffix" : "" }, { "dropping-particle" : "", "family" : "Costello", "given" : "Eithne", "non-dropping-particle" : "", "parse-names" : false, "suffix" : "" }, { "dropping-particle" : "", "family" : "Guill\u00e9n-Ponce", "given" : "Carmen", "non-dropping-particle" : "", "parse-names" : false, "suffix" : "" }, { "dropping-particle" : "", "family" : "Kleeff", "given" : "J\u00f6rg", "non-dropping-particle" : "", "parse-names" : false, "suffix" : "" }, { "dropping-particle" : "", "family" : "Kong", "given" : "Bo", "non-dropping-particle" : "", "parse-names" : false, "suffix" : "" }, { "dropping-particle" : "", "family" : "Lawlor", "given" : "Rita", "non-dropping-particle" : "", "parse-names" : false, "suffix" : "" }, { "dropping-particle" : "", "family" : "L\u00f6hr", "given" : "Matthias", "non-dropping-particle" : "", "parse-names" : false, "suffix" : "" }, { "dropping-particle" : "", "family" : "Mora", "given" : "Josefina", "non-dropping-particle" : "", "parse-names" : false, "suffix" : "" }, { "dropping-particle" : "", "family" : "Murray", "given" : "Lim", "non-dropping-particle" : "", "parse-names" : false, "suffix" : "" }, { "dropping-particle" : "", "family" : "O'Driscoll", "given" : "Damian", "non-dropping-particle" : "", "parse-names" : false, "suffix" : "" }, { "dropping-particle" : "", "family" : "Pel\u00e1ez", "given" : "Pablo", "non-dropping-particle" : "", "parse-names" : false, "suffix" : "" }, { "dropping-particle" : "", "family" : "Poves", "given" : "Ignasi", "non-dropping-particle" : "", "parse-names" : false, "suffix" : "" }, { "dropping-particle" : "", "family" : "Scarpa", "given" : "Aldo", "non-dropping-particle" : "", "parse-names" : false, "suffix" : "" }, { "dropping-particle" : "", "family" : "Real", "given" : "Francisco X", "non-dropping-particle" : "", "parse-names" : false, "suffix" : "" }, { "dropping-particle" : "", "family" : "Malats", "given" : "N\u00faria", "non-dropping-particle" : "", "parse-names" : false, "suffix" : "" } ], "container-title" : "Gut", "id" : "ITEM-1", "issued" : { "date-parts" : [ [ "2015" ] ] }, "page" : "gutjnl-2015-310442", "title" : "Reduced risk of pancreatic cancer associated with asthma and nasal allergies", "type" : "article-journal" }, "uris" : [ "http://www.mendeley.com/documents/?uuid=78ce517e-9c31-406a-b72e-7cf3e5015d05" ] } ], "mendeley" : { "formattedCitation" : "&lt;sup&gt;5&lt;/sup&gt;", "plainTextFormattedCitation" : "5", "previouslyFormattedCitation" : "&lt;sup&gt;5&lt;/sup&gt;" }, "properties" : { "noteIndex" : 0 }, "schema" : "https://github.com/citation-style-language/schema/raw/master/csl-citation.json" }</w:instrText>
      </w:r>
      <w:r w:rsidR="000E20F8" w:rsidRPr="00ED53A5">
        <w:fldChar w:fldCharType="separate"/>
      </w:r>
      <w:r w:rsidR="00777272" w:rsidRPr="00ED53A5">
        <w:rPr>
          <w:noProof/>
          <w:vertAlign w:val="superscript"/>
        </w:rPr>
        <w:t>5</w:t>
      </w:r>
      <w:r w:rsidR="000E20F8" w:rsidRPr="00ED53A5">
        <w:fldChar w:fldCharType="end"/>
      </w:r>
      <w:r w:rsidR="00777272" w:rsidRPr="00ED53A5">
        <w:t xml:space="preserve"> when recruited in a hospital-based setting; controls from Ireland and Sweden were recruited </w:t>
      </w:r>
      <w:r w:rsidR="00777272">
        <w:t>from</w:t>
      </w:r>
      <w:r w:rsidR="00777272" w:rsidRPr="00ED53A5">
        <w:t xml:space="preserve"> a population-based setting. Reasons for no participation where recorded for all subjects when applicable. IRB approval and written informed consent was obtained by all participating centers and study participants, respectively. Subjects without information in the entire medical section of the questionnaire were excluded from the analysis (N=268, 8.8%) leaving a total of 1</w:t>
      </w:r>
      <w:r w:rsidR="00735480">
        <w:t>70</w:t>
      </w:r>
      <w:r w:rsidR="00777272" w:rsidRPr="00ED53A5">
        <w:t>5 PC cases and 1084 controls for analyses. Age, sex, and smoking distributions were similar between included and excluded subjects (</w:t>
      </w:r>
      <w:r w:rsidR="00777272" w:rsidRPr="00ED53A5">
        <w:rPr>
          <w:i/>
        </w:rPr>
        <w:t>P</w:t>
      </w:r>
      <w:r w:rsidR="00777272" w:rsidRPr="00ED53A5">
        <w:t xml:space="preserve"> &gt; 0.05). </w:t>
      </w:r>
    </w:p>
    <w:p w:rsidR="00193F7E" w:rsidRPr="00ED53A5" w:rsidRDefault="00193F7E" w:rsidP="002A2AB9">
      <w:pPr>
        <w:autoSpaceDE w:val="0"/>
        <w:autoSpaceDN w:val="0"/>
        <w:adjustRightInd w:val="0"/>
        <w:spacing w:after="0" w:line="480" w:lineRule="auto"/>
      </w:pPr>
    </w:p>
    <w:p w:rsidR="00193F7E" w:rsidRPr="00ED53A5" w:rsidRDefault="00523B14" w:rsidP="002A2AB9">
      <w:pPr>
        <w:autoSpaceDE w:val="0"/>
        <w:autoSpaceDN w:val="0"/>
        <w:adjustRightInd w:val="0"/>
        <w:spacing w:after="0" w:line="480" w:lineRule="auto"/>
        <w:jc w:val="both"/>
      </w:pPr>
      <w:r w:rsidRPr="00523B14">
        <w:rPr>
          <w:i/>
        </w:rPr>
        <w:t>Study variables</w:t>
      </w:r>
      <w:r w:rsidR="00777272" w:rsidRPr="00ED53A5">
        <w:t xml:space="preserve">. Information about demographics, lifestyle, and medical history were gathered through in-person interviews by trained monitors applying the same questionnaire. Subjects reported “yes/no” to “Has your doctor ever told you that you had any of the following illnesses, health problems or procedures?” for 25 morbidities including 9 autoimmune diseases. ADs were further categorized as </w:t>
      </w:r>
      <w:r w:rsidR="00777272">
        <w:t>systemic</w:t>
      </w:r>
      <w:r w:rsidR="00777272" w:rsidRPr="00ED53A5">
        <w:t xml:space="preserve"> </w:t>
      </w:r>
      <w:r w:rsidR="00777272">
        <w:t>(</w:t>
      </w:r>
      <w:r w:rsidR="00777272" w:rsidRPr="00ED53A5">
        <w:t xml:space="preserve">rheumatoid arthritis, lupus </w:t>
      </w:r>
      <w:proofErr w:type="spellStart"/>
      <w:r w:rsidR="00777272" w:rsidRPr="00ED53A5">
        <w:t>erythematosus</w:t>
      </w:r>
      <w:proofErr w:type="spellEnd"/>
      <w:r w:rsidR="00777272" w:rsidRPr="00ED53A5">
        <w:t xml:space="preserve">, scleroderma, and </w:t>
      </w:r>
      <w:proofErr w:type="spellStart"/>
      <w:r w:rsidR="00777272" w:rsidRPr="00ED53A5">
        <w:t>polymyalgia</w:t>
      </w:r>
      <w:proofErr w:type="spellEnd"/>
      <w:r w:rsidR="00777272" w:rsidRPr="00ED53A5">
        <w:t xml:space="preserve"> </w:t>
      </w:r>
      <w:proofErr w:type="spellStart"/>
      <w:r w:rsidR="00777272" w:rsidRPr="00ED53A5">
        <w:t>rheumatica</w:t>
      </w:r>
      <w:proofErr w:type="spellEnd"/>
      <w:r w:rsidR="00777272">
        <w:t xml:space="preserve">), </w:t>
      </w:r>
      <w:r w:rsidR="00777272" w:rsidRPr="00ED53A5">
        <w:t>hematologic-localized</w:t>
      </w:r>
      <w:r w:rsidR="00777272">
        <w:t xml:space="preserve"> (</w:t>
      </w:r>
      <w:r w:rsidR="00777272" w:rsidRPr="00ED53A5">
        <w:t>pernicious anemia</w:t>
      </w:r>
      <w:r w:rsidR="00777272">
        <w:t xml:space="preserve">), </w:t>
      </w:r>
      <w:r w:rsidR="00777272" w:rsidRPr="00ED53A5">
        <w:t xml:space="preserve">gastrointestinal-localized </w:t>
      </w:r>
      <w:r w:rsidR="00777272">
        <w:t>(</w:t>
      </w:r>
      <w:proofErr w:type="spellStart"/>
      <w:r w:rsidR="00777272" w:rsidRPr="00ED53A5">
        <w:t>Crohn’s</w:t>
      </w:r>
      <w:proofErr w:type="spellEnd"/>
      <w:r w:rsidR="00777272" w:rsidRPr="00ED53A5">
        <w:t xml:space="preserve"> disease, ulcerative colitis, and celiac disease</w:t>
      </w:r>
      <w:r w:rsidR="00777272">
        <w:t>),</w:t>
      </w:r>
      <w:r w:rsidR="00777272" w:rsidRPr="00ED53A5">
        <w:t xml:space="preserve"> and endocrine-localized</w:t>
      </w:r>
      <w:r w:rsidR="00777272">
        <w:t xml:space="preserve"> (</w:t>
      </w:r>
      <w:r w:rsidR="00777272" w:rsidRPr="00ED53A5">
        <w:t>Addison’s disease</w:t>
      </w:r>
      <w:r w:rsidR="00777272">
        <w:t>)</w:t>
      </w:r>
      <w:r w:rsidR="00777272" w:rsidRPr="00ED53A5">
        <w:t xml:space="preserve">. Regular consumption of anti-inflammatory/pain killer medication (aspirin, </w:t>
      </w:r>
      <w:proofErr w:type="spellStart"/>
      <w:r w:rsidR="00777272" w:rsidRPr="00ED53A5">
        <w:t>paracetamol</w:t>
      </w:r>
      <w:proofErr w:type="spellEnd"/>
      <w:r w:rsidR="00777272" w:rsidRPr="00ED53A5">
        <w:t xml:space="preserve">, </w:t>
      </w:r>
      <w:proofErr w:type="spellStart"/>
      <w:r w:rsidR="00777272" w:rsidRPr="00ED53A5">
        <w:t>NSAIDs</w:t>
      </w:r>
      <w:proofErr w:type="spellEnd"/>
      <w:r w:rsidR="00777272" w:rsidRPr="00ED53A5">
        <w:t xml:space="preserve"> and corticosteroids) was defined as subjects reporting ever taking one of these treatments at least once a week, on average, for 3 months or more. </w:t>
      </w:r>
    </w:p>
    <w:p w:rsidR="00193F7E" w:rsidRPr="00ED53A5" w:rsidRDefault="00193F7E" w:rsidP="002A2AB9">
      <w:pPr>
        <w:spacing w:after="0" w:line="480" w:lineRule="auto"/>
      </w:pPr>
    </w:p>
    <w:p w:rsidR="00193F7E" w:rsidRPr="0045086C" w:rsidRDefault="00523B14" w:rsidP="002A2AB9">
      <w:pPr>
        <w:spacing w:after="0" w:line="480" w:lineRule="auto"/>
        <w:jc w:val="both"/>
      </w:pPr>
      <w:r w:rsidRPr="00523B14">
        <w:rPr>
          <w:i/>
        </w:rPr>
        <w:t>Statistical analysis</w:t>
      </w:r>
      <w:r w:rsidR="00777272" w:rsidRPr="00ED53A5">
        <w:t xml:space="preserve">. Imputation of missing values was performed using the </w:t>
      </w:r>
      <w:proofErr w:type="spellStart"/>
      <w:r w:rsidR="00777272" w:rsidRPr="00ED53A5">
        <w:t>missForest</w:t>
      </w:r>
      <w:proofErr w:type="spellEnd"/>
      <w:r w:rsidR="00777272" w:rsidRPr="00ED53A5">
        <w:t xml:space="preserve"> package </w:t>
      </w:r>
      <w:r w:rsidR="000E20F8" w:rsidRPr="00ED53A5">
        <w:fldChar w:fldCharType="begin" w:fldLock="1"/>
      </w:r>
      <w:r w:rsidR="00777272" w:rsidRPr="00ED53A5">
        <w:instrText>ADDIN CSL_CITATION { "citationItems" : [ { "id" : "ITEM-1", "itemData" : { "author" : [ { "dropping-particle" : "", "family" : "Stekhoven", "given" : "Daniel J", "non-dropping-particle" : "", "parse-names" : false, "suffix" : "" }, { "dropping-particle" : "", "family" : "B\u00fchlmann", "given" : "Peter", "non-dropping-particle" : "", "parse-names" : false, "suffix" : "" } ], "container-title" : "Bioinformatics", "id" : "ITEM-1", "issue" : "1", "issued" : { "date-parts" : [ [ "2012" ] ] }, "page" : "112-8", "title" : "MissForest - nonparametric missing value imputation for mixed-type data", "type" : "article-journal", "volume" : "28" }, "uris" : [ "http://www.mendeley.com/documents/?uuid=c1bd639a-5086-4bfa-8a02-8b4a9f9104bb" ] } ], "mendeley" : { "formattedCitation" : "&lt;sup&gt;13&lt;/sup&gt;", "plainTextFormattedCitation" : "13", "previouslyFormattedCitation" : "&lt;sup&gt;13&lt;/sup&gt;" }, "properties" : { "noteIndex" : 0 }, "schema" : "https://github.com/citation-style-language/schema/raw/master/csl-citation.json" }</w:instrText>
      </w:r>
      <w:r w:rsidR="000E20F8" w:rsidRPr="00ED53A5">
        <w:fldChar w:fldCharType="separate"/>
      </w:r>
      <w:r w:rsidR="00777272" w:rsidRPr="00ED53A5">
        <w:rPr>
          <w:noProof/>
          <w:vertAlign w:val="superscript"/>
        </w:rPr>
        <w:t>13</w:t>
      </w:r>
      <w:r w:rsidR="000E20F8" w:rsidRPr="00ED53A5">
        <w:fldChar w:fldCharType="end"/>
      </w:r>
      <w:r w:rsidR="00777272" w:rsidRPr="00ED53A5">
        <w:t>.  Missing values, 3.7% in cases and 2.9% in controls, were assumed to be missing at random. Variab</w:t>
      </w:r>
      <w:r w:rsidR="00777272" w:rsidRPr="00C916ED">
        <w:t xml:space="preserve">les used for imputation (% </w:t>
      </w:r>
      <w:proofErr w:type="spellStart"/>
      <w:r w:rsidR="00777272" w:rsidRPr="0045086C">
        <w:t>missings</w:t>
      </w:r>
      <w:proofErr w:type="spellEnd"/>
      <w:r w:rsidR="00777272" w:rsidRPr="0045086C">
        <w:t xml:space="preserve">) included case-control status, country, age (2.3%), sex (0.2%), smoking </w:t>
      </w:r>
      <w:r w:rsidRPr="00523B14">
        <w:rPr>
          <w:rFonts w:cs="Arial"/>
          <w:szCs w:val="20"/>
        </w:rPr>
        <w:t xml:space="preserve">(pack/years, 9.4%), alcohol status (1.5%), medication treatments (6.1- 7.9%), and morbidities and time since diagnosis (0.8%-21.7%). </w:t>
      </w:r>
      <w:r w:rsidR="00777272" w:rsidRPr="0045086C">
        <w:t xml:space="preserve">An imputation test introducing the same proportions of missing values to a complete-case dataset resulted in a concordance mean between imputed and real data &gt;90% and out of bag errors &lt; 0.35 </w:t>
      </w:r>
      <w:r w:rsidRPr="00523B14">
        <w:rPr>
          <w:rFonts w:cs="Arial"/>
          <w:szCs w:val="20"/>
        </w:rPr>
        <w:t>(0= good imputation performance, 1= bad imputation performance)</w:t>
      </w:r>
      <w:r w:rsidR="00777272" w:rsidRPr="0045086C">
        <w:t>.</w:t>
      </w:r>
    </w:p>
    <w:p w:rsidR="00193F7E" w:rsidRPr="00ED53A5" w:rsidRDefault="00777272" w:rsidP="002A2AB9">
      <w:pPr>
        <w:spacing w:after="0" w:line="480" w:lineRule="auto"/>
        <w:ind w:firstLine="708"/>
        <w:jc w:val="both"/>
      </w:pPr>
      <w:r w:rsidRPr="00ED53A5">
        <w:t xml:space="preserve">Multivariate logistic regression models were used to test the association between ADs and PC risk. Adjustment variables were selected based on the 10% change in estimate as well as the likelihood ratio tests and the </w:t>
      </w:r>
      <w:proofErr w:type="spellStart"/>
      <w:r w:rsidRPr="00ED53A5">
        <w:t>Akaike</w:t>
      </w:r>
      <w:proofErr w:type="spellEnd"/>
      <w:r w:rsidRPr="00ED53A5">
        <w:t xml:space="preserve"> Information Criterion</w:t>
      </w:r>
      <w:r>
        <w:t xml:space="preserve"> (AIC)</w:t>
      </w:r>
      <w:r w:rsidRPr="00ED53A5">
        <w:t>. Variables considered as potential confounders were smoking, alcohol, type 2 diabetes, obesity, family history of pancreas cancer, yea</w:t>
      </w:r>
      <w:r w:rsidR="0000330A">
        <w:t>rs of education, and medication</w:t>
      </w:r>
      <w:r w:rsidRPr="00ED53A5">
        <w:t xml:space="preserve">. Final models were adjusted for age, country, sex, smoking and alcohol status, as well as </w:t>
      </w:r>
      <w:r w:rsidR="009C41D8">
        <w:t xml:space="preserve">medical </w:t>
      </w:r>
      <w:r w:rsidRPr="00ED53A5">
        <w:t>treatment in separate models. Interactions with age, sex, smoking, alcohol and corticoids were explored by including the interaction terms in the models.</w:t>
      </w:r>
    </w:p>
    <w:p w:rsidR="00D72A3B" w:rsidRDefault="00D72A3B" w:rsidP="002A2AB9">
      <w:pPr>
        <w:spacing w:after="0" w:line="480" w:lineRule="auto"/>
        <w:rPr>
          <w:color w:val="FF0000"/>
        </w:rPr>
      </w:pPr>
    </w:p>
    <w:p w:rsidR="00193F7E" w:rsidRPr="0097684B" w:rsidRDefault="00777272" w:rsidP="0097684B">
      <w:pPr>
        <w:rPr>
          <w:b/>
        </w:rPr>
      </w:pPr>
      <w:r w:rsidRPr="00ED53A5">
        <w:rPr>
          <w:b/>
        </w:rPr>
        <w:t>Results</w:t>
      </w:r>
      <w:r w:rsidRPr="00ED53A5">
        <w:rPr>
          <w:b/>
          <w:color w:val="FF0000"/>
        </w:rPr>
        <w:t xml:space="preserve"> </w:t>
      </w:r>
    </w:p>
    <w:p w:rsidR="00193F7E" w:rsidRPr="00ED53A5" w:rsidRDefault="00777272" w:rsidP="002A2AB9">
      <w:pPr>
        <w:spacing w:after="0" w:line="480" w:lineRule="auto"/>
        <w:jc w:val="both"/>
      </w:pPr>
      <w:proofErr w:type="spellStart"/>
      <w:r w:rsidRPr="00ED53A5">
        <w:t>DisGeNET</w:t>
      </w:r>
      <w:proofErr w:type="spellEnd"/>
      <w:r w:rsidRPr="00ED53A5">
        <w:t xml:space="preserve"> analysis showed that 26 out of the 27 morbidities are connected through common genes to at least one other morbidity; hypothyroidism was the only disease for which no shared genes were observed (</w:t>
      </w:r>
      <w:r w:rsidRPr="00ED53A5">
        <w:rPr>
          <w:color w:val="76923C" w:themeColor="accent3" w:themeShade="BF"/>
        </w:rPr>
        <w:t>Supplementary Figure 1</w:t>
      </w:r>
      <w:r w:rsidRPr="00ED53A5">
        <w:t xml:space="preserve">). PC was associated with 73 genes according to the </w:t>
      </w:r>
      <w:proofErr w:type="spellStart"/>
      <w:r w:rsidRPr="00ED53A5">
        <w:t>DisGeNET</w:t>
      </w:r>
      <w:proofErr w:type="spellEnd"/>
      <w:r w:rsidRPr="00ED53A5">
        <w:t xml:space="preserve"> </w:t>
      </w:r>
      <w:proofErr w:type="spellStart"/>
      <w:r w:rsidRPr="00ED53A5">
        <w:t>curated</w:t>
      </w:r>
      <w:proofErr w:type="spellEnd"/>
      <w:r w:rsidRPr="00ED53A5">
        <w:t xml:space="preserve"> literature; half of these showed disease specificity above 0.75 and disease </w:t>
      </w:r>
      <w:proofErr w:type="spellStart"/>
      <w:r w:rsidRPr="00ED53A5">
        <w:t>pleiotropy</w:t>
      </w:r>
      <w:proofErr w:type="spellEnd"/>
      <w:r w:rsidRPr="00ED53A5">
        <w:t xml:space="preserve"> below 0.30 (</w:t>
      </w:r>
      <w:r w:rsidRPr="00ED53A5">
        <w:rPr>
          <w:color w:val="365F91" w:themeColor="accent1" w:themeShade="BF"/>
        </w:rPr>
        <w:t>Supplementary Table 2</w:t>
      </w:r>
      <w:r w:rsidRPr="00ED53A5">
        <w:t>). The total number of genes associated with the remaining 26 medical conditions averaged 41.3 and ranged from 1 in heartburn to 185 in hypertension; the number of common genes between PC and specific morbidities ranged from 0 to 10 (</w:t>
      </w:r>
      <w:r w:rsidRPr="00ED53A5">
        <w:rPr>
          <w:color w:val="365F91" w:themeColor="accent1" w:themeShade="BF"/>
        </w:rPr>
        <w:t>Table 1</w:t>
      </w:r>
      <w:r w:rsidRPr="00ED53A5">
        <w:t>). Twenty-two out of the 73 genes associated with PC were associated with other morbidities (</w:t>
      </w:r>
      <w:r w:rsidRPr="00ED53A5">
        <w:rPr>
          <w:color w:val="365F91" w:themeColor="accent1" w:themeShade="BF"/>
        </w:rPr>
        <w:t>Table 2</w:t>
      </w:r>
      <w:r w:rsidRPr="00ED53A5">
        <w:t xml:space="preserve">). From these, the genes shared with more </w:t>
      </w:r>
      <w:proofErr w:type="gramStart"/>
      <w:r w:rsidRPr="00ED53A5">
        <w:t>morbidities</w:t>
      </w:r>
      <w:proofErr w:type="gramEnd"/>
      <w:r w:rsidRPr="00ED53A5">
        <w:t xml:space="preserve"> were </w:t>
      </w:r>
      <w:r w:rsidR="00523B14" w:rsidRPr="00523B14">
        <w:rPr>
          <w:i/>
        </w:rPr>
        <w:t>TNF</w:t>
      </w:r>
      <w:r w:rsidRPr="00ED53A5">
        <w:t xml:space="preserve">, </w:t>
      </w:r>
      <w:r w:rsidR="00523B14" w:rsidRPr="00523B14">
        <w:rPr>
          <w:i/>
        </w:rPr>
        <w:t>MMP9</w:t>
      </w:r>
      <w:r w:rsidRPr="00ED53A5">
        <w:t xml:space="preserve">, </w:t>
      </w:r>
      <w:r w:rsidR="00523B14" w:rsidRPr="00523B14">
        <w:rPr>
          <w:i/>
        </w:rPr>
        <w:t>PTGS2</w:t>
      </w:r>
      <w:r w:rsidRPr="00ED53A5">
        <w:t xml:space="preserve">, and </w:t>
      </w:r>
      <w:r w:rsidR="00523B14" w:rsidRPr="00523B14">
        <w:rPr>
          <w:i/>
        </w:rPr>
        <w:t>SOD2</w:t>
      </w:r>
      <w:r w:rsidRPr="00ED53A5">
        <w:t xml:space="preserve"> (DSI &lt; 0.58). Conversely, </w:t>
      </w:r>
      <w:r w:rsidR="00523B14" w:rsidRPr="00523B14">
        <w:rPr>
          <w:i/>
        </w:rPr>
        <w:t>ABO</w:t>
      </w:r>
      <w:r w:rsidRPr="00ED53A5">
        <w:t xml:space="preserve">, </w:t>
      </w:r>
      <w:r w:rsidR="00523B14" w:rsidRPr="00523B14">
        <w:rPr>
          <w:i/>
        </w:rPr>
        <w:t>SPINK1</w:t>
      </w:r>
      <w:r w:rsidRPr="00ED53A5">
        <w:t xml:space="preserve">, </w:t>
      </w:r>
      <w:r w:rsidR="00523B14" w:rsidRPr="00523B14">
        <w:rPr>
          <w:i/>
        </w:rPr>
        <w:t>PDX1</w:t>
      </w:r>
      <w:r w:rsidRPr="00ED53A5">
        <w:t xml:space="preserve">, </w:t>
      </w:r>
      <w:r w:rsidR="00523B14" w:rsidRPr="00523B14">
        <w:rPr>
          <w:i/>
        </w:rPr>
        <w:t>TFPI2</w:t>
      </w:r>
      <w:r w:rsidRPr="00ED53A5">
        <w:t xml:space="preserve">, and </w:t>
      </w:r>
      <w:r w:rsidR="00523B14" w:rsidRPr="00523B14">
        <w:rPr>
          <w:i/>
        </w:rPr>
        <w:t>STK11</w:t>
      </w:r>
      <w:r w:rsidRPr="00ED53A5">
        <w:t xml:space="preserve"> had the highest disease specificity and lowest disease </w:t>
      </w:r>
      <w:proofErr w:type="spellStart"/>
      <w:r w:rsidRPr="00ED53A5">
        <w:t>pleiotropy</w:t>
      </w:r>
      <w:proofErr w:type="spellEnd"/>
      <w:r w:rsidRPr="00ED53A5">
        <w:t xml:space="preserve"> (DSI &gt;</w:t>
      </w:r>
      <w:r w:rsidR="00045344">
        <w:t xml:space="preserve"> </w:t>
      </w:r>
      <w:r w:rsidRPr="00ED53A5">
        <w:t xml:space="preserve">0.73 and DPI </w:t>
      </w:r>
      <w:r>
        <w:t xml:space="preserve">&lt; </w:t>
      </w:r>
      <w:r w:rsidRPr="00ED53A5">
        <w:t xml:space="preserve">0.41). Fifteen morbidities were associated trough at least one gene with PC, </w:t>
      </w:r>
      <w:r w:rsidR="00C71EAA">
        <w:t xml:space="preserve">specifically </w:t>
      </w:r>
      <w:r w:rsidRPr="00ED53A5">
        <w:t xml:space="preserve">peptic ulcer (JI=0.055), hypertension (JI=0.04), and ulcerative colitis (JI=0.04) </w:t>
      </w:r>
      <w:r w:rsidR="00C71EAA">
        <w:t xml:space="preserve">showed the most robust genetic relation with PC </w:t>
      </w:r>
      <w:r w:rsidRPr="00ED53A5">
        <w:t>(</w:t>
      </w:r>
      <w:r w:rsidRPr="00ED53A5">
        <w:rPr>
          <w:color w:val="365F91" w:themeColor="accent1" w:themeShade="BF"/>
        </w:rPr>
        <w:t xml:space="preserve">Table 1 </w:t>
      </w:r>
      <w:r w:rsidRPr="00ED53A5">
        <w:t>and</w:t>
      </w:r>
      <w:r w:rsidRPr="00ED53A5">
        <w:rPr>
          <w:color w:val="76923C" w:themeColor="accent3" w:themeShade="BF"/>
        </w:rPr>
        <w:t xml:space="preserve"> Figure 1</w:t>
      </w:r>
      <w:r w:rsidRPr="00ED53A5">
        <w:t xml:space="preserve">). In general, </w:t>
      </w:r>
      <w:r w:rsidR="00523B14" w:rsidRPr="00C71EAA">
        <w:t>the strongest</w:t>
      </w:r>
      <w:r w:rsidR="00C71EAA">
        <w:t xml:space="preserve"> genetic</w:t>
      </w:r>
      <w:r w:rsidR="00523B14" w:rsidRPr="00C71EAA">
        <w:t xml:space="preserve"> associations</w:t>
      </w:r>
      <w:r w:rsidRPr="00ED53A5">
        <w:t xml:space="preserve"> were found between mumps and </w:t>
      </w:r>
      <w:proofErr w:type="spellStart"/>
      <w:r w:rsidRPr="00ED53A5">
        <w:t>polymyalgia</w:t>
      </w:r>
      <w:proofErr w:type="spellEnd"/>
      <w:r w:rsidRPr="00ED53A5">
        <w:t xml:space="preserve">, </w:t>
      </w:r>
      <w:proofErr w:type="spellStart"/>
      <w:r w:rsidRPr="00ED53A5">
        <w:t>Crohn’s</w:t>
      </w:r>
      <w:proofErr w:type="spellEnd"/>
      <w:r w:rsidRPr="00ED53A5">
        <w:t xml:space="preserve"> disease and ulcerative colitis, asthma and nasal allergies, and diabetes and hypertension (average</w:t>
      </w:r>
      <w:r>
        <w:t xml:space="preserve"> </w:t>
      </w:r>
      <w:r w:rsidRPr="00ED53A5">
        <w:t>JI= 0.124</w:t>
      </w:r>
      <w:r>
        <w:t>, range,</w:t>
      </w:r>
      <w:r w:rsidRPr="00ED53A5">
        <w:t xml:space="preserve"> 0.10 – 0.14)</w:t>
      </w:r>
      <w:r w:rsidRPr="00ED53A5">
        <w:rPr>
          <w:color w:val="FF0000"/>
        </w:rPr>
        <w:t xml:space="preserve"> </w:t>
      </w:r>
      <w:r w:rsidRPr="00ED53A5">
        <w:t>(</w:t>
      </w:r>
      <w:r w:rsidRPr="00ED53A5">
        <w:rPr>
          <w:color w:val="365F91" w:themeColor="accent1" w:themeShade="BF"/>
        </w:rPr>
        <w:t>Supplementary Table 3</w:t>
      </w:r>
      <w:r w:rsidRPr="00ED53A5">
        <w:t>). The average number of shared BPs between morbidities was 147.2 (range 9 - 386). PC and hypertension had the highest number of shared BPs (N=69), followed by peptic ulcer (N=31) and obesity (N=31); 125 unique BPs were shared between PC and seven morbidities (</w:t>
      </w:r>
      <w:r w:rsidRPr="0097684B">
        <w:rPr>
          <w:color w:val="365F91" w:themeColor="accent1" w:themeShade="BF"/>
        </w:rPr>
        <w:t>Table 3</w:t>
      </w:r>
      <w:r w:rsidRPr="0097684B">
        <w:t xml:space="preserve">). The BP that was shared between PC and more </w:t>
      </w:r>
      <w:proofErr w:type="gramStart"/>
      <w:r w:rsidRPr="0097684B">
        <w:t>morbidities</w:t>
      </w:r>
      <w:proofErr w:type="gramEnd"/>
      <w:r w:rsidRPr="0097684B">
        <w:t xml:space="preserve"> was ‘negative regulation of fat cell differentiation’ (</w:t>
      </w:r>
      <w:r w:rsidRPr="0097684B">
        <w:rPr>
          <w:color w:val="365F91" w:themeColor="accent1" w:themeShade="BF"/>
        </w:rPr>
        <w:t>Supplementary Table 4</w:t>
      </w:r>
      <w:r w:rsidRPr="0097684B">
        <w:t xml:space="preserve">).  Moreover, the average number of shared pathways between morbidities was 29.7 (range 4-96). Twenty-one unique pathways were shared between PC and at least one morbidity with peptic ulcer sharing the highest number of pathways (N=16), followed by T2D (N=10), and rheumatoid arthritis (N=7); no other diseases shared pathways with PC based on the </w:t>
      </w:r>
      <w:proofErr w:type="spellStart"/>
      <w:r w:rsidRPr="0097684B">
        <w:t>Reactome-DisGeNET</w:t>
      </w:r>
      <w:proofErr w:type="spellEnd"/>
      <w:r w:rsidRPr="0097684B">
        <w:t xml:space="preserve"> analysis (</w:t>
      </w:r>
      <w:r w:rsidRPr="0097684B">
        <w:rPr>
          <w:color w:val="365F91" w:themeColor="accent1" w:themeShade="BF"/>
        </w:rPr>
        <w:t>Table 3</w:t>
      </w:r>
      <w:r w:rsidRPr="0097684B">
        <w:t xml:space="preserve">). ‘TNF signaling’ and ‘TNFR1-mediated </w:t>
      </w:r>
      <w:proofErr w:type="spellStart"/>
      <w:r w:rsidRPr="0097684B">
        <w:t>proapoptotic</w:t>
      </w:r>
      <w:proofErr w:type="spellEnd"/>
      <w:r w:rsidRPr="0097684B">
        <w:t xml:space="preserve"> signaling’ pathways were shared between PC, T2D, peptic ulcer and rheumatoid arthritis (</w:t>
      </w:r>
      <w:r w:rsidRPr="0097684B">
        <w:rPr>
          <w:color w:val="365F91" w:themeColor="accent1" w:themeShade="BF"/>
        </w:rPr>
        <w:t>Supplementary Table 5</w:t>
      </w:r>
      <w:r w:rsidRPr="0097684B">
        <w:t>).</w:t>
      </w:r>
      <w:r w:rsidRPr="00ED53A5">
        <w:rPr>
          <w:color w:val="FF0000"/>
        </w:rPr>
        <w:t xml:space="preserve"> </w:t>
      </w:r>
    </w:p>
    <w:p w:rsidR="00193F7E" w:rsidRPr="00ED53A5" w:rsidRDefault="00777272" w:rsidP="002A2AB9">
      <w:pPr>
        <w:spacing w:after="0" w:line="480" w:lineRule="auto"/>
        <w:ind w:firstLine="708"/>
        <w:jc w:val="both"/>
      </w:pPr>
      <w:r w:rsidRPr="00ED53A5">
        <w:t>Five ADs were found among the 15 morbidities genetically associated with PC. Consequently, we sought to explore the association between ADs and PC risk in a European case-control study population (</w:t>
      </w:r>
      <w:r w:rsidRPr="00ED53A5">
        <w:rPr>
          <w:color w:val="365F91" w:themeColor="accent1" w:themeShade="BF"/>
        </w:rPr>
        <w:t>Table</w:t>
      </w:r>
      <w:r>
        <w:rPr>
          <w:color w:val="365F91" w:themeColor="accent1" w:themeShade="BF"/>
        </w:rPr>
        <w:t xml:space="preserve"> </w:t>
      </w:r>
      <w:r w:rsidRPr="00ED53A5">
        <w:rPr>
          <w:color w:val="365F91" w:themeColor="accent1" w:themeShade="BF"/>
        </w:rPr>
        <w:t>4</w:t>
      </w:r>
      <w:r w:rsidRPr="00ED53A5">
        <w:t xml:space="preserve">). Multivariate logistic regression models showed that having </w:t>
      </w:r>
      <w:r w:rsidR="00523B14" w:rsidRPr="00523B14">
        <w:rPr>
          <w:u w:val="single"/>
        </w:rPr>
        <w:t>&gt;</w:t>
      </w:r>
      <w:r>
        <w:t>1</w:t>
      </w:r>
      <w:r w:rsidRPr="00ED53A5">
        <w:t xml:space="preserve"> ADs </w:t>
      </w:r>
      <w:r>
        <w:t>was</w:t>
      </w:r>
      <w:r w:rsidRPr="00ED53A5">
        <w:t xml:space="preserve"> associated with a significant reduced risk of PC (OR</w:t>
      </w:r>
      <w:r>
        <w:t>=</w:t>
      </w:r>
      <w:r w:rsidRPr="00ED53A5">
        <w:t xml:space="preserve">0.74, 95%CI 0.58-0.93). Furthermore, the number of </w:t>
      </w:r>
      <w:r>
        <w:t>ADs</w:t>
      </w:r>
      <w:r w:rsidRPr="00ED53A5">
        <w:t xml:space="preserve"> was significantly associated with a reduced PC risk trend (</w:t>
      </w:r>
      <w:r w:rsidRPr="00ED53A5">
        <w:rPr>
          <w:i/>
        </w:rPr>
        <w:t>P</w:t>
      </w:r>
      <w:r w:rsidRPr="00ED53A5">
        <w:t xml:space="preserve"> trend = 0.002). Having </w:t>
      </w:r>
      <w:r w:rsidRPr="00251925">
        <w:rPr>
          <w:u w:val="single"/>
        </w:rPr>
        <w:t>&gt;</w:t>
      </w:r>
      <w:r>
        <w:t>1</w:t>
      </w:r>
      <w:r w:rsidRPr="00ED53A5">
        <w:t xml:space="preserve"> systemic or localized ADs was significantly associated with lower PC risk (OR</w:t>
      </w:r>
      <w:r>
        <w:t>=</w:t>
      </w:r>
      <w:r w:rsidRPr="00ED53A5">
        <w:t xml:space="preserve">0.74, 95%CI: 0.55-0.99; </w:t>
      </w:r>
      <w:r>
        <w:t>OR=</w:t>
      </w:r>
      <w:r w:rsidRPr="00ED53A5">
        <w:t xml:space="preserve">0.71, </w:t>
      </w:r>
      <w:r>
        <w:t xml:space="preserve">05%CI </w:t>
      </w:r>
      <w:r w:rsidRPr="00ED53A5">
        <w:t>0.52-</w:t>
      </w:r>
      <w:r>
        <w:t>0.</w:t>
      </w:r>
      <w:r w:rsidRPr="00ED53A5">
        <w:t>97</w:t>
      </w:r>
      <w:r>
        <w:t>, respectively</w:t>
      </w:r>
      <w:r w:rsidRPr="00ED53A5">
        <w:t>). Among localized diseases, having any one or more gastrointestinal AD was borderline associated with a low risk of PC (OR</w:t>
      </w:r>
      <w:r>
        <w:t xml:space="preserve">= </w:t>
      </w:r>
      <w:r w:rsidRPr="00ED53A5">
        <w:t xml:space="preserve">0.51, 95%CI 0.26-1). Analysis of individual ADs showed significant and borderline significant associations between </w:t>
      </w:r>
      <w:proofErr w:type="spellStart"/>
      <w:r w:rsidRPr="00ED53A5">
        <w:t>polymyalgia</w:t>
      </w:r>
      <w:proofErr w:type="spellEnd"/>
      <w:r w:rsidRPr="00ED53A5">
        <w:t xml:space="preserve"> and rheumatoid arthritis, respectively (OR</w:t>
      </w:r>
      <w:r>
        <w:t>=</w:t>
      </w:r>
      <w:r w:rsidRPr="00ED53A5">
        <w:t xml:space="preserve">0.4, 95%CI: 0.18-0.89; </w:t>
      </w:r>
      <w:r>
        <w:t>OR=</w:t>
      </w:r>
      <w:r w:rsidRPr="00ED53A5">
        <w:t xml:space="preserve">0.73, </w:t>
      </w:r>
      <w:r>
        <w:t xml:space="preserve">95%CI: </w:t>
      </w:r>
      <w:r w:rsidRPr="00ED53A5">
        <w:t>0.53-1</w:t>
      </w:r>
      <w:r>
        <w:t>, respectively</w:t>
      </w:r>
      <w:r w:rsidRPr="00ED53A5">
        <w:t xml:space="preserve">). While further adjustment of the models by medication treatment resulted in the loss of significance of some of these associations, the association with </w:t>
      </w:r>
      <w:r w:rsidRPr="00251925">
        <w:rPr>
          <w:u w:val="single"/>
        </w:rPr>
        <w:t>&gt;</w:t>
      </w:r>
      <w:r>
        <w:t xml:space="preserve">1 </w:t>
      </w:r>
      <w:r w:rsidRPr="00ED53A5">
        <w:t>ADs and number of ADs was maintained even after treatment adjustment (</w:t>
      </w:r>
      <w:r w:rsidRPr="00ED53A5">
        <w:rPr>
          <w:color w:val="365F91" w:themeColor="accent1" w:themeShade="BF"/>
        </w:rPr>
        <w:t>Table 5</w:t>
      </w:r>
      <w:r w:rsidRPr="00ED53A5">
        <w:t>). No significant interactions were observed.</w:t>
      </w:r>
    </w:p>
    <w:p w:rsidR="00193F7E" w:rsidRDefault="00193F7E" w:rsidP="002A2AB9">
      <w:pPr>
        <w:spacing w:after="0" w:line="480" w:lineRule="auto"/>
      </w:pPr>
    </w:p>
    <w:p w:rsidR="00B82770" w:rsidRPr="002A2AB9" w:rsidRDefault="00777272" w:rsidP="0097684B">
      <w:pPr>
        <w:rPr>
          <w:b/>
        </w:rPr>
      </w:pPr>
      <w:r w:rsidRPr="00ED53A5">
        <w:rPr>
          <w:b/>
        </w:rPr>
        <w:t xml:space="preserve">Discussion </w:t>
      </w:r>
    </w:p>
    <w:p w:rsidR="00B82770" w:rsidRPr="00ED53A5" w:rsidRDefault="00B82770" w:rsidP="002A2AB9">
      <w:pPr>
        <w:spacing w:after="0" w:line="480" w:lineRule="auto"/>
        <w:jc w:val="both"/>
      </w:pPr>
      <w:r w:rsidRPr="00ED53A5">
        <w:t>Using a bioinformatics approach we show</w:t>
      </w:r>
      <w:r>
        <w:t>ed</w:t>
      </w:r>
      <w:r w:rsidRPr="00ED53A5">
        <w:t xml:space="preserve"> that 15 out of the 26 morbidities of interest share a genetic background with PC. Moreover, we </w:t>
      </w:r>
      <w:r>
        <w:t xml:space="preserve">confirmed the AD-PC correlation </w:t>
      </w:r>
      <w:r w:rsidRPr="00ED53A5">
        <w:t xml:space="preserve">hypothesis generated </w:t>
      </w:r>
      <w:r>
        <w:t>by the genetic network analysis</w:t>
      </w:r>
      <w:r w:rsidRPr="00ED53A5">
        <w:t xml:space="preserve"> </w:t>
      </w:r>
      <w:r>
        <w:t>with results from</w:t>
      </w:r>
      <w:r w:rsidRPr="00ED53A5">
        <w:t xml:space="preserve"> a </w:t>
      </w:r>
      <w:r>
        <w:t xml:space="preserve">large </w:t>
      </w:r>
      <w:r w:rsidRPr="00ED53A5">
        <w:t>European case-control study population</w:t>
      </w:r>
      <w:r>
        <w:t xml:space="preserve"> </w:t>
      </w:r>
      <w:r w:rsidRPr="00ED53A5">
        <w:t>suggest</w:t>
      </w:r>
      <w:r>
        <w:t>ing</w:t>
      </w:r>
      <w:r w:rsidRPr="00ED53A5">
        <w:t xml:space="preserve"> a negative association between autoimmune diseases and PC risk.</w:t>
      </w:r>
    </w:p>
    <w:p w:rsidR="00B82770" w:rsidRPr="00ED53A5" w:rsidRDefault="00B82770" w:rsidP="002A2AB9">
      <w:pPr>
        <w:spacing w:after="0" w:line="480" w:lineRule="auto"/>
        <w:ind w:firstLine="708"/>
        <w:jc w:val="both"/>
      </w:pPr>
      <w:r w:rsidRPr="00ED53A5">
        <w:t>Growing evidence suggests that integrative approach</w:t>
      </w:r>
      <w:r w:rsidR="00245863">
        <w:t>es</w:t>
      </w:r>
      <w:r w:rsidRPr="00ED53A5">
        <w:t xml:space="preserve"> will help to better grasp disease complexity. Disentangling the underlying mechanisms behind </w:t>
      </w:r>
      <w:proofErr w:type="spellStart"/>
      <w:r w:rsidRPr="00ED53A5">
        <w:t>multimorbidities</w:t>
      </w:r>
      <w:proofErr w:type="spellEnd"/>
      <w:r w:rsidRPr="00ED53A5">
        <w:t xml:space="preserve"> could improve prevention and handling of illnesses. To this end, molecular studies, while ideal, are often expensive and hampered by statistical power when considering l</w:t>
      </w:r>
      <w:r w:rsidR="00245863">
        <w:t>ow</w:t>
      </w:r>
      <w:r w:rsidRPr="00ED53A5">
        <w:t xml:space="preserve"> prevalent diseases. Alternatively, exploration of potential multimorbidity links through literature search is accessible to most researchers</w:t>
      </w:r>
      <w:r>
        <w:t xml:space="preserve"> and provides a hypothesis-generation approach for multiple assessments</w:t>
      </w:r>
      <w:r w:rsidRPr="00ED53A5">
        <w:t xml:space="preserve">. Moreover, the limitation </w:t>
      </w:r>
      <w:r w:rsidR="00245863">
        <w:t>by</w:t>
      </w:r>
      <w:r w:rsidRPr="00ED53A5">
        <w:t xml:space="preserve"> time and effort spent in manually mining databases has been overcome by new bioinformatics tools such as </w:t>
      </w:r>
      <w:proofErr w:type="spellStart"/>
      <w:r w:rsidRPr="00ED53A5">
        <w:t>DisGeNET</w:t>
      </w:r>
      <w:proofErr w:type="spellEnd"/>
      <w:r w:rsidRPr="00ED53A5">
        <w:t xml:space="preserve"> that generate </w:t>
      </w:r>
      <w:proofErr w:type="spellStart"/>
      <w:r w:rsidRPr="00ED53A5">
        <w:t>multimorbidity</w:t>
      </w:r>
      <w:proofErr w:type="spellEnd"/>
      <w:r w:rsidRPr="00ED53A5">
        <w:t xml:space="preserve"> network</w:t>
      </w:r>
      <w:r>
        <w:t>s</w:t>
      </w:r>
      <w:r w:rsidRPr="00ED53A5">
        <w:t xml:space="preserve"> based on gene-disease associations available from public datasets in a more efficient way. </w:t>
      </w:r>
    </w:p>
    <w:p w:rsidR="00B82770" w:rsidRPr="00ED53A5" w:rsidRDefault="00B82770" w:rsidP="002A2AB9">
      <w:pPr>
        <w:spacing w:after="0" w:line="480" w:lineRule="auto"/>
        <w:ind w:firstLine="708"/>
        <w:jc w:val="both"/>
      </w:pPr>
      <w:r w:rsidRPr="00ED53A5">
        <w:t xml:space="preserve">Our results show that many of the morbidities previously associated </w:t>
      </w:r>
      <w:r>
        <w:t>with</w:t>
      </w:r>
      <w:r w:rsidRPr="00ED53A5">
        <w:t xml:space="preserve"> PC risk in epidemiological studies </w:t>
      </w:r>
      <w:r w:rsidR="000E20F8" w:rsidRPr="00ED53A5">
        <w:fldChar w:fldCharType="begin" w:fldLock="1"/>
      </w:r>
      <w:r w:rsidRPr="00ED53A5">
        <w:instrText>ADDIN CSL_CITATION { "citationItems" : [ { "id" : "ITEM-1", "itemData" : { "DOI" : "10.1093/ije/dyu240", "ISSN" : "0300-5771", "author" : [ { "dropping-particle" : "", "family" : "Maisonneuve", "given" : "P.", "non-dropping-particle" : "", "parse-names" : false, "suffix" : "" }, { "dropping-particle" : "", "family" : "Lowenfels", "given" : "a. B.", "non-dropping-particle" : "", "parse-names" : false, "suffix" : "" } ], "container-title" : "International Journal of Epidemiology", "id" : "ITEM-1", "issued" : { "date-parts" : [ [ "2014" ] ] }, "page" : "1-13", "title" : "Risk factors for pancreatic cancer: a summary review of meta-analytical studies", "type" : "article-journal" }, "uris" : [ "http://www.mendeley.com/documents/?uuid=33081b91-c145-49cb-925b-5295ad8d95ac" ] } ], "mendeley" : { "formattedCitation" : "&lt;sup&gt;14&lt;/sup&gt;", "plainTextFormattedCitation" : "14", "previouslyFormattedCitation" : "&lt;sup&gt;14&lt;/sup&gt;" }, "properties" : { "noteIndex" : 0 }, "schema" : "https://github.com/citation-style-language/schema/raw/master/csl-citation.json" }</w:instrText>
      </w:r>
      <w:r w:rsidR="000E20F8" w:rsidRPr="00ED53A5">
        <w:fldChar w:fldCharType="separate"/>
      </w:r>
      <w:r w:rsidRPr="00ED53A5">
        <w:rPr>
          <w:noProof/>
          <w:vertAlign w:val="superscript"/>
        </w:rPr>
        <w:t>14</w:t>
      </w:r>
      <w:r w:rsidR="000E20F8" w:rsidRPr="00ED53A5">
        <w:fldChar w:fldCharType="end"/>
      </w:r>
      <w:r w:rsidRPr="00ED53A5">
        <w:t xml:space="preserve"> are also related to this malignancy at a genetic level with a total of 22 genes shared between 15 morbidities and PC in </w:t>
      </w:r>
      <w:proofErr w:type="spellStart"/>
      <w:r w:rsidRPr="00ED53A5">
        <w:t>DisGeNET</w:t>
      </w:r>
      <w:proofErr w:type="spellEnd"/>
      <w:r w:rsidRPr="00ED53A5">
        <w:t xml:space="preserve">. Many of these genes are known to be relevant for pancreatic carcinogenesis, while others are important players in the inflammatory process </w:t>
      </w:r>
      <w:r w:rsidR="000E20F8" w:rsidRPr="00ED53A5">
        <w:fldChar w:fldCharType="begin" w:fldLock="1"/>
      </w:r>
      <w:r w:rsidRPr="00ED53A5">
        <w:instrText>ADDIN CSL_CITATION { "citationItems" : [ { "id" : "ITEM-1", "itemData" : { "DOI" : "10.7150/ijbs.15001", "ISSN" : "14492288", "author" : [ { "dropping-particle" : "", "family" : "Amundadottir", "given" : "Laufey T.", "non-dropping-particle" : "", "parse-names" : false, "suffix" : "" } ], "container-title" : "International Journal of Biological Sciences", "id" : "ITEM-1", "issue" : "3", "issued" : { "date-parts" : [ [ "2016" ] ] }, "page" : "314-325", "title" : "Pancreatic cancer genetics", "type" : "article-journal", "volume" : "12" }, "uris" : [ "http://www.mendeley.com/documents/?uuid=f1453470-06a5-45cd-b00e-2d1646081a07" ] }, { "id" : "ITEM-2", "itemData" : { "DOI" : "10.1007/978-1-60327-530-9", "ISBN" : "978-1-60327-529-3", "author" : [ { "dropping-particle" : "", "family" : "Hausmann", "given" : "Simone", "non-dropping-particle" : "", "parse-names" : false, "suffix" : "" }, { "dropping-particle" : "", "family" : "Kong", "given" : "Bo", "non-dropping-particle" : "", "parse-names" : false, "suffix" : "" }, { "dropping-particle" : "", "family" : "Michalski", "given" : "Christoph", "non-dropping-particle" : "", "parse-names" : false, "suffix" : "" }, { "dropping-particle" : "", "family" : "Erkan", "given" : "Mert", "non-dropping-particle" : "", "parse-names" : false, "suffix" : "" }, { "dropping-particle" : "", "family" : "Friess", "given" : "Helmut", "non-dropping-particle" : "", "parse-names" : false, "suffix" : "" } ], "chapter-number" : "6", "container-title" : "Advances in Experimental Medicine and Biology", "id" : "ITEM-2", "issue" : "1", "issued" : { "date-parts" : [ [ "2014" ] ] }, "page" : "129-51", "title" : "The Role of Inflammation in Pancreatic Cancer", "type" : "article-journal", "volume" : "816" }, "uris" : [ "http://www.mendeley.com/documents/?uuid=33c1d77c-564a-4f2d-953f-c51f4aabbe5f" ] } ], "mendeley" : { "formattedCitation" : "&lt;sup&gt;15,16&lt;/sup&gt;", "plainTextFormattedCitation" : "15,16", "previouslyFormattedCitation" : "&lt;sup&gt;15,16&lt;/sup&gt;" }, "properties" : { "noteIndex" : 0 }, "schema" : "https://github.com/citation-style-language/schema/raw/master/csl-citation.json" }</w:instrText>
      </w:r>
      <w:r w:rsidR="000E20F8" w:rsidRPr="00ED53A5">
        <w:fldChar w:fldCharType="separate"/>
      </w:r>
      <w:r w:rsidRPr="00ED53A5">
        <w:rPr>
          <w:noProof/>
          <w:vertAlign w:val="superscript"/>
        </w:rPr>
        <w:t>15,16</w:t>
      </w:r>
      <w:r w:rsidR="000E20F8" w:rsidRPr="00ED53A5">
        <w:fldChar w:fldCharType="end"/>
      </w:r>
      <w:r w:rsidRPr="00ED53A5">
        <w:t xml:space="preserve">. Likewise, many of the BPs and pathways shared with PC are essential in inflammation and carcinogenic processes. Importantly, some of these genes show high disease specificity and low disease </w:t>
      </w:r>
      <w:proofErr w:type="spellStart"/>
      <w:r w:rsidRPr="00ED53A5">
        <w:t>pleiotropy</w:t>
      </w:r>
      <w:proofErr w:type="spellEnd"/>
      <w:r w:rsidRPr="00ED53A5">
        <w:t xml:space="preserve">, meaning that </w:t>
      </w:r>
      <w:r>
        <w:t>they</w:t>
      </w:r>
      <w:r w:rsidRPr="00ED53A5">
        <w:t xml:space="preserve"> are associated only to a small set of diseases and </w:t>
      </w:r>
      <w:r w:rsidR="0078527C">
        <w:t xml:space="preserve">that </w:t>
      </w:r>
      <w:r w:rsidRPr="00ED53A5">
        <w:t>th</w:t>
      </w:r>
      <w:r w:rsidR="0078527C">
        <w:t>ey</w:t>
      </w:r>
      <w:r w:rsidRPr="00ED53A5">
        <w:t xml:space="preserve"> belong to a few disease classes (</w:t>
      </w:r>
      <w:r w:rsidRPr="00ED53A5">
        <w:rPr>
          <w:u w:val="single"/>
        </w:rPr>
        <w:t>&lt;</w:t>
      </w:r>
      <w:r w:rsidRPr="00ED53A5">
        <w:t xml:space="preserve"> than 10 diseases and </w:t>
      </w:r>
      <w:r w:rsidRPr="00ED53A5">
        <w:rPr>
          <w:u w:val="single"/>
        </w:rPr>
        <w:t>&lt;</w:t>
      </w:r>
      <w:r w:rsidRPr="00ED53A5">
        <w:t xml:space="preserve"> 6 classes). Others genes like </w:t>
      </w:r>
      <w:r w:rsidR="000E20F8" w:rsidRPr="000E20F8">
        <w:rPr>
          <w:i/>
        </w:rPr>
        <w:t>TNF</w:t>
      </w:r>
      <w:r w:rsidRPr="00ED53A5">
        <w:t xml:space="preserve">, </w:t>
      </w:r>
      <w:r w:rsidR="000E20F8" w:rsidRPr="000E20F8">
        <w:rPr>
          <w:i/>
        </w:rPr>
        <w:t>PTGS2</w:t>
      </w:r>
      <w:r w:rsidRPr="00ED53A5">
        <w:t xml:space="preserve"> and </w:t>
      </w:r>
      <w:r w:rsidR="000E20F8" w:rsidRPr="000E20F8">
        <w:rPr>
          <w:i/>
        </w:rPr>
        <w:t>MMP9</w:t>
      </w:r>
      <w:r w:rsidRPr="00ED53A5">
        <w:t xml:space="preserve"> are associated </w:t>
      </w:r>
      <w:r>
        <w:t>with</w:t>
      </w:r>
      <w:r w:rsidRPr="00ED53A5">
        <w:t xml:space="preserve"> a much larger set of diseases making them less informative. </w:t>
      </w:r>
    </w:p>
    <w:p w:rsidR="00B82770" w:rsidRPr="00ED53A5" w:rsidRDefault="00B82770" w:rsidP="002A2AB9">
      <w:pPr>
        <w:spacing w:after="0" w:line="480" w:lineRule="auto"/>
        <w:ind w:firstLine="708"/>
        <w:jc w:val="both"/>
      </w:pPr>
      <w:r w:rsidRPr="00ED53A5">
        <w:t xml:space="preserve">A main limitation of </w:t>
      </w:r>
      <w:r>
        <w:t>the bioinformatics approach</w:t>
      </w:r>
      <w:r w:rsidRPr="00ED53A5">
        <w:t xml:space="preserve"> is that we can only consider gene-disease associations that have been published </w:t>
      </w:r>
      <w:r>
        <w:t xml:space="preserve">in the literature </w:t>
      </w:r>
      <w:r w:rsidRPr="00ED53A5">
        <w:t xml:space="preserve">and </w:t>
      </w:r>
      <w:proofErr w:type="spellStart"/>
      <w:r w:rsidRPr="00ED53A5">
        <w:t>curated</w:t>
      </w:r>
      <w:proofErr w:type="spellEnd"/>
      <w:r w:rsidRPr="00ED53A5">
        <w:t xml:space="preserve"> </w:t>
      </w:r>
      <w:r>
        <w:t xml:space="preserve">and registered </w:t>
      </w:r>
      <w:r w:rsidR="00FD63D6">
        <w:t>in</w:t>
      </w:r>
      <w:r w:rsidRPr="00ED53A5">
        <w:t xml:space="preserve"> databases, and hence are available in </w:t>
      </w:r>
      <w:proofErr w:type="spellStart"/>
      <w:r w:rsidRPr="00ED53A5">
        <w:t>DisGeNET</w:t>
      </w:r>
      <w:proofErr w:type="spellEnd"/>
      <w:r w:rsidRPr="00ED53A5">
        <w:t xml:space="preserve">. </w:t>
      </w:r>
      <w:r>
        <w:t>The fact that s</w:t>
      </w:r>
      <w:r w:rsidRPr="00ED53A5">
        <w:t xml:space="preserve">ome </w:t>
      </w:r>
      <w:proofErr w:type="gramStart"/>
      <w:r w:rsidRPr="00ED53A5">
        <w:t>morbidities</w:t>
      </w:r>
      <w:proofErr w:type="gramEnd"/>
      <w:r w:rsidRPr="00ED53A5">
        <w:t xml:space="preserve"> showed a few or no genetic asso</w:t>
      </w:r>
      <w:r>
        <w:t>ciations with other morbidities may result from</w:t>
      </w:r>
      <w:r w:rsidRPr="00ED53A5">
        <w:t xml:space="preserve"> either </w:t>
      </w:r>
      <w:r>
        <w:t>a</w:t>
      </w:r>
      <w:r w:rsidRPr="00ED53A5">
        <w:t xml:space="preserve"> real absence of a genetic association between certain morbidities or </w:t>
      </w:r>
      <w:r>
        <w:t>a</w:t>
      </w:r>
      <w:r w:rsidRPr="00ED53A5">
        <w:t xml:space="preserve"> lack of published</w:t>
      </w:r>
      <w:r>
        <w:t xml:space="preserve"> and/or registered </w:t>
      </w:r>
      <w:r w:rsidRPr="00ED53A5">
        <w:t>gene-disease association studies</w:t>
      </w:r>
      <w:r>
        <w:t>.</w:t>
      </w:r>
      <w:r w:rsidRPr="00ED53A5">
        <w:t xml:space="preserve"> </w:t>
      </w:r>
      <w:r>
        <w:t>T</w:t>
      </w:r>
      <w:r w:rsidRPr="00ED53A5">
        <w:t xml:space="preserve">herefore, we cannot rule out that some associations could have been missed due to the limited spectrum of the information available. Exemplary of this is the fact that we only detect one overlapping gene between chronic pancreatitis and PC, SPINK1, while there are, in fact, other genes such as PRSS1 that have been associated with both morbidities </w:t>
      </w:r>
      <w:r w:rsidR="000E20F8" w:rsidRPr="00ED53A5">
        <w:fldChar w:fldCharType="begin" w:fldLock="1"/>
      </w:r>
      <w:r w:rsidRPr="00ED53A5">
        <w:instrText>ADDIN CSL_CITATION { "citationItems" : [ { "id" : "ITEM-1", "itemData" : { "DOI" : "10.7150/ijbs.15001", "ISSN" : "14492288", "author" : [ { "dropping-particle" : "", "family" : "Amundadottir", "given" : "Laufey T.", "non-dropping-particle" : "", "parse-names" : false, "suffix" : "" } ], "container-title" : "International Journal of Biological Sciences", "id" : "ITEM-1", "issue" : "3", "issued" : { "date-parts" : [ [ "2016" ] ] }, "page" : "314-325", "title" : "Pancreatic cancer genetics", "type" : "article-journal", "volume" : "12" }, "uris" : [ "http://www.mendeley.com/documents/?uuid=f1453470-06a5-45cd-b00e-2d1646081a07" ] } ], "mendeley" : { "formattedCitation" : "&lt;sup&gt;15&lt;/sup&gt;", "plainTextFormattedCitation" : "15", "previouslyFormattedCitation" : "&lt;sup&gt;15&lt;/sup&gt;" }, "properties" : { "noteIndex" : 0 }, "schema" : "https://github.com/citation-style-language/schema/raw/master/csl-citation.json" }</w:instrText>
      </w:r>
      <w:r w:rsidR="000E20F8" w:rsidRPr="00ED53A5">
        <w:fldChar w:fldCharType="separate"/>
      </w:r>
      <w:r w:rsidRPr="00ED53A5">
        <w:rPr>
          <w:noProof/>
          <w:vertAlign w:val="superscript"/>
        </w:rPr>
        <w:t>15</w:t>
      </w:r>
      <w:r w:rsidR="000E20F8" w:rsidRPr="00ED53A5">
        <w:fldChar w:fldCharType="end"/>
      </w:r>
      <w:r w:rsidRPr="00ED53A5">
        <w:t xml:space="preserve">. Furthermore, we relied on the JI to overcome problems due to differences between diseases with more or less associated genes which could be a reflection of how well or poorly studied some diseases are over others. </w:t>
      </w:r>
      <w:r w:rsidR="004B7EF3">
        <w:t xml:space="preserve">Finally, </w:t>
      </w:r>
      <w:proofErr w:type="spellStart"/>
      <w:r w:rsidR="004B7EF3">
        <w:t>DisGeNET</w:t>
      </w:r>
      <w:proofErr w:type="spellEnd"/>
      <w:r w:rsidR="004B7EF3">
        <w:t xml:space="preserve"> do not differentiate between somatic and </w:t>
      </w:r>
      <w:proofErr w:type="spellStart"/>
      <w:r w:rsidR="004B7EF3">
        <w:t>germline</w:t>
      </w:r>
      <w:proofErr w:type="spellEnd"/>
      <w:r w:rsidR="004B7EF3">
        <w:t xml:space="preserve"> genetic alterations nor between type of alteration. However, </w:t>
      </w:r>
      <w:r w:rsidR="009971E4">
        <w:t>i</w:t>
      </w:r>
      <w:r w:rsidRPr="00ED53A5">
        <w:t xml:space="preserve">n spite of these limitations, the main objective of this study was to gather a broader view of the mechanisms </w:t>
      </w:r>
      <w:r>
        <w:t>underlying</w:t>
      </w:r>
      <w:r w:rsidRPr="00ED53A5">
        <w:t xml:space="preserve"> PC risk relying on the publicly available information. In addition, a great advantage of applying a systems approach to explore PC </w:t>
      </w:r>
      <w:proofErr w:type="spellStart"/>
      <w:r w:rsidRPr="00ED53A5">
        <w:t>multimorbidities</w:t>
      </w:r>
      <w:proofErr w:type="spellEnd"/>
      <w:r w:rsidRPr="00ED53A5">
        <w:t xml:space="preserve"> is that it also has the potential to generate new hypotheses. For example, among the 15 morbidities genetically associated with PC</w:t>
      </w:r>
      <w:r>
        <w:t xml:space="preserve"> (Figure </w:t>
      </w:r>
      <w:r w:rsidR="004B7EF3">
        <w:t>1</w:t>
      </w:r>
      <w:r>
        <w:t>)</w:t>
      </w:r>
      <w:r w:rsidRPr="00ED53A5">
        <w:t xml:space="preserve">, those not previously reported as risk factors of PC were mostly </w:t>
      </w:r>
      <w:proofErr w:type="spellStart"/>
      <w:r w:rsidR="002A27A5">
        <w:t>AD</w:t>
      </w:r>
      <w:r w:rsidRPr="00ED53A5">
        <w:t>s</w:t>
      </w:r>
      <w:proofErr w:type="spellEnd"/>
      <w:r w:rsidRPr="00ED53A5">
        <w:t xml:space="preserve">, namely rheumatoid arthritis, lupus </w:t>
      </w:r>
      <w:proofErr w:type="spellStart"/>
      <w:r w:rsidRPr="00ED53A5">
        <w:t>erythematosus</w:t>
      </w:r>
      <w:proofErr w:type="spellEnd"/>
      <w:r w:rsidRPr="00ED53A5">
        <w:t xml:space="preserve">, ulcerative colitis, </w:t>
      </w:r>
      <w:proofErr w:type="spellStart"/>
      <w:r w:rsidRPr="00ED53A5">
        <w:t>Crohn’s</w:t>
      </w:r>
      <w:proofErr w:type="spellEnd"/>
      <w:r w:rsidRPr="00ED53A5">
        <w:t xml:space="preserve"> disease, and scleroderma; five out of the eight autoimmune morbidities included in the analysis. Interestingly, it has been suggested that ADs could predispose individuals to cancer or, alternatively, that some tumors could trigger ADs. Mechanisms such as hypoxia and angiogenesis have been reported to overlap between both conditions </w:t>
      </w:r>
      <w:r w:rsidR="000E20F8" w:rsidRPr="00ED53A5">
        <w:fldChar w:fldCharType="begin" w:fldLock="1"/>
      </w:r>
      <w:r w:rsidR="005D06C1">
        <w:instrText>ADDIN CSL_CITATION { "citationItems" : [ { "id" : "ITEM-1", "itemData" : { "DOI" : "10.1155/2016/4375120", "ISSN" : "14661861", "PMID" : "26997761", "abstract" : "Cancer and autoimmune diseases are fundamentally different pathological conditions. In cancer, the immune response is suppressed and unable to eradicate the transformed self-cells, while in autoimmune diseases it is hyperactivated against a self-antigen, leading to tissue injury. Yet, mechanistically, similarities in the triggering of the immune responses can be observed. In this review, we highlight some parallel aspects of the microenvironment in cancer and autoimmune diseases, especially hypoxia, and the role of macrophages, neutrophils, and their interaction. Macrophages, owing to their plastic mode of activation, can generate a pro- or antitumoral microenvironment. Similarly, in autoimmune diseases, macrophages tip the Th1/Th2 balance via various effector cytokines. The contribution of neutrophils, an additional plastic innate immune cell population, to the microenvironment and disease progression is recently gaining more prominence in both cancer and autoimmune diseases, as they can secrete cytokines, chemokines, and reactive oxygen species (ROS), as well as acquire an enhanced ability to produce neutrophil extracellular traps (NETs) that are now considered important initiators of autoimmune diseases. Understanding the contribution of macrophages and neutrophils to the cancerous or autoimmune microenvironment, as well as the role their interaction and cooperation play, may help identify new targets and improve therapeutic strategies.", "author" : [ { "dropping-particle" : "", "family" : "Rahat", "given" : "Michal A.", "non-dropping-particle" : "", "parse-names" : false, "suffix" : "" }, { "dropping-particle" : "", "family" : "Shakya", "given" : "Jivan", "non-dropping-particle" : "", "parse-names" : false, "suffix" : "" } ], "container-title" : "Mediators of Inflammation", "id" : "ITEM-1", "issued" : { "date-parts" : [ [ "2016" ] ] }, "page" : "4375120", "title" : "Parallel Aspects of the Microenvironment in Cancer and Autoimmune Disease", "type" : "article-journal", "volume" : "2016" }, "uris" : [ "http://www.mendeley.com/documents/?uuid=71c6949a-57c0-4a08-80db-77d44fbf78e5" ] } ], "mendeley" : { "formattedCitation" : "&lt;sup&gt;17&lt;/sup&gt;", "plainTextFormattedCitation" : "17", "previouslyFormattedCitation" : "&lt;sup&gt;17&lt;/sup&gt;" }, "properties" : { "noteIndex" : 0 }, "schema" : "https://github.com/citation-style-language/schema/raw/master/csl-citation.json" }</w:instrText>
      </w:r>
      <w:r w:rsidR="000E20F8" w:rsidRPr="00ED53A5">
        <w:fldChar w:fldCharType="separate"/>
      </w:r>
      <w:r w:rsidRPr="00ED53A5">
        <w:rPr>
          <w:noProof/>
          <w:vertAlign w:val="superscript"/>
        </w:rPr>
        <w:t>17</w:t>
      </w:r>
      <w:r w:rsidR="000E20F8" w:rsidRPr="00ED53A5">
        <w:fldChar w:fldCharType="end"/>
      </w:r>
      <w:r w:rsidRPr="00ED53A5">
        <w:t xml:space="preserve">. Overall, current studies point to an association between certain ADs and increased risk of different types of cancers such as small intestine and esophageal cancers with celiac disease, or hematological </w:t>
      </w:r>
      <w:proofErr w:type="spellStart"/>
      <w:r w:rsidRPr="00ED53A5">
        <w:t>neoplasms</w:t>
      </w:r>
      <w:proofErr w:type="spellEnd"/>
      <w:r w:rsidRPr="00ED53A5">
        <w:t xml:space="preserve"> with rheumatoid arthritis, systemic lupus </w:t>
      </w:r>
      <w:proofErr w:type="spellStart"/>
      <w:r w:rsidRPr="00ED53A5">
        <w:t>erythematous</w:t>
      </w:r>
      <w:proofErr w:type="spellEnd"/>
      <w:r>
        <w:t>,</w:t>
      </w:r>
      <w:r w:rsidRPr="00ED53A5">
        <w:t xml:space="preserve"> and scleroderma </w:t>
      </w:r>
      <w:r w:rsidR="000E20F8" w:rsidRPr="00ED53A5">
        <w:fldChar w:fldCharType="begin" w:fldLock="1"/>
      </w:r>
      <w:r>
        <w:instrText>ADDIN CSL_CITATION { "citationItems" : [ { "id" : "ITEM-1", "itemData" : { "DOI" : "10.1097/MD.0000000000001612", "ISBN" : "0000000000", "ISSN" : "1536-5964", "PMID" : "26402826", "abstract" : "Coeliac disease (CD) is reported to be associated with risk of malignancy; however, this association remains unclear. We aimed to systematically evaluate the association between CD and risk of all malignancies as well as gastrointestinal (GI) malignancy specifically. The PUBMED and EMBASE databases were searched to identify eligible studies from 1960 to March 2015, without restriction. Two reviewers independently performed the study inclusion and data extraction methods. Odds ratios (ORs), risk ratios, or standardized incidence ratios were pooled using either a fixed- or a random-effects model. Sensitivity and subgroup analyses were used to explore sources of heterogeneity. A total of 17 studies were included in this meta-analysis. The pooled OR for risk of all malignancies was 1.25 (95% confidence interval [CI] 1.09-1.44), whereas the pooled OR for risk of GI malignancy was 1.60 (95% CI 1.39-1.84) and suggested an inverse association with CD. Moreover, patients with CD were at a higher risk of esophageal cancer (pooled OR = 3.72, 95% CI 1.90-7.28) and small intestinal carcinoma (pooled OR = 14.41, 95% CI 5.53-37.60), whereas no significant associations were observed for other GI cancers, including gastric, colorectal, liver, and pancreatic cancers. Subgroup analyses also indicated that the results were influenced by the CD diagnostic method, as well as the follow-up time after CD diagnosis. CD was associated with increased risk of all malignancies as well as GI malignancies, including esophageal cancer and small intestinal carcinoma.", "author" : [ { "dropping-particle" : "", "family" : "Han", "given" : "Yuehua", "non-dropping-particle" : "", "parse-names" : false, "suffix" : "" }, { "dropping-particle" : "", "family" : "Chen", "given" : "Wuzhen", "non-dropping-particle" : "", "parse-names" : false, "suffix" : "" }, { "dropping-particle" : "", "family" : "Li", "given" : "Peiwei", "non-dropping-particle" : "", "parse-names" : false, "suffix" : "" }, { "dropping-particle" : "", "family" : "Ye", "given" : "Jun", "non-dropping-particle" : "", "parse-names" : false, "suffix" : "" } ], "container-title" : "Medicine", "id" : "ITEM-1", "issue" : "38", "issued" : { "date-parts" : [ [ "2015" ] ] }, "page" : "e1612", "title" : "Association Between Coeliac Disease and Risk of Any Malignancy and Gastrointestinal Malignancy: A Meta-Analysis.", "type" : "article-journal", "volume" : "94" }, "uris" : [ "http://www.mendeley.com/documents/?uuid=cbeb68e6-304d-4171-bb34-a81038706c84" ] }, { "id" : "ITEM-2", "itemData" : { "DOI" : "10.1186/ar2404", "ISBN" : "1478-6362 (Electronic)\\r1478-6354 (Linking)", "ISSN" : "1478-6354", "PMID" : "18433475", "abstract" : "INTRODUCTION: The risk of malignancies in patients with rheumatoid arthritis (RA) has raised some concern, particularly with immunosuppressive approaches to disease management. METHODS: We conducted a systematic review of the literature and meta-analysis characterizing the associated risk of overall malignancy and four site-specific malignancies (lymphoma, lung, colorectal, and breast cancer) in patients with RA. A Medline search from 1990 to 2007 was conducted using specified search terms and predefined inclusion criteria for identification of relevant observational studies that provide estimates of relative risk of malignancy associated with RA. Study-specific estimates of the relative risk, as measured by standardized incidence ratios (SIRs) and estimated in comparison with the general population, were combined using a random effects model. RESULTS: A total of 21 publications were identified, of which 13 reported the SIR for overall malignancy, 14 for lymphoma, 10 for colorectal, 12 for lung, and 9 for breast cancer. Compared with the general population, the overall SIR estimates suggest that RA patients have approximately a two-fold increase in lymphoma risk (SIR 2.08, 95% confidence interval [CI] 1.80 to 2.39) and greater risk of Hodgkin than non-Hodgkin lymphoma. The risk of lung cancer was also increased with an SIR of 1.63 (95% CI 1.43 to 1.87). In contrast, a decrease in risk was observed for colorectal (SIR 0.77, 95% CI 0.65 to 0.90) and breast (SIR 0.84, 95% CI 0.79 to 0.90) cancer. The SIR for overall malignancy was 1.05 (95% CI 1.01 to 1.09). CONCLUSION: Patients with RA appear to be at higher risk of lymphoma and lung cancer and potentially decreased risk for colorectal and breast cancer compared with the general population.", "author" : [ { "dropping-particle" : "", "family" : "Simon", "given" : "TA", "non-dropping-particle" : "", "parse-names" : false, "suffix" : "" }, { "dropping-particle" : "", "family" : "Thompson", "given" : "A", "non-dropping-particle" : "", "parse-names" : false, "suffix" : "" }, { "dropping-particle" : "", "family" : "Gandhi", "given" : "KK", "non-dropping-particle" : "", "parse-names" : false, "suffix" : "" }, { "dropping-particle" : "", "family" : "Hochberg", "given" : "MC", "non-dropping-particle" : "", "parse-names" : false, "suffix" : "" }, { "dropping-particle" : "", "family" : "Suissa", "given" : "S", "non-dropping-particle" : "", "parse-names" : false, "suffix" : "" } ], "container-title" : "Arthritis research &amp; therapy", "id" : "ITEM-2", "issue" : "1", "issued" : { "date-parts" : [ [ "2015" ] ] }, "page" : "212", "publisher" : "Arthritis Research &amp; Therapy", "title" : "A meta-analysis of the incidence of malignancy in adult patients with rheumatoid arthritis.", "type" : "article-journal", "volume" : "17" }, "uris" : [ "http://www.mendeley.com/documents/?uuid=5999e9cf-ed11-4e3b-81bf-55f162ef6b89" ] }, { "id" : "ITEM-3", "itemData" : { "DOI" : "10.1371/journal.pone.0122964", "ISSN" : "19326203", "PMID" : "25885411", "abstract" : "BACKGROUND: Pilot studies have estimated cancer incidence in patients with systemic lupus erythematous (SLE). However, the results have been inconclusive. To ascertain the correlation between SLE and malignancy more comprehensively and precisely, we conducted a meta-analysis.\\n\\nMETHODS: PubMed, the Cochrane Library and Embase databases through June 2014, were searched to identify observational studies evaluating the association between SLE and malignancy. The outcomes from these studies were measured as relative risks (RRs). A random or fixed effects model was chosen to calculate the pooled RR according to heterogeneity test. Between-study heterogeneity was assessed by estimating I2 index. Publication bias was assessed by Egger's test.\\n\\nRESULTS: A total of 16 papers, including 59,662 SLE patients, were suitable for the meta-analysis. Of these papers, 15 reported RRs for overall malignancy, 12 for non-Hodgkin lymphoma (NHL) and lung cancer, 7 for bladder cancer, 6 for Hodgkin lymphoma (HL) and leukemia, 5 for skin melanoma, and liver and thyroid cancers, 4 for multiple myeloma (MM), and esophageal and vaginal/vulvar cancers and 3 for laryngeal and non-melanoma skin cancers. The pooled RRs were 1.28 (95% CI, 1.17-1.41) for overall cancer, 5.40 (95% CI, 3.75-7.77) for NHL, 3.26(95% CI, 2.17-4.88) for HL, 2.01(95% CI, 1.61-2.52) for leukemia, 1.45(95% CI, 1.04-2.03) for MM, 4.19(95% CI, 1.98-8.87) for laryngeal cancer, 1.59 (95% CI, 1.44-1.76) for lung cancer, 1.86(95% CI, 1.21-2.88) for esophageal cancer, 3.21(95% CI, 1.70-6.05) for liver cancer, 3.67(95% CI, 2.80-4.81) for vaginal/vulvar cancer, 2.11(95% CI, 1.12-3.99) for bladder cancer, 1.51(95% CI, 1.12-2.03) for non-melanoma skin cancer, 1.78(95% CI, 1.35-2.33) for thyroid cancer, and 0.65(95% CI, 0.50-0.85) for skin melanoma. Only the meta-analyses of overall malignancy, NHL, and liver and bladder cancers produced substantial heterogeneity (I2, 57.6% vs 74.3% vs 67.7% vs 82.3%). No apparent publication bias was detected except for NHL studies.\\n\\nCONCLUSIONS: Our data support an association between SLE and malignancy, not only demonstrating an increased risk for NHL, HL, leukemia, and some non-hematologic malignancies, including laryngeal, lung, liver, vaginal/vulvar, and thyroid malignancies, but also a reduced risk for skin melanoma. Although an increased risk of MM, and esophageal, bladder and non-melanoma skin cancers was identified from the accumulated data in these studies, this observation \u2026", "author" : [ { "dropping-particle" : "", "family" : "Cao", "given" : "Lihong", "non-dropping-particle" : "", "parse-names" : false, "suffix" : "" }, { "dropping-particle" : "", "family" : "Tong", "given" : "Hongyan", "non-dropping-particle" : "", "parse-names" : false, "suffix" : "" }, { "dropping-particle" : "", "family" : "Xu", "given" : "Gaixiang", "non-dropping-particle" : "", "parse-names" : false, "suffix" : "" }, { "dropping-particle" : "", "family" : "Liu", "given" : "Ping", "non-dropping-particle" : "", "parse-names" : false, "suffix" : "" }, { "dropping-particle" : "", "family" : "Meng", "given" : "Haitao", "non-dropping-particle" : "", "parse-names" : false, "suffix" : "" }, { "dropping-particle" : "", "family" : "Wang", "given" : "Jinghan", "non-dropping-particle" : "", "parse-names" : false, "suffix" : "" }, { "dropping-particle" : "", "family" : "Zhao", "given" : "Xiaoying", "non-dropping-particle" : "", "parse-names" : false, "suffix" : "" }, { "dropping-particle" : "", "family" : "Tang", "given" : "Yongmin", "non-dropping-particle" : "", "parse-names" : false, "suffix" : "" }, { "dropping-particle" : "", "family" : "Jin", "given" : "Jie", "non-dropping-particle" : "", "parse-names" : false, "suffix" : "" } ], "container-title" : "PLoS ONE", "id" : "ITEM-3", "issue" : "4", "issued" : { "date-parts" : [ [ "2015" ] ] }, "page" : "1-21", "title" : "Systemic lupus erythematous and malignancy risk: A meta-analysis", "type" : "article-journal", "volume" : "10" }, "uris" : [ "http://www.mendeley.com/documents/?uuid=1d18a39f-b7df-4308-b81d-57e3bec71441" ] }, { "id" : "ITEM-4", "itemData" : { "DOI" : "10.1093/rheumatology/kes303", "ISSN" : "1462-0332 (Electronic)", "PMID" : "23175568", "abstract" : "OBJECTIVES: A higher incidence of cancer in scleroderma patients compared with the general population has been suggested by several observational studies, reporting, however, different estimates. Therefore, we aimed to perform a systematic review and meta-analysis to definitely assess this association. METHODS: We searched MEDLINE and Embase for all original articles of observational studies on cancer incidence in scleroderma patients without language restriction published up to December 2011. Two independent authors reviewed all titles/abstracts and retrieved detailed full-text of potentially relevant articles to identify studies according to predefined selection criteria. Summary estimates were derived using random-effects model and reported as relative risk (RR). Publication bias was evaluated by trim and fill analysis. RESULTS: From articles initially identified, 16 original studies, involving more than 7000 patients, were included in the present review. Compared with the general population, the summary RR to develop all invasive cancers in scleroderma patients was 1.75 (95% CI 1.41, 2.18). The results for selected cancer sites indicated a strong association with lung cancer (RR 4.35; 95% CI 2.08, 9.09), and a significant increased risk also for haematological neoplasms (RR 2.24; 95% CI 1.53, 3.29). The relation with breast cancer, suggested in some previous epidemiological studies, was not confirmed (RR 1.05; 95% CI 0.86, 1.29). CONCLUSION: The present meta-analysis, the first on scleroderma and cancer risk, provides definite estimates on the association between scleroderma and cancer.", "author" : [ { "dropping-particle" : "", "family" : "Bonifazi", "given" : "Martina", "non-dropping-particle" : "", "parse-names" : false, "suffix" : "" }, { "dropping-particle" : "", "family" : "Tramacere", "given" : "Irene", "non-dropping-particle" : "", "parse-names" : false, "suffix" : "" }, { "dropping-particle" : "", "family" : "Pomponio", "given" : "Giovanni", "non-dropping-particle" : "", "parse-names" : false, "suffix" : "" }, { "dropping-particle" : "", "family" : "Gabrielli", "given" : "Barbara", "non-dropping-particle" : "", "parse-names" : false, "suffix" : "" }, { "dropping-particle" : "V", "family" : "Avvedimento", "given" : "Enrico", "non-dropping-particle" : "", "parse-names" : false, "suffix" : "" }, { "dropping-particle" : "", "family" : "Vecchia", "given" : "Carlo", "non-dropping-particle" : "La", "parse-names" : false, "suffix" : "" }, { "dropping-particle" : "", "family" : "Negri", "given" : "Eva", "non-dropping-particle" : "", "parse-names" : false, "suffix" : "" }, { "dropping-particle" : "", "family" : "Gabrielli", "given" : "Armando", "non-dropping-particle" : "", "parse-names" : false, "suffix" : "" } ], "container-title" : "Rheumatology (Oxford, England)", "id" : "ITEM-4", "issue" : "1", "issued" : { "date-parts" : [ [ "2013" ] ] }, "page" : "143-154", "title" : "Systemic sclerosis (scleroderma) and cancer risk: systematic review and meta-analysis of observational studies.", "type" : "article-journal", "volume" : "52" }, "uris" : [ "http://www.mendeley.com/documents/?uuid=372aa31a-c39b-471c-8ba9-9dccbfc551e1" ] } ], "mendeley" : { "formattedCitation" : "&lt;sup&gt;9,10,18,19&lt;/sup&gt;", "plainTextFormattedCitation" : "9,10,18,19", "previouslyFormattedCitation" : "&lt;sup&gt;9,10,18,19&lt;/sup&gt;" }, "properties" : { "noteIndex" : 0 }, "schema" : "https://github.com/citation-style-language/schema/raw/master/csl-citation.json" }</w:instrText>
      </w:r>
      <w:r w:rsidR="000E20F8" w:rsidRPr="00ED53A5">
        <w:fldChar w:fldCharType="separate"/>
      </w:r>
      <w:r w:rsidRPr="00ED53A5">
        <w:rPr>
          <w:noProof/>
          <w:vertAlign w:val="superscript"/>
        </w:rPr>
        <w:t>9,10,18,19</w:t>
      </w:r>
      <w:r w:rsidR="000E20F8" w:rsidRPr="00ED53A5">
        <w:fldChar w:fldCharType="end"/>
      </w:r>
      <w:r w:rsidRPr="00ED53A5">
        <w:t xml:space="preserve">. Yet, some of these ADs have been associated with a decreased risk of other cancers such as breast and colorectal </w:t>
      </w:r>
      <w:r w:rsidR="000E20F8" w:rsidRPr="00ED53A5">
        <w:fldChar w:fldCharType="begin" w:fldLock="1"/>
      </w:r>
      <w:r>
        <w:instrText>ADDIN CSL_CITATION { "citationItems" : [ { "id" : "ITEM-1", "itemData" : { "DOI" : "10.1186/ar2404", "ISBN" : "1478-6362 (Electronic)\\r1478-6354 (Linking)", "ISSN" : "1478-6354", "PMID" : "18433475", "abstract" : "INTRODUCTION: The risk of malignancies in patients with rheumatoid arthritis (RA) has raised some concern, particularly with immunosuppressive approaches to disease management. METHODS: We conducted a systematic review of the literature and meta-analysis characterizing the associated risk of overall malignancy and four site-specific malignancies (lymphoma, lung, colorectal, and breast cancer) in patients with RA. A Medline search from 1990 to 2007 was conducted using specified search terms and predefined inclusion criteria for identification of relevant observational studies that provide estimates of relative risk of malignancy associated with RA. Study-specific estimates of the relative risk, as measured by standardized incidence ratios (SIRs) and estimated in comparison with the general population, were combined using a random effects model. RESULTS: A total of 21 publications were identified, of which 13 reported the SIR for overall malignancy, 14 for lymphoma, 10 for colorectal, 12 for lung, and 9 for breast cancer. Compared with the general population, the overall SIR estimates suggest that RA patients have approximately a two-fold increase in lymphoma risk (SIR 2.08, 95% confidence interval [CI] 1.80 to 2.39) and greater risk of Hodgkin than non-Hodgkin lymphoma. The risk of lung cancer was also increased with an SIR of 1.63 (95% CI 1.43 to 1.87). In contrast, a decrease in risk was observed for colorectal (SIR 0.77, 95% CI 0.65 to 0.90) and breast (SIR 0.84, 95% CI 0.79 to 0.90) cancer. The SIR for overall malignancy was 1.05 (95% CI 1.01 to 1.09). CONCLUSION: Patients with RA appear to be at higher risk of lymphoma and lung cancer and potentially decreased risk for colorectal and breast cancer compared with the general population.", "author" : [ { "dropping-particle" : "", "family" : "Simon", "given" : "TA", "non-dropping-particle" : "", "parse-names" : false, "suffix" : "" }, { "dropping-particle" : "", "family" : "Thompson", "given" : "A", "non-dropping-particle" : "", "parse-names" : false, "suffix" : "" }, { "dropping-particle" : "", "family" : "Gandhi", "given" : "KK", "non-dropping-particle" : "", "parse-names" : false, "suffix" : "" }, { "dropping-particle" : "", "family" : "Hochberg", "given" : "MC", "non-dropping-particle" : "", "parse-names" : false, "suffix" : "" }, { "dropping-particle" : "", "family" : "Suissa", "given" : "S", "non-dropping-particle" : "", "parse-names" : false, "suffix" : "" } ], "container-title" : "Arthritis research &amp; therapy", "id" : "ITEM-1", "issue" : "1", "issued" : { "date-parts" : [ [ "2015" ] ] }, "page" : "212", "publisher" : "Arthritis Research &amp; Therapy", "title" : "A meta-analysis of the incidence of malignancy in adult patients with rheumatoid arthritis.", "type" : "article-journal", "volume" : "17" }, "uris" : [ "http://www.mendeley.com/documents/?uuid=5999e9cf-ed11-4e3b-81bf-55f162ef6b89" ] }, { "id" : "ITEM-2", "itemData" : { "DOI" : "10.1016/j.jaut.2012.12.009", "ISBN" : "1095-9157 (Electronic)\\r0896-8411 (Linking)", "ISSN" : "08968411", "PMID" : "23410586", "abstract" : "Objective: To update estimates of cancer risk in SLE relative to the general population. Methods: A multisite international SLE cohort was linked with regional tumor registries. Standardized incidence ratios (SIRs) were calculated as the ratio of observed to expected cancers. Results: Across 30 centres, 16,409 patients were observed for 121,283 (average 7.4) person-years. In total, 644 cancers occurred. Some cancers, notably hematologic malignancies, were substantially increased (SIR 3.02, 95% confidence interval, CI, 2.48, 3.63), particularly non-Hodgkin's lymphoma, NHL (SIR 4.39, 95% CI 3.46, 5.49) and leukemia. In addition, increased risks of cancer of the vulva (SIR 3.78, 95% CI 1.52, 7.78), lung (SIR 1.30, 95% CI 1.04, 1.60), thyroid (SIR 1.76, 95% CI 1.13, 2.61) and possibly liver (SIR 1.87, 95% CI 0.97, 3.27) were suggested. However, a decreased risk was estimated for breast (SIR 0.73, 95% CI 0.61-0.88), endometrial (SIR 0.44, 95% CI 0.23-0.77), and possibly ovarian cancers (0.64, 95% CI 0.34-1.10). The variability of comparative rates across different cancers meant that only a small increased risk was estimated across all cancers (SIR 1.14, 95% CI 1.05, 1.23). Conclusion: These data estimate only a small increased risk in SLE (versus the general population) for cancer over-all. However, there is clearly an increased risk of NHL, and cancers of the vulva, lung, thyroid, and possibly liver. It remains unclear to what extent the association with NHL is mediated by innate versus exogenous factors. Similarly, the etiology of the decreased breast, endometrial, and possibly ovarian cancer risk is uncertain, though investigations are ongoing. ?? 2013 Elsevier Ltd.", "author" : [ { "dropping-particle" : "", "family" : "Bernatsky", "given" : "Sasha", "non-dropping-particle" : "", "parse-names" : false, "suffix" : "" }, { "dropping-particle" : "", "family" : "Ramsey-Goldman", "given" : "Rosalind", "non-dropping-particle" : "", "parse-names" : false, "suffix" : "" }, { "dropping-particle" : "", "family" : "Labrecque", "given" : "Jeremy", "non-dropping-particle" : "", "parse-names" : false, "suffix" : "" }, { "dropping-particle" : "", "family" : "Joseph", "given" : "Lawrence", "non-dropping-particle" : "", "parse-names" : false, "suffix" : "" }, { "dropping-particle" : "", "family" : "Boivin", "given" : "Jean Francois", "non-dropping-particle" : "", "parse-names" : false, "suffix" : "" }, { "dropping-particle" : "", "family" : "Petri", "given" : "Michelle", "non-dropping-particle" : "", "parse-names" : false, "suffix" : "" }, { "dropping-particle" : "", "family" : "Zoma", "given" : "Asad", "non-dropping-particle" : "", "parse-names" : false, "suffix" : "" }, { "dropping-particle" : "", "family" : "Manzi", "given" : "Susan", "non-dropping-particle" : "", "parse-names" : false, "suffix" : "" }, { "dropping-particle" : "", "family" : "Urowitz", "given" : "Murray B.", "non-dropping-particle" : "", "parse-names" : false, "suffix" : "" }, { "dropping-particle" : "", "family" : "Gladman", "given" : "Dafna", "non-dropping-particle" : "", "parse-names" : false, "suffix" : "" }, { "dropping-particle" : "", "family" : "Fortin", "given" : "Paul R.", "non-dropping-particle" : "", "parse-names" : false, "suffix" : "" }, { "dropping-particle" : "", "family" : "Ginzler", "given" : "Ellen", "non-dropping-particle" : "", "parse-names" : false, "suffix" : "" }, { "dropping-particle" : "", "family" : "Yelin", "given" : "Edward", "non-dropping-particle" : "", "parse-names" : false, "suffix" : "" }, { "dropping-particle" : "", "family" : "Bae", "given" : "Sang Cheol", "non-dropping-particle" : "", "parse-names" : false, "suffix" : "" }, { "dropping-particle" : "", "family" : "Wallace", "given" : "Daniel J.", "non-dropping-particle" : "", "parse-names" : false, "suffix" : "" }, { "dropping-particle" : "", "family" : "Edworthy", "given" : "Steven", "non-dropping-particle" : "", "parse-names" : false, "suffix" : "" }, { "dropping-particle" : "", "family" : "Jacobsen", "given" : "Soren", "non-dropping-particle" : "", "parse-names" : false, "suffix" : "" }, { "dropping-particle" : "", "family" : "Gordon", "given" : "Caroline", "non-dropping-particle" : "", "parse-names" : false, "suffix" : "" }, { "dropping-particle" : "", "family" : "Dooley", "given" : "Mary Anne", "non-dropping-particle" : "", "parse-names" : false, "suffix" : "" }, { "dropping-particle" : "", "family" : "Peschken", "given" : "Christine A.", "non-dropping-particle" : "", "parse-names" : false, "suffix" : "" }, { "dropping-particle" : "", "family" : "Hanly", "given" : "John G.", "non-dropping-particle" : "", "parse-names" : false, "suffix" : "" }, { "dropping-particle" : "", "family" : "Alarc??n", "given" : "Graciela S.", "non-dropping-particle" : "", "parse-names" : false, "suffix" : "" }, { "dropping-particle" : "", "family" : "Nived", "given" : "Ola", "non-dropping-particle" : "", "parse-names" : false, "suffix" : "" }, { "dropping-particle" : "", "family" : "Ruiz-Irastorza", "given" : "Guillermo", "non-dropping-particle" : "", "parse-names" : false, "suffix" : "" }, { "dropping-particle" : "", "family" : "Isenberg", "given" : "David", "non-dropping-particle" : "", "parse-names" : false, "suffix" : "" }, { "dropping-particle" : "", "family" : "Rahman", "given" : "Anisur", "non-dropping-particle" : "", "parse-names" : false, "suffix" : "" }, { "dropping-particle" : "", "family" : "Witte", "given" : "Torsten", "non-dropping-particle" : "", "parse-names" : false, "suffix" : "" }, { "dropping-particle" : "", "family" : "Aranow", "given" : "Cynthia", "non-dropping-particle" : "", "parse-names" : false, "suffix" : "" }, { "dropping-particle" : "", "family" : "Kamen", "given" : "Diane L.", "non-dropping-particle" : "", "parse-names" : false, "suffix" : "" }, { "dropping-particle" : "", "family" : "Steinsson", "given" : "Kristjan", "non-dropping-particle" : "", "parse-names" : false, "suffix" : "" }, { "dropping-particle" : "", "family" : "Askanase", "given" : "Anca", "non-dropping-particle" : "", "parse-names" : false, "suffix" : "" }, { "dropping-particle" : "", "family" : "Barr", "given" : "Susan", "non-dropping-particle" : "", "parse-names" : false, "suffix" : "" }, { "dropping-particle" : "", "family" : "Criswell", "given" : "Lindsey A.", "non-dropping-particle" : "", "parse-names" : false, "suffix" : "" }, { "dropping-particle" : "", "family" : "Sturfelt", "given" : "Gunnar", "non-dropping-particle" : "", "parse-names" : false, "suffix" : "" }, { "dropping-particle" : "", "family" : "Patel", "given" : "Neha M.", "non-dropping-particle" : "", "parse-names" : false, "suffix" : "" }, { "dropping-particle" : "", "family" : "Sen??cal", "given" : "Jean Luc", "non-dropping-particle" : "", "parse-names" : false, "suffix" : "" }, { "dropping-particle" : "", "family" : "Zummer", "given" : "Michel", "non-dropping-particle" : "", "parse-names" : false, "suffix" : "" }, { "dropping-particle" : "", "family" : "Pope", "given" : "Janet E.", "non-dropping-particle" : "", "parse-names" : false, "suffix" : "" }, { "dropping-particle" : "", "family" : "Ensworth", "given" : "Stephanie", "non-dropping-particle" : "", "parse-names" : false, "suffix" : "" }, { "dropping-particle" : "", "family" : "El-Gabalawy", "given" : "Hani", "non-dropping-particle" : "", "parse-names" : false, "suffix" : "" }, { "dropping-particle" : "", "family" : "McCarthy", "given" : "Timothy", "non-dropping-particle" : "", "parse-names" : false, "suffix" : "" }, { "dropping-particle" : "", "family" : "Dreyer", "given" : "Lene", "non-dropping-particle" : "", "parse-names" : false, "suffix" : "" }, { "dropping-particle" : "", "family" : "Sibley", "given" : "John", "non-dropping-particle" : "", "parse-names" : false, "suffix" : "" }, { "dropping-particle" : "", "family" : "Pierre", "given" : "Yvan", "non-dropping-particle" : "St.", "parse-names" : false, "suffix" : "" }, { "dropping-particle" : "", "family" : "Clarke", "given" : "Ann E.", "non-dropping-particle" : "", "parse-names" : false, "suffix" : "" } ], "container-title" : "Journal of Autoimmunity", "id" : "ITEM-2", "issued" : { "date-parts" : [ [ "2013" ] ] }, "page" : "130-135", "publisher" : "Elsevier Ltd", "title" : "Cancer risk in systemic lupus: An updated international multi-centre cohort study", "type" : "article-journal", "volume" : "42" }, "uris" : [ "http://www.mendeley.com/documents/?uuid=492e8a94-38d7-4e84-9491-48aa213020d3" ] }, { "id" : "ITEM-3", "itemData" : { "DOI" : "10.1038/ajg.2014.194", "ISSN" : "1572-0241", "PMID" : "25047399", "abstract" : "OBJECTIVES: The association between celiac disease and malignancies is well recognized. In Finland, the prevalence of clinically diagnosed adult celiac disease is 0.6%. In this large, population-based cohort, we aimed at a realistic projection of the cancer risk.\\n\\nMETHODS: In the period 2002-2011, the register comprised 32,439 adult celiac patients. This was linked with the Finnish Cancer Registry, which covers over 98% of diagnosed malignancies. The standardized incidence ratio (SIR) was calculated for the malignancies, on the basis of incidence figures for the whole population. A time-stratified analysis was made in celiac patients diagnosed after 2004 (n=11,991). Lifestyle factors, including smoking habits and obesity, were not obtainable.\\n\\nRESULTS: The overall incidence ratio of malignant diseases was not increased (SIR 0.94; 95% confidence intervals 0.89-0.98), but it was \u22655 years from the diagnosis of celiac disease (1.31, 1.04-1.63). The SIRs for non-Hodgkin lymphoma (NHL; 1.94; 1.62-2.29), small-intestinal cancer (4.29; 2.83-6.24), colon cancer (1.35; 1.13-1.58), and basal cell carcinoma of the skin (1.13; 1.03-1.22) were increased, whereas those for lung cancer (0.60; 0.48-0.74), pancreatic cancer (0.73; 0.53-0.97), bladder cancer (0.53; 0.35-0.77), renal cancer (0.72; 0.51-0.99), and breast cancer (0.70; 0.62-0.79) were decreased. SIR for NHL immediately after the diagnosis of celiac disease was 2.56 (1.37-4.38).\\n\\nCONCLUSIONS: There was no increased SIR of cancer in the whole series, but SIR was increased after 5 years from the diagnosis of celiac disease. The risk of breast and lung cancers was decreased. The risk of small-intestinal cancer and NHL was increased, but to a lesser extent than previously described.", "author" : [ { "dropping-particle" : "", "family" : "Ilus", "given" : "Tuire", "non-dropping-particle" : "", "parse-names" : false, "suffix" : "" }, { "dropping-particle" : "", "family" : "Kaukinen", "given" : "Katri", "non-dropping-particle" : "", "parse-names" : false, "suffix" : "" }, { "dropping-particle" : "", "family" : "Virta", "given" : "Lauri J", "non-dropping-particle" : "", "parse-names" : false, "suffix" : "" }, { "dropping-particle" : "", "family" : "Pukkala", "given" : "Eero", "non-dropping-particle" : "", "parse-names" : false, "suffix" : "" }, { "dropping-particle" : "", "family" : "Collin", "given" : "Pekka", "non-dropping-particle" : "", "parse-names" : false, "suffix" : "" } ], "container-title" : "The American journal of gastroenterology", "id" : "ITEM-3", "issue" : "9", "issued" : { "date-parts" : [ [ "2014" ] ] }, "page" : "1471-7", "title" : "Incidence of malignancies in diagnosed celiac patients: a population-based estimate.", "type" : "article-journal", "volume" : "109" }, "uris" : [ "http://www.mendeley.com/documents/?uuid=99aa41c7-5a5d-473c-8ed1-68bd6ded10dd" ] } ], "mendeley" : { "formattedCitation" : "&lt;sup&gt;10,20,21&lt;/sup&gt;", "plainTextFormattedCitation" : "10,20,21", "previouslyFormattedCitation" : "&lt;sup&gt;10,20,21&lt;/sup&gt;" }, "properties" : { "noteIndex" : 0 }, "schema" : "https://github.com/citation-style-language/schema/raw/master/csl-citation.json" }</w:instrText>
      </w:r>
      <w:r w:rsidR="000E20F8" w:rsidRPr="00ED53A5">
        <w:fldChar w:fldCharType="separate"/>
      </w:r>
      <w:r w:rsidRPr="00ED53A5">
        <w:rPr>
          <w:noProof/>
          <w:vertAlign w:val="superscript"/>
        </w:rPr>
        <w:t>10,20,21</w:t>
      </w:r>
      <w:r w:rsidR="000E20F8" w:rsidRPr="00ED53A5">
        <w:fldChar w:fldCharType="end"/>
      </w:r>
      <w:r w:rsidRPr="00ED53A5">
        <w:t>, suggesting that the association may not be the same for all cancer types. For pancreas cancer, however, the information is limited</w:t>
      </w:r>
      <w:r>
        <w:t xml:space="preserve"> and conflicting,</w:t>
      </w:r>
      <w:r w:rsidRPr="00ED53A5">
        <w:t xml:space="preserve"> possibly </w:t>
      </w:r>
      <w:r>
        <w:t>in part</w:t>
      </w:r>
      <w:r w:rsidRPr="00ED53A5">
        <w:t xml:space="preserve"> due to the low incidence of this malignancy. </w:t>
      </w:r>
    </w:p>
    <w:p w:rsidR="00B82770" w:rsidRPr="00ED53A5" w:rsidRDefault="00B82770" w:rsidP="002A2AB9">
      <w:pPr>
        <w:spacing w:after="0" w:line="480" w:lineRule="auto"/>
        <w:ind w:firstLine="708"/>
        <w:jc w:val="both"/>
      </w:pPr>
      <w:r w:rsidRPr="00ED53A5">
        <w:t xml:space="preserve">To our knowledge, no study has explored the association between PC and scleroderma. On the other hand, the association with pernicious anemia seems to be the only one that has been purposely analyzed in the context of PC in a retrospective cohort study, but no significant association was reported </w:t>
      </w:r>
      <w:r w:rsidR="000E20F8" w:rsidRPr="00ED53A5">
        <w:fldChar w:fldCharType="begin" w:fldLock="1"/>
      </w:r>
      <w:r>
        <w:instrText>ADDIN CSL_CITATION { "citationItems" : [ { "id" : "ITEM-1", "itemData" : { "DOI" : "10.3851/IMP2701.Changes", "ISBN" : "0000000000000", "ISSN" : "00029378", "PMID" : "19121661", "author" : [ { "dropping-particle" : "", "family" : "Shah", "given" : "P", "non-dropping-particle" : "", "parse-names" : false, "suffix" : "" }, { "dropping-particle" : "", "family" : "Rhim", "given" : "AD", "non-dropping-particle" : "", "parse-names" : false, "suffix" : "" }, { "dropping-particle" : "", "family" : "Haynes", "given" : "K", "non-dropping-particle" : "", "parse-names" : false, "suffix" : "" }, { "dropping-particle" : "", "family" : "Hwang", "given" : "WT", "non-dropping-particle" : "", "parse-names" : false, "suffix" : "" }, { "dropping-particle" : "", "family" : "Yang", "given" : "YX", "non-dropping-particle" : "", "parse-names" : false, "suffix" : "" } ], "container-title" : "Pancreas", "id" : "ITEM-1", "issue" : "2", "issued" : { "date-parts" : [ [ "2014" ] ] }, "page" : "161-169", "title" : "Diagnosis of pernicious anemia and the risk of pancreatic cancer", "type" : "article-journal", "volume" : "19" }, "uris" : [ "http://www.mendeley.com/documents/?uuid=fb10d9b3-625e-48ac-94cc-8a309934931e" ] } ], "mendeley" : { "formattedCitation" : "&lt;sup&gt;22&lt;/sup&gt;", "plainTextFormattedCitation" : "22", "previouslyFormattedCitation" : "&lt;sup&gt;22&lt;/sup&gt;" }, "properties" : { "noteIndex" : 0 }, "schema" : "https://github.com/citation-style-language/schema/raw/master/csl-citation.json" }</w:instrText>
      </w:r>
      <w:r w:rsidR="000E20F8" w:rsidRPr="00ED53A5">
        <w:fldChar w:fldCharType="separate"/>
      </w:r>
      <w:r w:rsidRPr="00ED53A5">
        <w:rPr>
          <w:noProof/>
          <w:vertAlign w:val="superscript"/>
        </w:rPr>
        <w:t>22</w:t>
      </w:r>
      <w:r w:rsidR="000E20F8" w:rsidRPr="00ED53A5">
        <w:fldChar w:fldCharType="end"/>
      </w:r>
      <w:r w:rsidRPr="00ED53A5">
        <w:t xml:space="preserve">. Other studies in the subject have explored the association between specific ADs and the development of cancer, some of which report on PC, yet results appear inconclusive </w:t>
      </w:r>
      <w:r w:rsidR="000E20F8" w:rsidRPr="00ED53A5">
        <w:fldChar w:fldCharType="begin" w:fldLock="1"/>
      </w:r>
      <w:r>
        <w:instrText>ADDIN CSL_CITATION { "citationItems" : [ { "id" : "ITEM-1", "itemData" : { "ISBN" : "0007-0920", "ISSN" : "0007-0920", "PMID" : "2736218", "abstract" : "A computer-based file of all Veterans Administration (VA) hospitalisation records for the period 1969-1985 was used to identify and follow for cancer development a cohort of 5,161 white males with pernicious anaemia. A total of 34,915 person-years were accrued, with an average length of follow-up of 6.8 years. A total of 481 cancers were diagnosed, slightly higher than the number expected (SIR = 1.2). Significant excesses were observed for cancers of the buccal cavity and pharynx (1.8) and stomach (3.2), and for melanoma (2.1), multiple myeloma (2.1), myeloid leukaemia (3.7) and other and unspecified leukaemia (4.0). Although the excess for stomach cancer was highest in the first year after diagnosis in a VA hospital, risks of 2-fold or greater persisted throughout the study period. The majority of leukaemias occurred in the first year of follow-up, but some excess risk continued beyond this time. The elevated risk of buccal and pharyngeal cancers may relate to heavy alcohol intake among this population, although risks remained high even when the cohort was restricted to patients without an admission for alcoholism. Although an elevated risk of stomach cancer among pernicious anaemia patients is consistent with most previous surveys, the low absolute risk suggests that the cost-effectiveness of intensive screening should be reassessed.", "author" : [ { "dropping-particle" : "", "family" : "Brinton", "given" : "L A", "non-dropping-particle" : "", "parse-names" : false, "suffix" : "" }, { "dropping-particle" : "", "family" : "Gridley", "given" : "G", "non-dropping-particle" : "", "parse-names" : false, "suffix" : "" }, { "dropping-particle" : "", "family" : "Hrubec", "given" : "Z", "non-dropping-particle" : "", "parse-names" : false, "suffix" : "" }, { "dropping-particle" : "", "family" : "Hoover", "given" : "R", "non-dropping-particle" : "", "parse-names" : false, "suffix" : "" }, { "dropping-particle" : "", "family" : "Fraumeni", "given" : "J F", "non-dropping-particle" : "", "parse-names" : false, "suffix" : "" } ], "container-title" : "British journal of cancer", "id" : "ITEM-1", "issue" : "5", "issued" : { "date-parts" : [ [ "1989" ] ] }, "page" : "810-3", "title" : "Cancer risk following pernicious anaemia.", "type" : "article-journal", "volume" : "59" }, "uris" : [ "http://www.mendeley.com/documents/?uuid=e7c4c12e-0c48-4f71-876d-4c9228f53e13" ] }, { "id" : "ITEM-2", "itemData" : { "DOI" : "10.1002/1097-0142(19930201)71:3&lt;745::AID-CNCR2820710316&gt;3.0.CO;2-1", "ISSN" : "0008-543X", "author" : [ { "dropping-particle" : "", "family" : "Hsing", "given" : "Ann W.", "non-dropping-particle" : "", "parse-names" : false, "suffix" : "" }, { "dropping-particle" : "", "family" : "Hansson", "given" : "Lars-Erik", "non-dropping-particle" : "", "parse-names" : false, "suffix" : "" }, { "dropping-particle" : "", "family" : "McLaughlin", "given" : "Joseph K.", "non-dropping-particle" : "", "parse-names" : false, "suffix" : "" }, { "dropping-particle" : "", "family" : "Nyren", "given" : "Olle", "non-dropping-particle" : "", "parse-names" : false, "suffix" : "" }, { "dropping-particle" : "", "family" : "Blot", "given" : "William J.", "non-dropping-particle" : "", "parse-names" : false, "suffix" : "" }, { "dropping-particle" : "", "family" : "Ekbom", "given" : "Anders", "non-dropping-particle" : "", "parse-names" : false, "suffix" : "" }, { "dropping-particle" : "", "family" : "Fraumeni", "given" : "Joseph F.", "non-dropping-particle" : "", "parse-names" : false, "suffix" : "" } ], "container-title" : "Cancer", "id" : "ITEM-2", "issue" : "3", "issued" : { "date-parts" : [ [ "1993" ] ] }, "page" : "745-750", "title" : "Pernicious anemia and subsequent cancer. A population-based cohort study", "type" : "article-journal", "volume" : "71" }, "uris" : [ "http://www.mendeley.com/documents/?uuid=87c3db97-844d-4ae9-8ec3-1f3bca1626c6" ] }, { "id" : "ITEM-3", "itemData" : { "author" : [ { "dropping-particle" : "", "family" : "Mellemkjaerl", "given" : "L", "non-dropping-particle" : "", "parse-names" : false, "suffix" : "" }, { "dropping-particle" : "", "family" : "Gridley", "given" : "G", "non-dropping-particle" : "", "parse-names" : false, "suffix" : "" }, { "dropping-particle" : "", "family" : "Moller", "given" : "H", "non-dropping-particle" : "", "parse-names" : false, "suffix" : "" }, { "dropping-particle" : "", "family" : "Hsing", "given" : "A W", "non-dropping-particle" : "", "parse-names" : false, "suffix" : "" }, { "dropping-particle" : "", "family" : "Linet", "given" : "M S", "non-dropping-particle" : "", "parse-names" : false, "suffix" : "" }, { "dropping-particle" : "", "family" : "Brinton", "given" : "L A", "non-dropping-particle" : "", "parse-names" : false, "suffix" : "" }, { "dropping-particle" : "", "family" : "Olsen", "given" : "J H", "non-dropping-particle" : "", "parse-names" : false, "suffix" : "" } ], "container-title" : "British Journal of Cancer", "id" : "ITEM-3", "issued" : { "date-parts" : [ [ "1996" ] ] }, "page" : "998-1000", "title" : "Pernicious anaemia and cancer risk in Denmark", "type" : "article-journal", "volume" : "73" }, "uris" : [ "http://www.mendeley.com/documents/?uuid=826924c8-1064-4072-8284-6ab70ace63a1" ] }, { "id" : "ITEM-4", "itemData" : { "author" : [ { "dropping-particle" : "", "family" : "Landgren", "given" : "Annelie M", "non-dropping-particle" : "", "parse-names" : false, "suffix" : "" }, { "dropping-particle" : "", "family" : "Landgren", "given" : "Ola", "non-dropping-particle" : "", "parse-names" : false, "suffix" : "" }, { "dropping-particle" : "", "family" : "Gridley", "given" : "Gloria", "non-dropping-particle" : "", "parse-names" : false, "suffix" : "" }, { "dropping-particle" : "", "family" : "Gra\u00e7a", "given" : "M", "non-dropping-particle" : "", "parse-names" : false, "suffix" : "" }, { "dropping-particle" : "", "family" : "Linet", "given" : "Martha S", "non-dropping-particle" : "", "parse-names" : false, "suffix" : "" }, { "dropping-particle" : "", "family" : "Morton", "given" : "Lindsay M", "non-dropping-particle" : "", "parse-names" : false, "suffix" : "" } ], "id" : "ITEM-4", "issue" : "6", "issued" : { "date-parts" : [ [ "2011" ] ] }, "page" : "1163-1171", "title" : "Autoimmune disease and subsequent risk of developing alimentary tract cancers among 4.5 million U.S. male Veterans", "type" : "article-journal", "volume" : "117" }, "uris" : [ "http://www.mendeley.com/documents/?uuid=ebc49d58-4bca-447a-8de5-44936186f043" ] } ], "mendeley" : { "formattedCitation" : "&lt;sup&gt;23\u201326&lt;/sup&gt;", "plainTextFormattedCitation" : "23\u201326", "previouslyFormattedCitation" : "&lt;sup&gt;23\u201326&lt;/sup&gt;" }, "properties" : { "noteIndex" : 0 }, "schema" : "https://github.com/citation-style-language/schema/raw/master/csl-citation.json" }</w:instrText>
      </w:r>
      <w:r w:rsidR="000E20F8" w:rsidRPr="00ED53A5">
        <w:fldChar w:fldCharType="separate"/>
      </w:r>
      <w:r w:rsidRPr="00ED53A5">
        <w:rPr>
          <w:noProof/>
          <w:vertAlign w:val="superscript"/>
        </w:rPr>
        <w:t>23–26</w:t>
      </w:r>
      <w:r w:rsidR="000E20F8" w:rsidRPr="00ED53A5">
        <w:fldChar w:fldCharType="end"/>
      </w:r>
      <w:r w:rsidRPr="00ED53A5">
        <w:t xml:space="preserve">. Most of such studies, however, are cohort designs reporting standardized incidence ratios, limiting the adjustment of studies for potential confounders. The design of the </w:t>
      </w:r>
      <w:proofErr w:type="spellStart"/>
      <w:r w:rsidRPr="00ED53A5">
        <w:t>PanGen</w:t>
      </w:r>
      <w:r>
        <w:t>EU</w:t>
      </w:r>
      <w:proofErr w:type="spellEnd"/>
      <w:r w:rsidRPr="00ED53A5">
        <w:t xml:space="preserve"> case-control study allowed us to explore these associations accounting for confounding and interaction of a broad set of factors. </w:t>
      </w:r>
    </w:p>
    <w:p w:rsidR="00B82770" w:rsidRPr="008B2F3B" w:rsidRDefault="00B82770" w:rsidP="002A2AB9">
      <w:pPr>
        <w:spacing w:after="0" w:line="480" w:lineRule="auto"/>
        <w:ind w:firstLine="708"/>
        <w:jc w:val="both"/>
      </w:pPr>
      <w:r w:rsidRPr="00ED53A5">
        <w:t xml:space="preserve">In this study, we report a significant negative association between </w:t>
      </w:r>
      <w:r>
        <w:t>suffering</w:t>
      </w:r>
      <w:r w:rsidRPr="00ED53A5">
        <w:t xml:space="preserve"> </w:t>
      </w:r>
      <w:r w:rsidRPr="002A27A5">
        <w:t>one or more</w:t>
      </w:r>
      <w:r w:rsidRPr="00ED53A5">
        <w:t xml:space="preserve"> of the 9 ADs under study and PC risk</w:t>
      </w:r>
      <w:r>
        <w:t xml:space="preserve">. Moreover, we observed that the estimate further decreased when subjects reported having </w:t>
      </w:r>
      <w:r w:rsidRPr="006666A1">
        <w:rPr>
          <w:u w:val="single"/>
        </w:rPr>
        <w:t>&gt;</w:t>
      </w:r>
      <w:r>
        <w:t xml:space="preserve">2 ADs, with </w:t>
      </w:r>
      <w:r w:rsidRPr="00ED53A5">
        <w:t xml:space="preserve">a significant negative trend between number of </w:t>
      </w:r>
      <w:r>
        <w:t xml:space="preserve">reported </w:t>
      </w:r>
      <w:r w:rsidRPr="00ED53A5">
        <w:t>ADs and PC risk.</w:t>
      </w:r>
      <w:r>
        <w:t xml:space="preserve"> The</w:t>
      </w:r>
      <w:r w:rsidRPr="00ED53A5">
        <w:t xml:space="preserve"> significant negative association </w:t>
      </w:r>
      <w:r>
        <w:t>hold</w:t>
      </w:r>
      <w:r w:rsidR="00726A0C">
        <w:t>s</w:t>
      </w:r>
      <w:r>
        <w:t xml:space="preserve"> when considering</w:t>
      </w:r>
      <w:r w:rsidRPr="00ED53A5">
        <w:t xml:space="preserve"> systemic </w:t>
      </w:r>
      <w:r>
        <w:t>and</w:t>
      </w:r>
      <w:r w:rsidRPr="00ED53A5">
        <w:t xml:space="preserve"> localized AD </w:t>
      </w:r>
      <w:r>
        <w:t>separately</w:t>
      </w:r>
      <w:r w:rsidRPr="00ED53A5">
        <w:t>.</w:t>
      </w:r>
      <w:r>
        <w:t xml:space="preserve"> At the individual AD level, </w:t>
      </w:r>
      <w:r w:rsidRPr="00ED53A5">
        <w:t>we did not find a significant association between lupus or Addison’s disease and PC</w:t>
      </w:r>
      <w:r>
        <w:t>, supporting existing reports</w:t>
      </w:r>
      <w:r w:rsidRPr="00ED53A5">
        <w:t xml:space="preserve"> </w:t>
      </w:r>
      <w:r w:rsidR="000E20F8" w:rsidRPr="00ED53A5">
        <w:fldChar w:fldCharType="begin" w:fldLock="1"/>
      </w:r>
      <w:r>
        <w:instrText>ADDIN CSL_CITATION { "citationItems" : [ { "id" : "ITEM-1", "itemData" : { "ISBN" : "0004-3591 (Print)\\n0004-3591 (Linking)", "PMID" : "8651970", "abstract" : "OBJECTIVE: To estimate the risk of cancer in patients with systemic lupus erythematosus (SLE). METHODS: Patients with SLE (n = 724) have been followed prospectively, for 24 years, at the University of Toronto Lupus Clinic. The diagnosis of cancer was confirmed by histologic or autopsy reports. Standardized rates of cancer and standardized incidence rates (SIR) (ratio of observed-to-expected cancers) were used to estimate the risk for cancers. RESULTS: Twenty-four cancers were identified in 23 SLE patients (3.2%) during 7,233 patient-years of followup. Compared with the Ontario population, the overall estimated risk for all cancers was not increased in the lupus cohort (SIR 1.08, 95% confidence interval 0.70-1.62). A 4.1-fold increased risk for hematologic cancers was observed, due mainly to an increased risk of non-Hodgkin's lymphoma. The risk for cancer was significantly lower in the SLE cohort compared with patients with rheumatoid arthritis (RA) and systemic sclerosis (SSc). CONCLUSION: SLE is associated with a lower risk of all cancers compared with RA and SSc, but an increased risk for non-Hodgkin's lymphoma compared with the general population.", "author" : [ { "dropping-particle" : "", "family" : "Abu-Shakra", "given" : "M", "non-dropping-particle" : "", "parse-names" : false, "suffix" : "" }, { "dropping-particle" : "", "family" : "Gladman", "given" : "D D", "non-dropping-particle" : "", "parse-names" : false, "suffix" : "" }, { "dropping-particle" : "", "family" : "Urowitz", "given" : "M B", "non-dropping-particle" : "", "parse-names" : false, "suffix" : "" } ], "container-title" : "Arthritis Rheum", "id" : "ITEM-1", "issue" : "6", "issued" : { "date-parts" : [ [ "1996" ] ] }, "page" : "1050-1054", "title" : "Malignancy in systemic lupus erythematosus", "type" : "article-journal", "volume" : "39" }, "uris" : [ "http://www.mendeley.com/documents/?uuid=a864e542-4389-465a-ad00-eae6509e4576" ] }, { "id" : "ITEM-2", "itemData" : { "DOI" : "10.1002/art.1780400424", "ISSN" : "1529-0131", "author" : [ { "dropping-particle" : "", "family" : "Mellemkj\u00e9r", "given" : "Lene", "non-dropping-particle" : "", "parse-names" : false, "suffix" : "" }, { "dropping-particle" : "", "family" : "Andersen", "given" : "Vagn", "non-dropping-particle" : "", "parse-names" : false, "suffix" : "" }, { "dropping-particle" : "", "family" : "Linet", "given" : "Martha S", "non-dropping-particle" : "", "parse-names" : false, "suffix" : "" }, { "dropping-particle" : "", "family" : "Gridley", "given" : "Gloria", "non-dropping-particle" : "", "parse-names" : false, "suffix" : "" }, { "dropping-particle" : "", "family" : "Hoover", "given" : "Robert", "non-dropping-particle" : "", "parse-names" : false, "suffix" : "" }, { "dropping-particle" : "", "family" : "Olsen", "given" : "J\u00f8rgen H", "non-dropping-particle" : "", "parse-names" : false, "suffix" : "" } ], "container-title" : "Arthritis &amp; Rheumatism", "id" : "ITEM-2", "issue" : "4", "issued" : { "date-parts" : [ [ "1997" ] ] }, "page" : "761-768", "title" : "Non\u2010Hodgkin's lymphoma and other cancers among a cohort of patients with systemic lupus erythematosus", "type" : "article-journal", "volume" : "40" }, "uris" : [ "http://www.mendeley.com/documents/?uuid=58a95940-e347-416e-98eb-dcbc2d75b0a0" ] }, { "id" : "ITEM-3", "itemData" : { "author" : [ { "dropping-particle" : "", "family" : "Parikh-Patel", "given" : "A.", "non-dropping-particle" : "", "parse-names" : false, "suffix" : "" }, { "dropping-particle" : "", "family" : "Allen", "given" : "M", "non-dropping-particle" : "", "parse-names" : false, "suffix" : "" }, { "dropping-particle" : "", "family" : "Cress", "given" : "R", "non-dropping-particle" : "", "parse-names" : false, "suffix" : "" }, { "dropping-particle" : "", "family" : "White", "given" : "R.H.", "non-dropping-particle" : "", "parse-names" : false, "suffix" : "" } ], "container-title" : "Cancer Causes &amp; Control", "id" : "ITEM-3", "issue" : "8", "issued" : { "date-parts" : [ [ "2008" ] ] }, "page" : "887-894", "title" : "Cancer risk in a cohort of patients with systemic lupus erythematosus (SLE) in California", "type" : "article-journal", "volume" : "19" }, "uris" : [ "http://www.mendeley.com/documents/?uuid=27f3f9f1-9ebb-42fa-bfe4-d4d90e52aba2" ] }, { "id" : "ITEM-4", "itemData" : { "author" : [ { "dropping-particle" : "", "family" : "Landgren", "given" : "Annelie M", "non-dropping-particle" : "", "parse-names" : false, "suffix" : "" }, { "dropping-particle" : "", "family" : "Landgren", "given" : "Ola", "non-dropping-particle" : "", "parse-names" : false, "suffix" : "" }, { "dropping-particle" : "", "family" : "Gridley", "given" : "Gloria", "non-dropping-particle" : "", "parse-names" : false, "suffix" : "" }, { "dropping-particle" : "", "family" : "Gra\u00e7a", "given" : "M", "non-dropping-particle" : "", "parse-names" : false, "suffix" : "" }, { "dropping-particle" : "", "family" : "Linet", "given" : "Martha S", "non-dropping-particle" : "", "parse-names" : false, "suffix" : "" }, { "dropping-particle" : "", "family" : "Morton", "given" : "Lindsay M", "non-dropping-particle" : "", "parse-names" : false, "suffix" : "" } ], "id" : "ITEM-4", "issue" : "6", "issued" : { "date-parts" : [ [ "2011" ] ] }, "page" : "1163-1171", "title" : "Autoimmune disease and subsequent risk of developing alimentary tract cancers among 4.5 million U.S. male Veterans", "type" : "article-journal", "volume" : "117" }, "uris" : [ "http://www.mendeley.com/documents/?uuid=ebc49d58-4bca-447a-8de5-44936186f043" ] }, { "id" : "ITEM-5", "itemData" : { "DOI" : "10.1002/art.30483", "ISBN" : "1529-0131 (Electronic)\\n0004-3591 (Linking)", "ISSN" : "00043591", "PMID" : "21953088", "abstract" : "OBJECTIVE: Patients with systemic lupus erythematosus (SLE) seem to experience an increased prevalence of oncogenic virus infections. The aim of the present study was to investigate whether SLE patients have an increased risk of virus-associated malignancies, defined as malignancies potentially caused by virus infection. METHODS: A hospital-based cohort of 576 SLE patients was linked to the Danish Cancer Registry. The cohort was followed up for malignancies from the date of SLE diagnosis, and standardized incidence ratios (SIRs) were calculated for various forms of cancer. RESULTS: The median duration of followup was 13.2 years. Compared to the general population, the patients experienced an increased overall risk of cancer (SIR 1.6 [95% confidence interval (95% CI)] 1.2-2.0). We observed an increased risk of virus-associated cancers combined (SIR 2.9 [95% CI 2.0-4.1]). Among human papillomavirus (HPV)-associated malignant and premalignant conditions, high risk was found for anal cancer (SIR 26.9 [95% CI 8.7-83.4]), vaginal/vulvar cancer (SIR 9.1 [95% CI 2.3-36.5]), epithelial dysplasia/carcinoma in situ of the uterine cervix (SIR 1.8 [95% CI 1.2-2.7]), and nonmelanoma skin cancer (SIR 2.0 [95% CI 1.2-3.6]). Increased SIRs were also found for other potentially virus-induced cancer types (liver cancer SIR 9.9 [95% CI 2.5-39.8], bladder cancer SIR 3.6 [95% CI 1.4-9.7], and non-Hodgkin's lymphoma SIR 5.0 [95% CI 1.9-13.3]). CONCLUSION: The patients in this SLE cohort experienced an increased risk of HPV-associated tumors and other potentially virus-induced cancers during long-term followup. Our findings call for clinical alertness to oncogenic virus infections in SLE patients.", "author" : [ { "dropping-particle" : "", "family" : "Dreyer", "given" : "Lene", "non-dropping-particle" : "", "parse-names" : false, "suffix" : "" }, { "dropping-particle" : "", "family" : "Faurschou", "given" : "Mikkel", "non-dropping-particle" : "", "parse-names" : false, "suffix" : "" }, { "dropping-particle" : "", "family" : "Mogensen", "given" : "Mette", "non-dropping-particle" : "", "parse-names" : false, "suffix" : "" }, { "dropping-particle" : "", "family" : "Jacobsen", "given" : "S\u00f8ren", "non-dropping-particle" : "", "parse-names" : false, "suffix" : "" } ], "container-title" : "Arthritis and Rheumatism", "id" : "ITEM-5", "issue" : "10", "issued" : { "date-parts" : [ [ "2011" ] ] }, "page" : "3032-3037", "title" : "High incidence of potentially virus-induced malignancies in systemic lupus erythematosus: A long-term followup study in a Danish cohort", "type" : "article-journal", "volume" : "63" }, "uris" : [ "http://www.mendeley.com/documents/?uuid=e0a49486-40bd-408c-9f5e-3eb89d9844f6" ] }, { "id" : "ITEM-6", "itemData" : { "DOI" : "10.1016/j.jaut.2012.12.009", "ISBN" : "1095-9157 (Electronic)\\r0896-8411 (Linking)", "ISSN" : "08968411", "PMID" : "23410586", "abstract" : "Objective: To update estimates of cancer risk in SLE relative to the general population. Methods: A multisite international SLE cohort was linked with regional tumor registries. Standardized incidence ratios (SIRs) were calculated as the ratio of observed to expected cancers. Results: Across 30 centres, 16,409 patients were observed for 121,283 (average 7.4) person-years. In total, 644 cancers occurred. Some cancers, notably hematologic malignancies, were substantially increased (SIR 3.02, 95% confidence interval, CI, 2.48, 3.63), particularly non-Hodgkin's lymphoma, NHL (SIR 4.39, 95% CI 3.46, 5.49) and leukemia. In addition, increased risks of cancer of the vulva (SIR 3.78, 95% CI 1.52, 7.78), lung (SIR 1.30, 95% CI 1.04, 1.60), thyroid (SIR 1.76, 95% CI 1.13, 2.61) and possibly liver (SIR 1.87, 95% CI 0.97, 3.27) were suggested. However, a decreased risk was estimated for breast (SIR 0.73, 95% CI 0.61-0.88), endometrial (SIR 0.44, 95% CI 0.23-0.77), and possibly ovarian cancers (0.64, 95% CI 0.34-1.10). The variability of comparative rates across different cancers meant that only a small increased risk was estimated across all cancers (SIR 1.14, 95% CI 1.05, 1.23). Conclusion: These data estimate only a small increased risk in SLE (versus the general population) for cancer over-all. However, there is clearly an increased risk of NHL, and cancers of the vulva, lung, thyroid, and possibly liver. It remains unclear to what extent the association with NHL is mediated by innate versus exogenous factors. Similarly, the etiology of the decreased breast, endometrial, and possibly ovarian cancer risk is uncertain, though investigations are ongoing. ?? 2013 Elsevier Ltd.", "author" : [ { "dropping-particle" : "", "family" : "Bernatsky", "given" : "Sasha", "non-dropping-particle" : "", "parse-names" : false, "suffix" : "" }, { "dropping-particle" : "", "family" : "Ramsey-Goldman", "given" : "Rosalind", "non-dropping-particle" : "", "parse-names" : false, "suffix" : "" }, { "dropping-particle" : "", "family" : "Labrecque", "given" : "Jeremy", "non-dropping-particle" : "", "parse-names" : false, "suffix" : "" }, { "dropping-particle" : "", "family" : "Joseph", "given" : "Lawrence", "non-dropping-particle" : "", "parse-names" : false, "suffix" : "" }, { "dropping-particle" : "", "family" : "Boivin", "given" : "Jean Francois", "non-dropping-particle" : "", "parse-names" : false, "suffix" : "" }, { "dropping-particle" : "", "family" : "Petri", "given" : "Michelle", "non-dropping-particle" : "", "parse-names" : false, "suffix" : "" }, { "dropping-particle" : "", "family" : "Zoma", "given" : "Asad", "non-dropping-particle" : "", "parse-names" : false, "suffix" : "" }, { "dropping-particle" : "", "family" : "Manzi", "given" : "Susan", "non-dropping-particle" : "", "parse-names" : false, "suffix" : "" }, { "dropping-particle" : "", "family" : "Urowitz", "given" : "Murray B.", "non-dropping-particle" : "", "parse-names" : false, "suffix" : "" }, { "dropping-particle" : "", "family" : "Gladman", "given" : "Dafna", "non-dropping-particle" : "", "parse-names" : false, "suffix" : "" }, { "dropping-particle" : "", "family" : "Fortin", "given" : "Paul R.", "non-dropping-particle" : "", "parse-names" : false, "suffix" : "" }, { "dropping-particle" : "", "family" : "Ginzler", "given" : "Ellen", "non-dropping-particle" : "", "parse-names" : false, "suffix" : "" }, { "dropping-particle" : "", "family" : "Yelin", "given" : "Edward", "non-dropping-particle" : "", "parse-names" : false, "suffix" : "" }, { "dropping-particle" : "", "family" : "Bae", "given" : "Sang Cheol", "non-dropping-particle" : "", "parse-names" : false, "suffix" : "" }, { "dropping-particle" : "", "family" : "Wallace", "given" : "Daniel J.", "non-dropping-particle" : "", "parse-names" : false, "suffix" : "" }, { "dropping-particle" : "", "family" : "Edworthy", "given" : "Steven", "non-dropping-particle" : "", "parse-names" : false, "suffix" : "" }, { "dropping-particle" : "", "family" : "Jacobsen", "given" : "Soren", "non-dropping-particle" : "", "parse-names" : false, "suffix" : "" }, { "dropping-particle" : "", "family" : "Gordon", "given" : "Caroline", "non-dropping-particle" : "", "parse-names" : false, "suffix" : "" }, { "dropping-particle" : "", "family" : "Dooley", "given" : "Mary Anne", "non-dropping-particle" : "", "parse-names" : false, "suffix" : "" }, { "dropping-particle" : "", "family" : "Peschken", "given" : "Christine A.", "non-dropping-particle" : "", "parse-names" : false, "suffix" : "" }, { "dropping-particle" : "", "family" : "Hanly", "given" : "John G.", "non-dropping-particle" : "", "parse-names" : false, "suffix" : "" }, { "dropping-particle" : "", "family" : "Alarc??n", "given" : "Graciela S.", "non-dropping-particle" : "", "parse-names" : false, "suffix" : "" }, { "dropping-particle" : "", "family" : "Nived", "given" : "Ola", "non-dropping-particle" : "", "parse-names" : false, "suffix" : "" }, { "dropping-particle" : "", "family" : "Ruiz-Irastorza", "given" : "Guillermo", "non-dropping-particle" : "", "parse-names" : false, "suffix" : "" }, { "dropping-particle" : "", "family" : "Isenberg", "given" : "David", "non-dropping-particle" : "", "parse-names" : false, "suffix" : "" }, { "dropping-particle" : "", "family" : "Rahman", "given" : "Anisur", "non-dropping-particle" : "", "parse-names" : false, "suffix" : "" }, { "dropping-particle" : "", "family" : "Witte", "given" : "Torsten", "non-dropping-particle" : "", "parse-names" : false, "suffix" : "" }, { "dropping-particle" : "", "family" : "Aranow", "given" : "Cynthia", "non-dropping-particle" : "", "parse-names" : false, "suffix" : "" }, { "dropping-particle" : "", "family" : "Kamen", "given" : "Diane L.", "non-dropping-particle" : "", "parse-names" : false, "suffix" : "" }, { "dropping-particle" : "", "family" : "Steinsson", "given" : "Kristjan", "non-dropping-particle" : "", "parse-names" : false, "suffix" : "" }, { "dropping-particle" : "", "family" : "Askanase", "given" : "Anca", "non-dropping-particle" : "", "parse-names" : false, "suffix" : "" }, { "dropping-particle" : "", "family" : "Barr", "given" : "Susan", "non-dropping-particle" : "", "parse-names" : false, "suffix" : "" }, { "dropping-particle" : "", "family" : "Criswell", "given" : "Lindsey A.", "non-dropping-particle" : "", "parse-names" : false, "suffix" : "" }, { "dropping-particle" : "", "family" : "Sturfelt", "given" : "Gunnar", "non-dropping-particle" : "", "parse-names" : false, "suffix" : "" }, { "dropping-particle" : "", "family" : "Patel", "given" : "Neha M.", "non-dropping-particle" : "", "parse-names" : false, "suffix" : "" }, { "dropping-particle" : "", "family" : "Sen??cal", "given" : "Jean Luc", "non-dropping-particle" : "", "parse-names" : false, "suffix" : "" }, { "dropping-particle" : "", "family" : "Zummer", "given" : "Michel", "non-dropping-particle" : "", "parse-names" : false, "suffix" : "" }, { "dropping-particle" : "", "family" : "Pope", "given" : "Janet E.", "non-dropping-particle" : "", "parse-names" : false, "suffix" : "" }, { "dropping-particle" : "", "family" : "Ensworth", "given" : "Stephanie", "non-dropping-particle" : "", "parse-names" : false, "suffix" : "" }, { "dropping-particle" : "", "family" : "El-Gabalawy", "given" : "Hani", "non-dropping-particle" : "", "parse-names" : false, "suffix" : "" }, { "dropping-particle" : "", "family" : "McCarthy", "given" : "Timothy", "non-dropping-particle" : "", "parse-names" : false, "suffix" : "" }, { "dropping-particle" : "", "family" : "Dreyer", "given" : "Lene", "non-dropping-particle" : "", "parse-names" : false, "suffix" : "" }, { "dropping-particle" : "", "family" : "Sibley", "given" : "John", "non-dropping-particle" : "", "parse-names" : false, "suffix" : "" }, { "dropping-particle" : "", "family" : "Pierre", "given" : "Yvan", "non-dropping-particle" : "St.", "parse-names" : false, "suffix" : "" }, { "dropping-particle" : "", "family" : "Clarke", "given" : "Ann E.", "non-dropping-particle" : "", "parse-names" : false, "suffix" : "" } ], "container-title" : "Journal of Autoimmunity", "id" : "ITEM-6", "issued" : { "date-parts" : [ [ "2013" ] ] }, "page" : "130-135", "publisher" : "Elsevier Ltd", "title" : "Cancer risk in systemic lupus: An updated international multi-centre cohort study", "type" : "article-journal", "volume" : "42" }, "uris" : [ "http://www.mendeley.com/documents/?uuid=492e8a94-38d7-4e84-9491-48aa213020d3" ] }, { "id" : "ITEM-7", "itemData" : { "DOI" : "10.1371/journal.pone.0122964", "ISSN" : "19326203", "PMID" : "25885411", "abstract" : "BACKGROUND: Pilot studies have estimated cancer incidence in patients with systemic lupus erythematous (SLE). However, the results have been inconclusive. To ascertain the correlation between SLE and malignancy more comprehensively and precisely, we conducted a meta-analysis.\\n\\nMETHODS: PubMed, the Cochrane Library and Embase databases through June 2014, were searched to identify observational studies evaluating the association between SLE and malignancy. The outcomes from these studies were measured as relative risks (RRs). A random or fixed effects model was chosen to calculate the pooled RR according to heterogeneity test. Between-study heterogeneity was assessed by estimating I2 index. Publication bias was assessed by Egger's test.\\n\\nRESULTS: A total of 16 papers, including 59,662 SLE patients, were suitable for the meta-analysis. Of these papers, 15 reported RRs for overall malignancy, 12 for non-Hodgkin lymphoma (NHL) and lung cancer, 7 for bladder cancer, 6 for Hodgkin lymphoma (HL) and leukemia, 5 for skin melanoma, and liver and thyroid cancers, 4 for multiple myeloma (MM), and esophageal and vaginal/vulvar cancers and 3 for laryngeal and non-melanoma skin cancers. The pooled RRs were 1.28 (95% CI, 1.17-1.41) for overall cancer, 5.40 (95% CI, 3.75-7.77) for NHL, 3.26(95% CI, 2.17-4.88) for HL, 2.01(95% CI, 1.61-2.52) for leukemia, 1.45(95% CI, 1.04-2.03) for MM, 4.19(95% CI, 1.98-8.87) for laryngeal cancer, 1.59 (95% CI, 1.44-1.76) for lung cancer, 1.86(95% CI, 1.21-2.88) for esophageal cancer, 3.21(95% CI, 1.70-6.05) for liver cancer, 3.67(95% CI, 2.80-4.81) for vaginal/vulvar cancer, 2.11(95% CI, 1.12-3.99) for bladder cancer, 1.51(95% CI, 1.12-2.03) for non-melanoma skin cancer, 1.78(95% CI, 1.35-2.33) for thyroid cancer, and 0.65(95% CI, 0.50-0.85) for skin melanoma. Only the meta-analyses of overall malignancy, NHL, and liver and bladder cancers produced substantial heterogeneity (I2, 57.6% vs 74.3% vs 67.7% vs 82.3%). No apparent publication bias was detected except for NHL studies.\\n\\nCONCLUSIONS: Our data support an association between SLE and malignancy, not only demonstrating an increased risk for NHL, HL, leukemia, and some non-hematologic malignancies, including laryngeal, lung, liver, vaginal/vulvar, and thyroid malignancies, but also a reduced risk for skin melanoma. Although an increased risk of MM, and esophageal, bladder and non-melanoma skin cancers was identified from the accumulated data in these studies, this observation \u2026", "author" : [ { "dropping-particle" : "", "family" : "Cao", "given" : "Lihong", "non-dropping-particle" : "", "parse-names" : false, "suffix" : "" }, { "dropping-particle" : "", "family" : "Tong", "given" : "Hongyan", "non-dropping-particle" : "", "parse-names" : false, "suffix" : "" }, { "dropping-particle" : "", "family" : "Xu", "given" : "Gaixiang", "non-dropping-particle" : "", "parse-names" : false, "suffix" : "" }, { "dropping-particle" : "", "family" : "Liu", "given" : "Ping", "non-dropping-particle" : "", "parse-names" : false, "suffix" : "" }, { "dropping-particle" : "", "family" : "Meng", "given" : "Haitao", "non-dropping-particle" : "", "parse-names" : false, "suffix" : "" }, { "dropping-particle" : "", "family" : "Wang", "given" : "Jinghan", "non-dropping-particle" : "", "parse-names" : false, "suffix" : "" }, { "dropping-particle" : "", "family" : "Zhao", "given" : "Xiaoying", "non-dropping-particle" : "", "parse-names" : false, "suffix" : "" }, { "dropping-particle" : "", "family" : "Tang", "given" : "Yongmin", "non-dropping-particle" : "", "parse-names" : false, "suffix" : "" }, { "dropping-particle" : "", "family" : "Jin", "given" : "Jie", "non-dropping-particle" : "", "parse-names" : false, "suffix" : "" } ], "container-title" : "PLoS ONE", "id" : "ITEM-7", "issue" : "4", "issued" : { "date-parts" : [ [ "2015" ] ] }, "page" : "1-21", "title" : "Systemic lupus erythematous and malignancy risk: A meta-analysis", "type" : "article-journal", "volume" : "10" }, "uris" : [ "http://www.mendeley.com/documents/?uuid=1d18a39f-b7df-4308-b81d-57e3bec71441" ] } ], "mendeley" : { "formattedCitation" : "&lt;sup&gt;9,20,26\u201330&lt;/sup&gt;", "plainTextFormattedCitation" : "9,20,26\u201330", "previouslyFormattedCitation" : "&lt;sup&gt;9,20,26\u201330&lt;/sup&gt;" }, "properties" : { "noteIndex" : 0 }, "schema" : "https://github.com/citation-style-language/schema/raw/master/csl-citation.json" }</w:instrText>
      </w:r>
      <w:r w:rsidR="000E20F8" w:rsidRPr="00ED53A5">
        <w:fldChar w:fldCharType="separate"/>
      </w:r>
      <w:r w:rsidRPr="00ED53A5">
        <w:rPr>
          <w:noProof/>
          <w:vertAlign w:val="superscript"/>
        </w:rPr>
        <w:t>9,20,26–30</w:t>
      </w:r>
      <w:r w:rsidR="000E20F8" w:rsidRPr="00ED53A5">
        <w:fldChar w:fldCharType="end"/>
      </w:r>
      <w:r w:rsidRPr="00ED53A5">
        <w:t xml:space="preserve">. </w:t>
      </w:r>
      <w:r>
        <w:t xml:space="preserve">Contradictory results have been published in </w:t>
      </w:r>
      <w:r w:rsidRPr="00ED53A5">
        <w:t xml:space="preserve">association with pernicious anemia, </w:t>
      </w:r>
      <w:proofErr w:type="spellStart"/>
      <w:r w:rsidRPr="00ED53A5">
        <w:t>Crohn’s</w:t>
      </w:r>
      <w:proofErr w:type="spellEnd"/>
      <w:r w:rsidRPr="00ED53A5">
        <w:t xml:space="preserve"> disease, and ulcerative colitis</w:t>
      </w:r>
      <w:r>
        <w:t xml:space="preserve"> with some studies reporting</w:t>
      </w:r>
      <w:r w:rsidRPr="00ED53A5">
        <w:t xml:space="preserve"> no </w:t>
      </w:r>
      <w:r>
        <w:t>significant</w:t>
      </w:r>
      <w:r w:rsidRPr="00ED53A5">
        <w:t xml:space="preserve"> </w:t>
      </w:r>
      <w:r>
        <w:t xml:space="preserve">association </w:t>
      </w:r>
      <w:r w:rsidR="000E20F8" w:rsidRPr="00ED53A5">
        <w:fldChar w:fldCharType="begin" w:fldLock="1"/>
      </w:r>
      <w:r>
        <w:instrText>ADDIN CSL_CITATION { "citationItems" : [ { "id" : "ITEM-1", "itemData" : { "ISBN" : "0007-0920", "ISSN" : "0007-0920", "PMID" : "2736218", "abstract" : "A computer-based file of all Veterans Administration (VA) hospitalisation records for the period 1969-1985 was used to identify and follow for cancer development a cohort of 5,161 white males with pernicious anaemia. A total of 34,915 person-years were accrued, with an average length of follow-up of 6.8 years. A total of 481 cancers were diagnosed, slightly higher than the number expected (SIR = 1.2). Significant excesses were observed for cancers of the buccal cavity and pharynx (1.8) and stomach (3.2), and for melanoma (2.1), multiple myeloma (2.1), myeloid leukaemia (3.7) and other and unspecified leukaemia (4.0). Although the excess for stomach cancer was highest in the first year after diagnosis in a VA hospital, risks of 2-fold or greater persisted throughout the study period. The majority of leukaemias occurred in the first year of follow-up, but some excess risk continued beyond this time. The elevated risk of buccal and pharyngeal cancers may relate to heavy alcohol intake among this population, although risks remained high even when the cohort was restricted to patients without an admission for alcoholism. Although an elevated risk of stomach cancer among pernicious anaemia patients is consistent with most previous surveys, the low absolute risk suggests that the cost-effectiveness of intensive screening should be reassessed.", "author" : [ { "dropping-particle" : "", "family" : "Brinton", "given" : "L A", "non-dropping-particle" : "", "parse-names" : false, "suffix" : "" }, { "dropping-particle" : "", "family" : "Gridley", "given" : "G", "non-dropping-particle" : "", "parse-names" : false, "suffix" : "" }, { "dropping-particle" : "", "family" : "Hrubec", "given" : "Z", "non-dropping-particle" : "", "parse-names" : false, "suffix" : "" }, { "dropping-particle" : "", "family" : "Hoover", "given" : "R", "non-dropping-particle" : "", "parse-names" : false, "suffix" : "" }, { "dropping-particle" : "", "family" : "Fraumeni", "given" : "J F", "non-dropping-particle" : "", "parse-names" : false, "suffix" : "" } ], "container-title" : "British journal of cancer", "id" : "ITEM-1", "issue" : "5", "issued" : { "date-parts" : [ [ "1989" ] ] }, "page" : "810-3", "title" : "Cancer risk following pernicious anaemia.", "type" : "article-journal", "volume" : "59" }, "uris" : [ "http://www.mendeley.com/documents/?uuid=e7c4c12e-0c48-4f71-876d-4c9228f53e13" ] }, { "id" : "ITEM-2", "itemData" : { "author" : [ { "dropping-particle" : "", "family" : "Mellemkjaerl", "given" : "L", "non-dropping-particle" : "", "parse-names" : false, "suffix" : "" }, { "dropping-particle" : "", "family" : "Gridley", "given" : "G", "non-dropping-particle" : "", "parse-names" : false, "suffix" : "" }, { "dropping-particle" : "", "family" : "Moller", "given" : "H", "non-dropping-particle" : "", "parse-names" : false, "suffix" : "" }, { "dropping-particle" : "", "family" : "Hsing", "given" : "A W", "non-dropping-particle" : "", "parse-names" : false, "suffix" : "" }, { "dropping-particle" : "", "family" : "Linet", "given" : "M S", "non-dropping-particle" : "", "parse-names" : false, "suffix" : "" }, { "dropping-particle" : "", "family" : "Brinton", "given" : "L A", "non-dropping-particle" : "", "parse-names" : false, "suffix" : "" }, { "dropping-particle" : "", "family" : "Olsen", "given" : "J H", "non-dropping-particle" : "", "parse-names" : false, "suffix" : "" } ], "container-title" : "British Journal of Cancer", "id" : "ITEM-2", "issued" : { "date-parts" : [ [ "1996" ] ] }, "page" : "998-1000", "title" : "Pernicious anaemia and cancer risk in Denmark", "type" : "article-journal", "volume" : "73" }, "uris" : [ "http://www.mendeley.com/documents/?uuid=826924c8-1064-4072-8284-6ab70ace63a1" ] }, { "id" : "ITEM-3", "itemData" : { "DOI" : "10.1038/ajg.2009.760", "ISBN" : "1572-0241 (Electronic)\\n0002-9270 (Linking)", "ISSN" : "1572-0241", "PMID" : "20332773", "abstract" : "OBJECTIVES: Extra-intestinal manifestations of inflammatory bowel disease (IBD) are relatively common, whereas the risk of extra-intestinal cancer (EIC) remains uncertain. The aim of this study was to obtain a reliable estimate of the risk of EIC in Crohn's disease (CD) and ulcerative colitis (UC) by performing a meta-analysis of population-based cohort studies. METHODS: A systematic literature review was performed using MEDLINE (1966-2009) and abstracts from recent international conferences. Eight population-based cohort studies comprising a total of 17,052 patients with IBD were available. Standardized incidence ratios (SIRs) of EICs were pooled in a meta-analysis approach using STATA software. RESULTS: Overall, IBD patients were not at increased risk of EIC (SIR, 1.10; 95% confidence interval (CI) 0.96-1.27). However, site-specific analyses revealed that CD patients had an increased risk of cancer of the upper gastrointestinal tract (SIR 2.87, 95% CI 1.66-4.96), lung (SIR 1.82, 95% CI 1.18-2.81), urinary bladder (SIR 2.03, 95% CI 1.14-3.63), and skin (SIR 2.35, 95% CI 1.43-3.86). Patients with UC had a significantly increased risk of liver-biliary cancer (SIR 2.58, 95% CI 1.58-4.22) and leukemia (SIR 2.00, 95% CI 1.31-3.06) but a decreased risk of pulmonary cancer (SIR 0.39, 95% CI 0.20-0.74). CONCLUSIONS: Although the overall risk of EIC was not significantly increased among patients with IBD, the risk of individual cancer types differed from that of the background population as well as between CD and UC patients. These findings may primarily be explained by smoking habits, extra-intestinal manifestations of IBD, and involvement of the upper gastrointestinal tract in CD.", "author" : [ { "dropping-particle" : "", "family" : "Pedersen", "given" : "Natalia", "non-dropping-particle" : "", "parse-names" : false, "suffix" : "" }, { "dropping-particle" : "", "family" : "Duricova", "given" : "Dana", "non-dropping-particle" : "", "parse-names" : false, "suffix" : "" }, { "dropping-particle" : "", "family" : "Elkjaer", "given" : "Margarita", "non-dropping-particle" : "", "parse-names" : false, "suffix" : "" }, { "dropping-particle" : "", "family" : "Gamborg", "given" : "Michael", "non-dropping-particle" : "", "parse-names" : false, "suffix" : "" }, { "dropping-particle" : "", "family" : "Munkholm", "given" : "Pia", "non-dropping-particle" : "", "parse-names" : false, "suffix" : "" }, { "dropping-particle" : "", "family" : "Jess", "given" : "Tine", "non-dropping-particle" : "", "parse-names" : false, "suffix" : "" } ], "container-title" : "The American journal of gastroenterology", "id" : "ITEM-3", "issue" : "7", "issued" : { "date-parts" : [ [ "2010" ] ] }, "page" : "1480-1487", "publisher" : "Nature Publishing Group", "title" : "Risk of extra-intestinal cancer in inflammatory bowel disease: meta-analysis of population-based cohort studies.", "type" : "article-journal", "volume" : "105" }, "uris" : [ "http://www.mendeley.com/documents/?uuid=40e6158e-5f77-4bfb-a37e-5b58ca7b7163" ] }, { "id" : "ITEM-4", "itemData" : { "author" : [ { "dropping-particle" : "", "family" : "Landgren", "given" : "Annelie M", "non-dropping-particle" : "", "parse-names" : false, "suffix" : "" }, { "dropping-particle" : "", "family" : "Landgren", "given" : "Ola", "non-dropping-particle" : "", "parse-names" : false, "suffix" : "" }, { "dropping-particle" : "", "family" : "Gridley", "given" : "Gloria", "non-dropping-particle" : "", "parse-names" : false, "suffix" : "" }, { "dropping-particle" : "", "family" : "Gra\u00e7a", "given" : "M", "non-dropping-particle" : "", "parse-names" : false, "suffix" : "" }, { "dropping-particle" : "", "family" : "Linet", "given" : "Martha S", "non-dropping-particle" : "", "parse-names" : false, "suffix" : "" }, { "dropping-particle" : "", "family" : "Morton", "given" : "Lindsay M", "non-dropping-particle" : "", "parse-names" : false, "suffix" : "" } ], "id" : "ITEM-4", "issue" : "6", "issued" : { "date-parts" : [ [ "2011" ] ] }, "page" : "1163-1171", "title" : "Autoimmune disease and subsequent risk of developing alimentary tract cancers among 4.5 million U.S. male Veterans", "type" : "article-journal", "volume" : "117" }, "uris" : [ "http://www.mendeley.com/documents/?uuid=ebc49d58-4bca-447a-8de5-44936186f043" ] }, { "id" : "ITEM-5", "itemData" : { "DOI" : "10.3851/IMP2701.Changes", "ISBN" : "0000000000000", "ISSN" : "00029378", "PMID" : "19121661", "author" : [ { "dropping-particle" : "", "family" : "Shah", "given" : "P", "non-dropping-particle" : "", "parse-names" : false, "suffix" : "" }, { "dropping-particle" : "", "family" : "Rhim", "given" : "AD", "non-dropping-particle" : "", "parse-names" : false, "suffix" : "" }, { "dropping-particle" : "", "family" : "Haynes", "given" : "K", "non-dropping-particle" : "", "parse-names" : false, "suffix" : "" }, { "dropping-particle" : "", "family" : "Hwang", "given" : "WT", "non-dropping-particle" : "", "parse-names" : false, "suffix" : "" }, { "dropping-particle" : "", "family" : "Yang", "given" : "YX", "non-dropping-particle" : "", "parse-names" : false, "suffix" : "" } ], "container-title" : "Pancreas", "id" : "ITEM-5", "issue" : "2", "issued" : { "date-parts" : [ [ "2014" ] ] }, "page" : "161-169", "title" : "Diagnosis of pernicious anemia and the risk of pancreatic cancer", "type" : "article-journal", "volume" : "19" }, "uris" : [ "http://www.mendeley.com/documents/?uuid=fb10d9b3-625e-48ac-94cc-8a309934931e" ] } ], "mendeley" : { "formattedCitation" : "&lt;sup&gt;22,23,25,26,31&lt;/sup&gt;", "plainTextFormattedCitation" : "22,23,25,26,31", "previouslyFormattedCitation" : "&lt;sup&gt;22,23,25,26,31&lt;/sup&gt;" }, "properties" : { "noteIndex" : 0 }, "schema" : "https://github.com/citation-style-language/schema/raw/master/csl-citation.json" }</w:instrText>
      </w:r>
      <w:r w:rsidR="000E20F8" w:rsidRPr="00ED53A5">
        <w:fldChar w:fldCharType="separate"/>
      </w:r>
      <w:r w:rsidRPr="00ED53A5">
        <w:rPr>
          <w:noProof/>
          <w:vertAlign w:val="superscript"/>
        </w:rPr>
        <w:t>22,23,25,26,31</w:t>
      </w:r>
      <w:r w:rsidR="000E20F8" w:rsidRPr="00ED53A5">
        <w:fldChar w:fldCharType="end"/>
      </w:r>
      <w:r w:rsidRPr="00ED53A5">
        <w:t xml:space="preserve"> </w:t>
      </w:r>
      <w:r>
        <w:t>while others</w:t>
      </w:r>
      <w:r w:rsidRPr="00ED53A5">
        <w:t xml:space="preserve"> show</w:t>
      </w:r>
      <w:r>
        <w:t>ing</w:t>
      </w:r>
      <w:r w:rsidRPr="00ED53A5">
        <w:t xml:space="preserve"> a significant increased risk of PC with these diseases </w:t>
      </w:r>
      <w:r w:rsidR="000E20F8" w:rsidRPr="00ED53A5">
        <w:fldChar w:fldCharType="begin" w:fldLock="1"/>
      </w:r>
      <w:r>
        <w:instrText>ADDIN CSL_CITATION { "citationItems" : [ { "id" : "ITEM-1", "itemData" : { "DOI" : "10.1002/1097-0142(19930201)71:3&lt;745::AID-CNCR2820710316&gt;3.0.CO;2-1", "ISSN" : "0008-543X", "author" : [ { "dropping-particle" : "", "family" : "Hsing", "given" : "Ann W.", "non-dropping-particle" : "", "parse-names" : false, "suffix" : "" }, { "dropping-particle" : "", "family" : "Hansson", "given" : "Lars-Erik", "non-dropping-particle" : "", "parse-names" : false, "suffix" : "" }, { "dropping-particle" : "", "family" : "McLaughlin", "given" : "Joseph K.", "non-dropping-particle" : "", "parse-names" : false, "suffix" : "" }, { "dropping-particle" : "", "family" : "Nyren", "given" : "Olle", "non-dropping-particle" : "", "parse-names" : false, "suffix" : "" }, { "dropping-particle" : "", "family" : "Blot", "given" : "William J.", "non-dropping-particle" : "", "parse-names" : false, "suffix" : "" }, { "dropping-particle" : "", "family" : "Ekbom", "given" : "Anders", "non-dropping-particle" : "", "parse-names" : false, "suffix" : "" }, { "dropping-particle" : "", "family" : "Fraumeni", "given" : "Joseph F.", "non-dropping-particle" : "", "parse-names" : false, "suffix" : "" } ], "container-title" : "Cancer", "id" : "ITEM-1", "issue" : "3", "issued" : { "date-parts" : [ [ "1993" ] ] }, "page" : "745-750", "title" : "Pernicious anemia and subsequent cancer. A population-based cohort study", "type" : "article-journal", "volume" : "71" }, "uris" : [ "http://www.mendeley.com/documents/?uuid=87c3db97-844d-4ae9-8ec3-1f3bca1626c6" ] }, { "id" : "ITEM-2", "itemData" : { "DOI" : "10.1002/ijc.23666", "ISSN" : "00207136", "PMID" : "18561319", "abstract" : "Patients diagnosed with ulcerative colitis (UC) are known to be at an increased risk of colorectal and liver cancers and leukemia. UC is an autoimmune disease, which may present a wider spectrum of cancers. We wanted to examine the risk of cancer in a large population of UC patients in order to reach high statistical power. A UC research database was constructed by identifying UC patients from the Swedish Hospital Discharge Register and cancer patients from the Cancer Registry. Follow-up of 27,606 UC patients hospitalized for the first time during the years 1964-2004 identified 2,058 patients with cancer. Standardized incidence ratios were calculated for cancer in UC patients by comparing to subjects without hospitalization for UC. The novel tumor sites in UC patients included small intestinal (carcinoid), pancreatic, breast and prostate cancers, nonthyroid endocrine gland tumors, non-Hodgkin lymphoma and multiple myeloma. A total of 11 sites showed an increased risk, which remained at 6 sites when tumors diagnosed in the year of UC hospitalization were excluded; even chronic myeloid leukemia was in excess. Cancer risks depended on the age at first hospitalization for UC. The SIRs for colon, rectal, liver and pancreatic cancers declined by age at hospitalization for UC, while for endocrine tumors the older patients were at higher risk. Our large study identified novel subsequent cancers in UC patients. However, some of these, including small intestinal carcinoids, prostate cancers and nonthyroid endocrine tumors, may be in excess because of intensified medical surveillance of the patients.", "author" : [ { "dropping-particle" : "", "family" : "Hemminki", "given" : "Kari", "non-dropping-particle" : "", "parse-names" : false, "suffix" : "" }, { "dropping-particle" : "", "family" : "Li", "given" : "Xinjun", "non-dropping-particle" : "", "parse-names" : false, "suffix" : "" }, { "dropping-particle" : "", "family" : "Sundquist", "given" : "Jan", "non-dropping-particle" : "", "parse-names" : false, "suffix" : "" }, { "dropping-particle" : "", "family" : "Sundquist", "given" : "Kristina", "non-dropping-particle" : "", "parse-names" : false, "suffix" : "" } ], "container-title" : "International Journal of Cancer", "id" : "ITEM-2", "issue" : "6", "issued" : { "date-parts" : [ [ "2008" ] ] }, "page" : "1417-1421", "title" : "Cancer risks in ulcerative colitis patients", "type" : "article-journal", "volume" : "123" }, "uris" : [ "http://www.mendeley.com/documents/?uuid=9e8adcb9-7176-46ef-a3a1-f89393e27ee7" ] }, { "id" : "ITEM-3", "itemData" : { "DOI" : "10.1093/annonc/mdn595", "ISBN" : "0923-7534", "ISSN" : "09237534", "abstract" : "Background: Patients diagnosed with Crohn disease (CD) are known to be at an increased risk of bowel cancers and lymphoma. CD is an autoimmune disease and we hypothesize that the patients are predisposed to a wider spectrum of cancers. Patients and methods: A CD research database was constructed by identifying hospitalized CD patients from the Hospital Discharge Register and cancer patients from the Swedish Cancer Registry. Follow-up of 21 788 CD patients first hospitalized during the years 1964-2004 identified 1424 cancer cases. Standardized incidence ratios (SIRs) were calculated by comparing cancers in CD patients with subjects without CD. Results: In addition to the known sites, many additional sites were in excess in CD patients. These included liver, pancreatic, lung, prostate, testicular, kidney and skin (squamous cell) cancers; nonthyroid endocrine tumors and leukemia. The previously established sites showed the highest SIRs; however, SIRs &gt; 2.0 were noted for the novel sites of the liver, testis and kidney. For testicular cancer, the SIR of seminoma was 2.74. Cancer risks were influences by age at first hospitalization for CD but whether the age effects were increasing or decreasing depending on the cancer type. Conclusions: This large study identified many novel subsequent cancers in CD patients.", "author" : [ { "dropping-particle" : "", "family" : "Hemminki", "given" : "K.", "non-dropping-particle" : "", "parse-names" : false, "suffix" : "" }, { "dropping-particle" : "", "family" : "Li", "given" : "X.", "non-dropping-particle" : "", "parse-names" : false, "suffix" : "" }, { "dropping-particle" : "", "family" : "Sundquist", "given" : "J.", "non-dropping-particle" : "", "parse-names" : false, "suffix" : "" }, { "dropping-particle" : "", "family" : "Sundquist", "given" : "K.", "non-dropping-particle" : "", "parse-names" : false, "suffix" : "" } ], "container-title" : "Annals of Oncology", "id" : "ITEM-3", "issue" : "3", "issued" : { "date-parts" : [ [ "2009" ] ] }, "page" : "574-580", "title" : "Cancer risks in Crohn disease patients", "type" : "article-journal", "volume" : "20" }, "uris" : [ "http://www.mendeley.com/documents/?uuid=f90459ec-e68d-4bc2-817c-162584cafd5a" ] } ], "mendeley" : { "formattedCitation" : "&lt;sup&gt;24,32,33&lt;/sup&gt;", "plainTextFormattedCitation" : "24,32,33", "previouslyFormattedCitation" : "&lt;sup&gt;24,32,33&lt;/sup&gt;" }, "properties" : { "noteIndex" : 0 }, "schema" : "https://github.com/citation-style-language/schema/raw/master/csl-citation.json" }</w:instrText>
      </w:r>
      <w:r w:rsidR="000E20F8" w:rsidRPr="00ED53A5">
        <w:fldChar w:fldCharType="separate"/>
      </w:r>
      <w:r w:rsidRPr="00ED53A5">
        <w:rPr>
          <w:noProof/>
          <w:vertAlign w:val="superscript"/>
        </w:rPr>
        <w:t>24,32,33</w:t>
      </w:r>
      <w:r w:rsidR="000E20F8" w:rsidRPr="00ED53A5">
        <w:fldChar w:fldCharType="end"/>
      </w:r>
      <w:r w:rsidRPr="00ED53A5">
        <w:t xml:space="preserve">. </w:t>
      </w:r>
      <w:r>
        <w:t>Regarding</w:t>
      </w:r>
      <w:r w:rsidRPr="00ED53A5">
        <w:t xml:space="preserve"> celiac disease, studies have reported both significantly reduced and increased risk of PC </w:t>
      </w:r>
      <w:r w:rsidR="000E20F8" w:rsidRPr="00ED53A5">
        <w:fldChar w:fldCharType="begin" w:fldLock="1"/>
      </w:r>
      <w:r>
        <w:instrText>ADDIN CSL_CITATION { "citationItems" : [ { "id" : "ITEM-1", "itemData" : { "author" : [ { "dropping-particle" : "", "family" : "Landgren", "given" : "Annelie M", "non-dropping-particle" : "", "parse-names" : false, "suffix" : "" }, { "dropping-particle" : "", "family" : "Landgren", "given" : "Ola", "non-dropping-particle" : "", "parse-names" : false, "suffix" : "" }, { "dropping-particle" : "", "family" : "Gridley", "given" : "Gloria", "non-dropping-particle" : "", "parse-names" : false, "suffix" : "" }, { "dropping-particle" : "", "family" : "Gra\u00e7a", "given" : "M", "non-dropping-particle" : "", "parse-names" : false, "suffix" : "" }, { "dropping-particle" : "", "family" : "Linet", "given" : "Martha S", "non-dropping-particle" : "", "parse-names" : false, "suffix" : "" }, { "dropping-particle" : "", "family" : "Morton", "given" : "Lindsay M", "non-dropping-particle" : "", "parse-names" : false, "suffix" : "" } ], "id" : "ITEM-1", "issue" : "6", "issued" : { "date-parts" : [ [ "2011" ] ] }, "page" : "1163-1171", "title" : "Autoimmune disease and subsequent risk of developing alimentary tract cancers among 4.5 million U.S. male Veterans", "type" : "article-journal", "volume" : "117" }, "uris" : [ "http://www.mendeley.com/documents/?uuid=ebc49d58-4bca-447a-8de5-44936186f043" ] }, { "id" : "ITEM-2", "itemData" : { "DOI" : "10.1038/ajg.2014.194", "ISSN" : "1572-0241", "PMID" : "25047399", "abstract" : "OBJECTIVES: The association between celiac disease and malignancies is well recognized. In Finland, the prevalence of clinically diagnosed adult celiac disease is 0.6%. In this large, population-based cohort, we aimed at a realistic projection of the cancer risk.\\n\\nMETHODS: In the period 2002-2011, the register comprised 32,439 adult celiac patients. This was linked with the Finnish Cancer Registry, which covers over 98% of diagnosed malignancies. The standardized incidence ratio (SIR) was calculated for the malignancies, on the basis of incidence figures for the whole population. A time-stratified analysis was made in celiac patients diagnosed after 2004 (n=11,991). Lifestyle factors, including smoking habits and obesity, were not obtainable.\\n\\nRESULTS: The overall incidence ratio of malignant diseases was not increased (SIR 0.94; 95% confidence intervals 0.89-0.98), but it was \u22655 years from the diagnosis of celiac disease (1.31, 1.04-1.63). The SIRs for non-Hodgkin lymphoma (NHL; 1.94; 1.62-2.29), small-intestinal cancer (4.29; 2.83-6.24), colon cancer (1.35; 1.13-1.58), and basal cell carcinoma of the skin (1.13; 1.03-1.22) were increased, whereas those for lung cancer (0.60; 0.48-0.74), pancreatic cancer (0.73; 0.53-0.97), bladder cancer (0.53; 0.35-0.77), renal cancer (0.72; 0.51-0.99), and breast cancer (0.70; 0.62-0.79) were decreased. SIR for NHL immediately after the diagnosis of celiac disease was 2.56 (1.37-4.38).\\n\\nCONCLUSIONS: There was no increased SIR of cancer in the whole series, but SIR was increased after 5 years from the diagnosis of celiac disease. The risk of breast and lung cancers was decreased. The risk of small-intestinal cancer and NHL was increased, but to a lesser extent than previously described.", "author" : [ { "dropping-particle" : "", "family" : "Ilus", "given" : "Tuire", "non-dropping-particle" : "", "parse-names" : false, "suffix" : "" }, { "dropping-particle" : "", "family" : "Kaukinen", "given" : "Katri", "non-dropping-particle" : "", "parse-names" : false, "suffix" : "" }, { "dropping-particle" : "", "family" : "Virta", "given" : "Lauri J", "non-dropping-particle" : "", "parse-names" : false, "suffix" : "" }, { "dropping-particle" : "", "family" : "Pukkala", "given" : "Eero", "non-dropping-particle" : "", "parse-names" : false, "suffix" : "" }, { "dropping-particle" : "", "family" : "Collin", "given" : "Pekka", "non-dropping-particle" : "", "parse-names" : false, "suffix" : "" } ], "container-title" : "The American journal of gastroenterology", "id" : "ITEM-2", "issue" : "9", "issued" : { "date-parts" : [ [ "2014" ] ] }, "page" : "1471-7", "title" : "Incidence of malignancies in diagnosed celiac patients: a population-based estimate.", "type" : "article-journal", "volume" : "109" }, "uris" : [ "http://www.mendeley.com/documents/?uuid=99aa41c7-5a5d-473c-8ed1-68bd6ded10dd" ] } ], "mendeley" : { "formattedCitation" : "&lt;sup&gt;21,26&lt;/sup&gt;", "plainTextFormattedCitation" : "21,26", "previouslyFormattedCitation" : "&lt;sup&gt;21,26&lt;/sup&gt;" }, "properties" : { "noteIndex" : 0 }, "schema" : "https://github.com/citation-style-language/schema/raw/master/csl-citation.json" }</w:instrText>
      </w:r>
      <w:r w:rsidR="000E20F8" w:rsidRPr="00ED53A5">
        <w:fldChar w:fldCharType="separate"/>
      </w:r>
      <w:r w:rsidRPr="00ED53A5">
        <w:rPr>
          <w:noProof/>
          <w:vertAlign w:val="superscript"/>
        </w:rPr>
        <w:t>21,26</w:t>
      </w:r>
      <w:r w:rsidR="000E20F8" w:rsidRPr="00ED53A5">
        <w:fldChar w:fldCharType="end"/>
      </w:r>
      <w:r w:rsidRPr="00ED53A5">
        <w:t xml:space="preserve">, but a recent meta-analysis showed no significant association </w:t>
      </w:r>
      <w:r w:rsidR="000E20F8" w:rsidRPr="00ED53A5">
        <w:fldChar w:fldCharType="begin" w:fldLock="1"/>
      </w:r>
      <w:r>
        <w:instrText>ADDIN CSL_CITATION { "citationItems" : [ { "id" : "ITEM-1", "itemData" : { "DOI" : "10.1097/MD.0000000000001612", "ISBN" : "0000000000", "ISSN" : "1536-5964", "PMID" : "26402826", "abstract" : "Coeliac disease (CD) is reported to be associated with risk of malignancy; however, this association remains unclear. We aimed to systematically evaluate the association between CD and risk of all malignancies as well as gastrointestinal (GI) malignancy specifically. The PUBMED and EMBASE databases were searched to identify eligible studies from 1960 to March 2015, without restriction. Two reviewers independently performed the study inclusion and data extraction methods. Odds ratios (ORs), risk ratios, or standardized incidence ratios were pooled using either a fixed- or a random-effects model. Sensitivity and subgroup analyses were used to explore sources of heterogeneity. A total of 17 studies were included in this meta-analysis. The pooled OR for risk of all malignancies was 1.25 (95% confidence interval [CI] 1.09-1.44), whereas the pooled OR for risk of GI malignancy was 1.60 (95% CI 1.39-1.84) and suggested an inverse association with CD. Moreover, patients with CD were at a higher risk of esophageal cancer (pooled OR = 3.72, 95% CI 1.90-7.28) and small intestinal carcinoma (pooled OR = 14.41, 95% CI 5.53-37.60), whereas no significant associations were observed for other GI cancers, including gastric, colorectal, liver, and pancreatic cancers. Subgroup analyses also indicated that the results were influenced by the CD diagnostic method, as well as the follow-up time after CD diagnosis. CD was associated with increased risk of all malignancies as well as GI malignancies, including esophageal cancer and small intestinal carcinoma.", "author" : [ { "dropping-particle" : "", "family" : "Han", "given" : "Yuehua", "non-dropping-particle" : "", "parse-names" : false, "suffix" : "" }, { "dropping-particle" : "", "family" : "Chen", "given" : "Wuzhen", "non-dropping-particle" : "", "parse-names" : false, "suffix" : "" }, { "dropping-particle" : "", "family" : "Li", "given" : "Peiwei", "non-dropping-particle" : "", "parse-names" : false, "suffix" : "" }, { "dropping-particle" : "", "family" : "Ye", "given" : "Jun", "non-dropping-particle" : "", "parse-names" : false, "suffix" : "" } ], "container-title" : "Medicine", "id" : "ITEM-1", "issue" : "38", "issued" : { "date-parts" : [ [ "2015" ] ] }, "page" : "e1612", "title" : "Association Between Coeliac Disease and Risk of Any Malignancy and Gastrointestinal Malignancy: A Meta-Analysis.", "type" : "article-journal", "volume" : "94" }, "uris" : [ "http://www.mendeley.com/documents/?uuid=cbeb68e6-304d-4171-bb34-a81038706c84" ] } ], "mendeley" : { "formattedCitation" : "&lt;sup&gt;18&lt;/sup&gt;", "plainTextFormattedCitation" : "18", "previouslyFormattedCitation" : "&lt;sup&gt;18&lt;/sup&gt;" }, "properties" : { "noteIndex" : 0 }, "schema" : "https://github.com/citation-style-language/schema/raw/master/csl-citation.json" }</w:instrText>
      </w:r>
      <w:r w:rsidR="000E20F8" w:rsidRPr="00ED53A5">
        <w:fldChar w:fldCharType="separate"/>
      </w:r>
      <w:r w:rsidRPr="00ED53A5">
        <w:rPr>
          <w:noProof/>
          <w:vertAlign w:val="superscript"/>
        </w:rPr>
        <w:t>18</w:t>
      </w:r>
      <w:r w:rsidR="000E20F8" w:rsidRPr="00ED53A5">
        <w:fldChar w:fldCharType="end"/>
      </w:r>
      <w:r w:rsidRPr="00ED53A5">
        <w:t xml:space="preserve">. Furthermore, most studies </w:t>
      </w:r>
      <w:r>
        <w:t>have described</w:t>
      </w:r>
      <w:r w:rsidRPr="00ED53A5">
        <w:t xml:space="preserve"> a lack of association between rheumatoid arthritis and PC</w:t>
      </w:r>
      <w:r>
        <w:t xml:space="preserve"> risk</w:t>
      </w:r>
      <w:r w:rsidRPr="00ED53A5">
        <w:t xml:space="preserve"> </w:t>
      </w:r>
      <w:r w:rsidR="000E20F8" w:rsidRPr="00ED53A5">
        <w:fldChar w:fldCharType="begin" w:fldLock="1"/>
      </w:r>
      <w:r>
        <w:instrText>ADDIN CSL_CITATION { "citationItems" : [ { "id" : "ITEM-1", "itemData" : { "DOI" : "10.1093/jnci/85.4.307", "ISSN" : "0027-8874", "PMID" : "8426374", "abstract" : "BACKGROUND: To evaluate hypotheses about the relationship between immune alterations and cancer, several investigators have determined cancer incidence in groups of patients with rheumatoid arthritis (RA), a chronic autoimmune disease. The primary finding has been an increased risk of hematopoietic cancers.\\n\\nPURPOSE: In this study, we have attempted to refine estimates of the association between RA and subsequent development of specific cancers.\\n\\nMETHODS: We investigated site-specific cancer risk associated with RA in a population-based cohort study of 11683 Swedish men and women with a hospital (inpatient) diagnosis of RA. These case patients were identified from 1965 to 1983 and had follow-up through 1984 by computer linkage of the Swedish Hospital Inpatient Register to the National Swedish Cancer Registry (840 case patients with cancer) and the Swedish Registry of Causes of Death. Cancer risk was estimated by standardized incidence ratios (SIRs) for specific cancers.\\n\\nRESULTS: For men and women overall, there were decreased risks for cancers of the colon (SIR = 0.63; 95% confidence interval [CI] = 0.5-0.9), rectum (SIR = 0.72; 95% CI = 0.5-1.1), and stomach (SIR = 0.63; 95% CI = 0.5-0.9) and an increased risk for lymphomas (SIR = 1.98; 95% CI = 1.5-2.6).\\n\\nCONCLUSIONS: The reduced risk for colorectal cancer in patients with RA is consistent with previous studies of RA patients and with reports which state that use of nonsteroidal anti-inflammatory drugs may protect against the development of large bowel cancers. The excess of lymphomas also confirms a number of earlier investigations of RA patients.", "author" : [ { "dropping-particle" : "", "family" : "Gridley", "given" : "G", "non-dropping-particle" : "", "parse-names" : false, "suffix" : "" }, { "dropping-particle" : "", "family" : "McLaughlin", "given" : "J K", "non-dropping-particle" : "", "parse-names" : false, "suffix" : "" }, { "dropping-particle" : "", "family" : "Ekbom", "given" : "A", "non-dropping-particle" : "", "parse-names" : false, "suffix" : "" }, { "dropping-particle" : "", "family" : "Klareskog", "given" : "L", "non-dropping-particle" : "", "parse-names" : false, "suffix" : "" }, { "dropping-particle" : "", "family" : "Adami", "given" : "H O", "non-dropping-particle" : "", "parse-names" : false, "suffix" : "" }, { "dropping-particle" : "", "family" : "Hacker", "given" : "D G", "non-dropping-particle" : "", "parse-names" : false, "suffix" : "" }, { "dropping-particle" : "", "family" : "Hoover", "given" : "R", "non-dropping-particle" : "", "parse-names" : false, "suffix" : "" }, { "dropping-particle" : "", "family" : "Fraumeni", "given" : "J F", "non-dropping-particle" : "", "parse-names" : false, "suffix" : "" } ], "container-title" : "Journal of the National Cancer Institute", "id" : "ITEM-1", "issue" : "4", "issued" : { "date-parts" : [ [ "1993" ] ] }, "page" : "307-11", "title" : "Incidence of cancer among patients with rheumatoid arthritis.", "type" : "article-journal", "volume" : "85" }, "uris" : [ "http://www.mendeley.com/documents/?uuid=b8ea5bcc-62e8-4999-a130-262527774847" ] }, { "id" : "ITEM-2", "itemData" : { "DOI" : "10.1136/ard.2004.033993", "ISBN" : "0003-4967", "ISSN" : "0003-4967", "PMID" : "15829572", "abstract" : "BACKGROUND: Existing studies of solid cancers in rheumatoid arthritis (RA) reflect cancer morbidity up until the early 1990s in prevalent cohorts admitted to hospital during the 1980s.\\n\\nOBJECTIVE: To depict the cancer pattern of contemporary patients with RA, from updated risk data from prevalent and incident RA populations. To understand the risk of solid cancer after tumour necrosis factor (TNF) treatment by obtaining cancer data from cohorts treated in routine care rather than trials.\\n\\nMETHODS: A population based study of three RA cohorts (one prevalent, admitted to hospital 1990-2003 (n = 53,067), one incident, diagnosed 1995-2003 (n = 3703), and one treated with TNF antagonists 1999-2003 (n = 4160)), which were linked with Swedish nationwide cancer and census registers and followed up for cancer occurrence through 2003.\\n\\nRESULTS: With 3379 observed cancers, the prevalent RA cohort was at marginally increased overall risk of solid cancer, with 20-50% increased risks for smoke related cancers and +70% increased risk for non-melanoma skin cancer, but decreased risk for breast (-20%) and colorectal cancer (-25%). With 138 cancers, the incident RA cohort displayed a similar cancer pattern apart from non-decreased risks for colorectal cancer. TNF antagonist treated patients displayed solid cancer (n = 67) risks largely similar to those of other patients with RA.\\n\\nCONCLUSION: The cancer pattern in patients treated with TNF antagonists mirrors those of other contemporary as well as historic RA cohorts. The consistent increase in smoking associated cancers in patients with RA emphasises the potential for smoking cessation as a cancer preventive measure in RA.", "author" : [ { "dropping-particle" : "", "family" : "Askling", "given" : "J", "non-dropping-particle" : "", "parse-names" : false, "suffix" : "" }, { "dropping-particle" : "", "family" : "Fored", "given" : "C M", "non-dropping-particle" : "", "parse-names" : false, "suffix" : "" }, { "dropping-particle" : "", "family" : "Brandt", "given" : "L", "non-dropping-particle" : "", "parse-names" : false, "suffix" : "" }, { "dropping-particle" : "", "family" : "Baecklund", "given" : "E", "non-dropping-particle" : "", "parse-names" : false, "suffix" : "" }, { "dropping-particle" : "", "family" : "Bertilsson", "given" : "L", "non-dropping-particle" : "", "parse-names" : false, "suffix" : "" }, { "dropping-particle" : "", "family" : "Feltelius", "given" : "N", "non-dropping-particle" : "", "parse-names" : false, "suffix" : "" }, { "dropping-particle" : "", "family" : "C\u00f6ster", "given" : "L", "non-dropping-particle" : "", "parse-names" : false, "suffix" : "" }, { "dropping-particle" : "", "family" : "Geborek", "given" : "P", "non-dropping-particle" : "", "parse-names" : false, "suffix" : "" }, { "dropping-particle" : "", "family" : "Jacobsson", "given" : "L T", "non-dropping-particle" : "", "parse-names" : false, "suffix" : "" }, { "dropping-particle" : "", "family" : "Lindblad", "given" : "S", "non-dropping-particle" : "", "parse-names" : false, "suffix" : "" }, { "dropping-particle" : "", "family" : "Lysholm", "given" : "J", "non-dropping-particle" : "", "parse-names" : false, "suffix" : "" }, { "dropping-particle" : "", "family" : "Rantap\u00e4\u00e4-Dahlqvist", "given" : "S", "non-dropping-particle" : "", "parse-names" : false, "suffix" : "" }, { "dropping-particle" : "", "family" : "Saxne", "given" : "T", "non-dropping-particle" : "", "parse-names" : false, "suffix" : "" }, { "dropping-particle" : "", "family" : "Klareskog", "given" : "L", "non-dropping-particle" : "", "parse-names" : false, "suffix" : "" } ], "container-title" : "Annals of the rheumatic diseases", "id" : "ITEM-2", "issue" : "10", "issued" : { "date-parts" : [ [ "2005" ] ] }, "page" : "1421-6", "title" : "Risks of solid cancers in patients with rheumatoid arthritis and after treatment with tumour necrosis factor antagonists.", "type" : "article-journal", "volume" : "64" }, "uris" : [ "http://www.mendeley.com/documents/?uuid=ad415696-d23f-4d96-9cf9-eafcf6ebeef4" ] }, { "id" : "ITEM-3", "itemData" : { "author" : [ { "dropping-particle" : "", "family" : "Landgren", "given" : "Annelie M", "non-dropping-particle" : "", "parse-names" : false, "suffix" : "" }, { "dropping-particle" : "", "family" : "Landgren", "given" : "Ola", "non-dropping-particle" : "", "parse-names" : false, "suffix" : "" }, { "dropping-particle" : "", "family" : "Gridley", "given" : "Gloria", "non-dropping-particle" : "", "parse-names" : false, "suffix" : "" }, { "dropping-particle" : "", "family" : "Gra\u00e7a", "given" : "M", "non-dropping-particle" : "", "parse-names" : false, "suffix" : "" }, { "dropping-particle" : "", "family" : "Linet", "given" : "Martha S", "non-dropping-particle" : "", "parse-names" : false, "suffix" : "" }, { "dropping-particle" : "", "family" : "Morton", "given" : "Lindsay M", "non-dropping-particle" : "", "parse-names" : false, "suffix" : "" } ], "id" : "ITEM-3", "issue" : "6", "issued" : { "date-parts" : [ [ "2011" ] ] }, "page" : "1163-1171", "title" : "Autoimmune disease and subsequent risk of developing alimentary tract cancers among 4.5 million U.S. male Veterans", "type" : "article-journal", "volume" : "117" }, "uris" : [ "http://www.mendeley.com/documents/?uuid=ebc49d58-4bca-447a-8de5-44936186f043" ] }, { "id" : "ITEM-4", "itemData" : { "DOI" : "10.1097/MD.0000000000003540", "ISBN" : "0000000000", "ISSN" : "1536-5964 (Electronic)", "PMID" : "27149461", "abstract" : "The aim of this study was to determine whether inflammation is related to cancer development, and whether the incidence of cancer is increased and occurs in a site-specific manner in patients with systemic autoimmune rheumatic diseases (SARDs).This study included a nationwide dynamic cohort of patients with various newly diagnosed SARDs from 1997 to 2010 with follow-up until 2012.This study included 75,123 patients with SARDs. During 562,870 person-years of follow-up, 2844 patients developed cancer. Between 1997 and 2010, the highest number of newly diagnosed SARDs cases were rheumatoid arthritis (n = 35,182), followed by systemic lupus erythematosus (SLE, n = 15,623), Sjogren syndrome (n = 11,998), Kawasaki disease (n = 3469), inflammatory bowel disease (n = 2853), scleroderma (n = 1814), Behcet disease (n = 1620), dermatomyositis (n = 1119), polymyositis (n = 811), and vasculitis other than Kawasaki disease (n = 644). A significant standardized incidence ratio (SIR) of overall cancer was observed for patients with SLE (1.41; 95% confidence interval [CI], 1.28-1.56), Sjogren syndrome (1.19; 95% CI, 1.08-1.30), scleroderma (1.27; 95% CI, 1.02-1.59), dermatomyositis (4.79; 95% CI, 4.01-5.73), polymyositis (1.47; 95% CI, 1.05-2.06), vasculitis excluding Kawasaki disease (1.75; 95% CI, 1.20-2.55), and Kawasaki disease (2.88; 95% CI, 1.60-5.20). Overall, patients with most SARDs had a significantly higher risk of inflammation-associated site-specific cancers and hematologic malignancies.This study confirms that autoimmunity is associated with site-specific and hematological malignancies and provides clinical evidence of an association between inflammation and subsequent site-specific cancer development. These findings support the importance of inflammation in site-specific organ system carcinogenesis.", "author" : [ { "dropping-particle" : "", "family" : "Yu", "given" : "Kuang-Hui", "non-dropping-particle" : "", "parse-names" : false, "suffix" : "" }, { "dropping-particle" : "", "family" : "Kuo", "given" : "Chang-Fu", "non-dropping-particle" : "", "parse-names" : false, "suffix" : "" }, { "dropping-particle" : "", "family" : "Huang", "given" : "Lu Hsiang", "non-dropping-particle" : "", "parse-names" : false, "suffix" : "" }, { "dropping-particle" : "", "family" : "Huang", "given" : "Wen-Kuan", "non-dropping-particle" : "", "parse-names" : false, "suffix" : "" }, { "dropping-particle" : "", "family" : "See", "given" : "Lai-Chu", "non-dropping-particle" : "", "parse-names" : false, "suffix" : "" } ], "container-title" : "Medicine", "id" : "ITEM-4", "issue" : "18", "issued" : { "date-parts" : [ [ "2016" ] ] }, "page" : "e3540", "title" : "Cancer Risk in Patients With Inflammatory Systemic Autoimmune Rheumatic Diseases: A Nationwide Population-Based Dynamic Cohort Study in Taiwan.", "type" : "article-journal", "volume" : "95" }, "uris" : [ "http://www.mendeley.com/documents/?uuid=1fa7abb5-9c28-4b75-af09-09f83b553595" ] } ], "mendeley" : { "formattedCitation" : "&lt;sup&gt;26,34\u201336&lt;/sup&gt;", "plainTextFormattedCitation" : "26,34\u201336", "previouslyFormattedCitation" : "&lt;sup&gt;26,34\u201336&lt;/sup&gt;" }, "properties" : { "noteIndex" : 0 }, "schema" : "https://github.com/citation-style-language/schema/raw/master/csl-citation.json" }</w:instrText>
      </w:r>
      <w:r w:rsidR="000E20F8" w:rsidRPr="00ED53A5">
        <w:fldChar w:fldCharType="separate"/>
      </w:r>
      <w:r w:rsidRPr="00ED53A5">
        <w:rPr>
          <w:noProof/>
          <w:vertAlign w:val="superscript"/>
        </w:rPr>
        <w:t>26,34–36</w:t>
      </w:r>
      <w:r w:rsidR="000E20F8" w:rsidRPr="00ED53A5">
        <w:fldChar w:fldCharType="end"/>
      </w:r>
      <w:r w:rsidRPr="00ED53A5">
        <w:t xml:space="preserve">. However, a study performed with the Scottish Cancer Registry reported a significant negative association between rheumatoid arthritis and PC among women but not among men </w:t>
      </w:r>
      <w:r w:rsidR="000E20F8" w:rsidRPr="00ED53A5">
        <w:fldChar w:fldCharType="begin" w:fldLock="1"/>
      </w:r>
      <w:r w:rsidR="005D06C1">
        <w:instrText>ADDIN CSL_CITATION { "citationItems" : [ { "id" : "ITEM-1", "itemData" : { "abstract" : "Previous studies have described an increased risk of malignancy in subjects diagnosed with rheumatic conditions, most notably rheumatoid arthritis (RA). Our aim was to quantify and compare risks for site-specific malignancy among hospitalized patients with RA, osteoarthritis (OA) and other rheumatic conditions in a nationwide, population-based cohort. Subjects were identified from Scottish hospital in-patient records from 1981 to 1996 and followed up by computer linkage of the Scottish Cancer Registry and the national registry of deaths. Expected cancer incidence was calculated from national cancer rates and related to the observed incidence by the standardized incidence ratio (SIR). Among RA patients, there was an increased risk for hematopoietic [males SIR= 2.13, 95% confidence interval (CI) 1.7-2.7; females SIR = 1.76, 95% CI 1.5-2.1], lung (males SIR = 1.32, 95% CI 1.2-1.5; females SIR = 1.44, 95% CI 1.3-1.6) and prostate (SIR = 1.26, 95% CI 1.0-1.6) cancers. Reduced risk were seen for colorectal cancer (males SIR = 0.87, 95% CI 0.7-1.1; females SIR = 0.71, 95% CI 0.6-0.9) and, among females, stomach cancer (SIR = 0.70, 95% CI 0.5-1.0). The excess risk for hematopoietic cancer and the reduced risk for colorectal and stomach cancers were sustained over 10 years of follow-up. An overall decreased risk of cancer was observed for patients with OA; the greatest reductions were observed for colorectal (males SIR = 0.88, 95% CI 0.8-1.0; females SIR = 0.84, 95% CI 0.8-0.9), stomach (males SIR = 0.79, 95% CI 0.7-0.9; females SIR = 0.66, 95% CI 0.6-0.8) and lung (males SIR = 0.72, 95% CI 0.7-0.8; females SIR = 0.84, 95% CI 0.8-0.9) malignancies, with decreased risks generally still evident at 10 years of follow-up. Our results support several previous findings regarding the incidence of hematopoietic and colorectal malignancies in RA patients. In addition, we have shown a large decrease in stomach cancer among patients with OA and females with RA that warrants further investigation since it may provide clues to possible prevention strategies. To further our knowledge about the underlying mechanisms of altered risk in cancer patients with rheumatic conditions, population studies requiring primary data collection are required", "author" : [ { "dropping-particle" : "", "family" : "Thomas", "given" : "E", "non-dropping-particle" : "", "parse-names" : false, "suffix" : "" }, { "dropping-particle" : "", "family" : "Brewster", "given" : "D H", "non-dropping-particle" : "", "parse-names" : false, "suffix" : "" }, { "dropping-particle" : "", "family" : "Black", "given" : "R J", "non-dropping-particle" : "", "parse-names" : false, "suffix" : "" }, { "dropping-particle" : "", "family" : "Macfarlane", "given" : "G J", "non-dropping-particle" : "", "parse-names" : false, "suffix" : "" } ], "container-title" : "Int.J.Cancer", "id" : "ITEM-1", "issue" : "3", "issued" : { "date-parts" : [ [ "2000" ] ] }, "page" : "497-502", "title" : "Risk of malignancy among patients with rheumatic conditions", "type" : "article-journal", "volume" : "88" }, "uris" : [ "http://www.mendeley.com/documents/?uuid=18e35f73-b1e3-4f23-8db9-ef2f2587a98d" ] } ], "mendeley" : { "formattedCitation" : "&lt;sup&gt;37&lt;/sup&gt;", "plainTextFormattedCitation" : "37", "previouslyFormattedCitation" : "&lt;sup&gt;37&lt;/sup&gt;" }, "properties" : { "noteIndex" : 0 }, "schema" : "https://github.com/citation-style-language/schema/raw/master/csl-citation.json" }</w:instrText>
      </w:r>
      <w:r w:rsidR="000E20F8" w:rsidRPr="00ED53A5">
        <w:fldChar w:fldCharType="separate"/>
      </w:r>
      <w:r w:rsidRPr="00ED53A5">
        <w:rPr>
          <w:noProof/>
          <w:vertAlign w:val="superscript"/>
        </w:rPr>
        <w:t>37</w:t>
      </w:r>
      <w:r w:rsidR="000E20F8" w:rsidRPr="00ED53A5">
        <w:fldChar w:fldCharType="end"/>
      </w:r>
      <w:r>
        <w:t xml:space="preserve"> while i</w:t>
      </w:r>
      <w:r w:rsidRPr="00ED53A5">
        <w:t xml:space="preserve">n our study </w:t>
      </w:r>
      <w:r>
        <w:t xml:space="preserve">sex </w:t>
      </w:r>
      <w:r w:rsidRPr="00ED53A5">
        <w:t>stratification showed a significant negative association only among males (OR</w:t>
      </w:r>
      <w:r>
        <w:t>=0.6</w:t>
      </w:r>
      <w:r w:rsidRPr="00ED53A5">
        <w:t>, 95%CI</w:t>
      </w:r>
      <w:r>
        <w:t xml:space="preserve"> </w:t>
      </w:r>
      <w:r w:rsidRPr="00ED53A5">
        <w:t xml:space="preserve">0.35-0.97 for males and </w:t>
      </w:r>
      <w:r>
        <w:t>OR=</w:t>
      </w:r>
      <w:r w:rsidRPr="00ED53A5">
        <w:t xml:space="preserve">0.8, </w:t>
      </w:r>
      <w:r>
        <w:t xml:space="preserve">95%CI </w:t>
      </w:r>
      <w:r w:rsidRPr="00ED53A5">
        <w:t>0.52-1.26 for females</w:t>
      </w:r>
      <w:r>
        <w:t xml:space="preserve">, </w:t>
      </w:r>
      <w:r w:rsidRPr="00ED53A5">
        <w:rPr>
          <w:i/>
        </w:rPr>
        <w:t>P</w:t>
      </w:r>
      <w:r>
        <w:rPr>
          <w:i/>
        </w:rPr>
        <w:t xml:space="preserve">-value </w:t>
      </w:r>
      <w:r>
        <w:t xml:space="preserve">for </w:t>
      </w:r>
      <w:r w:rsidRPr="00DB1F48">
        <w:t>interaction</w:t>
      </w:r>
      <w:r w:rsidRPr="00ED53A5">
        <w:t>= 0.23)</w:t>
      </w:r>
      <w:r>
        <w:t>.</w:t>
      </w:r>
      <w:r w:rsidRPr="00ED53A5">
        <w:t xml:space="preserve"> Other studies evaluating cancer risk among patients with ulcerative colitis, </w:t>
      </w:r>
      <w:proofErr w:type="spellStart"/>
      <w:r w:rsidRPr="00ED53A5">
        <w:t>Crohn’s</w:t>
      </w:r>
      <w:proofErr w:type="spellEnd"/>
      <w:r w:rsidRPr="00ED53A5">
        <w:t xml:space="preserve"> disease, rheumatoid arthritis, </w:t>
      </w:r>
      <w:proofErr w:type="spellStart"/>
      <w:r w:rsidRPr="00ED53A5">
        <w:t>polymyalgia</w:t>
      </w:r>
      <w:proofErr w:type="spellEnd"/>
      <w:r w:rsidRPr="00ED53A5">
        <w:t xml:space="preserve"> and giant cell arthritis, and pernicious anemia have reported significant increased risk of PC mostly restricted to subjects that report</w:t>
      </w:r>
      <w:r>
        <w:t>ed</w:t>
      </w:r>
      <w:r w:rsidRPr="00ED53A5">
        <w:t xml:space="preserve"> less than one year difference between diagnoses of both diseases; after the first year however, loss of significance is commonly reported as well as a reduction in the risk estimate </w:t>
      </w:r>
      <w:r w:rsidR="000E20F8" w:rsidRPr="00ED53A5">
        <w:fldChar w:fldCharType="begin" w:fldLock="1"/>
      </w:r>
      <w:r>
        <w:instrText>ADDIN CSL_CITATION { "citationItems" : [ { "id" : "ITEM-1", "itemData" : { "DOI" : "10.1002/ijc.23666", "ISSN" : "00207136", "PMID" : "18561319", "abstract" : "Patients diagnosed with ulcerative colitis (UC) are known to be at an increased risk of colorectal and liver cancers and leukemia. UC is an autoimmune disease, which may present a wider spectrum of cancers. We wanted to examine the risk of cancer in a large population of UC patients in order to reach high statistical power. A UC research database was constructed by identifying UC patients from the Swedish Hospital Discharge Register and cancer patients from the Cancer Registry. Follow-up of 27,606 UC patients hospitalized for the first time during the years 1964-2004 identified 2,058 patients with cancer. Standardized incidence ratios were calculated for cancer in UC patients by comparing to subjects without hospitalization for UC. The novel tumor sites in UC patients included small intestinal (carcinoid), pancreatic, breast and prostate cancers, nonthyroid endocrine gland tumors, non-Hodgkin lymphoma and multiple myeloma. A total of 11 sites showed an increased risk, which remained at 6 sites when tumors diagnosed in the year of UC hospitalization were excluded; even chronic myeloid leukemia was in excess. Cancer risks depended on the age at first hospitalization for UC. The SIRs for colon, rectal, liver and pancreatic cancers declined by age at hospitalization for UC, while for endocrine tumors the older patients were at higher risk. Our large study identified novel subsequent cancers in UC patients. However, some of these, including small intestinal carcinoids, prostate cancers and nonthyroid endocrine tumors, may be in excess because of intensified medical surveillance of the patients.", "author" : [ { "dropping-particle" : "", "family" : "Hemminki", "given" : "Kari", "non-dropping-particle" : "", "parse-names" : false, "suffix" : "" }, { "dropping-particle" : "", "family" : "Li", "given" : "Xinjun", "non-dropping-particle" : "", "parse-names" : false, "suffix" : "" }, { "dropping-particle" : "", "family" : "Sundquist", "given" : "Jan", "non-dropping-particle" : "", "parse-names" : false, "suffix" : "" }, { "dropping-particle" : "", "family" : "Sundquist", "given" : "Kristina", "non-dropping-particle" : "", "parse-names" : false, "suffix" : "" } ], "container-title" : "International Journal of Cancer", "id" : "ITEM-1", "issue" : "6", "issued" : { "date-parts" : [ [ "2008" ] ] }, "page" : "1417-1421", "title" : "Cancer risks in ulcerative colitis patients", "type" : "article-journal", "volume" : "123" }, "uris" : [ "http://www.mendeley.com/documents/?uuid=9e8adcb9-7176-46ef-a3a1-f89393e27ee7" ] }, { "id" : "ITEM-2", "itemData" : { "DOI" : "10.1093/annonc/mdn595", "ISBN" : "0923-7534", "ISSN" : "09237534", "abstract" : "Background: Patients diagnosed with Crohn disease (CD) are known to be at an increased risk of bowel cancers and lymphoma. CD is an autoimmune disease and we hypothesize that the patients are predisposed to a wider spectrum of cancers. Patients and methods: A CD research database was constructed by identifying hospitalized CD patients from the Hospital Discharge Register and cancer patients from the Swedish Cancer Registry. Follow-up of 21 788 CD patients first hospitalized during the years 1964-2004 identified 1424 cancer cases. Standardized incidence ratios (SIRs) were calculated by comparing cancers in CD patients with subjects without CD. Results: In addition to the known sites, many additional sites were in excess in CD patients. These included liver, pancreatic, lung, prostate, testicular, kidney and skin (squamous cell) cancers; nonthyroid endocrine tumors and leukemia. The previously established sites showed the highest SIRs; however, SIRs &gt; 2.0 were noted for the novel sites of the liver, testis and kidney. For testicular cancer, the SIR of seminoma was 2.74. Cancer risks were influences by age at first hospitalization for CD but whether the age effects were increasing or decreasing depending on the cancer type. Conclusions: This large study identified many novel subsequent cancers in CD patients.", "author" : [ { "dropping-particle" : "", "family" : "Hemminki", "given" : "K.", "non-dropping-particle" : "", "parse-names" : false, "suffix" : "" }, { "dropping-particle" : "", "family" : "Li", "given" : "X.", "non-dropping-particle" : "", "parse-names" : false, "suffix" : "" }, { "dropping-particle" : "", "family" : "Sundquist", "given" : "J.", "non-dropping-particle" : "", "parse-names" : false, "suffix" : "" }, { "dropping-particle" : "", "family" : "Sundquist", "given" : "K.", "non-dropping-particle" : "", "parse-names" : false, "suffix" : "" } ], "container-title" : "Annals of Oncology", "id" : "ITEM-2", "issue" : "3", "issued" : { "date-parts" : [ [ "2009" ] ] }, "page" : "574-580", "title" : "Cancer risks in Crohn disease patients", "type" : "article-journal", "volume" : "20" }, "uris" : [ "http://www.mendeley.com/documents/?uuid=f90459ec-e68d-4bc2-817c-162584cafd5a" ] }, { "id" : "ITEM-3", "itemData" : { "DOI" : "10.1093/rheumatology/ken130", "ISBN" : "1462-0332 (Electronic)\r1462-0324 (Linking)", "ISSN" : "14620324", "PMID" : "18378514", "abstract" : "Objectives. Patients diagnosed with RA have been at an increased risk of many cancers and at a decreased risk of some cancers. We planned to revisit the theme by using a nation-wide population of RA patients.Methods. An RA research database was constructed by identifying hospitalized RA patients from the Hospital Discharge Register and cancer patients from the Cancer Registry. Earlier studies from Sweden have shown that some 75% of RA patients have been hospitalized at some time point. Follow-up of 42 262 RA patients was carried out from year 1980 to 2004 including separate follow-ups for shorter intervals. Standardized incidence ratios (SIRs) were calculated for cancer in RA patients by comparing with subjects without RA.Results. Many cancers were in excess in RA patients, especially Hodgkin disease, non-Hodgkin lymphoma and squamous cell skin cancer; a novel association was found for non-thyroid endocrine tumours. Colon, rectal and endometrial cancers were decreased in RA patients. When RA patients were first hospitalized after 1999, the SIRs for melanoma, squamous cell skin and upper aerodigestive tract cancers and for leukaemia were increased compared with previous periods.Conclusions. This study, the largest so far published, quantified the increased and decreased site-specific risks of cancer in RA patients. The recent increases in the risks of squamous cell skin and upper aerodigestive tract cancers, melanoma and leukaemia call for continuous vigilance and recording of changes in treatment.", "author" : [ { "dropping-particle" : "", "family" : "Hemminki", "given" : "K.", "non-dropping-particle" : "", "parse-names" : false, "suffix" : "" }, { "dropping-particle" : "", "family" : "Li", "given" : "X.", "non-dropping-particle" : "", "parse-names" : false, "suffix" : "" }, { "dropping-particle" : "", "family" : "Sundquist", "given" : "K.", "non-dropping-particle" : "", "parse-names" : false, "suffix" : "" }, { "dropping-particle" : "", "family" : "Sundquist", "given" : "J.", "non-dropping-particle" : "", "parse-names" : false, "suffix" : "" } ], "container-title" : "Rheumatology", "id" : "ITEM-3", "issue" : "5", "issued" : { "date-parts" : [ [ "2008" ] ] }, "page" : "698-701", "title" : "Cancer risk in hospitalized rheumatoid arthritis patients", "type" : "article-journal", "volume" : "47" }, "uris" : [ "http://www.mendeley.com/documents/?uuid=77565da7-3d5c-4658-b79c-e9c466300b28" ] }, { "id" : "ITEM-4", "itemData" : { "DOI" : "10.1093/rheumatology/keq040", "ISBN" : "1462-0332", "ISSN" : "14620324", "PMID" : "20299378", "abstract" : "Studies reporting cancer risk after PMR and GCA are few, but it remains an issue of both concern and controversy. We examined the overall and specific cancer risks among Swedish subjects following hospitalization for these diseases.", "author" : [ { "dropping-particle" : "", "family" : "Ji", "given" : "Jianguang", "non-dropping-particle" : "", "parse-names" : false, "suffix" : "" }, { "dropping-particle" : "", "family" : "Liu", "given" : "Xiangdong", "non-dropping-particle" : "", "parse-names" : false, "suffix" : "" }, { "dropping-particle" : "", "family" : "Sundquist", "given" : "Kristina", "non-dropping-particle" : "", "parse-names" : false, "suffix" : "" }, { "dropping-particle" : "", "family" : "Sundquist", "given" : "Jan", "non-dropping-particle" : "", "parse-names" : false, "suffix" : "" }, { "dropping-particle" : "", "family" : "Hemminki", "given" : "Kari", "non-dropping-particle" : "", "parse-names" : false, "suffix" : "" } ], "container-title" : "Rheumatology", "id" : "ITEM-4", "issue" : "6", "issued" : { "date-parts" : [ [ "2010" ] ] }, "page" : "1158-1163", "title" : "Cancer risk in patients hospitalized with polymyalgia rheumatica and giant cell arteritis: A follow-up study in Sweden", "type" : "article-journal", "volume" : "49" }, "uris" : [ "http://www.mendeley.com/documents/?uuid=7962dd3e-c205-4b28-a79b-ea7db7e71639" ] }, { "id" : "ITEM-5", "itemData" : { "DOI" : "10.1002/1097-0142(19930201)71:3&lt;745::AID-CNCR2820710316&gt;3.0.CO;2-1", "ISSN" : "0008-543X", "author" : [ { "dropping-particle" : "", "family" : "Hsing", "given" : "Ann W.", "non-dropping-particle" : "", "parse-names" : false, "suffix" : "" }, { "dropping-particle" : "", "family" : "Hansson", "given" : "Lars-Erik", "non-dropping-particle" : "", "parse-names" : false, "suffix" : "" }, { "dropping-particle" : "", "family" : "McLaughlin", "given" : "Joseph K.", "non-dropping-particle" : "", "parse-names" : false, "suffix" : "" }, { "dropping-particle" : "", "family" : "Nyren", "given" : "Olle", "non-dropping-particle" : "", "parse-names" : false, "suffix" : "" }, { "dropping-particle" : "", "family" : "Blot", "given" : "William J.", "non-dropping-particle" : "", "parse-names" : false, "suffix" : "" }, { "dropping-particle" : "", "family" : "Ekbom", "given" : "Anders", "non-dropping-particle" : "", "parse-names" : false, "suffix" : "" }, { "dropping-particle" : "", "family" : "Fraumeni", "given" : "Joseph F.", "non-dropping-particle" : "", "parse-names" : false, "suffix" : "" } ], "container-title" : "Cancer", "id" : "ITEM-5", "issue" : "3", "issued" : { "date-parts" : [ [ "1993" ] ] }, "page" : "745-750", "title" : "Pernicious anemia and subsequent cancer. A population-based cohort study", "type" : "article-journal", "volume" : "71" }, "uris" : [ "http://www.mendeley.com/documents/?uuid=87c3db97-844d-4ae9-8ec3-1f3bca1626c6" ] } ], "mendeley" : { "formattedCitation" : "&lt;sup&gt;24,32,33,38,39&lt;/sup&gt;", "plainTextFormattedCitation" : "24,32,33,38,39", "previouslyFormattedCitation" : "&lt;sup&gt;24,32,33,38,39&lt;/sup&gt;" }, "properties" : { "noteIndex" : 0 }, "schema" : "https://github.com/citation-style-language/schema/raw/master/csl-citation.json" }</w:instrText>
      </w:r>
      <w:r w:rsidR="000E20F8" w:rsidRPr="00ED53A5">
        <w:fldChar w:fldCharType="separate"/>
      </w:r>
      <w:r w:rsidRPr="00ED53A5">
        <w:rPr>
          <w:noProof/>
          <w:vertAlign w:val="superscript"/>
        </w:rPr>
        <w:t>24,32,33,38,39</w:t>
      </w:r>
      <w:r w:rsidR="000E20F8" w:rsidRPr="00ED53A5">
        <w:fldChar w:fldCharType="end"/>
      </w:r>
      <w:r w:rsidRPr="00ED53A5">
        <w:t>. In this regard, due to limited sample size, we were unable to stratify the analyses by time since ADs diagnosis</w:t>
      </w:r>
      <w:r>
        <w:t>.</w:t>
      </w:r>
      <w:r w:rsidRPr="00ED53A5">
        <w:t xml:space="preserve"> </w:t>
      </w:r>
      <w:r>
        <w:t>H</w:t>
      </w:r>
      <w:r w:rsidRPr="00ED53A5">
        <w:t xml:space="preserve">owever, in </w:t>
      </w:r>
      <w:r>
        <w:t>our</w:t>
      </w:r>
      <w:r w:rsidRPr="00ED53A5">
        <w:t xml:space="preserve"> population</w:t>
      </w:r>
      <w:r>
        <w:t>,</w:t>
      </w:r>
      <w:r w:rsidRPr="00ED53A5">
        <w:t xml:space="preserve"> most of the ADs (82%) were diagnosed more than 2 years before PC diagnosis, which could potentially explain, at least in part, the results observed in this study.</w:t>
      </w:r>
      <w:r>
        <w:t xml:space="preserve"> </w:t>
      </w:r>
      <w:r w:rsidRPr="008B2F3B">
        <w:t xml:space="preserve">Information of hypothyroidism and hyperthyroidism was </w:t>
      </w:r>
      <w:r>
        <w:t xml:space="preserve">available in the </w:t>
      </w:r>
      <w:proofErr w:type="spellStart"/>
      <w:r>
        <w:t>PanGenEU</w:t>
      </w:r>
      <w:proofErr w:type="spellEnd"/>
      <w:r>
        <w:t xml:space="preserve"> study; h</w:t>
      </w:r>
      <w:r w:rsidRPr="008B2F3B">
        <w:t xml:space="preserve">owever, while autoimmune disorders are the most common cause of these diseases </w:t>
      </w:r>
      <w:r w:rsidR="000E20F8">
        <w:fldChar w:fldCharType="begin" w:fldLock="1"/>
      </w:r>
      <w:r w:rsidR="005D06C1">
        <w:instrText>ADDIN CSL_CITATION { "citationItems" : [ { "id" : "ITEM-1", "itemData" : { "DOI" : "10.1016/S0140-6736(16)00278-6", "ISSN" : "01406736", "author" : [ { "dropping-particle" : "", "family" : "Leo", "given" : "Simone", "non-dropping-particle" : "De", "parse-names" : false, "suffix" : "" }, { "dropping-particle" : "", "family" : "Lee", "given" : "Sun Y", "non-dropping-particle" : "", "parse-names" : false, "suffix" : "" }, { "dropping-particle" : "", "family" : "Braverman", "given" : "Lewis E", "non-dropping-particle" : "", "parse-names" : false, "suffix" : "" } ], "container-title" : "The Lancet", "id" : "ITEM-1", "issue" : "16", "issued" : { "date-parts" : [ [ "2016" ] ] }, "page" : "1-13", "title" : "Hyperthyroidism", "type" : "article-journal", "volume" : "6736" }, "uris" : [ "http://www.mendeley.com/documents/?uuid=e0e89554-f9c0-470a-a357-39c3b9382a6a" ] }, { "id" : "ITEM-2", "itemData" : { "ISBN" : "0002-838x", "ISSN" : "0002838X", "author" : [ { "dropping-particle" : "", "family" : "Gaitonde", "given" : "David Y", "non-dropping-particle" : "", "parse-names" : false, "suffix" : "" }, { "dropping-particle" : "", "family" : "Rowley", "given" : "Kevin D", "non-dropping-particle" : "", "parse-names" : false, "suffix" : "" }, { "dropping-particle" : "", "family" : "Sweeney", "given" : "Lori B", "non-dropping-particle" : "", "parse-names" : false, "suffix" : "" }, { "dropping-particle" : "", "family" : "Eisenhower", "given" : "Dwight D", "non-dropping-particle" : "", "parse-names" : false, "suffix" : "" } ], "container-title" : "American Family Physician", "id" : "ITEM-2", "issue" : "3", "issued" : { "date-parts" : [ [ "2012" ] ] }, "title" : "Hypothyroidism: An Update", "type" : "article-journal", "volume" : "86" }, "uris" : [ "http://www.mendeley.com/documents/?uuid=f4703780-6d01-44fe-92ee-5f3865d6f4c4" ] } ], "mendeley" : { "formattedCitation" : "&lt;sup&gt;40,41&lt;/sup&gt;", "plainTextFormattedCitation" : "40,41", "previouslyFormattedCitation" : "&lt;sup&gt;40,41&lt;/sup&gt;" }, "properties" : { "noteIndex" : 0 }, "schema" : "https://github.com/citation-style-language/schema/raw/master/csl-citation.json" }</w:instrText>
      </w:r>
      <w:r w:rsidR="000E20F8">
        <w:fldChar w:fldCharType="separate"/>
      </w:r>
      <w:r w:rsidRPr="00B53BA9">
        <w:rPr>
          <w:noProof/>
          <w:vertAlign w:val="superscript"/>
        </w:rPr>
        <w:t>40,41</w:t>
      </w:r>
      <w:r w:rsidR="000E20F8">
        <w:fldChar w:fldCharType="end"/>
      </w:r>
      <w:r w:rsidRPr="008B2F3B">
        <w:t xml:space="preserve">, the questionnaire did not discriminate between autoimmune and non-autoimmune related forms of these thyroid </w:t>
      </w:r>
      <w:r>
        <w:t>conditions</w:t>
      </w:r>
      <w:r w:rsidRPr="008B2F3B">
        <w:t xml:space="preserve">. Therefore, including these </w:t>
      </w:r>
      <w:r>
        <w:t>diseases</w:t>
      </w:r>
      <w:r w:rsidRPr="008B2F3B">
        <w:t xml:space="preserve"> in the analysis would knowingly introduce a fraction of misclassified </w:t>
      </w:r>
      <w:r>
        <w:t>non-AD</w:t>
      </w:r>
      <w:r w:rsidRPr="008B2F3B">
        <w:t xml:space="preserve"> </w:t>
      </w:r>
      <w:r>
        <w:t>disorders. As expected, a sensitivity analysis including these thyroid conditions showed similar but attenuated estimates for all composite variables (OR=0.79, 95%CI 0.65-0.97 for any  A</w:t>
      </w:r>
      <w:r w:rsidR="00941040">
        <w:t>D</w:t>
      </w:r>
      <w:r>
        <w:t>s and OR=0.61, 95%CI 0.39-0.94 for two or more ADs)</w:t>
      </w:r>
      <w:r w:rsidR="00726A0C">
        <w:t>.</w:t>
      </w:r>
    </w:p>
    <w:p w:rsidR="00B82770" w:rsidRPr="00ED53A5" w:rsidRDefault="00B82770" w:rsidP="002A2AB9">
      <w:pPr>
        <w:spacing w:after="0" w:line="480" w:lineRule="auto"/>
        <w:ind w:firstLine="708"/>
        <w:jc w:val="both"/>
      </w:pPr>
      <w:r w:rsidRPr="00ED53A5">
        <w:t>Overall, our results are suggestive of a negative association between PC</w:t>
      </w:r>
      <w:r>
        <w:t xml:space="preserve"> risk</w:t>
      </w:r>
      <w:r w:rsidRPr="00ED53A5">
        <w:t xml:space="preserve"> and ADs. Comparison of these results with the existing literature is challenging since this is the first study that we are aware of that incorporates different confounders into the models and that combines different ADs into single variables.</w:t>
      </w:r>
      <w:r w:rsidR="00242140">
        <w:t xml:space="preserve"> Although the epidemiological literature is inconclusive regarding their link, </w:t>
      </w:r>
      <w:proofErr w:type="spellStart"/>
      <w:r w:rsidR="00242140">
        <w:t>atopy</w:t>
      </w:r>
      <w:proofErr w:type="spellEnd"/>
      <w:r w:rsidR="00242140">
        <w:t xml:space="preserve"> and autoimmunity are known hypersensitive reactions of the immune system and they share immunologic mechanisms </w:t>
      </w:r>
      <w:r w:rsidR="000E20F8">
        <w:fldChar w:fldCharType="begin" w:fldLock="1"/>
      </w:r>
      <w:r w:rsidR="00242140">
        <w:instrText>ADDIN CSL_CITATION { "citationItems" : [ { "id" : "ITEM-1", "itemData" : { "DOI" : "10.1111/j.1365-2249.2008.03679.x", "ISBN" : "1365-2249 (Electronic)", "ISSN" : "00099104", "PMID" : "18505431", "abstract" : "There has been considerable interest in defining the relationship between the expression of allergic and autoimmune diseases in populations of patients. Are patients with autoimmune disease 'protected' from developing allergic (immunoglobulin E-mediated) diseases? Does the establishment of an atopic phenotype reduce the risk of the subsequent development of autoimmune diseases? Although there are clinical studies addressing this question, methodological problems, particularly in identification of atopic subjects, limits their usefulness. Moreover, an immune-based explanation of the observed epidemiological findings has relied on a paradigm that is currently undergoing increased scrutiny and modification to include newly defined effector cell subsets and the interaction between genetic and environmental factors, such as early endotoxin or mycobacterial exposure. To address this question, we reviewed a series of clinical reports that addressed coincidence or co-prevalence of atopy with four autoimmune diseases: psoriasis, rheumatoid arthritis, multiple sclerosis and type I diabetes mellitus. We present a model whereby active T helper type 1 (Th1) inflammation may suppress the development of atopy, and atopy may suppress the severity but not necessarily the onset of autoimmunity, and then discuss our model in the context of mechanisms of adaptive immunity with particular reference to the Th1/Th2 paradigms. Because the ultimate goal is to ameliorate or cure these diseases, our discussion may help to predict or interpret unexpected consequences of novel therapeutic agents used to target autoimmune or atopic diseases.", "author" : [ { "dropping-particle" : "", "family" : "Rabin", "given" : "R. L.", "non-dropping-particle" : "", "parse-names" : false, "suffix" : "" }, { "dropping-particle" : "", "family" : "Levinson", "given" : "A. I.", "non-dropping-particle" : "", "parse-names" : false, "suffix" : "" } ], "container-title" : "Clinical and Experimental Immunology", "id" : "ITEM-1", "issue" : "1", "issued" : { "date-parts" : [ [ "2008" ] ] }, "page" : "19-30", "title" : "The nexus between atopic disease and autoimmunity: A review of the epidemiological and mechanistic literature", "type" : "article-journal", "volume" : "153" }, "uris" : [ "http://www.mendeley.com/documents/?uuid=e54796f9-269f-474e-a538-a40b386fbdf8" ] } ], "mendeley" : { "formattedCitation" : "&lt;sup&gt;42&lt;/sup&gt;", "plainTextFormattedCitation" : "42", "previouslyFormattedCitation" : "&lt;sup&gt;42&lt;/sup&gt;" }, "properties" : { "noteIndex" : 0 }, "schema" : "https://github.com/citation-style-language/schema/raw/master/csl-citation.json" }</w:instrText>
      </w:r>
      <w:r w:rsidR="000E20F8">
        <w:fldChar w:fldCharType="separate"/>
      </w:r>
      <w:r w:rsidR="00242140" w:rsidRPr="00E00C5E">
        <w:rPr>
          <w:noProof/>
          <w:vertAlign w:val="superscript"/>
        </w:rPr>
        <w:t>42</w:t>
      </w:r>
      <w:r w:rsidR="000E20F8">
        <w:fldChar w:fldCharType="end"/>
      </w:r>
      <w:r w:rsidR="00242140">
        <w:t xml:space="preserve">. Consistently, we have, along with others, reported a similar negative association between atopic conditions and PC </w:t>
      </w:r>
      <w:r w:rsidR="000E20F8">
        <w:fldChar w:fldCharType="begin" w:fldLock="1"/>
      </w:r>
      <w:r w:rsidR="00242140">
        <w:instrText>ADDIN CSL_CITATION { "citationItems" : [ { "id" : "ITEM-1", "itemData" : { "author" : [ { "dropping-particle" : "", "family" : "Gomez-Rubio", "given" : "Paulina", "non-dropping-particle" : "", "parse-names" : false, "suffix" : "" }, { "dropping-particle" : "", "family" : "Zock", "given" : "Jan-Paul", "non-dropping-particle" : "", "parse-names" : false, "suffix" : "" }, { "dropping-particle" : "", "family" : "Rava", "given" : "Marta", "non-dropping-particle" : "", "parse-names" : false, "suffix" : "" }, { "dropping-particle" : "", "family" : "Marquez", "given" : "Mirari", "non-dropping-particle" : "", "parse-names" : false, "suffix" : "" }, { "dropping-particle" : "", "family" : "Sharp", "given" : "Linda", "non-dropping-particle" : "", "parse-names" : false, "suffix" : "" }, { "dropping-particle" : "", "family" : "Hidalgo", "given" : "Manuel", "non-dropping-particle" : "", "parse-names" : false, "suffix" : "" }, { "dropping-particle" : "", "family" : "Carrato", "given" : "Alfredo", "non-dropping-particle" : "", "parse-names" : false, "suffix" : "" }, { "dropping-particle" : "", "family" : "Ilzarbe", "given" : "Lucas", "non-dropping-particle" : "", "parse-names" : false, "suffix" : "" }, { "dropping-particle" : "", "family" : "Michalski", "given" : "Christoph", "non-dropping-particle" : "", "parse-names" : false, "suffix" : "" }, { "dropping-particle" : "", "family" : "Molero", "given" : "Xavier", "non-dropping-particle" : "", "parse-names" : false, "suffix" : "" }, { "dropping-particle" : "", "family" : "Farr\u00e9", "given" : "Antoni", "non-dropping-particle" : "", "parse-names" : false, "suffix" : "" }, { "dropping-particle" : "", "family" : "Perea", "given" : "Jos\u00e9", "non-dropping-particle" : "", "parse-names" : false, "suffix" : "" }, { "dropping-particle" : "", "family" : "Greenhalf", "given" : "William", "non-dropping-particle" : "", "parse-names" : false, "suffix" : "" }, { "dropping-particle" : "", "family" : "O'Rorke", "given" : "Michael", "non-dropping-particle" : "", "parse-names" : false, "suffix" : "" }, { "dropping-particle" : "", "family" : "Tard\u00f3n", "given" : "Adonina", "non-dropping-particle" : "", "parse-names" : false, "suffix" : "" }, { "dropping-particle" : "", "family" : "Gress", "given" : "Thomas", "non-dropping-particle" : "", "parse-names" : false, "suffix" : "" }, { "dropping-particle" : "", "family" : "Barber\u00e0", "given" : "Victor", "non-dropping-particle" : "", "parse-names" : false, "suffix" : "" }, { "dropping-particle" : "", "family" : "Crnogorac-Jurcevic", "given" : "Tatjana", "non-dropping-particle" : "", "parse-names" : false, "suffix" : "" }, { "dropping-particle" : "", "family" : "Dom\u00ednguez-Mu\u00f1oz", "given" : "Enrique", "non-dropping-particle" : "", "parse-names" : false, "suffix" : "" }, { "dropping-particle" : "", "family" : "Mu\u00f1oz-Bellv\u00eds", "given" : "Lu\u00eds", "non-dropping-particle" : "", "parse-names" : false, "suffix" : "" }, { "dropping-particle" : "", "family" : "Alvarez-Urturi", "given" : "Cristina", "non-dropping-particle" : "", "parse-names" : false, "suffix" : "" }, { "dropping-particle" : "", "family" : "Balcells", "given" : "Joaquim", "non-dropping-particle" : "", "parse-names" : false, "suffix" : "" }, { "dropping-particle" : "", "family" : "Barneo", "given" : "Luis", "non-dropping-particle" : "", "parse-names" : false, "suffix" : "" }, { "dropping-particle" : "", "family" : "Costello", "given" : "Eithne", "non-dropping-particle" : "", "parse-names" : false, "suffix" : "" }, { "dropping-particle" : "", "family" : "Guill\u00e9n-Ponce", "given" : "Carmen", "non-dropping-particle" : "", "parse-names" : false, "suffix" : "" }, { "dropping-particle" : "", "family" : "Kleeff", "given" : "J\u00f6rg", "non-dropping-particle" : "", "parse-names" : false, "suffix" : "" }, { "dropping-particle" : "", "family" : "Kong", "given" : "Bo", "non-dropping-particle" : "", "parse-names" : false, "suffix" : "" }, { "dropping-particle" : "", "family" : "Lawlor", "given" : "Rita", "non-dropping-particle" : "", "parse-names" : false, "suffix" : "" }, { "dropping-particle" : "", "family" : "L\u00f6hr", "given" : "Matthias", "non-dropping-particle" : "", "parse-names" : false, "suffix" : "" }, { "dropping-particle" : "", "family" : "Mora", "given" : "Josefina", "non-dropping-particle" : "", "parse-names" : false, "suffix" : "" }, { "dropping-particle" : "", "family" : "Murray", "given" : "Lim", "non-dropping-particle" : "", "parse-names" : false, "suffix" : "" }, { "dropping-particle" : "", "family" : "O'Driscoll", "given" : "Damian", "non-dropping-particle" : "", "parse-names" : false, "suffix" : "" }, { "dropping-particle" : "", "family" : "Pel\u00e1ez", "given" : "Pablo", "non-dropping-particle" : "", "parse-names" : false, "suffix" : "" }, { "dropping-particle" : "", "family" : "Poves", "given" : "Ignasi", "non-dropping-particle" : "", "parse-names" : false, "suffix" : "" }, { "dropping-particle" : "", "family" : "Scarpa", "given" : "Aldo", "non-dropping-particle" : "", "parse-names" : false, "suffix" : "" }, { "dropping-particle" : "", "family" : "Real", "given" : "Francisco X", "non-dropping-particle" : "", "parse-names" : false, "suffix" : "" }, { "dropping-particle" : "", "family" : "Malats", "given" : "N\u00faria", "non-dropping-particle" : "", "parse-names" : false, "suffix" : "" } ], "container-title" : "Gut", "id" : "ITEM-1", "issued" : { "date-parts" : [ [ "2015" ] ] }, "page" : "gutjnl-2015-310442", "title" : "Reduced risk of pancreatic cancer associated with asthma and nasal allergies", "type" : "article-journal" }, "uris" : [ "http://www.mendeley.com/documents/?uuid=78ce517e-9c31-406a-b72e-7cf3e5015d05" ] } ], "mendeley" : { "formattedCitation" : "&lt;sup&gt;5&lt;/sup&gt;", "plainTextFormattedCitation" : "5", "previouslyFormattedCitation" : "&lt;sup&gt;5&lt;/sup&gt;" }, "properties" : { "noteIndex" : 0 }, "schema" : "https://github.com/citation-style-language/schema/raw/master/csl-citation.json" }</w:instrText>
      </w:r>
      <w:r w:rsidR="000E20F8">
        <w:fldChar w:fldCharType="separate"/>
      </w:r>
      <w:r w:rsidR="00242140" w:rsidRPr="00E00C5E">
        <w:rPr>
          <w:noProof/>
          <w:vertAlign w:val="superscript"/>
        </w:rPr>
        <w:t>5</w:t>
      </w:r>
      <w:r w:rsidR="000E20F8">
        <w:fldChar w:fldCharType="end"/>
      </w:r>
      <w:r w:rsidR="00242140">
        <w:t xml:space="preserve">. Conversely, while autoimmune pancreatitis is an AD that has been suggested to potentially develop into chronic pancreatitis, its link with increased PC risk has not been established </w:t>
      </w:r>
      <w:r w:rsidR="000E20F8">
        <w:fldChar w:fldCharType="begin" w:fldLock="1"/>
      </w:r>
      <w:r w:rsidR="00242140">
        <w:instrText>ADDIN CSL_CITATION { "citationItems" : [ { "id" : "ITEM-1", "itemData" : { "DOI" : "10.1186/1750-1172-9-77", "ISBN" : "1750-1172 (Electronic)\\r1750-1172 (Linking)", "ISSN" : "1750-1172", "PMID" : "24884922", "abstract" : "Autoimmune pancreatitis (AIP) has been recognized as a distinct type of pancreatitis that is possibly caused by autoimmune mechanisms. AIP is characterized by high serum IgG4 and IgG4-positive plasma cell infiltration in affected pancreatic tissue. Acute phase AIP responds favorably to corticosteroid therapy and results in the amelioration of clinical findings. However, the long-term prognosis and outcome of AIP remain unclear. We have proposed a working hypothesis that AIP can develop into ordinary chronic pancreatitis resembling alcoholic pancreatitis over a long-term course based on several clinical findings, most notably frequent pancreatic stone formation. In this review article, we describe a series of study results to confirm our hypothesis and clarify that: 1) pancreatic calcification in AIP is closely associated with disease recurrence; 2) advanced stage AIP might have earlier been included in ordinary chronic pancreatitis; 3) approximately 40% of AIP patients experience pancreatic stone formation over a long-term course, for which a primary risk factor is narrowing of both Wirsung's and Santorini's ducts; and 4) nearly 20% of AIP patients progress to confirmed chronic pancreatitis according to the revised Japanese Clinical Diagnostic Criteria, with independent risk factors being pancreatic head swelling and non-narrowing of the pancreatic body duct.", "author" : [ { "dropping-particle" : "", "family" : "Maruyama", "given" : "Masahiro", "non-dropping-particle" : "", "parse-names" : false, "suffix" : "" }, { "dropping-particle" : "", "family" : "Watanabe", "given" : "Takayuki", "non-dropping-particle" : "", "parse-names" : false, "suffix" : "" }, { "dropping-particle" : "", "family" : "Kanai", "given" : "Keita", "non-dropping-particle" : "", "parse-names" : false, "suffix" : "" }, { "dropping-particle" : "", "family" : "Oguchi", "given" : "Takaya", "non-dropping-particle" : "", "parse-names" : false, "suffix" : "" }, { "dropping-particle" : "", "family" : "Asano", "given" : "Jumpei", "non-dropping-particle" : "", "parse-names" : false, "suffix" : "" }, { "dropping-particle" : "", "family" : "Ito", "given" : "Tetsuya", "non-dropping-particle" : "", "parse-names" : false, "suffix" : "" }, { "dropping-particle" : "", "family" : "Ozaki", "given" : "Yayoi", "non-dropping-particle" : "", "parse-names" : false, "suffix" : "" }, { "dropping-particle" : "", "family" : "Muraki", "given" : "Takashi", "non-dropping-particle" : "", "parse-names" : false, "suffix" : "" }, { "dropping-particle" : "", "family" : "Hamano", "given" : "Hideaki", "non-dropping-particle" : "", "parse-names" : false, "suffix" : "" }, { "dropping-particle" : "", "family" : "Arakura", "given" : "Norikazu", "non-dropping-particle" : "", "parse-names" : false, "suffix" : "" }, { "dropping-particle" : "", "family" : "Kawa", "given" : "Shigeyuki", "non-dropping-particle" : "", "parse-names" : false, "suffix" : "" } ], "container-title" : "Orphanet journal of rare diseases", "id" : "ITEM-1", "issue" : "1", "issued" : { "date-parts" : [ [ "2014" ] ] }, "page" : "77", "title" : "Autoimmune pancreatitis can develop into chronic pancreatitis.", "type" : "article-journal", "volume" : "9" }, "uris" : [ "http://www.mendeley.com/documents/?uuid=53523d6b-03df-49bc-88c0-bc297c38ec71" ] }, { "id" : "ITEM-2", "itemData" : { "DOI" : "10.1097/MPA.0000000000000053", "ISSN" : "15364828 08853177", "abstract" : "OBJECTIVES: The risk of pancreatic and extrapancreatic cancer in autoimmune pancreatitis (AIP) has not been systematically evaluated. We compared the risk of malignancy in AIP patients and matched control subjects. METHODS: We identified 116 subjects with AIP from a prospectively maintained database. From patients evaluated in primary care clinics, we selected 3 control subjects for each AIP patient matched on age, registration date, and sex (n = 344) . Risk for developing cancer after the index date was compared using a stratified Cox model. RESULTS: The proportion of patients diagnosed with cancer before AIP diagnosis (10.3%) was lower than that in the matched control subjects (17.4%). After a median follow-up of over 3 years, the risk of developing cancer after the index date was similar in AIP and control subjects (hazard ratio, 0.64; 95% confidence interval, 0.27-1.51). The 3 most commonly diagnosed malignancies in the AIP group were prostate cancer, lymphoma, and bladder cancer. CONCLUSIONS: Cancer risk before and after diagnosis of AIP is similar to that of control subjects. Specifically, there is no increased risk of cancer immediately preceding or following AIP diagnosis. Additional follow-up is needed to determine if there is a cumulative increase in cancer risk in AIP. \u00a9 2014 by Lippincott Williams &amp; Wilkins.", "author" : [ { "dropping-particle" : "", "family" : "Hart", "given" : "P.A.", "non-dropping-particle" : "", "parse-names" : false, "suffix" : "" }, { "dropping-particle" : "", "family" : "Law", "given" : "R.J.", "non-dropping-particle" : "", "parse-names" : false, "suffix" : "" }, { "dropping-particle" : "", "family" : "Dierkhising", "given" : "R.A.", "non-dropping-particle" : "", "parse-names" : false, "suffix" : "" }, { "dropping-particle" : "", "family" : "Smyrk", "given" : "T.C.", "non-dropping-particle" : "", "parse-names" : false, "suffix" : "" }, { "dropping-particle" : "", "family" : "Takahashi", "given" : "N.", "non-dropping-particle" : "", "parse-names" : false, "suffix" : "" }, { "dropping-particle" : "", "family" : "Chari", "given" : "S.T.", "non-dropping-particle" : "", "parse-names" : false, "suffix" : "" } ], "container-title" : "Pancreas", "id" : "ITEM-2", "issue" : "3", "issued" : { "date-parts" : [ [ "2014" ] ] }, "title" : "Risk of cancer in autoimmune pancreatitis: A case-control study and review of the literature", "type" : "article-journal", "volume" : "43" }, "uris" : [ "http://www.mendeley.com/documents/?uuid=9f1fd386-2ef0-4c72-8e96-423b796c62aa" ] } ], "mendeley" : { "formattedCitation" : "&lt;sup&gt;43,44&lt;/sup&gt;", "plainTextFormattedCitation" : "43,44", "previouslyFormattedCitation" : "&lt;sup&gt;43,44&lt;/sup&gt;" }, "properties" : { "noteIndex" : 0 }, "schema" : "https://github.com/citation-style-language/schema/raw/master/csl-citation.json" }</w:instrText>
      </w:r>
      <w:r w:rsidR="000E20F8">
        <w:fldChar w:fldCharType="separate"/>
      </w:r>
      <w:r w:rsidR="00242140" w:rsidRPr="00FE5AF6">
        <w:rPr>
          <w:noProof/>
          <w:vertAlign w:val="superscript"/>
        </w:rPr>
        <w:t>43,44</w:t>
      </w:r>
      <w:r w:rsidR="000E20F8">
        <w:fldChar w:fldCharType="end"/>
      </w:r>
      <w:r w:rsidR="00242140">
        <w:t>. Moreover, it is reasonable to expect a different association from an AD localized in the pancreas that an AD that occurs in other organs or that act systematically. In addition, o</w:t>
      </w:r>
      <w:r w:rsidRPr="00ED53A5">
        <w:t>ne could hypothesize that the decreased risk of certain cancers and ADs could be the consequence of treatment confounding</w:t>
      </w:r>
      <w:r>
        <w:t>. H</w:t>
      </w:r>
      <w:r w:rsidRPr="00ED53A5">
        <w:t xml:space="preserve">owever, we </w:t>
      </w:r>
      <w:r>
        <w:t xml:space="preserve">did not </w:t>
      </w:r>
      <w:proofErr w:type="gramStart"/>
      <w:r>
        <w:t>collected</w:t>
      </w:r>
      <w:proofErr w:type="gramEnd"/>
      <w:r>
        <w:t xml:space="preserve"> this information and are</w:t>
      </w:r>
      <w:r w:rsidRPr="00ED53A5">
        <w:t xml:space="preserve"> unable to check confounding from medications normally used to treat ADs such as TNF inhibitors.</w:t>
      </w:r>
      <w:r w:rsidRPr="00ED53A5">
        <w:rPr>
          <w:i/>
        </w:rPr>
        <w:t xml:space="preserve"> In vivo</w:t>
      </w:r>
      <w:r w:rsidRPr="00ED53A5">
        <w:t xml:space="preserve"> studies suggest that anti-TNF therapy could inhibit pancreatic tumor growth and metastasis </w:t>
      </w:r>
      <w:r w:rsidR="000E20F8" w:rsidRPr="00ED53A5">
        <w:fldChar w:fldCharType="begin" w:fldLock="1"/>
      </w:r>
      <w:r w:rsidR="005D06C1">
        <w:instrText>ADDIN CSL_CITATION { "citationItems" : [ { "id" : "ITEM-1", "itemData" : { "DOI" : "10.1158/0008-5472.CAN-07-5704", "ISBN" : "1538-7445 (Electronic)\\r0008-5472 (Linking)", "ISSN" : "1538-7445 (Electronic) 0008-5472 (Linking)", "PMID" : "18316608", "abstract" : "Chronic inflammation has been implicated in the pathogenesis of many severe autoimmune disorders, as well as in diabetes, pulmonary diseases, and cancer. Inflammation accompanies most solid cancers including pancreatic ductal adenocarcinoma (PDAC), one of the most fatal cancers with surgery being the only curative therapeutic approach currently available. In the present work, we investigated the role of the major proinflammatory cytokine tumor necrosis factor alpha (TNFalpha) in the malignancy of PDAC cells in vitro and in vivo. In vitro, TNFalpha strongly increased invasiveness of Colo357, BxPc3, and PancTuI cells and showed only moderate antiproliferative effect. TNFalpha treatment of mice bearing orthotopically growing PDAC tumors led to dramatically enhanced tumor growth and metastasis. Notably, we found that PDAC cells themselves secrete TNFalpha. Although inhibition of TNFalpha with infliximab or etanercept only marginally affected proliferation and invasiveness of PDAC cells in vitro, both reagents exerted strong antitumoral effects in vivo. In severe combined immunodeficient mice with orthotopically growing Colo357, BxPc3, or PancTuI tumors, human-specific anti-TNF antibody infliximab reduced tumor growth and metastasis by about 30% and 50%, respectively. Importantly, in a PDAC resection model performed with PancTuI cells, we found an even stronger therapeutic effect for both anti-TNF compounds. Infliximab and etanercept reduced the number of liver metastases by 69% and 42%, respectively, as well as volumes of recurrent tumors by 73% and 51%. Thus, tumor cell-derived TNFalpha plays a profound role in malignancy of PDAC, and inhibition of TNFalpha represents a promising therapeutic option particularly in adjuvant therapy after subtotal pancreatectomy.", "author" : [ { "dropping-particle" : "", "family" : "Egberts", "given" : "J H", "non-dropping-particle" : "", "parse-names" : false, "suffix" : "" }, { "dropping-particle" : "", "family" : "Cloosters", "given" : "V", "non-dropping-particle" : "", "parse-names" : false, "suffix" : "" }, { "dropping-particle" : "", "family" : "Noack", "given" : "A", "non-dropping-particle" : "", "parse-names" : false, "suffix" : "" }, { "dropping-particle" : "", "family" : "Schniewind", "given" : "B", "non-dropping-particle" : "", "parse-names" : false, "suffix" : "" }, { "dropping-particle" : "", "family" : "Thon", "given" : "L", "non-dropping-particle" : "", "parse-names" : false, "suffix" : "" }, { "dropping-particle" : "", "family" : "Klose", "given" : "S", "non-dropping-particle" : "", "parse-names" : false, "suffix" : "" }, { "dropping-particle" : "", "family" : "Kettler", "given" : "B", "non-dropping-particle" : "", "parse-names" : false, "suffix" : "" }, { "dropping-particle" : "", "family" : "Forstner", "given" : "C", "non-dropping-particle" : "von", "parse-names" : false, "suffix" : "" }, { "dropping-particle" : "", "family" : "Kneitz", "given" : "C", "non-dropping-particle" : "", "parse-names" : false, "suffix" : "" }, { "dropping-particle" : "", "family" : "Tepel", "given" : "J", "non-dropping-particle" : "", "parse-names" : false, "suffix" : "" }, { "dropping-particle" : "", "family" : "Adam", "given" : "D", "non-dropping-particle" : "", "parse-names" : false, "suffix" : "" }, { "dropping-particle" : "", "family" : "Wajant", "given" : "H", "non-dropping-particle" : "", "parse-names" : false, "suffix" : "" }, { "dropping-particle" : "", "family" : "Kalthoff", "given" : "H", "non-dropping-particle" : "", "parse-names" : false, "suffix" : "" }, { "dropping-particle" : "", "family" : "Trauzold", "given" : "A", "non-dropping-particle" : "", "parse-names" : false, "suffix" : "" } ], "container-title" : "Cancer Research", "id" : "ITEM-1", "issue" : "5", "issued" : { "date-parts" : [ [ "2008" ] ] }, "page" : "1443-1450", "title" : "Anti-tumor necrosis factor therapy inhibits pancreatic tumor growth and metastasis", "type" : "article-journal", "volume" : "68" }, "uris" : [ "http://www.mendeley.com/documents/?uuid=4bd89294-495d-4134-bea2-642d921857a6" ] }, { "id" : "ITEM-2", "itemData" : { "DOI" : "10.1186/1471-2342-11-15", "ISBN" : "1471-2342 (Electronic)\\r1471-2342 (Linking)", "ISSN" : "1471-2342", "PMID" : "21699694", "abstract" : "With the development of increasingly sophisticated three-dimensional volumetric imaging methods, tumor volume can serve as a robust and reproducible measurement of drug efficacy. Since the use of molecularly targeted agents in the clinic will almost certainly involve combinations with other therapeutic modalities, the use of volumetric determination can help to identify a dosing schedule of sequential combinations of cytostatic drugs resulting in long term control of tumor growth with minimal toxicity. The aim of this study is to assess high resolution sonography imaging for the in vivo monitoring of efficacy of Infliximab in pancreatic tumor.", "author" : [ { "dropping-particle" : "", "family" : "Tiwari", "given" : "Sanjay", "non-dropping-particle" : "", "parse-names" : false, "suffix" : "" }, { "dropping-particle" : "", "family" : "Egberts", "given" : "Jan H", "non-dropping-particle" : "", "parse-names" : false, "suffix" : "" }, { "dropping-particle" : "", "family" : "Korniienko", "given" : "Olena", "non-dropping-particle" : "", "parse-names" : false, "suffix" : "" }, { "dropping-particle" : "", "family" : "K\u00f6hler", "given" : "Linda", "non-dropping-particle" : "", "parse-names" : false, "suffix" : "" }, { "dropping-particle" : "", "family" : "Trauzold", "given" : "Anna", "non-dropping-particle" : "", "parse-names" : false, "suffix" : "" }, { "dropping-particle" : "", "family" : "Gl\u00fcer", "given" : "Claus C", "non-dropping-particle" : "", "parse-names" : false, "suffix" : "" }, { "dropping-particle" : "", "family" : "Kalthoff", "given" : "Holger", "non-dropping-particle" : "", "parse-names" : false, "suffix" : "" } ], "container-title" : "BMC medical imaging", "id" : "ITEM-2", "issue" : "1", "issued" : { "date-parts" : [ [ "2011" ] ] }, "page" : "15", "publisher" : "BioMed Central Ltd", "title" : "Assessment of anti-inflammatory tumor treatment efficacy by longitudinal monitoring employing sonographic micro morphology in a preclinical mouse model.", "type" : "article-journal", "volume" : "11" }, "uris" : [ "http://www.mendeley.com/documents/?uuid=65cf8e77-0116-47db-bc49-d53a43d98486" ] } ], "mendeley" : { "formattedCitation" : "&lt;sup&gt;45,46&lt;/sup&gt;", "plainTextFormattedCitation" : "45,46", "previouslyFormattedCitation" : "&lt;sup&gt;45,46&lt;/sup&gt;" }, "properties" : { "noteIndex" : 0 }, "schema" : "https://github.com/citation-style-language/schema/raw/master/csl-citation.json" }</w:instrText>
      </w:r>
      <w:r w:rsidR="000E20F8" w:rsidRPr="00ED53A5">
        <w:fldChar w:fldCharType="separate"/>
      </w:r>
      <w:r w:rsidR="0034218C" w:rsidRPr="0034218C">
        <w:rPr>
          <w:noProof/>
          <w:vertAlign w:val="superscript"/>
        </w:rPr>
        <w:t>45,46</w:t>
      </w:r>
      <w:r w:rsidR="000E20F8" w:rsidRPr="00ED53A5">
        <w:fldChar w:fldCharType="end"/>
      </w:r>
      <w:r w:rsidRPr="00ED53A5">
        <w:t xml:space="preserve">, </w:t>
      </w:r>
      <w:r>
        <w:t xml:space="preserve">though </w:t>
      </w:r>
      <w:r w:rsidRPr="00ED53A5">
        <w:t xml:space="preserve">its link with </w:t>
      </w:r>
      <w:r>
        <w:t>carcinogenesis</w:t>
      </w:r>
      <w:r w:rsidRPr="00ED53A5">
        <w:t xml:space="preserve"> is still not completely elucidated </w:t>
      </w:r>
      <w:r w:rsidR="000E20F8" w:rsidRPr="00ED53A5">
        <w:fldChar w:fldCharType="begin" w:fldLock="1"/>
      </w:r>
      <w:r w:rsidR="005D06C1">
        <w:instrText>ADDIN CSL_CITATION { "citationItems" : [ { "id" : "ITEM-1", "itemData" : { "DOI" : "10.1002/pds.2046", "ISBN" : "1053-8569", "ISSN" : "10538569", "PMID" : "19827009", "abstract" : "PURPOSE: The aim of this study was to determine the frequency and reasons for self-medication with antibiotics within the last 12 months among primary healthcare center attendants aged 18 or over, in Ankara. METHODS: A questionnaire was applied by face to face interview technique to 2696 subjects attending at five primary healthcare centers. Information on demographic characteristics, intention to self-medication with antibiotics and self-medication within last 12 months were collected. RESULTS: It was found that 28% of the subjects were storing antibiotics at home. The percentage of self-administering antibiotics was 19.1% in the last 12 months. The most common reasons for self-administration of antibiotics were sore throat (59.6%), fever (46.2%), and cough (40.0%). Other reasons were dental infection, rheumatism, and fatigue. According to age groups, the most common self-medicating group was those aged 40-49 with 23% while the least self-usage was in the 60-69 age groups with 11.8%. Male sex, being single, educational level of secondary school or higher, being employed and not having social security increased self-administration of antibiotics (p &lt; 0.05). CONCLUSIONS: The study indicated the need for legal regulations regarding the sale of antibiotics without prescription and, health education is required for the community to decrease the inappropriate use of antibiotics and self-medication.", "author" : [ { "dropping-particle" : "", "family" : "Askling", "given" : "Johan", "non-dropping-particle" : "", "parse-names" : false, "suffix" : "" }, { "dropping-particle" : "", "family" : "Fahrbach", "given" : "Kyle", "non-dropping-particle" : "", "parse-names" : false, "suffix" : "" }, { "dropping-particle" : "", "family" : "Nordstrom", "given" : "Beth", "non-dropping-particle" : "", "parse-names" : false, "suffix" : "" }, { "dropping-particle" : "", "family" : "Ross", "given" : "Susan", "non-dropping-particle" : "", "parse-names" : false, "suffix" : "" }, { "dropping-particle" : "", "family" : "Schmid", "given" : "Christopher H.", "non-dropping-particle" : "", "parse-names" : false, "suffix" : "" }, { "dropping-particle" : "", "family" : "Symmons", "given" : "Deborah", "non-dropping-particle" : "", "parse-names" : false, "suffix" : "" } ], "container-title" : "Pharmacoepidemiology and Drug Safety", "id" : "ITEM-1", "issue" : "2", "issued" : { "date-parts" : [ [ "2011" ] ] }, "page" : "119-130", "title" : "Cancer risk with tumor necrosis factor alpha (TNF) inhibitors: Meta-analysis of randomized controlled trials of adalimumab, etanercept, and infliximab using patient level data", "type" : "article-journal", "volume" : "20" }, "uris" : [ "http://www.mendeley.com/documents/?uuid=e0b38a0e-caf6-49b5-ac44-d2c6589c79df" ] }, { "id" : "ITEM-2", "itemData" : { "DOI" : "10.1001/jama.2014.5613", "ISBN" : "1538-3598 (Electronic)\\r0098-7484 (Linking)", "ISSN" : "0098-7484", "PMID" : "24938563", "abstract" : "IMPORTANCE: A Cochrane review and network meta-analysis concluded that there is need for more research on adverse effects, including cancer, after treatment with tumor necrosis factor alpha (TNF-alpha) antagonists and that national registries and large databases would provide relevant sources of data to evaluate these effects. OBJECTIVE: To investigate whether patients with inflammatory bowel disease (IBD) exposed to TNF-alpha antagonists were at increased risk of developing cancer. DESIGN, SETTING, AND PARTICIPANTS: Nationwide register-based cohort study in Denmark, 1999-2012. Participants were 56,146 patients 15 years or older with IBD identified in the National Patient Registry, of whom 4553 (8.1%) were exposed to TNF-alpha antagonists. Cancer cases were identified in the Danish Cancer Registry. MAIN OUTCOMES AND MEASURES: Rate ratios (RRs) for incident cancer (overall and site-specific) comparing TNF-alpha antagonist users and nonusers, estimated using Poisson regression adjusted for age, calendar year, disease duration, propensity scores, and use of other IBD medications. RESULTS: During 489,433 person-years of follow-up (median, 9.3 years [interquartile range, 4.2-14.0]), 81 of 4553 patients exposed to TNF-alpha antagonists (1.8%) (median follow-up, 3.7 years [interquartile range, 1.8-6.0]) and 3465 of 51,593 unexposed patients (6.7%) developed cancer, yielding a fully adjusted RR of 1.07 (95% CI, 0.85-1.36). There was no significantly increased risk of cancer in analyses according to time since first TNF-alpha antagonist exposure (less than 1 year: RR, 1.10 [95% CI, 0.67-1.81]; 1 to less than 2 years: RR, 1.22 [95% CI, 0.77-1.93]; 2 to less than 5 years: RR, 0.82 [95% CI, 0.54-1.24]; 5 or more years: RR, 1.33 [95% CI, 0.88-2.03]) and in analyses according to the number of TNF-alpha antagonist doses received (1 to 3 doses: RR, 1.02 [95% CI, 0.71-1.47]; 4 to 7 doses: RR, 0.89 [95% CI, 0.55-1.42]; 8 or more doses: RR, 1.29 [95% CI, 0.90-1.85]). No site-specific cancers were in significant excess in fully adjusted models. CONCLUSIONS AND RELEVANCE: In this Danish nationwide study, exposure to TNF-alpha antagonists among patients with IBD was not associated with an increased risk of cancer over a median follow-up of 3.7 years among those exposed. An increased risk associated with longer-term accumulated doses and follow-up cannot be excluded.", "author" : [ { "dropping-particle" : "", "family" : "Nyboe Andersen", "given" : "N", "non-dropping-particle" : "", "parse-names" : false, "suffix" : "" }, { "dropping-particle" : "", "family" : "Pasternak", "given" : "B", "non-dropping-particle" : "", "parse-names" : false, "suffix" : "" }, { "dropping-particle" : "", "family" : "Basit", "given" : "S", "non-dropping-particle" : "", "parse-names" : false, "suffix" : "" }, { "dropping-particle" : "", "family" : "Andersson", "given" : "M", "non-dropping-particle" : "", "parse-names" : false, "suffix" : "" }, { "dropping-particle" : "", "family" : "Svanstrom", "given" : "H", "non-dropping-particle" : "", "parse-names" : false, "suffix" : "" }, { "dropping-particle" : "", "family" : "Caspersen", "given" : "S", "non-dropping-particle" : "", "parse-names" : false, "suffix" : "" }, { "dropping-particle" : "", "family" : "Munkholm", "given" : "P", "non-dropping-particle" : "", "parse-names" : false, "suffix" : "" }, { "dropping-particle" : "", "family" : "Hviid", "given" : "A", "non-dropping-particle" : "", "parse-names" : false, "suffix" : "" }, { "dropping-particle" : "", "family" : "Jess", "given" : "T", "non-dropping-particle" : "", "parse-names" : false, "suffix" : "" } ], "container-title" : "JAMA", "id" : "ITEM-2", "issue" : "23", "issued" : { "date-parts" : [ [ "2014" ] ] }, "page" : "2406-2413", "title" : "Association between tumor necrosis factor-alpha antagonists and risk of cancer in patients with inflammatory bowel disease", "type" : "article-journal", "volume" : "311" }, "uris" : [ "http://www.mendeley.com/documents/?uuid=22ae5e39-ba4b-4ab7-ae71-8782bfa86f75" ] }, { "id" : "ITEM-3", "itemData" : { "author" : [ { "dropping-particle" : "", "family" : "Shelton", "given" : "Edward", "non-dropping-particle" : "", "parse-names" : false, "suffix" : "" }, { "dropping-particle" : "", "family" : "Laharie", "given" : "David", "non-dropping-particle" : "", "parse-names" : false, "suffix" : "" }, { "dropping-particle" : "", "family" : "Scott", "given" : "Frank I", "non-dropping-particle" : "", "parse-names" : false, "suffix" : "" }, { "dropping-particle" : "", "family" : "Mamtani", "given" : "Ronac", "non-dropping-particle" : "", "parse-names" : false, "suffix" : "" }, { "dropping-particle" : "", "family" : "Lewis", "given" : "James D", "non-dropping-particle" : "", "parse-names" : false, "suffix" : "" }, { "dropping-particle" : "", "family" : "Colombel", "given" : "Jean-frederic", "non-dropping-particle" : "", "parse-names" : false, "suffix" : "" }, { "dropping-particle" : "", "family" : "Ananthakrishnan", "given" : "Ashwin N", "non-dropping-particle" : "", "parse-names" : false, "suffix" : "" } ], "container-title" : "Gastroenterology", "id" : "ITEM-3", "issue" : "1", "issued" : { "date-parts" : [ [ "2016" ] ] }, "page" : "97-109.e4", "publisher" : "Elsevier, Inc", "title" : "Cancer Recurrence Following Immune-Suppressive Therapies", "type" : "article-journal", "volume" : "151" }, "uris" : [ "http://www.mendeley.com/documents/?uuid=3f08c3c0-99ac-497c-8f9f-6d05f6daf882" ] } ], "mendeley" : { "formattedCitation" : "&lt;sup&gt;47\u201349&lt;/sup&gt;", "plainTextFormattedCitation" : "47\u201349", "previouslyFormattedCitation" : "&lt;sup&gt;47\u201349&lt;/sup&gt;" }, "properties" : { "noteIndex" : 0 }, "schema" : "https://github.com/citation-style-language/schema/raw/master/csl-citation.json" }</w:instrText>
      </w:r>
      <w:r w:rsidR="000E20F8" w:rsidRPr="00ED53A5">
        <w:fldChar w:fldCharType="separate"/>
      </w:r>
      <w:r w:rsidR="0034218C" w:rsidRPr="0034218C">
        <w:rPr>
          <w:noProof/>
          <w:vertAlign w:val="superscript"/>
        </w:rPr>
        <w:t>47–49</w:t>
      </w:r>
      <w:r w:rsidR="000E20F8" w:rsidRPr="00ED53A5">
        <w:fldChar w:fldCharType="end"/>
      </w:r>
      <w:r w:rsidRPr="00ED53A5">
        <w:t xml:space="preserve">. Moreover, combination of </w:t>
      </w:r>
      <w:proofErr w:type="spellStart"/>
      <w:r w:rsidRPr="00ED53A5">
        <w:t>gemcitabine</w:t>
      </w:r>
      <w:proofErr w:type="spellEnd"/>
      <w:r w:rsidRPr="00ED53A5">
        <w:t xml:space="preserve"> with TNF inhibitors at doses approved for AD treatment don’t seem to significantly improve </w:t>
      </w:r>
      <w:proofErr w:type="spellStart"/>
      <w:r w:rsidRPr="00ED53A5">
        <w:t>gemcitabine</w:t>
      </w:r>
      <w:proofErr w:type="spellEnd"/>
      <w:r w:rsidRPr="00ED53A5">
        <w:t xml:space="preserve"> treatment in pancreatic cancer patients </w:t>
      </w:r>
      <w:r w:rsidR="000E20F8" w:rsidRPr="00ED53A5">
        <w:fldChar w:fldCharType="begin" w:fldLock="1"/>
      </w:r>
      <w:r w:rsidR="005D06C1">
        <w:instrText>ADDIN CSL_CITATION { "citationItems" : [ { "id" : "ITEM-1", "itemData" : { "author" : [ { "dropping-particle" : "", "family" : "Wu", "given" : "C", "non-dropping-particle" : "", "parse-names" : false, "suffix" : "" }, { "dropping-particle" : "", "family" : "Fernandez", "given" : "SA", "non-dropping-particle" : "", "parse-names" : false, "suffix" : "" }, { "dropping-particle" : "", "family" : "Criswell", "given" : "T", "non-dropping-particle" : "", "parse-names" : false, "suffix" : "" }, { "dropping-particle" : "", "family" : "Chidiac", "given" : "T", "non-dropping-particle" : "", "parse-names" : false, "suffix" : "" }, { "dropping-particle" : "", "family" : "Guttridge", "given" : "D", "non-dropping-particle" : "", "parse-names" : false, "suffix" : "" }, { "dropping-particle" : "", "family" : "Villalona-Calero", "given" : "M", "non-dropping-particle" : "", "parse-names" : false, "suffix" : "" }, { "dropping-particle" : "", "family" : "Bekaii-Saab", "given" : "T", "non-dropping-particle" : "", "parse-names" : false, "suffix" : "" } ], "container-title" : "Pancreas", "id" : "ITEM-1", "issue" : "5", "issued" : { "date-parts" : [ [ "2013" ] ] }, "page" : "813-818", "title" : "Disrupting cytokine signaling in pancreatic cancer: a phase I/II study of etanercept in combination with gemtacibine in patients with advanced disease", "type" : "article-journal", "volume" : "42" }, "uris" : [ "http://www.mendeley.com/documents/?uuid=f11357c8-c2f0-4cc0-8ba5-165925cf2773" ] } ], "mendeley" : { "formattedCitation" : "&lt;sup&gt;50&lt;/sup&gt;", "plainTextFormattedCitation" : "50", "previouslyFormattedCitation" : "&lt;sup&gt;50&lt;/sup&gt;" }, "properties" : { "noteIndex" : 0 }, "schema" : "https://github.com/citation-style-language/schema/raw/master/csl-citation.json" }</w:instrText>
      </w:r>
      <w:r w:rsidR="000E20F8" w:rsidRPr="00ED53A5">
        <w:fldChar w:fldCharType="separate"/>
      </w:r>
      <w:r w:rsidR="0034218C" w:rsidRPr="0034218C">
        <w:rPr>
          <w:noProof/>
          <w:vertAlign w:val="superscript"/>
        </w:rPr>
        <w:t>50</w:t>
      </w:r>
      <w:r w:rsidR="000E20F8" w:rsidRPr="00ED53A5">
        <w:fldChar w:fldCharType="end"/>
      </w:r>
      <w:r w:rsidRPr="00ED53A5">
        <w:t xml:space="preserve">. Notwithstanding, we show that further adjusting the models for anti-inflammatory/pain reliever treatment results in the loss of significance of some the associations. While these results could suggest a potential confounding effect, additionally supporting common pathways between PC and ADs, we cannot completely rule out the possibility of chance findings giving the small effect of the treatment adjustment on the estimates and the sustained significance </w:t>
      </w:r>
      <w:r>
        <w:t>of the variables considered</w:t>
      </w:r>
      <w:r w:rsidRPr="00ED53A5">
        <w:t>.</w:t>
      </w:r>
    </w:p>
    <w:p w:rsidR="00B82770" w:rsidRPr="00ED53A5" w:rsidRDefault="00B82770" w:rsidP="002A2AB9">
      <w:pPr>
        <w:spacing w:after="0" w:line="480" w:lineRule="auto"/>
        <w:ind w:firstLine="708"/>
        <w:jc w:val="both"/>
      </w:pPr>
      <w:r w:rsidRPr="00ED53A5">
        <w:t xml:space="preserve">The interpretation and generalization of these results must be carefully performed, and some points must be considered. While the combination of ADs into categories helped us overcome the problem of statistical power, our study </w:t>
      </w:r>
      <w:r>
        <w:t>size is</w:t>
      </w:r>
      <w:r w:rsidRPr="00ED53A5">
        <w:t xml:space="preserve"> limited for the inquiry of specific disorders and for some </w:t>
      </w:r>
      <w:r>
        <w:t>stratified analysis</w:t>
      </w:r>
      <w:r w:rsidRPr="00ED53A5">
        <w:t xml:space="preserve">. Additionally, considering that our information is self-reported, it is possible that some degree of disease misclassification might have occurred </w:t>
      </w:r>
      <w:r>
        <w:t xml:space="preserve">with a lower rate of false positive than negative reports, </w:t>
      </w:r>
      <w:r w:rsidRPr="00ED53A5">
        <w:t>probably those with less severe conditions</w:t>
      </w:r>
      <w:r>
        <w:t>, w</w:t>
      </w:r>
      <w:r w:rsidR="00C168FC">
        <w:t>hich</w:t>
      </w:r>
      <w:r>
        <w:t xml:space="preserve"> would attenuate the risk estimates</w:t>
      </w:r>
      <w:r w:rsidRPr="00ED53A5">
        <w:t>. Despite these limitations, as far as we know, this is the first study to explore in depth the association between several autoimmune diseases and PC risk</w:t>
      </w:r>
      <w:r>
        <w:t>.</w:t>
      </w:r>
      <w:r w:rsidRPr="00ED53A5">
        <w:t xml:space="preserve"> </w:t>
      </w:r>
      <w:r>
        <w:t>While</w:t>
      </w:r>
      <w:r w:rsidRPr="00ED53A5">
        <w:t xml:space="preserve"> it is necessary to replicate </w:t>
      </w:r>
      <w:r>
        <w:t xml:space="preserve">and further characterize </w:t>
      </w:r>
      <w:r w:rsidRPr="00ED53A5">
        <w:t>these associations in order to establish and extrapolate these results to the general population</w:t>
      </w:r>
      <w:r>
        <w:t>, we are not aware of large case-control nor cohort studies with similar information that could support, or discard, our epidemiological findings</w:t>
      </w:r>
      <w:r w:rsidRPr="00ED53A5">
        <w:t>.</w:t>
      </w:r>
      <w:r>
        <w:t xml:space="preserve"> Nevertheless, our results are sustained by sound bioinformatics-based observations.</w:t>
      </w:r>
    </w:p>
    <w:p w:rsidR="00B82770" w:rsidRDefault="00B82770" w:rsidP="002A2AB9">
      <w:pPr>
        <w:spacing w:after="0" w:line="480" w:lineRule="auto"/>
        <w:ind w:firstLine="708"/>
        <w:jc w:val="both"/>
      </w:pPr>
      <w:r w:rsidRPr="00ED53A5">
        <w:t xml:space="preserve">This report highlights the importance of </w:t>
      </w:r>
      <w:proofErr w:type="spellStart"/>
      <w:r w:rsidRPr="00ED53A5">
        <w:t>multimorbidities</w:t>
      </w:r>
      <w:proofErr w:type="spellEnd"/>
      <w:r w:rsidRPr="00ED53A5">
        <w:t xml:space="preserve"> in pancreatic cancer risk from a </w:t>
      </w:r>
      <w:r>
        <w:t>systemic</w:t>
      </w:r>
      <w:r w:rsidRPr="00ED53A5">
        <w:t xml:space="preserve"> genetic point of view. Many of these results are confirmatory of the mechanistic notions about pancreatic carcinogenesis. </w:t>
      </w:r>
      <w:r>
        <w:t>Importantly</w:t>
      </w:r>
      <w:r w:rsidRPr="00ED53A5">
        <w:t xml:space="preserve">, a novel genetic association between PC and </w:t>
      </w:r>
      <w:r>
        <w:t>ADs</w:t>
      </w:r>
      <w:r w:rsidRPr="00ED53A5">
        <w:t xml:space="preserve"> was identified, which was further indicated in an epidemiological setting as a negative association between certain ADs and PC</w:t>
      </w:r>
      <w:r>
        <w:t xml:space="preserve"> risk</w:t>
      </w:r>
      <w:r w:rsidRPr="00ED53A5">
        <w:t xml:space="preserve">. Defining a set of morbidities </w:t>
      </w:r>
      <w:r>
        <w:t>setting up</w:t>
      </w:r>
      <w:r w:rsidRPr="00ED53A5">
        <w:t xml:space="preserve"> </w:t>
      </w:r>
      <w:r>
        <w:t xml:space="preserve">a </w:t>
      </w:r>
      <w:r w:rsidRPr="00ED53A5">
        <w:t xml:space="preserve">risk </w:t>
      </w:r>
      <w:r>
        <w:t>pattern for</w:t>
      </w:r>
      <w:r w:rsidRPr="00ED53A5">
        <w:t xml:space="preserve"> PC could potentially help in better defining prevention strategies and high</w:t>
      </w:r>
      <w:r>
        <w:t>-</w:t>
      </w:r>
      <w:r w:rsidRPr="00ED53A5">
        <w:t>risk population groups for screening and timely diagnosis of this deadly cancer.</w:t>
      </w:r>
    </w:p>
    <w:p w:rsidR="00B82770" w:rsidRDefault="00B82770" w:rsidP="002A2AB9">
      <w:pPr>
        <w:spacing w:after="0" w:line="480" w:lineRule="auto"/>
        <w:ind w:firstLine="708"/>
        <w:rPr>
          <w:color w:val="FF0000"/>
        </w:rPr>
      </w:pPr>
    </w:p>
    <w:p w:rsidR="002A2AB9" w:rsidRDefault="002A2AB9">
      <w:r>
        <w:br w:type="page"/>
      </w:r>
    </w:p>
    <w:p w:rsidR="0001738C" w:rsidRDefault="00696560" w:rsidP="000F5012">
      <w:pPr>
        <w:spacing w:after="0" w:line="480" w:lineRule="auto"/>
        <w:ind w:firstLine="708"/>
        <w:rPr>
          <w:b/>
          <w:lang w:val="es-ES"/>
        </w:rPr>
      </w:pPr>
      <w:r w:rsidRPr="00FD1E98">
        <w:rPr>
          <w:b/>
          <w:lang w:val="es-ES"/>
        </w:rPr>
        <w:t>References</w:t>
      </w:r>
    </w:p>
    <w:p w:rsidR="005D06C1" w:rsidRPr="005D06C1" w:rsidRDefault="000E20F8" w:rsidP="000F5012">
      <w:pPr>
        <w:widowControl w:val="0"/>
        <w:autoSpaceDE w:val="0"/>
        <w:autoSpaceDN w:val="0"/>
        <w:adjustRightInd w:val="0"/>
        <w:spacing w:after="0" w:line="480" w:lineRule="auto"/>
        <w:ind w:left="640" w:hanging="640"/>
        <w:rPr>
          <w:rFonts w:ascii="Calibri" w:hAnsi="Calibri" w:cs="Times New Roman"/>
          <w:noProof/>
          <w:szCs w:val="24"/>
        </w:rPr>
      </w:pPr>
      <w:r>
        <w:rPr>
          <w:b/>
          <w:lang w:val="es-ES"/>
        </w:rPr>
        <w:fldChar w:fldCharType="begin" w:fldLock="1"/>
      </w:r>
      <w:r w:rsidR="005D06C1">
        <w:rPr>
          <w:b/>
          <w:lang w:val="es-ES"/>
        </w:rPr>
        <w:instrText xml:space="preserve">ADDIN Mendeley Bibliography CSL_BIBLIOGRAPHY </w:instrText>
      </w:r>
      <w:r>
        <w:rPr>
          <w:b/>
          <w:lang w:val="es-ES"/>
        </w:rPr>
        <w:fldChar w:fldCharType="separate"/>
      </w:r>
      <w:r w:rsidRPr="000E20F8">
        <w:rPr>
          <w:rFonts w:ascii="Calibri" w:hAnsi="Calibri" w:cs="Times New Roman"/>
          <w:noProof/>
          <w:szCs w:val="24"/>
          <w:lang w:val="es-ES"/>
        </w:rPr>
        <w:t xml:space="preserve">1. </w:t>
      </w:r>
      <w:r w:rsidRPr="000E20F8">
        <w:rPr>
          <w:rFonts w:ascii="Calibri" w:hAnsi="Calibri" w:cs="Times New Roman"/>
          <w:noProof/>
          <w:szCs w:val="24"/>
          <w:lang w:val="es-ES"/>
        </w:rPr>
        <w:tab/>
        <w:t xml:space="preserve">Angelis R De, Sant M, Coleman MP, et al. </w:t>
      </w:r>
      <w:r w:rsidR="005D06C1" w:rsidRPr="005D06C1">
        <w:rPr>
          <w:rFonts w:ascii="Calibri" w:hAnsi="Calibri" w:cs="Times New Roman"/>
          <w:noProof/>
          <w:szCs w:val="24"/>
        </w:rPr>
        <w:t>Cancer survival in Europe 1999-2007 by country and age: results of EUROCARE-5-a population-based study. Lancet Oncol. 2013;2045:1–12.</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2. </w:t>
      </w:r>
      <w:r w:rsidRPr="005D06C1">
        <w:rPr>
          <w:rFonts w:ascii="Calibri" w:hAnsi="Calibri" w:cs="Times New Roman"/>
          <w:noProof/>
          <w:szCs w:val="24"/>
        </w:rPr>
        <w:tab/>
        <w:t>Malvezzi M, Bertuccio P, Rosso T, et al. European cancer mortality predictions for the year 2015: does lung cancer have the highest death rate in EU women? Ann. Oncol. 2015.</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3. </w:t>
      </w:r>
      <w:r w:rsidRPr="005D06C1">
        <w:rPr>
          <w:rFonts w:ascii="Calibri" w:hAnsi="Calibri" w:cs="Times New Roman"/>
          <w:noProof/>
          <w:szCs w:val="24"/>
        </w:rPr>
        <w:tab/>
        <w:t>Raimondi S, Lowenfels AB, Morselli-Labate AM, et al. Pancreatic cancer in chronic pancreatitis; aetiology, incidence, and early detection. Best Pract. Res. Clin. Gastroenterol. 2010;24:349–358.</w:t>
      </w:r>
    </w:p>
    <w:p w:rsidR="005D06C1" w:rsidRPr="008B3918" w:rsidRDefault="005D06C1" w:rsidP="000F5012">
      <w:pPr>
        <w:widowControl w:val="0"/>
        <w:autoSpaceDE w:val="0"/>
        <w:autoSpaceDN w:val="0"/>
        <w:adjustRightInd w:val="0"/>
        <w:spacing w:after="0" w:line="480" w:lineRule="auto"/>
        <w:ind w:left="640" w:hanging="640"/>
        <w:rPr>
          <w:rFonts w:ascii="Calibri" w:hAnsi="Calibri" w:cs="Times New Roman"/>
          <w:noProof/>
          <w:szCs w:val="24"/>
          <w:lang w:val="es-ES"/>
        </w:rPr>
      </w:pPr>
      <w:r w:rsidRPr="005D06C1">
        <w:rPr>
          <w:rFonts w:ascii="Calibri" w:hAnsi="Calibri" w:cs="Times New Roman"/>
          <w:noProof/>
          <w:szCs w:val="24"/>
        </w:rPr>
        <w:t xml:space="preserve">4. </w:t>
      </w:r>
      <w:r w:rsidRPr="005D06C1">
        <w:rPr>
          <w:rFonts w:ascii="Calibri" w:hAnsi="Calibri" w:cs="Times New Roman"/>
          <w:noProof/>
          <w:szCs w:val="24"/>
        </w:rPr>
        <w:tab/>
        <w:t xml:space="preserve">Bosetti C, Rosato V, Li D, et al. Diabetes, antidiabetic medications, and pancreatic cancer risk: an analysis from the International Pancreatic Cancer Case-Control Consortium. </w:t>
      </w:r>
      <w:r w:rsidR="000E20F8" w:rsidRPr="000E20F8">
        <w:rPr>
          <w:rFonts w:ascii="Calibri" w:hAnsi="Calibri" w:cs="Times New Roman"/>
          <w:noProof/>
          <w:szCs w:val="24"/>
          <w:lang w:val="es-ES"/>
        </w:rPr>
        <w:t>Ann. Oncol. 2014;25:2065–2072.</w:t>
      </w:r>
    </w:p>
    <w:p w:rsidR="005D06C1" w:rsidRPr="005D06C1" w:rsidRDefault="000E20F8" w:rsidP="000F5012">
      <w:pPr>
        <w:widowControl w:val="0"/>
        <w:autoSpaceDE w:val="0"/>
        <w:autoSpaceDN w:val="0"/>
        <w:adjustRightInd w:val="0"/>
        <w:spacing w:after="0" w:line="480" w:lineRule="auto"/>
        <w:ind w:left="640" w:hanging="640"/>
        <w:rPr>
          <w:rFonts w:ascii="Calibri" w:hAnsi="Calibri" w:cs="Times New Roman"/>
          <w:noProof/>
          <w:szCs w:val="24"/>
        </w:rPr>
      </w:pPr>
      <w:r w:rsidRPr="000E20F8">
        <w:rPr>
          <w:rFonts w:ascii="Calibri" w:hAnsi="Calibri" w:cs="Times New Roman"/>
          <w:noProof/>
          <w:szCs w:val="24"/>
          <w:lang w:val="es-ES"/>
        </w:rPr>
        <w:t xml:space="preserve">5. </w:t>
      </w:r>
      <w:r w:rsidRPr="000E20F8">
        <w:rPr>
          <w:rFonts w:ascii="Calibri" w:hAnsi="Calibri" w:cs="Times New Roman"/>
          <w:noProof/>
          <w:szCs w:val="24"/>
          <w:lang w:val="es-ES"/>
        </w:rPr>
        <w:tab/>
        <w:t xml:space="preserve">Gomez-Rubio P, Zock J-P, Rava M, et al. </w:t>
      </w:r>
      <w:r w:rsidR="005D06C1" w:rsidRPr="005D06C1">
        <w:rPr>
          <w:rFonts w:ascii="Calibri" w:hAnsi="Calibri" w:cs="Times New Roman"/>
          <w:noProof/>
          <w:szCs w:val="24"/>
        </w:rPr>
        <w:t>Reduced risk of pancreatic cancer associated with asthma and nasal allergies. Gut 2015:gutjnl–2015–310442.</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6. </w:t>
      </w:r>
      <w:r w:rsidRPr="005D06C1">
        <w:rPr>
          <w:rFonts w:ascii="Calibri" w:hAnsi="Calibri" w:cs="Times New Roman"/>
          <w:noProof/>
          <w:szCs w:val="24"/>
        </w:rPr>
        <w:tab/>
        <w:t>Rosato V, Tavani A, Bosetti C, et al. Metabolic syndrome and pancreatic cancer risk: A case-control study in Italy and meta-analysis. Metabolism. 2011;60:1372–1378.</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7. </w:t>
      </w:r>
      <w:r w:rsidRPr="005D06C1">
        <w:rPr>
          <w:rFonts w:ascii="Calibri" w:hAnsi="Calibri" w:cs="Times New Roman"/>
          <w:noProof/>
          <w:szCs w:val="24"/>
        </w:rPr>
        <w:tab/>
        <w:t>Fairweather D. Autoimmune Disease: Mechanisms. Encycl. Life Sci. 2007:1–6.</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8. </w:t>
      </w:r>
      <w:r w:rsidRPr="005D06C1">
        <w:rPr>
          <w:rFonts w:ascii="Calibri" w:hAnsi="Calibri" w:cs="Times New Roman"/>
          <w:noProof/>
          <w:szCs w:val="24"/>
        </w:rPr>
        <w:tab/>
        <w:t>Sara Achenza MI, Selmi C. Autoimmunity and Cancer. Asian Pacific J. Cancer Prev. 2012;13:29–40.</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9. </w:t>
      </w:r>
      <w:r w:rsidRPr="005D06C1">
        <w:rPr>
          <w:rFonts w:ascii="Calibri" w:hAnsi="Calibri" w:cs="Times New Roman"/>
          <w:noProof/>
          <w:szCs w:val="24"/>
        </w:rPr>
        <w:tab/>
        <w:t>Cao L, Tong H, Xu G, et al. Systemic lupus erythematous and malignancy risk: A meta-analysis. PLoS One 2015;10:1–21.</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10. </w:t>
      </w:r>
      <w:r w:rsidRPr="005D06C1">
        <w:rPr>
          <w:rFonts w:ascii="Calibri" w:hAnsi="Calibri" w:cs="Times New Roman"/>
          <w:noProof/>
          <w:szCs w:val="24"/>
        </w:rPr>
        <w:tab/>
        <w:t>Simon T, Thompson A, Gandhi K, et al. A meta-analysis of the incidence of malignancy in adult patients with rheumatoid arthritis. Arthritis Res. Ther. 2015;17:212.</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11. </w:t>
      </w:r>
      <w:r w:rsidRPr="005D06C1">
        <w:rPr>
          <w:rFonts w:ascii="Calibri" w:hAnsi="Calibri" w:cs="Times New Roman"/>
          <w:noProof/>
          <w:szCs w:val="24"/>
        </w:rPr>
        <w:tab/>
        <w:t>Piñero J, Queralt-Rosinach N, Bravo Á, et al. DisGeNET: A discovery platform for the dynamical exploration of human diseases and their genes. Database 2015;2015:1–17.</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12. </w:t>
      </w:r>
      <w:r w:rsidRPr="005D06C1">
        <w:rPr>
          <w:rFonts w:ascii="Calibri" w:hAnsi="Calibri" w:cs="Times New Roman"/>
          <w:noProof/>
          <w:szCs w:val="24"/>
        </w:rPr>
        <w:tab/>
        <w:t>Beißbarth T, Speed TP. GOstat: Find statistically overrepresented Gene Ontologies with a group of genes. Bioinformatics 2004;20:1464–1465.</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13. </w:t>
      </w:r>
      <w:r w:rsidRPr="005D06C1">
        <w:rPr>
          <w:rFonts w:ascii="Calibri" w:hAnsi="Calibri" w:cs="Times New Roman"/>
          <w:noProof/>
          <w:szCs w:val="24"/>
        </w:rPr>
        <w:tab/>
        <w:t>Stekhoven DJ, Bühlmann P. MissForest - nonparametric missing value imputation for mixed-type data. Bioinformatics 2012;28:112–8.</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14. </w:t>
      </w:r>
      <w:r w:rsidRPr="005D06C1">
        <w:rPr>
          <w:rFonts w:ascii="Calibri" w:hAnsi="Calibri" w:cs="Times New Roman"/>
          <w:noProof/>
          <w:szCs w:val="24"/>
        </w:rPr>
        <w:tab/>
        <w:t>Maisonneuve P, Lowenfels  a. B. Risk factors for pancreatic cancer: a summary review of meta-analytical studies. Int. J. Epidemiol. 2014:1–13.</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15. </w:t>
      </w:r>
      <w:r w:rsidRPr="005D06C1">
        <w:rPr>
          <w:rFonts w:ascii="Calibri" w:hAnsi="Calibri" w:cs="Times New Roman"/>
          <w:noProof/>
          <w:szCs w:val="24"/>
        </w:rPr>
        <w:tab/>
        <w:t>Amundadottir LT. Pancreatic cancer genetics. Int. J. Biol. Sci. 2016;12:314–325.</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16. </w:t>
      </w:r>
      <w:r w:rsidRPr="005D06C1">
        <w:rPr>
          <w:rFonts w:ascii="Calibri" w:hAnsi="Calibri" w:cs="Times New Roman"/>
          <w:noProof/>
          <w:szCs w:val="24"/>
        </w:rPr>
        <w:tab/>
        <w:t>Hausmann S, Kong B, Michalski C, et al. The Role of Inflammation in Pancreatic Cancer. Adv. Exp. Med. Biol. 2014;816:129–51.</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17. </w:t>
      </w:r>
      <w:r w:rsidRPr="005D06C1">
        <w:rPr>
          <w:rFonts w:ascii="Calibri" w:hAnsi="Calibri" w:cs="Times New Roman"/>
          <w:noProof/>
          <w:szCs w:val="24"/>
        </w:rPr>
        <w:tab/>
        <w:t>Rahat MA, Shakya J. Parallel Aspects of the Microenvironment in Cancer and Autoimmune Disease. Mediators Inflamm. 2016;2016:4375120.</w:t>
      </w:r>
    </w:p>
    <w:p w:rsidR="005D06C1" w:rsidRPr="008B3918" w:rsidRDefault="005D06C1" w:rsidP="000F5012">
      <w:pPr>
        <w:widowControl w:val="0"/>
        <w:autoSpaceDE w:val="0"/>
        <w:autoSpaceDN w:val="0"/>
        <w:adjustRightInd w:val="0"/>
        <w:spacing w:after="0" w:line="480" w:lineRule="auto"/>
        <w:ind w:left="640" w:hanging="640"/>
        <w:rPr>
          <w:rFonts w:ascii="Calibri" w:hAnsi="Calibri" w:cs="Times New Roman"/>
          <w:noProof/>
          <w:szCs w:val="24"/>
          <w:lang w:val="es-ES"/>
        </w:rPr>
      </w:pPr>
      <w:r w:rsidRPr="005D06C1">
        <w:rPr>
          <w:rFonts w:ascii="Calibri" w:hAnsi="Calibri" w:cs="Times New Roman"/>
          <w:noProof/>
          <w:szCs w:val="24"/>
        </w:rPr>
        <w:t xml:space="preserve">18. </w:t>
      </w:r>
      <w:r w:rsidRPr="005D06C1">
        <w:rPr>
          <w:rFonts w:ascii="Calibri" w:hAnsi="Calibri" w:cs="Times New Roman"/>
          <w:noProof/>
          <w:szCs w:val="24"/>
        </w:rPr>
        <w:tab/>
        <w:t xml:space="preserve">Han Y, Chen W, Li P, et al. Association Between Coeliac Disease and Risk of Any Malignancy and Gastrointestinal Malignancy: A Meta-Analysis. </w:t>
      </w:r>
      <w:r w:rsidR="000E20F8" w:rsidRPr="000E20F8">
        <w:rPr>
          <w:rFonts w:ascii="Calibri" w:hAnsi="Calibri" w:cs="Times New Roman"/>
          <w:noProof/>
          <w:szCs w:val="24"/>
          <w:lang w:val="es-ES"/>
        </w:rPr>
        <w:t>Medicine (Baltimore). 2015;94:e1612.</w:t>
      </w:r>
    </w:p>
    <w:p w:rsidR="005D06C1" w:rsidRPr="005D06C1" w:rsidRDefault="000E20F8" w:rsidP="000F5012">
      <w:pPr>
        <w:widowControl w:val="0"/>
        <w:autoSpaceDE w:val="0"/>
        <w:autoSpaceDN w:val="0"/>
        <w:adjustRightInd w:val="0"/>
        <w:spacing w:after="0" w:line="480" w:lineRule="auto"/>
        <w:ind w:left="640" w:hanging="640"/>
        <w:rPr>
          <w:rFonts w:ascii="Calibri" w:hAnsi="Calibri" w:cs="Times New Roman"/>
          <w:noProof/>
          <w:szCs w:val="24"/>
        </w:rPr>
      </w:pPr>
      <w:r w:rsidRPr="000E20F8">
        <w:rPr>
          <w:rFonts w:ascii="Calibri" w:hAnsi="Calibri" w:cs="Times New Roman"/>
          <w:noProof/>
          <w:szCs w:val="24"/>
          <w:lang w:val="es-ES"/>
        </w:rPr>
        <w:t xml:space="preserve">19. </w:t>
      </w:r>
      <w:r w:rsidRPr="000E20F8">
        <w:rPr>
          <w:rFonts w:ascii="Calibri" w:hAnsi="Calibri" w:cs="Times New Roman"/>
          <w:noProof/>
          <w:szCs w:val="24"/>
          <w:lang w:val="es-ES"/>
        </w:rPr>
        <w:tab/>
        <w:t xml:space="preserve">Bonifazi M, Tramacere I, Pomponio G, et al. </w:t>
      </w:r>
      <w:r w:rsidR="005D06C1" w:rsidRPr="005D06C1">
        <w:rPr>
          <w:rFonts w:ascii="Calibri" w:hAnsi="Calibri" w:cs="Times New Roman"/>
          <w:noProof/>
          <w:szCs w:val="24"/>
        </w:rPr>
        <w:t>Systemic sclerosis (scleroderma) and cancer risk: systematic review and meta-analysis of observational studies. Rheumatology (Oxford). 2013;52:143–154.</w:t>
      </w:r>
    </w:p>
    <w:p w:rsidR="005D06C1" w:rsidRPr="008B3918" w:rsidRDefault="005D06C1" w:rsidP="000F5012">
      <w:pPr>
        <w:widowControl w:val="0"/>
        <w:autoSpaceDE w:val="0"/>
        <w:autoSpaceDN w:val="0"/>
        <w:adjustRightInd w:val="0"/>
        <w:spacing w:after="0" w:line="480" w:lineRule="auto"/>
        <w:ind w:left="640" w:hanging="640"/>
        <w:rPr>
          <w:rFonts w:ascii="Calibri" w:hAnsi="Calibri" w:cs="Times New Roman"/>
          <w:noProof/>
          <w:szCs w:val="24"/>
          <w:lang w:val="es-ES"/>
        </w:rPr>
      </w:pPr>
      <w:r w:rsidRPr="005D06C1">
        <w:rPr>
          <w:rFonts w:ascii="Calibri" w:hAnsi="Calibri" w:cs="Times New Roman"/>
          <w:noProof/>
          <w:szCs w:val="24"/>
        </w:rPr>
        <w:t xml:space="preserve">20. </w:t>
      </w:r>
      <w:r w:rsidRPr="005D06C1">
        <w:rPr>
          <w:rFonts w:ascii="Calibri" w:hAnsi="Calibri" w:cs="Times New Roman"/>
          <w:noProof/>
          <w:szCs w:val="24"/>
        </w:rPr>
        <w:tab/>
        <w:t xml:space="preserve">Bernatsky S, Ramsey-Goldman R, Labrecque J, et al. Cancer risk in systemic lupus: An updated international multi-centre cohort study. </w:t>
      </w:r>
      <w:r w:rsidR="000E20F8" w:rsidRPr="000E20F8">
        <w:rPr>
          <w:rFonts w:ascii="Calibri" w:hAnsi="Calibri" w:cs="Times New Roman"/>
          <w:noProof/>
          <w:szCs w:val="24"/>
          <w:lang w:val="es-ES"/>
        </w:rPr>
        <w:t>J. Autoimmun. 2013;42:130–135.</w:t>
      </w:r>
    </w:p>
    <w:p w:rsidR="005D06C1" w:rsidRPr="005D06C1" w:rsidRDefault="000E20F8" w:rsidP="000F5012">
      <w:pPr>
        <w:widowControl w:val="0"/>
        <w:autoSpaceDE w:val="0"/>
        <w:autoSpaceDN w:val="0"/>
        <w:adjustRightInd w:val="0"/>
        <w:spacing w:after="0" w:line="480" w:lineRule="auto"/>
        <w:ind w:left="640" w:hanging="640"/>
        <w:rPr>
          <w:rFonts w:ascii="Calibri" w:hAnsi="Calibri" w:cs="Times New Roman"/>
          <w:noProof/>
          <w:szCs w:val="24"/>
        </w:rPr>
      </w:pPr>
      <w:r w:rsidRPr="000E20F8">
        <w:rPr>
          <w:rFonts w:ascii="Calibri" w:hAnsi="Calibri" w:cs="Times New Roman"/>
          <w:noProof/>
          <w:szCs w:val="24"/>
          <w:lang w:val="es-ES"/>
        </w:rPr>
        <w:t xml:space="preserve">21. </w:t>
      </w:r>
      <w:r w:rsidRPr="000E20F8">
        <w:rPr>
          <w:rFonts w:ascii="Calibri" w:hAnsi="Calibri" w:cs="Times New Roman"/>
          <w:noProof/>
          <w:szCs w:val="24"/>
          <w:lang w:val="es-ES"/>
        </w:rPr>
        <w:tab/>
        <w:t xml:space="preserve">Ilus T, Kaukinen K, Virta LJ, et al. </w:t>
      </w:r>
      <w:r w:rsidR="005D06C1" w:rsidRPr="005D06C1">
        <w:rPr>
          <w:rFonts w:ascii="Calibri" w:hAnsi="Calibri" w:cs="Times New Roman"/>
          <w:noProof/>
          <w:szCs w:val="24"/>
        </w:rPr>
        <w:t>Incidence of malignancies in diagnosed celiac patients: a population-based estimate. Am. J. Gastroenterol. 2014;109:1471–7.</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22. </w:t>
      </w:r>
      <w:r w:rsidRPr="005D06C1">
        <w:rPr>
          <w:rFonts w:ascii="Calibri" w:hAnsi="Calibri" w:cs="Times New Roman"/>
          <w:noProof/>
          <w:szCs w:val="24"/>
        </w:rPr>
        <w:tab/>
        <w:t>Shah P, Rhim A, Haynes K, et al. Diagnosis of pernicious anemia and the risk of pancreatic cancer. Pancreas 2014;19:161–169.</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23. </w:t>
      </w:r>
      <w:r w:rsidRPr="005D06C1">
        <w:rPr>
          <w:rFonts w:ascii="Calibri" w:hAnsi="Calibri" w:cs="Times New Roman"/>
          <w:noProof/>
          <w:szCs w:val="24"/>
        </w:rPr>
        <w:tab/>
        <w:t>Brinton LA, Gridley G, Hrubec Z, et al. Cancer risk following pernicious anaemia. Br. J. Cancer 1989;59:810–3.</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24. </w:t>
      </w:r>
      <w:r w:rsidRPr="005D06C1">
        <w:rPr>
          <w:rFonts w:ascii="Calibri" w:hAnsi="Calibri" w:cs="Times New Roman"/>
          <w:noProof/>
          <w:szCs w:val="24"/>
        </w:rPr>
        <w:tab/>
        <w:t>Hsing AW, Hansson L-E, McLaughlin JK, et al. Pernicious anemia and subsequent cancer. A population-based cohort study. Cancer 1993;71:745–750.</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25. </w:t>
      </w:r>
      <w:r w:rsidRPr="005D06C1">
        <w:rPr>
          <w:rFonts w:ascii="Calibri" w:hAnsi="Calibri" w:cs="Times New Roman"/>
          <w:noProof/>
          <w:szCs w:val="24"/>
        </w:rPr>
        <w:tab/>
        <w:t>Mellemkjaerl L, Gridley G, Moller H, et al. Pernicious anaemia and cancer risk in Denmark. Br. J. Cancer 1996;73:998–1000.</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26. </w:t>
      </w:r>
      <w:r w:rsidRPr="005D06C1">
        <w:rPr>
          <w:rFonts w:ascii="Calibri" w:hAnsi="Calibri" w:cs="Times New Roman"/>
          <w:noProof/>
          <w:szCs w:val="24"/>
        </w:rPr>
        <w:tab/>
        <w:t>Landgren AM, Landgren O, Gridley G, et al. Autoimmune disease and subsequent risk of developing alimentary tract cancers among 4.5 million U.S. male Veterans. 2011;117:1163–1171.</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27. </w:t>
      </w:r>
      <w:r w:rsidRPr="005D06C1">
        <w:rPr>
          <w:rFonts w:ascii="Calibri" w:hAnsi="Calibri" w:cs="Times New Roman"/>
          <w:noProof/>
          <w:szCs w:val="24"/>
        </w:rPr>
        <w:tab/>
        <w:t>Abu-Shakra M, Gladman DD, Urowitz MB. Malignancy in systemic lupus erythematosus. Arthritis Rheum 1996;39:1050–1054.</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28. </w:t>
      </w:r>
      <w:r w:rsidRPr="005D06C1">
        <w:rPr>
          <w:rFonts w:ascii="Calibri" w:hAnsi="Calibri" w:cs="Times New Roman"/>
          <w:noProof/>
          <w:szCs w:val="24"/>
        </w:rPr>
        <w:tab/>
        <w:t>Mellemkjér L, Andersen V, Linet MS, et al. Non</w:t>
      </w:r>
      <w:r w:rsidRPr="005D06C1">
        <w:rPr>
          <w:rFonts w:ascii="Calibri" w:hAnsi="Calibri" w:cs="Cambria Math"/>
          <w:noProof/>
          <w:szCs w:val="24"/>
        </w:rPr>
        <w:t>‐</w:t>
      </w:r>
      <w:r w:rsidRPr="005D06C1">
        <w:rPr>
          <w:rFonts w:ascii="Calibri" w:hAnsi="Calibri" w:cs="Times New Roman"/>
          <w:noProof/>
          <w:szCs w:val="24"/>
        </w:rPr>
        <w:t>Hodgkin’s lymphoma and other cancers among a cohort of patients with systemic lupus erythematosus. Arthritis Rheum. 1997;40:761–768.</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29. </w:t>
      </w:r>
      <w:r w:rsidRPr="005D06C1">
        <w:rPr>
          <w:rFonts w:ascii="Calibri" w:hAnsi="Calibri" w:cs="Times New Roman"/>
          <w:noProof/>
          <w:szCs w:val="24"/>
        </w:rPr>
        <w:tab/>
        <w:t>Parikh-Patel A, Allen M, Cress R, et al. Cancer risk in a cohort of patients with systemic lupus erythematosus (SLE) in California. Cancer Causes Control 2008;19:887–894.</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30. </w:t>
      </w:r>
      <w:r w:rsidRPr="005D06C1">
        <w:rPr>
          <w:rFonts w:ascii="Calibri" w:hAnsi="Calibri" w:cs="Times New Roman"/>
          <w:noProof/>
          <w:szCs w:val="24"/>
        </w:rPr>
        <w:tab/>
        <w:t>Dreyer L, Faurschou M, Mogensen M, et al. High incidence of potentially virus-induced malignancies in systemic lupus erythematosus: A long-term followup study in a Danish cohort. Arthritis Rheum. 2011;63:3032–3037.</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31. </w:t>
      </w:r>
      <w:r w:rsidRPr="005D06C1">
        <w:rPr>
          <w:rFonts w:ascii="Calibri" w:hAnsi="Calibri" w:cs="Times New Roman"/>
          <w:noProof/>
          <w:szCs w:val="24"/>
        </w:rPr>
        <w:tab/>
        <w:t>Pedersen N, Duricova D, Elkjaer M, et al. Risk of extra-intestinal cancer in inflammatory bowel disease: meta-analysis of population-based cohort studies. Am. J. Gastroenterol. 2010;105:1480–1487.</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32. </w:t>
      </w:r>
      <w:r w:rsidRPr="005D06C1">
        <w:rPr>
          <w:rFonts w:ascii="Calibri" w:hAnsi="Calibri" w:cs="Times New Roman"/>
          <w:noProof/>
          <w:szCs w:val="24"/>
        </w:rPr>
        <w:tab/>
        <w:t>Hemminki K, Li X, Sundquist J, et al. Cancer risks in ulcerative colitis patients. Int. J. Cancer 2008;123:1417–1421.</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33. </w:t>
      </w:r>
      <w:r w:rsidRPr="005D06C1">
        <w:rPr>
          <w:rFonts w:ascii="Calibri" w:hAnsi="Calibri" w:cs="Times New Roman"/>
          <w:noProof/>
          <w:szCs w:val="24"/>
        </w:rPr>
        <w:tab/>
        <w:t>Hemminki K, Li X, Sundquist J, et al. Cancer risks in Crohn disease patients. Ann. Oncol. 2009;20:574–580.</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34. </w:t>
      </w:r>
      <w:r w:rsidRPr="005D06C1">
        <w:rPr>
          <w:rFonts w:ascii="Calibri" w:hAnsi="Calibri" w:cs="Times New Roman"/>
          <w:noProof/>
          <w:szCs w:val="24"/>
        </w:rPr>
        <w:tab/>
        <w:t>Gridley G, McLaughlin JK, Ekbom A, et al. Incidence of cancer among patients with rheumatoid arthritis. J. Natl. Cancer Inst. 1993;85:307–11.</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35. </w:t>
      </w:r>
      <w:r w:rsidRPr="005D06C1">
        <w:rPr>
          <w:rFonts w:ascii="Calibri" w:hAnsi="Calibri" w:cs="Times New Roman"/>
          <w:noProof/>
          <w:szCs w:val="24"/>
        </w:rPr>
        <w:tab/>
        <w:t>Askling J, Fored CM, Brandt L, et al. Risks of solid cancers in patients with rheumatoid arthritis and after treatment with tumour necrosis factor antagonists. Ann. Rheum. Dis. 2005;64:1421–6.</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36. </w:t>
      </w:r>
      <w:r w:rsidRPr="005D06C1">
        <w:rPr>
          <w:rFonts w:ascii="Calibri" w:hAnsi="Calibri" w:cs="Times New Roman"/>
          <w:noProof/>
          <w:szCs w:val="24"/>
        </w:rPr>
        <w:tab/>
        <w:t>Yu K-H, Kuo C-F, Huang LH, et al. Cancer Risk in Patients With Inflammatory Systemic Autoimmune Rheumatic Diseases: A Nationwide Population-Based Dynamic Cohort Study in Taiwan. Medicine (Baltimore). 2016;95:e3540.</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37. </w:t>
      </w:r>
      <w:r w:rsidRPr="005D06C1">
        <w:rPr>
          <w:rFonts w:ascii="Calibri" w:hAnsi="Calibri" w:cs="Times New Roman"/>
          <w:noProof/>
          <w:szCs w:val="24"/>
        </w:rPr>
        <w:tab/>
        <w:t>Thomas E, Brewster DH, Black RJ, et al. Risk of malignancy among patients with rheumatic conditions. Int.J.Cancer 2000;88:497–502.</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38. </w:t>
      </w:r>
      <w:r w:rsidRPr="005D06C1">
        <w:rPr>
          <w:rFonts w:ascii="Calibri" w:hAnsi="Calibri" w:cs="Times New Roman"/>
          <w:noProof/>
          <w:szCs w:val="24"/>
        </w:rPr>
        <w:tab/>
        <w:t>Hemminki K, Li X, Sundquist K, et al. Cancer risk in hospitalized rheumatoid arthritis patients. Rheumatology 2008;47:698–701.</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39. </w:t>
      </w:r>
      <w:r w:rsidRPr="005D06C1">
        <w:rPr>
          <w:rFonts w:ascii="Calibri" w:hAnsi="Calibri" w:cs="Times New Roman"/>
          <w:noProof/>
          <w:szCs w:val="24"/>
        </w:rPr>
        <w:tab/>
        <w:t>Ji J, Liu X, Sundquist K, et al. Cancer risk in patients hospitalized with polymyalgia rheumatica and giant cell arteritis: A follow-up study in Sweden. Rheumatology 2010;49:1158–1163.</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40. </w:t>
      </w:r>
      <w:r w:rsidRPr="005D06C1">
        <w:rPr>
          <w:rFonts w:ascii="Calibri" w:hAnsi="Calibri" w:cs="Times New Roman"/>
          <w:noProof/>
          <w:szCs w:val="24"/>
        </w:rPr>
        <w:tab/>
        <w:t>Leo S De, Lee SY, Braverman LE. Hyperthyroidism. Lancet 2016;6736:1–13.</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41. </w:t>
      </w:r>
      <w:r w:rsidRPr="005D06C1">
        <w:rPr>
          <w:rFonts w:ascii="Calibri" w:hAnsi="Calibri" w:cs="Times New Roman"/>
          <w:noProof/>
          <w:szCs w:val="24"/>
        </w:rPr>
        <w:tab/>
        <w:t>Gaitonde DY, Rowley KD, Sweeney LB, et al. Hypothyroidism: An Update. Am. Fam. Physician 2012;86.</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42. </w:t>
      </w:r>
      <w:r w:rsidRPr="005D06C1">
        <w:rPr>
          <w:rFonts w:ascii="Calibri" w:hAnsi="Calibri" w:cs="Times New Roman"/>
          <w:noProof/>
          <w:szCs w:val="24"/>
        </w:rPr>
        <w:tab/>
        <w:t>Rabin RL, Levinson AI. The nexus between atopic disease and autoimmunity: A review of the epidemiological and mechanistic literature. Clin. Exp. Immunol. 2008;153:19–30.</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43. </w:t>
      </w:r>
      <w:r w:rsidRPr="005D06C1">
        <w:rPr>
          <w:rFonts w:ascii="Calibri" w:hAnsi="Calibri" w:cs="Times New Roman"/>
          <w:noProof/>
          <w:szCs w:val="24"/>
        </w:rPr>
        <w:tab/>
        <w:t>Maruyama M, Watanabe T, Kanai K, et al. Autoimmune pancreatitis can develop into chronic pancreatitis. Orphanet J. Rare Dis. 2014;9:77.</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44. </w:t>
      </w:r>
      <w:r w:rsidRPr="005D06C1">
        <w:rPr>
          <w:rFonts w:ascii="Calibri" w:hAnsi="Calibri" w:cs="Times New Roman"/>
          <w:noProof/>
          <w:szCs w:val="24"/>
        </w:rPr>
        <w:tab/>
        <w:t>Hart PA, Law RJ, Dierkhising RA, et al. Risk of cancer in autoimmune pancreatitis: A case-control study and review of the literature. Pancreas 2014;43.</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45. </w:t>
      </w:r>
      <w:r w:rsidRPr="005D06C1">
        <w:rPr>
          <w:rFonts w:ascii="Calibri" w:hAnsi="Calibri" w:cs="Times New Roman"/>
          <w:noProof/>
          <w:szCs w:val="24"/>
        </w:rPr>
        <w:tab/>
        <w:t>Egberts JH, Cloosters V, Noack A, et al. Anti-tumor necrosis factor therapy inhibits pancreatic tumor growth and metastasis. Cancer Res. 2008;68:1443–1450.</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46. </w:t>
      </w:r>
      <w:r w:rsidRPr="005D06C1">
        <w:rPr>
          <w:rFonts w:ascii="Calibri" w:hAnsi="Calibri" w:cs="Times New Roman"/>
          <w:noProof/>
          <w:szCs w:val="24"/>
        </w:rPr>
        <w:tab/>
        <w:t>Tiwari S, Egberts JH, Korniienko O, et al. Assessment of anti-inflammatory tumor treatment efficacy by longitudinal monitoring employing sonographic micro morphology in a preclinical mouse model. BMC Med. Imaging 2011;11:15.</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47. </w:t>
      </w:r>
      <w:r w:rsidRPr="005D06C1">
        <w:rPr>
          <w:rFonts w:ascii="Calibri" w:hAnsi="Calibri" w:cs="Times New Roman"/>
          <w:noProof/>
          <w:szCs w:val="24"/>
        </w:rPr>
        <w:tab/>
        <w:t>Askling J, Fahrbach K, Nordstrom B, et al. Cancer risk with tumor necrosis factor alpha (TNF) inhibitors: Meta-analysis of randomized controlled trials of adalimumab, etanercept, and infliximab using patient level data. Pharmacoepidemiol. Drug Saf. 2011;20:119–130.</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48. </w:t>
      </w:r>
      <w:r w:rsidRPr="005D06C1">
        <w:rPr>
          <w:rFonts w:ascii="Calibri" w:hAnsi="Calibri" w:cs="Times New Roman"/>
          <w:noProof/>
          <w:szCs w:val="24"/>
        </w:rPr>
        <w:tab/>
        <w:t>Nyboe Andersen N, Pasternak B, Basit S, et al. Association between tumor necrosis factor-alpha antagonists and risk of cancer in patients with inflammatory bowel disease. JAMA 2014;311:2406–2413.</w:t>
      </w:r>
    </w:p>
    <w:p w:rsidR="005D06C1" w:rsidRPr="005D06C1" w:rsidRDefault="005D06C1" w:rsidP="000F5012">
      <w:pPr>
        <w:widowControl w:val="0"/>
        <w:autoSpaceDE w:val="0"/>
        <w:autoSpaceDN w:val="0"/>
        <w:adjustRightInd w:val="0"/>
        <w:spacing w:after="0" w:line="480" w:lineRule="auto"/>
        <w:ind w:left="640" w:hanging="640"/>
        <w:rPr>
          <w:rFonts w:ascii="Calibri" w:hAnsi="Calibri" w:cs="Times New Roman"/>
          <w:noProof/>
          <w:szCs w:val="24"/>
        </w:rPr>
      </w:pPr>
      <w:r w:rsidRPr="005D06C1">
        <w:rPr>
          <w:rFonts w:ascii="Calibri" w:hAnsi="Calibri" w:cs="Times New Roman"/>
          <w:noProof/>
          <w:szCs w:val="24"/>
        </w:rPr>
        <w:t xml:space="preserve">49. </w:t>
      </w:r>
      <w:r w:rsidRPr="005D06C1">
        <w:rPr>
          <w:rFonts w:ascii="Calibri" w:hAnsi="Calibri" w:cs="Times New Roman"/>
          <w:noProof/>
          <w:szCs w:val="24"/>
        </w:rPr>
        <w:tab/>
        <w:t>Shelton E, Laharie D, Scott FI, et al. Cancer Recurrence Following Immune-Suppressive Therapies. Gastroenterology 2016;151:97–109.e4.</w:t>
      </w:r>
    </w:p>
    <w:p w:rsidR="005D06C1" w:rsidRPr="005D06C1" w:rsidRDefault="005D06C1" w:rsidP="000F5012">
      <w:pPr>
        <w:widowControl w:val="0"/>
        <w:autoSpaceDE w:val="0"/>
        <w:autoSpaceDN w:val="0"/>
        <w:adjustRightInd w:val="0"/>
        <w:spacing w:after="0" w:line="480" w:lineRule="auto"/>
        <w:ind w:left="640" w:hanging="640"/>
        <w:rPr>
          <w:rFonts w:ascii="Calibri" w:hAnsi="Calibri"/>
          <w:noProof/>
        </w:rPr>
      </w:pPr>
      <w:r w:rsidRPr="005D06C1">
        <w:rPr>
          <w:rFonts w:ascii="Calibri" w:hAnsi="Calibri" w:cs="Times New Roman"/>
          <w:noProof/>
          <w:szCs w:val="24"/>
        </w:rPr>
        <w:t xml:space="preserve">50. </w:t>
      </w:r>
      <w:r w:rsidRPr="005D06C1">
        <w:rPr>
          <w:rFonts w:ascii="Calibri" w:hAnsi="Calibri" w:cs="Times New Roman"/>
          <w:noProof/>
          <w:szCs w:val="24"/>
        </w:rPr>
        <w:tab/>
        <w:t>Wu C, Fernandez S, Criswell T, et al. Disrupting cytokine signaling in pancreatic cancer: a phase I/II study of etanercept in combination with gemtacibine in patients with advanced disease. Pancreas 2013;42:813–818.</w:t>
      </w:r>
    </w:p>
    <w:p w:rsidR="005D06C1" w:rsidRDefault="000E20F8" w:rsidP="000F5012">
      <w:pPr>
        <w:spacing w:after="0" w:line="480" w:lineRule="auto"/>
        <w:ind w:firstLine="708"/>
        <w:rPr>
          <w:b/>
          <w:lang w:val="es-ES"/>
        </w:rPr>
      </w:pPr>
      <w:r>
        <w:rPr>
          <w:b/>
          <w:lang w:val="es-ES"/>
        </w:rPr>
        <w:fldChar w:fldCharType="end"/>
      </w:r>
    </w:p>
    <w:p w:rsidR="005D06C1" w:rsidRDefault="005D06C1" w:rsidP="000F5012">
      <w:pPr>
        <w:spacing w:after="0" w:line="480" w:lineRule="auto"/>
        <w:rPr>
          <w:b/>
        </w:rPr>
      </w:pPr>
      <w:r>
        <w:rPr>
          <w:b/>
        </w:rPr>
        <w:br w:type="page"/>
      </w:r>
    </w:p>
    <w:p w:rsidR="00193F7E" w:rsidRPr="00C916ED" w:rsidRDefault="00193F7E" w:rsidP="00193F7E">
      <w:pPr>
        <w:spacing w:after="0" w:line="360" w:lineRule="auto"/>
        <w:ind w:firstLine="708"/>
        <w:rPr>
          <w:b/>
        </w:rPr>
      </w:pPr>
    </w:p>
    <w:tbl>
      <w:tblPr>
        <w:tblW w:w="9880" w:type="dxa"/>
        <w:jc w:val="center"/>
        <w:tblCellMar>
          <w:left w:w="70" w:type="dxa"/>
          <w:right w:w="70" w:type="dxa"/>
        </w:tblCellMar>
        <w:tblLook w:val="04A0"/>
      </w:tblPr>
      <w:tblGrid>
        <w:gridCol w:w="2817"/>
        <w:gridCol w:w="2068"/>
        <w:gridCol w:w="1180"/>
        <w:gridCol w:w="2003"/>
        <w:gridCol w:w="906"/>
        <w:gridCol w:w="906"/>
      </w:tblGrid>
      <w:tr w:rsidR="00193F7E" w:rsidRPr="006C296D">
        <w:trPr>
          <w:trHeight w:val="315"/>
          <w:jc w:val="center"/>
        </w:trPr>
        <w:tc>
          <w:tcPr>
            <w:tcW w:w="9880" w:type="dxa"/>
            <w:gridSpan w:val="6"/>
            <w:tcBorders>
              <w:top w:val="nil"/>
              <w:left w:val="nil"/>
              <w:bottom w:val="single" w:sz="8" w:space="0" w:color="auto"/>
              <w:right w:val="nil"/>
            </w:tcBorders>
            <w:shd w:val="clear" w:color="auto" w:fill="auto"/>
            <w:noWrap/>
            <w:vAlign w:val="bottom"/>
          </w:tcPr>
          <w:p w:rsidR="00193F7E" w:rsidRPr="00B53BA9" w:rsidRDefault="00777272" w:rsidP="00193F7E">
            <w:pPr>
              <w:spacing w:after="0" w:line="240" w:lineRule="auto"/>
              <w:rPr>
                <w:rFonts w:ascii="Calibri" w:eastAsia="Times New Roman" w:hAnsi="Calibri" w:cs="Times New Roman"/>
                <w:b/>
                <w:bCs/>
                <w:i/>
                <w:iCs/>
                <w:color w:val="000000"/>
                <w:sz w:val="20"/>
                <w:szCs w:val="20"/>
                <w:lang w:eastAsia="es-ES"/>
              </w:rPr>
            </w:pPr>
            <w:r w:rsidRPr="006C296D">
              <w:rPr>
                <w:rFonts w:ascii="Calibri" w:eastAsia="Times New Roman" w:hAnsi="Calibri" w:cs="Times New Roman"/>
                <w:b/>
                <w:bCs/>
                <w:color w:val="000000"/>
                <w:sz w:val="20"/>
                <w:szCs w:val="20"/>
                <w:lang w:eastAsia="es-ES"/>
              </w:rPr>
              <w:t xml:space="preserve">Table 1. Number of concept unique identifiers, total genes, common genes with pancreatic cancer and respective </w:t>
            </w:r>
            <w:proofErr w:type="spellStart"/>
            <w:r w:rsidRPr="006C296D">
              <w:rPr>
                <w:rFonts w:ascii="Calibri" w:eastAsia="Times New Roman" w:hAnsi="Calibri" w:cs="Times New Roman"/>
                <w:b/>
                <w:bCs/>
                <w:color w:val="000000"/>
                <w:sz w:val="20"/>
                <w:szCs w:val="20"/>
                <w:lang w:eastAsia="es-ES"/>
              </w:rPr>
              <w:t>Jaccard</w:t>
            </w:r>
            <w:proofErr w:type="spellEnd"/>
            <w:r w:rsidRPr="006C296D">
              <w:rPr>
                <w:rFonts w:ascii="Calibri" w:eastAsia="Times New Roman" w:hAnsi="Calibri" w:cs="Times New Roman"/>
                <w:b/>
                <w:bCs/>
                <w:color w:val="000000"/>
                <w:sz w:val="20"/>
                <w:szCs w:val="20"/>
                <w:lang w:eastAsia="es-ES"/>
              </w:rPr>
              <w:t xml:space="preserve"> indexes for diseases under study</w:t>
            </w:r>
          </w:p>
        </w:tc>
      </w:tr>
      <w:tr w:rsidR="00193F7E" w:rsidRPr="006C296D">
        <w:trPr>
          <w:trHeight w:val="315"/>
          <w:jc w:val="center"/>
        </w:trPr>
        <w:tc>
          <w:tcPr>
            <w:tcW w:w="2817" w:type="dxa"/>
            <w:tcBorders>
              <w:top w:val="nil"/>
              <w:left w:val="nil"/>
              <w:bottom w:val="single" w:sz="8" w:space="0" w:color="auto"/>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b/>
                <w:bCs/>
                <w:color w:val="000000"/>
                <w:sz w:val="20"/>
                <w:szCs w:val="20"/>
                <w:lang w:val="es-ES" w:eastAsia="es-ES"/>
              </w:rPr>
            </w:pPr>
            <w:r w:rsidRPr="006C296D">
              <w:rPr>
                <w:rFonts w:ascii="Calibri" w:eastAsia="Times New Roman" w:hAnsi="Calibri" w:cs="Times New Roman"/>
                <w:b/>
                <w:bCs/>
                <w:color w:val="000000"/>
                <w:sz w:val="20"/>
                <w:szCs w:val="20"/>
                <w:lang w:val="es-ES" w:eastAsia="es-ES"/>
              </w:rPr>
              <w:t>Disease1</w:t>
            </w:r>
          </w:p>
        </w:tc>
        <w:tc>
          <w:tcPr>
            <w:tcW w:w="2068" w:type="dxa"/>
            <w:tcBorders>
              <w:top w:val="nil"/>
              <w:left w:val="nil"/>
              <w:bottom w:val="single" w:sz="8" w:space="0" w:color="auto"/>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b/>
                <w:bCs/>
                <w:color w:val="000000"/>
                <w:sz w:val="20"/>
                <w:szCs w:val="20"/>
                <w:lang w:val="es-ES" w:eastAsia="es-ES"/>
              </w:rPr>
            </w:pPr>
            <w:r w:rsidRPr="006C296D">
              <w:rPr>
                <w:rFonts w:ascii="Calibri" w:eastAsia="Times New Roman" w:hAnsi="Calibri" w:cs="Times New Roman"/>
                <w:b/>
                <w:bCs/>
                <w:color w:val="000000"/>
                <w:sz w:val="20"/>
                <w:szCs w:val="20"/>
                <w:lang w:val="es-ES" w:eastAsia="es-ES"/>
              </w:rPr>
              <w:t>Number of CUIs</w:t>
            </w:r>
          </w:p>
        </w:tc>
        <w:tc>
          <w:tcPr>
            <w:tcW w:w="1180" w:type="dxa"/>
            <w:tcBorders>
              <w:top w:val="nil"/>
              <w:left w:val="nil"/>
              <w:bottom w:val="single" w:sz="8" w:space="0" w:color="auto"/>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b/>
                <w:bCs/>
                <w:color w:val="000000"/>
                <w:sz w:val="20"/>
                <w:szCs w:val="20"/>
                <w:lang w:val="es-ES" w:eastAsia="es-ES"/>
              </w:rPr>
            </w:pPr>
            <w:r w:rsidRPr="006C296D">
              <w:rPr>
                <w:rFonts w:ascii="Calibri" w:eastAsia="Times New Roman" w:hAnsi="Calibri" w:cs="Times New Roman"/>
                <w:b/>
                <w:bCs/>
                <w:color w:val="000000"/>
                <w:sz w:val="20"/>
                <w:szCs w:val="20"/>
                <w:lang w:val="es-ES" w:eastAsia="es-ES"/>
              </w:rPr>
              <w:t>Genes</w:t>
            </w:r>
            <w:r w:rsidRPr="006C296D">
              <w:rPr>
                <w:rFonts w:ascii="Calibri" w:eastAsia="Times New Roman" w:hAnsi="Calibri" w:cs="Times New Roman"/>
                <w:b/>
                <w:bCs/>
                <w:color w:val="000000"/>
                <w:sz w:val="20"/>
                <w:szCs w:val="20"/>
                <w:vertAlign w:val="subscript"/>
                <w:lang w:val="es-ES" w:eastAsia="es-ES"/>
              </w:rPr>
              <w:t>dis1</w:t>
            </w:r>
          </w:p>
        </w:tc>
        <w:tc>
          <w:tcPr>
            <w:tcW w:w="2003" w:type="dxa"/>
            <w:tcBorders>
              <w:top w:val="nil"/>
              <w:left w:val="nil"/>
              <w:bottom w:val="single" w:sz="8" w:space="0" w:color="auto"/>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b/>
                <w:bCs/>
                <w:color w:val="000000"/>
                <w:sz w:val="20"/>
                <w:szCs w:val="20"/>
                <w:lang w:val="es-ES" w:eastAsia="es-ES"/>
              </w:rPr>
            </w:pPr>
            <w:r w:rsidRPr="006C296D">
              <w:rPr>
                <w:rFonts w:ascii="Calibri" w:eastAsia="Times New Roman" w:hAnsi="Calibri" w:cs="Times New Roman"/>
                <w:b/>
                <w:bCs/>
                <w:color w:val="000000"/>
                <w:sz w:val="20"/>
                <w:szCs w:val="20"/>
                <w:lang w:val="es-ES" w:eastAsia="es-ES"/>
              </w:rPr>
              <w:t>Common</w:t>
            </w:r>
            <w:r>
              <w:rPr>
                <w:rFonts w:ascii="Calibri" w:eastAsia="Times New Roman" w:hAnsi="Calibri" w:cs="Times New Roman"/>
                <w:b/>
                <w:bCs/>
                <w:color w:val="000000"/>
                <w:sz w:val="20"/>
                <w:szCs w:val="20"/>
                <w:lang w:val="es-ES" w:eastAsia="es-ES"/>
              </w:rPr>
              <w:t xml:space="preserve"> </w:t>
            </w:r>
            <w:r w:rsidRPr="006C296D">
              <w:rPr>
                <w:rFonts w:ascii="Calibri" w:eastAsia="Times New Roman" w:hAnsi="Calibri" w:cs="Times New Roman"/>
                <w:b/>
                <w:bCs/>
                <w:color w:val="000000"/>
                <w:sz w:val="20"/>
                <w:szCs w:val="20"/>
                <w:lang w:val="es-ES" w:eastAsia="es-ES"/>
              </w:rPr>
              <w:t>Genes</w:t>
            </w:r>
          </w:p>
        </w:tc>
        <w:tc>
          <w:tcPr>
            <w:tcW w:w="906" w:type="dxa"/>
            <w:tcBorders>
              <w:top w:val="nil"/>
              <w:left w:val="nil"/>
              <w:bottom w:val="single" w:sz="8" w:space="0" w:color="auto"/>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b/>
                <w:bCs/>
                <w:color w:val="000000"/>
                <w:sz w:val="20"/>
                <w:szCs w:val="20"/>
                <w:lang w:val="es-ES" w:eastAsia="es-ES"/>
              </w:rPr>
            </w:pPr>
            <w:r w:rsidRPr="006C296D">
              <w:rPr>
                <w:rFonts w:ascii="Calibri" w:eastAsia="Times New Roman" w:hAnsi="Calibri" w:cs="Times New Roman"/>
                <w:b/>
                <w:bCs/>
                <w:color w:val="000000"/>
                <w:sz w:val="20"/>
                <w:szCs w:val="20"/>
                <w:lang w:val="es-ES" w:eastAsia="es-ES"/>
              </w:rPr>
              <w:t>JI</w:t>
            </w:r>
          </w:p>
        </w:tc>
        <w:tc>
          <w:tcPr>
            <w:tcW w:w="906" w:type="dxa"/>
            <w:tcBorders>
              <w:top w:val="nil"/>
              <w:left w:val="nil"/>
              <w:bottom w:val="single" w:sz="8" w:space="0" w:color="auto"/>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b/>
                <w:bCs/>
                <w:i/>
                <w:iCs/>
                <w:color w:val="000000"/>
                <w:sz w:val="20"/>
                <w:szCs w:val="20"/>
                <w:lang w:val="es-ES" w:eastAsia="es-ES"/>
              </w:rPr>
            </w:pPr>
            <w:r w:rsidRPr="006C296D">
              <w:rPr>
                <w:rFonts w:ascii="Calibri" w:eastAsia="Times New Roman" w:hAnsi="Calibri" w:cs="Times New Roman"/>
                <w:b/>
                <w:bCs/>
                <w:i/>
                <w:iCs/>
                <w:color w:val="000000"/>
                <w:sz w:val="20"/>
                <w:szCs w:val="20"/>
                <w:lang w:val="es-ES" w:eastAsia="es-ES"/>
              </w:rPr>
              <w:t>P</w:t>
            </w:r>
            <w:r w:rsidRPr="006C296D">
              <w:rPr>
                <w:rFonts w:ascii="Calibri" w:eastAsia="Times New Roman" w:hAnsi="Calibri" w:cs="Times New Roman"/>
                <w:b/>
                <w:bCs/>
                <w:color w:val="000000"/>
                <w:sz w:val="20"/>
                <w:szCs w:val="20"/>
                <w:lang w:val="es-ES" w:eastAsia="es-ES"/>
              </w:rPr>
              <w:t xml:space="preserve"> val*</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Peptic ulcer</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3</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23</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5</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0.0549</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Hypertension</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9</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185</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10</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0.0403</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Ulcerative colitis</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57</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5</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0.04</w:t>
            </w:r>
            <w:r>
              <w:rPr>
                <w:rFonts w:ascii="Calibri" w:eastAsia="Times New Roman" w:hAnsi="Calibri" w:cs="Times New Roman"/>
                <w:color w:val="000000"/>
                <w:sz w:val="20"/>
                <w:szCs w:val="20"/>
                <w:lang w:val="es-ES" w:eastAsia="es-ES"/>
              </w:rPr>
              <w:t>00</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Asthma</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6</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83</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5</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0.0331</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0.0001</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Obesity</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10</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156</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7</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0.0315</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0.0001</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Type 2 diabetes</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3</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124</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6</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0.0314</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0.0002</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Acid regurgitation</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2</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5</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2</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0.0263</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Rheumatoid arthritis</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123</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5</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0.0262</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0.001</w:t>
            </w:r>
            <w:r>
              <w:rPr>
                <w:rFonts w:ascii="Calibri" w:eastAsia="Times New Roman" w:hAnsi="Calibri" w:cs="Times New Roman"/>
                <w:color w:val="000000"/>
                <w:sz w:val="20"/>
                <w:szCs w:val="20"/>
                <w:lang w:val="es-ES" w:eastAsia="es-ES"/>
              </w:rPr>
              <w:t>0</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Crohn’s disease</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3</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41</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2</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0.0179</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0.0065</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Lupus erythematosus</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6</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68</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2</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0.0144</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0.025</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i/>
                <w:iCs/>
                <w:color w:val="000000"/>
                <w:sz w:val="20"/>
                <w:szCs w:val="20"/>
                <w:lang w:val="es-ES" w:eastAsia="es-ES"/>
              </w:rPr>
            </w:pPr>
            <w:r w:rsidRPr="006C296D">
              <w:rPr>
                <w:rFonts w:ascii="Calibri" w:eastAsia="Times New Roman" w:hAnsi="Calibri" w:cs="Times New Roman"/>
                <w:i/>
                <w:iCs/>
                <w:color w:val="000000"/>
                <w:sz w:val="20"/>
                <w:szCs w:val="20"/>
                <w:lang w:val="es-ES" w:eastAsia="es-ES"/>
              </w:rPr>
              <w:t>H.pylori</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2</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5</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0.013</w:t>
            </w:r>
            <w:r>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0.0009</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Chronic pancreatitis</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6</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0.0128</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0.0013</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Periodontitis</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4</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9</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0.0123</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0.0032</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B618DA">
              <w:rPr>
                <w:rFonts w:ascii="Calibri" w:eastAsia="Times New Roman" w:hAnsi="Calibri" w:cs="Times New Roman"/>
                <w:color w:val="000000"/>
                <w:sz w:val="20"/>
                <w:szCs w:val="20"/>
                <w:lang w:val="es-ES" w:eastAsia="es-ES"/>
              </w:rPr>
              <w:t>Hyperthyroidism</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4</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10</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0.0122</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0.0037</w:t>
            </w:r>
          </w:p>
        </w:tc>
      </w:tr>
      <w:tr w:rsidR="00193F7E" w:rsidRPr="006C296D">
        <w:trPr>
          <w:trHeight w:val="300"/>
          <w:jc w:val="center"/>
        </w:trPr>
        <w:tc>
          <w:tcPr>
            <w:tcW w:w="2817" w:type="dxa"/>
            <w:tcBorders>
              <w:top w:val="nil"/>
              <w:left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Scleroderma</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12</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11</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0.012</w:t>
            </w:r>
            <w:r>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0.0048</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Nasal allergies</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3</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17</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C77504"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Skin allergies</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9</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43</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C77504"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Hypercholesterolemia</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12</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40</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C77504"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Heartburn</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C77504"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Hypothyroidism</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2</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3</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C77504"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Mumps</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9</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C77504"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Pernicious anemia</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2</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C77504"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Gallstones</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3</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6</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C77504"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Celiac disease</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28</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C77504"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w:t>
            </w:r>
          </w:p>
        </w:tc>
      </w:tr>
      <w:tr w:rsidR="00193F7E" w:rsidRPr="006C296D">
        <w:trPr>
          <w:trHeight w:val="300"/>
          <w:jc w:val="center"/>
        </w:trPr>
        <w:tc>
          <w:tcPr>
            <w:tcW w:w="2817" w:type="dxa"/>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Polymyalgia</w:t>
            </w:r>
          </w:p>
        </w:tc>
        <w:tc>
          <w:tcPr>
            <w:tcW w:w="2068"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3</w:t>
            </w:r>
          </w:p>
        </w:tc>
        <w:tc>
          <w:tcPr>
            <w:tcW w:w="1180"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7</w:t>
            </w:r>
          </w:p>
        </w:tc>
        <w:tc>
          <w:tcPr>
            <w:tcW w:w="2003"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nil"/>
              <w:right w:val="nil"/>
            </w:tcBorders>
            <w:shd w:val="clear" w:color="auto" w:fill="auto"/>
            <w:noWrap/>
            <w:vAlign w:val="bottom"/>
          </w:tcPr>
          <w:p w:rsidR="00193F7E" w:rsidRPr="006C296D" w:rsidRDefault="00C77504"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w:t>
            </w:r>
          </w:p>
        </w:tc>
      </w:tr>
      <w:tr w:rsidR="00193F7E" w:rsidRPr="006C296D">
        <w:trPr>
          <w:trHeight w:val="315"/>
          <w:jc w:val="center"/>
        </w:trPr>
        <w:tc>
          <w:tcPr>
            <w:tcW w:w="2817" w:type="dxa"/>
            <w:tcBorders>
              <w:top w:val="nil"/>
              <w:left w:val="nil"/>
              <w:bottom w:val="single" w:sz="8" w:space="0" w:color="auto"/>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Addison disease</w:t>
            </w:r>
          </w:p>
        </w:tc>
        <w:tc>
          <w:tcPr>
            <w:tcW w:w="2068" w:type="dxa"/>
            <w:tcBorders>
              <w:top w:val="nil"/>
              <w:left w:val="nil"/>
              <w:bottom w:val="single" w:sz="8" w:space="0" w:color="auto"/>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w:t>
            </w:r>
          </w:p>
        </w:tc>
        <w:tc>
          <w:tcPr>
            <w:tcW w:w="1180" w:type="dxa"/>
            <w:tcBorders>
              <w:top w:val="nil"/>
              <w:left w:val="nil"/>
              <w:bottom w:val="single" w:sz="8" w:space="0" w:color="auto"/>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11</w:t>
            </w:r>
          </w:p>
        </w:tc>
        <w:tc>
          <w:tcPr>
            <w:tcW w:w="2003" w:type="dxa"/>
            <w:tcBorders>
              <w:top w:val="nil"/>
              <w:left w:val="nil"/>
              <w:bottom w:val="single" w:sz="8" w:space="0" w:color="auto"/>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single" w:sz="8" w:space="0" w:color="auto"/>
              <w:right w:val="nil"/>
            </w:tcBorders>
            <w:shd w:val="clear" w:color="auto" w:fill="auto"/>
            <w:noWrap/>
            <w:vAlign w:val="bottom"/>
          </w:tcPr>
          <w:p w:rsidR="00193F7E" w:rsidRPr="006C296D" w:rsidRDefault="00777272" w:rsidP="00193F7E">
            <w:pPr>
              <w:spacing w:after="0" w:line="240" w:lineRule="auto"/>
              <w:jc w:val="center"/>
              <w:rPr>
                <w:rFonts w:ascii="Calibri" w:eastAsia="Times New Roman" w:hAnsi="Calibri" w:cs="Times New Roman"/>
                <w:color w:val="000000"/>
                <w:sz w:val="20"/>
                <w:szCs w:val="20"/>
                <w:lang w:val="es-ES" w:eastAsia="es-ES"/>
              </w:rPr>
            </w:pPr>
            <w:r w:rsidRPr="006C296D">
              <w:rPr>
                <w:rFonts w:ascii="Calibri" w:eastAsia="Times New Roman" w:hAnsi="Calibri" w:cs="Times New Roman"/>
                <w:color w:val="000000"/>
                <w:sz w:val="20"/>
                <w:szCs w:val="20"/>
                <w:lang w:val="es-ES" w:eastAsia="es-ES"/>
              </w:rPr>
              <w:t>0</w:t>
            </w:r>
          </w:p>
        </w:tc>
        <w:tc>
          <w:tcPr>
            <w:tcW w:w="906" w:type="dxa"/>
            <w:tcBorders>
              <w:top w:val="nil"/>
              <w:left w:val="nil"/>
              <w:bottom w:val="single" w:sz="8" w:space="0" w:color="auto"/>
              <w:right w:val="nil"/>
            </w:tcBorders>
            <w:shd w:val="clear" w:color="auto" w:fill="auto"/>
            <w:noWrap/>
            <w:vAlign w:val="bottom"/>
          </w:tcPr>
          <w:p w:rsidR="00193F7E" w:rsidRPr="006C296D" w:rsidRDefault="00C77504"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w:t>
            </w:r>
          </w:p>
        </w:tc>
      </w:tr>
      <w:tr w:rsidR="00193F7E" w:rsidRPr="006C296D">
        <w:trPr>
          <w:trHeight w:val="170"/>
          <w:jc w:val="center"/>
        </w:trPr>
        <w:tc>
          <w:tcPr>
            <w:tcW w:w="9880" w:type="dxa"/>
            <w:gridSpan w:val="6"/>
            <w:tcBorders>
              <w:top w:val="single" w:sz="8" w:space="0" w:color="auto"/>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eastAsia="es-ES"/>
              </w:rPr>
            </w:pPr>
            <w:r w:rsidRPr="006C296D">
              <w:rPr>
                <w:rFonts w:ascii="Calibri" w:eastAsia="Times New Roman" w:hAnsi="Calibri" w:cs="Times New Roman"/>
                <w:color w:val="000000"/>
                <w:sz w:val="20"/>
                <w:szCs w:val="20"/>
                <w:lang w:eastAsia="es-ES"/>
              </w:rPr>
              <w:t xml:space="preserve">* Empirical p value calculated after performing 50,000 bootstraps </w:t>
            </w:r>
          </w:p>
        </w:tc>
      </w:tr>
      <w:tr w:rsidR="00193F7E" w:rsidRPr="006C296D">
        <w:trPr>
          <w:trHeight w:val="152"/>
          <w:jc w:val="center"/>
        </w:trPr>
        <w:tc>
          <w:tcPr>
            <w:tcW w:w="6065" w:type="dxa"/>
            <w:gridSpan w:val="3"/>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eastAsia="es-ES"/>
              </w:rPr>
            </w:pPr>
            <w:r w:rsidRPr="006C296D">
              <w:rPr>
                <w:rFonts w:ascii="Calibri" w:eastAsia="Times New Roman" w:hAnsi="Calibri" w:cs="Times New Roman"/>
                <w:color w:val="000000"/>
                <w:sz w:val="20"/>
                <w:szCs w:val="20"/>
                <w:lang w:eastAsia="es-ES"/>
              </w:rPr>
              <w:t xml:space="preserve">CUI: Concept unique identifier, JI= </w:t>
            </w:r>
            <w:proofErr w:type="spellStart"/>
            <w:r w:rsidRPr="006C296D">
              <w:rPr>
                <w:rFonts w:ascii="Calibri" w:eastAsia="Times New Roman" w:hAnsi="Calibri" w:cs="Times New Roman"/>
                <w:color w:val="000000"/>
                <w:sz w:val="20"/>
                <w:szCs w:val="20"/>
                <w:lang w:eastAsia="es-ES"/>
              </w:rPr>
              <w:t>Jaccard</w:t>
            </w:r>
            <w:proofErr w:type="spellEnd"/>
            <w:r w:rsidRPr="006C296D">
              <w:rPr>
                <w:rFonts w:ascii="Calibri" w:eastAsia="Times New Roman" w:hAnsi="Calibri" w:cs="Times New Roman"/>
                <w:color w:val="000000"/>
                <w:sz w:val="20"/>
                <w:szCs w:val="20"/>
                <w:lang w:eastAsia="es-ES"/>
              </w:rPr>
              <w:t xml:space="preserve"> index </w:t>
            </w:r>
          </w:p>
        </w:tc>
        <w:tc>
          <w:tcPr>
            <w:tcW w:w="2003" w:type="dxa"/>
            <w:tcBorders>
              <w:top w:val="nil"/>
              <w:left w:val="nil"/>
              <w:bottom w:val="nil"/>
              <w:right w:val="nil"/>
            </w:tcBorders>
            <w:shd w:val="clear" w:color="auto" w:fill="auto"/>
            <w:noWrap/>
            <w:vAlign w:val="bottom"/>
          </w:tcPr>
          <w:p w:rsidR="00193F7E" w:rsidRPr="006C296D" w:rsidRDefault="00193F7E" w:rsidP="00193F7E">
            <w:pPr>
              <w:spacing w:after="0" w:line="240" w:lineRule="auto"/>
              <w:rPr>
                <w:rFonts w:ascii="Calibri" w:eastAsia="Times New Roman" w:hAnsi="Calibri" w:cs="Times New Roman"/>
                <w:color w:val="000000"/>
                <w:lang w:eastAsia="es-ES"/>
              </w:rPr>
            </w:pPr>
          </w:p>
        </w:tc>
        <w:tc>
          <w:tcPr>
            <w:tcW w:w="906" w:type="dxa"/>
            <w:tcBorders>
              <w:top w:val="nil"/>
              <w:left w:val="nil"/>
              <w:bottom w:val="nil"/>
              <w:right w:val="nil"/>
            </w:tcBorders>
            <w:shd w:val="clear" w:color="auto" w:fill="auto"/>
            <w:noWrap/>
            <w:vAlign w:val="bottom"/>
          </w:tcPr>
          <w:p w:rsidR="00193F7E" w:rsidRPr="006C296D" w:rsidRDefault="00193F7E" w:rsidP="00193F7E">
            <w:pPr>
              <w:spacing w:after="0" w:line="240" w:lineRule="auto"/>
              <w:rPr>
                <w:rFonts w:ascii="Calibri" w:eastAsia="Times New Roman" w:hAnsi="Calibri" w:cs="Times New Roman"/>
                <w:color w:val="000000"/>
                <w:lang w:eastAsia="es-ES"/>
              </w:rPr>
            </w:pPr>
          </w:p>
        </w:tc>
        <w:tc>
          <w:tcPr>
            <w:tcW w:w="906" w:type="dxa"/>
            <w:tcBorders>
              <w:top w:val="nil"/>
              <w:left w:val="nil"/>
              <w:bottom w:val="nil"/>
              <w:right w:val="nil"/>
            </w:tcBorders>
            <w:shd w:val="clear" w:color="auto" w:fill="auto"/>
            <w:noWrap/>
            <w:vAlign w:val="bottom"/>
          </w:tcPr>
          <w:p w:rsidR="00193F7E" w:rsidRPr="006C296D" w:rsidRDefault="00193F7E" w:rsidP="00193F7E">
            <w:pPr>
              <w:spacing w:after="0" w:line="240" w:lineRule="auto"/>
              <w:rPr>
                <w:rFonts w:ascii="Calibri" w:eastAsia="Times New Roman" w:hAnsi="Calibri" w:cs="Times New Roman"/>
                <w:color w:val="000000"/>
                <w:lang w:eastAsia="es-ES"/>
              </w:rPr>
            </w:pPr>
          </w:p>
        </w:tc>
      </w:tr>
      <w:tr w:rsidR="00193F7E" w:rsidRPr="006C296D">
        <w:trPr>
          <w:trHeight w:val="74"/>
          <w:jc w:val="center"/>
        </w:trPr>
        <w:tc>
          <w:tcPr>
            <w:tcW w:w="8068" w:type="dxa"/>
            <w:gridSpan w:val="4"/>
            <w:tcBorders>
              <w:top w:val="nil"/>
              <w:left w:val="nil"/>
              <w:bottom w:val="nil"/>
              <w:right w:val="nil"/>
            </w:tcBorders>
            <w:shd w:val="clear" w:color="auto" w:fill="auto"/>
            <w:noWrap/>
            <w:vAlign w:val="bottom"/>
          </w:tcPr>
          <w:p w:rsidR="00193F7E" w:rsidRPr="006C296D" w:rsidRDefault="00777272" w:rsidP="00193F7E">
            <w:pPr>
              <w:spacing w:after="0" w:line="240" w:lineRule="auto"/>
              <w:rPr>
                <w:rFonts w:ascii="Calibri" w:eastAsia="Times New Roman" w:hAnsi="Calibri" w:cs="Times New Roman"/>
                <w:color w:val="000000"/>
                <w:sz w:val="20"/>
                <w:szCs w:val="20"/>
                <w:lang w:eastAsia="es-ES"/>
              </w:rPr>
            </w:pPr>
            <w:r w:rsidRPr="006C296D">
              <w:rPr>
                <w:rFonts w:ascii="Calibri" w:eastAsia="Times New Roman" w:hAnsi="Calibri" w:cs="Times New Roman"/>
                <w:color w:val="000000"/>
                <w:sz w:val="20"/>
                <w:szCs w:val="20"/>
                <w:lang w:eastAsia="es-ES"/>
              </w:rPr>
              <w:t>Note: pancrea</w:t>
            </w:r>
            <w:r>
              <w:rPr>
                <w:rFonts w:ascii="Calibri" w:eastAsia="Times New Roman" w:hAnsi="Calibri" w:cs="Times New Roman"/>
                <w:color w:val="000000"/>
                <w:sz w:val="20"/>
                <w:szCs w:val="20"/>
                <w:lang w:eastAsia="es-ES"/>
              </w:rPr>
              <w:t>tic cancer CUIs = 3, Genes = 73.</w:t>
            </w:r>
          </w:p>
        </w:tc>
        <w:tc>
          <w:tcPr>
            <w:tcW w:w="906" w:type="dxa"/>
            <w:tcBorders>
              <w:top w:val="nil"/>
              <w:left w:val="nil"/>
              <w:bottom w:val="nil"/>
              <w:right w:val="nil"/>
            </w:tcBorders>
            <w:shd w:val="clear" w:color="auto" w:fill="auto"/>
            <w:noWrap/>
            <w:vAlign w:val="bottom"/>
          </w:tcPr>
          <w:p w:rsidR="00193F7E" w:rsidRPr="006C296D" w:rsidRDefault="00193F7E" w:rsidP="00193F7E">
            <w:pPr>
              <w:spacing w:after="0" w:line="240" w:lineRule="auto"/>
              <w:rPr>
                <w:rFonts w:ascii="Calibri" w:eastAsia="Times New Roman" w:hAnsi="Calibri" w:cs="Times New Roman"/>
                <w:color w:val="000000"/>
                <w:lang w:eastAsia="es-ES"/>
              </w:rPr>
            </w:pPr>
          </w:p>
        </w:tc>
        <w:tc>
          <w:tcPr>
            <w:tcW w:w="906" w:type="dxa"/>
            <w:tcBorders>
              <w:top w:val="nil"/>
              <w:left w:val="nil"/>
              <w:bottom w:val="nil"/>
              <w:right w:val="nil"/>
            </w:tcBorders>
            <w:shd w:val="clear" w:color="auto" w:fill="auto"/>
            <w:noWrap/>
            <w:vAlign w:val="bottom"/>
          </w:tcPr>
          <w:p w:rsidR="00193F7E" w:rsidRPr="006C296D" w:rsidRDefault="00193F7E" w:rsidP="00193F7E">
            <w:pPr>
              <w:spacing w:after="0" w:line="240" w:lineRule="auto"/>
              <w:rPr>
                <w:rFonts w:ascii="Calibri" w:eastAsia="Times New Roman" w:hAnsi="Calibri" w:cs="Times New Roman"/>
                <w:color w:val="000000"/>
                <w:lang w:eastAsia="es-ES"/>
              </w:rPr>
            </w:pPr>
          </w:p>
        </w:tc>
      </w:tr>
    </w:tbl>
    <w:p w:rsidR="00193F7E" w:rsidRDefault="00193F7E" w:rsidP="00193F7E">
      <w:pPr>
        <w:spacing w:after="0" w:line="360" w:lineRule="auto"/>
      </w:pPr>
    </w:p>
    <w:p w:rsidR="00193F7E" w:rsidRDefault="00777272">
      <w:r>
        <w:br w:type="page"/>
      </w:r>
    </w:p>
    <w:tbl>
      <w:tblPr>
        <w:tblW w:w="9428" w:type="dxa"/>
        <w:jc w:val="center"/>
        <w:tblCellMar>
          <w:left w:w="70" w:type="dxa"/>
          <w:right w:w="70" w:type="dxa"/>
        </w:tblCellMar>
        <w:tblLook w:val="04A0"/>
      </w:tblPr>
      <w:tblGrid>
        <w:gridCol w:w="727"/>
        <w:gridCol w:w="550"/>
        <w:gridCol w:w="8151"/>
      </w:tblGrid>
      <w:tr w:rsidR="00193F7E" w:rsidRPr="00A85EE3">
        <w:trPr>
          <w:trHeight w:val="300"/>
          <w:jc w:val="center"/>
        </w:trPr>
        <w:tc>
          <w:tcPr>
            <w:tcW w:w="9428" w:type="dxa"/>
            <w:gridSpan w:val="3"/>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b/>
                <w:bCs/>
                <w:color w:val="000000"/>
                <w:sz w:val="20"/>
                <w:szCs w:val="20"/>
                <w:lang w:eastAsia="es-ES"/>
              </w:rPr>
            </w:pPr>
            <w:r w:rsidRPr="00A85EE3">
              <w:rPr>
                <w:rFonts w:ascii="Calibri" w:eastAsia="Times New Roman" w:hAnsi="Calibri" w:cs="Times New Roman"/>
                <w:b/>
                <w:bCs/>
                <w:color w:val="000000"/>
                <w:sz w:val="20"/>
                <w:szCs w:val="20"/>
                <w:lang w:eastAsia="es-ES"/>
              </w:rPr>
              <w:t xml:space="preserve">Table 2. Common genes between pancreatic cancer and other diseases in </w:t>
            </w:r>
            <w:proofErr w:type="spellStart"/>
            <w:r w:rsidRPr="00A85EE3">
              <w:rPr>
                <w:rFonts w:ascii="Calibri" w:eastAsia="Times New Roman" w:hAnsi="Calibri" w:cs="Times New Roman"/>
                <w:b/>
                <w:bCs/>
                <w:color w:val="000000"/>
                <w:sz w:val="20"/>
                <w:szCs w:val="20"/>
                <w:lang w:eastAsia="es-ES"/>
              </w:rPr>
              <w:t>DisGeNET</w:t>
            </w:r>
            <w:proofErr w:type="spellEnd"/>
          </w:p>
        </w:tc>
      </w:tr>
      <w:tr w:rsidR="00193F7E" w:rsidRPr="00A85EE3">
        <w:trPr>
          <w:trHeight w:val="300"/>
          <w:jc w:val="center"/>
        </w:trPr>
        <w:tc>
          <w:tcPr>
            <w:tcW w:w="727" w:type="dxa"/>
            <w:tcBorders>
              <w:top w:val="single" w:sz="4" w:space="0" w:color="auto"/>
              <w:left w:val="nil"/>
              <w:bottom w:val="single" w:sz="4" w:space="0" w:color="auto"/>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b/>
                <w:bCs/>
                <w:color w:val="000000"/>
                <w:sz w:val="20"/>
                <w:szCs w:val="20"/>
                <w:lang w:val="es-ES" w:eastAsia="es-ES"/>
              </w:rPr>
            </w:pPr>
            <w:r w:rsidRPr="00A85EE3">
              <w:rPr>
                <w:rFonts w:ascii="Calibri" w:eastAsia="Times New Roman" w:hAnsi="Calibri" w:cs="Times New Roman"/>
                <w:b/>
                <w:bCs/>
                <w:color w:val="000000"/>
                <w:sz w:val="20"/>
                <w:szCs w:val="20"/>
                <w:lang w:val="es-ES" w:eastAsia="es-ES"/>
              </w:rPr>
              <w:t xml:space="preserve">Gene </w:t>
            </w:r>
          </w:p>
        </w:tc>
        <w:tc>
          <w:tcPr>
            <w:tcW w:w="550" w:type="dxa"/>
            <w:tcBorders>
              <w:top w:val="single" w:sz="4" w:space="0" w:color="auto"/>
              <w:left w:val="nil"/>
              <w:bottom w:val="single" w:sz="4" w:space="0" w:color="auto"/>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b/>
                <w:bCs/>
                <w:color w:val="000000"/>
                <w:sz w:val="20"/>
                <w:szCs w:val="20"/>
                <w:lang w:val="es-ES" w:eastAsia="es-ES"/>
              </w:rPr>
            </w:pPr>
            <w:r>
              <w:rPr>
                <w:rFonts w:ascii="Calibri" w:eastAsia="Times New Roman" w:hAnsi="Calibri" w:cs="Times New Roman"/>
                <w:b/>
                <w:bCs/>
                <w:color w:val="000000"/>
                <w:sz w:val="20"/>
                <w:szCs w:val="20"/>
                <w:lang w:val="es-ES" w:eastAsia="es-ES"/>
              </w:rPr>
              <w:t>N</w:t>
            </w:r>
            <w:r w:rsidRPr="008F3A5D">
              <w:rPr>
                <w:rFonts w:ascii="Calibri" w:eastAsia="Times New Roman" w:hAnsi="Calibri" w:cs="Times New Roman"/>
                <w:b/>
                <w:bCs/>
                <w:color w:val="000000"/>
                <w:sz w:val="20"/>
                <w:szCs w:val="20"/>
                <w:vertAlign w:val="subscript"/>
                <w:lang w:val="es-ES" w:eastAsia="es-ES"/>
              </w:rPr>
              <w:t>dis</w:t>
            </w:r>
          </w:p>
        </w:tc>
        <w:tc>
          <w:tcPr>
            <w:tcW w:w="8151" w:type="dxa"/>
            <w:tcBorders>
              <w:top w:val="single" w:sz="4" w:space="0" w:color="auto"/>
              <w:left w:val="nil"/>
              <w:bottom w:val="single" w:sz="4" w:space="0" w:color="auto"/>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b/>
                <w:bCs/>
                <w:color w:val="000000"/>
                <w:sz w:val="20"/>
                <w:szCs w:val="20"/>
                <w:lang w:val="es-ES" w:eastAsia="es-ES"/>
              </w:rPr>
            </w:pPr>
            <w:r w:rsidRPr="00A85EE3">
              <w:rPr>
                <w:rFonts w:ascii="Calibri" w:eastAsia="Times New Roman" w:hAnsi="Calibri" w:cs="Times New Roman"/>
                <w:b/>
                <w:bCs/>
                <w:color w:val="000000"/>
                <w:sz w:val="20"/>
                <w:szCs w:val="20"/>
                <w:lang w:val="es-ES" w:eastAsia="es-ES"/>
              </w:rPr>
              <w:t>Diseases</w:t>
            </w:r>
          </w:p>
        </w:tc>
      </w:tr>
      <w:tr w:rsidR="00193F7E" w:rsidRPr="00A85EE3">
        <w:trPr>
          <w:trHeight w:val="300"/>
          <w:jc w:val="center"/>
        </w:trPr>
        <w:tc>
          <w:tcPr>
            <w:tcW w:w="727" w:type="dxa"/>
            <w:tcBorders>
              <w:top w:val="nil"/>
              <w:left w:val="nil"/>
              <w:bottom w:val="nil"/>
              <w:right w:val="nil"/>
            </w:tcBorders>
            <w:shd w:val="clear" w:color="auto" w:fill="auto"/>
            <w:noWrap/>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TNF</w:t>
            </w:r>
          </w:p>
        </w:tc>
        <w:tc>
          <w:tcPr>
            <w:tcW w:w="550" w:type="dxa"/>
            <w:tcBorders>
              <w:top w:val="nil"/>
              <w:left w:val="nil"/>
              <w:bottom w:val="nil"/>
              <w:right w:val="nil"/>
            </w:tcBorders>
            <w:shd w:val="clear" w:color="auto" w:fill="auto"/>
            <w:noWrap/>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9</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color w:val="000000"/>
                <w:sz w:val="20"/>
                <w:szCs w:val="20"/>
                <w:lang w:eastAsia="es-ES"/>
              </w:rPr>
              <w:t xml:space="preserve">Asthma, obesity, type </w:t>
            </w:r>
            <w:r w:rsidRPr="00A85EE3">
              <w:rPr>
                <w:rFonts w:ascii="Calibri" w:eastAsia="Times New Roman" w:hAnsi="Calibri" w:cs="Times New Roman"/>
                <w:color w:val="000000"/>
                <w:sz w:val="20"/>
                <w:szCs w:val="20"/>
                <w:lang w:eastAsia="es-ES"/>
              </w:rPr>
              <w:t xml:space="preserve">2 diabetes, hypertension, peptic ulcer, rheumatoid arthritis, scleroderma, </w:t>
            </w:r>
            <w:proofErr w:type="spellStart"/>
            <w:r w:rsidRPr="00A85EE3">
              <w:rPr>
                <w:rFonts w:ascii="Calibri" w:eastAsia="Times New Roman" w:hAnsi="Calibri" w:cs="Times New Roman"/>
                <w:color w:val="000000"/>
                <w:sz w:val="20"/>
                <w:szCs w:val="20"/>
                <w:lang w:eastAsia="es-ES"/>
              </w:rPr>
              <w:t>crohn</w:t>
            </w:r>
            <w:r>
              <w:rPr>
                <w:rFonts w:ascii="Calibri" w:eastAsia="Times New Roman" w:hAnsi="Calibri" w:cs="Times New Roman"/>
                <w:color w:val="000000"/>
                <w:sz w:val="20"/>
                <w:szCs w:val="20"/>
                <w:lang w:eastAsia="es-ES"/>
              </w:rPr>
              <w:t>’</w:t>
            </w:r>
            <w:r w:rsidRPr="00A85EE3">
              <w:rPr>
                <w:rFonts w:ascii="Calibri" w:eastAsia="Times New Roman" w:hAnsi="Calibri" w:cs="Times New Roman"/>
                <w:color w:val="000000"/>
                <w:sz w:val="20"/>
                <w:szCs w:val="20"/>
                <w:lang w:eastAsia="es-ES"/>
              </w:rPr>
              <w:t>s</w:t>
            </w:r>
            <w:proofErr w:type="spellEnd"/>
            <w:r w:rsidRPr="00A85EE3">
              <w:rPr>
                <w:rFonts w:ascii="Calibri" w:eastAsia="Times New Roman" w:hAnsi="Calibri" w:cs="Times New Roman"/>
                <w:color w:val="000000"/>
                <w:sz w:val="20"/>
                <w:szCs w:val="20"/>
                <w:lang w:eastAsia="es-ES"/>
              </w:rPr>
              <w:t xml:space="preserve"> </w:t>
            </w:r>
            <w:r>
              <w:rPr>
                <w:rFonts w:ascii="Calibri" w:eastAsia="Times New Roman" w:hAnsi="Calibri" w:cs="Times New Roman"/>
                <w:color w:val="000000"/>
                <w:sz w:val="20"/>
                <w:szCs w:val="20"/>
                <w:lang w:eastAsia="es-ES"/>
              </w:rPr>
              <w:t>d</w:t>
            </w:r>
            <w:r w:rsidRPr="00A85EE3">
              <w:rPr>
                <w:rFonts w:ascii="Calibri" w:eastAsia="Times New Roman" w:hAnsi="Calibri" w:cs="Times New Roman"/>
                <w:color w:val="000000"/>
                <w:sz w:val="20"/>
                <w:szCs w:val="20"/>
                <w:lang w:eastAsia="es-ES"/>
              </w:rPr>
              <w:t>isease, ulcerative colitis</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MMP9</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6</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Asthma, obesity, peptic ulcer, periodontitis, lupus erythematosus, ulcerative colitis</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PTGS2</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6</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Obesity, hypertension, peptic ulcer, acid regurgitation, rheumatoid arthritis, lupus erythematosus</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SOD2</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5</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eastAsia="es-ES"/>
              </w:rPr>
            </w:pPr>
            <w:r w:rsidRPr="00A85EE3">
              <w:rPr>
                <w:rFonts w:ascii="Calibri" w:eastAsia="Times New Roman" w:hAnsi="Calibri" w:cs="Times New Roman"/>
                <w:color w:val="000000"/>
                <w:sz w:val="20"/>
                <w:szCs w:val="20"/>
                <w:lang w:eastAsia="es-ES"/>
              </w:rPr>
              <w:t>Obesity, type</w:t>
            </w:r>
            <w:r>
              <w:rPr>
                <w:rFonts w:ascii="Calibri" w:eastAsia="Times New Roman" w:hAnsi="Calibri" w:cs="Times New Roman"/>
                <w:color w:val="000000"/>
                <w:sz w:val="20"/>
                <w:szCs w:val="20"/>
                <w:lang w:eastAsia="es-ES"/>
              </w:rPr>
              <w:t xml:space="preserve"> </w:t>
            </w:r>
            <w:r w:rsidRPr="00A85EE3">
              <w:rPr>
                <w:rFonts w:ascii="Calibri" w:eastAsia="Times New Roman" w:hAnsi="Calibri" w:cs="Times New Roman"/>
                <w:color w:val="000000"/>
                <w:sz w:val="20"/>
                <w:szCs w:val="20"/>
                <w:lang w:eastAsia="es-ES"/>
              </w:rPr>
              <w:t xml:space="preserve">2 diabetes, hypertension, </w:t>
            </w:r>
            <w:r w:rsidRPr="00B618DA">
              <w:rPr>
                <w:rFonts w:ascii="Calibri" w:eastAsia="Times New Roman" w:hAnsi="Calibri" w:cs="Times New Roman"/>
                <w:color w:val="000000"/>
                <w:sz w:val="20"/>
                <w:szCs w:val="20"/>
                <w:lang w:eastAsia="es-ES"/>
              </w:rPr>
              <w:t>hyperthyroidism</w:t>
            </w:r>
            <w:r w:rsidRPr="00A85EE3">
              <w:rPr>
                <w:rFonts w:ascii="Calibri" w:eastAsia="Times New Roman" w:hAnsi="Calibri" w:cs="Times New Roman"/>
                <w:color w:val="000000"/>
                <w:sz w:val="20"/>
                <w:szCs w:val="20"/>
                <w:lang w:eastAsia="es-ES"/>
              </w:rPr>
              <w:t xml:space="preserve">, rheumatoid arthritis, </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PPARG</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4</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eastAsia="es-ES"/>
              </w:rPr>
            </w:pPr>
            <w:r w:rsidRPr="00A85EE3">
              <w:rPr>
                <w:rFonts w:ascii="Calibri" w:eastAsia="Times New Roman" w:hAnsi="Calibri" w:cs="Times New Roman"/>
                <w:color w:val="000000"/>
                <w:sz w:val="20"/>
                <w:szCs w:val="20"/>
                <w:lang w:eastAsia="es-ES"/>
              </w:rPr>
              <w:t>Obesity, type</w:t>
            </w:r>
            <w:r>
              <w:rPr>
                <w:rFonts w:ascii="Calibri" w:eastAsia="Times New Roman" w:hAnsi="Calibri" w:cs="Times New Roman"/>
                <w:color w:val="000000"/>
                <w:sz w:val="20"/>
                <w:szCs w:val="20"/>
                <w:lang w:eastAsia="es-ES"/>
              </w:rPr>
              <w:t xml:space="preserve"> </w:t>
            </w:r>
            <w:r w:rsidRPr="00A85EE3">
              <w:rPr>
                <w:rFonts w:ascii="Calibri" w:eastAsia="Times New Roman" w:hAnsi="Calibri" w:cs="Times New Roman"/>
                <w:color w:val="000000"/>
                <w:sz w:val="20"/>
                <w:szCs w:val="20"/>
                <w:lang w:eastAsia="es-ES"/>
              </w:rPr>
              <w:t xml:space="preserve">2 diabetes, hypertension, </w:t>
            </w:r>
            <w:proofErr w:type="spellStart"/>
            <w:r>
              <w:rPr>
                <w:rFonts w:ascii="Calibri" w:eastAsia="Times New Roman" w:hAnsi="Calibri" w:cs="Times New Roman"/>
                <w:color w:val="000000"/>
                <w:sz w:val="20"/>
                <w:szCs w:val="20"/>
                <w:lang w:eastAsia="es-ES"/>
              </w:rPr>
              <w:t>crohn’s</w:t>
            </w:r>
            <w:proofErr w:type="spellEnd"/>
            <w:r w:rsidRPr="00A85EE3">
              <w:rPr>
                <w:rFonts w:ascii="Calibri" w:eastAsia="Times New Roman" w:hAnsi="Calibri" w:cs="Times New Roman"/>
                <w:color w:val="000000"/>
                <w:sz w:val="20"/>
                <w:szCs w:val="20"/>
                <w:lang w:eastAsia="es-ES"/>
              </w:rPr>
              <w:t xml:space="preserve"> disease</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TGFB1</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4</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Asthma, type</w:t>
            </w:r>
            <w:r>
              <w:rPr>
                <w:rFonts w:ascii="Calibri" w:eastAsia="Times New Roman" w:hAnsi="Calibri" w:cs="Times New Roman"/>
                <w:color w:val="000000"/>
                <w:sz w:val="20"/>
                <w:szCs w:val="20"/>
                <w:lang w:val="es-ES" w:eastAsia="es-ES"/>
              </w:rPr>
              <w:t xml:space="preserve"> </w:t>
            </w:r>
            <w:r w:rsidRPr="00A85EE3">
              <w:rPr>
                <w:rFonts w:ascii="Calibri" w:eastAsia="Times New Roman" w:hAnsi="Calibri" w:cs="Times New Roman"/>
                <w:color w:val="000000"/>
                <w:sz w:val="20"/>
                <w:szCs w:val="20"/>
                <w:lang w:val="es-ES" w:eastAsia="es-ES"/>
              </w:rPr>
              <w:t>2 diabetes, hypertension, peptic ulcer</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AHR</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2</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Hypertension, rehumatoid arthritis</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CDH1</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2</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eastAsia="es-ES"/>
              </w:rPr>
            </w:pPr>
            <w:r w:rsidRPr="00A85EE3">
              <w:rPr>
                <w:rFonts w:ascii="Calibri" w:eastAsia="Times New Roman" w:hAnsi="Calibri" w:cs="Times New Roman"/>
                <w:color w:val="000000"/>
                <w:sz w:val="20"/>
                <w:szCs w:val="20"/>
                <w:lang w:eastAsia="es-ES"/>
              </w:rPr>
              <w:t>Ulcerative colitis,</w:t>
            </w:r>
            <w:r w:rsidRPr="00A85EE3">
              <w:rPr>
                <w:rFonts w:ascii="Calibri" w:eastAsia="Times New Roman" w:hAnsi="Calibri" w:cs="Times New Roman"/>
                <w:i/>
                <w:iCs/>
                <w:color w:val="000000"/>
                <w:sz w:val="20"/>
                <w:szCs w:val="20"/>
                <w:lang w:eastAsia="es-ES"/>
              </w:rPr>
              <w:t xml:space="preserve"> H. pylori</w:t>
            </w:r>
            <w:r w:rsidRPr="00A85EE3">
              <w:rPr>
                <w:rFonts w:ascii="Calibri" w:eastAsia="Times New Roman" w:hAnsi="Calibri" w:cs="Times New Roman"/>
                <w:color w:val="000000"/>
                <w:sz w:val="20"/>
                <w:szCs w:val="20"/>
                <w:lang w:eastAsia="es-ES"/>
              </w:rPr>
              <w:t xml:space="preserve"> infection</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CXCL8</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2</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Acid regurgitation, Ulcerative colitis</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PTEN</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2</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Asthma, hypertension</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ABO</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Peptic ulcer</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BCL2L1</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Type</w:t>
            </w:r>
            <w:r>
              <w:rPr>
                <w:rFonts w:ascii="Calibri" w:eastAsia="Times New Roman" w:hAnsi="Calibri" w:cs="Times New Roman"/>
                <w:color w:val="000000"/>
                <w:sz w:val="20"/>
                <w:szCs w:val="20"/>
                <w:lang w:val="es-ES" w:eastAsia="es-ES"/>
              </w:rPr>
              <w:t xml:space="preserve"> </w:t>
            </w:r>
            <w:r w:rsidRPr="00A85EE3">
              <w:rPr>
                <w:rFonts w:ascii="Calibri" w:eastAsia="Times New Roman" w:hAnsi="Calibri" w:cs="Times New Roman"/>
                <w:color w:val="000000"/>
                <w:sz w:val="20"/>
                <w:szCs w:val="20"/>
                <w:lang w:val="es-ES" w:eastAsia="es-ES"/>
              </w:rPr>
              <w:t>2 diabetes</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CNR1</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Obesity</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DPYD</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Obesity</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HIF1A</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Hypertension</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PDX1</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Type</w:t>
            </w:r>
            <w:r>
              <w:rPr>
                <w:rFonts w:ascii="Calibri" w:eastAsia="Times New Roman" w:hAnsi="Calibri" w:cs="Times New Roman"/>
                <w:color w:val="000000"/>
                <w:sz w:val="20"/>
                <w:szCs w:val="20"/>
                <w:lang w:val="es-ES" w:eastAsia="es-ES"/>
              </w:rPr>
              <w:t xml:space="preserve"> </w:t>
            </w:r>
            <w:r w:rsidRPr="00A85EE3">
              <w:rPr>
                <w:rFonts w:ascii="Calibri" w:eastAsia="Times New Roman" w:hAnsi="Calibri" w:cs="Times New Roman"/>
                <w:color w:val="000000"/>
                <w:sz w:val="20"/>
                <w:szCs w:val="20"/>
                <w:lang w:val="es-ES" w:eastAsia="es-ES"/>
              </w:rPr>
              <w:t>2 diabetes</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PLAU</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Asthma</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SPINK1</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Chronic pancreatitis</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STAT3</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Ulcerative colitis</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STK11</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Hypertension</w:t>
            </w:r>
          </w:p>
        </w:tc>
      </w:tr>
      <w:tr w:rsidR="00193F7E" w:rsidRPr="00A85EE3">
        <w:trPr>
          <w:trHeight w:val="300"/>
          <w:jc w:val="center"/>
        </w:trPr>
        <w:tc>
          <w:tcPr>
            <w:tcW w:w="727"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TFPI2</w:t>
            </w:r>
          </w:p>
        </w:tc>
        <w:tc>
          <w:tcPr>
            <w:tcW w:w="550"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w:t>
            </w:r>
          </w:p>
        </w:tc>
        <w:tc>
          <w:tcPr>
            <w:tcW w:w="8151"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Rheumatoid arthritis</w:t>
            </w:r>
          </w:p>
        </w:tc>
      </w:tr>
      <w:tr w:rsidR="00193F7E" w:rsidRPr="00A85EE3">
        <w:trPr>
          <w:trHeight w:val="300"/>
          <w:jc w:val="center"/>
        </w:trPr>
        <w:tc>
          <w:tcPr>
            <w:tcW w:w="727" w:type="dxa"/>
            <w:tcBorders>
              <w:top w:val="nil"/>
              <w:left w:val="nil"/>
              <w:bottom w:val="single" w:sz="4" w:space="0" w:color="auto"/>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TP53</w:t>
            </w:r>
          </w:p>
        </w:tc>
        <w:tc>
          <w:tcPr>
            <w:tcW w:w="550" w:type="dxa"/>
            <w:tcBorders>
              <w:top w:val="nil"/>
              <w:left w:val="nil"/>
              <w:bottom w:val="single" w:sz="4" w:space="0" w:color="auto"/>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w:t>
            </w:r>
          </w:p>
        </w:tc>
        <w:tc>
          <w:tcPr>
            <w:tcW w:w="8151" w:type="dxa"/>
            <w:tcBorders>
              <w:top w:val="nil"/>
              <w:left w:val="nil"/>
              <w:bottom w:val="single" w:sz="4" w:space="0" w:color="auto"/>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Hypertension</w:t>
            </w:r>
          </w:p>
        </w:tc>
      </w:tr>
    </w:tbl>
    <w:p w:rsidR="00193F7E" w:rsidRDefault="00193F7E" w:rsidP="00193F7E">
      <w:pPr>
        <w:spacing w:after="0" w:line="360" w:lineRule="auto"/>
      </w:pPr>
    </w:p>
    <w:p w:rsidR="00193F7E" w:rsidRDefault="00193F7E" w:rsidP="00193F7E">
      <w:pPr>
        <w:spacing w:after="0" w:line="360" w:lineRule="auto"/>
        <w:rPr>
          <w:b/>
        </w:rPr>
      </w:pPr>
    </w:p>
    <w:p w:rsidR="00193F7E" w:rsidRDefault="00777272">
      <w:pPr>
        <w:rPr>
          <w:b/>
        </w:rPr>
      </w:pPr>
      <w:r>
        <w:rPr>
          <w:b/>
        </w:rPr>
        <w:br w:type="page"/>
      </w:r>
    </w:p>
    <w:tbl>
      <w:tblPr>
        <w:tblW w:w="8575" w:type="dxa"/>
        <w:tblCellMar>
          <w:left w:w="70" w:type="dxa"/>
          <w:right w:w="70" w:type="dxa"/>
        </w:tblCellMar>
        <w:tblLook w:val="04A0"/>
      </w:tblPr>
      <w:tblGrid>
        <w:gridCol w:w="1958"/>
        <w:gridCol w:w="1586"/>
        <w:gridCol w:w="1701"/>
        <w:gridCol w:w="1701"/>
        <w:gridCol w:w="1629"/>
      </w:tblGrid>
      <w:tr w:rsidR="00193F7E" w:rsidRPr="00A85EE3">
        <w:trPr>
          <w:trHeight w:val="300"/>
        </w:trPr>
        <w:tc>
          <w:tcPr>
            <w:tcW w:w="8575" w:type="dxa"/>
            <w:gridSpan w:val="5"/>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b/>
                <w:bCs/>
                <w:color w:val="000000"/>
                <w:sz w:val="20"/>
                <w:szCs w:val="20"/>
                <w:lang w:eastAsia="es-ES"/>
              </w:rPr>
            </w:pPr>
            <w:r w:rsidRPr="00A85EE3">
              <w:rPr>
                <w:rFonts w:ascii="Calibri" w:eastAsia="Times New Roman" w:hAnsi="Calibri" w:cs="Times New Roman"/>
                <w:b/>
                <w:bCs/>
                <w:color w:val="000000"/>
                <w:sz w:val="20"/>
                <w:szCs w:val="20"/>
                <w:lang w:eastAsia="es-ES"/>
              </w:rPr>
              <w:t xml:space="preserve">Table </w:t>
            </w:r>
            <w:r>
              <w:rPr>
                <w:rFonts w:ascii="Calibri" w:eastAsia="Times New Roman" w:hAnsi="Calibri" w:cs="Times New Roman"/>
                <w:b/>
                <w:bCs/>
                <w:color w:val="000000"/>
                <w:sz w:val="20"/>
                <w:szCs w:val="20"/>
                <w:lang w:eastAsia="es-ES"/>
              </w:rPr>
              <w:t>3</w:t>
            </w:r>
            <w:r w:rsidRPr="00A85EE3">
              <w:rPr>
                <w:rFonts w:ascii="Calibri" w:eastAsia="Times New Roman" w:hAnsi="Calibri" w:cs="Times New Roman"/>
                <w:b/>
                <w:bCs/>
                <w:color w:val="000000"/>
                <w:sz w:val="20"/>
                <w:szCs w:val="20"/>
                <w:lang w:eastAsia="es-ES"/>
              </w:rPr>
              <w:t xml:space="preserve">. Number of unique biological processes and pathways shared between </w:t>
            </w:r>
            <w:r>
              <w:rPr>
                <w:rFonts w:ascii="Calibri" w:eastAsia="Times New Roman" w:hAnsi="Calibri" w:cs="Times New Roman"/>
                <w:b/>
                <w:bCs/>
                <w:color w:val="000000"/>
                <w:sz w:val="20"/>
                <w:szCs w:val="20"/>
                <w:lang w:eastAsia="es-ES"/>
              </w:rPr>
              <w:t>each</w:t>
            </w:r>
            <w:r w:rsidRPr="00A85EE3">
              <w:rPr>
                <w:rFonts w:ascii="Calibri" w:eastAsia="Times New Roman" w:hAnsi="Calibri" w:cs="Times New Roman"/>
                <w:b/>
                <w:bCs/>
                <w:color w:val="000000"/>
                <w:sz w:val="20"/>
                <w:szCs w:val="20"/>
                <w:lang w:eastAsia="es-ES"/>
              </w:rPr>
              <w:t xml:space="preserve"> diseases and any other diseases and number of processes shared between the diseases and pancreatic cancer</w:t>
            </w:r>
          </w:p>
        </w:tc>
      </w:tr>
      <w:tr w:rsidR="00193F7E" w:rsidRPr="00A85EE3">
        <w:trPr>
          <w:trHeight w:val="300"/>
        </w:trPr>
        <w:tc>
          <w:tcPr>
            <w:tcW w:w="1958" w:type="dxa"/>
            <w:tcBorders>
              <w:top w:val="single" w:sz="4" w:space="0" w:color="auto"/>
              <w:left w:val="nil"/>
              <w:bottom w:val="single" w:sz="4" w:space="0" w:color="auto"/>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b/>
                <w:bCs/>
                <w:color w:val="000000"/>
                <w:sz w:val="20"/>
                <w:szCs w:val="20"/>
                <w:lang w:val="es-ES" w:eastAsia="es-ES"/>
              </w:rPr>
            </w:pPr>
            <w:r w:rsidRPr="00A85EE3">
              <w:rPr>
                <w:rFonts w:ascii="Calibri" w:eastAsia="Times New Roman" w:hAnsi="Calibri" w:cs="Times New Roman"/>
                <w:b/>
                <w:bCs/>
                <w:color w:val="000000"/>
                <w:sz w:val="20"/>
                <w:szCs w:val="20"/>
                <w:lang w:val="es-ES" w:eastAsia="es-ES"/>
              </w:rPr>
              <w:t>Disease</w:t>
            </w:r>
          </w:p>
        </w:tc>
        <w:tc>
          <w:tcPr>
            <w:tcW w:w="1586" w:type="dxa"/>
            <w:tcBorders>
              <w:top w:val="single" w:sz="4" w:space="0" w:color="auto"/>
              <w:left w:val="nil"/>
              <w:bottom w:val="single" w:sz="4" w:space="0" w:color="auto"/>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b/>
                <w:bCs/>
                <w:color w:val="000000"/>
                <w:sz w:val="20"/>
                <w:szCs w:val="20"/>
                <w:lang w:val="es-ES" w:eastAsia="es-ES"/>
              </w:rPr>
            </w:pPr>
            <w:r w:rsidRPr="00A85EE3">
              <w:rPr>
                <w:rFonts w:ascii="Calibri" w:eastAsia="Times New Roman" w:hAnsi="Calibri" w:cs="Times New Roman"/>
                <w:b/>
                <w:bCs/>
                <w:color w:val="000000"/>
                <w:sz w:val="20"/>
                <w:szCs w:val="20"/>
                <w:lang w:val="es-ES" w:eastAsia="es-ES"/>
              </w:rPr>
              <w:t>N unique processes shared</w:t>
            </w:r>
          </w:p>
        </w:tc>
        <w:tc>
          <w:tcPr>
            <w:tcW w:w="1701" w:type="dxa"/>
            <w:tcBorders>
              <w:top w:val="single" w:sz="4" w:space="0" w:color="auto"/>
              <w:left w:val="nil"/>
              <w:bottom w:val="single" w:sz="4" w:space="0" w:color="auto"/>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b/>
                <w:bCs/>
                <w:color w:val="000000"/>
                <w:sz w:val="20"/>
                <w:szCs w:val="20"/>
                <w:lang w:eastAsia="es-ES"/>
              </w:rPr>
            </w:pPr>
            <w:r w:rsidRPr="00A85EE3">
              <w:rPr>
                <w:rFonts w:ascii="Calibri" w:eastAsia="Times New Roman" w:hAnsi="Calibri" w:cs="Times New Roman"/>
                <w:b/>
                <w:bCs/>
                <w:color w:val="000000"/>
                <w:sz w:val="20"/>
                <w:szCs w:val="20"/>
                <w:lang w:eastAsia="es-ES"/>
              </w:rPr>
              <w:t>N processes shared with PC</w:t>
            </w:r>
          </w:p>
        </w:tc>
        <w:tc>
          <w:tcPr>
            <w:tcW w:w="1701" w:type="dxa"/>
            <w:tcBorders>
              <w:top w:val="single" w:sz="4" w:space="0" w:color="auto"/>
              <w:left w:val="nil"/>
              <w:bottom w:val="single" w:sz="4" w:space="0" w:color="auto"/>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b/>
                <w:bCs/>
                <w:color w:val="000000"/>
                <w:sz w:val="20"/>
                <w:szCs w:val="20"/>
                <w:lang w:val="es-ES" w:eastAsia="es-ES"/>
              </w:rPr>
            </w:pPr>
            <w:r w:rsidRPr="00A85EE3">
              <w:rPr>
                <w:rFonts w:ascii="Calibri" w:eastAsia="Times New Roman" w:hAnsi="Calibri" w:cs="Times New Roman"/>
                <w:b/>
                <w:bCs/>
                <w:color w:val="000000"/>
                <w:sz w:val="20"/>
                <w:szCs w:val="20"/>
                <w:lang w:val="es-ES" w:eastAsia="es-ES"/>
              </w:rPr>
              <w:t>N unique pathways shared</w:t>
            </w:r>
          </w:p>
        </w:tc>
        <w:tc>
          <w:tcPr>
            <w:tcW w:w="1629" w:type="dxa"/>
            <w:tcBorders>
              <w:top w:val="single" w:sz="4" w:space="0" w:color="auto"/>
              <w:left w:val="nil"/>
              <w:bottom w:val="single" w:sz="4" w:space="0" w:color="auto"/>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b/>
                <w:bCs/>
                <w:color w:val="000000"/>
                <w:sz w:val="20"/>
                <w:szCs w:val="20"/>
                <w:lang w:eastAsia="es-ES"/>
              </w:rPr>
            </w:pPr>
            <w:r w:rsidRPr="00A85EE3">
              <w:rPr>
                <w:rFonts w:ascii="Calibri" w:eastAsia="Times New Roman" w:hAnsi="Calibri" w:cs="Times New Roman"/>
                <w:b/>
                <w:bCs/>
                <w:color w:val="000000"/>
                <w:sz w:val="20"/>
                <w:szCs w:val="20"/>
                <w:lang w:eastAsia="es-ES"/>
              </w:rPr>
              <w:t>N pathways shared with PC</w:t>
            </w:r>
          </w:p>
        </w:tc>
      </w:tr>
      <w:tr w:rsidR="00193F7E" w:rsidRPr="00A85EE3">
        <w:trPr>
          <w:trHeight w:val="300"/>
        </w:trPr>
        <w:tc>
          <w:tcPr>
            <w:tcW w:w="1958"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Hypertension</w:t>
            </w:r>
          </w:p>
        </w:tc>
        <w:tc>
          <w:tcPr>
            <w:tcW w:w="1586"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386</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69</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96</w:t>
            </w:r>
          </w:p>
        </w:tc>
        <w:tc>
          <w:tcPr>
            <w:tcW w:w="1629"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r>
      <w:tr w:rsidR="00193F7E" w:rsidRPr="00A85EE3">
        <w:trPr>
          <w:trHeight w:val="300"/>
        </w:trPr>
        <w:tc>
          <w:tcPr>
            <w:tcW w:w="1958"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Type</w:t>
            </w:r>
            <w:r>
              <w:rPr>
                <w:rFonts w:ascii="Calibri" w:eastAsia="Times New Roman" w:hAnsi="Calibri" w:cs="Times New Roman"/>
                <w:color w:val="000000"/>
                <w:sz w:val="20"/>
                <w:szCs w:val="20"/>
                <w:lang w:val="es-ES" w:eastAsia="es-ES"/>
              </w:rPr>
              <w:t xml:space="preserve"> </w:t>
            </w:r>
            <w:r w:rsidRPr="00A85EE3">
              <w:rPr>
                <w:rFonts w:ascii="Calibri" w:eastAsia="Times New Roman" w:hAnsi="Calibri" w:cs="Times New Roman"/>
                <w:color w:val="000000"/>
                <w:sz w:val="20"/>
                <w:szCs w:val="20"/>
                <w:lang w:val="es-ES" w:eastAsia="es-ES"/>
              </w:rPr>
              <w:t>2 diabetes</w:t>
            </w:r>
          </w:p>
        </w:tc>
        <w:tc>
          <w:tcPr>
            <w:tcW w:w="1586"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340</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18</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54</w:t>
            </w:r>
          </w:p>
        </w:tc>
        <w:tc>
          <w:tcPr>
            <w:tcW w:w="1629"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10</w:t>
            </w:r>
          </w:p>
        </w:tc>
      </w:tr>
      <w:tr w:rsidR="00193F7E" w:rsidRPr="00A85EE3">
        <w:trPr>
          <w:trHeight w:val="300"/>
        </w:trPr>
        <w:tc>
          <w:tcPr>
            <w:tcW w:w="1958"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Asthma</w:t>
            </w:r>
          </w:p>
        </w:tc>
        <w:tc>
          <w:tcPr>
            <w:tcW w:w="1586"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278</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14</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46</w:t>
            </w:r>
          </w:p>
        </w:tc>
        <w:tc>
          <w:tcPr>
            <w:tcW w:w="1629"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r>
      <w:tr w:rsidR="00193F7E" w:rsidRPr="00A85EE3">
        <w:trPr>
          <w:trHeight w:val="300"/>
        </w:trPr>
        <w:tc>
          <w:tcPr>
            <w:tcW w:w="1958"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Rheumatoid arthritis</w:t>
            </w:r>
          </w:p>
        </w:tc>
        <w:tc>
          <w:tcPr>
            <w:tcW w:w="1586"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277</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13</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36</w:t>
            </w:r>
          </w:p>
        </w:tc>
        <w:tc>
          <w:tcPr>
            <w:tcW w:w="1629"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7</w:t>
            </w:r>
          </w:p>
        </w:tc>
      </w:tr>
      <w:tr w:rsidR="00193F7E" w:rsidRPr="00A85EE3">
        <w:trPr>
          <w:trHeight w:val="300"/>
        </w:trPr>
        <w:tc>
          <w:tcPr>
            <w:tcW w:w="1958"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Crohn’s</w:t>
            </w:r>
            <w:r w:rsidRPr="00A85EE3">
              <w:rPr>
                <w:rFonts w:ascii="Calibri" w:eastAsia="Times New Roman" w:hAnsi="Calibri" w:cs="Times New Roman"/>
                <w:color w:val="000000"/>
                <w:sz w:val="20"/>
                <w:szCs w:val="20"/>
                <w:lang w:val="es-ES" w:eastAsia="es-ES"/>
              </w:rPr>
              <w:t xml:space="preserve"> disease</w:t>
            </w:r>
          </w:p>
        </w:tc>
        <w:tc>
          <w:tcPr>
            <w:tcW w:w="1586"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266</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36</w:t>
            </w:r>
          </w:p>
        </w:tc>
        <w:tc>
          <w:tcPr>
            <w:tcW w:w="1629"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r>
      <w:tr w:rsidR="00193F7E" w:rsidRPr="00A85EE3">
        <w:trPr>
          <w:trHeight w:val="300"/>
        </w:trPr>
        <w:tc>
          <w:tcPr>
            <w:tcW w:w="1958" w:type="dxa"/>
            <w:tcBorders>
              <w:top w:val="nil"/>
              <w:left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Obesity</w:t>
            </w:r>
          </w:p>
        </w:tc>
        <w:tc>
          <w:tcPr>
            <w:tcW w:w="1586" w:type="dxa"/>
            <w:tcBorders>
              <w:top w:val="nil"/>
              <w:left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251</w:t>
            </w:r>
          </w:p>
        </w:tc>
        <w:tc>
          <w:tcPr>
            <w:tcW w:w="1701" w:type="dxa"/>
            <w:tcBorders>
              <w:top w:val="nil"/>
              <w:left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31</w:t>
            </w:r>
          </w:p>
        </w:tc>
        <w:tc>
          <w:tcPr>
            <w:tcW w:w="1701" w:type="dxa"/>
            <w:tcBorders>
              <w:top w:val="nil"/>
              <w:left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37</w:t>
            </w:r>
          </w:p>
        </w:tc>
        <w:tc>
          <w:tcPr>
            <w:tcW w:w="1629" w:type="dxa"/>
            <w:tcBorders>
              <w:top w:val="nil"/>
              <w:left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r>
      <w:tr w:rsidR="00193F7E" w:rsidRPr="00A85EE3">
        <w:trPr>
          <w:trHeight w:val="300"/>
        </w:trPr>
        <w:tc>
          <w:tcPr>
            <w:tcW w:w="1958" w:type="dxa"/>
            <w:tcBorders>
              <w:top w:val="nil"/>
              <w:left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Ulcerative colitis</w:t>
            </w:r>
          </w:p>
        </w:tc>
        <w:tc>
          <w:tcPr>
            <w:tcW w:w="1586" w:type="dxa"/>
            <w:tcBorders>
              <w:top w:val="nil"/>
              <w:left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195</w:t>
            </w:r>
          </w:p>
        </w:tc>
        <w:tc>
          <w:tcPr>
            <w:tcW w:w="1701" w:type="dxa"/>
            <w:tcBorders>
              <w:top w:val="nil"/>
              <w:left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18</w:t>
            </w:r>
          </w:p>
        </w:tc>
        <w:tc>
          <w:tcPr>
            <w:tcW w:w="1701" w:type="dxa"/>
            <w:tcBorders>
              <w:top w:val="nil"/>
              <w:left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30</w:t>
            </w:r>
          </w:p>
        </w:tc>
        <w:tc>
          <w:tcPr>
            <w:tcW w:w="1629" w:type="dxa"/>
            <w:tcBorders>
              <w:top w:val="nil"/>
              <w:left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r>
      <w:tr w:rsidR="00193F7E" w:rsidRPr="00A85EE3">
        <w:trPr>
          <w:trHeight w:val="300"/>
        </w:trPr>
        <w:tc>
          <w:tcPr>
            <w:tcW w:w="1958"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Peptic ulcer</w:t>
            </w:r>
          </w:p>
        </w:tc>
        <w:tc>
          <w:tcPr>
            <w:tcW w:w="1586"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177</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31</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37</w:t>
            </w:r>
          </w:p>
        </w:tc>
        <w:tc>
          <w:tcPr>
            <w:tcW w:w="1629"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16</w:t>
            </w:r>
          </w:p>
        </w:tc>
      </w:tr>
      <w:tr w:rsidR="00193F7E" w:rsidRPr="00A85EE3">
        <w:trPr>
          <w:trHeight w:val="300"/>
        </w:trPr>
        <w:tc>
          <w:tcPr>
            <w:tcW w:w="1958"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Lupus erythematosus</w:t>
            </w:r>
          </w:p>
        </w:tc>
        <w:tc>
          <w:tcPr>
            <w:tcW w:w="1586"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169</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32</w:t>
            </w:r>
          </w:p>
        </w:tc>
        <w:tc>
          <w:tcPr>
            <w:tcW w:w="1629"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r>
      <w:tr w:rsidR="00193F7E" w:rsidRPr="00A85EE3">
        <w:trPr>
          <w:trHeight w:val="300"/>
        </w:trPr>
        <w:tc>
          <w:tcPr>
            <w:tcW w:w="1958" w:type="dxa"/>
            <w:tcBorders>
              <w:top w:val="nil"/>
              <w:left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Skin allergies</w:t>
            </w:r>
          </w:p>
        </w:tc>
        <w:tc>
          <w:tcPr>
            <w:tcW w:w="1586" w:type="dxa"/>
            <w:tcBorders>
              <w:top w:val="nil"/>
              <w:left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139</w:t>
            </w:r>
          </w:p>
        </w:tc>
        <w:tc>
          <w:tcPr>
            <w:tcW w:w="1701" w:type="dxa"/>
            <w:tcBorders>
              <w:top w:val="nil"/>
              <w:left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c>
          <w:tcPr>
            <w:tcW w:w="1701" w:type="dxa"/>
            <w:tcBorders>
              <w:top w:val="nil"/>
              <w:left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26</w:t>
            </w:r>
          </w:p>
        </w:tc>
        <w:tc>
          <w:tcPr>
            <w:tcW w:w="1629" w:type="dxa"/>
            <w:tcBorders>
              <w:top w:val="nil"/>
              <w:left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r>
      <w:tr w:rsidR="00193F7E" w:rsidRPr="00A85EE3">
        <w:trPr>
          <w:trHeight w:val="300"/>
        </w:trPr>
        <w:tc>
          <w:tcPr>
            <w:tcW w:w="1958"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Pancreatic cancer</w:t>
            </w:r>
          </w:p>
        </w:tc>
        <w:tc>
          <w:tcPr>
            <w:tcW w:w="1586"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125</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21</w:t>
            </w:r>
          </w:p>
        </w:tc>
        <w:tc>
          <w:tcPr>
            <w:tcW w:w="1629"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w:t>
            </w:r>
          </w:p>
        </w:tc>
      </w:tr>
      <w:tr w:rsidR="00193F7E" w:rsidRPr="00A85EE3">
        <w:trPr>
          <w:trHeight w:val="300"/>
        </w:trPr>
        <w:tc>
          <w:tcPr>
            <w:tcW w:w="1958"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B618DA">
              <w:rPr>
                <w:rFonts w:ascii="Calibri" w:eastAsia="Times New Roman" w:hAnsi="Calibri" w:cs="Times New Roman"/>
                <w:color w:val="000000"/>
                <w:sz w:val="20"/>
                <w:szCs w:val="20"/>
                <w:lang w:val="es-ES" w:eastAsia="es-ES"/>
              </w:rPr>
              <w:t>Hyperthyroidism</w:t>
            </w:r>
          </w:p>
        </w:tc>
        <w:tc>
          <w:tcPr>
            <w:tcW w:w="1586"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50</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12</w:t>
            </w:r>
          </w:p>
        </w:tc>
        <w:tc>
          <w:tcPr>
            <w:tcW w:w="1629"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r>
      <w:tr w:rsidR="00193F7E" w:rsidRPr="00A85EE3">
        <w:trPr>
          <w:trHeight w:val="300"/>
        </w:trPr>
        <w:tc>
          <w:tcPr>
            <w:tcW w:w="1958"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Hypercholesterolemia</w:t>
            </w:r>
          </w:p>
        </w:tc>
        <w:tc>
          <w:tcPr>
            <w:tcW w:w="1586"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36</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16</w:t>
            </w:r>
          </w:p>
        </w:tc>
        <w:tc>
          <w:tcPr>
            <w:tcW w:w="1629"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r>
      <w:tr w:rsidR="00193F7E" w:rsidRPr="00A85EE3">
        <w:trPr>
          <w:trHeight w:val="300"/>
        </w:trPr>
        <w:tc>
          <w:tcPr>
            <w:tcW w:w="1958"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Celiac disease</w:t>
            </w:r>
          </w:p>
        </w:tc>
        <w:tc>
          <w:tcPr>
            <w:tcW w:w="1586"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30</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12</w:t>
            </w:r>
          </w:p>
        </w:tc>
        <w:tc>
          <w:tcPr>
            <w:tcW w:w="1629"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r>
      <w:tr w:rsidR="00193F7E" w:rsidRPr="00A85EE3">
        <w:trPr>
          <w:trHeight w:val="300"/>
        </w:trPr>
        <w:tc>
          <w:tcPr>
            <w:tcW w:w="1958"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Mumps</w:t>
            </w:r>
          </w:p>
        </w:tc>
        <w:tc>
          <w:tcPr>
            <w:tcW w:w="1586"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24</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4</w:t>
            </w:r>
          </w:p>
        </w:tc>
        <w:tc>
          <w:tcPr>
            <w:tcW w:w="1629"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r>
      <w:tr w:rsidR="00193F7E" w:rsidRPr="00A85EE3">
        <w:trPr>
          <w:trHeight w:val="300"/>
        </w:trPr>
        <w:tc>
          <w:tcPr>
            <w:tcW w:w="1958"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Addison disease</w:t>
            </w:r>
          </w:p>
        </w:tc>
        <w:tc>
          <w:tcPr>
            <w:tcW w:w="1586"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17</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14</w:t>
            </w:r>
          </w:p>
        </w:tc>
        <w:tc>
          <w:tcPr>
            <w:tcW w:w="1629"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r>
      <w:tr w:rsidR="00193F7E" w:rsidRPr="00A85EE3">
        <w:trPr>
          <w:trHeight w:val="300"/>
        </w:trPr>
        <w:tc>
          <w:tcPr>
            <w:tcW w:w="1958"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Polymyalgia</w:t>
            </w:r>
          </w:p>
        </w:tc>
        <w:tc>
          <w:tcPr>
            <w:tcW w:w="1586"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17</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16</w:t>
            </w:r>
          </w:p>
        </w:tc>
        <w:tc>
          <w:tcPr>
            <w:tcW w:w="1629"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r>
      <w:tr w:rsidR="00193F7E" w:rsidRPr="00A85EE3">
        <w:trPr>
          <w:trHeight w:val="300"/>
        </w:trPr>
        <w:tc>
          <w:tcPr>
            <w:tcW w:w="1958"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Scleroderma</w:t>
            </w:r>
          </w:p>
        </w:tc>
        <w:tc>
          <w:tcPr>
            <w:tcW w:w="1586"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10</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6</w:t>
            </w:r>
          </w:p>
        </w:tc>
        <w:tc>
          <w:tcPr>
            <w:tcW w:w="1629"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r>
      <w:tr w:rsidR="00193F7E" w:rsidRPr="00A85EE3">
        <w:trPr>
          <w:trHeight w:val="300"/>
        </w:trPr>
        <w:tc>
          <w:tcPr>
            <w:tcW w:w="1958" w:type="dxa"/>
            <w:tcBorders>
              <w:top w:val="nil"/>
              <w:left w:val="nil"/>
              <w:bottom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Nasal allergies</w:t>
            </w:r>
          </w:p>
        </w:tc>
        <w:tc>
          <w:tcPr>
            <w:tcW w:w="1586"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9</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sz w:val="20"/>
                <w:szCs w:val="20"/>
                <w:lang w:val="es-ES" w:eastAsia="es-ES"/>
              </w:rPr>
            </w:pPr>
            <w:r w:rsidRPr="00A85EE3">
              <w:rPr>
                <w:rFonts w:ascii="Calibri" w:eastAsia="Times New Roman" w:hAnsi="Calibri" w:cs="Times New Roman"/>
                <w:color w:val="000000"/>
                <w:sz w:val="20"/>
                <w:szCs w:val="20"/>
                <w:lang w:val="es-ES" w:eastAsia="es-ES"/>
              </w:rPr>
              <w:t>0</w:t>
            </w:r>
          </w:p>
        </w:tc>
        <w:tc>
          <w:tcPr>
            <w:tcW w:w="1701"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lang w:val="es-ES" w:eastAsia="es-ES"/>
              </w:rPr>
            </w:pPr>
            <w:r w:rsidRPr="00A85EE3">
              <w:rPr>
                <w:rFonts w:ascii="Calibri" w:eastAsia="Times New Roman" w:hAnsi="Calibri" w:cs="Times New Roman"/>
                <w:color w:val="000000"/>
                <w:lang w:val="es-ES" w:eastAsia="es-ES"/>
              </w:rPr>
              <w:t>0</w:t>
            </w:r>
          </w:p>
        </w:tc>
        <w:tc>
          <w:tcPr>
            <w:tcW w:w="1629" w:type="dxa"/>
            <w:tcBorders>
              <w:top w:val="nil"/>
              <w:left w:val="nil"/>
              <w:bottom w:val="nil"/>
              <w:right w:val="nil"/>
            </w:tcBorders>
            <w:shd w:val="clear" w:color="auto" w:fill="auto"/>
            <w:noWrap/>
            <w:vAlign w:val="bottom"/>
          </w:tcPr>
          <w:p w:rsidR="00193F7E" w:rsidRPr="00A85EE3" w:rsidRDefault="00777272" w:rsidP="00193F7E">
            <w:pPr>
              <w:spacing w:after="0" w:line="240" w:lineRule="auto"/>
              <w:jc w:val="center"/>
              <w:rPr>
                <w:rFonts w:ascii="Calibri" w:eastAsia="Times New Roman" w:hAnsi="Calibri" w:cs="Times New Roman"/>
                <w:color w:val="000000"/>
                <w:lang w:val="es-ES" w:eastAsia="es-ES"/>
              </w:rPr>
            </w:pPr>
            <w:r w:rsidRPr="00A85EE3">
              <w:rPr>
                <w:rFonts w:ascii="Calibri" w:eastAsia="Times New Roman" w:hAnsi="Calibri" w:cs="Times New Roman"/>
                <w:color w:val="000000"/>
                <w:lang w:val="es-ES" w:eastAsia="es-ES"/>
              </w:rPr>
              <w:t>0</w:t>
            </w:r>
          </w:p>
        </w:tc>
      </w:tr>
      <w:tr w:rsidR="00193F7E" w:rsidRPr="00A85EE3">
        <w:trPr>
          <w:trHeight w:val="94"/>
        </w:trPr>
        <w:tc>
          <w:tcPr>
            <w:tcW w:w="8575" w:type="dxa"/>
            <w:gridSpan w:val="5"/>
            <w:tcBorders>
              <w:top w:val="single" w:sz="4" w:space="0" w:color="auto"/>
              <w:left w:val="nil"/>
              <w:right w:val="nil"/>
            </w:tcBorders>
            <w:shd w:val="clear" w:color="auto" w:fill="auto"/>
            <w:noWrap/>
            <w:vAlign w:val="bottom"/>
          </w:tcPr>
          <w:p w:rsidR="00193F7E" w:rsidRPr="00A85EE3" w:rsidRDefault="00777272" w:rsidP="00193F7E">
            <w:pPr>
              <w:spacing w:after="0" w:line="240" w:lineRule="auto"/>
              <w:rPr>
                <w:rFonts w:ascii="Calibri" w:eastAsia="Times New Roman" w:hAnsi="Calibri" w:cs="Times New Roman"/>
                <w:color w:val="000000"/>
                <w:sz w:val="20"/>
                <w:szCs w:val="20"/>
                <w:lang w:val="es-ES" w:eastAsia="es-ES"/>
              </w:rPr>
            </w:pPr>
            <w:r w:rsidRPr="008F3A5D">
              <w:rPr>
                <w:rFonts w:ascii="Calibri" w:eastAsia="Times New Roman" w:hAnsi="Calibri" w:cs="Times New Roman"/>
                <w:color w:val="000000"/>
                <w:sz w:val="20"/>
                <w:szCs w:val="20"/>
                <w:lang w:eastAsia="es-ES"/>
              </w:rPr>
              <w:t xml:space="preserve">PC: </w:t>
            </w:r>
            <w:r>
              <w:rPr>
                <w:rFonts w:ascii="Calibri" w:eastAsia="Times New Roman" w:hAnsi="Calibri" w:cs="Times New Roman"/>
                <w:color w:val="000000"/>
                <w:sz w:val="20"/>
                <w:szCs w:val="20"/>
                <w:lang w:eastAsia="es-ES"/>
              </w:rPr>
              <w:t>pancreatic</w:t>
            </w:r>
            <w:r w:rsidRPr="008F3A5D">
              <w:rPr>
                <w:rFonts w:ascii="Calibri" w:eastAsia="Times New Roman" w:hAnsi="Calibri" w:cs="Times New Roman"/>
                <w:color w:val="000000"/>
                <w:sz w:val="20"/>
                <w:szCs w:val="20"/>
                <w:lang w:eastAsia="es-ES"/>
              </w:rPr>
              <w:t xml:space="preserve"> cancer</w:t>
            </w:r>
          </w:p>
        </w:tc>
      </w:tr>
      <w:tr w:rsidR="00193F7E" w:rsidRPr="00A85EE3">
        <w:trPr>
          <w:trHeight w:val="136"/>
        </w:trPr>
        <w:tc>
          <w:tcPr>
            <w:tcW w:w="8575" w:type="dxa"/>
            <w:gridSpan w:val="5"/>
            <w:tcBorders>
              <w:left w:val="nil"/>
              <w:right w:val="nil"/>
            </w:tcBorders>
            <w:shd w:val="clear" w:color="auto" w:fill="auto"/>
            <w:noWrap/>
            <w:vAlign w:val="bottom"/>
          </w:tcPr>
          <w:p w:rsidR="00193F7E" w:rsidRPr="00AB2D41" w:rsidRDefault="00777272" w:rsidP="00193F7E">
            <w:pPr>
              <w:spacing w:after="0" w:line="240" w:lineRule="auto"/>
              <w:rPr>
                <w:rFonts w:ascii="Calibri" w:eastAsia="Times New Roman" w:hAnsi="Calibri" w:cs="Times New Roman"/>
                <w:color w:val="000000"/>
                <w:sz w:val="20"/>
                <w:szCs w:val="20"/>
                <w:lang w:eastAsia="es-ES"/>
              </w:rPr>
            </w:pPr>
            <w:r w:rsidRPr="00AB2D41">
              <w:rPr>
                <w:rFonts w:ascii="Calibri" w:eastAsia="Times New Roman" w:hAnsi="Calibri" w:cs="Times New Roman"/>
                <w:color w:val="000000"/>
                <w:sz w:val="20"/>
                <w:szCs w:val="20"/>
                <w:lang w:eastAsia="es-ES"/>
              </w:rPr>
              <w:t xml:space="preserve">Note:  </w:t>
            </w:r>
            <w:r>
              <w:rPr>
                <w:rFonts w:ascii="Calibri" w:eastAsia="Times New Roman" w:hAnsi="Calibri" w:cs="Times New Roman"/>
                <w:color w:val="000000"/>
                <w:sz w:val="20"/>
                <w:szCs w:val="20"/>
                <w:lang w:eastAsia="es-ES"/>
              </w:rPr>
              <w:t xml:space="preserve">Only diseases for which </w:t>
            </w:r>
            <w:r w:rsidRPr="00AB2D41">
              <w:rPr>
                <w:rFonts w:ascii="Calibri" w:eastAsia="Times New Roman" w:hAnsi="Calibri" w:cs="Times New Roman"/>
                <w:color w:val="000000"/>
                <w:sz w:val="20"/>
                <w:szCs w:val="20"/>
                <w:lang w:eastAsia="es-ES"/>
              </w:rPr>
              <w:t>biological process</w:t>
            </w:r>
            <w:r>
              <w:rPr>
                <w:rFonts w:ascii="Calibri" w:eastAsia="Times New Roman" w:hAnsi="Calibri" w:cs="Times New Roman"/>
                <w:color w:val="000000"/>
                <w:sz w:val="20"/>
                <w:szCs w:val="20"/>
                <w:lang w:eastAsia="es-ES"/>
              </w:rPr>
              <w:t>es and/or</w:t>
            </w:r>
            <w:r w:rsidRPr="00AB2D41">
              <w:rPr>
                <w:rFonts w:ascii="Calibri" w:eastAsia="Times New Roman" w:hAnsi="Calibri" w:cs="Times New Roman"/>
                <w:color w:val="000000"/>
                <w:sz w:val="20"/>
                <w:szCs w:val="20"/>
                <w:lang w:eastAsia="es-ES"/>
              </w:rPr>
              <w:t xml:space="preserve"> pathway</w:t>
            </w:r>
            <w:r>
              <w:rPr>
                <w:rFonts w:ascii="Calibri" w:eastAsia="Times New Roman" w:hAnsi="Calibri" w:cs="Times New Roman"/>
                <w:color w:val="000000"/>
                <w:sz w:val="20"/>
                <w:szCs w:val="20"/>
                <w:lang w:eastAsia="es-ES"/>
              </w:rPr>
              <w:t>s were found</w:t>
            </w:r>
            <w:r w:rsidRPr="00AB2D41">
              <w:rPr>
                <w:rFonts w:ascii="Calibri" w:eastAsia="Times New Roman" w:hAnsi="Calibri" w:cs="Times New Roman"/>
                <w:color w:val="000000"/>
                <w:sz w:val="20"/>
                <w:szCs w:val="20"/>
                <w:lang w:eastAsia="es-ES"/>
              </w:rPr>
              <w:t xml:space="preserve"> </w:t>
            </w:r>
            <w:r>
              <w:rPr>
                <w:rFonts w:ascii="Calibri" w:eastAsia="Times New Roman" w:hAnsi="Calibri" w:cs="Times New Roman"/>
                <w:color w:val="000000"/>
                <w:sz w:val="20"/>
                <w:szCs w:val="20"/>
                <w:lang w:eastAsia="es-ES"/>
              </w:rPr>
              <w:t>through enrichment analyses are presented.</w:t>
            </w:r>
          </w:p>
        </w:tc>
      </w:tr>
    </w:tbl>
    <w:p w:rsidR="00193F7E" w:rsidRDefault="00193F7E" w:rsidP="00193F7E">
      <w:pPr>
        <w:spacing w:after="0" w:line="360" w:lineRule="auto"/>
        <w:rPr>
          <w:b/>
        </w:rPr>
      </w:pPr>
    </w:p>
    <w:p w:rsidR="00193F7E" w:rsidRDefault="00777272">
      <w:pPr>
        <w:rPr>
          <w:b/>
        </w:rPr>
      </w:pPr>
      <w:r>
        <w:rPr>
          <w:b/>
        </w:rPr>
        <w:br w:type="page"/>
      </w:r>
    </w:p>
    <w:tbl>
      <w:tblPr>
        <w:tblW w:w="5081" w:type="dxa"/>
        <w:jc w:val="center"/>
        <w:tblCellMar>
          <w:left w:w="70" w:type="dxa"/>
          <w:right w:w="70" w:type="dxa"/>
        </w:tblCellMar>
        <w:tblLook w:val="04A0"/>
      </w:tblPr>
      <w:tblGrid>
        <w:gridCol w:w="2021"/>
        <w:gridCol w:w="805"/>
        <w:gridCol w:w="596"/>
        <w:gridCol w:w="877"/>
        <w:gridCol w:w="596"/>
        <w:gridCol w:w="186"/>
      </w:tblGrid>
      <w:tr w:rsidR="00193F7E" w:rsidRPr="00337F2C">
        <w:trPr>
          <w:trHeight w:val="300"/>
          <w:jc w:val="center"/>
        </w:trPr>
        <w:tc>
          <w:tcPr>
            <w:tcW w:w="5081" w:type="dxa"/>
            <w:gridSpan w:val="6"/>
            <w:tcBorders>
              <w:top w:val="nil"/>
              <w:left w:val="nil"/>
              <w:bottom w:val="single" w:sz="4" w:space="0" w:color="auto"/>
              <w:right w:val="nil"/>
            </w:tcBorders>
            <w:shd w:val="clear" w:color="auto" w:fill="auto"/>
            <w:noWrap/>
            <w:vAlign w:val="bottom"/>
          </w:tcPr>
          <w:p w:rsidR="00193F7E" w:rsidRPr="00337F2C" w:rsidRDefault="00777272" w:rsidP="00193F7E">
            <w:pPr>
              <w:spacing w:after="0" w:line="240" w:lineRule="auto"/>
              <w:rPr>
                <w:rFonts w:ascii="Calibri" w:eastAsia="Times New Roman" w:hAnsi="Calibri" w:cs="Times New Roman"/>
                <w:b/>
                <w:bCs/>
                <w:color w:val="000000"/>
                <w:sz w:val="20"/>
                <w:szCs w:val="20"/>
                <w:lang w:eastAsia="es-ES"/>
              </w:rPr>
            </w:pPr>
            <w:r w:rsidRPr="00337F2C">
              <w:rPr>
                <w:rFonts w:ascii="Calibri" w:eastAsia="Times New Roman" w:hAnsi="Calibri" w:cs="Times New Roman"/>
                <w:b/>
                <w:color w:val="000000"/>
                <w:sz w:val="20"/>
                <w:szCs w:val="20"/>
                <w:lang w:eastAsia="es-ES"/>
              </w:rPr>
              <w:t xml:space="preserve">Table 4. Characteristics of the </w:t>
            </w:r>
            <w:proofErr w:type="spellStart"/>
            <w:r w:rsidRPr="00337F2C">
              <w:rPr>
                <w:rFonts w:ascii="Calibri" w:eastAsia="Times New Roman" w:hAnsi="Calibri" w:cs="Times New Roman"/>
                <w:b/>
                <w:color w:val="000000"/>
                <w:sz w:val="20"/>
                <w:szCs w:val="20"/>
                <w:lang w:eastAsia="es-ES"/>
              </w:rPr>
              <w:t>PanGen</w:t>
            </w:r>
            <w:proofErr w:type="spellEnd"/>
            <w:r w:rsidRPr="00337F2C">
              <w:rPr>
                <w:rFonts w:ascii="Calibri" w:eastAsia="Times New Roman" w:hAnsi="Calibri" w:cs="Times New Roman"/>
                <w:b/>
                <w:color w:val="000000"/>
                <w:sz w:val="20"/>
                <w:szCs w:val="20"/>
                <w:lang w:eastAsia="es-ES"/>
              </w:rPr>
              <w:t xml:space="preserve"> study population</w:t>
            </w:r>
          </w:p>
        </w:tc>
      </w:tr>
      <w:tr w:rsidR="00193F7E" w:rsidRPr="00D273D1">
        <w:trPr>
          <w:trHeight w:val="300"/>
          <w:jc w:val="center"/>
        </w:trPr>
        <w:tc>
          <w:tcPr>
            <w:tcW w:w="2021" w:type="dxa"/>
            <w:tcBorders>
              <w:top w:val="single" w:sz="4" w:space="0" w:color="auto"/>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eastAsia="es-ES"/>
              </w:rPr>
            </w:pPr>
            <w:r w:rsidRPr="00D273D1">
              <w:rPr>
                <w:rFonts w:ascii="Calibri" w:eastAsia="Times New Roman" w:hAnsi="Calibri" w:cs="Times New Roman"/>
                <w:color w:val="000000"/>
                <w:sz w:val="20"/>
                <w:szCs w:val="20"/>
                <w:lang w:eastAsia="es-ES"/>
              </w:rPr>
              <w:t> </w:t>
            </w:r>
          </w:p>
        </w:tc>
        <w:tc>
          <w:tcPr>
            <w:tcW w:w="805" w:type="dxa"/>
            <w:tcBorders>
              <w:top w:val="single" w:sz="4" w:space="0" w:color="auto"/>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b/>
                <w:bCs/>
                <w:color w:val="000000"/>
                <w:sz w:val="20"/>
                <w:szCs w:val="20"/>
                <w:lang w:val="es-ES" w:eastAsia="es-ES"/>
              </w:rPr>
            </w:pPr>
            <w:r w:rsidRPr="00D273D1">
              <w:rPr>
                <w:rFonts w:ascii="Calibri" w:eastAsia="Times New Roman" w:hAnsi="Calibri" w:cs="Times New Roman"/>
                <w:b/>
                <w:bCs/>
                <w:color w:val="000000"/>
                <w:sz w:val="20"/>
                <w:szCs w:val="20"/>
                <w:lang w:val="es-ES" w:eastAsia="es-ES"/>
              </w:rPr>
              <w:t>Cases</w:t>
            </w:r>
          </w:p>
        </w:tc>
        <w:tc>
          <w:tcPr>
            <w:tcW w:w="596" w:type="dxa"/>
            <w:tcBorders>
              <w:top w:val="single" w:sz="4" w:space="0" w:color="auto"/>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b/>
                <w:bCs/>
                <w:color w:val="000000"/>
                <w:sz w:val="20"/>
                <w:szCs w:val="20"/>
                <w:lang w:val="es-ES" w:eastAsia="es-ES"/>
              </w:rPr>
            </w:pPr>
            <w:r w:rsidRPr="00D273D1">
              <w:rPr>
                <w:rFonts w:ascii="Calibri" w:eastAsia="Times New Roman" w:hAnsi="Calibri" w:cs="Times New Roman"/>
                <w:b/>
                <w:bCs/>
                <w:color w:val="000000"/>
                <w:sz w:val="20"/>
                <w:szCs w:val="20"/>
                <w:lang w:val="es-ES" w:eastAsia="es-ES"/>
              </w:rPr>
              <w:t> </w:t>
            </w:r>
          </w:p>
        </w:tc>
        <w:tc>
          <w:tcPr>
            <w:tcW w:w="877" w:type="dxa"/>
            <w:tcBorders>
              <w:top w:val="single" w:sz="4" w:space="0" w:color="auto"/>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b/>
                <w:bCs/>
                <w:color w:val="000000"/>
                <w:sz w:val="20"/>
                <w:szCs w:val="20"/>
                <w:lang w:val="es-ES" w:eastAsia="es-ES"/>
              </w:rPr>
            </w:pPr>
            <w:r w:rsidRPr="00D273D1">
              <w:rPr>
                <w:rFonts w:ascii="Calibri" w:eastAsia="Times New Roman" w:hAnsi="Calibri" w:cs="Times New Roman"/>
                <w:b/>
                <w:bCs/>
                <w:color w:val="000000"/>
                <w:sz w:val="20"/>
                <w:szCs w:val="20"/>
                <w:lang w:val="es-ES" w:eastAsia="es-ES"/>
              </w:rPr>
              <w:t>Controls</w:t>
            </w:r>
          </w:p>
        </w:tc>
        <w:tc>
          <w:tcPr>
            <w:tcW w:w="596" w:type="dxa"/>
            <w:tcBorders>
              <w:top w:val="single" w:sz="4" w:space="0" w:color="auto"/>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b/>
                <w:bCs/>
                <w:color w:val="000000"/>
                <w:sz w:val="20"/>
                <w:szCs w:val="20"/>
                <w:lang w:val="es-ES" w:eastAsia="es-ES"/>
              </w:rPr>
            </w:pPr>
            <w:r w:rsidRPr="00D273D1">
              <w:rPr>
                <w:rFonts w:ascii="Calibri" w:eastAsia="Times New Roman" w:hAnsi="Calibri" w:cs="Times New Roman"/>
                <w:b/>
                <w:bCs/>
                <w:color w:val="000000"/>
                <w:sz w:val="20"/>
                <w:szCs w:val="20"/>
                <w:lang w:val="es-ES" w:eastAsia="es-ES"/>
              </w:rPr>
              <w:t> </w:t>
            </w:r>
          </w:p>
        </w:tc>
        <w:tc>
          <w:tcPr>
            <w:tcW w:w="186" w:type="dxa"/>
            <w:tcBorders>
              <w:top w:val="single" w:sz="4" w:space="0" w:color="auto"/>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b/>
                <w:bCs/>
                <w:color w:val="000000"/>
                <w:sz w:val="20"/>
                <w:szCs w:val="20"/>
                <w:lang w:val="es-ES" w:eastAsia="es-ES"/>
              </w:rPr>
            </w:pPr>
            <w:r w:rsidRPr="00D273D1">
              <w:rPr>
                <w:rFonts w:ascii="Calibri" w:eastAsia="Times New Roman" w:hAnsi="Calibri" w:cs="Times New Roman"/>
                <w:b/>
                <w:bCs/>
                <w:color w:val="000000"/>
                <w:sz w:val="20"/>
                <w:szCs w:val="20"/>
                <w:lang w:val="es-ES" w:eastAsia="es-ES"/>
              </w:rPr>
              <w:t> </w:t>
            </w:r>
          </w:p>
        </w:tc>
      </w:tr>
      <w:tr w:rsidR="00193F7E" w:rsidRPr="00D273D1">
        <w:trPr>
          <w:trHeight w:val="300"/>
          <w:jc w:val="center"/>
        </w:trPr>
        <w:tc>
          <w:tcPr>
            <w:tcW w:w="2021" w:type="dxa"/>
            <w:tcBorders>
              <w:top w:val="nil"/>
              <w:left w:val="nil"/>
              <w:bottom w:val="single" w:sz="4" w:space="0" w:color="auto"/>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 </w:t>
            </w:r>
          </w:p>
        </w:tc>
        <w:tc>
          <w:tcPr>
            <w:tcW w:w="805" w:type="dxa"/>
            <w:tcBorders>
              <w:top w:val="nil"/>
              <w:left w:val="nil"/>
              <w:bottom w:val="single" w:sz="4" w:space="0" w:color="auto"/>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b/>
                <w:bCs/>
                <w:color w:val="000000"/>
                <w:sz w:val="20"/>
                <w:szCs w:val="20"/>
                <w:lang w:val="es-ES" w:eastAsia="es-ES"/>
              </w:rPr>
            </w:pPr>
            <w:r w:rsidRPr="00D273D1">
              <w:rPr>
                <w:rFonts w:ascii="Calibri" w:eastAsia="Times New Roman" w:hAnsi="Calibri" w:cs="Times New Roman"/>
                <w:b/>
                <w:bCs/>
                <w:color w:val="000000"/>
                <w:sz w:val="20"/>
                <w:szCs w:val="20"/>
                <w:lang w:val="es-ES" w:eastAsia="es-ES"/>
              </w:rPr>
              <w:t>N=1705</w:t>
            </w:r>
          </w:p>
        </w:tc>
        <w:tc>
          <w:tcPr>
            <w:tcW w:w="596" w:type="dxa"/>
            <w:tcBorders>
              <w:top w:val="nil"/>
              <w:left w:val="nil"/>
              <w:bottom w:val="single" w:sz="4" w:space="0" w:color="auto"/>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b/>
                <w:bCs/>
                <w:color w:val="000000"/>
                <w:sz w:val="20"/>
                <w:szCs w:val="20"/>
                <w:lang w:val="es-ES" w:eastAsia="es-ES"/>
              </w:rPr>
            </w:pPr>
            <w:r w:rsidRPr="00D273D1">
              <w:rPr>
                <w:rFonts w:ascii="Calibri" w:eastAsia="Times New Roman" w:hAnsi="Calibri" w:cs="Times New Roman"/>
                <w:b/>
                <w:bCs/>
                <w:color w:val="000000"/>
                <w:sz w:val="20"/>
                <w:szCs w:val="20"/>
                <w:lang w:val="es-ES" w:eastAsia="es-ES"/>
              </w:rPr>
              <w:t>%</w:t>
            </w:r>
          </w:p>
        </w:tc>
        <w:tc>
          <w:tcPr>
            <w:tcW w:w="877" w:type="dxa"/>
            <w:tcBorders>
              <w:top w:val="nil"/>
              <w:left w:val="nil"/>
              <w:bottom w:val="single" w:sz="4" w:space="0" w:color="auto"/>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b/>
                <w:bCs/>
                <w:color w:val="000000"/>
                <w:sz w:val="20"/>
                <w:szCs w:val="20"/>
                <w:lang w:val="es-ES" w:eastAsia="es-ES"/>
              </w:rPr>
            </w:pPr>
            <w:r w:rsidRPr="00D273D1">
              <w:rPr>
                <w:rFonts w:ascii="Calibri" w:eastAsia="Times New Roman" w:hAnsi="Calibri" w:cs="Times New Roman"/>
                <w:b/>
                <w:bCs/>
                <w:color w:val="000000"/>
                <w:sz w:val="20"/>
                <w:szCs w:val="20"/>
                <w:lang w:val="es-ES" w:eastAsia="es-ES"/>
              </w:rPr>
              <w:t>N=1084</w:t>
            </w:r>
          </w:p>
        </w:tc>
        <w:tc>
          <w:tcPr>
            <w:tcW w:w="596" w:type="dxa"/>
            <w:tcBorders>
              <w:top w:val="nil"/>
              <w:left w:val="nil"/>
              <w:bottom w:val="single" w:sz="4" w:space="0" w:color="auto"/>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w:t>
            </w:r>
          </w:p>
        </w:tc>
        <w:tc>
          <w:tcPr>
            <w:tcW w:w="186" w:type="dxa"/>
            <w:tcBorders>
              <w:top w:val="nil"/>
              <w:left w:val="nil"/>
              <w:bottom w:val="single" w:sz="4" w:space="0" w:color="auto"/>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 </w:t>
            </w: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b/>
                <w:bCs/>
                <w:color w:val="000000"/>
                <w:sz w:val="20"/>
                <w:szCs w:val="20"/>
                <w:lang w:val="es-ES" w:eastAsia="es-ES"/>
              </w:rPr>
            </w:pPr>
            <w:r w:rsidRPr="00D273D1">
              <w:rPr>
                <w:rFonts w:ascii="Calibri" w:eastAsia="Times New Roman" w:hAnsi="Calibri" w:cs="Times New Roman"/>
                <w:b/>
                <w:bCs/>
                <w:color w:val="000000"/>
                <w:sz w:val="20"/>
                <w:szCs w:val="20"/>
                <w:lang w:val="es-ES" w:eastAsia="es-ES"/>
              </w:rPr>
              <w:t>Country</w:t>
            </w:r>
          </w:p>
        </w:tc>
        <w:tc>
          <w:tcPr>
            <w:tcW w:w="805"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59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877"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59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Spain</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842</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49.38</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595</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54.89</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England</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121</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7.10</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22</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2.03</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Germany</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140</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8.21</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110</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10.15</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Ireland</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173</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10.15</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290</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26.75</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Italy</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292</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17.13</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0</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0.00</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Sweden</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137</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8.04</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67</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6.18</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b/>
                <w:bCs/>
                <w:color w:val="000000"/>
                <w:sz w:val="20"/>
                <w:szCs w:val="20"/>
                <w:lang w:val="es-ES" w:eastAsia="es-ES"/>
              </w:rPr>
            </w:pPr>
            <w:r w:rsidRPr="00D273D1">
              <w:rPr>
                <w:rFonts w:ascii="Calibri" w:eastAsia="Times New Roman" w:hAnsi="Calibri" w:cs="Times New Roman"/>
                <w:b/>
                <w:bCs/>
                <w:color w:val="000000"/>
                <w:sz w:val="20"/>
                <w:szCs w:val="20"/>
                <w:lang w:val="es-ES" w:eastAsia="es-ES"/>
              </w:rPr>
              <w:t>Sex</w:t>
            </w:r>
          </w:p>
        </w:tc>
        <w:tc>
          <w:tcPr>
            <w:tcW w:w="805"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59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877"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59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Female</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741</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43.46</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518</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47.79</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Male</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964</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56.54</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566</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52.21</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b/>
                <w:bCs/>
                <w:color w:val="000000"/>
                <w:sz w:val="20"/>
                <w:szCs w:val="20"/>
                <w:lang w:val="es-ES" w:eastAsia="es-ES"/>
              </w:rPr>
            </w:pPr>
            <w:r w:rsidRPr="00D273D1">
              <w:rPr>
                <w:rFonts w:ascii="Calibri" w:eastAsia="Times New Roman" w:hAnsi="Calibri" w:cs="Times New Roman"/>
                <w:b/>
                <w:bCs/>
                <w:color w:val="000000"/>
                <w:sz w:val="20"/>
                <w:szCs w:val="20"/>
                <w:lang w:val="es-ES" w:eastAsia="es-ES"/>
              </w:rPr>
              <w:t>Age</w:t>
            </w:r>
          </w:p>
        </w:tc>
        <w:tc>
          <w:tcPr>
            <w:tcW w:w="805"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59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877"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59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&lt;=5</w:t>
            </w:r>
            <w:r>
              <w:rPr>
                <w:rFonts w:ascii="Calibri" w:eastAsia="Times New Roman" w:hAnsi="Calibri" w:cs="Times New Roman"/>
                <w:color w:val="000000"/>
                <w:sz w:val="20"/>
                <w:szCs w:val="20"/>
                <w:lang w:val="es-ES" w:eastAsia="es-ES"/>
              </w:rPr>
              <w:t>4</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363</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21.29</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221</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20.39</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55</w:t>
            </w:r>
            <w:r w:rsidRPr="00D273D1">
              <w:rPr>
                <w:rFonts w:ascii="Calibri" w:eastAsia="Times New Roman" w:hAnsi="Calibri" w:cs="Times New Roman"/>
                <w:color w:val="000000"/>
                <w:sz w:val="20"/>
                <w:szCs w:val="20"/>
                <w:lang w:val="es-ES" w:eastAsia="es-ES"/>
              </w:rPr>
              <w:t>-6</w:t>
            </w:r>
            <w:r>
              <w:rPr>
                <w:rFonts w:ascii="Calibri" w:eastAsia="Times New Roman" w:hAnsi="Calibri" w:cs="Times New Roman"/>
                <w:color w:val="000000"/>
                <w:sz w:val="20"/>
                <w:szCs w:val="20"/>
                <w:lang w:val="es-ES" w:eastAsia="es-ES"/>
              </w:rPr>
              <w:t>4</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413</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24.22</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230</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21.22</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65</w:t>
            </w:r>
            <w:r w:rsidRPr="00D273D1">
              <w:rPr>
                <w:rFonts w:ascii="Calibri" w:eastAsia="Times New Roman" w:hAnsi="Calibri" w:cs="Times New Roman"/>
                <w:color w:val="000000"/>
                <w:sz w:val="20"/>
                <w:szCs w:val="20"/>
                <w:lang w:val="es-ES" w:eastAsia="es-ES"/>
              </w:rPr>
              <w:t>-7</w:t>
            </w:r>
            <w:r>
              <w:rPr>
                <w:rFonts w:ascii="Calibri" w:eastAsia="Times New Roman" w:hAnsi="Calibri" w:cs="Times New Roman"/>
                <w:color w:val="000000"/>
                <w:sz w:val="20"/>
                <w:szCs w:val="20"/>
                <w:lang w:val="es-ES" w:eastAsia="es-ES"/>
              </w:rPr>
              <w:t>4</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592</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34.72</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333</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30.72</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&gt;=7</w:t>
            </w:r>
            <w:r>
              <w:rPr>
                <w:rFonts w:ascii="Calibri" w:eastAsia="Times New Roman" w:hAnsi="Calibri" w:cs="Times New Roman"/>
                <w:color w:val="000000"/>
                <w:sz w:val="20"/>
                <w:szCs w:val="20"/>
                <w:lang w:val="es-ES" w:eastAsia="es-ES"/>
              </w:rPr>
              <w:t>5</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337</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19.77</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300</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27.68</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b/>
                <w:bCs/>
                <w:color w:val="000000"/>
                <w:sz w:val="20"/>
                <w:szCs w:val="20"/>
                <w:lang w:val="es-ES" w:eastAsia="es-ES"/>
              </w:rPr>
            </w:pPr>
            <w:r w:rsidRPr="00D273D1">
              <w:rPr>
                <w:rFonts w:ascii="Calibri" w:eastAsia="Times New Roman" w:hAnsi="Calibri" w:cs="Times New Roman"/>
                <w:b/>
                <w:bCs/>
                <w:color w:val="000000"/>
                <w:sz w:val="20"/>
                <w:szCs w:val="20"/>
                <w:lang w:val="es-ES" w:eastAsia="es-ES"/>
              </w:rPr>
              <w:t>Smoking pack/years</w:t>
            </w:r>
          </w:p>
        </w:tc>
        <w:tc>
          <w:tcPr>
            <w:tcW w:w="805"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59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877"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59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N</w:t>
            </w:r>
            <w:r>
              <w:rPr>
                <w:rFonts w:ascii="Calibri" w:eastAsia="Times New Roman" w:hAnsi="Calibri" w:cs="Times New Roman"/>
                <w:color w:val="000000"/>
                <w:sz w:val="20"/>
                <w:szCs w:val="20"/>
                <w:lang w:val="es-ES" w:eastAsia="es-ES"/>
              </w:rPr>
              <w:t>ever</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673</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39.47</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540</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49.82</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u w:val="single"/>
                <w:lang w:val="es-ES" w:eastAsia="es-ES"/>
              </w:rPr>
              <w:t>&lt;</w:t>
            </w:r>
            <w:r>
              <w:rPr>
                <w:rFonts w:ascii="Calibri" w:eastAsia="Times New Roman" w:hAnsi="Calibri" w:cs="Times New Roman"/>
                <w:color w:val="000000"/>
                <w:sz w:val="20"/>
                <w:szCs w:val="20"/>
                <w:lang w:val="es-ES" w:eastAsia="es-ES"/>
              </w:rPr>
              <w:t>18</w:t>
            </w:r>
            <w:r w:rsidRPr="00D273D1">
              <w:rPr>
                <w:rFonts w:ascii="Calibri" w:eastAsia="Times New Roman" w:hAnsi="Calibri" w:cs="Times New Roman"/>
                <w:color w:val="000000"/>
                <w:sz w:val="20"/>
                <w:szCs w:val="20"/>
                <w:lang w:val="es-ES" w:eastAsia="es-ES"/>
              </w:rPr>
              <w:t>.5</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315</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18.48</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233</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21.49</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18.6-40.9</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365</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21.41</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145</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13.38</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u w:val="single"/>
                <w:lang w:val="es-ES" w:eastAsia="es-ES"/>
              </w:rPr>
              <w:t>&gt;</w:t>
            </w:r>
            <w:r>
              <w:rPr>
                <w:rFonts w:ascii="Calibri" w:eastAsia="Times New Roman" w:hAnsi="Calibri" w:cs="Times New Roman"/>
                <w:color w:val="000000"/>
                <w:sz w:val="20"/>
                <w:szCs w:val="20"/>
                <w:lang w:val="es-ES" w:eastAsia="es-ES"/>
              </w:rPr>
              <w:t>41</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352</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20.65</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166</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15.31</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b/>
                <w:bCs/>
                <w:color w:val="000000"/>
                <w:sz w:val="20"/>
                <w:szCs w:val="20"/>
                <w:lang w:val="es-ES" w:eastAsia="es-ES"/>
              </w:rPr>
            </w:pPr>
            <w:r w:rsidRPr="00D273D1">
              <w:rPr>
                <w:rFonts w:ascii="Calibri" w:eastAsia="Times New Roman" w:hAnsi="Calibri" w:cs="Times New Roman"/>
                <w:b/>
                <w:bCs/>
                <w:color w:val="000000"/>
                <w:sz w:val="20"/>
                <w:szCs w:val="20"/>
                <w:lang w:val="es-ES" w:eastAsia="es-ES"/>
              </w:rPr>
              <w:t>Alcohol status</w:t>
            </w:r>
          </w:p>
        </w:tc>
        <w:tc>
          <w:tcPr>
            <w:tcW w:w="805"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59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877"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59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Never</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468</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27.45</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323</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29.80</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nil"/>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Former</w:t>
            </w:r>
          </w:p>
        </w:tc>
        <w:tc>
          <w:tcPr>
            <w:tcW w:w="805"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421</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24.69</w:t>
            </w:r>
          </w:p>
        </w:tc>
        <w:tc>
          <w:tcPr>
            <w:tcW w:w="877"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158</w:t>
            </w:r>
          </w:p>
        </w:tc>
        <w:tc>
          <w:tcPr>
            <w:tcW w:w="596" w:type="dxa"/>
            <w:tcBorders>
              <w:top w:val="nil"/>
              <w:left w:val="nil"/>
              <w:bottom w:val="nil"/>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14.58</w:t>
            </w:r>
          </w:p>
        </w:tc>
        <w:tc>
          <w:tcPr>
            <w:tcW w:w="186" w:type="dxa"/>
            <w:tcBorders>
              <w:top w:val="nil"/>
              <w:left w:val="nil"/>
              <w:bottom w:val="nil"/>
              <w:right w:val="nil"/>
            </w:tcBorders>
            <w:shd w:val="clear" w:color="auto" w:fill="auto"/>
            <w:noWrap/>
            <w:vAlign w:val="bottom"/>
          </w:tcPr>
          <w:p w:rsidR="00193F7E" w:rsidRPr="00D273D1" w:rsidRDefault="00193F7E" w:rsidP="00193F7E">
            <w:pPr>
              <w:spacing w:after="0" w:line="240" w:lineRule="auto"/>
              <w:jc w:val="center"/>
              <w:rPr>
                <w:rFonts w:ascii="Calibri" w:eastAsia="Times New Roman" w:hAnsi="Calibri" w:cs="Times New Roman"/>
                <w:color w:val="000000"/>
                <w:sz w:val="20"/>
                <w:szCs w:val="20"/>
                <w:lang w:val="es-ES" w:eastAsia="es-ES"/>
              </w:rPr>
            </w:pPr>
          </w:p>
        </w:tc>
      </w:tr>
      <w:tr w:rsidR="00193F7E" w:rsidRPr="00D273D1">
        <w:trPr>
          <w:trHeight w:val="300"/>
          <w:jc w:val="center"/>
        </w:trPr>
        <w:tc>
          <w:tcPr>
            <w:tcW w:w="2021" w:type="dxa"/>
            <w:tcBorders>
              <w:top w:val="nil"/>
              <w:left w:val="nil"/>
              <w:bottom w:val="single" w:sz="4" w:space="0" w:color="auto"/>
              <w:right w:val="nil"/>
            </w:tcBorders>
            <w:shd w:val="clear" w:color="auto" w:fill="auto"/>
            <w:noWrap/>
            <w:vAlign w:val="bottom"/>
          </w:tcPr>
          <w:p w:rsidR="00193F7E" w:rsidRPr="00D273D1" w:rsidRDefault="00777272" w:rsidP="00193F7E">
            <w:pPr>
              <w:spacing w:after="0" w:line="240" w:lineRule="auto"/>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Current</w:t>
            </w:r>
          </w:p>
        </w:tc>
        <w:tc>
          <w:tcPr>
            <w:tcW w:w="805" w:type="dxa"/>
            <w:tcBorders>
              <w:top w:val="nil"/>
              <w:left w:val="nil"/>
              <w:bottom w:val="single" w:sz="4" w:space="0" w:color="auto"/>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816</w:t>
            </w:r>
          </w:p>
        </w:tc>
        <w:tc>
          <w:tcPr>
            <w:tcW w:w="596" w:type="dxa"/>
            <w:tcBorders>
              <w:top w:val="nil"/>
              <w:left w:val="nil"/>
              <w:bottom w:val="single" w:sz="4" w:space="0" w:color="auto"/>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47.86</w:t>
            </w:r>
          </w:p>
        </w:tc>
        <w:tc>
          <w:tcPr>
            <w:tcW w:w="877" w:type="dxa"/>
            <w:tcBorders>
              <w:top w:val="nil"/>
              <w:left w:val="nil"/>
              <w:bottom w:val="single" w:sz="4" w:space="0" w:color="auto"/>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603</w:t>
            </w:r>
          </w:p>
        </w:tc>
        <w:tc>
          <w:tcPr>
            <w:tcW w:w="596" w:type="dxa"/>
            <w:tcBorders>
              <w:top w:val="nil"/>
              <w:left w:val="nil"/>
              <w:bottom w:val="single" w:sz="4" w:space="0" w:color="auto"/>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55.63</w:t>
            </w:r>
          </w:p>
        </w:tc>
        <w:tc>
          <w:tcPr>
            <w:tcW w:w="186" w:type="dxa"/>
            <w:tcBorders>
              <w:top w:val="nil"/>
              <w:left w:val="nil"/>
              <w:bottom w:val="single" w:sz="4" w:space="0" w:color="auto"/>
              <w:right w:val="nil"/>
            </w:tcBorders>
            <w:shd w:val="clear" w:color="auto" w:fill="auto"/>
            <w:noWrap/>
            <w:vAlign w:val="bottom"/>
          </w:tcPr>
          <w:p w:rsidR="00193F7E" w:rsidRPr="00D273D1" w:rsidRDefault="00777272" w:rsidP="00193F7E">
            <w:pPr>
              <w:spacing w:after="0" w:line="240" w:lineRule="auto"/>
              <w:jc w:val="center"/>
              <w:rPr>
                <w:rFonts w:ascii="Calibri" w:eastAsia="Times New Roman" w:hAnsi="Calibri" w:cs="Times New Roman"/>
                <w:color w:val="000000"/>
                <w:sz w:val="20"/>
                <w:szCs w:val="20"/>
                <w:lang w:val="es-ES" w:eastAsia="es-ES"/>
              </w:rPr>
            </w:pPr>
            <w:r w:rsidRPr="00D273D1">
              <w:rPr>
                <w:rFonts w:ascii="Calibri" w:eastAsia="Times New Roman" w:hAnsi="Calibri" w:cs="Times New Roman"/>
                <w:color w:val="000000"/>
                <w:sz w:val="20"/>
                <w:szCs w:val="20"/>
                <w:lang w:val="es-ES" w:eastAsia="es-ES"/>
              </w:rPr>
              <w:t> </w:t>
            </w:r>
          </w:p>
        </w:tc>
      </w:tr>
    </w:tbl>
    <w:p w:rsidR="00193F7E" w:rsidRDefault="00193F7E" w:rsidP="00193F7E">
      <w:pPr>
        <w:spacing w:after="0" w:line="360" w:lineRule="auto"/>
      </w:pPr>
    </w:p>
    <w:p w:rsidR="00193F7E" w:rsidRDefault="00193F7E" w:rsidP="00193F7E">
      <w:pPr>
        <w:spacing w:after="0" w:line="360" w:lineRule="auto"/>
      </w:pPr>
    </w:p>
    <w:p w:rsidR="00193F7E" w:rsidRDefault="00193F7E" w:rsidP="00193F7E">
      <w:pPr>
        <w:spacing w:after="0" w:line="360" w:lineRule="auto"/>
      </w:pPr>
    </w:p>
    <w:p w:rsidR="00193F7E" w:rsidRDefault="00193F7E" w:rsidP="00193F7E">
      <w:pPr>
        <w:spacing w:after="0" w:line="360" w:lineRule="auto"/>
      </w:pPr>
    </w:p>
    <w:p w:rsidR="00193F7E" w:rsidRDefault="00777272">
      <w:r>
        <w:br w:type="page"/>
      </w:r>
    </w:p>
    <w:tbl>
      <w:tblPr>
        <w:tblW w:w="10906" w:type="dxa"/>
        <w:jc w:val="center"/>
        <w:tblInd w:w="-497" w:type="dxa"/>
        <w:tblCellMar>
          <w:left w:w="70" w:type="dxa"/>
          <w:right w:w="70" w:type="dxa"/>
        </w:tblCellMar>
        <w:tblLook w:val="04A0"/>
      </w:tblPr>
      <w:tblGrid>
        <w:gridCol w:w="2269"/>
        <w:gridCol w:w="841"/>
        <w:gridCol w:w="551"/>
        <w:gridCol w:w="768"/>
        <w:gridCol w:w="551"/>
        <w:gridCol w:w="441"/>
        <w:gridCol w:w="524"/>
        <w:gridCol w:w="992"/>
        <w:gridCol w:w="325"/>
        <w:gridCol w:w="567"/>
        <w:gridCol w:w="951"/>
        <w:gridCol w:w="361"/>
        <w:gridCol w:w="213"/>
        <w:gridCol w:w="296"/>
        <w:gridCol w:w="213"/>
        <w:gridCol w:w="830"/>
        <w:gridCol w:w="213"/>
      </w:tblGrid>
      <w:tr w:rsidR="00193F7E" w:rsidRPr="00C916ED">
        <w:trPr>
          <w:gridAfter w:val="1"/>
          <w:wAfter w:w="213" w:type="dxa"/>
          <w:trHeight w:val="160"/>
          <w:jc w:val="center"/>
        </w:trPr>
        <w:tc>
          <w:tcPr>
            <w:tcW w:w="10693" w:type="dxa"/>
            <w:gridSpan w:val="16"/>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b/>
                <w:bCs/>
                <w:color w:val="000000"/>
                <w:sz w:val="20"/>
                <w:szCs w:val="20"/>
                <w:lang w:eastAsia="es-ES"/>
              </w:rPr>
            </w:pPr>
            <w:r w:rsidRPr="00C916ED">
              <w:rPr>
                <w:rFonts w:ascii="Calibri" w:eastAsia="Times New Roman" w:hAnsi="Calibri" w:cs="Times New Roman"/>
                <w:b/>
                <w:bCs/>
                <w:color w:val="000000"/>
                <w:sz w:val="20"/>
                <w:szCs w:val="20"/>
                <w:lang w:eastAsia="es-ES"/>
              </w:rPr>
              <w:t xml:space="preserve">Table 5. Odds ratios for the association between autoimmune diseases and pancreatic </w:t>
            </w:r>
            <w:proofErr w:type="spellStart"/>
            <w:r w:rsidRPr="00C916ED">
              <w:rPr>
                <w:rFonts w:ascii="Calibri" w:eastAsia="Times New Roman" w:hAnsi="Calibri" w:cs="Times New Roman"/>
                <w:b/>
                <w:bCs/>
                <w:color w:val="000000"/>
                <w:sz w:val="20"/>
                <w:szCs w:val="20"/>
                <w:lang w:eastAsia="es-ES"/>
              </w:rPr>
              <w:t>ductal</w:t>
            </w:r>
            <w:proofErr w:type="spellEnd"/>
            <w:r w:rsidRPr="00C916ED">
              <w:rPr>
                <w:rFonts w:ascii="Calibri" w:eastAsia="Times New Roman" w:hAnsi="Calibri" w:cs="Times New Roman"/>
                <w:b/>
                <w:bCs/>
                <w:color w:val="000000"/>
                <w:sz w:val="20"/>
                <w:szCs w:val="20"/>
                <w:lang w:eastAsia="es-ES"/>
              </w:rPr>
              <w:t xml:space="preserve"> </w:t>
            </w:r>
            <w:proofErr w:type="spellStart"/>
            <w:r w:rsidRPr="00C916ED">
              <w:rPr>
                <w:rFonts w:ascii="Calibri" w:eastAsia="Times New Roman" w:hAnsi="Calibri" w:cs="Times New Roman"/>
                <w:b/>
                <w:bCs/>
                <w:color w:val="000000"/>
                <w:sz w:val="20"/>
                <w:szCs w:val="20"/>
                <w:lang w:eastAsia="es-ES"/>
              </w:rPr>
              <w:t>adenocarcinoma</w:t>
            </w:r>
            <w:proofErr w:type="spellEnd"/>
            <w:r w:rsidRPr="00C916ED">
              <w:rPr>
                <w:rFonts w:ascii="Calibri" w:eastAsia="Times New Roman" w:hAnsi="Calibri" w:cs="Times New Roman"/>
                <w:b/>
                <w:bCs/>
                <w:color w:val="000000"/>
                <w:sz w:val="20"/>
                <w:szCs w:val="20"/>
                <w:lang w:eastAsia="es-ES"/>
              </w:rPr>
              <w:t>.</w:t>
            </w:r>
          </w:p>
        </w:tc>
      </w:tr>
      <w:tr w:rsidR="00193F7E" w:rsidRPr="00C916ED">
        <w:trPr>
          <w:gridAfter w:val="1"/>
          <w:wAfter w:w="213" w:type="dxa"/>
          <w:trHeight w:val="197"/>
          <w:jc w:val="center"/>
        </w:trPr>
        <w:tc>
          <w:tcPr>
            <w:tcW w:w="2269" w:type="dxa"/>
            <w:tcBorders>
              <w:top w:val="single" w:sz="4" w:space="0" w:color="auto"/>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 </w:t>
            </w:r>
          </w:p>
        </w:tc>
        <w:tc>
          <w:tcPr>
            <w:tcW w:w="841" w:type="dxa"/>
            <w:tcBorders>
              <w:top w:val="single" w:sz="4" w:space="0" w:color="auto"/>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Cases</w:t>
            </w:r>
          </w:p>
        </w:tc>
        <w:tc>
          <w:tcPr>
            <w:tcW w:w="551" w:type="dxa"/>
            <w:tcBorders>
              <w:top w:val="single" w:sz="4" w:space="0" w:color="auto"/>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 </w:t>
            </w:r>
          </w:p>
        </w:tc>
        <w:tc>
          <w:tcPr>
            <w:tcW w:w="768" w:type="dxa"/>
            <w:tcBorders>
              <w:top w:val="single" w:sz="4" w:space="0" w:color="auto"/>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Controls</w:t>
            </w:r>
          </w:p>
        </w:tc>
        <w:tc>
          <w:tcPr>
            <w:tcW w:w="551" w:type="dxa"/>
            <w:tcBorders>
              <w:top w:val="single" w:sz="4" w:space="0" w:color="auto"/>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 </w:t>
            </w:r>
          </w:p>
        </w:tc>
        <w:tc>
          <w:tcPr>
            <w:tcW w:w="441" w:type="dxa"/>
            <w:tcBorders>
              <w:top w:val="single" w:sz="4" w:space="0" w:color="auto"/>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 </w:t>
            </w:r>
          </w:p>
        </w:tc>
        <w:tc>
          <w:tcPr>
            <w:tcW w:w="524" w:type="dxa"/>
            <w:tcBorders>
              <w:top w:val="single" w:sz="4" w:space="0" w:color="auto"/>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lang w:eastAsia="es-ES"/>
              </w:rPr>
            </w:pPr>
            <w:r w:rsidRPr="00C916ED">
              <w:rPr>
                <w:rFonts w:ascii="Calibri" w:eastAsia="Times New Roman" w:hAnsi="Calibri" w:cs="Times New Roman"/>
                <w:color w:val="000000"/>
                <w:lang w:eastAsia="es-ES"/>
              </w:rPr>
              <w:t> </w:t>
            </w:r>
          </w:p>
        </w:tc>
        <w:tc>
          <w:tcPr>
            <w:tcW w:w="992" w:type="dxa"/>
            <w:tcBorders>
              <w:top w:val="single" w:sz="4" w:space="0" w:color="auto"/>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lang w:eastAsia="es-ES"/>
              </w:rPr>
            </w:pPr>
            <w:r w:rsidRPr="00C916ED">
              <w:rPr>
                <w:rFonts w:ascii="Calibri" w:eastAsia="Times New Roman" w:hAnsi="Calibri" w:cs="Times New Roman"/>
                <w:color w:val="000000"/>
                <w:lang w:eastAsia="es-ES"/>
              </w:rPr>
              <w:t> </w:t>
            </w:r>
          </w:p>
        </w:tc>
        <w:tc>
          <w:tcPr>
            <w:tcW w:w="325" w:type="dxa"/>
            <w:tcBorders>
              <w:top w:val="single" w:sz="4" w:space="0" w:color="auto"/>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lang w:eastAsia="es-ES"/>
              </w:rPr>
            </w:pPr>
            <w:r w:rsidRPr="00C916ED">
              <w:rPr>
                <w:rFonts w:ascii="Calibri" w:eastAsia="Times New Roman" w:hAnsi="Calibri" w:cs="Times New Roman"/>
                <w:color w:val="000000"/>
                <w:lang w:eastAsia="es-ES"/>
              </w:rPr>
              <w:t> </w:t>
            </w:r>
          </w:p>
        </w:tc>
        <w:tc>
          <w:tcPr>
            <w:tcW w:w="567" w:type="dxa"/>
            <w:tcBorders>
              <w:top w:val="single" w:sz="4" w:space="0" w:color="auto"/>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lang w:eastAsia="es-ES"/>
              </w:rPr>
            </w:pPr>
            <w:r w:rsidRPr="00C916ED">
              <w:rPr>
                <w:rFonts w:ascii="Calibri" w:eastAsia="Times New Roman" w:hAnsi="Calibri" w:cs="Times New Roman"/>
                <w:color w:val="000000"/>
                <w:lang w:eastAsia="es-ES"/>
              </w:rPr>
              <w:t> </w:t>
            </w:r>
          </w:p>
        </w:tc>
        <w:tc>
          <w:tcPr>
            <w:tcW w:w="951" w:type="dxa"/>
            <w:tcBorders>
              <w:top w:val="single" w:sz="4" w:space="0" w:color="auto"/>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lang w:eastAsia="es-ES"/>
              </w:rPr>
            </w:pPr>
            <w:r w:rsidRPr="00C916ED">
              <w:rPr>
                <w:rFonts w:ascii="Calibri" w:eastAsia="Times New Roman" w:hAnsi="Calibri" w:cs="Times New Roman"/>
                <w:color w:val="000000"/>
                <w:lang w:eastAsia="es-ES"/>
              </w:rPr>
              <w:t> </w:t>
            </w:r>
          </w:p>
        </w:tc>
        <w:tc>
          <w:tcPr>
            <w:tcW w:w="361" w:type="dxa"/>
            <w:tcBorders>
              <w:top w:val="single" w:sz="4" w:space="0" w:color="auto"/>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lang w:eastAsia="es-ES"/>
              </w:rPr>
            </w:pPr>
            <w:r w:rsidRPr="00C916ED">
              <w:rPr>
                <w:rFonts w:ascii="Calibri" w:eastAsia="Times New Roman" w:hAnsi="Calibri" w:cs="Times New Roman"/>
                <w:color w:val="000000"/>
                <w:lang w:eastAsia="es-ES"/>
              </w:rPr>
              <w:t> </w:t>
            </w:r>
          </w:p>
        </w:tc>
        <w:tc>
          <w:tcPr>
            <w:tcW w:w="509" w:type="dxa"/>
            <w:gridSpan w:val="2"/>
            <w:tcBorders>
              <w:top w:val="single" w:sz="4" w:space="0" w:color="auto"/>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lang w:eastAsia="es-ES"/>
              </w:rPr>
            </w:pPr>
            <w:r w:rsidRPr="00C916ED">
              <w:rPr>
                <w:rFonts w:ascii="Calibri" w:eastAsia="Times New Roman" w:hAnsi="Calibri" w:cs="Times New Roman"/>
                <w:color w:val="000000"/>
                <w:lang w:eastAsia="es-ES"/>
              </w:rPr>
              <w:t> </w:t>
            </w:r>
          </w:p>
        </w:tc>
        <w:tc>
          <w:tcPr>
            <w:tcW w:w="1043" w:type="dxa"/>
            <w:gridSpan w:val="2"/>
            <w:tcBorders>
              <w:top w:val="single" w:sz="4" w:space="0" w:color="auto"/>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lang w:eastAsia="es-ES"/>
              </w:rPr>
            </w:pPr>
            <w:r w:rsidRPr="00C916ED">
              <w:rPr>
                <w:rFonts w:ascii="Calibri" w:eastAsia="Times New Roman" w:hAnsi="Calibri" w:cs="Times New Roman"/>
                <w:color w:val="000000"/>
                <w:lang w:eastAsia="es-ES"/>
              </w:rPr>
              <w:t> </w:t>
            </w:r>
          </w:p>
        </w:tc>
      </w:tr>
      <w:tr w:rsidR="00193F7E" w:rsidRPr="00C916ED">
        <w:trPr>
          <w:gridAfter w:val="1"/>
          <w:wAfter w:w="213" w:type="dxa"/>
          <w:trHeight w:val="55"/>
          <w:jc w:val="center"/>
        </w:trPr>
        <w:tc>
          <w:tcPr>
            <w:tcW w:w="2269" w:type="dxa"/>
            <w:tcBorders>
              <w:top w:val="nil"/>
              <w:left w:val="nil"/>
              <w:bottom w:val="single" w:sz="4" w:space="0" w:color="auto"/>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 </w:t>
            </w:r>
          </w:p>
        </w:tc>
        <w:tc>
          <w:tcPr>
            <w:tcW w:w="841" w:type="dxa"/>
            <w:tcBorders>
              <w:top w:val="nil"/>
              <w:left w:val="nil"/>
              <w:bottom w:val="single" w:sz="4" w:space="0" w:color="auto"/>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N=1705</w:t>
            </w:r>
          </w:p>
        </w:tc>
        <w:tc>
          <w:tcPr>
            <w:tcW w:w="551" w:type="dxa"/>
            <w:tcBorders>
              <w:top w:val="nil"/>
              <w:left w:val="nil"/>
              <w:bottom w:val="single" w:sz="4" w:space="0" w:color="auto"/>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w:t>
            </w:r>
          </w:p>
        </w:tc>
        <w:tc>
          <w:tcPr>
            <w:tcW w:w="768" w:type="dxa"/>
            <w:tcBorders>
              <w:top w:val="nil"/>
              <w:left w:val="nil"/>
              <w:bottom w:val="single" w:sz="4" w:space="0" w:color="auto"/>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N=1084</w:t>
            </w:r>
          </w:p>
        </w:tc>
        <w:tc>
          <w:tcPr>
            <w:tcW w:w="551" w:type="dxa"/>
            <w:tcBorders>
              <w:top w:val="nil"/>
              <w:left w:val="nil"/>
              <w:bottom w:val="single" w:sz="4" w:space="0" w:color="auto"/>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w:t>
            </w:r>
          </w:p>
        </w:tc>
        <w:tc>
          <w:tcPr>
            <w:tcW w:w="441" w:type="dxa"/>
            <w:tcBorders>
              <w:top w:val="nil"/>
              <w:left w:val="nil"/>
              <w:bottom w:val="single" w:sz="4" w:space="0" w:color="auto"/>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 </w:t>
            </w:r>
          </w:p>
        </w:tc>
        <w:tc>
          <w:tcPr>
            <w:tcW w:w="524" w:type="dxa"/>
            <w:tcBorders>
              <w:top w:val="nil"/>
              <w:left w:val="nil"/>
              <w:bottom w:val="single" w:sz="4" w:space="0" w:color="auto"/>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OR</w:t>
            </w:r>
            <w:r w:rsidRPr="00C916ED">
              <w:rPr>
                <w:rFonts w:ascii="Calibri" w:eastAsia="Times New Roman" w:hAnsi="Calibri" w:cs="Times New Roman"/>
                <w:b/>
                <w:bCs/>
                <w:color w:val="000000"/>
                <w:sz w:val="18"/>
                <w:szCs w:val="18"/>
                <w:vertAlign w:val="superscript"/>
                <w:lang w:eastAsia="es-ES"/>
              </w:rPr>
              <w:t>1</w:t>
            </w:r>
          </w:p>
        </w:tc>
        <w:tc>
          <w:tcPr>
            <w:tcW w:w="992" w:type="dxa"/>
            <w:tcBorders>
              <w:top w:val="nil"/>
              <w:left w:val="nil"/>
              <w:bottom w:val="single" w:sz="4" w:space="0" w:color="auto"/>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95%CI</w:t>
            </w:r>
          </w:p>
        </w:tc>
        <w:tc>
          <w:tcPr>
            <w:tcW w:w="325" w:type="dxa"/>
            <w:tcBorders>
              <w:top w:val="nil"/>
              <w:left w:val="nil"/>
              <w:bottom w:val="single" w:sz="4" w:space="0" w:color="auto"/>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 </w:t>
            </w:r>
          </w:p>
        </w:tc>
        <w:tc>
          <w:tcPr>
            <w:tcW w:w="567" w:type="dxa"/>
            <w:tcBorders>
              <w:top w:val="nil"/>
              <w:left w:val="nil"/>
              <w:bottom w:val="single" w:sz="4" w:space="0" w:color="auto"/>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OR</w:t>
            </w:r>
            <w:r w:rsidRPr="00C916ED">
              <w:rPr>
                <w:rFonts w:ascii="Calibri" w:eastAsia="Times New Roman" w:hAnsi="Calibri" w:cs="Times New Roman"/>
                <w:b/>
                <w:bCs/>
                <w:color w:val="000000"/>
                <w:sz w:val="18"/>
                <w:szCs w:val="18"/>
                <w:vertAlign w:val="superscript"/>
                <w:lang w:eastAsia="es-ES"/>
              </w:rPr>
              <w:t>2</w:t>
            </w:r>
          </w:p>
        </w:tc>
        <w:tc>
          <w:tcPr>
            <w:tcW w:w="951" w:type="dxa"/>
            <w:tcBorders>
              <w:top w:val="nil"/>
              <w:left w:val="nil"/>
              <w:bottom w:val="single" w:sz="4" w:space="0" w:color="auto"/>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95%CI</w:t>
            </w:r>
          </w:p>
        </w:tc>
        <w:tc>
          <w:tcPr>
            <w:tcW w:w="361" w:type="dxa"/>
            <w:tcBorders>
              <w:top w:val="nil"/>
              <w:left w:val="nil"/>
              <w:bottom w:val="single" w:sz="4" w:space="0" w:color="auto"/>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 </w:t>
            </w:r>
          </w:p>
        </w:tc>
        <w:tc>
          <w:tcPr>
            <w:tcW w:w="509" w:type="dxa"/>
            <w:gridSpan w:val="2"/>
            <w:tcBorders>
              <w:top w:val="nil"/>
              <w:left w:val="nil"/>
              <w:bottom w:val="single" w:sz="4" w:space="0" w:color="auto"/>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OR</w:t>
            </w:r>
            <w:r w:rsidRPr="00C916ED">
              <w:rPr>
                <w:rFonts w:ascii="Calibri" w:eastAsia="Times New Roman" w:hAnsi="Calibri" w:cs="Times New Roman"/>
                <w:b/>
                <w:bCs/>
                <w:color w:val="000000"/>
                <w:sz w:val="18"/>
                <w:szCs w:val="18"/>
                <w:vertAlign w:val="superscript"/>
                <w:lang w:eastAsia="es-ES"/>
              </w:rPr>
              <w:t>3</w:t>
            </w:r>
          </w:p>
        </w:tc>
        <w:tc>
          <w:tcPr>
            <w:tcW w:w="1043" w:type="dxa"/>
            <w:gridSpan w:val="2"/>
            <w:tcBorders>
              <w:top w:val="nil"/>
              <w:left w:val="nil"/>
              <w:bottom w:val="single" w:sz="4" w:space="0" w:color="auto"/>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95%CI</w:t>
            </w:r>
          </w:p>
        </w:tc>
      </w:tr>
      <w:tr w:rsidR="00193F7E" w:rsidRPr="00C916ED">
        <w:trPr>
          <w:gridAfter w:val="1"/>
          <w:wAfter w:w="213" w:type="dxa"/>
          <w:trHeight w:val="141"/>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Lupus</w:t>
            </w:r>
          </w:p>
        </w:tc>
        <w:tc>
          <w:tcPr>
            <w:tcW w:w="841"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768"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524"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992"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951"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r>
      <w:tr w:rsidR="00193F7E" w:rsidRPr="00C916ED">
        <w:trPr>
          <w:gridAfter w:val="1"/>
          <w:wAfter w:w="213" w:type="dxa"/>
          <w:trHeight w:val="211"/>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No</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1696</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99.47</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1081</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99.72</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r>
      <w:tr w:rsidR="00193F7E" w:rsidRPr="00C916ED">
        <w:trPr>
          <w:gridAfter w:val="1"/>
          <w:wAfter w:w="213" w:type="dxa"/>
          <w:trHeight w:val="130"/>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Yes</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0.53</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3</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0.28</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1.91</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[0.48;7.53]</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2.08</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[0.51;8.44]</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2.04</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[0.49;8.39]</w:t>
            </w:r>
          </w:p>
        </w:tc>
      </w:tr>
      <w:tr w:rsidR="00193F7E" w:rsidRPr="00C916ED">
        <w:trPr>
          <w:trHeight w:val="189"/>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Scleroderma</w:t>
            </w:r>
          </w:p>
        </w:tc>
        <w:tc>
          <w:tcPr>
            <w:tcW w:w="8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768"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74"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r>
      <w:tr w:rsidR="00193F7E" w:rsidRPr="00C916ED">
        <w:trPr>
          <w:gridAfter w:val="1"/>
          <w:wAfter w:w="213" w:type="dxa"/>
          <w:trHeight w:val="121"/>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No</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1697</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99.53</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1080</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99.63</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r>
      <w:tr w:rsidR="00193F7E" w:rsidRPr="00C916ED">
        <w:trPr>
          <w:gridAfter w:val="1"/>
          <w:wAfter w:w="213" w:type="dxa"/>
          <w:trHeight w:val="182"/>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Yes</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8</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0.47</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4</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0.37</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0.91</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[0.23;3.54]</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0.81</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[0.20;3.20]</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0.83</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[0.21;3.25]</w:t>
            </w:r>
          </w:p>
        </w:tc>
      </w:tr>
      <w:tr w:rsidR="00193F7E" w:rsidRPr="00C916ED">
        <w:trPr>
          <w:gridAfter w:val="1"/>
          <w:wAfter w:w="213" w:type="dxa"/>
          <w:trHeight w:val="99"/>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b/>
                <w:bCs/>
                <w:color w:val="000000"/>
                <w:sz w:val="18"/>
                <w:szCs w:val="18"/>
                <w:lang w:eastAsia="es-ES"/>
              </w:rPr>
            </w:pPr>
            <w:proofErr w:type="spellStart"/>
            <w:r w:rsidRPr="00C916ED">
              <w:rPr>
                <w:rFonts w:ascii="Calibri" w:eastAsia="Times New Roman" w:hAnsi="Calibri" w:cs="Times New Roman"/>
                <w:b/>
                <w:bCs/>
                <w:color w:val="000000"/>
                <w:sz w:val="18"/>
                <w:szCs w:val="18"/>
                <w:lang w:eastAsia="es-ES"/>
              </w:rPr>
              <w:t>Polymyalgia</w:t>
            </w:r>
            <w:proofErr w:type="spellEnd"/>
          </w:p>
        </w:tc>
        <w:tc>
          <w:tcPr>
            <w:tcW w:w="8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768"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r>
      <w:tr w:rsidR="00193F7E" w:rsidRPr="00C916ED">
        <w:trPr>
          <w:gridAfter w:val="1"/>
          <w:wAfter w:w="213" w:type="dxa"/>
          <w:trHeight w:val="159"/>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No</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1692</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99.24</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1065</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98.25</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r>
      <w:tr w:rsidR="00193F7E" w:rsidRPr="00C916ED">
        <w:trPr>
          <w:gridAfter w:val="1"/>
          <w:wAfter w:w="213" w:type="dxa"/>
          <w:trHeight w:val="233"/>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Yes</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13</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0.76</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19</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1.75</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0.42</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[0.20;0.92]</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0.4</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[0.18;0.89]</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0.46</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[0.21;1.04]</w:t>
            </w:r>
          </w:p>
        </w:tc>
      </w:tr>
      <w:tr w:rsidR="00193F7E" w:rsidRPr="00C916ED">
        <w:trPr>
          <w:gridAfter w:val="1"/>
          <w:wAfter w:w="213" w:type="dxa"/>
          <w:trHeight w:val="137"/>
          <w:jc w:val="center"/>
        </w:trPr>
        <w:tc>
          <w:tcPr>
            <w:tcW w:w="3110"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Pernicious anemia</w:t>
            </w: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768"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r>
      <w:tr w:rsidR="00193F7E" w:rsidRPr="00C916ED">
        <w:trPr>
          <w:gridAfter w:val="1"/>
          <w:wAfter w:w="213" w:type="dxa"/>
          <w:trHeight w:val="197"/>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No</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1630</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95.6</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1014</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93.54</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r>
      <w:tr w:rsidR="00193F7E" w:rsidRPr="00C916ED">
        <w:trPr>
          <w:gridAfter w:val="1"/>
          <w:wAfter w:w="213" w:type="dxa"/>
          <w:trHeight w:val="129"/>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Yes</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75</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4.4</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70</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6.46</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0.75</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[0.53;1.06]</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0.72</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[0.51;1.02]</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0.75</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[0.53;1.07]</w:t>
            </w:r>
          </w:p>
        </w:tc>
      </w:tr>
      <w:tr w:rsidR="00193F7E" w:rsidRPr="00C916ED">
        <w:trPr>
          <w:gridAfter w:val="1"/>
          <w:wAfter w:w="213" w:type="dxa"/>
          <w:trHeight w:val="189"/>
          <w:jc w:val="center"/>
        </w:trPr>
        <w:tc>
          <w:tcPr>
            <w:tcW w:w="3110"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b/>
                <w:bCs/>
                <w:color w:val="000000"/>
                <w:sz w:val="18"/>
                <w:szCs w:val="18"/>
                <w:lang w:eastAsia="es-ES"/>
              </w:rPr>
            </w:pPr>
            <w:proofErr w:type="spellStart"/>
            <w:r w:rsidRPr="00C916ED">
              <w:rPr>
                <w:rFonts w:ascii="Calibri" w:eastAsia="Times New Roman" w:hAnsi="Calibri" w:cs="Times New Roman"/>
                <w:b/>
                <w:bCs/>
                <w:color w:val="000000"/>
                <w:sz w:val="18"/>
                <w:szCs w:val="18"/>
                <w:lang w:eastAsia="es-ES"/>
              </w:rPr>
              <w:t>Crohn's</w:t>
            </w:r>
            <w:proofErr w:type="spellEnd"/>
            <w:r w:rsidRPr="00C916ED">
              <w:rPr>
                <w:rFonts w:ascii="Calibri" w:eastAsia="Times New Roman" w:hAnsi="Calibri" w:cs="Times New Roman"/>
                <w:b/>
                <w:bCs/>
                <w:color w:val="000000"/>
                <w:sz w:val="18"/>
                <w:szCs w:val="18"/>
                <w:lang w:eastAsia="es-ES"/>
              </w:rPr>
              <w:t xml:space="preserve"> disease</w:t>
            </w: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768"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r>
      <w:tr w:rsidR="00193F7E" w:rsidRPr="00C916ED">
        <w:trPr>
          <w:gridAfter w:val="1"/>
          <w:wAfter w:w="213" w:type="dxa"/>
          <w:trHeight w:val="107"/>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No</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1701</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99.77</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1079</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99.54</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r>
      <w:tr w:rsidR="00193F7E" w:rsidRPr="00C916ED">
        <w:trPr>
          <w:gridAfter w:val="1"/>
          <w:wAfter w:w="213" w:type="dxa"/>
          <w:trHeight w:val="167"/>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Yes</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4</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0.23</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5</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0.46</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0.26</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[0.05;1.46]</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0.32</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[0.05;1.94]</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0.36</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[0.58;2.24]</w:t>
            </w:r>
          </w:p>
        </w:tc>
      </w:tr>
      <w:tr w:rsidR="00193F7E" w:rsidRPr="00C916ED">
        <w:trPr>
          <w:gridAfter w:val="1"/>
          <w:wAfter w:w="213" w:type="dxa"/>
          <w:trHeight w:val="100"/>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Celiac disease</w:t>
            </w:r>
          </w:p>
        </w:tc>
        <w:tc>
          <w:tcPr>
            <w:tcW w:w="8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768"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r>
      <w:tr w:rsidR="00193F7E" w:rsidRPr="00C916ED">
        <w:trPr>
          <w:gridAfter w:val="1"/>
          <w:wAfter w:w="213" w:type="dxa"/>
          <w:trHeight w:val="159"/>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No</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1698</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99.59</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1078</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99.45</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r>
      <w:tr w:rsidR="00193F7E" w:rsidRPr="00C916ED">
        <w:trPr>
          <w:gridAfter w:val="1"/>
          <w:wAfter w:w="213" w:type="dxa"/>
          <w:trHeight w:val="91"/>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Yes</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7</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0.41</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6</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0.55</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0.54</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[0.15;1.95]</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0.63</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[0.18;2.17]</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0.62</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[0.18;2.19]</w:t>
            </w:r>
          </w:p>
        </w:tc>
      </w:tr>
      <w:tr w:rsidR="00193F7E" w:rsidRPr="00C916ED">
        <w:trPr>
          <w:gridAfter w:val="1"/>
          <w:wAfter w:w="213" w:type="dxa"/>
          <w:trHeight w:val="137"/>
          <w:jc w:val="center"/>
        </w:trPr>
        <w:tc>
          <w:tcPr>
            <w:tcW w:w="3110"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Addison's disease</w:t>
            </w: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768"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r>
      <w:tr w:rsidR="00193F7E" w:rsidRPr="00C916ED">
        <w:trPr>
          <w:gridAfter w:val="1"/>
          <w:wAfter w:w="213" w:type="dxa"/>
          <w:trHeight w:val="211"/>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No</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1698</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99.59</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1078</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99.45</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r>
      <w:tr w:rsidR="00193F7E" w:rsidRPr="00C916ED">
        <w:trPr>
          <w:gridAfter w:val="1"/>
          <w:wAfter w:w="213" w:type="dxa"/>
          <w:trHeight w:val="130"/>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Yes</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7</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0.41</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6</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0.55</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0.89</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[0.30;2.68]</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0.91</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[0.29;2.81]</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0.96</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[0.31;2.99]</w:t>
            </w:r>
          </w:p>
        </w:tc>
      </w:tr>
      <w:tr w:rsidR="00193F7E" w:rsidRPr="00C916ED">
        <w:trPr>
          <w:gridAfter w:val="1"/>
          <w:wAfter w:w="213" w:type="dxa"/>
          <w:trHeight w:val="137"/>
          <w:jc w:val="center"/>
        </w:trPr>
        <w:tc>
          <w:tcPr>
            <w:tcW w:w="3110"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Rheumatoid arthritis</w:t>
            </w: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768"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r>
      <w:tr w:rsidR="00193F7E" w:rsidRPr="00C916ED">
        <w:trPr>
          <w:gridAfter w:val="1"/>
          <w:wAfter w:w="213" w:type="dxa"/>
          <w:trHeight w:val="212"/>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No</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1597</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93.67</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1000</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92.25</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r>
      <w:tr w:rsidR="00193F7E" w:rsidRPr="00C916ED">
        <w:trPr>
          <w:gridAfter w:val="1"/>
          <w:wAfter w:w="213" w:type="dxa"/>
          <w:trHeight w:val="129"/>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Yes</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108</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6.33</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84</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7.75</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0.81</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[0.59;1.11]</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0.73</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[0.53;1.00]</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0.78</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[0.56;1.08]</w:t>
            </w:r>
          </w:p>
        </w:tc>
      </w:tr>
      <w:tr w:rsidR="00193F7E" w:rsidRPr="00C916ED">
        <w:trPr>
          <w:gridAfter w:val="1"/>
          <w:wAfter w:w="213" w:type="dxa"/>
          <w:trHeight w:val="189"/>
          <w:jc w:val="center"/>
        </w:trPr>
        <w:tc>
          <w:tcPr>
            <w:tcW w:w="3110"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Ulcerative colitis</w:t>
            </w: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768"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r>
      <w:tr w:rsidR="00193F7E" w:rsidRPr="00C916ED">
        <w:trPr>
          <w:gridAfter w:val="1"/>
          <w:wAfter w:w="213" w:type="dxa"/>
          <w:trHeight w:val="249"/>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No</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1690</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99.12</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1068</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98.52</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r>
      <w:tr w:rsidR="00193F7E" w:rsidRPr="00C916ED">
        <w:trPr>
          <w:gridAfter w:val="1"/>
          <w:wAfter w:w="213" w:type="dxa"/>
          <w:trHeight w:val="153"/>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Yes</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15</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0.88</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16</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1.48</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0.55</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[0.24;1.30]</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0.49</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[0.21;1.16]</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0.54</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[0.23;1.30]</w:t>
            </w:r>
          </w:p>
        </w:tc>
      </w:tr>
      <w:tr w:rsidR="00193F7E" w:rsidRPr="00175626">
        <w:trPr>
          <w:gridAfter w:val="1"/>
          <w:wAfter w:w="213" w:type="dxa"/>
          <w:trHeight w:val="72"/>
          <w:jc w:val="center"/>
        </w:trPr>
        <w:tc>
          <w:tcPr>
            <w:tcW w:w="3110" w:type="dxa"/>
            <w:gridSpan w:val="2"/>
            <w:tcBorders>
              <w:top w:val="nil"/>
              <w:left w:val="nil"/>
              <w:bottom w:val="nil"/>
              <w:right w:val="nil"/>
            </w:tcBorders>
            <w:shd w:val="clear" w:color="auto" w:fill="auto"/>
            <w:noWrap/>
            <w:vAlign w:val="bottom"/>
          </w:tcPr>
          <w:p w:rsidR="00193F7E" w:rsidRPr="00175626" w:rsidRDefault="00777272" w:rsidP="00193F7E">
            <w:pPr>
              <w:spacing w:after="0" w:line="240" w:lineRule="auto"/>
              <w:rPr>
                <w:rFonts w:ascii="Calibri" w:eastAsia="Times New Roman" w:hAnsi="Calibri" w:cs="Times New Roman"/>
                <w:b/>
                <w:bCs/>
                <w:color w:val="000000"/>
                <w:sz w:val="18"/>
                <w:szCs w:val="18"/>
                <w:lang w:eastAsia="es-ES"/>
              </w:rPr>
            </w:pPr>
            <w:r w:rsidRPr="00175626">
              <w:rPr>
                <w:rFonts w:ascii="Calibri" w:eastAsia="Times New Roman" w:hAnsi="Calibri" w:cs="Times New Roman"/>
                <w:b/>
                <w:bCs/>
                <w:color w:val="000000"/>
                <w:sz w:val="18"/>
                <w:szCs w:val="18"/>
                <w:lang w:eastAsia="es-ES"/>
              </w:rPr>
              <w:t>Autoimmune diseases</w:t>
            </w:r>
          </w:p>
        </w:tc>
        <w:tc>
          <w:tcPr>
            <w:tcW w:w="55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768"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44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25"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6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r>
      <w:tr w:rsidR="00193F7E" w:rsidRPr="00175626">
        <w:trPr>
          <w:gridAfter w:val="1"/>
          <w:wAfter w:w="213" w:type="dxa"/>
          <w:trHeight w:val="131"/>
          <w:jc w:val="center"/>
        </w:trPr>
        <w:tc>
          <w:tcPr>
            <w:tcW w:w="2269" w:type="dxa"/>
            <w:tcBorders>
              <w:top w:val="nil"/>
              <w:left w:val="nil"/>
              <w:bottom w:val="nil"/>
              <w:right w:val="nil"/>
            </w:tcBorders>
            <w:shd w:val="clear" w:color="auto" w:fill="auto"/>
            <w:noWrap/>
            <w:vAlign w:val="bottom"/>
          </w:tcPr>
          <w:p w:rsidR="00193F7E" w:rsidRPr="00175626" w:rsidRDefault="00777272" w:rsidP="00193F7E">
            <w:pPr>
              <w:spacing w:after="0" w:line="240" w:lineRule="auto"/>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No</w:t>
            </w:r>
          </w:p>
        </w:tc>
        <w:tc>
          <w:tcPr>
            <w:tcW w:w="841"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148</w:t>
            </w:r>
            <w:r w:rsidR="00175626" w:rsidRPr="00175626">
              <w:rPr>
                <w:rFonts w:ascii="Calibri" w:eastAsia="Times New Roman" w:hAnsi="Calibri" w:cs="Times New Roman"/>
                <w:color w:val="000000"/>
                <w:sz w:val="18"/>
                <w:szCs w:val="18"/>
                <w:lang w:eastAsia="es-ES"/>
              </w:rPr>
              <w:t>3</w:t>
            </w:r>
          </w:p>
        </w:tc>
        <w:tc>
          <w:tcPr>
            <w:tcW w:w="551"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86.92</w:t>
            </w:r>
          </w:p>
        </w:tc>
        <w:tc>
          <w:tcPr>
            <w:tcW w:w="768"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908</w:t>
            </w:r>
          </w:p>
        </w:tc>
        <w:tc>
          <w:tcPr>
            <w:tcW w:w="551"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83.76</w:t>
            </w:r>
          </w:p>
        </w:tc>
        <w:tc>
          <w:tcPr>
            <w:tcW w:w="44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Ref.</w:t>
            </w:r>
          </w:p>
        </w:tc>
        <w:tc>
          <w:tcPr>
            <w:tcW w:w="992"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Ref.</w:t>
            </w:r>
          </w:p>
        </w:tc>
        <w:tc>
          <w:tcPr>
            <w:tcW w:w="325"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Ref.</w:t>
            </w:r>
          </w:p>
        </w:tc>
        <w:tc>
          <w:tcPr>
            <w:tcW w:w="951"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Ref.</w:t>
            </w:r>
          </w:p>
        </w:tc>
        <w:tc>
          <w:tcPr>
            <w:tcW w:w="36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Ref.</w:t>
            </w:r>
          </w:p>
        </w:tc>
        <w:tc>
          <w:tcPr>
            <w:tcW w:w="1043" w:type="dxa"/>
            <w:gridSpan w:val="2"/>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Ref.</w:t>
            </w:r>
          </w:p>
        </w:tc>
      </w:tr>
      <w:tr w:rsidR="00193F7E" w:rsidRPr="00175626">
        <w:trPr>
          <w:gridAfter w:val="1"/>
          <w:wAfter w:w="213" w:type="dxa"/>
          <w:trHeight w:val="191"/>
          <w:jc w:val="center"/>
        </w:trPr>
        <w:tc>
          <w:tcPr>
            <w:tcW w:w="2269" w:type="dxa"/>
            <w:tcBorders>
              <w:top w:val="nil"/>
              <w:left w:val="nil"/>
              <w:bottom w:val="nil"/>
              <w:right w:val="nil"/>
            </w:tcBorders>
            <w:shd w:val="clear" w:color="auto" w:fill="auto"/>
            <w:noWrap/>
            <w:vAlign w:val="bottom"/>
          </w:tcPr>
          <w:p w:rsidR="00193F7E" w:rsidRPr="00175626" w:rsidRDefault="00777272" w:rsidP="00193F7E">
            <w:pPr>
              <w:spacing w:after="0" w:line="240" w:lineRule="auto"/>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Any</w:t>
            </w:r>
          </w:p>
        </w:tc>
        <w:tc>
          <w:tcPr>
            <w:tcW w:w="841"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222</w:t>
            </w:r>
          </w:p>
        </w:tc>
        <w:tc>
          <w:tcPr>
            <w:tcW w:w="551"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13.02</w:t>
            </w:r>
          </w:p>
        </w:tc>
        <w:tc>
          <w:tcPr>
            <w:tcW w:w="768"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176</w:t>
            </w:r>
          </w:p>
        </w:tc>
        <w:tc>
          <w:tcPr>
            <w:tcW w:w="551"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16.24</w:t>
            </w:r>
          </w:p>
        </w:tc>
        <w:tc>
          <w:tcPr>
            <w:tcW w:w="44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b/>
                <w:bCs/>
                <w:color w:val="000000"/>
                <w:sz w:val="18"/>
                <w:szCs w:val="18"/>
                <w:lang w:eastAsia="es-ES"/>
              </w:rPr>
            </w:pPr>
            <w:r w:rsidRPr="00175626">
              <w:rPr>
                <w:rFonts w:ascii="Calibri" w:eastAsia="Times New Roman" w:hAnsi="Calibri" w:cs="Times New Roman"/>
                <w:b/>
                <w:bCs/>
                <w:color w:val="000000"/>
                <w:sz w:val="18"/>
                <w:szCs w:val="18"/>
                <w:lang w:eastAsia="es-ES"/>
              </w:rPr>
              <w:t>0.78</w:t>
            </w:r>
          </w:p>
        </w:tc>
        <w:tc>
          <w:tcPr>
            <w:tcW w:w="992"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b/>
                <w:bCs/>
                <w:color w:val="000000"/>
                <w:sz w:val="18"/>
                <w:szCs w:val="18"/>
                <w:lang w:eastAsia="es-ES"/>
              </w:rPr>
            </w:pPr>
            <w:r w:rsidRPr="00175626">
              <w:rPr>
                <w:rFonts w:ascii="Calibri" w:eastAsia="Times New Roman" w:hAnsi="Calibri" w:cs="Times New Roman"/>
                <w:b/>
                <w:bCs/>
                <w:color w:val="000000"/>
                <w:sz w:val="18"/>
                <w:szCs w:val="18"/>
                <w:lang w:eastAsia="es-ES"/>
              </w:rPr>
              <w:t>[0.62;0.98]</w:t>
            </w:r>
          </w:p>
        </w:tc>
        <w:tc>
          <w:tcPr>
            <w:tcW w:w="325"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b/>
                <w:bCs/>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b/>
                <w:bCs/>
                <w:color w:val="000000"/>
                <w:sz w:val="18"/>
                <w:szCs w:val="18"/>
                <w:lang w:eastAsia="es-ES"/>
              </w:rPr>
            </w:pPr>
            <w:r w:rsidRPr="00175626">
              <w:rPr>
                <w:rFonts w:ascii="Calibri" w:eastAsia="Times New Roman" w:hAnsi="Calibri" w:cs="Times New Roman"/>
                <w:b/>
                <w:bCs/>
                <w:color w:val="000000"/>
                <w:sz w:val="18"/>
                <w:szCs w:val="18"/>
                <w:lang w:eastAsia="es-ES"/>
              </w:rPr>
              <w:t>0.74</w:t>
            </w:r>
          </w:p>
        </w:tc>
        <w:tc>
          <w:tcPr>
            <w:tcW w:w="951"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b/>
                <w:bCs/>
                <w:color w:val="000000"/>
                <w:sz w:val="18"/>
                <w:szCs w:val="18"/>
                <w:lang w:eastAsia="es-ES"/>
              </w:rPr>
            </w:pPr>
            <w:r w:rsidRPr="00175626">
              <w:rPr>
                <w:rFonts w:ascii="Calibri" w:eastAsia="Times New Roman" w:hAnsi="Calibri" w:cs="Times New Roman"/>
                <w:b/>
                <w:bCs/>
                <w:color w:val="000000"/>
                <w:sz w:val="18"/>
                <w:szCs w:val="18"/>
                <w:lang w:eastAsia="es-ES"/>
              </w:rPr>
              <w:t>[0.58;0.93]</w:t>
            </w:r>
          </w:p>
        </w:tc>
        <w:tc>
          <w:tcPr>
            <w:tcW w:w="36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b/>
                <w:bCs/>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b/>
                <w:bCs/>
                <w:color w:val="000000"/>
                <w:sz w:val="18"/>
                <w:szCs w:val="18"/>
                <w:lang w:eastAsia="es-ES"/>
              </w:rPr>
            </w:pPr>
            <w:r w:rsidRPr="00175626">
              <w:rPr>
                <w:rFonts w:ascii="Calibri" w:eastAsia="Times New Roman" w:hAnsi="Calibri" w:cs="Times New Roman"/>
                <w:b/>
                <w:bCs/>
                <w:color w:val="000000"/>
                <w:sz w:val="18"/>
                <w:szCs w:val="18"/>
                <w:lang w:eastAsia="es-ES"/>
              </w:rPr>
              <w:t>0.78</w:t>
            </w:r>
          </w:p>
        </w:tc>
        <w:tc>
          <w:tcPr>
            <w:tcW w:w="1043" w:type="dxa"/>
            <w:gridSpan w:val="2"/>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b/>
                <w:bCs/>
                <w:color w:val="000000"/>
                <w:sz w:val="18"/>
                <w:szCs w:val="18"/>
                <w:lang w:eastAsia="es-ES"/>
              </w:rPr>
            </w:pPr>
            <w:r w:rsidRPr="00175626">
              <w:rPr>
                <w:rFonts w:ascii="Calibri" w:eastAsia="Times New Roman" w:hAnsi="Calibri" w:cs="Times New Roman"/>
                <w:b/>
                <w:bCs/>
                <w:color w:val="000000"/>
                <w:sz w:val="18"/>
                <w:szCs w:val="18"/>
                <w:lang w:eastAsia="es-ES"/>
              </w:rPr>
              <w:t>[0.61;0.99]</w:t>
            </w:r>
          </w:p>
        </w:tc>
      </w:tr>
      <w:tr w:rsidR="00193F7E" w:rsidRPr="00175626">
        <w:trPr>
          <w:gridAfter w:val="1"/>
          <w:wAfter w:w="213" w:type="dxa"/>
          <w:trHeight w:val="123"/>
          <w:jc w:val="center"/>
        </w:trPr>
        <w:tc>
          <w:tcPr>
            <w:tcW w:w="2269" w:type="dxa"/>
            <w:tcBorders>
              <w:top w:val="nil"/>
              <w:left w:val="nil"/>
              <w:bottom w:val="nil"/>
              <w:right w:val="nil"/>
            </w:tcBorders>
            <w:shd w:val="clear" w:color="auto" w:fill="auto"/>
            <w:noWrap/>
            <w:vAlign w:val="bottom"/>
          </w:tcPr>
          <w:p w:rsidR="00193F7E" w:rsidRPr="00175626" w:rsidRDefault="00777272" w:rsidP="00193F7E">
            <w:pPr>
              <w:spacing w:after="0" w:line="240" w:lineRule="auto"/>
              <w:rPr>
                <w:rFonts w:ascii="Calibri" w:eastAsia="Times New Roman" w:hAnsi="Calibri" w:cs="Times New Roman"/>
                <w:b/>
                <w:bCs/>
                <w:color w:val="000000"/>
                <w:sz w:val="18"/>
                <w:szCs w:val="18"/>
                <w:lang w:eastAsia="es-ES"/>
              </w:rPr>
            </w:pPr>
            <w:r w:rsidRPr="00175626">
              <w:rPr>
                <w:rFonts w:ascii="Calibri" w:eastAsia="Times New Roman" w:hAnsi="Calibri" w:cs="Times New Roman"/>
                <w:b/>
                <w:bCs/>
                <w:color w:val="000000"/>
                <w:sz w:val="18"/>
                <w:szCs w:val="18"/>
                <w:lang w:eastAsia="es-ES"/>
              </w:rPr>
              <w:t>Number of AD</w:t>
            </w:r>
          </w:p>
        </w:tc>
        <w:tc>
          <w:tcPr>
            <w:tcW w:w="84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768"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44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25"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6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r>
      <w:tr w:rsidR="00193F7E" w:rsidRPr="00C916ED">
        <w:trPr>
          <w:gridAfter w:val="1"/>
          <w:wAfter w:w="213" w:type="dxa"/>
          <w:trHeight w:val="183"/>
          <w:jc w:val="center"/>
        </w:trPr>
        <w:tc>
          <w:tcPr>
            <w:tcW w:w="2269" w:type="dxa"/>
            <w:tcBorders>
              <w:top w:val="nil"/>
              <w:left w:val="nil"/>
              <w:bottom w:val="nil"/>
              <w:right w:val="nil"/>
            </w:tcBorders>
            <w:shd w:val="clear" w:color="auto" w:fill="auto"/>
            <w:noWrap/>
            <w:vAlign w:val="bottom"/>
          </w:tcPr>
          <w:p w:rsidR="00193F7E" w:rsidRPr="00175626" w:rsidRDefault="00777272" w:rsidP="00193F7E">
            <w:pPr>
              <w:spacing w:after="0" w:line="240" w:lineRule="auto"/>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No</w:t>
            </w:r>
          </w:p>
        </w:tc>
        <w:tc>
          <w:tcPr>
            <w:tcW w:w="841"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148</w:t>
            </w:r>
            <w:r w:rsidR="00175626" w:rsidRPr="00175626">
              <w:rPr>
                <w:rFonts w:ascii="Calibri" w:eastAsia="Times New Roman" w:hAnsi="Calibri" w:cs="Times New Roman"/>
                <w:color w:val="000000"/>
                <w:sz w:val="18"/>
                <w:szCs w:val="18"/>
                <w:lang w:eastAsia="es-ES"/>
              </w:rPr>
              <w:t>3</w:t>
            </w:r>
          </w:p>
        </w:tc>
        <w:tc>
          <w:tcPr>
            <w:tcW w:w="551"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86.92</w:t>
            </w:r>
          </w:p>
        </w:tc>
        <w:tc>
          <w:tcPr>
            <w:tcW w:w="768"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908</w:t>
            </w:r>
          </w:p>
        </w:tc>
        <w:tc>
          <w:tcPr>
            <w:tcW w:w="551"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83.76</w:t>
            </w:r>
          </w:p>
        </w:tc>
        <w:tc>
          <w:tcPr>
            <w:tcW w:w="44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Ref.</w:t>
            </w:r>
          </w:p>
        </w:tc>
        <w:tc>
          <w:tcPr>
            <w:tcW w:w="992"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Ref.</w:t>
            </w:r>
          </w:p>
        </w:tc>
        <w:tc>
          <w:tcPr>
            <w:tcW w:w="325"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Ref.</w:t>
            </w:r>
          </w:p>
        </w:tc>
        <w:tc>
          <w:tcPr>
            <w:tcW w:w="951" w:type="dxa"/>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Ref.</w:t>
            </w:r>
          </w:p>
        </w:tc>
        <w:tc>
          <w:tcPr>
            <w:tcW w:w="361" w:type="dxa"/>
            <w:tcBorders>
              <w:top w:val="nil"/>
              <w:left w:val="nil"/>
              <w:bottom w:val="nil"/>
              <w:right w:val="nil"/>
            </w:tcBorders>
            <w:shd w:val="clear" w:color="auto" w:fill="auto"/>
            <w:noWrap/>
            <w:vAlign w:val="bottom"/>
          </w:tcPr>
          <w:p w:rsidR="00193F7E" w:rsidRPr="00175626"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175626"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Ref.</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175626">
              <w:rPr>
                <w:rFonts w:ascii="Calibri" w:eastAsia="Times New Roman" w:hAnsi="Calibri" w:cs="Times New Roman"/>
                <w:color w:val="000000"/>
                <w:sz w:val="18"/>
                <w:szCs w:val="18"/>
                <w:lang w:eastAsia="es-ES"/>
              </w:rPr>
              <w:t>Ref.</w:t>
            </w:r>
          </w:p>
        </w:tc>
      </w:tr>
      <w:tr w:rsidR="00193F7E" w:rsidRPr="00C916ED">
        <w:trPr>
          <w:gridAfter w:val="1"/>
          <w:wAfter w:w="213" w:type="dxa"/>
          <w:trHeight w:val="244"/>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201</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11.79</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146</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13.47</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0.85</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[0.66;1.08]</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0.81</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[0.63;1.04]</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0.85</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[0.66;1.09]</w:t>
            </w:r>
          </w:p>
        </w:tc>
      </w:tr>
      <w:tr w:rsidR="00193F7E" w:rsidRPr="00C916ED">
        <w:trPr>
          <w:gridAfter w:val="1"/>
          <w:wAfter w:w="213" w:type="dxa"/>
          <w:trHeight w:val="147"/>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u w:val="single"/>
                <w:lang w:eastAsia="es-ES"/>
              </w:rPr>
            </w:pPr>
            <w:r w:rsidRPr="00C916ED">
              <w:rPr>
                <w:rFonts w:ascii="Calibri" w:eastAsia="Times New Roman" w:hAnsi="Calibri" w:cs="Times New Roman"/>
                <w:color w:val="000000"/>
                <w:sz w:val="18"/>
                <w:szCs w:val="18"/>
                <w:u w:val="single"/>
                <w:lang w:eastAsia="es-ES"/>
              </w:rPr>
              <w:t>&gt;</w:t>
            </w:r>
            <w:r w:rsidRPr="00C916ED">
              <w:rPr>
                <w:rFonts w:ascii="Calibri" w:eastAsia="Times New Roman" w:hAnsi="Calibri" w:cs="Times New Roman"/>
                <w:color w:val="000000"/>
                <w:sz w:val="18"/>
                <w:szCs w:val="18"/>
                <w:lang w:eastAsia="es-ES"/>
              </w:rPr>
              <w:t>2</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21</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1.23</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30</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2.77</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0.45</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[0.25;0.83]</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b/>
                <w:bCs/>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0.39</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[0.21;0.73]</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b/>
                <w:bCs/>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0.44</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[0.24;0.81]</w:t>
            </w:r>
          </w:p>
        </w:tc>
      </w:tr>
      <w:tr w:rsidR="00193F7E" w:rsidRPr="00C916ED">
        <w:trPr>
          <w:gridAfter w:val="1"/>
          <w:wAfter w:w="213" w:type="dxa"/>
          <w:trHeight w:val="165"/>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right"/>
              <w:rPr>
                <w:rFonts w:ascii="Calibri" w:eastAsia="Times New Roman" w:hAnsi="Calibri" w:cs="Times New Roman"/>
                <w:i/>
                <w:iCs/>
                <w:color w:val="000000"/>
                <w:sz w:val="18"/>
                <w:szCs w:val="18"/>
                <w:lang w:eastAsia="es-ES"/>
              </w:rPr>
            </w:pPr>
            <w:r w:rsidRPr="00C916ED">
              <w:rPr>
                <w:rFonts w:ascii="Calibri" w:eastAsia="Times New Roman" w:hAnsi="Calibri" w:cs="Times New Roman"/>
                <w:i/>
                <w:iCs/>
                <w:color w:val="000000"/>
                <w:sz w:val="18"/>
                <w:szCs w:val="18"/>
                <w:lang w:eastAsia="es-ES"/>
              </w:rPr>
              <w:t xml:space="preserve">P </w:t>
            </w:r>
            <w:r w:rsidRPr="00C916ED">
              <w:rPr>
                <w:rFonts w:ascii="Calibri" w:eastAsia="Times New Roman" w:hAnsi="Calibri" w:cs="Times New Roman"/>
                <w:color w:val="000000"/>
                <w:sz w:val="18"/>
                <w:szCs w:val="18"/>
                <w:lang w:eastAsia="es-ES"/>
              </w:rPr>
              <w:t>trend*</w:t>
            </w:r>
          </w:p>
        </w:tc>
        <w:tc>
          <w:tcPr>
            <w:tcW w:w="8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768"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0.009</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0.002</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0.01</w:t>
            </w:r>
          </w:p>
        </w:tc>
      </w:tr>
      <w:tr w:rsidR="00193F7E" w:rsidRPr="00C916ED">
        <w:trPr>
          <w:gridAfter w:val="1"/>
          <w:wAfter w:w="213" w:type="dxa"/>
          <w:trHeight w:val="125"/>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Type of AD</w:t>
            </w:r>
          </w:p>
        </w:tc>
        <w:tc>
          <w:tcPr>
            <w:tcW w:w="8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768"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r>
      <w:tr w:rsidR="00193F7E" w:rsidRPr="00C916ED">
        <w:trPr>
          <w:gridAfter w:val="1"/>
          <w:wAfter w:w="213" w:type="dxa"/>
          <w:trHeight w:val="185"/>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None</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148</w:t>
            </w:r>
            <w:r w:rsidR="00175626">
              <w:rPr>
                <w:rFonts w:ascii="Calibri" w:eastAsia="Times New Roman" w:hAnsi="Calibri" w:cs="Times New Roman"/>
                <w:color w:val="000000"/>
                <w:sz w:val="18"/>
                <w:szCs w:val="18"/>
                <w:lang w:eastAsia="es-ES"/>
              </w:rPr>
              <w:t>3</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86.92</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908</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83.76</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r>
      <w:tr w:rsidR="00193F7E" w:rsidRPr="00C916ED">
        <w:trPr>
          <w:gridAfter w:val="1"/>
          <w:wAfter w:w="213" w:type="dxa"/>
          <w:trHeight w:val="260"/>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Systemic</w:t>
            </w:r>
            <w:r>
              <w:rPr>
                <w:rFonts w:ascii="Calibri" w:eastAsia="Times New Roman" w:hAnsi="Calibri" w:cs="Times New Roman"/>
                <w:color w:val="000000"/>
                <w:sz w:val="18"/>
                <w:szCs w:val="18"/>
                <w:lang w:eastAsia="es-ES"/>
              </w:rPr>
              <w:t xml:space="preserve"> only</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120</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7.04</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86</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7.93</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0.85</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[0.62;1.16]</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0.78</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[0.58;1.08]</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0.83</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[0.60;1.15]</w:t>
            </w:r>
          </w:p>
        </w:tc>
      </w:tr>
      <w:tr w:rsidR="00193F7E" w:rsidRPr="00C916ED">
        <w:trPr>
          <w:gridAfter w:val="1"/>
          <w:wAfter w:w="213" w:type="dxa"/>
          <w:trHeight w:val="135"/>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Localized</w:t>
            </w:r>
            <w:r>
              <w:rPr>
                <w:rFonts w:ascii="Calibri" w:eastAsia="Times New Roman" w:hAnsi="Calibri" w:cs="Times New Roman"/>
                <w:color w:val="000000"/>
                <w:sz w:val="18"/>
                <w:szCs w:val="18"/>
                <w:lang w:eastAsia="es-ES"/>
              </w:rPr>
              <w:t xml:space="preserve"> only</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88</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5.16</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73</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6.73</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0.77</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[0.55;1.08]</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0.76</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[0.54;1.07]</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0.78</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[0.55;1.11]</w:t>
            </w:r>
          </w:p>
        </w:tc>
      </w:tr>
      <w:tr w:rsidR="00193F7E" w:rsidRPr="00C916ED">
        <w:trPr>
          <w:gridAfter w:val="1"/>
          <w:wAfter w:w="213" w:type="dxa"/>
          <w:trHeight w:val="195"/>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Both</w:t>
            </w:r>
            <w:r>
              <w:rPr>
                <w:rFonts w:ascii="Calibri" w:eastAsia="Times New Roman" w:hAnsi="Calibri" w:cs="Times New Roman"/>
                <w:color w:val="000000"/>
                <w:sz w:val="18"/>
                <w:szCs w:val="18"/>
                <w:lang w:eastAsia="es-ES"/>
              </w:rPr>
              <w:t xml:space="preserve"> systemic and localized</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14</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0.82</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17</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1.57</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[0.24;1.07]</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0.42</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[0.19;0.90]</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0.48</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[0.22;1.05]</w:t>
            </w:r>
          </w:p>
        </w:tc>
      </w:tr>
      <w:tr w:rsidR="00193F7E" w:rsidRPr="00C916ED">
        <w:trPr>
          <w:gridAfter w:val="1"/>
          <w:wAfter w:w="213" w:type="dxa"/>
          <w:trHeight w:val="269"/>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Systemic AD</w:t>
            </w:r>
          </w:p>
        </w:tc>
        <w:tc>
          <w:tcPr>
            <w:tcW w:w="8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768"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r>
      <w:tr w:rsidR="00193F7E" w:rsidRPr="00C916ED">
        <w:trPr>
          <w:gridAfter w:val="1"/>
          <w:wAfter w:w="213" w:type="dxa"/>
          <w:trHeight w:val="131"/>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No</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1571</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92.14</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981</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90.50</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r>
      <w:tr w:rsidR="00193F7E" w:rsidRPr="00C916ED">
        <w:trPr>
          <w:gridAfter w:val="1"/>
          <w:wAfter w:w="213" w:type="dxa"/>
          <w:trHeight w:val="206"/>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Any</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134</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7.86</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103</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9.50</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0.81</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[0.60;1.08]</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0.74</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[0.55;0.99]</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0.79</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[0.59;1.07]</w:t>
            </w:r>
          </w:p>
        </w:tc>
      </w:tr>
      <w:tr w:rsidR="00193F7E" w:rsidRPr="00C916ED">
        <w:trPr>
          <w:gridAfter w:val="1"/>
          <w:wAfter w:w="213" w:type="dxa"/>
          <w:trHeight w:val="123"/>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b/>
                <w:bCs/>
                <w:color w:val="000000"/>
                <w:sz w:val="18"/>
                <w:szCs w:val="18"/>
                <w:lang w:eastAsia="es-ES"/>
              </w:rPr>
            </w:pPr>
            <w:r w:rsidRPr="00175626">
              <w:rPr>
                <w:rFonts w:ascii="Calibri" w:eastAsia="Times New Roman" w:hAnsi="Calibri" w:cs="Times New Roman"/>
                <w:b/>
                <w:bCs/>
                <w:color w:val="000000"/>
                <w:sz w:val="18"/>
                <w:szCs w:val="18"/>
                <w:lang w:eastAsia="es-ES"/>
              </w:rPr>
              <w:t>Localized AD</w:t>
            </w:r>
          </w:p>
        </w:tc>
        <w:tc>
          <w:tcPr>
            <w:tcW w:w="8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768"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r>
      <w:tr w:rsidR="00193F7E" w:rsidRPr="00C916ED">
        <w:trPr>
          <w:gridAfter w:val="1"/>
          <w:wAfter w:w="213" w:type="dxa"/>
          <w:trHeight w:val="197"/>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No</w:t>
            </w:r>
          </w:p>
        </w:tc>
        <w:tc>
          <w:tcPr>
            <w:tcW w:w="841" w:type="dxa"/>
            <w:tcBorders>
              <w:top w:val="nil"/>
              <w:left w:val="nil"/>
              <w:bottom w:val="nil"/>
              <w:right w:val="nil"/>
            </w:tcBorders>
            <w:shd w:val="clear" w:color="auto" w:fill="auto"/>
            <w:noWrap/>
            <w:vAlign w:val="bottom"/>
          </w:tcPr>
          <w:p w:rsidR="00193F7E" w:rsidRPr="00C916ED" w:rsidRDefault="00777272" w:rsidP="00175626">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160</w:t>
            </w:r>
            <w:r w:rsidR="00175626">
              <w:rPr>
                <w:rFonts w:ascii="Calibri" w:eastAsia="Times New Roman" w:hAnsi="Calibri" w:cs="Times New Roman"/>
                <w:color w:val="000000"/>
                <w:sz w:val="18"/>
                <w:szCs w:val="18"/>
                <w:lang w:eastAsia="es-ES"/>
              </w:rPr>
              <w:t>3</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93.96</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994</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91.70</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r>
      <w:tr w:rsidR="00193F7E" w:rsidRPr="00C916ED">
        <w:trPr>
          <w:gridAfter w:val="1"/>
          <w:wAfter w:w="213" w:type="dxa"/>
          <w:trHeight w:val="115"/>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Any</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102</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5.98</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90</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8.30</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0.73</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[0.53;0.99]</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0.71</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[0.52;0.97]</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0.74</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[0.54;1.02]</w:t>
            </w:r>
          </w:p>
        </w:tc>
      </w:tr>
      <w:tr w:rsidR="00193F7E" w:rsidRPr="00C916ED">
        <w:trPr>
          <w:gridAfter w:val="1"/>
          <w:wAfter w:w="213" w:type="dxa"/>
          <w:trHeight w:val="175"/>
          <w:jc w:val="center"/>
        </w:trPr>
        <w:tc>
          <w:tcPr>
            <w:tcW w:w="3110"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b/>
                <w:bCs/>
                <w:color w:val="000000"/>
                <w:sz w:val="18"/>
                <w:szCs w:val="18"/>
                <w:lang w:eastAsia="es-ES"/>
              </w:rPr>
            </w:pPr>
            <w:r w:rsidRPr="00C916ED">
              <w:rPr>
                <w:rFonts w:ascii="Calibri" w:eastAsia="Times New Roman" w:hAnsi="Calibri" w:cs="Times New Roman"/>
                <w:b/>
                <w:bCs/>
                <w:color w:val="000000"/>
                <w:sz w:val="18"/>
                <w:szCs w:val="18"/>
                <w:lang w:eastAsia="es-ES"/>
              </w:rPr>
              <w:t>Gastrointestinal AD</w:t>
            </w: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768"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r>
      <w:tr w:rsidR="00193F7E" w:rsidRPr="00C916ED">
        <w:trPr>
          <w:gridAfter w:val="1"/>
          <w:wAfter w:w="213" w:type="dxa"/>
          <w:trHeight w:val="94"/>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No</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1679</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98.48</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1059</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97.69</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Ref.</w:t>
            </w:r>
          </w:p>
        </w:tc>
      </w:tr>
      <w:tr w:rsidR="00193F7E" w:rsidRPr="00C916ED">
        <w:trPr>
          <w:gridAfter w:val="1"/>
          <w:wAfter w:w="213" w:type="dxa"/>
          <w:trHeight w:val="167"/>
          <w:jc w:val="center"/>
        </w:trPr>
        <w:tc>
          <w:tcPr>
            <w:tcW w:w="2269" w:type="dxa"/>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Any</w:t>
            </w:r>
          </w:p>
        </w:tc>
        <w:tc>
          <w:tcPr>
            <w:tcW w:w="84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26</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1.52</w:t>
            </w:r>
          </w:p>
        </w:tc>
        <w:tc>
          <w:tcPr>
            <w:tcW w:w="768"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25</w:t>
            </w:r>
          </w:p>
        </w:tc>
        <w:tc>
          <w:tcPr>
            <w:tcW w:w="5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2.31</w:t>
            </w: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0.54</w:t>
            </w:r>
          </w:p>
        </w:tc>
        <w:tc>
          <w:tcPr>
            <w:tcW w:w="992"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[0.27;1.06]</w:t>
            </w: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0.51</w:t>
            </w:r>
          </w:p>
        </w:tc>
        <w:tc>
          <w:tcPr>
            <w:tcW w:w="951" w:type="dxa"/>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[0.26;1.00]</w:t>
            </w: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0.55</w:t>
            </w:r>
          </w:p>
        </w:tc>
        <w:tc>
          <w:tcPr>
            <w:tcW w:w="1043"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jc w:val="center"/>
              <w:rPr>
                <w:rFonts w:ascii="Calibri" w:eastAsia="Times New Roman" w:hAnsi="Calibri" w:cs="Times New Roman"/>
                <w:color w:val="000000"/>
                <w:sz w:val="18"/>
                <w:szCs w:val="18"/>
                <w:lang w:eastAsia="es-ES"/>
              </w:rPr>
            </w:pPr>
            <w:r w:rsidRPr="00C916ED">
              <w:rPr>
                <w:rFonts w:ascii="Calibri" w:eastAsia="Times New Roman" w:hAnsi="Calibri" w:cs="Times New Roman"/>
                <w:color w:val="000000"/>
                <w:sz w:val="18"/>
                <w:szCs w:val="18"/>
                <w:lang w:eastAsia="es-ES"/>
              </w:rPr>
              <w:t>[0.28;1.09]</w:t>
            </w:r>
          </w:p>
        </w:tc>
      </w:tr>
      <w:tr w:rsidR="00193F7E" w:rsidRPr="00C916ED">
        <w:trPr>
          <w:gridAfter w:val="1"/>
          <w:wAfter w:w="213" w:type="dxa"/>
          <w:trHeight w:val="227"/>
          <w:jc w:val="center"/>
        </w:trPr>
        <w:tc>
          <w:tcPr>
            <w:tcW w:w="3110" w:type="dxa"/>
            <w:gridSpan w:val="2"/>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b/>
                <w:bCs/>
                <w:color w:val="000000"/>
                <w:sz w:val="18"/>
                <w:szCs w:val="18"/>
                <w:lang w:eastAsia="es-ES"/>
              </w:rPr>
            </w:pPr>
            <w:r w:rsidRPr="00175626">
              <w:rPr>
                <w:rFonts w:ascii="Calibri" w:eastAsia="Times New Roman" w:hAnsi="Calibri" w:cs="Times New Roman"/>
                <w:b/>
                <w:bCs/>
                <w:color w:val="000000"/>
                <w:sz w:val="18"/>
                <w:szCs w:val="18"/>
                <w:lang w:eastAsia="es-ES"/>
              </w:rPr>
              <w:t>Specific types of AD</w:t>
            </w: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768"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95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jc w:val="center"/>
              <w:rPr>
                <w:rFonts w:ascii="Calibri" w:eastAsia="Times New Roman" w:hAnsi="Calibri" w:cs="Times New Roman"/>
                <w:color w:val="000000"/>
                <w:sz w:val="18"/>
                <w:szCs w:val="18"/>
                <w:lang w:eastAsia="es-ES"/>
              </w:rPr>
            </w:pPr>
          </w:p>
        </w:tc>
      </w:tr>
      <w:tr w:rsidR="00193F7E" w:rsidRPr="00227C99">
        <w:trPr>
          <w:gridAfter w:val="1"/>
          <w:wAfter w:w="213" w:type="dxa"/>
          <w:trHeight w:val="145"/>
          <w:jc w:val="center"/>
        </w:trPr>
        <w:tc>
          <w:tcPr>
            <w:tcW w:w="2269" w:type="dxa"/>
            <w:tcBorders>
              <w:top w:val="nil"/>
              <w:left w:val="nil"/>
              <w:bottom w:val="nil"/>
              <w:right w:val="nil"/>
            </w:tcBorders>
            <w:shd w:val="clear" w:color="auto" w:fill="auto"/>
            <w:noWrap/>
            <w:vAlign w:val="bottom"/>
          </w:tcPr>
          <w:p w:rsidR="00193F7E" w:rsidRPr="00227C99" w:rsidRDefault="00777272" w:rsidP="00193F7E">
            <w:pPr>
              <w:spacing w:after="0" w:line="240" w:lineRule="auto"/>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No</w:t>
            </w:r>
          </w:p>
        </w:tc>
        <w:tc>
          <w:tcPr>
            <w:tcW w:w="841" w:type="dxa"/>
            <w:tcBorders>
              <w:top w:val="nil"/>
              <w:left w:val="nil"/>
              <w:bottom w:val="nil"/>
              <w:right w:val="nil"/>
            </w:tcBorders>
            <w:shd w:val="clear" w:color="auto" w:fill="auto"/>
            <w:noWrap/>
            <w:vAlign w:val="bottom"/>
          </w:tcPr>
          <w:p w:rsidR="00193F7E" w:rsidRPr="00227C99" w:rsidRDefault="00175626">
            <w:pPr>
              <w:pStyle w:val="NormalWeb"/>
              <w:spacing w:before="0" w:beforeAutospacing="0" w:after="0" w:afterAutospacing="0" w:line="276" w:lineRule="auto"/>
              <w:jc w:val="center"/>
              <w:rPr>
                <w:rFonts w:ascii="Arial" w:hAnsi="Arial" w:cs="Arial"/>
                <w:sz w:val="18"/>
                <w:szCs w:val="18"/>
              </w:rPr>
            </w:pPr>
            <w:r>
              <w:rPr>
                <w:rFonts w:ascii="Calibri" w:hAnsi="Calibri"/>
                <w:color w:val="000000"/>
                <w:kern w:val="24"/>
                <w:sz w:val="18"/>
                <w:szCs w:val="18"/>
                <w:lang w:val="en-US"/>
              </w:rPr>
              <w:t>1483</w:t>
            </w:r>
            <w:r w:rsidR="00777272" w:rsidRPr="00227C99">
              <w:rPr>
                <w:rFonts w:ascii="Calibri" w:eastAsia="Calibri" w:hAnsi="Calibri"/>
                <w:color w:val="000000"/>
                <w:kern w:val="24"/>
                <w:sz w:val="18"/>
                <w:szCs w:val="18"/>
              </w:rPr>
              <w:t xml:space="preserve"> </w:t>
            </w:r>
          </w:p>
        </w:tc>
        <w:tc>
          <w:tcPr>
            <w:tcW w:w="5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86.92</w:t>
            </w:r>
            <w:r w:rsidRPr="00227C99">
              <w:rPr>
                <w:rFonts w:ascii="Calibri" w:eastAsia="Calibri" w:hAnsi="Calibri"/>
                <w:color w:val="000000"/>
                <w:kern w:val="24"/>
                <w:sz w:val="18"/>
                <w:szCs w:val="18"/>
              </w:rPr>
              <w:t xml:space="preserve"> </w:t>
            </w:r>
          </w:p>
        </w:tc>
        <w:tc>
          <w:tcPr>
            <w:tcW w:w="768"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eastAsia="Calibri" w:hAnsi="Calibri"/>
                <w:color w:val="000000"/>
                <w:kern w:val="24"/>
                <w:sz w:val="18"/>
                <w:szCs w:val="18"/>
                <w:lang w:val="en-US"/>
              </w:rPr>
              <w:t>908</w:t>
            </w:r>
            <w:r w:rsidRPr="00227C99">
              <w:rPr>
                <w:rFonts w:ascii="Calibri" w:eastAsia="Calibri" w:hAnsi="Calibri"/>
                <w:color w:val="000000"/>
                <w:kern w:val="24"/>
                <w:sz w:val="18"/>
                <w:szCs w:val="18"/>
              </w:rPr>
              <w:t xml:space="preserve"> </w:t>
            </w:r>
          </w:p>
        </w:tc>
        <w:tc>
          <w:tcPr>
            <w:tcW w:w="5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eastAsia="Calibri" w:hAnsi="Calibri"/>
                <w:color w:val="000000"/>
                <w:kern w:val="24"/>
                <w:sz w:val="18"/>
                <w:szCs w:val="18"/>
              </w:rPr>
              <w:t xml:space="preserve">83.76 </w:t>
            </w:r>
          </w:p>
        </w:tc>
        <w:tc>
          <w:tcPr>
            <w:tcW w:w="441"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Ref.</w:t>
            </w:r>
          </w:p>
        </w:tc>
        <w:tc>
          <w:tcPr>
            <w:tcW w:w="992" w:type="dxa"/>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Ref.</w:t>
            </w:r>
          </w:p>
        </w:tc>
        <w:tc>
          <w:tcPr>
            <w:tcW w:w="325"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Ref.</w:t>
            </w:r>
            <w:r w:rsidRPr="00227C99">
              <w:rPr>
                <w:rFonts w:ascii="Calibri" w:eastAsia="Calibri" w:hAnsi="Calibri"/>
                <w:color w:val="000000"/>
                <w:kern w:val="24"/>
                <w:sz w:val="18"/>
                <w:szCs w:val="18"/>
              </w:rPr>
              <w:t xml:space="preserve"> </w:t>
            </w:r>
          </w:p>
        </w:tc>
        <w:tc>
          <w:tcPr>
            <w:tcW w:w="9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Ref.</w:t>
            </w:r>
            <w:r w:rsidRPr="00227C99">
              <w:rPr>
                <w:rFonts w:ascii="Calibri" w:eastAsia="Calibri" w:hAnsi="Calibri"/>
                <w:color w:val="000000"/>
                <w:kern w:val="24"/>
                <w:sz w:val="18"/>
                <w:szCs w:val="18"/>
              </w:rPr>
              <w:t xml:space="preserve"> </w:t>
            </w:r>
          </w:p>
        </w:tc>
        <w:tc>
          <w:tcPr>
            <w:tcW w:w="361"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Ref.</w:t>
            </w:r>
          </w:p>
        </w:tc>
        <w:tc>
          <w:tcPr>
            <w:tcW w:w="1043" w:type="dxa"/>
            <w:gridSpan w:val="2"/>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Ref.</w:t>
            </w:r>
          </w:p>
        </w:tc>
      </w:tr>
      <w:tr w:rsidR="00193F7E" w:rsidRPr="00227C99">
        <w:trPr>
          <w:gridAfter w:val="1"/>
          <w:wAfter w:w="213" w:type="dxa"/>
          <w:trHeight w:val="205"/>
          <w:jc w:val="center"/>
        </w:trPr>
        <w:tc>
          <w:tcPr>
            <w:tcW w:w="2269" w:type="dxa"/>
            <w:tcBorders>
              <w:top w:val="nil"/>
              <w:left w:val="nil"/>
              <w:bottom w:val="nil"/>
              <w:right w:val="nil"/>
            </w:tcBorders>
            <w:shd w:val="clear" w:color="auto" w:fill="auto"/>
            <w:noWrap/>
            <w:vAlign w:val="bottom"/>
          </w:tcPr>
          <w:p w:rsidR="00193F7E" w:rsidRPr="00227C99" w:rsidRDefault="00777272" w:rsidP="00193F7E">
            <w:pPr>
              <w:spacing w:after="0" w:line="240" w:lineRule="auto"/>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Systemic</w:t>
            </w:r>
          </w:p>
        </w:tc>
        <w:tc>
          <w:tcPr>
            <w:tcW w:w="84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120</w:t>
            </w:r>
            <w:r w:rsidRPr="00227C99">
              <w:rPr>
                <w:rFonts w:ascii="Calibri" w:eastAsia="Calibri" w:hAnsi="Calibri"/>
                <w:color w:val="000000"/>
                <w:kern w:val="24"/>
                <w:sz w:val="18"/>
                <w:szCs w:val="18"/>
              </w:rPr>
              <w:t xml:space="preserve"> </w:t>
            </w:r>
          </w:p>
        </w:tc>
        <w:tc>
          <w:tcPr>
            <w:tcW w:w="5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7.04</w:t>
            </w:r>
            <w:r w:rsidRPr="00227C99">
              <w:rPr>
                <w:rFonts w:ascii="Calibri" w:eastAsia="Calibri" w:hAnsi="Calibri"/>
                <w:color w:val="000000"/>
                <w:kern w:val="24"/>
                <w:sz w:val="18"/>
                <w:szCs w:val="18"/>
              </w:rPr>
              <w:t xml:space="preserve"> </w:t>
            </w:r>
          </w:p>
        </w:tc>
        <w:tc>
          <w:tcPr>
            <w:tcW w:w="768"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86</w:t>
            </w:r>
            <w:r w:rsidRPr="00227C99">
              <w:rPr>
                <w:rFonts w:ascii="Calibri" w:eastAsia="Calibri" w:hAnsi="Calibri"/>
                <w:color w:val="000000"/>
                <w:kern w:val="24"/>
                <w:sz w:val="18"/>
                <w:szCs w:val="18"/>
              </w:rPr>
              <w:t xml:space="preserve"> </w:t>
            </w:r>
          </w:p>
        </w:tc>
        <w:tc>
          <w:tcPr>
            <w:tcW w:w="5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7.93</w:t>
            </w:r>
            <w:r w:rsidRPr="00227C99">
              <w:rPr>
                <w:rFonts w:ascii="Calibri" w:eastAsia="Calibri" w:hAnsi="Calibri"/>
                <w:color w:val="000000"/>
                <w:kern w:val="24"/>
                <w:sz w:val="18"/>
                <w:szCs w:val="18"/>
              </w:rPr>
              <w:t xml:space="preserve"> </w:t>
            </w:r>
          </w:p>
        </w:tc>
        <w:tc>
          <w:tcPr>
            <w:tcW w:w="441"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0.85</w:t>
            </w:r>
          </w:p>
        </w:tc>
        <w:tc>
          <w:tcPr>
            <w:tcW w:w="992" w:type="dxa"/>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[0.62;1.16]</w:t>
            </w:r>
          </w:p>
        </w:tc>
        <w:tc>
          <w:tcPr>
            <w:tcW w:w="325"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0.78</w:t>
            </w:r>
            <w:r w:rsidRPr="00227C99">
              <w:rPr>
                <w:rFonts w:ascii="Calibri" w:eastAsia="Calibri" w:hAnsi="Calibri"/>
                <w:color w:val="000000"/>
                <w:kern w:val="24"/>
                <w:sz w:val="18"/>
                <w:szCs w:val="18"/>
              </w:rPr>
              <w:t xml:space="preserve"> </w:t>
            </w:r>
          </w:p>
        </w:tc>
        <w:tc>
          <w:tcPr>
            <w:tcW w:w="9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[0.57;1.08]</w:t>
            </w:r>
            <w:r w:rsidRPr="00227C99">
              <w:rPr>
                <w:rFonts w:ascii="Calibri" w:eastAsia="Calibri" w:hAnsi="Calibri"/>
                <w:color w:val="000000"/>
                <w:kern w:val="24"/>
                <w:sz w:val="18"/>
                <w:szCs w:val="18"/>
              </w:rPr>
              <w:t xml:space="preserve"> </w:t>
            </w:r>
          </w:p>
        </w:tc>
        <w:tc>
          <w:tcPr>
            <w:tcW w:w="361"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0.83</w:t>
            </w:r>
          </w:p>
        </w:tc>
        <w:tc>
          <w:tcPr>
            <w:tcW w:w="1043" w:type="dxa"/>
            <w:gridSpan w:val="2"/>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[0.60;1.15]</w:t>
            </w:r>
          </w:p>
        </w:tc>
      </w:tr>
      <w:tr w:rsidR="00193F7E" w:rsidRPr="00227C99">
        <w:trPr>
          <w:gridAfter w:val="1"/>
          <w:wAfter w:w="213" w:type="dxa"/>
          <w:trHeight w:val="160"/>
          <w:jc w:val="center"/>
        </w:trPr>
        <w:tc>
          <w:tcPr>
            <w:tcW w:w="2269" w:type="dxa"/>
            <w:tcBorders>
              <w:top w:val="nil"/>
              <w:left w:val="nil"/>
              <w:bottom w:val="nil"/>
              <w:right w:val="nil"/>
            </w:tcBorders>
            <w:shd w:val="clear" w:color="auto" w:fill="auto"/>
            <w:noWrap/>
            <w:vAlign w:val="bottom"/>
          </w:tcPr>
          <w:p w:rsidR="00193F7E" w:rsidRPr="00227C99" w:rsidRDefault="00777272" w:rsidP="00193F7E">
            <w:pPr>
              <w:spacing w:after="0" w:line="240" w:lineRule="auto"/>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Localized hematologic</w:t>
            </w:r>
          </w:p>
        </w:tc>
        <w:tc>
          <w:tcPr>
            <w:tcW w:w="84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65</w:t>
            </w:r>
            <w:r w:rsidRPr="00227C99">
              <w:rPr>
                <w:rFonts w:ascii="Calibri" w:eastAsia="Calibri" w:hAnsi="Calibri"/>
                <w:color w:val="000000"/>
                <w:kern w:val="24"/>
                <w:sz w:val="18"/>
                <w:szCs w:val="18"/>
              </w:rPr>
              <w:t xml:space="preserve"> </w:t>
            </w:r>
          </w:p>
        </w:tc>
        <w:tc>
          <w:tcPr>
            <w:tcW w:w="5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3.81</w:t>
            </w:r>
            <w:r w:rsidRPr="00227C99">
              <w:rPr>
                <w:rFonts w:ascii="Calibri" w:eastAsia="Calibri" w:hAnsi="Calibri"/>
                <w:color w:val="000000"/>
                <w:kern w:val="24"/>
                <w:sz w:val="18"/>
                <w:szCs w:val="18"/>
              </w:rPr>
              <w:t xml:space="preserve"> </w:t>
            </w:r>
          </w:p>
        </w:tc>
        <w:tc>
          <w:tcPr>
            <w:tcW w:w="768"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53</w:t>
            </w:r>
            <w:r w:rsidRPr="00227C99">
              <w:rPr>
                <w:rFonts w:ascii="Calibri" w:eastAsia="Calibri" w:hAnsi="Calibri"/>
                <w:color w:val="000000"/>
                <w:kern w:val="24"/>
                <w:sz w:val="18"/>
                <w:szCs w:val="18"/>
              </w:rPr>
              <w:t xml:space="preserve"> </w:t>
            </w:r>
          </w:p>
        </w:tc>
        <w:tc>
          <w:tcPr>
            <w:tcW w:w="5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4.89</w:t>
            </w:r>
            <w:r w:rsidRPr="00227C99">
              <w:rPr>
                <w:rFonts w:ascii="Calibri" w:eastAsia="Calibri" w:hAnsi="Calibri"/>
                <w:color w:val="000000"/>
                <w:kern w:val="24"/>
                <w:sz w:val="18"/>
                <w:szCs w:val="18"/>
              </w:rPr>
              <w:t xml:space="preserve"> </w:t>
            </w:r>
          </w:p>
        </w:tc>
        <w:tc>
          <w:tcPr>
            <w:tcW w:w="441"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0.82</w:t>
            </w:r>
          </w:p>
        </w:tc>
        <w:tc>
          <w:tcPr>
            <w:tcW w:w="992" w:type="dxa"/>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[0.56;1.21]</w:t>
            </w:r>
          </w:p>
        </w:tc>
        <w:tc>
          <w:tcPr>
            <w:tcW w:w="325"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0.80</w:t>
            </w:r>
            <w:r w:rsidRPr="00227C99">
              <w:rPr>
                <w:rFonts w:ascii="Calibri" w:eastAsia="Calibri" w:hAnsi="Calibri"/>
                <w:color w:val="000000"/>
                <w:kern w:val="24"/>
                <w:sz w:val="18"/>
                <w:szCs w:val="18"/>
              </w:rPr>
              <w:t xml:space="preserve"> </w:t>
            </w:r>
          </w:p>
        </w:tc>
        <w:tc>
          <w:tcPr>
            <w:tcW w:w="9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[0.54;1.18]</w:t>
            </w:r>
            <w:r w:rsidRPr="00227C99">
              <w:rPr>
                <w:rFonts w:ascii="Calibri" w:eastAsia="Calibri" w:hAnsi="Calibri"/>
                <w:color w:val="000000"/>
                <w:kern w:val="24"/>
                <w:sz w:val="18"/>
                <w:szCs w:val="18"/>
              </w:rPr>
              <w:t xml:space="preserve"> </w:t>
            </w:r>
          </w:p>
        </w:tc>
        <w:tc>
          <w:tcPr>
            <w:tcW w:w="361"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0.82</w:t>
            </w:r>
          </w:p>
        </w:tc>
        <w:tc>
          <w:tcPr>
            <w:tcW w:w="1043" w:type="dxa"/>
            <w:gridSpan w:val="2"/>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[0.55;1.21]</w:t>
            </w:r>
          </w:p>
        </w:tc>
      </w:tr>
      <w:tr w:rsidR="00193F7E" w:rsidRPr="00227C99">
        <w:trPr>
          <w:gridAfter w:val="1"/>
          <w:wAfter w:w="213" w:type="dxa"/>
          <w:trHeight w:val="136"/>
          <w:jc w:val="center"/>
        </w:trPr>
        <w:tc>
          <w:tcPr>
            <w:tcW w:w="2269" w:type="dxa"/>
            <w:tcBorders>
              <w:top w:val="nil"/>
              <w:left w:val="nil"/>
              <w:bottom w:val="nil"/>
              <w:right w:val="nil"/>
            </w:tcBorders>
            <w:shd w:val="clear" w:color="auto" w:fill="auto"/>
            <w:noWrap/>
            <w:vAlign w:val="bottom"/>
          </w:tcPr>
          <w:p w:rsidR="00193F7E" w:rsidRPr="00227C99" w:rsidRDefault="00777272" w:rsidP="00193F7E">
            <w:pPr>
              <w:spacing w:after="0" w:line="240" w:lineRule="auto"/>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Localized gastrointestinal</w:t>
            </w:r>
          </w:p>
        </w:tc>
        <w:tc>
          <w:tcPr>
            <w:tcW w:w="84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20</w:t>
            </w:r>
            <w:r w:rsidRPr="00227C99">
              <w:rPr>
                <w:rFonts w:ascii="Calibri" w:eastAsia="Calibri" w:hAnsi="Calibri"/>
                <w:color w:val="000000"/>
                <w:kern w:val="24"/>
                <w:sz w:val="18"/>
                <w:szCs w:val="18"/>
              </w:rPr>
              <w:t xml:space="preserve"> </w:t>
            </w:r>
          </w:p>
        </w:tc>
        <w:tc>
          <w:tcPr>
            <w:tcW w:w="5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1.17</w:t>
            </w:r>
            <w:r w:rsidRPr="00227C99">
              <w:rPr>
                <w:rFonts w:ascii="Calibri" w:eastAsia="Calibri" w:hAnsi="Calibri"/>
                <w:color w:val="000000"/>
                <w:kern w:val="24"/>
                <w:sz w:val="18"/>
                <w:szCs w:val="18"/>
              </w:rPr>
              <w:t xml:space="preserve"> </w:t>
            </w:r>
          </w:p>
        </w:tc>
        <w:tc>
          <w:tcPr>
            <w:tcW w:w="768"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15</w:t>
            </w:r>
            <w:r w:rsidRPr="00227C99">
              <w:rPr>
                <w:rFonts w:ascii="Calibri" w:eastAsia="Calibri" w:hAnsi="Calibri"/>
                <w:color w:val="000000"/>
                <w:kern w:val="24"/>
                <w:sz w:val="18"/>
                <w:szCs w:val="18"/>
              </w:rPr>
              <w:t xml:space="preserve"> </w:t>
            </w:r>
          </w:p>
        </w:tc>
        <w:tc>
          <w:tcPr>
            <w:tcW w:w="5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1.38</w:t>
            </w:r>
            <w:r w:rsidRPr="00227C99">
              <w:rPr>
                <w:rFonts w:ascii="Calibri" w:eastAsia="Calibri" w:hAnsi="Calibri"/>
                <w:color w:val="000000"/>
                <w:kern w:val="24"/>
                <w:sz w:val="18"/>
                <w:szCs w:val="18"/>
              </w:rPr>
              <w:t xml:space="preserve"> </w:t>
            </w:r>
          </w:p>
        </w:tc>
        <w:tc>
          <w:tcPr>
            <w:tcW w:w="441"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0.58</w:t>
            </w:r>
          </w:p>
        </w:tc>
        <w:tc>
          <w:tcPr>
            <w:tcW w:w="992" w:type="dxa"/>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[0.25;1.32]</w:t>
            </w:r>
          </w:p>
        </w:tc>
        <w:tc>
          <w:tcPr>
            <w:tcW w:w="325"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0.60</w:t>
            </w:r>
            <w:r w:rsidRPr="00227C99">
              <w:rPr>
                <w:rFonts w:ascii="Calibri" w:eastAsia="Calibri" w:hAnsi="Calibri"/>
                <w:color w:val="000000"/>
                <w:kern w:val="24"/>
                <w:sz w:val="18"/>
                <w:szCs w:val="18"/>
              </w:rPr>
              <w:t xml:space="preserve"> </w:t>
            </w:r>
          </w:p>
        </w:tc>
        <w:tc>
          <w:tcPr>
            <w:tcW w:w="9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[0.26;1.37]</w:t>
            </w:r>
            <w:r w:rsidRPr="00227C99">
              <w:rPr>
                <w:rFonts w:ascii="Calibri" w:eastAsia="Calibri" w:hAnsi="Calibri"/>
                <w:color w:val="000000"/>
                <w:kern w:val="24"/>
                <w:sz w:val="18"/>
                <w:szCs w:val="18"/>
              </w:rPr>
              <w:t xml:space="preserve"> </w:t>
            </w:r>
          </w:p>
        </w:tc>
        <w:tc>
          <w:tcPr>
            <w:tcW w:w="361"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0.64</w:t>
            </w:r>
          </w:p>
        </w:tc>
        <w:tc>
          <w:tcPr>
            <w:tcW w:w="1043" w:type="dxa"/>
            <w:gridSpan w:val="2"/>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[0.28;1.46]</w:t>
            </w:r>
          </w:p>
        </w:tc>
      </w:tr>
      <w:tr w:rsidR="00193F7E" w:rsidRPr="00227C99">
        <w:trPr>
          <w:gridAfter w:val="1"/>
          <w:wAfter w:w="213" w:type="dxa"/>
          <w:trHeight w:val="210"/>
          <w:jc w:val="center"/>
        </w:trPr>
        <w:tc>
          <w:tcPr>
            <w:tcW w:w="2269" w:type="dxa"/>
            <w:tcBorders>
              <w:top w:val="nil"/>
              <w:left w:val="nil"/>
              <w:bottom w:val="nil"/>
              <w:right w:val="nil"/>
            </w:tcBorders>
            <w:shd w:val="clear" w:color="auto" w:fill="auto"/>
            <w:noWrap/>
            <w:vAlign w:val="bottom"/>
          </w:tcPr>
          <w:p w:rsidR="00193F7E" w:rsidRPr="00227C99" w:rsidRDefault="00777272" w:rsidP="00193F7E">
            <w:pPr>
              <w:spacing w:after="0" w:line="240" w:lineRule="auto"/>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Localized endocrine</w:t>
            </w:r>
          </w:p>
        </w:tc>
        <w:tc>
          <w:tcPr>
            <w:tcW w:w="84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eastAsia="Calibri" w:hAnsi="Calibri"/>
                <w:color w:val="000000"/>
                <w:kern w:val="24"/>
                <w:sz w:val="18"/>
                <w:szCs w:val="18"/>
                <w:lang w:val="en-US"/>
              </w:rPr>
              <w:t>2</w:t>
            </w:r>
            <w:r w:rsidRPr="00227C99">
              <w:rPr>
                <w:rFonts w:ascii="Calibri" w:eastAsia="Calibri" w:hAnsi="Calibri"/>
                <w:color w:val="000000"/>
                <w:kern w:val="24"/>
                <w:sz w:val="18"/>
                <w:szCs w:val="18"/>
              </w:rPr>
              <w:t xml:space="preserve"> </w:t>
            </w:r>
          </w:p>
        </w:tc>
        <w:tc>
          <w:tcPr>
            <w:tcW w:w="5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eastAsia="Calibri" w:hAnsi="Calibri"/>
                <w:color w:val="000000"/>
                <w:kern w:val="24"/>
                <w:sz w:val="18"/>
                <w:szCs w:val="18"/>
              </w:rPr>
              <w:t xml:space="preserve">0.12 </w:t>
            </w:r>
          </w:p>
        </w:tc>
        <w:tc>
          <w:tcPr>
            <w:tcW w:w="768"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eastAsia="Calibri" w:hAnsi="Calibri"/>
                <w:color w:val="000000"/>
                <w:kern w:val="24"/>
                <w:sz w:val="18"/>
                <w:szCs w:val="18"/>
                <w:lang w:val="en-US"/>
              </w:rPr>
              <w:t>1</w:t>
            </w:r>
            <w:r w:rsidRPr="00227C99">
              <w:rPr>
                <w:rFonts w:ascii="Calibri" w:eastAsia="Calibri" w:hAnsi="Calibri"/>
                <w:color w:val="000000"/>
                <w:kern w:val="24"/>
                <w:sz w:val="18"/>
                <w:szCs w:val="18"/>
              </w:rPr>
              <w:t xml:space="preserve"> </w:t>
            </w:r>
          </w:p>
        </w:tc>
        <w:tc>
          <w:tcPr>
            <w:tcW w:w="5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0.09</w:t>
            </w:r>
            <w:r w:rsidRPr="00227C99">
              <w:rPr>
                <w:rFonts w:ascii="Calibri" w:eastAsia="Calibri" w:hAnsi="Calibri"/>
                <w:color w:val="000000"/>
                <w:kern w:val="24"/>
                <w:sz w:val="18"/>
                <w:szCs w:val="18"/>
              </w:rPr>
              <w:t xml:space="preserve"> </w:t>
            </w:r>
          </w:p>
        </w:tc>
        <w:tc>
          <w:tcPr>
            <w:tcW w:w="441"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C075CE" w:rsidRDefault="00C075CE" w:rsidP="00193F7E">
            <w:pPr>
              <w:spacing w:after="0" w:line="240" w:lineRule="auto"/>
              <w:jc w:val="center"/>
              <w:rPr>
                <w:rFonts w:ascii="Calibri" w:eastAsia="Times New Roman" w:hAnsi="Calibri" w:cs="Times New Roman"/>
                <w:color w:val="000000"/>
                <w:sz w:val="18"/>
                <w:szCs w:val="18"/>
                <w:lang w:eastAsia="es-ES"/>
              </w:rPr>
            </w:pPr>
            <w:r w:rsidRPr="00C075CE">
              <w:rPr>
                <w:rFonts w:ascii="Calibri" w:eastAsia="Times New Roman" w:hAnsi="Calibri" w:cs="Times New Roman"/>
                <w:color w:val="000000"/>
                <w:sz w:val="18"/>
                <w:szCs w:val="18"/>
                <w:lang w:eastAsia="es-ES"/>
              </w:rPr>
              <w:t>1.84</w:t>
            </w:r>
          </w:p>
        </w:tc>
        <w:tc>
          <w:tcPr>
            <w:tcW w:w="992" w:type="dxa"/>
            <w:tcBorders>
              <w:top w:val="nil"/>
              <w:left w:val="nil"/>
              <w:bottom w:val="nil"/>
              <w:right w:val="nil"/>
            </w:tcBorders>
            <w:shd w:val="clear" w:color="auto" w:fill="auto"/>
            <w:noWrap/>
            <w:vAlign w:val="bottom"/>
          </w:tcPr>
          <w:p w:rsidR="00193F7E" w:rsidRPr="00C075CE" w:rsidRDefault="00777272" w:rsidP="00C075CE">
            <w:pPr>
              <w:spacing w:after="0" w:line="240" w:lineRule="auto"/>
              <w:jc w:val="center"/>
              <w:rPr>
                <w:rFonts w:ascii="Calibri" w:eastAsia="Times New Roman" w:hAnsi="Calibri" w:cs="Times New Roman"/>
                <w:color w:val="000000"/>
                <w:sz w:val="18"/>
                <w:szCs w:val="18"/>
                <w:lang w:eastAsia="es-ES"/>
              </w:rPr>
            </w:pPr>
            <w:r w:rsidRPr="00C075CE">
              <w:rPr>
                <w:rFonts w:ascii="Calibri" w:eastAsia="Times New Roman" w:hAnsi="Calibri" w:cs="Times New Roman"/>
                <w:color w:val="000000"/>
                <w:sz w:val="18"/>
                <w:szCs w:val="18"/>
                <w:lang w:eastAsia="es-ES"/>
              </w:rPr>
              <w:t>[0.1</w:t>
            </w:r>
            <w:r w:rsidR="00C075CE" w:rsidRPr="00C075CE">
              <w:rPr>
                <w:rFonts w:ascii="Calibri" w:eastAsia="Times New Roman" w:hAnsi="Calibri" w:cs="Times New Roman"/>
                <w:color w:val="000000"/>
                <w:sz w:val="18"/>
                <w:szCs w:val="18"/>
                <w:lang w:eastAsia="es-ES"/>
              </w:rPr>
              <w:t>6;2</w:t>
            </w:r>
            <w:r w:rsidRPr="00C075CE">
              <w:rPr>
                <w:rFonts w:ascii="Calibri" w:eastAsia="Times New Roman" w:hAnsi="Calibri" w:cs="Times New Roman"/>
                <w:color w:val="000000"/>
                <w:sz w:val="18"/>
                <w:szCs w:val="18"/>
                <w:lang w:eastAsia="es-ES"/>
              </w:rPr>
              <w:t>.</w:t>
            </w:r>
            <w:r w:rsidR="00C075CE" w:rsidRPr="00C075CE">
              <w:rPr>
                <w:rFonts w:ascii="Calibri" w:eastAsia="Times New Roman" w:hAnsi="Calibri" w:cs="Times New Roman"/>
                <w:color w:val="000000"/>
                <w:sz w:val="18"/>
                <w:szCs w:val="18"/>
                <w:lang w:eastAsia="es-ES"/>
              </w:rPr>
              <w:t>11</w:t>
            </w:r>
            <w:r w:rsidRPr="00C075CE">
              <w:rPr>
                <w:rFonts w:ascii="Calibri" w:eastAsia="Times New Roman" w:hAnsi="Calibri" w:cs="Times New Roman"/>
                <w:color w:val="000000"/>
                <w:sz w:val="18"/>
                <w:szCs w:val="18"/>
                <w:lang w:eastAsia="es-ES"/>
              </w:rPr>
              <w:t>]</w:t>
            </w:r>
          </w:p>
        </w:tc>
        <w:tc>
          <w:tcPr>
            <w:tcW w:w="325"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eastAsia="Calibri" w:hAnsi="Calibri"/>
                <w:color w:val="000000"/>
                <w:kern w:val="24"/>
                <w:sz w:val="18"/>
                <w:szCs w:val="18"/>
                <w:lang w:val="en-US"/>
              </w:rPr>
              <w:t>2.65</w:t>
            </w:r>
            <w:r w:rsidRPr="00227C99">
              <w:rPr>
                <w:rFonts w:ascii="Calibri" w:eastAsia="Calibri" w:hAnsi="Calibri"/>
                <w:color w:val="000000"/>
                <w:kern w:val="24"/>
                <w:sz w:val="18"/>
                <w:szCs w:val="18"/>
              </w:rPr>
              <w:t xml:space="preserve"> </w:t>
            </w:r>
          </w:p>
        </w:tc>
        <w:tc>
          <w:tcPr>
            <w:tcW w:w="9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[0.23;3.07]</w:t>
            </w:r>
            <w:r w:rsidRPr="00227C99">
              <w:rPr>
                <w:rFonts w:ascii="Calibri" w:eastAsia="Calibri" w:hAnsi="Calibri"/>
                <w:color w:val="000000"/>
                <w:kern w:val="24"/>
                <w:sz w:val="18"/>
                <w:szCs w:val="18"/>
              </w:rPr>
              <w:t xml:space="preserve"> </w:t>
            </w:r>
          </w:p>
        </w:tc>
        <w:tc>
          <w:tcPr>
            <w:tcW w:w="361"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227C99" w:rsidRDefault="00C075CE" w:rsidP="00193F7E">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2.91</w:t>
            </w:r>
          </w:p>
        </w:tc>
        <w:tc>
          <w:tcPr>
            <w:tcW w:w="1043" w:type="dxa"/>
            <w:gridSpan w:val="2"/>
            <w:tcBorders>
              <w:top w:val="nil"/>
              <w:left w:val="nil"/>
              <w:bottom w:val="nil"/>
              <w:right w:val="nil"/>
            </w:tcBorders>
            <w:shd w:val="clear" w:color="auto" w:fill="auto"/>
            <w:noWrap/>
            <w:vAlign w:val="bottom"/>
          </w:tcPr>
          <w:p w:rsidR="00193F7E" w:rsidRPr="00227C99" w:rsidRDefault="00777272" w:rsidP="00C075C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w:t>
            </w:r>
            <w:r w:rsidR="00C075CE">
              <w:rPr>
                <w:rFonts w:ascii="Calibri" w:eastAsia="Times New Roman" w:hAnsi="Calibri" w:cs="Times New Roman"/>
                <w:color w:val="000000"/>
                <w:sz w:val="18"/>
                <w:szCs w:val="18"/>
                <w:lang w:eastAsia="es-ES"/>
              </w:rPr>
              <w:t>25;</w:t>
            </w:r>
            <w:r w:rsidRPr="00227C99">
              <w:rPr>
                <w:rFonts w:ascii="Calibri" w:eastAsia="Times New Roman" w:hAnsi="Calibri" w:cs="Times New Roman"/>
                <w:color w:val="000000"/>
                <w:sz w:val="18"/>
                <w:szCs w:val="18"/>
                <w:lang w:eastAsia="es-ES"/>
              </w:rPr>
              <w:t>3</w:t>
            </w:r>
            <w:r w:rsidR="00C075CE">
              <w:rPr>
                <w:rFonts w:ascii="Calibri" w:eastAsia="Times New Roman" w:hAnsi="Calibri" w:cs="Times New Roman"/>
                <w:color w:val="000000"/>
                <w:sz w:val="18"/>
                <w:szCs w:val="18"/>
                <w:lang w:eastAsia="es-ES"/>
              </w:rPr>
              <w:t>.</w:t>
            </w:r>
            <w:r w:rsidRPr="00227C99">
              <w:rPr>
                <w:rFonts w:ascii="Calibri" w:eastAsia="Times New Roman" w:hAnsi="Calibri" w:cs="Times New Roman"/>
                <w:color w:val="000000"/>
                <w:sz w:val="18"/>
                <w:szCs w:val="18"/>
                <w:lang w:eastAsia="es-ES"/>
              </w:rPr>
              <w:t>3</w:t>
            </w:r>
            <w:r w:rsidR="00C075CE">
              <w:rPr>
                <w:rFonts w:ascii="Calibri" w:eastAsia="Times New Roman" w:hAnsi="Calibri" w:cs="Times New Roman"/>
                <w:color w:val="000000"/>
                <w:sz w:val="18"/>
                <w:szCs w:val="18"/>
                <w:lang w:eastAsia="es-ES"/>
              </w:rPr>
              <w:t>4</w:t>
            </w:r>
            <w:r w:rsidRPr="00227C99">
              <w:rPr>
                <w:rFonts w:ascii="Calibri" w:eastAsia="Times New Roman" w:hAnsi="Calibri" w:cs="Times New Roman"/>
                <w:color w:val="000000"/>
                <w:sz w:val="18"/>
                <w:szCs w:val="18"/>
                <w:lang w:eastAsia="es-ES"/>
              </w:rPr>
              <w:t>]</w:t>
            </w:r>
          </w:p>
        </w:tc>
      </w:tr>
      <w:tr w:rsidR="00193F7E" w:rsidRPr="00227C99">
        <w:trPr>
          <w:gridAfter w:val="1"/>
          <w:wAfter w:w="213" w:type="dxa"/>
          <w:trHeight w:val="128"/>
          <w:jc w:val="center"/>
        </w:trPr>
        <w:tc>
          <w:tcPr>
            <w:tcW w:w="2269" w:type="dxa"/>
            <w:tcBorders>
              <w:top w:val="nil"/>
              <w:left w:val="nil"/>
              <w:bottom w:val="nil"/>
              <w:right w:val="nil"/>
            </w:tcBorders>
            <w:shd w:val="clear" w:color="auto" w:fill="auto"/>
            <w:noWrap/>
            <w:vAlign w:val="bottom"/>
          </w:tcPr>
          <w:p w:rsidR="00193F7E" w:rsidRPr="00227C99" w:rsidRDefault="00777272" w:rsidP="00193F7E">
            <w:pPr>
              <w:spacing w:after="0" w:line="240" w:lineRule="auto"/>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Mixed localized</w:t>
            </w:r>
          </w:p>
        </w:tc>
        <w:tc>
          <w:tcPr>
            <w:tcW w:w="84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1</w:t>
            </w:r>
            <w:r w:rsidRPr="00227C99">
              <w:rPr>
                <w:rFonts w:ascii="Calibri" w:eastAsia="Calibri" w:hAnsi="Calibri"/>
                <w:color w:val="000000"/>
                <w:kern w:val="24"/>
                <w:sz w:val="18"/>
                <w:szCs w:val="18"/>
              </w:rPr>
              <w:t xml:space="preserve"> </w:t>
            </w:r>
          </w:p>
        </w:tc>
        <w:tc>
          <w:tcPr>
            <w:tcW w:w="5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0.06</w:t>
            </w:r>
            <w:r w:rsidRPr="00227C99">
              <w:rPr>
                <w:rFonts w:ascii="Calibri" w:eastAsia="Calibri" w:hAnsi="Calibri"/>
                <w:color w:val="000000"/>
                <w:kern w:val="24"/>
                <w:sz w:val="18"/>
                <w:szCs w:val="18"/>
              </w:rPr>
              <w:t xml:space="preserve"> </w:t>
            </w:r>
          </w:p>
        </w:tc>
        <w:tc>
          <w:tcPr>
            <w:tcW w:w="768"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4</w:t>
            </w:r>
            <w:r w:rsidRPr="00227C99">
              <w:rPr>
                <w:rFonts w:ascii="Calibri" w:eastAsia="Calibri" w:hAnsi="Calibri"/>
                <w:color w:val="000000"/>
                <w:kern w:val="24"/>
                <w:sz w:val="18"/>
                <w:szCs w:val="18"/>
              </w:rPr>
              <w:t xml:space="preserve"> </w:t>
            </w:r>
          </w:p>
        </w:tc>
        <w:tc>
          <w:tcPr>
            <w:tcW w:w="5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0.37</w:t>
            </w:r>
            <w:r w:rsidRPr="00227C99">
              <w:rPr>
                <w:rFonts w:ascii="Calibri" w:eastAsia="Calibri" w:hAnsi="Calibri"/>
                <w:color w:val="000000"/>
                <w:kern w:val="24"/>
                <w:sz w:val="18"/>
                <w:szCs w:val="18"/>
              </w:rPr>
              <w:t xml:space="preserve"> </w:t>
            </w:r>
          </w:p>
        </w:tc>
        <w:tc>
          <w:tcPr>
            <w:tcW w:w="441"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24" w:type="dxa"/>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0.28</w:t>
            </w:r>
          </w:p>
        </w:tc>
        <w:tc>
          <w:tcPr>
            <w:tcW w:w="992" w:type="dxa"/>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[0.03;2.64]</w:t>
            </w:r>
          </w:p>
        </w:tc>
        <w:tc>
          <w:tcPr>
            <w:tcW w:w="325"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0.29</w:t>
            </w:r>
            <w:r w:rsidRPr="00227C99">
              <w:rPr>
                <w:rFonts w:ascii="Calibri" w:eastAsia="Calibri" w:hAnsi="Calibri"/>
                <w:color w:val="000000"/>
                <w:kern w:val="24"/>
                <w:sz w:val="18"/>
                <w:szCs w:val="18"/>
              </w:rPr>
              <w:t xml:space="preserve"> </w:t>
            </w:r>
          </w:p>
        </w:tc>
        <w:tc>
          <w:tcPr>
            <w:tcW w:w="951" w:type="dxa"/>
            <w:tcBorders>
              <w:top w:val="nil"/>
              <w:left w:val="nil"/>
              <w:bottom w:val="nil"/>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[0.03;2.74]</w:t>
            </w:r>
            <w:r w:rsidRPr="00227C99">
              <w:rPr>
                <w:rFonts w:ascii="Calibri" w:eastAsia="Calibri" w:hAnsi="Calibri"/>
                <w:color w:val="000000"/>
                <w:kern w:val="24"/>
                <w:sz w:val="18"/>
                <w:szCs w:val="18"/>
              </w:rPr>
              <w:t xml:space="preserve"> </w:t>
            </w:r>
          </w:p>
        </w:tc>
        <w:tc>
          <w:tcPr>
            <w:tcW w:w="361" w:type="dxa"/>
            <w:tcBorders>
              <w:top w:val="nil"/>
              <w:left w:val="nil"/>
              <w:bottom w:val="nil"/>
              <w:right w:val="nil"/>
            </w:tcBorders>
            <w:shd w:val="clear" w:color="auto" w:fill="auto"/>
            <w:noWrap/>
            <w:vAlign w:val="bottom"/>
          </w:tcPr>
          <w:p w:rsidR="00193F7E" w:rsidRPr="00227C99" w:rsidRDefault="00193F7E" w:rsidP="00193F7E">
            <w:pPr>
              <w:spacing w:after="0" w:line="240" w:lineRule="auto"/>
              <w:jc w:val="center"/>
              <w:rPr>
                <w:rFonts w:ascii="Calibri" w:eastAsia="Times New Roman" w:hAnsi="Calibri" w:cs="Times New Roman"/>
                <w:color w:val="000000"/>
                <w:sz w:val="18"/>
                <w:szCs w:val="18"/>
                <w:lang w:eastAsia="es-ES"/>
              </w:rPr>
            </w:pPr>
          </w:p>
        </w:tc>
        <w:tc>
          <w:tcPr>
            <w:tcW w:w="509" w:type="dxa"/>
            <w:gridSpan w:val="2"/>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0.29</w:t>
            </w:r>
          </w:p>
        </w:tc>
        <w:tc>
          <w:tcPr>
            <w:tcW w:w="1043" w:type="dxa"/>
            <w:gridSpan w:val="2"/>
            <w:tcBorders>
              <w:top w:val="nil"/>
              <w:left w:val="nil"/>
              <w:bottom w:val="nil"/>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[0.03;2.85]</w:t>
            </w:r>
          </w:p>
        </w:tc>
      </w:tr>
      <w:tr w:rsidR="00193F7E" w:rsidRPr="00C916ED">
        <w:trPr>
          <w:gridAfter w:val="1"/>
          <w:wAfter w:w="213" w:type="dxa"/>
          <w:trHeight w:val="187"/>
          <w:jc w:val="center"/>
        </w:trPr>
        <w:tc>
          <w:tcPr>
            <w:tcW w:w="2269" w:type="dxa"/>
            <w:tcBorders>
              <w:top w:val="nil"/>
              <w:left w:val="nil"/>
              <w:bottom w:val="single" w:sz="4" w:space="0" w:color="auto"/>
              <w:right w:val="nil"/>
            </w:tcBorders>
            <w:shd w:val="clear" w:color="auto" w:fill="auto"/>
            <w:noWrap/>
            <w:vAlign w:val="bottom"/>
          </w:tcPr>
          <w:p w:rsidR="00193F7E" w:rsidRPr="00227C99" w:rsidRDefault="00777272" w:rsidP="00193F7E">
            <w:pPr>
              <w:spacing w:after="0" w:line="240" w:lineRule="auto"/>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Systemic and localized</w:t>
            </w:r>
          </w:p>
        </w:tc>
        <w:tc>
          <w:tcPr>
            <w:tcW w:w="841" w:type="dxa"/>
            <w:tcBorders>
              <w:top w:val="nil"/>
              <w:left w:val="nil"/>
              <w:bottom w:val="single" w:sz="4" w:space="0" w:color="auto"/>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14</w:t>
            </w:r>
            <w:r w:rsidRPr="00227C99">
              <w:rPr>
                <w:rFonts w:ascii="Calibri" w:eastAsia="Calibri" w:hAnsi="Calibri"/>
                <w:color w:val="000000"/>
                <w:kern w:val="24"/>
                <w:sz w:val="18"/>
                <w:szCs w:val="18"/>
              </w:rPr>
              <w:t xml:space="preserve"> </w:t>
            </w:r>
          </w:p>
        </w:tc>
        <w:tc>
          <w:tcPr>
            <w:tcW w:w="551" w:type="dxa"/>
            <w:tcBorders>
              <w:top w:val="nil"/>
              <w:left w:val="nil"/>
              <w:bottom w:val="single" w:sz="4" w:space="0" w:color="auto"/>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0.82</w:t>
            </w:r>
            <w:r w:rsidRPr="00227C99">
              <w:rPr>
                <w:rFonts w:ascii="Calibri" w:eastAsia="Calibri" w:hAnsi="Calibri"/>
                <w:color w:val="000000"/>
                <w:kern w:val="24"/>
                <w:sz w:val="18"/>
                <w:szCs w:val="18"/>
              </w:rPr>
              <w:t xml:space="preserve"> </w:t>
            </w:r>
          </w:p>
        </w:tc>
        <w:tc>
          <w:tcPr>
            <w:tcW w:w="768" w:type="dxa"/>
            <w:tcBorders>
              <w:top w:val="nil"/>
              <w:left w:val="nil"/>
              <w:bottom w:val="single" w:sz="4" w:space="0" w:color="auto"/>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17</w:t>
            </w:r>
            <w:r w:rsidRPr="00227C99">
              <w:rPr>
                <w:rFonts w:ascii="Calibri" w:eastAsia="Calibri" w:hAnsi="Calibri"/>
                <w:color w:val="000000"/>
                <w:kern w:val="24"/>
                <w:sz w:val="18"/>
                <w:szCs w:val="18"/>
              </w:rPr>
              <w:t xml:space="preserve"> </w:t>
            </w:r>
          </w:p>
        </w:tc>
        <w:tc>
          <w:tcPr>
            <w:tcW w:w="551" w:type="dxa"/>
            <w:tcBorders>
              <w:top w:val="nil"/>
              <w:left w:val="nil"/>
              <w:bottom w:val="single" w:sz="4" w:space="0" w:color="auto"/>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color w:val="000000"/>
                <w:kern w:val="24"/>
                <w:sz w:val="18"/>
                <w:szCs w:val="18"/>
                <w:lang w:val="en-US"/>
              </w:rPr>
              <w:t>1.57</w:t>
            </w:r>
            <w:r w:rsidRPr="00227C99">
              <w:rPr>
                <w:rFonts w:ascii="Calibri" w:eastAsia="Calibri" w:hAnsi="Calibri"/>
                <w:color w:val="000000"/>
                <w:kern w:val="24"/>
                <w:sz w:val="18"/>
                <w:szCs w:val="18"/>
              </w:rPr>
              <w:t xml:space="preserve"> </w:t>
            </w:r>
          </w:p>
        </w:tc>
        <w:tc>
          <w:tcPr>
            <w:tcW w:w="441" w:type="dxa"/>
            <w:tcBorders>
              <w:top w:val="nil"/>
              <w:left w:val="nil"/>
              <w:bottom w:val="single" w:sz="4" w:space="0" w:color="auto"/>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 </w:t>
            </w:r>
          </w:p>
        </w:tc>
        <w:tc>
          <w:tcPr>
            <w:tcW w:w="524" w:type="dxa"/>
            <w:tcBorders>
              <w:top w:val="nil"/>
              <w:left w:val="nil"/>
              <w:bottom w:val="single" w:sz="4" w:space="0" w:color="auto"/>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0.5</w:t>
            </w:r>
          </w:p>
        </w:tc>
        <w:tc>
          <w:tcPr>
            <w:tcW w:w="992" w:type="dxa"/>
            <w:tcBorders>
              <w:top w:val="nil"/>
              <w:left w:val="nil"/>
              <w:bottom w:val="single" w:sz="4" w:space="0" w:color="auto"/>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[0.24;1.07]</w:t>
            </w:r>
          </w:p>
        </w:tc>
        <w:tc>
          <w:tcPr>
            <w:tcW w:w="325" w:type="dxa"/>
            <w:tcBorders>
              <w:top w:val="nil"/>
              <w:left w:val="nil"/>
              <w:bottom w:val="single" w:sz="4" w:space="0" w:color="auto"/>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 </w:t>
            </w:r>
          </w:p>
        </w:tc>
        <w:tc>
          <w:tcPr>
            <w:tcW w:w="567" w:type="dxa"/>
            <w:tcBorders>
              <w:top w:val="nil"/>
              <w:left w:val="nil"/>
              <w:bottom w:val="single" w:sz="4" w:space="0" w:color="auto"/>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b/>
                <w:bCs/>
                <w:color w:val="000000"/>
                <w:kern w:val="24"/>
                <w:sz w:val="18"/>
                <w:szCs w:val="18"/>
                <w:lang w:val="en-US"/>
              </w:rPr>
              <w:t>0.42</w:t>
            </w:r>
            <w:r w:rsidRPr="00227C99">
              <w:rPr>
                <w:rFonts w:ascii="Calibri" w:eastAsia="Calibri" w:hAnsi="Calibri"/>
                <w:color w:val="000000"/>
                <w:kern w:val="24"/>
                <w:sz w:val="18"/>
                <w:szCs w:val="18"/>
              </w:rPr>
              <w:t xml:space="preserve"> </w:t>
            </w:r>
          </w:p>
        </w:tc>
        <w:tc>
          <w:tcPr>
            <w:tcW w:w="951" w:type="dxa"/>
            <w:tcBorders>
              <w:top w:val="nil"/>
              <w:left w:val="nil"/>
              <w:bottom w:val="single" w:sz="4" w:space="0" w:color="auto"/>
              <w:right w:val="nil"/>
            </w:tcBorders>
            <w:shd w:val="clear" w:color="auto" w:fill="auto"/>
            <w:noWrap/>
            <w:vAlign w:val="bottom"/>
          </w:tcPr>
          <w:p w:rsidR="00193F7E" w:rsidRPr="00227C99" w:rsidRDefault="00777272">
            <w:pPr>
              <w:pStyle w:val="NormalWeb"/>
              <w:spacing w:before="0" w:beforeAutospacing="0" w:after="0" w:afterAutospacing="0" w:line="276" w:lineRule="auto"/>
              <w:jc w:val="center"/>
              <w:rPr>
                <w:rFonts w:ascii="Arial" w:hAnsi="Arial" w:cs="Arial"/>
                <w:sz w:val="18"/>
                <w:szCs w:val="18"/>
              </w:rPr>
            </w:pPr>
            <w:r w:rsidRPr="00227C99">
              <w:rPr>
                <w:rFonts w:ascii="Calibri" w:hAnsi="Calibri"/>
                <w:b/>
                <w:bCs/>
                <w:color w:val="000000"/>
                <w:kern w:val="24"/>
                <w:sz w:val="18"/>
                <w:szCs w:val="18"/>
                <w:lang w:val="en-US"/>
              </w:rPr>
              <w:t>[0.19;0.90]</w:t>
            </w:r>
            <w:r w:rsidRPr="00227C99">
              <w:rPr>
                <w:rFonts w:ascii="Calibri" w:eastAsia="Calibri" w:hAnsi="Calibri"/>
                <w:color w:val="000000"/>
                <w:kern w:val="24"/>
                <w:sz w:val="18"/>
                <w:szCs w:val="18"/>
              </w:rPr>
              <w:t xml:space="preserve"> </w:t>
            </w:r>
          </w:p>
        </w:tc>
        <w:tc>
          <w:tcPr>
            <w:tcW w:w="361" w:type="dxa"/>
            <w:tcBorders>
              <w:top w:val="nil"/>
              <w:left w:val="nil"/>
              <w:bottom w:val="single" w:sz="4" w:space="0" w:color="auto"/>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 </w:t>
            </w:r>
          </w:p>
        </w:tc>
        <w:tc>
          <w:tcPr>
            <w:tcW w:w="509" w:type="dxa"/>
            <w:gridSpan w:val="2"/>
            <w:tcBorders>
              <w:top w:val="nil"/>
              <w:left w:val="nil"/>
              <w:bottom w:val="single" w:sz="4" w:space="0" w:color="auto"/>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0.48</w:t>
            </w:r>
          </w:p>
        </w:tc>
        <w:tc>
          <w:tcPr>
            <w:tcW w:w="1043" w:type="dxa"/>
            <w:gridSpan w:val="2"/>
            <w:tcBorders>
              <w:top w:val="nil"/>
              <w:left w:val="nil"/>
              <w:bottom w:val="single" w:sz="4" w:space="0" w:color="auto"/>
              <w:right w:val="nil"/>
            </w:tcBorders>
            <w:shd w:val="clear" w:color="auto" w:fill="auto"/>
            <w:noWrap/>
            <w:vAlign w:val="bottom"/>
          </w:tcPr>
          <w:p w:rsidR="00193F7E" w:rsidRPr="00227C99" w:rsidRDefault="00777272" w:rsidP="00193F7E">
            <w:pPr>
              <w:spacing w:after="0" w:line="240" w:lineRule="auto"/>
              <w:jc w:val="center"/>
              <w:rPr>
                <w:rFonts w:ascii="Calibri" w:eastAsia="Times New Roman" w:hAnsi="Calibri" w:cs="Times New Roman"/>
                <w:color w:val="000000"/>
                <w:sz w:val="18"/>
                <w:szCs w:val="18"/>
                <w:lang w:eastAsia="es-ES"/>
              </w:rPr>
            </w:pPr>
            <w:r w:rsidRPr="00227C99">
              <w:rPr>
                <w:rFonts w:ascii="Calibri" w:eastAsia="Times New Roman" w:hAnsi="Calibri" w:cs="Times New Roman"/>
                <w:color w:val="000000"/>
                <w:sz w:val="18"/>
                <w:szCs w:val="18"/>
                <w:lang w:eastAsia="es-ES"/>
              </w:rPr>
              <w:t>[0.22;1.05]</w:t>
            </w:r>
          </w:p>
        </w:tc>
      </w:tr>
      <w:tr w:rsidR="00193F7E" w:rsidRPr="00C916ED">
        <w:trPr>
          <w:gridAfter w:val="1"/>
          <w:wAfter w:w="213" w:type="dxa"/>
          <w:trHeight w:val="175"/>
          <w:jc w:val="center"/>
        </w:trPr>
        <w:tc>
          <w:tcPr>
            <w:tcW w:w="3661" w:type="dxa"/>
            <w:gridSpan w:val="3"/>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6"/>
                <w:szCs w:val="16"/>
                <w:lang w:eastAsia="es-ES"/>
              </w:rPr>
            </w:pPr>
            <w:r w:rsidRPr="00C916ED">
              <w:rPr>
                <w:rFonts w:ascii="Calibri" w:eastAsia="Times New Roman" w:hAnsi="Calibri" w:cs="Times New Roman"/>
                <w:color w:val="000000"/>
                <w:sz w:val="16"/>
                <w:szCs w:val="16"/>
                <w:vertAlign w:val="superscript"/>
                <w:lang w:eastAsia="es-ES"/>
              </w:rPr>
              <w:t>1</w:t>
            </w:r>
            <w:r w:rsidRPr="00C916ED">
              <w:rPr>
                <w:rFonts w:ascii="Calibri" w:eastAsia="Times New Roman" w:hAnsi="Calibri" w:cs="Times New Roman"/>
                <w:color w:val="000000"/>
                <w:sz w:val="16"/>
                <w:szCs w:val="16"/>
                <w:lang w:eastAsia="es-ES"/>
              </w:rPr>
              <w:t xml:space="preserve"> Adjusted for age (continuous), sex and country</w:t>
            </w:r>
          </w:p>
        </w:tc>
        <w:tc>
          <w:tcPr>
            <w:tcW w:w="768"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551"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441"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524"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992"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325"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567"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951"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361" w:type="dxa"/>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509"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c>
          <w:tcPr>
            <w:tcW w:w="1043" w:type="dxa"/>
            <w:gridSpan w:val="2"/>
            <w:tcBorders>
              <w:top w:val="nil"/>
              <w:left w:val="nil"/>
              <w:bottom w:val="nil"/>
              <w:right w:val="nil"/>
            </w:tcBorders>
            <w:shd w:val="clear" w:color="auto" w:fill="auto"/>
            <w:noWrap/>
            <w:vAlign w:val="bottom"/>
          </w:tcPr>
          <w:p w:rsidR="00193F7E" w:rsidRPr="00C916ED" w:rsidRDefault="00193F7E" w:rsidP="00193F7E">
            <w:pPr>
              <w:spacing w:after="0" w:line="240" w:lineRule="auto"/>
              <w:rPr>
                <w:rFonts w:ascii="Calibri" w:eastAsia="Times New Roman" w:hAnsi="Calibri" w:cs="Times New Roman"/>
                <w:color w:val="000000"/>
                <w:lang w:eastAsia="es-ES"/>
              </w:rPr>
            </w:pPr>
          </w:p>
        </w:tc>
      </w:tr>
      <w:tr w:rsidR="00193F7E" w:rsidRPr="00C916ED">
        <w:trPr>
          <w:gridAfter w:val="1"/>
          <w:wAfter w:w="213" w:type="dxa"/>
          <w:trHeight w:val="55"/>
          <w:jc w:val="center"/>
        </w:trPr>
        <w:tc>
          <w:tcPr>
            <w:tcW w:w="10693" w:type="dxa"/>
            <w:gridSpan w:val="16"/>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6"/>
                <w:szCs w:val="16"/>
                <w:lang w:eastAsia="es-ES"/>
              </w:rPr>
            </w:pPr>
            <w:r w:rsidRPr="00C916ED">
              <w:rPr>
                <w:rFonts w:ascii="Calibri" w:eastAsia="Times New Roman" w:hAnsi="Calibri" w:cs="Times New Roman"/>
                <w:color w:val="000000"/>
                <w:sz w:val="16"/>
                <w:szCs w:val="16"/>
                <w:vertAlign w:val="superscript"/>
                <w:lang w:eastAsia="es-ES"/>
              </w:rPr>
              <w:t>2</w:t>
            </w:r>
            <w:r w:rsidRPr="00C916ED">
              <w:rPr>
                <w:rFonts w:ascii="Calibri" w:eastAsia="Times New Roman" w:hAnsi="Calibri" w:cs="Times New Roman"/>
                <w:color w:val="000000"/>
                <w:sz w:val="16"/>
                <w:szCs w:val="16"/>
                <w:lang w:eastAsia="es-ES"/>
              </w:rPr>
              <w:t xml:space="preserve"> Model adjusted for age (continuous), sex, country, smoking (pack/years, tertiles based on the population distribution and alcohol status (never, former,</w:t>
            </w:r>
            <w:r>
              <w:rPr>
                <w:rFonts w:ascii="Calibri" w:eastAsia="Times New Roman" w:hAnsi="Calibri" w:cs="Times New Roman"/>
                <w:color w:val="000000"/>
                <w:sz w:val="16"/>
                <w:szCs w:val="16"/>
                <w:lang w:eastAsia="es-ES"/>
              </w:rPr>
              <w:t xml:space="preserve"> </w:t>
            </w:r>
            <w:r w:rsidRPr="00C916ED">
              <w:rPr>
                <w:rFonts w:ascii="Calibri" w:eastAsia="Times New Roman" w:hAnsi="Calibri" w:cs="Times New Roman"/>
                <w:color w:val="000000"/>
                <w:sz w:val="16"/>
                <w:szCs w:val="16"/>
                <w:lang w:eastAsia="es-ES"/>
              </w:rPr>
              <w:t>current)</w:t>
            </w:r>
          </w:p>
        </w:tc>
      </w:tr>
      <w:tr w:rsidR="00193F7E" w:rsidRPr="00C916ED">
        <w:trPr>
          <w:gridAfter w:val="1"/>
          <w:wAfter w:w="213" w:type="dxa"/>
          <w:trHeight w:val="55"/>
          <w:jc w:val="center"/>
        </w:trPr>
        <w:tc>
          <w:tcPr>
            <w:tcW w:w="10693" w:type="dxa"/>
            <w:gridSpan w:val="16"/>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6"/>
                <w:szCs w:val="16"/>
                <w:lang w:eastAsia="es-ES"/>
              </w:rPr>
            </w:pPr>
            <w:r w:rsidRPr="00C916ED">
              <w:rPr>
                <w:rFonts w:ascii="Calibri" w:eastAsia="Times New Roman" w:hAnsi="Calibri" w:cs="Times New Roman"/>
                <w:color w:val="000000"/>
                <w:sz w:val="16"/>
                <w:szCs w:val="16"/>
                <w:vertAlign w:val="superscript"/>
                <w:lang w:eastAsia="es-ES"/>
              </w:rPr>
              <w:t>3</w:t>
            </w:r>
            <w:r w:rsidRPr="00C916ED">
              <w:rPr>
                <w:rFonts w:ascii="Calibri" w:eastAsia="Times New Roman" w:hAnsi="Calibri" w:cs="Times New Roman"/>
                <w:color w:val="000000"/>
                <w:sz w:val="16"/>
                <w:szCs w:val="16"/>
                <w:lang w:eastAsia="es-ES"/>
              </w:rPr>
              <w:t xml:space="preserve"> Model adjusted for age (continuous), sex, country, smoking (pack/years, tertiles based on the population distribution, alcohol status (never, former,</w:t>
            </w:r>
            <w:r>
              <w:rPr>
                <w:rFonts w:ascii="Calibri" w:eastAsia="Times New Roman" w:hAnsi="Calibri" w:cs="Times New Roman"/>
                <w:color w:val="000000"/>
                <w:sz w:val="16"/>
                <w:szCs w:val="16"/>
                <w:lang w:eastAsia="es-ES"/>
              </w:rPr>
              <w:t xml:space="preserve"> </w:t>
            </w:r>
            <w:r w:rsidRPr="00C916ED">
              <w:rPr>
                <w:rFonts w:ascii="Calibri" w:eastAsia="Times New Roman" w:hAnsi="Calibri" w:cs="Times New Roman"/>
                <w:color w:val="000000"/>
                <w:sz w:val="16"/>
                <w:szCs w:val="16"/>
                <w:lang w:eastAsia="es-ES"/>
              </w:rPr>
              <w:t xml:space="preserve">current), and treatment (no treatment, aspirin only, NSAIDs only, </w:t>
            </w:r>
            <w:proofErr w:type="spellStart"/>
            <w:r w:rsidRPr="00C916ED">
              <w:rPr>
                <w:rFonts w:ascii="Calibri" w:eastAsia="Times New Roman" w:hAnsi="Calibri" w:cs="Times New Roman"/>
                <w:color w:val="000000"/>
                <w:sz w:val="16"/>
                <w:szCs w:val="16"/>
                <w:lang w:eastAsia="es-ES"/>
              </w:rPr>
              <w:t>paracetamol</w:t>
            </w:r>
            <w:proofErr w:type="spellEnd"/>
            <w:r w:rsidRPr="00C916ED">
              <w:rPr>
                <w:rFonts w:ascii="Calibri" w:eastAsia="Times New Roman" w:hAnsi="Calibri" w:cs="Times New Roman"/>
                <w:color w:val="000000"/>
                <w:sz w:val="16"/>
                <w:szCs w:val="16"/>
                <w:lang w:eastAsia="es-ES"/>
              </w:rPr>
              <w:t xml:space="preserve"> only, more than one treatment type)</w:t>
            </w:r>
          </w:p>
        </w:tc>
      </w:tr>
      <w:tr w:rsidR="00193F7E" w:rsidRPr="00C916ED">
        <w:trPr>
          <w:gridAfter w:val="1"/>
          <w:wAfter w:w="213" w:type="dxa"/>
          <w:trHeight w:val="55"/>
          <w:jc w:val="center"/>
        </w:trPr>
        <w:tc>
          <w:tcPr>
            <w:tcW w:w="10693" w:type="dxa"/>
            <w:gridSpan w:val="16"/>
            <w:tcBorders>
              <w:top w:val="nil"/>
              <w:left w:val="nil"/>
              <w:bottom w:val="nil"/>
              <w:right w:val="nil"/>
            </w:tcBorders>
            <w:shd w:val="clear" w:color="auto" w:fill="auto"/>
            <w:noWrap/>
            <w:vAlign w:val="bottom"/>
          </w:tcPr>
          <w:p w:rsidR="00193F7E" w:rsidRPr="00C916ED" w:rsidRDefault="00777272" w:rsidP="00193F7E">
            <w:pPr>
              <w:spacing w:after="0" w:line="240" w:lineRule="auto"/>
              <w:rPr>
                <w:rFonts w:ascii="Calibri" w:eastAsia="Times New Roman" w:hAnsi="Calibri" w:cs="Times New Roman"/>
                <w:color w:val="000000"/>
                <w:sz w:val="16"/>
                <w:szCs w:val="16"/>
                <w:lang w:eastAsia="es-ES"/>
              </w:rPr>
            </w:pPr>
            <w:r w:rsidRPr="00C916ED">
              <w:rPr>
                <w:rFonts w:ascii="Calibri" w:eastAsia="Times New Roman" w:hAnsi="Calibri" w:cs="Times New Roman"/>
                <w:color w:val="000000"/>
                <w:sz w:val="16"/>
                <w:szCs w:val="16"/>
                <w:lang w:eastAsia="es-ES"/>
              </w:rPr>
              <w:t>*Trend was calculated using number of ADs as a continuous variable (range from 0 to 4).</w:t>
            </w:r>
          </w:p>
        </w:tc>
      </w:tr>
    </w:tbl>
    <w:p w:rsidR="00193F7E" w:rsidRDefault="00193F7E" w:rsidP="00193F7E">
      <w:pPr>
        <w:rPr>
          <w:color w:val="FF0000"/>
        </w:rPr>
      </w:pPr>
    </w:p>
    <w:p w:rsidR="00193F7E" w:rsidRDefault="00777272">
      <w:pPr>
        <w:rPr>
          <w:color w:val="FF0000"/>
        </w:rPr>
      </w:pPr>
      <w:r>
        <w:rPr>
          <w:color w:val="FF0000"/>
        </w:rPr>
        <w:br w:type="page"/>
      </w:r>
    </w:p>
    <w:p w:rsidR="00193F7E" w:rsidRDefault="00193F7E" w:rsidP="00193F7E">
      <w:pPr>
        <w:rPr>
          <w:color w:val="FF0000"/>
        </w:rPr>
      </w:pPr>
    </w:p>
    <w:p w:rsidR="00193F7E" w:rsidRDefault="00777272" w:rsidP="00193F7E">
      <w:pPr>
        <w:spacing w:after="0" w:line="360" w:lineRule="auto"/>
        <w:rPr>
          <w:color w:val="FF0000"/>
        </w:rPr>
      </w:pPr>
      <w:r w:rsidRPr="00C8402E">
        <w:rPr>
          <w:b/>
          <w:noProof/>
          <w:lang w:val="es-ES_tradnl" w:eastAsia="es-ES_tradnl"/>
        </w:rPr>
        <w:drawing>
          <wp:inline distT="0" distB="0" distL="0" distR="0">
            <wp:extent cx="5400040" cy="7028475"/>
            <wp:effectExtent l="19050" t="0" r="0" b="0"/>
            <wp:docPr id="2" name="Imagen 6" descr="01042016_DisGeNET_Jaccard_final_ForNetwork_PDACnetworks.jpg"/>
            <wp:cNvGraphicFramePr/>
            <a:graphic xmlns:a="http://schemas.openxmlformats.org/drawingml/2006/main">
              <a:graphicData uri="http://schemas.openxmlformats.org/drawingml/2006/picture">
                <pic:pic xmlns:pic="http://schemas.openxmlformats.org/drawingml/2006/picture">
                  <pic:nvPicPr>
                    <pic:cNvPr id="0" name="1 Imagen" descr="01042016_DisGeNET_Jaccard_final_ForNetwork_PDACnetworks.jpg"/>
                    <pic:cNvPicPr>
                      <a:picLocks noChangeAspect="1"/>
                    </pic:cNvPicPr>
                  </pic:nvPicPr>
                  <pic:blipFill>
                    <a:blip r:embed="rId8" cstate="print"/>
                    <a:stretch>
                      <a:fillRect/>
                    </a:stretch>
                  </pic:blipFill>
                  <pic:spPr>
                    <a:xfrm>
                      <a:off x="0" y="0"/>
                      <a:ext cx="5400040" cy="7028475"/>
                    </a:xfrm>
                    <a:prstGeom prst="rect">
                      <a:avLst/>
                    </a:prstGeom>
                  </pic:spPr>
                </pic:pic>
              </a:graphicData>
            </a:graphic>
          </wp:inline>
        </w:drawing>
      </w:r>
    </w:p>
    <w:p w:rsidR="00193F7E" w:rsidRDefault="00777272" w:rsidP="00193F7E">
      <w:pPr>
        <w:spacing w:after="0" w:line="360" w:lineRule="auto"/>
      </w:pPr>
      <w:r w:rsidRPr="004663FB">
        <w:rPr>
          <w:b/>
        </w:rPr>
        <w:t xml:space="preserve">Figure </w:t>
      </w:r>
      <w:r>
        <w:rPr>
          <w:b/>
        </w:rPr>
        <w:t>1</w:t>
      </w:r>
      <w:r w:rsidRPr="004663FB">
        <w:rPr>
          <w:b/>
        </w:rPr>
        <w:t xml:space="preserve">. </w:t>
      </w:r>
      <w:r>
        <w:rPr>
          <w:b/>
        </w:rPr>
        <w:t>Gene n</w:t>
      </w:r>
      <w:r w:rsidRPr="004B5D04">
        <w:rPr>
          <w:b/>
        </w:rPr>
        <w:t xml:space="preserve">etwork </w:t>
      </w:r>
      <w:r>
        <w:rPr>
          <w:b/>
        </w:rPr>
        <w:t>of</w:t>
      </w:r>
      <w:r w:rsidRPr="004B5D04">
        <w:rPr>
          <w:b/>
        </w:rPr>
        <w:t xml:space="preserve"> medical conditions</w:t>
      </w:r>
      <w:r>
        <w:rPr>
          <w:b/>
        </w:rPr>
        <w:t xml:space="preserve"> associated with PC through common genes</w:t>
      </w:r>
      <w:r w:rsidRPr="004B5D04">
        <w:rPr>
          <w:b/>
        </w:rPr>
        <w:t>.</w:t>
      </w:r>
      <w:r>
        <w:rPr>
          <w:b/>
        </w:rPr>
        <w:t xml:space="preserve"> </w:t>
      </w:r>
      <w:r w:rsidRPr="0015436C">
        <w:t xml:space="preserve">A) </w:t>
      </w:r>
      <w:r>
        <w:t xml:space="preserve">Network of diseases that share genes with pancreatic cancer and all corresponding connections; </w:t>
      </w:r>
      <w:r w:rsidRPr="0015436C">
        <w:t>B)</w:t>
      </w:r>
      <w:r>
        <w:t xml:space="preserve"> Network of diseases that share genes with pancreatic cancer, only connections with pancreatic cancer shown. Edge width represents the </w:t>
      </w:r>
      <w:proofErr w:type="spellStart"/>
      <w:r>
        <w:t>Jaccard</w:t>
      </w:r>
      <w:proofErr w:type="spellEnd"/>
      <w:r>
        <w:t xml:space="preserve"> index for each disease pair; </w:t>
      </w:r>
      <w:proofErr w:type="spellStart"/>
      <w:r>
        <w:t>Jaccard</w:t>
      </w:r>
      <w:proofErr w:type="spellEnd"/>
      <w:r>
        <w:t xml:space="preserve"> indexes were multiplied by 100 in order to allow better visualization. Node size represents the number of genes obtained through </w:t>
      </w:r>
      <w:proofErr w:type="spellStart"/>
      <w:r>
        <w:t>DisGeNET</w:t>
      </w:r>
      <w:proofErr w:type="spellEnd"/>
      <w:r>
        <w:t xml:space="preserve"> for each medical condition.</w:t>
      </w:r>
    </w:p>
    <w:sectPr w:rsidR="00193F7E" w:rsidSect="00193F7E">
      <w:headerReference w:type="default" r:id="rId9"/>
      <w:footerReference w:type="even" r:id="rId10"/>
      <w:footerReference w:type="default" r:id="rId11"/>
      <w:pgSz w:w="11906" w:h="16838"/>
      <w:pgMar w:top="851" w:right="1701" w:bottom="1276"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286126" w15:done="0"/>
  <w15:commentEx w15:paraId="49E8BFC0" w15:done="0"/>
  <w15:commentEx w15:paraId="1E82F4A0" w15:done="0"/>
  <w15:commentEx w15:paraId="2A57FAE4" w15:done="0"/>
  <w15:commentEx w15:paraId="72645EC8" w15:done="0"/>
  <w15:commentEx w15:paraId="29FE08A2" w15:done="0"/>
  <w15:commentEx w15:paraId="0B92F4BC" w15:done="0"/>
  <w15:commentEx w15:paraId="4BA5835A" w15:done="0"/>
  <w15:commentEx w15:paraId="2B723E0B" w15:done="0"/>
  <w15:commentEx w15:paraId="561D300C"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2FA" w:rsidRDefault="00E722FA" w:rsidP="00193F7E">
      <w:pPr>
        <w:spacing w:after="0" w:line="240" w:lineRule="auto"/>
      </w:pPr>
      <w:r>
        <w:separator/>
      </w:r>
    </w:p>
  </w:endnote>
  <w:endnote w:type="continuationSeparator" w:id="0">
    <w:p w:rsidR="00E722FA" w:rsidRDefault="00E722FA" w:rsidP="00193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altName w:val="Courier New"/>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dvTT86d47313+22">
    <w:altName w:val="ＭＳ 明朝"/>
    <w:panose1 w:val="00000000000000000000"/>
    <w:charset w:val="80"/>
    <w:family w:val="auto"/>
    <w:notTrueType/>
    <w:pitch w:val="default"/>
    <w:sig w:usb0="00000000" w:usb1="08070000" w:usb2="00000010" w:usb3="00000000" w:csb0="00020000" w:csb1="00000000"/>
  </w:font>
  <w:font w:name="Cambria Math">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2FA" w:rsidRDefault="00E722FA" w:rsidP="00134A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722FA" w:rsidRDefault="00E722FA" w:rsidP="002039AC">
    <w:pPr>
      <w:pStyle w:val="Piedep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2FA" w:rsidRPr="002039AC" w:rsidRDefault="00E722FA" w:rsidP="00134A89">
    <w:pPr>
      <w:pStyle w:val="Piedepgina"/>
      <w:framePr w:wrap="around" w:vAnchor="text" w:hAnchor="margin" w:xAlign="right" w:y="1"/>
      <w:rPr>
        <w:rStyle w:val="Nmerodepgina"/>
      </w:rPr>
    </w:pPr>
    <w:r w:rsidRPr="002039AC">
      <w:rPr>
        <w:rStyle w:val="Nmerodepgina"/>
        <w:sz w:val="18"/>
      </w:rPr>
      <w:fldChar w:fldCharType="begin"/>
    </w:r>
    <w:r w:rsidRPr="002039AC">
      <w:rPr>
        <w:rStyle w:val="Nmerodepgina"/>
        <w:sz w:val="18"/>
      </w:rPr>
      <w:instrText xml:space="preserve">PAGE  </w:instrText>
    </w:r>
    <w:r w:rsidRPr="002039AC">
      <w:rPr>
        <w:rStyle w:val="Nmerodepgina"/>
        <w:sz w:val="18"/>
      </w:rPr>
      <w:fldChar w:fldCharType="separate"/>
    </w:r>
    <w:r w:rsidR="00F95D12">
      <w:rPr>
        <w:rStyle w:val="Nmerodepgina"/>
        <w:noProof/>
        <w:sz w:val="18"/>
      </w:rPr>
      <w:t>2</w:t>
    </w:r>
    <w:r w:rsidRPr="002039AC">
      <w:rPr>
        <w:rStyle w:val="Nmerodepgina"/>
        <w:sz w:val="18"/>
      </w:rPr>
      <w:fldChar w:fldCharType="end"/>
    </w:r>
  </w:p>
  <w:p w:rsidR="00E722FA" w:rsidRPr="002039AC" w:rsidRDefault="00F95D12" w:rsidP="00F95D12">
    <w:pPr>
      <w:pStyle w:val="Piedepgina"/>
      <w:rPr>
        <w:sz w:val="18"/>
        <w:lang w:val="es-ES"/>
      </w:rPr>
    </w:pPr>
    <w:r w:rsidRPr="00F95D12">
      <w:rPr>
        <w:sz w:val="18"/>
        <w:lang w:val="es-ES"/>
      </w:rPr>
      <w:t>Gómez et al_Autoimmune_MS_30012017</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2FA" w:rsidRDefault="00E722FA" w:rsidP="00193F7E">
      <w:pPr>
        <w:spacing w:after="0" w:line="240" w:lineRule="auto"/>
      </w:pPr>
      <w:r>
        <w:separator/>
      </w:r>
    </w:p>
  </w:footnote>
  <w:footnote w:type="continuationSeparator" w:id="0">
    <w:p w:rsidR="00E722FA" w:rsidRDefault="00E722FA" w:rsidP="00193F7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2FA" w:rsidRPr="008D1E98" w:rsidRDefault="00E722FA" w:rsidP="002039AC">
    <w:pPr>
      <w:pStyle w:val="Encabezado"/>
      <w:jc w:val="center"/>
      <w:rPr>
        <w:lang w:val="es-ES"/>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225D"/>
    <w:multiLevelType w:val="hybridMultilevel"/>
    <w:tmpl w:val="00B0DD46"/>
    <w:lvl w:ilvl="0" w:tplc="EE48F7D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libri"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libri"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1A03E6B"/>
    <w:multiLevelType w:val="hybridMultilevel"/>
    <w:tmpl w:val="0D803E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32118C8"/>
    <w:multiLevelType w:val="hybridMultilevel"/>
    <w:tmpl w:val="D4F43184"/>
    <w:lvl w:ilvl="0" w:tplc="A5483C80">
      <w:start w:val="1"/>
      <w:numFmt w:val="decimal"/>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0C93BF4"/>
    <w:multiLevelType w:val="hybridMultilevel"/>
    <w:tmpl w:val="98FEF3C8"/>
    <w:lvl w:ilvl="0" w:tplc="E2E8596A">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lina.Maria_Esther">
    <w15:presenceInfo w15:providerId="AD" w15:userId="S-1-5-21-1844237615-1604221776-725345543-139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00DD8"/>
    <w:rsid w:val="0000330A"/>
    <w:rsid w:val="00003873"/>
    <w:rsid w:val="0001738C"/>
    <w:rsid w:val="00045344"/>
    <w:rsid w:val="0005240A"/>
    <w:rsid w:val="000E1143"/>
    <w:rsid w:val="000E1D95"/>
    <w:rsid w:val="000E20F8"/>
    <w:rsid w:val="000F5012"/>
    <w:rsid w:val="00134A89"/>
    <w:rsid w:val="001476D1"/>
    <w:rsid w:val="0016120A"/>
    <w:rsid w:val="00175626"/>
    <w:rsid w:val="00193F7E"/>
    <w:rsid w:val="001B68B1"/>
    <w:rsid w:val="002039AC"/>
    <w:rsid w:val="00223123"/>
    <w:rsid w:val="00233E97"/>
    <w:rsid w:val="00237470"/>
    <w:rsid w:val="00242140"/>
    <w:rsid w:val="002455AC"/>
    <w:rsid w:val="00245863"/>
    <w:rsid w:val="002546BB"/>
    <w:rsid w:val="002A27A5"/>
    <w:rsid w:val="002A2AB9"/>
    <w:rsid w:val="002C2774"/>
    <w:rsid w:val="002E3ED6"/>
    <w:rsid w:val="00301923"/>
    <w:rsid w:val="003160EE"/>
    <w:rsid w:val="003239B2"/>
    <w:rsid w:val="0034218C"/>
    <w:rsid w:val="0035050E"/>
    <w:rsid w:val="003851BB"/>
    <w:rsid w:val="003A1A9A"/>
    <w:rsid w:val="00403260"/>
    <w:rsid w:val="00407694"/>
    <w:rsid w:val="004533B5"/>
    <w:rsid w:val="004B7EF3"/>
    <w:rsid w:val="004F10F2"/>
    <w:rsid w:val="004F3246"/>
    <w:rsid w:val="00512117"/>
    <w:rsid w:val="00523B14"/>
    <w:rsid w:val="005431AD"/>
    <w:rsid w:val="005D06C1"/>
    <w:rsid w:val="005D42D1"/>
    <w:rsid w:val="005F0431"/>
    <w:rsid w:val="0065719B"/>
    <w:rsid w:val="00675C11"/>
    <w:rsid w:val="00696560"/>
    <w:rsid w:val="006A292E"/>
    <w:rsid w:val="006B6473"/>
    <w:rsid w:val="007254CB"/>
    <w:rsid w:val="00726A0C"/>
    <w:rsid w:val="00735480"/>
    <w:rsid w:val="00777272"/>
    <w:rsid w:val="0078527C"/>
    <w:rsid w:val="00791CAF"/>
    <w:rsid w:val="00797402"/>
    <w:rsid w:val="007B67DD"/>
    <w:rsid w:val="0083557B"/>
    <w:rsid w:val="008362F7"/>
    <w:rsid w:val="008519E4"/>
    <w:rsid w:val="00865B84"/>
    <w:rsid w:val="008B3918"/>
    <w:rsid w:val="008C5D5E"/>
    <w:rsid w:val="00900DD8"/>
    <w:rsid w:val="00941040"/>
    <w:rsid w:val="0097684B"/>
    <w:rsid w:val="00982665"/>
    <w:rsid w:val="009971E4"/>
    <w:rsid w:val="009A23CC"/>
    <w:rsid w:val="009C41D8"/>
    <w:rsid w:val="00A06A1E"/>
    <w:rsid w:val="00A623D0"/>
    <w:rsid w:val="00AD1F40"/>
    <w:rsid w:val="00AD7D8F"/>
    <w:rsid w:val="00AE051A"/>
    <w:rsid w:val="00AF306E"/>
    <w:rsid w:val="00B82770"/>
    <w:rsid w:val="00C075CE"/>
    <w:rsid w:val="00C168FC"/>
    <w:rsid w:val="00C322F9"/>
    <w:rsid w:val="00C34E24"/>
    <w:rsid w:val="00C55A0C"/>
    <w:rsid w:val="00C71EAA"/>
    <w:rsid w:val="00C77504"/>
    <w:rsid w:val="00C874A4"/>
    <w:rsid w:val="00C921ED"/>
    <w:rsid w:val="00CC58B6"/>
    <w:rsid w:val="00CC6C20"/>
    <w:rsid w:val="00CE72B2"/>
    <w:rsid w:val="00CF5F8E"/>
    <w:rsid w:val="00D2002D"/>
    <w:rsid w:val="00D26E90"/>
    <w:rsid w:val="00D27F57"/>
    <w:rsid w:val="00D3609C"/>
    <w:rsid w:val="00D41466"/>
    <w:rsid w:val="00D66614"/>
    <w:rsid w:val="00D72A3B"/>
    <w:rsid w:val="00D75805"/>
    <w:rsid w:val="00DA6217"/>
    <w:rsid w:val="00DC06F2"/>
    <w:rsid w:val="00DE314E"/>
    <w:rsid w:val="00E00C5E"/>
    <w:rsid w:val="00E361B9"/>
    <w:rsid w:val="00E722FA"/>
    <w:rsid w:val="00EC56B6"/>
    <w:rsid w:val="00EE1F87"/>
    <w:rsid w:val="00EF076A"/>
    <w:rsid w:val="00F25333"/>
    <w:rsid w:val="00F90021"/>
    <w:rsid w:val="00F95D12"/>
    <w:rsid w:val="00FC04B9"/>
    <w:rsid w:val="00FD1E98"/>
    <w:rsid w:val="00FD63D6"/>
    <w:rsid w:val="00FE5AF6"/>
  </w:rsids>
  <m:mathPr>
    <m:mathFont m:val="Impact"/>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0D77DD"/>
    <w:rPr>
      <w:lang w:val="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deglobo">
    <w:name w:val="Balloon Text"/>
    <w:basedOn w:val="Normal"/>
    <w:link w:val="TextodegloboCar1"/>
    <w:uiPriority w:val="99"/>
    <w:semiHidden/>
    <w:unhideWhenUsed/>
    <w:rsid w:val="00774A51"/>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6722C"/>
    <w:rPr>
      <w:rFonts w:ascii="Lucida Grande" w:hAnsi="Lucida Grande"/>
      <w:sz w:val="18"/>
      <w:szCs w:val="18"/>
    </w:rPr>
  </w:style>
  <w:style w:type="character" w:customStyle="1" w:styleId="highlight">
    <w:name w:val="highlight"/>
    <w:basedOn w:val="Fuentedeprrafopredeter"/>
    <w:rsid w:val="00024A56"/>
  </w:style>
  <w:style w:type="paragraph" w:styleId="Encabezado">
    <w:name w:val="header"/>
    <w:basedOn w:val="Normal"/>
    <w:link w:val="EncabezadoCar"/>
    <w:uiPriority w:val="99"/>
    <w:semiHidden/>
    <w:unhideWhenUsed/>
    <w:rsid w:val="008D1E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D1E98"/>
    <w:rPr>
      <w:lang w:val="en-US"/>
    </w:rPr>
  </w:style>
  <w:style w:type="paragraph" w:styleId="Piedepgina">
    <w:name w:val="footer"/>
    <w:basedOn w:val="Normal"/>
    <w:link w:val="PiedepginaCar"/>
    <w:uiPriority w:val="99"/>
    <w:unhideWhenUsed/>
    <w:rsid w:val="008D1E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1E98"/>
    <w:rPr>
      <w:lang w:val="en-US"/>
    </w:rPr>
  </w:style>
  <w:style w:type="character" w:styleId="Refdecomentario">
    <w:name w:val="annotation reference"/>
    <w:basedOn w:val="Fuentedeprrafopredeter"/>
    <w:uiPriority w:val="99"/>
    <w:semiHidden/>
    <w:unhideWhenUsed/>
    <w:rsid w:val="00774A51"/>
    <w:rPr>
      <w:sz w:val="18"/>
      <w:szCs w:val="18"/>
    </w:rPr>
  </w:style>
  <w:style w:type="paragraph" w:styleId="Textocomentario">
    <w:name w:val="annotation text"/>
    <w:basedOn w:val="Normal"/>
    <w:link w:val="TextocomentarioCar"/>
    <w:uiPriority w:val="99"/>
    <w:semiHidden/>
    <w:unhideWhenUsed/>
    <w:rsid w:val="00774A5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74A51"/>
    <w:rPr>
      <w:sz w:val="24"/>
      <w:szCs w:val="24"/>
      <w:lang w:val="en-US"/>
    </w:rPr>
  </w:style>
  <w:style w:type="paragraph" w:styleId="Asuntodelcomentario">
    <w:name w:val="annotation subject"/>
    <w:basedOn w:val="Textocomentario"/>
    <w:next w:val="Textocomentario"/>
    <w:link w:val="AsuntodelcomentarioCar"/>
    <w:uiPriority w:val="99"/>
    <w:semiHidden/>
    <w:unhideWhenUsed/>
    <w:rsid w:val="00774A51"/>
    <w:rPr>
      <w:b/>
      <w:bCs/>
      <w:sz w:val="20"/>
      <w:szCs w:val="20"/>
    </w:rPr>
  </w:style>
  <w:style w:type="character" w:customStyle="1" w:styleId="AsuntodelcomentarioCar">
    <w:name w:val="Asunto del comentario Car"/>
    <w:basedOn w:val="TextocomentarioCar"/>
    <w:link w:val="Asuntodelcomentario"/>
    <w:uiPriority w:val="99"/>
    <w:semiHidden/>
    <w:rsid w:val="00774A51"/>
    <w:rPr>
      <w:b/>
      <w:bCs/>
      <w:sz w:val="20"/>
      <w:szCs w:val="20"/>
      <w:lang w:val="en-US"/>
    </w:rPr>
  </w:style>
  <w:style w:type="character" w:customStyle="1" w:styleId="TextodegloboCar1">
    <w:name w:val="Texto de globo Car1"/>
    <w:basedOn w:val="Fuentedeprrafopredeter"/>
    <w:link w:val="Textodeglobo"/>
    <w:uiPriority w:val="99"/>
    <w:semiHidden/>
    <w:rsid w:val="00774A51"/>
    <w:rPr>
      <w:rFonts w:ascii="Lucida Grande" w:hAnsi="Lucida Grande"/>
      <w:sz w:val="18"/>
      <w:szCs w:val="18"/>
      <w:lang w:val="en-US"/>
    </w:rPr>
  </w:style>
  <w:style w:type="paragraph" w:styleId="Prrafodelista">
    <w:name w:val="List Paragraph"/>
    <w:basedOn w:val="Normal"/>
    <w:uiPriority w:val="34"/>
    <w:qFormat/>
    <w:rsid w:val="00EB7D59"/>
    <w:pPr>
      <w:ind w:left="720"/>
      <w:contextualSpacing/>
    </w:pPr>
  </w:style>
  <w:style w:type="character" w:styleId="Hipervnculo">
    <w:name w:val="Hyperlink"/>
    <w:basedOn w:val="Fuentedeprrafopredeter"/>
    <w:uiPriority w:val="99"/>
    <w:unhideWhenUsed/>
    <w:rsid w:val="00FE56B3"/>
    <w:rPr>
      <w:color w:val="0000FF" w:themeColor="hyperlink"/>
      <w:u w:val="single"/>
    </w:rPr>
  </w:style>
  <w:style w:type="paragraph" w:styleId="NormalWeb">
    <w:name w:val="Normal (Web)"/>
    <w:basedOn w:val="Normal"/>
    <w:uiPriority w:val="99"/>
    <w:unhideWhenUsed/>
    <w:rsid w:val="0099219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nd">
    <w:name w:val="ind"/>
    <w:basedOn w:val="Fuentedeprrafopredeter"/>
    <w:rsid w:val="00CC6C20"/>
  </w:style>
  <w:style w:type="character" w:customStyle="1" w:styleId="jrnl">
    <w:name w:val="jrnl"/>
    <w:basedOn w:val="Fuentedeprrafopredeter"/>
    <w:rsid w:val="00B82770"/>
  </w:style>
  <w:style w:type="character" w:styleId="Nmerodepgina">
    <w:name w:val="page number"/>
    <w:basedOn w:val="Fuentedeprrafopredeter"/>
    <w:rsid w:val="002039AC"/>
  </w:style>
</w:styles>
</file>

<file path=word/webSettings.xml><?xml version="1.0" encoding="utf-8"?>
<w:webSettings xmlns:r="http://schemas.openxmlformats.org/officeDocument/2006/relationships" xmlns:w="http://schemas.openxmlformats.org/wordprocessingml/2006/main">
  <w:divs>
    <w:div w:id="100030361">
      <w:bodyDiv w:val="1"/>
      <w:marLeft w:val="0"/>
      <w:marRight w:val="0"/>
      <w:marTop w:val="0"/>
      <w:marBottom w:val="0"/>
      <w:divBdr>
        <w:top w:val="none" w:sz="0" w:space="0" w:color="auto"/>
        <w:left w:val="none" w:sz="0" w:space="0" w:color="auto"/>
        <w:bottom w:val="none" w:sz="0" w:space="0" w:color="auto"/>
        <w:right w:val="none" w:sz="0" w:space="0" w:color="auto"/>
      </w:divBdr>
    </w:div>
    <w:div w:id="108159703">
      <w:bodyDiv w:val="1"/>
      <w:marLeft w:val="0"/>
      <w:marRight w:val="0"/>
      <w:marTop w:val="0"/>
      <w:marBottom w:val="0"/>
      <w:divBdr>
        <w:top w:val="none" w:sz="0" w:space="0" w:color="auto"/>
        <w:left w:val="none" w:sz="0" w:space="0" w:color="auto"/>
        <w:bottom w:val="none" w:sz="0" w:space="0" w:color="auto"/>
        <w:right w:val="none" w:sz="0" w:space="0" w:color="auto"/>
      </w:divBdr>
    </w:div>
    <w:div w:id="342245105">
      <w:bodyDiv w:val="1"/>
      <w:marLeft w:val="0"/>
      <w:marRight w:val="0"/>
      <w:marTop w:val="0"/>
      <w:marBottom w:val="0"/>
      <w:divBdr>
        <w:top w:val="none" w:sz="0" w:space="0" w:color="auto"/>
        <w:left w:val="none" w:sz="0" w:space="0" w:color="auto"/>
        <w:bottom w:val="none" w:sz="0" w:space="0" w:color="auto"/>
        <w:right w:val="none" w:sz="0" w:space="0" w:color="auto"/>
      </w:divBdr>
    </w:div>
    <w:div w:id="378866607">
      <w:bodyDiv w:val="1"/>
      <w:marLeft w:val="0"/>
      <w:marRight w:val="0"/>
      <w:marTop w:val="0"/>
      <w:marBottom w:val="0"/>
      <w:divBdr>
        <w:top w:val="none" w:sz="0" w:space="0" w:color="auto"/>
        <w:left w:val="none" w:sz="0" w:space="0" w:color="auto"/>
        <w:bottom w:val="none" w:sz="0" w:space="0" w:color="auto"/>
        <w:right w:val="none" w:sz="0" w:space="0" w:color="auto"/>
      </w:divBdr>
    </w:div>
    <w:div w:id="379211935">
      <w:bodyDiv w:val="1"/>
      <w:marLeft w:val="0"/>
      <w:marRight w:val="0"/>
      <w:marTop w:val="0"/>
      <w:marBottom w:val="0"/>
      <w:divBdr>
        <w:top w:val="none" w:sz="0" w:space="0" w:color="auto"/>
        <w:left w:val="none" w:sz="0" w:space="0" w:color="auto"/>
        <w:bottom w:val="none" w:sz="0" w:space="0" w:color="auto"/>
        <w:right w:val="none" w:sz="0" w:space="0" w:color="auto"/>
      </w:divBdr>
    </w:div>
    <w:div w:id="637803884">
      <w:bodyDiv w:val="1"/>
      <w:marLeft w:val="0"/>
      <w:marRight w:val="0"/>
      <w:marTop w:val="0"/>
      <w:marBottom w:val="0"/>
      <w:divBdr>
        <w:top w:val="none" w:sz="0" w:space="0" w:color="auto"/>
        <w:left w:val="none" w:sz="0" w:space="0" w:color="auto"/>
        <w:bottom w:val="none" w:sz="0" w:space="0" w:color="auto"/>
        <w:right w:val="none" w:sz="0" w:space="0" w:color="auto"/>
      </w:divBdr>
    </w:div>
    <w:div w:id="678703569">
      <w:bodyDiv w:val="1"/>
      <w:marLeft w:val="0"/>
      <w:marRight w:val="0"/>
      <w:marTop w:val="0"/>
      <w:marBottom w:val="0"/>
      <w:divBdr>
        <w:top w:val="none" w:sz="0" w:space="0" w:color="auto"/>
        <w:left w:val="none" w:sz="0" w:space="0" w:color="auto"/>
        <w:bottom w:val="none" w:sz="0" w:space="0" w:color="auto"/>
        <w:right w:val="none" w:sz="0" w:space="0" w:color="auto"/>
      </w:divBdr>
    </w:div>
    <w:div w:id="719552125">
      <w:bodyDiv w:val="1"/>
      <w:marLeft w:val="0"/>
      <w:marRight w:val="0"/>
      <w:marTop w:val="0"/>
      <w:marBottom w:val="0"/>
      <w:divBdr>
        <w:top w:val="none" w:sz="0" w:space="0" w:color="auto"/>
        <w:left w:val="none" w:sz="0" w:space="0" w:color="auto"/>
        <w:bottom w:val="none" w:sz="0" w:space="0" w:color="auto"/>
        <w:right w:val="none" w:sz="0" w:space="0" w:color="auto"/>
      </w:divBdr>
    </w:div>
    <w:div w:id="791823253">
      <w:bodyDiv w:val="1"/>
      <w:marLeft w:val="0"/>
      <w:marRight w:val="0"/>
      <w:marTop w:val="0"/>
      <w:marBottom w:val="0"/>
      <w:divBdr>
        <w:top w:val="none" w:sz="0" w:space="0" w:color="auto"/>
        <w:left w:val="none" w:sz="0" w:space="0" w:color="auto"/>
        <w:bottom w:val="none" w:sz="0" w:space="0" w:color="auto"/>
        <w:right w:val="none" w:sz="0" w:space="0" w:color="auto"/>
      </w:divBdr>
    </w:div>
    <w:div w:id="849951756">
      <w:bodyDiv w:val="1"/>
      <w:marLeft w:val="0"/>
      <w:marRight w:val="0"/>
      <w:marTop w:val="0"/>
      <w:marBottom w:val="0"/>
      <w:divBdr>
        <w:top w:val="none" w:sz="0" w:space="0" w:color="auto"/>
        <w:left w:val="none" w:sz="0" w:space="0" w:color="auto"/>
        <w:bottom w:val="none" w:sz="0" w:space="0" w:color="auto"/>
        <w:right w:val="none" w:sz="0" w:space="0" w:color="auto"/>
      </w:divBdr>
    </w:div>
    <w:div w:id="897322378">
      <w:bodyDiv w:val="1"/>
      <w:marLeft w:val="0"/>
      <w:marRight w:val="0"/>
      <w:marTop w:val="0"/>
      <w:marBottom w:val="0"/>
      <w:divBdr>
        <w:top w:val="none" w:sz="0" w:space="0" w:color="auto"/>
        <w:left w:val="none" w:sz="0" w:space="0" w:color="auto"/>
        <w:bottom w:val="none" w:sz="0" w:space="0" w:color="auto"/>
        <w:right w:val="none" w:sz="0" w:space="0" w:color="auto"/>
      </w:divBdr>
    </w:div>
    <w:div w:id="995378161">
      <w:bodyDiv w:val="1"/>
      <w:marLeft w:val="0"/>
      <w:marRight w:val="0"/>
      <w:marTop w:val="0"/>
      <w:marBottom w:val="0"/>
      <w:divBdr>
        <w:top w:val="none" w:sz="0" w:space="0" w:color="auto"/>
        <w:left w:val="none" w:sz="0" w:space="0" w:color="auto"/>
        <w:bottom w:val="none" w:sz="0" w:space="0" w:color="auto"/>
        <w:right w:val="none" w:sz="0" w:space="0" w:color="auto"/>
      </w:divBdr>
    </w:div>
    <w:div w:id="1181972411">
      <w:bodyDiv w:val="1"/>
      <w:marLeft w:val="0"/>
      <w:marRight w:val="0"/>
      <w:marTop w:val="0"/>
      <w:marBottom w:val="0"/>
      <w:divBdr>
        <w:top w:val="none" w:sz="0" w:space="0" w:color="auto"/>
        <w:left w:val="none" w:sz="0" w:space="0" w:color="auto"/>
        <w:bottom w:val="none" w:sz="0" w:space="0" w:color="auto"/>
        <w:right w:val="none" w:sz="0" w:space="0" w:color="auto"/>
      </w:divBdr>
    </w:div>
    <w:div w:id="1281886550">
      <w:bodyDiv w:val="1"/>
      <w:marLeft w:val="0"/>
      <w:marRight w:val="0"/>
      <w:marTop w:val="0"/>
      <w:marBottom w:val="0"/>
      <w:divBdr>
        <w:top w:val="none" w:sz="0" w:space="0" w:color="auto"/>
        <w:left w:val="none" w:sz="0" w:space="0" w:color="auto"/>
        <w:bottom w:val="none" w:sz="0" w:space="0" w:color="auto"/>
        <w:right w:val="none" w:sz="0" w:space="0" w:color="auto"/>
      </w:divBdr>
    </w:div>
    <w:div w:id="1284768225">
      <w:bodyDiv w:val="1"/>
      <w:marLeft w:val="0"/>
      <w:marRight w:val="0"/>
      <w:marTop w:val="0"/>
      <w:marBottom w:val="0"/>
      <w:divBdr>
        <w:top w:val="none" w:sz="0" w:space="0" w:color="auto"/>
        <w:left w:val="none" w:sz="0" w:space="0" w:color="auto"/>
        <w:bottom w:val="none" w:sz="0" w:space="0" w:color="auto"/>
        <w:right w:val="none" w:sz="0" w:space="0" w:color="auto"/>
      </w:divBdr>
    </w:div>
    <w:div w:id="1464427081">
      <w:bodyDiv w:val="1"/>
      <w:marLeft w:val="0"/>
      <w:marRight w:val="0"/>
      <w:marTop w:val="0"/>
      <w:marBottom w:val="0"/>
      <w:divBdr>
        <w:top w:val="none" w:sz="0" w:space="0" w:color="auto"/>
        <w:left w:val="none" w:sz="0" w:space="0" w:color="auto"/>
        <w:bottom w:val="none" w:sz="0" w:space="0" w:color="auto"/>
        <w:right w:val="none" w:sz="0" w:space="0" w:color="auto"/>
      </w:divBdr>
    </w:div>
    <w:div w:id="1676377695">
      <w:bodyDiv w:val="1"/>
      <w:marLeft w:val="0"/>
      <w:marRight w:val="0"/>
      <w:marTop w:val="0"/>
      <w:marBottom w:val="0"/>
      <w:divBdr>
        <w:top w:val="none" w:sz="0" w:space="0" w:color="auto"/>
        <w:left w:val="none" w:sz="0" w:space="0" w:color="auto"/>
        <w:bottom w:val="none" w:sz="0" w:space="0" w:color="auto"/>
        <w:right w:val="none" w:sz="0" w:space="0" w:color="auto"/>
      </w:divBdr>
    </w:div>
    <w:div w:id="1729377252">
      <w:bodyDiv w:val="1"/>
      <w:marLeft w:val="0"/>
      <w:marRight w:val="0"/>
      <w:marTop w:val="0"/>
      <w:marBottom w:val="0"/>
      <w:divBdr>
        <w:top w:val="none" w:sz="0" w:space="0" w:color="auto"/>
        <w:left w:val="none" w:sz="0" w:space="0" w:color="auto"/>
        <w:bottom w:val="none" w:sz="0" w:space="0" w:color="auto"/>
        <w:right w:val="none" w:sz="0" w:space="0" w:color="auto"/>
      </w:divBdr>
    </w:div>
    <w:div w:id="1775636503">
      <w:bodyDiv w:val="1"/>
      <w:marLeft w:val="0"/>
      <w:marRight w:val="0"/>
      <w:marTop w:val="0"/>
      <w:marBottom w:val="0"/>
      <w:divBdr>
        <w:top w:val="none" w:sz="0" w:space="0" w:color="auto"/>
        <w:left w:val="none" w:sz="0" w:space="0" w:color="auto"/>
        <w:bottom w:val="none" w:sz="0" w:space="0" w:color="auto"/>
        <w:right w:val="none" w:sz="0" w:space="0" w:color="auto"/>
      </w:divBdr>
    </w:div>
    <w:div w:id="1899048185">
      <w:bodyDiv w:val="1"/>
      <w:marLeft w:val="0"/>
      <w:marRight w:val="0"/>
      <w:marTop w:val="0"/>
      <w:marBottom w:val="0"/>
      <w:divBdr>
        <w:top w:val="none" w:sz="0" w:space="0" w:color="auto"/>
        <w:left w:val="none" w:sz="0" w:space="0" w:color="auto"/>
        <w:bottom w:val="none" w:sz="0" w:space="0" w:color="auto"/>
        <w:right w:val="none" w:sz="0" w:space="0" w:color="auto"/>
      </w:divBdr>
    </w:div>
    <w:div w:id="20790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8B2E2-68FA-E346-BF62-10261D1F6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28</Pages>
  <Words>36001</Words>
  <Characters>205208</Characters>
  <Application>Microsoft Macintosh Word</Application>
  <DocSecurity>0</DocSecurity>
  <Lines>1710</Lines>
  <Paragraphs>410</Paragraphs>
  <ScaleCrop>false</ScaleCrop>
  <HeadingPairs>
    <vt:vector size="2" baseType="variant">
      <vt:variant>
        <vt:lpstr>Título</vt:lpstr>
      </vt:variant>
      <vt:variant>
        <vt:i4>1</vt:i4>
      </vt:variant>
    </vt:vector>
  </HeadingPairs>
  <TitlesOfParts>
    <vt:vector size="1" baseType="lpstr">
      <vt:lpstr/>
    </vt:vector>
  </TitlesOfParts>
  <Company>CNIO</Company>
  <LinksUpToDate>false</LinksUpToDate>
  <CharactersWithSpaces>252009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pgomez</dc:creator>
  <cp:lastModifiedBy>administrador</cp:lastModifiedBy>
  <cp:revision>21</cp:revision>
  <cp:lastPrinted>2016-10-03T13:06:00Z</cp:lastPrinted>
  <dcterms:created xsi:type="dcterms:W3CDTF">2017-01-29T23:07:00Z</dcterms:created>
  <dcterms:modified xsi:type="dcterms:W3CDTF">2017-01-30T09:36:00Z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gomezp2031@gmail.com@www.mendeley.com</vt:lpwstr>
  </property>
  <property fmtid="{D5CDD505-2E9C-101B-9397-08002B2CF9AE}" pid="4" name="Mendeley Citation Style_1">
    <vt:lpwstr>http://www.zotero.org/styles/gastroenterology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http://www.zotero.org/styles/annals-of-oncology</vt:lpwstr>
  </property>
  <property fmtid="{D5CDD505-2E9C-101B-9397-08002B2CF9AE}" pid="8" name="Mendeley Recent Style Name 1_1">
    <vt:lpwstr>Annals of Oncology</vt:lpwstr>
  </property>
  <property fmtid="{D5CDD505-2E9C-101B-9397-08002B2CF9AE}" pid="9" name="Mendeley Recent Style Id 2_1">
    <vt:lpwstr>http://www.zotero.org/styles/bmj</vt:lpwstr>
  </property>
  <property fmtid="{D5CDD505-2E9C-101B-9397-08002B2CF9AE}" pid="10" name="Mendeley Recent Style Name 2_1">
    <vt:lpwstr>BMJ</vt:lpwstr>
  </property>
  <property fmtid="{D5CDD505-2E9C-101B-9397-08002B2CF9AE}" pid="11" name="Mendeley Recent Style Id 3_1">
    <vt:lpwstr>http://www.zotero.org/styles/gastroenterology</vt:lpwstr>
  </property>
  <property fmtid="{D5CDD505-2E9C-101B-9397-08002B2CF9AE}" pid="12" name="Mendeley Recent Style Name 3_1">
    <vt:lpwstr>Gastroenterology</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http://www.zotero.org/styles/jama</vt:lpwstr>
  </property>
  <property fmtid="{D5CDD505-2E9C-101B-9397-08002B2CF9AE}" pid="16" name="Mendeley Recent Style Name 5_1">
    <vt:lpwstr>JAMA (The Journal of the American Medical Association)</vt:lpwstr>
  </property>
  <property fmtid="{D5CDD505-2E9C-101B-9397-08002B2CF9AE}" pid="17" name="Mendeley Recent Style Id 6_1">
    <vt:lpwstr>http://www.zotero.org/styles/journal-of-clinical-oncology</vt:lpwstr>
  </property>
  <property fmtid="{D5CDD505-2E9C-101B-9397-08002B2CF9AE}" pid="18" name="Mendeley Recent Style Name 6_1">
    <vt:lpwstr>Journal of Clinical Oncology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http://www.zotero.org/styles/vancouver-brackets</vt:lpwstr>
  </property>
  <property fmtid="{D5CDD505-2E9C-101B-9397-08002B2CF9AE}" pid="24" name="Mendeley Recent Style Name 9_1">
    <vt:lpwstr>Vancouver (brackets)</vt:lpwstr>
  </property>
</Properties>
</file>