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5A4C" w14:textId="3CBF17A4" w:rsidR="009C5ADD" w:rsidRPr="002611FF" w:rsidRDefault="00DC18D4" w:rsidP="002611FF">
      <w:pPr>
        <w:rPr>
          <w:rFonts w:asciiTheme="majorBidi" w:hAnsiTheme="majorBidi"/>
          <w:b/>
          <w:bCs/>
          <w:sz w:val="32"/>
          <w:szCs w:val="32"/>
        </w:rPr>
      </w:pPr>
      <w:bookmarkStart w:id="0" w:name="_Hlk498899723"/>
      <w:r w:rsidRPr="002611FF">
        <w:rPr>
          <w:rFonts w:asciiTheme="majorBidi" w:hAnsiTheme="majorBidi" w:cstheme="majorBidi"/>
          <w:b/>
          <w:bCs/>
          <w:sz w:val="32"/>
          <w:szCs w:val="32"/>
          <w:lang w:val="en-GB"/>
        </w:rPr>
        <w:t>Association of high postural sway</w:t>
      </w:r>
      <w:r w:rsidR="009C5ADD" w:rsidRPr="002611FF">
        <w:rPr>
          <w:rFonts w:asciiTheme="majorBidi" w:hAnsiTheme="majorBidi" w:cstheme="majorBidi"/>
          <w:b/>
          <w:bCs/>
          <w:sz w:val="32"/>
          <w:szCs w:val="32"/>
        </w:rPr>
        <w:t xml:space="preserve"> with </w:t>
      </w:r>
      <w:r w:rsidR="00B13570" w:rsidRPr="002611FF">
        <w:rPr>
          <w:rFonts w:asciiTheme="majorBidi" w:hAnsiTheme="majorBidi" w:cstheme="majorBidi"/>
          <w:b/>
          <w:bCs/>
          <w:sz w:val="32"/>
          <w:szCs w:val="32"/>
          <w:lang w:val="en-GB"/>
        </w:rPr>
        <w:t>fracture risk</w:t>
      </w:r>
      <w:r w:rsidR="009C5ADD" w:rsidRPr="002611FF">
        <w:rPr>
          <w:rFonts w:asciiTheme="majorBidi" w:hAnsiTheme="majorBidi" w:cstheme="majorBidi"/>
          <w:b/>
          <w:bCs/>
          <w:sz w:val="32"/>
          <w:szCs w:val="32"/>
        </w:rPr>
        <w:t xml:space="preserve"> and mortality in </w:t>
      </w:r>
      <w:r w:rsidR="00927BBE" w:rsidRPr="002611FF">
        <w:rPr>
          <w:rFonts w:asciiTheme="majorBidi" w:hAnsiTheme="majorBidi" w:cstheme="majorBidi"/>
          <w:b/>
          <w:bCs/>
          <w:sz w:val="32"/>
          <w:szCs w:val="32"/>
          <w:lang w:val="en-GB"/>
        </w:rPr>
        <w:t>postmenopausal</w:t>
      </w:r>
      <w:r w:rsidR="00B13570" w:rsidRPr="002611FF">
        <w:rPr>
          <w:rFonts w:asciiTheme="majorBidi" w:hAnsiTheme="majorBidi" w:cstheme="majorBidi"/>
          <w:b/>
          <w:bCs/>
          <w:sz w:val="32"/>
          <w:szCs w:val="32"/>
          <w:lang w:val="en-US"/>
        </w:rPr>
        <w:t xml:space="preserve"> women</w:t>
      </w:r>
      <w:bookmarkEnd w:id="0"/>
      <w:r w:rsidR="009C5ADD" w:rsidRPr="002611FF">
        <w:rPr>
          <w:rFonts w:asciiTheme="majorBidi" w:hAnsiTheme="majorBidi" w:cstheme="majorBidi"/>
          <w:b/>
          <w:bCs/>
          <w:sz w:val="32"/>
          <w:szCs w:val="32"/>
        </w:rPr>
        <w:br/>
      </w:r>
    </w:p>
    <w:p w14:paraId="528DF6AE" w14:textId="4E23EAE9" w:rsidR="00636C33" w:rsidRDefault="00636C33" w:rsidP="002611FF">
      <w:pPr>
        <w:rPr>
          <w:rFonts w:asciiTheme="majorBidi" w:hAnsiTheme="majorBidi" w:cstheme="majorBidi"/>
          <w:sz w:val="24"/>
          <w:szCs w:val="24"/>
          <w:vertAlign w:val="superscript"/>
          <w:lang w:val="fi-FI"/>
        </w:rPr>
      </w:pPr>
      <w:r w:rsidRPr="004B45E7">
        <w:rPr>
          <w:rFonts w:asciiTheme="majorBidi" w:hAnsiTheme="majorBidi" w:cstheme="majorBidi"/>
          <w:sz w:val="24"/>
          <w:szCs w:val="24"/>
          <w:lang w:val="fi-FI"/>
        </w:rPr>
        <w:t xml:space="preserve">Sarang </w:t>
      </w:r>
      <w:proofErr w:type="spellStart"/>
      <w:r w:rsidRPr="004B45E7">
        <w:rPr>
          <w:rFonts w:asciiTheme="majorBidi" w:hAnsiTheme="majorBidi" w:cstheme="majorBidi"/>
          <w:sz w:val="24"/>
          <w:szCs w:val="24"/>
          <w:lang w:val="fi-FI"/>
        </w:rPr>
        <w:t>Latif</w:t>
      </w:r>
      <w:proofErr w:type="spellEnd"/>
      <w:r w:rsidRPr="004B45E7">
        <w:rPr>
          <w:rFonts w:asciiTheme="majorBidi" w:hAnsiTheme="majorBidi" w:cstheme="majorBidi"/>
          <w:sz w:val="24"/>
          <w:szCs w:val="24"/>
          <w:lang w:val="fi-FI"/>
        </w:rPr>
        <w:t xml:space="preserve"> Qazi</w:t>
      </w:r>
      <w:r w:rsidRPr="004B45E7">
        <w:rPr>
          <w:rFonts w:asciiTheme="majorBidi" w:hAnsiTheme="majorBidi" w:cstheme="majorBidi"/>
          <w:sz w:val="24"/>
          <w:szCs w:val="24"/>
          <w:vertAlign w:val="superscript"/>
          <w:lang w:val="fi-FI"/>
        </w:rPr>
        <w:t>1</w:t>
      </w:r>
      <w:r w:rsidR="00650C47" w:rsidRPr="006E2728">
        <w:rPr>
          <w:rFonts w:asciiTheme="majorBidi" w:hAnsiTheme="majorBidi" w:cstheme="majorBidi"/>
          <w:sz w:val="24"/>
          <w:szCs w:val="24"/>
          <w:vertAlign w:val="superscript"/>
          <w:lang w:val="fi-FI"/>
        </w:rPr>
        <w:t xml:space="preserve"> </w:t>
      </w:r>
      <w:r w:rsidR="00650C47" w:rsidRPr="006E2728">
        <w:rPr>
          <w:rFonts w:asciiTheme="majorBidi" w:hAnsiTheme="majorBidi" w:cstheme="majorBidi"/>
          <w:sz w:val="24"/>
          <w:szCs w:val="24"/>
          <w:lang w:val="fi-FI" w:bidi="ur-PK"/>
        </w:rPr>
        <w:t>(MBBS, MPH)</w:t>
      </w:r>
      <w:r w:rsidRPr="004B45E7">
        <w:rPr>
          <w:rFonts w:asciiTheme="majorBidi" w:hAnsiTheme="majorBidi" w:cstheme="majorBidi"/>
          <w:sz w:val="24"/>
          <w:szCs w:val="24"/>
          <w:lang w:val="fi-FI"/>
        </w:rPr>
        <w:t>, Joonas Sirola</w:t>
      </w:r>
      <w:r w:rsidR="00650C47" w:rsidRPr="006E2728">
        <w:rPr>
          <w:rFonts w:asciiTheme="majorBidi" w:hAnsiTheme="majorBidi" w:cstheme="majorBidi"/>
          <w:sz w:val="24"/>
          <w:szCs w:val="24"/>
          <w:lang w:val="fi-FI"/>
        </w:rPr>
        <w:t xml:space="preserve"> (MD, PhD)</w:t>
      </w:r>
      <w:r w:rsidRPr="004B45E7">
        <w:rPr>
          <w:rFonts w:asciiTheme="majorBidi" w:hAnsiTheme="majorBidi" w:cstheme="majorBidi"/>
          <w:sz w:val="24"/>
          <w:szCs w:val="24"/>
          <w:vertAlign w:val="superscript"/>
          <w:lang w:val="fi-FI"/>
        </w:rPr>
        <w:t>1,2</w:t>
      </w:r>
      <w:r w:rsidRPr="004B45E7">
        <w:rPr>
          <w:rFonts w:asciiTheme="majorBidi" w:hAnsiTheme="majorBidi" w:cstheme="majorBidi"/>
          <w:sz w:val="24"/>
          <w:szCs w:val="24"/>
          <w:lang w:val="fi-FI"/>
        </w:rPr>
        <w:t>, Heikki Kröger</w:t>
      </w:r>
      <w:r w:rsidR="00650C47" w:rsidRPr="006E2728">
        <w:rPr>
          <w:rFonts w:asciiTheme="majorBidi" w:hAnsiTheme="majorBidi" w:cstheme="majorBidi"/>
          <w:sz w:val="24"/>
          <w:szCs w:val="24"/>
          <w:lang w:val="fi-FI"/>
        </w:rPr>
        <w:t xml:space="preserve"> (MD, PhD)</w:t>
      </w:r>
      <w:r w:rsidRPr="004B45E7">
        <w:rPr>
          <w:rFonts w:asciiTheme="majorBidi" w:hAnsiTheme="majorBidi" w:cstheme="majorBidi"/>
          <w:sz w:val="24"/>
          <w:szCs w:val="24"/>
          <w:vertAlign w:val="superscript"/>
          <w:lang w:val="fi-FI"/>
        </w:rPr>
        <w:t>1,2</w:t>
      </w:r>
      <w:r w:rsidRPr="004B45E7">
        <w:rPr>
          <w:rFonts w:asciiTheme="majorBidi" w:hAnsiTheme="majorBidi" w:cstheme="majorBidi"/>
          <w:sz w:val="24"/>
          <w:szCs w:val="24"/>
          <w:lang w:val="fi-FI"/>
        </w:rPr>
        <w:t>, Risto Honkanen</w:t>
      </w:r>
      <w:r w:rsidR="00650C47" w:rsidRPr="006E2728">
        <w:rPr>
          <w:rFonts w:asciiTheme="majorBidi" w:hAnsiTheme="majorBidi" w:cstheme="majorBidi"/>
          <w:sz w:val="24"/>
          <w:szCs w:val="24"/>
          <w:lang w:val="fi-FI"/>
        </w:rPr>
        <w:t xml:space="preserve"> (MD, PhD)</w:t>
      </w:r>
      <w:r w:rsidRPr="004B45E7">
        <w:rPr>
          <w:rFonts w:asciiTheme="majorBidi" w:hAnsiTheme="majorBidi" w:cstheme="majorBidi"/>
          <w:sz w:val="24"/>
          <w:szCs w:val="24"/>
          <w:vertAlign w:val="superscript"/>
          <w:lang w:val="fi-FI"/>
        </w:rPr>
        <w:t>1</w:t>
      </w:r>
      <w:r w:rsidRPr="004B45E7">
        <w:rPr>
          <w:rFonts w:asciiTheme="majorBidi" w:hAnsiTheme="majorBidi" w:cstheme="majorBidi"/>
          <w:sz w:val="24"/>
          <w:szCs w:val="24"/>
          <w:lang w:val="fi-FI"/>
        </w:rPr>
        <w:t>, Masoud Isanejad</w:t>
      </w:r>
      <w:r w:rsidR="00650C47" w:rsidRPr="006E2728">
        <w:rPr>
          <w:rFonts w:asciiTheme="majorBidi" w:hAnsiTheme="majorBidi" w:cstheme="majorBidi"/>
          <w:sz w:val="24"/>
          <w:szCs w:val="24"/>
          <w:lang w:val="fi-FI"/>
        </w:rPr>
        <w:t xml:space="preserve"> </w:t>
      </w:r>
      <w:r w:rsidR="00973FB5" w:rsidRPr="006E2728">
        <w:rPr>
          <w:rFonts w:asciiTheme="majorBidi" w:hAnsiTheme="majorBidi" w:cstheme="majorBidi"/>
          <w:sz w:val="24"/>
          <w:szCs w:val="24"/>
          <w:lang w:val="fi-FI"/>
        </w:rPr>
        <w:t>(</w:t>
      </w:r>
      <w:r w:rsidR="00650C47" w:rsidRPr="006E2728">
        <w:rPr>
          <w:rFonts w:asciiTheme="majorBidi" w:hAnsiTheme="majorBidi" w:cstheme="majorBidi"/>
          <w:sz w:val="24"/>
          <w:szCs w:val="24"/>
          <w:lang w:val="fi-FI"/>
        </w:rPr>
        <w:t>MPHN)</w:t>
      </w:r>
      <w:r w:rsidRPr="004B45E7">
        <w:rPr>
          <w:rFonts w:asciiTheme="majorBidi" w:hAnsiTheme="majorBidi" w:cstheme="majorBidi"/>
          <w:sz w:val="24"/>
          <w:szCs w:val="24"/>
          <w:vertAlign w:val="superscript"/>
          <w:lang w:val="fi-FI"/>
        </w:rPr>
        <w:t>1</w:t>
      </w:r>
      <w:r w:rsidRPr="004B45E7">
        <w:rPr>
          <w:rFonts w:asciiTheme="majorBidi" w:hAnsiTheme="majorBidi" w:cstheme="majorBidi"/>
          <w:sz w:val="24"/>
          <w:szCs w:val="24"/>
          <w:lang w:val="fi-FI"/>
        </w:rPr>
        <w:t>, Olavi Airaksinen</w:t>
      </w:r>
      <w:r w:rsidR="001327AB" w:rsidRPr="006E2728">
        <w:rPr>
          <w:rFonts w:asciiTheme="majorBidi" w:hAnsiTheme="majorBidi" w:cstheme="majorBidi"/>
          <w:sz w:val="24"/>
          <w:szCs w:val="24"/>
          <w:lang w:val="fi-FI"/>
        </w:rPr>
        <w:t xml:space="preserve"> </w:t>
      </w:r>
      <w:r w:rsidR="00890087" w:rsidRPr="006E2728">
        <w:rPr>
          <w:rFonts w:asciiTheme="majorBidi" w:hAnsiTheme="majorBidi" w:cstheme="majorBidi"/>
          <w:sz w:val="24"/>
          <w:szCs w:val="24"/>
          <w:lang w:val="fi-FI"/>
        </w:rPr>
        <w:t>(MD, PhD)</w:t>
      </w:r>
      <w:r w:rsidRPr="004B45E7">
        <w:rPr>
          <w:rFonts w:asciiTheme="majorBidi" w:hAnsiTheme="majorBidi" w:cstheme="majorBidi"/>
          <w:sz w:val="24"/>
          <w:szCs w:val="24"/>
          <w:vertAlign w:val="superscript"/>
          <w:lang w:val="fi-FI"/>
        </w:rPr>
        <w:t>3</w:t>
      </w:r>
      <w:r w:rsidRPr="004B45E7">
        <w:rPr>
          <w:rFonts w:asciiTheme="majorBidi" w:hAnsiTheme="majorBidi" w:cstheme="majorBidi"/>
          <w:sz w:val="24"/>
          <w:szCs w:val="24"/>
          <w:lang w:val="fi-FI"/>
        </w:rPr>
        <w:t>, Toni Rikkonen</w:t>
      </w:r>
      <w:r w:rsidR="00890087" w:rsidRPr="006E2728">
        <w:rPr>
          <w:rFonts w:asciiTheme="majorBidi" w:hAnsiTheme="majorBidi" w:cstheme="majorBidi"/>
          <w:sz w:val="24"/>
          <w:szCs w:val="24"/>
          <w:lang w:val="fi-FI"/>
        </w:rPr>
        <w:t xml:space="preserve"> (PhD)</w:t>
      </w:r>
      <w:r w:rsidRPr="004B45E7">
        <w:rPr>
          <w:rFonts w:asciiTheme="majorBidi" w:hAnsiTheme="majorBidi" w:cstheme="majorBidi"/>
          <w:sz w:val="24"/>
          <w:szCs w:val="24"/>
          <w:vertAlign w:val="superscript"/>
          <w:lang w:val="fi-FI"/>
        </w:rPr>
        <w:t>1</w:t>
      </w:r>
    </w:p>
    <w:p w14:paraId="2B3D5B76" w14:textId="77777777" w:rsidR="00636C33" w:rsidRPr="004B45E7" w:rsidRDefault="00636C33" w:rsidP="00636C33">
      <w:pPr>
        <w:spacing w:after="240"/>
        <w:rPr>
          <w:rFonts w:asciiTheme="majorBidi" w:hAnsiTheme="majorBidi" w:cstheme="majorBidi"/>
          <w:sz w:val="24"/>
          <w:szCs w:val="24"/>
        </w:rPr>
      </w:pPr>
      <w:r w:rsidRPr="004B45E7">
        <w:rPr>
          <w:rFonts w:asciiTheme="majorBidi" w:hAnsiTheme="majorBidi" w:cstheme="majorBidi"/>
          <w:sz w:val="24"/>
          <w:szCs w:val="24"/>
          <w:vertAlign w:val="superscript"/>
        </w:rPr>
        <w:t xml:space="preserve">1 </w:t>
      </w:r>
      <w:r w:rsidRPr="004B45E7">
        <w:rPr>
          <w:rFonts w:asciiTheme="majorBidi" w:hAnsiTheme="majorBidi" w:cstheme="majorBidi"/>
          <w:sz w:val="24"/>
          <w:szCs w:val="24"/>
        </w:rPr>
        <w:t xml:space="preserve">Kuopio Musculoskeletal Research Unit (KMRU), </w:t>
      </w:r>
      <w:proofErr w:type="spellStart"/>
      <w:r w:rsidRPr="004B45E7">
        <w:rPr>
          <w:rFonts w:asciiTheme="majorBidi" w:hAnsiTheme="majorBidi" w:cstheme="majorBidi"/>
          <w:sz w:val="24"/>
          <w:szCs w:val="24"/>
        </w:rPr>
        <w:t>Mediteknia</w:t>
      </w:r>
      <w:proofErr w:type="spellEnd"/>
      <w:r w:rsidRPr="004B45E7">
        <w:rPr>
          <w:rFonts w:asciiTheme="majorBidi" w:hAnsiTheme="majorBidi" w:cstheme="majorBidi"/>
          <w:sz w:val="24"/>
          <w:szCs w:val="24"/>
        </w:rPr>
        <w:t xml:space="preserve"> Building, University of Eastern Finland, P.O. Box 1627, 70211 Kuopio, Finland</w:t>
      </w:r>
    </w:p>
    <w:p w14:paraId="6BEA8712" w14:textId="60FF74C8" w:rsidR="00636C33" w:rsidRPr="004B45E7" w:rsidRDefault="00636C33" w:rsidP="00636C33">
      <w:pPr>
        <w:spacing w:after="240"/>
        <w:rPr>
          <w:rFonts w:asciiTheme="majorBidi" w:hAnsiTheme="majorBidi" w:cstheme="majorBidi"/>
          <w:sz w:val="24"/>
          <w:szCs w:val="24"/>
        </w:rPr>
      </w:pPr>
      <w:r w:rsidRPr="004B45E7">
        <w:rPr>
          <w:rFonts w:asciiTheme="majorBidi" w:hAnsiTheme="majorBidi" w:cstheme="majorBidi"/>
          <w:sz w:val="24"/>
          <w:szCs w:val="24"/>
          <w:shd w:val="clear" w:color="auto" w:fill="FFFFFF"/>
          <w:vertAlign w:val="superscript"/>
        </w:rPr>
        <w:t>2</w:t>
      </w:r>
      <w:r w:rsidRPr="004B45E7">
        <w:rPr>
          <w:rFonts w:asciiTheme="majorBidi" w:hAnsiTheme="majorBidi" w:cstheme="majorBidi"/>
          <w:sz w:val="24"/>
          <w:szCs w:val="24"/>
          <w:shd w:val="clear" w:color="auto" w:fill="FFFFFF"/>
          <w:vertAlign w:val="superscript"/>
          <w:lang w:val="en-GB"/>
        </w:rPr>
        <w:t xml:space="preserve"> </w:t>
      </w:r>
      <w:r w:rsidRPr="004B45E7">
        <w:rPr>
          <w:rFonts w:asciiTheme="majorBidi" w:hAnsiTheme="majorBidi" w:cstheme="majorBidi"/>
          <w:sz w:val="24"/>
          <w:szCs w:val="24"/>
          <w:shd w:val="clear" w:color="auto" w:fill="FFFFFF"/>
        </w:rPr>
        <w:t xml:space="preserve">Department of </w:t>
      </w:r>
      <w:proofErr w:type="spellStart"/>
      <w:r w:rsidRPr="004B45E7">
        <w:rPr>
          <w:rFonts w:asciiTheme="majorBidi" w:hAnsiTheme="majorBidi" w:cstheme="majorBidi"/>
          <w:sz w:val="24"/>
          <w:szCs w:val="24"/>
          <w:shd w:val="clear" w:color="auto" w:fill="FFFFFF"/>
        </w:rPr>
        <w:t>Orthopaedics</w:t>
      </w:r>
      <w:proofErr w:type="spellEnd"/>
      <w:r w:rsidRPr="004B45E7">
        <w:rPr>
          <w:rFonts w:asciiTheme="majorBidi" w:hAnsiTheme="majorBidi" w:cstheme="majorBidi"/>
          <w:sz w:val="24"/>
          <w:szCs w:val="24"/>
          <w:shd w:val="clear" w:color="auto" w:fill="FFFFFF"/>
        </w:rPr>
        <w:t>, Traumatology and Hand Surgery, Kuopio University Hospital, 70029 Kuopio, Finland</w:t>
      </w:r>
    </w:p>
    <w:p w14:paraId="35B5070A" w14:textId="77777777" w:rsidR="002611FF" w:rsidRDefault="00636C33" w:rsidP="002611FF">
      <w:pPr>
        <w:spacing w:after="240"/>
        <w:rPr>
          <w:rFonts w:asciiTheme="majorBidi" w:hAnsiTheme="majorBidi" w:cstheme="majorBidi"/>
          <w:sz w:val="24"/>
          <w:szCs w:val="24"/>
        </w:rPr>
      </w:pPr>
      <w:r w:rsidRPr="004B45E7">
        <w:rPr>
          <w:rFonts w:asciiTheme="majorBidi" w:hAnsiTheme="majorBidi" w:cstheme="majorBidi"/>
          <w:sz w:val="24"/>
          <w:szCs w:val="24"/>
          <w:vertAlign w:val="superscript"/>
        </w:rPr>
        <w:t xml:space="preserve">3 </w:t>
      </w:r>
      <w:r w:rsidRPr="004B45E7">
        <w:rPr>
          <w:rStyle w:val="Emphasis"/>
          <w:rFonts w:asciiTheme="majorBidi" w:hAnsiTheme="majorBidi" w:cstheme="majorBidi"/>
          <w:i w:val="0"/>
          <w:iCs w:val="0"/>
          <w:sz w:val="24"/>
          <w:szCs w:val="24"/>
          <w:shd w:val="clear" w:color="auto" w:fill="FFFFFF"/>
        </w:rPr>
        <w:t>Department of Physical and Rehabilitation Medicine, Kuopio</w:t>
      </w:r>
      <w:r w:rsidRPr="004B45E7">
        <w:rPr>
          <w:rStyle w:val="apple-converted-space"/>
          <w:rFonts w:asciiTheme="majorBidi" w:hAnsiTheme="majorBidi" w:cstheme="majorBidi"/>
          <w:sz w:val="24"/>
          <w:szCs w:val="24"/>
          <w:shd w:val="clear" w:color="auto" w:fill="FFFFFF"/>
        </w:rPr>
        <w:t> </w:t>
      </w:r>
      <w:r w:rsidRPr="004B45E7">
        <w:rPr>
          <w:rFonts w:asciiTheme="majorBidi" w:hAnsiTheme="majorBidi" w:cstheme="majorBidi"/>
          <w:sz w:val="24"/>
          <w:szCs w:val="24"/>
          <w:shd w:val="clear" w:color="auto" w:fill="FFFFFF"/>
        </w:rPr>
        <w:t>University Hospital, P.O. Box 1777, 70211</w:t>
      </w:r>
      <w:r w:rsidRPr="004B45E7">
        <w:rPr>
          <w:rStyle w:val="apple-converted-space"/>
          <w:rFonts w:asciiTheme="majorBidi" w:hAnsiTheme="majorBidi" w:cstheme="majorBidi"/>
          <w:sz w:val="24"/>
          <w:szCs w:val="24"/>
          <w:shd w:val="clear" w:color="auto" w:fill="FFFFFF"/>
        </w:rPr>
        <w:t> </w:t>
      </w:r>
      <w:r w:rsidRPr="004B45E7">
        <w:rPr>
          <w:rStyle w:val="Emphasis"/>
          <w:rFonts w:asciiTheme="majorBidi" w:hAnsiTheme="majorBidi" w:cstheme="majorBidi"/>
          <w:i w:val="0"/>
          <w:iCs w:val="0"/>
          <w:sz w:val="24"/>
          <w:szCs w:val="24"/>
          <w:shd w:val="clear" w:color="auto" w:fill="FFFFFF"/>
        </w:rPr>
        <w:t>Kuopio</w:t>
      </w:r>
      <w:r w:rsidRPr="004B45E7">
        <w:rPr>
          <w:rStyle w:val="apple-converted-space"/>
          <w:rFonts w:asciiTheme="majorBidi" w:hAnsiTheme="majorBidi" w:cstheme="majorBidi"/>
          <w:sz w:val="24"/>
          <w:szCs w:val="24"/>
          <w:shd w:val="clear" w:color="auto" w:fill="FFFFFF"/>
        </w:rPr>
        <w:t> </w:t>
      </w:r>
      <w:r w:rsidRPr="004B45E7">
        <w:rPr>
          <w:rFonts w:asciiTheme="majorBidi" w:hAnsiTheme="majorBidi" w:cstheme="majorBidi"/>
          <w:sz w:val="24"/>
          <w:szCs w:val="24"/>
          <w:shd w:val="clear" w:color="auto" w:fill="FFFFFF"/>
        </w:rPr>
        <w:t>Finland</w:t>
      </w:r>
      <w:r w:rsidRPr="004B45E7">
        <w:rPr>
          <w:rFonts w:asciiTheme="majorBidi" w:hAnsiTheme="majorBidi" w:cstheme="majorBidi"/>
          <w:sz w:val="24"/>
          <w:szCs w:val="24"/>
        </w:rPr>
        <w:t>.</w:t>
      </w:r>
    </w:p>
    <w:p w14:paraId="2C8A7511" w14:textId="3440D195" w:rsidR="001F1B35" w:rsidRPr="004B45E7" w:rsidRDefault="001F1B35" w:rsidP="002611FF">
      <w:pPr>
        <w:spacing w:after="240"/>
        <w:rPr>
          <w:rFonts w:asciiTheme="majorBidi" w:hAnsiTheme="majorBidi" w:cstheme="majorBidi"/>
          <w:b/>
          <w:bCs/>
          <w:sz w:val="24"/>
          <w:szCs w:val="24"/>
          <w:lang w:val="en-GB"/>
        </w:rPr>
      </w:pPr>
      <w:r w:rsidRPr="004B45E7">
        <w:rPr>
          <w:rFonts w:asciiTheme="majorBidi" w:hAnsiTheme="majorBidi" w:cstheme="majorBidi"/>
          <w:b/>
          <w:bCs/>
          <w:sz w:val="24"/>
          <w:szCs w:val="24"/>
          <w:lang w:val="en-GB"/>
        </w:rPr>
        <w:t>Corresponding author:</w:t>
      </w:r>
    </w:p>
    <w:p w14:paraId="5BDBB82D" w14:textId="2779F3D9" w:rsidR="001F1B35" w:rsidRPr="004B45E7" w:rsidRDefault="001F1B35">
      <w:pPr>
        <w:rPr>
          <w:rFonts w:asciiTheme="majorBidi" w:hAnsiTheme="majorBidi" w:cstheme="majorBidi"/>
          <w:sz w:val="24"/>
          <w:szCs w:val="24"/>
          <w:lang w:val="en-GB"/>
        </w:rPr>
      </w:pPr>
      <w:r w:rsidRPr="004B45E7">
        <w:rPr>
          <w:rFonts w:asciiTheme="majorBidi" w:hAnsiTheme="majorBidi" w:cstheme="majorBidi"/>
          <w:sz w:val="24"/>
          <w:szCs w:val="24"/>
          <w:lang w:val="en-GB"/>
        </w:rPr>
        <w:t>Sarang Latif Qazi</w:t>
      </w:r>
    </w:p>
    <w:p w14:paraId="5300D195" w14:textId="77777777" w:rsidR="002611FF" w:rsidRDefault="001F1B35" w:rsidP="002611FF">
      <w:pPr>
        <w:rPr>
          <w:rFonts w:asciiTheme="majorBidi" w:hAnsiTheme="majorBidi" w:cstheme="majorBidi"/>
          <w:sz w:val="24"/>
          <w:szCs w:val="24"/>
          <w:lang w:val="en-GB" w:bidi="sd-Arab-PK"/>
        </w:rPr>
      </w:pPr>
      <w:r w:rsidRPr="004B45E7">
        <w:rPr>
          <w:rFonts w:asciiTheme="majorBidi" w:hAnsiTheme="majorBidi" w:cstheme="majorBidi"/>
          <w:sz w:val="24"/>
          <w:szCs w:val="24"/>
          <w:lang w:val="en-GB"/>
        </w:rPr>
        <w:t xml:space="preserve">KMRU, </w:t>
      </w:r>
      <w:proofErr w:type="spellStart"/>
      <w:r w:rsidRPr="001327AB">
        <w:rPr>
          <w:rFonts w:asciiTheme="majorBidi" w:hAnsiTheme="majorBidi" w:cstheme="majorBidi"/>
          <w:sz w:val="24"/>
          <w:szCs w:val="24"/>
        </w:rPr>
        <w:t>Mediteknia</w:t>
      </w:r>
      <w:proofErr w:type="spellEnd"/>
      <w:r w:rsidRPr="001327AB">
        <w:rPr>
          <w:rFonts w:asciiTheme="majorBidi" w:hAnsiTheme="majorBidi" w:cstheme="majorBidi"/>
          <w:sz w:val="24"/>
          <w:szCs w:val="24"/>
        </w:rPr>
        <w:t xml:space="preserve"> Building, University of Eastern Finland, P.O. Box 1627, 70211 Kuopio, Finland</w:t>
      </w:r>
      <w:r w:rsidRPr="004B45E7">
        <w:rPr>
          <w:rFonts w:asciiTheme="majorBidi" w:hAnsiTheme="majorBidi" w:cstheme="majorBidi"/>
          <w:sz w:val="24"/>
          <w:szCs w:val="24"/>
          <w:lang w:val="en-GB"/>
        </w:rPr>
        <w:t>,</w:t>
      </w:r>
      <w:r w:rsidRPr="001327AB">
        <w:rPr>
          <w:rFonts w:asciiTheme="majorBidi" w:hAnsiTheme="majorBidi" w:cstheme="majorBidi"/>
          <w:sz w:val="24"/>
          <w:szCs w:val="24"/>
          <w:lang w:val="en-GB"/>
        </w:rPr>
        <w:t xml:space="preserve"> </w:t>
      </w:r>
      <w:r w:rsidRPr="004B45E7">
        <w:rPr>
          <w:rFonts w:asciiTheme="majorBidi" w:hAnsiTheme="majorBidi" w:cstheme="majorBidi"/>
          <w:sz w:val="24"/>
          <w:szCs w:val="24"/>
          <w:lang w:val="en-GB" w:bidi="sd-Arab-PK"/>
        </w:rPr>
        <w:t>+358469682818</w:t>
      </w:r>
      <w:r w:rsidRPr="001327AB">
        <w:rPr>
          <w:rFonts w:asciiTheme="majorBidi" w:hAnsiTheme="majorBidi" w:cstheme="majorBidi"/>
          <w:sz w:val="24"/>
          <w:szCs w:val="24"/>
          <w:lang w:val="en-GB" w:bidi="sd-Arab-PK"/>
        </w:rPr>
        <w:t xml:space="preserve">, </w:t>
      </w:r>
      <w:hyperlink r:id="rId7" w:history="1">
        <w:r w:rsidR="00FC08B6" w:rsidRPr="001327AB">
          <w:rPr>
            <w:rStyle w:val="Hyperlink"/>
            <w:rFonts w:asciiTheme="majorBidi" w:hAnsiTheme="majorBidi" w:cstheme="majorBidi"/>
            <w:sz w:val="24"/>
            <w:szCs w:val="24"/>
            <w:lang w:val="en-GB" w:bidi="sd-Arab-PK"/>
          </w:rPr>
          <w:t>sarangq@uef.fi</w:t>
        </w:r>
      </w:hyperlink>
    </w:p>
    <w:p w14:paraId="06CE747D" w14:textId="0C8C889A" w:rsidR="00DB0927" w:rsidRPr="004B45E7" w:rsidRDefault="00DB0927" w:rsidP="002611FF">
      <w:pPr>
        <w:rPr>
          <w:rFonts w:asciiTheme="majorBidi" w:hAnsiTheme="majorBidi" w:cstheme="majorBidi"/>
          <w:sz w:val="24"/>
          <w:szCs w:val="24"/>
          <w:lang w:val="en-US"/>
        </w:rPr>
      </w:pPr>
      <w:r w:rsidRPr="001327AB">
        <w:rPr>
          <w:rFonts w:asciiTheme="majorBidi" w:hAnsiTheme="majorBidi" w:cstheme="majorBidi"/>
          <w:b/>
          <w:bCs/>
          <w:sz w:val="24"/>
          <w:szCs w:val="24"/>
        </w:rPr>
        <w:t>Disclosures:</w:t>
      </w:r>
      <w:r w:rsidR="007D591F" w:rsidRPr="001327AB">
        <w:rPr>
          <w:rFonts w:asciiTheme="majorBidi" w:hAnsiTheme="majorBidi" w:cstheme="majorBidi"/>
          <w:sz w:val="24"/>
          <w:szCs w:val="24"/>
          <w:lang w:val="en-GB"/>
        </w:rPr>
        <w:t xml:space="preserve"> </w:t>
      </w:r>
      <w:r w:rsidRPr="001327AB">
        <w:rPr>
          <w:rFonts w:asciiTheme="majorBidi" w:hAnsiTheme="majorBidi" w:cstheme="majorBidi"/>
          <w:sz w:val="24"/>
          <w:szCs w:val="24"/>
        </w:rPr>
        <w:t>All authors state that they have no conflict of interest.</w:t>
      </w:r>
    </w:p>
    <w:p w14:paraId="08F4CEDD" w14:textId="77777777" w:rsidR="001F1B35" w:rsidRPr="001327AB" w:rsidRDefault="001F1B35">
      <w:pPr>
        <w:rPr>
          <w:rFonts w:asciiTheme="majorBidi" w:hAnsiTheme="majorBidi" w:cstheme="majorBidi"/>
          <w:sz w:val="24"/>
          <w:szCs w:val="24"/>
        </w:rPr>
      </w:pPr>
      <w:r w:rsidRPr="001327AB">
        <w:rPr>
          <w:rFonts w:asciiTheme="majorBidi" w:hAnsiTheme="majorBidi" w:cstheme="majorBidi"/>
          <w:sz w:val="24"/>
          <w:szCs w:val="24"/>
        </w:rPr>
        <w:br w:type="page"/>
      </w:r>
    </w:p>
    <w:p w14:paraId="7821B142" w14:textId="77777777" w:rsidR="000148D2" w:rsidRPr="004B45E7" w:rsidRDefault="000148D2" w:rsidP="00873039">
      <w:pPr>
        <w:pStyle w:val="Heading1"/>
      </w:pPr>
      <w:r w:rsidRPr="004B45E7">
        <w:lastRenderedPageBreak/>
        <w:t>Abstract</w:t>
      </w:r>
    </w:p>
    <w:p w14:paraId="51C2F2C9" w14:textId="4ACD2C0F" w:rsidR="004A154F" w:rsidRPr="001F1B35" w:rsidRDefault="000148D2"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 xml:space="preserve">Impaired balance can lead to an increased risk of </w:t>
      </w:r>
      <w:r w:rsidR="00CF43FE">
        <w:rPr>
          <w:rFonts w:asciiTheme="majorBidi" w:hAnsiTheme="majorBidi" w:cstheme="majorBidi"/>
          <w:sz w:val="24"/>
          <w:szCs w:val="24"/>
          <w:lang w:val="en-GB"/>
        </w:rPr>
        <w:t xml:space="preserve">falls and </w:t>
      </w:r>
      <w:r w:rsidRPr="004B45E7">
        <w:rPr>
          <w:rFonts w:asciiTheme="majorBidi" w:hAnsiTheme="majorBidi" w:cstheme="majorBidi"/>
          <w:sz w:val="24"/>
          <w:szCs w:val="24"/>
          <w:lang w:val="en-GB"/>
        </w:rPr>
        <w:t xml:space="preserve">fractures in elderly women. Taking postural balance into account along with other fracture risk factors </w:t>
      </w:r>
      <w:ins w:id="1" w:author="Toni Rikkonen" w:date="2018-05-04T10:16:00Z">
        <w:r w:rsidR="00C135BA">
          <w:rPr>
            <w:rFonts w:asciiTheme="majorBidi" w:hAnsiTheme="majorBidi" w:cstheme="majorBidi"/>
            <w:sz w:val="24"/>
            <w:szCs w:val="24"/>
            <w:lang w:val="en-GB"/>
          </w:rPr>
          <w:t>may</w:t>
        </w:r>
      </w:ins>
      <w:del w:id="2" w:author="Toni Rikkonen" w:date="2018-05-04T10:16:00Z">
        <w:r w:rsidRPr="004B45E7" w:rsidDel="00C135BA">
          <w:rPr>
            <w:rFonts w:asciiTheme="majorBidi" w:hAnsiTheme="majorBidi" w:cstheme="majorBidi"/>
            <w:sz w:val="24"/>
            <w:szCs w:val="24"/>
            <w:lang w:val="en-GB"/>
          </w:rPr>
          <w:delText>can</w:delText>
        </w:r>
      </w:del>
      <w:r w:rsidRPr="004B45E7">
        <w:rPr>
          <w:rFonts w:asciiTheme="majorBidi" w:hAnsiTheme="majorBidi" w:cstheme="majorBidi"/>
          <w:sz w:val="24"/>
          <w:szCs w:val="24"/>
          <w:lang w:val="en-GB"/>
        </w:rPr>
        <w:t xml:space="preserve"> help identify women who are </w:t>
      </w:r>
      <w:r w:rsidR="00CF43FE">
        <w:rPr>
          <w:rFonts w:asciiTheme="majorBidi" w:hAnsiTheme="majorBidi" w:cstheme="majorBidi"/>
          <w:sz w:val="24"/>
          <w:szCs w:val="24"/>
          <w:lang w:val="en-GB"/>
        </w:rPr>
        <w:t xml:space="preserve">at </w:t>
      </w:r>
      <w:r w:rsidRPr="004B45E7">
        <w:rPr>
          <w:rFonts w:asciiTheme="majorBidi" w:hAnsiTheme="majorBidi" w:cstheme="majorBidi"/>
          <w:sz w:val="24"/>
          <w:szCs w:val="24"/>
          <w:lang w:val="en-GB"/>
        </w:rPr>
        <w:t>hig</w:t>
      </w:r>
      <w:r w:rsidR="00153BCD" w:rsidRPr="004B45E7">
        <w:rPr>
          <w:rFonts w:asciiTheme="majorBidi" w:hAnsiTheme="majorBidi" w:cstheme="majorBidi"/>
          <w:sz w:val="24"/>
          <w:szCs w:val="24"/>
          <w:lang w:val="en-GB"/>
        </w:rPr>
        <w:t>her risk of fractures</w:t>
      </w:r>
      <w:r w:rsidR="005955E9" w:rsidRPr="004B45E7">
        <w:rPr>
          <w:rFonts w:asciiTheme="majorBidi" w:hAnsiTheme="majorBidi" w:cstheme="majorBidi"/>
          <w:sz w:val="24"/>
          <w:szCs w:val="24"/>
          <w:lang w:val="en-GB"/>
        </w:rPr>
        <w:t xml:space="preserve"> due to falls</w:t>
      </w:r>
      <w:r w:rsidRPr="004B45E7">
        <w:rPr>
          <w:rFonts w:asciiTheme="majorBidi" w:hAnsiTheme="majorBidi" w:cstheme="majorBidi"/>
          <w:sz w:val="24"/>
          <w:szCs w:val="24"/>
          <w:lang w:val="en-GB"/>
        </w:rPr>
        <w:t xml:space="preserve">. </w:t>
      </w:r>
      <w:r w:rsidR="00A36BA5" w:rsidRPr="004B45E7">
        <w:rPr>
          <w:rFonts w:asciiTheme="majorBidi" w:hAnsiTheme="majorBidi" w:cstheme="majorBidi"/>
          <w:sz w:val="24"/>
          <w:szCs w:val="24"/>
          <w:lang w:val="en-GB"/>
        </w:rPr>
        <w:t xml:space="preserve">Aim of </w:t>
      </w:r>
      <w:r w:rsidR="005955E9" w:rsidRPr="004B45E7">
        <w:rPr>
          <w:rFonts w:asciiTheme="majorBidi" w:hAnsiTheme="majorBidi" w:cstheme="majorBidi"/>
          <w:sz w:val="24"/>
          <w:szCs w:val="24"/>
          <w:lang w:val="en-GB"/>
        </w:rPr>
        <w:t xml:space="preserve">this prospective </w:t>
      </w:r>
      <w:r w:rsidR="00E22BCD">
        <w:rPr>
          <w:rFonts w:asciiTheme="majorBidi" w:hAnsiTheme="majorBidi" w:cstheme="majorBidi"/>
          <w:sz w:val="24"/>
          <w:szCs w:val="24"/>
          <w:lang w:val="en-GB"/>
        </w:rPr>
        <w:t>cohort</w:t>
      </w:r>
      <w:r w:rsidR="005955E9" w:rsidRPr="004B45E7">
        <w:rPr>
          <w:rFonts w:asciiTheme="majorBidi" w:hAnsiTheme="majorBidi" w:cstheme="majorBidi"/>
          <w:sz w:val="24"/>
          <w:szCs w:val="24"/>
          <w:lang w:val="en-GB"/>
        </w:rPr>
        <w:t xml:space="preserve"> study</w:t>
      </w:r>
      <w:r w:rsidR="00A36BA5" w:rsidRPr="004B45E7">
        <w:rPr>
          <w:rFonts w:asciiTheme="majorBidi" w:hAnsiTheme="majorBidi" w:cstheme="majorBidi"/>
          <w:sz w:val="24"/>
          <w:szCs w:val="24"/>
          <w:lang w:val="en-GB"/>
        </w:rPr>
        <w:t xml:space="preserve"> was to </w:t>
      </w:r>
      <w:r w:rsidR="00F40236" w:rsidRPr="004B45E7">
        <w:rPr>
          <w:rFonts w:asciiTheme="majorBidi" w:hAnsiTheme="majorBidi" w:cstheme="majorBidi"/>
          <w:sz w:val="24"/>
          <w:szCs w:val="24"/>
          <w:lang w:val="en-GB"/>
        </w:rPr>
        <w:t>study the independent effect of postural sway on fracture risk after controlling for es</w:t>
      </w:r>
      <w:r w:rsidR="005955E9" w:rsidRPr="004B45E7">
        <w:rPr>
          <w:rFonts w:asciiTheme="majorBidi" w:hAnsiTheme="majorBidi" w:cstheme="majorBidi"/>
          <w:sz w:val="24"/>
          <w:szCs w:val="24"/>
          <w:lang w:val="en-GB"/>
        </w:rPr>
        <w:t>tablished fracture risk factors</w:t>
      </w:r>
      <w:r w:rsidR="00153BCD" w:rsidRPr="004B45E7">
        <w:rPr>
          <w:rFonts w:asciiTheme="majorBidi" w:hAnsiTheme="majorBidi" w:cstheme="majorBidi"/>
          <w:sz w:val="24"/>
          <w:szCs w:val="24"/>
          <w:lang w:val="en-GB"/>
        </w:rPr>
        <w:t xml:space="preserve">. </w:t>
      </w:r>
      <w:r w:rsidR="009C7E78" w:rsidRPr="009C7E78">
        <w:rPr>
          <w:rFonts w:asciiTheme="majorBidi" w:hAnsiTheme="majorBidi" w:cstheme="majorBidi"/>
          <w:sz w:val="24"/>
          <w:szCs w:val="24"/>
          <w:lang w:val="en-GB"/>
        </w:rPr>
        <w:t>The sample of this study is a stratified random sample of 1568 women born between 1932-1941, residing in Kuopio province, Eastern F</w:t>
      </w:r>
      <w:r w:rsidR="009C7E78">
        <w:rPr>
          <w:rFonts w:asciiTheme="majorBidi" w:hAnsiTheme="majorBidi" w:cstheme="majorBidi"/>
          <w:sz w:val="24"/>
          <w:szCs w:val="24"/>
          <w:lang w:val="en-GB"/>
        </w:rPr>
        <w:t>i</w:t>
      </w:r>
      <w:r w:rsidR="009C7E78" w:rsidRPr="009C7E78">
        <w:rPr>
          <w:rFonts w:asciiTheme="majorBidi" w:hAnsiTheme="majorBidi" w:cstheme="majorBidi"/>
          <w:sz w:val="24"/>
          <w:szCs w:val="24"/>
          <w:lang w:val="en-GB"/>
        </w:rPr>
        <w:t>nland</w:t>
      </w:r>
      <w:r w:rsidR="005955E9" w:rsidRPr="004B45E7">
        <w:rPr>
          <w:rFonts w:asciiTheme="majorBidi" w:hAnsiTheme="majorBidi" w:cstheme="majorBidi"/>
          <w:sz w:val="24"/>
          <w:szCs w:val="24"/>
          <w:lang w:val="en-GB"/>
        </w:rPr>
        <w:t xml:space="preserve">. </w:t>
      </w:r>
      <w:r w:rsidR="008546C4" w:rsidRPr="004B45E7">
        <w:rPr>
          <w:rFonts w:asciiTheme="majorBidi" w:hAnsiTheme="majorBidi" w:cstheme="majorBidi"/>
          <w:sz w:val="24"/>
          <w:szCs w:val="24"/>
          <w:lang w:val="en-GB"/>
        </w:rPr>
        <w:t>Fracture data was obtained through study questionnaires and was verified through hospital records</w:t>
      </w:r>
      <w:r w:rsidR="00AB290C" w:rsidRPr="004B45E7">
        <w:rPr>
          <w:rFonts w:asciiTheme="majorBidi" w:hAnsiTheme="majorBidi" w:cstheme="majorBidi"/>
          <w:sz w:val="24"/>
          <w:szCs w:val="24"/>
          <w:lang w:val="en-GB"/>
        </w:rPr>
        <w:t>. Mortality data was verified through</w:t>
      </w:r>
      <w:r w:rsidR="00F462A4" w:rsidRPr="004B45E7">
        <w:rPr>
          <w:rFonts w:asciiTheme="majorBidi" w:hAnsiTheme="majorBidi" w:cstheme="majorBidi"/>
          <w:sz w:val="24"/>
          <w:szCs w:val="24"/>
          <w:lang w:val="en-GB"/>
        </w:rPr>
        <w:t xml:space="preserve"> </w:t>
      </w:r>
      <w:r w:rsidR="00AB290C" w:rsidRPr="004B45E7">
        <w:rPr>
          <w:rFonts w:asciiTheme="majorBidi" w:hAnsiTheme="majorBidi" w:cstheme="majorBidi"/>
          <w:sz w:val="24"/>
          <w:szCs w:val="24"/>
          <w:lang w:val="en-GB"/>
        </w:rPr>
        <w:t>na</w:t>
      </w:r>
      <w:r w:rsidR="008546C4" w:rsidRPr="004B45E7">
        <w:rPr>
          <w:rFonts w:asciiTheme="majorBidi" w:hAnsiTheme="majorBidi" w:cstheme="majorBidi"/>
          <w:sz w:val="24"/>
          <w:szCs w:val="24"/>
          <w:lang w:val="en-GB"/>
        </w:rPr>
        <w:t xml:space="preserve">tional registry. </w:t>
      </w:r>
      <w:r w:rsidR="005955E9" w:rsidRPr="004B45E7">
        <w:rPr>
          <w:rFonts w:asciiTheme="majorBidi" w:hAnsiTheme="majorBidi" w:cstheme="majorBidi"/>
          <w:sz w:val="24"/>
          <w:szCs w:val="24"/>
          <w:lang w:val="en-GB"/>
        </w:rPr>
        <w:t xml:space="preserve">Using static </w:t>
      </w:r>
      <w:proofErr w:type="spellStart"/>
      <w:r w:rsidR="005955E9" w:rsidRPr="004B45E7">
        <w:rPr>
          <w:rFonts w:asciiTheme="majorBidi" w:hAnsiTheme="majorBidi" w:cstheme="majorBidi"/>
          <w:sz w:val="24"/>
          <w:szCs w:val="24"/>
          <w:lang w:val="en-GB"/>
        </w:rPr>
        <w:t>posturography</w:t>
      </w:r>
      <w:proofErr w:type="spellEnd"/>
      <w:r w:rsidR="005955E9" w:rsidRPr="004B45E7">
        <w:rPr>
          <w:rFonts w:asciiTheme="majorBidi" w:hAnsiTheme="majorBidi" w:cstheme="majorBidi"/>
          <w:sz w:val="24"/>
          <w:szCs w:val="24"/>
          <w:lang w:val="en-GB"/>
        </w:rPr>
        <w:t>, p</w:t>
      </w:r>
      <w:r w:rsidR="00153BCD" w:rsidRPr="004B45E7">
        <w:rPr>
          <w:rFonts w:asciiTheme="majorBidi" w:hAnsiTheme="majorBidi" w:cstheme="majorBidi"/>
          <w:sz w:val="24"/>
          <w:szCs w:val="24"/>
          <w:lang w:val="en-GB"/>
        </w:rPr>
        <w:t>ostural sway was</w:t>
      </w:r>
      <w:r w:rsidR="00B479B5" w:rsidRPr="004B45E7">
        <w:rPr>
          <w:rFonts w:asciiTheme="majorBidi" w:hAnsiTheme="majorBidi" w:cstheme="majorBidi"/>
          <w:sz w:val="24"/>
          <w:szCs w:val="24"/>
          <w:lang w:val="en-GB"/>
        </w:rPr>
        <w:t xml:space="preserve"> recorded for 1568 women at fifth year follow-u</w:t>
      </w:r>
      <w:r w:rsidR="006B30DE" w:rsidRPr="004B45E7">
        <w:rPr>
          <w:rFonts w:asciiTheme="majorBidi" w:hAnsiTheme="majorBidi" w:cstheme="majorBidi"/>
          <w:sz w:val="24"/>
          <w:szCs w:val="24"/>
          <w:lang w:val="en-GB"/>
        </w:rPr>
        <w:t>p. M</w:t>
      </w:r>
      <w:r w:rsidR="00153BCD" w:rsidRPr="004B45E7">
        <w:rPr>
          <w:rFonts w:asciiTheme="majorBidi" w:hAnsiTheme="majorBidi" w:cstheme="majorBidi"/>
          <w:sz w:val="24"/>
          <w:szCs w:val="24"/>
          <w:lang w:val="en-GB"/>
        </w:rPr>
        <w:t>ediolateral,</w:t>
      </w:r>
      <w:r w:rsidR="008546C4" w:rsidRPr="004B45E7">
        <w:rPr>
          <w:rFonts w:asciiTheme="majorBidi" w:hAnsiTheme="majorBidi" w:cstheme="majorBidi"/>
          <w:sz w:val="24"/>
          <w:szCs w:val="24"/>
          <w:lang w:val="en-GB"/>
        </w:rPr>
        <w:t xml:space="preserve"> a</w:t>
      </w:r>
      <w:r w:rsidR="00153BCD" w:rsidRPr="004B45E7">
        <w:rPr>
          <w:rFonts w:asciiTheme="majorBidi" w:hAnsiTheme="majorBidi" w:cstheme="majorBidi"/>
          <w:sz w:val="24"/>
          <w:szCs w:val="24"/>
          <w:lang w:val="en-GB"/>
        </w:rPr>
        <w:t>nter</w:t>
      </w:r>
      <w:r w:rsidR="008546C4" w:rsidRPr="004B45E7">
        <w:rPr>
          <w:rFonts w:asciiTheme="majorBidi" w:hAnsiTheme="majorBidi" w:cstheme="majorBidi"/>
          <w:sz w:val="24"/>
          <w:szCs w:val="24"/>
          <w:lang w:val="en-GB"/>
        </w:rPr>
        <w:t>oposteri</w:t>
      </w:r>
      <w:r w:rsidR="00153BCD" w:rsidRPr="004B45E7">
        <w:rPr>
          <w:rFonts w:asciiTheme="majorBidi" w:hAnsiTheme="majorBidi" w:cstheme="majorBidi"/>
          <w:sz w:val="24"/>
          <w:szCs w:val="24"/>
          <w:lang w:val="en-GB"/>
        </w:rPr>
        <w:t>or and to</w:t>
      </w:r>
      <w:r w:rsidR="00C01925" w:rsidRPr="004B45E7">
        <w:rPr>
          <w:rFonts w:asciiTheme="majorBidi" w:hAnsiTheme="majorBidi" w:cstheme="majorBidi"/>
          <w:sz w:val="24"/>
          <w:szCs w:val="24"/>
          <w:lang w:val="en-GB"/>
        </w:rPr>
        <w:t>t</w:t>
      </w:r>
      <w:r w:rsidR="00153BCD" w:rsidRPr="004B45E7">
        <w:rPr>
          <w:rFonts w:asciiTheme="majorBidi" w:hAnsiTheme="majorBidi" w:cstheme="majorBidi"/>
          <w:sz w:val="24"/>
          <w:szCs w:val="24"/>
          <w:lang w:val="en-GB"/>
        </w:rPr>
        <w:t>al sway</w:t>
      </w:r>
      <w:r w:rsidR="00C01925" w:rsidRPr="004B45E7">
        <w:rPr>
          <w:rFonts w:asciiTheme="majorBidi" w:hAnsiTheme="majorBidi" w:cstheme="majorBidi"/>
          <w:sz w:val="24"/>
          <w:szCs w:val="24"/>
          <w:lang w:val="en-GB"/>
        </w:rPr>
        <w:t xml:space="preserve"> </w:t>
      </w:r>
      <w:r w:rsidR="006B30DE" w:rsidRPr="004B45E7">
        <w:rPr>
          <w:rFonts w:asciiTheme="majorBidi" w:hAnsiTheme="majorBidi" w:cstheme="majorBidi"/>
          <w:sz w:val="24"/>
          <w:szCs w:val="24"/>
          <w:lang w:val="en-GB"/>
        </w:rPr>
        <w:t xml:space="preserve">parameters </w:t>
      </w:r>
      <w:ins w:id="3" w:author="Toni Rikkonen" w:date="2018-05-04T10:17:00Z">
        <w:r w:rsidR="00C135BA">
          <w:rPr>
            <w:rFonts w:asciiTheme="majorBidi" w:hAnsiTheme="majorBidi" w:cstheme="majorBidi"/>
            <w:sz w:val="24"/>
            <w:szCs w:val="24"/>
            <w:lang w:val="en-GB"/>
          </w:rPr>
          <w:t xml:space="preserve">were </w:t>
        </w:r>
      </w:ins>
      <w:r w:rsidR="00C01925" w:rsidRPr="004B45E7">
        <w:rPr>
          <w:rFonts w:asciiTheme="majorBidi" w:hAnsiTheme="majorBidi" w:cstheme="majorBidi"/>
          <w:sz w:val="24"/>
          <w:szCs w:val="24"/>
          <w:lang w:val="en-GB"/>
        </w:rPr>
        <w:t>used for analysis.</w:t>
      </w:r>
      <w:r w:rsidR="00153BCD" w:rsidRPr="004B45E7">
        <w:rPr>
          <w:rFonts w:asciiTheme="majorBidi" w:hAnsiTheme="majorBidi" w:cstheme="majorBidi"/>
          <w:sz w:val="24"/>
          <w:szCs w:val="24"/>
          <w:lang w:val="en-GB"/>
        </w:rPr>
        <w:t xml:space="preserve"> </w:t>
      </w:r>
      <w:r w:rsidR="009B43DC">
        <w:rPr>
          <w:rFonts w:asciiTheme="majorBidi" w:hAnsiTheme="majorBidi" w:cstheme="majorBidi"/>
          <w:sz w:val="24"/>
          <w:szCs w:val="24"/>
          <w:lang w:val="en-GB"/>
        </w:rPr>
        <w:t xml:space="preserve">Mean follow-up time for fractures was 10.7 years and 17.5 years for mortality. </w:t>
      </w:r>
      <w:del w:id="4" w:author="Toni Rikkonen" w:date="2018-05-04T10:18:00Z">
        <w:r w:rsidR="009B43DC" w:rsidDel="00C135BA">
          <w:rPr>
            <w:rFonts w:asciiTheme="majorBidi" w:hAnsiTheme="majorBidi" w:cstheme="majorBidi"/>
            <w:sz w:val="24"/>
            <w:szCs w:val="24"/>
            <w:lang w:val="en-GB"/>
          </w:rPr>
          <w:delText xml:space="preserve">At end follow-up, </w:delText>
        </w:r>
      </w:del>
      <w:ins w:id="5" w:author="Toni Rikkonen" w:date="2018-05-04T10:18:00Z">
        <w:r w:rsidR="00C135BA">
          <w:rPr>
            <w:rFonts w:asciiTheme="majorBidi" w:hAnsiTheme="majorBidi" w:cstheme="majorBidi"/>
            <w:sz w:val="24"/>
            <w:szCs w:val="24"/>
            <w:lang w:val="en-GB"/>
          </w:rPr>
          <w:t>S</w:t>
        </w:r>
      </w:ins>
      <w:del w:id="6" w:author="Toni Rikkonen" w:date="2018-05-04T10:18:00Z">
        <w:r w:rsidR="009B43DC" w:rsidDel="00C135BA">
          <w:rPr>
            <w:rFonts w:asciiTheme="majorBidi" w:hAnsiTheme="majorBidi" w:cstheme="majorBidi"/>
            <w:sz w:val="24"/>
            <w:szCs w:val="24"/>
            <w:lang w:val="en-GB"/>
          </w:rPr>
          <w:delText>s</w:delText>
        </w:r>
      </w:del>
      <w:r w:rsidR="009B43DC">
        <w:rPr>
          <w:rFonts w:asciiTheme="majorBidi" w:hAnsiTheme="majorBidi" w:cstheme="majorBidi"/>
          <w:sz w:val="24"/>
          <w:szCs w:val="24"/>
          <w:lang w:val="en-GB"/>
        </w:rPr>
        <w:t>ubjects in</w:t>
      </w:r>
      <w:r w:rsidR="00AE7136" w:rsidRPr="004B45E7">
        <w:rPr>
          <w:rFonts w:asciiTheme="majorBidi" w:hAnsiTheme="majorBidi" w:cstheme="majorBidi"/>
          <w:sz w:val="24"/>
          <w:szCs w:val="24"/>
          <w:lang w:val="en-GB"/>
        </w:rPr>
        <w:t xml:space="preserve"> the highest quartile</w:t>
      </w:r>
      <w:r w:rsidR="0030636B" w:rsidRPr="004B45E7">
        <w:rPr>
          <w:rFonts w:asciiTheme="majorBidi" w:hAnsiTheme="majorBidi" w:cstheme="majorBidi"/>
          <w:sz w:val="24"/>
          <w:szCs w:val="24"/>
          <w:lang w:val="en-GB"/>
        </w:rPr>
        <w:t xml:space="preserve"> of mediolateral sway (HR 2.0; 95% CI 1.5-2.7), anteroposterior sway (HR 1.4; 95% CI 1.0-1.9) and total sway (HR 1.6; 95% CI 1.2-2.2)</w:t>
      </w:r>
      <w:r w:rsidR="00AE7136" w:rsidRPr="004B45E7">
        <w:rPr>
          <w:rFonts w:asciiTheme="majorBidi" w:hAnsiTheme="majorBidi" w:cstheme="majorBidi"/>
          <w:sz w:val="24"/>
          <w:szCs w:val="24"/>
          <w:lang w:val="en-GB"/>
        </w:rPr>
        <w:t xml:space="preserve"> </w:t>
      </w:r>
      <w:r w:rsidR="008546C4" w:rsidRPr="004B45E7">
        <w:rPr>
          <w:rFonts w:asciiTheme="majorBidi" w:hAnsiTheme="majorBidi" w:cstheme="majorBidi"/>
          <w:sz w:val="24"/>
          <w:szCs w:val="24"/>
          <w:lang w:val="en-GB"/>
        </w:rPr>
        <w:t xml:space="preserve">were </w:t>
      </w:r>
      <w:r w:rsidR="00F462A4" w:rsidRPr="004B45E7">
        <w:rPr>
          <w:rFonts w:asciiTheme="majorBidi" w:hAnsiTheme="majorBidi" w:cstheme="majorBidi"/>
          <w:sz w:val="24"/>
          <w:szCs w:val="24"/>
          <w:lang w:val="en-GB"/>
        </w:rPr>
        <w:t xml:space="preserve">found to be </w:t>
      </w:r>
      <w:r w:rsidR="008546C4" w:rsidRPr="004B45E7">
        <w:rPr>
          <w:rFonts w:asciiTheme="majorBidi" w:hAnsiTheme="majorBidi" w:cstheme="majorBidi"/>
          <w:sz w:val="24"/>
          <w:szCs w:val="24"/>
          <w:lang w:val="en-GB"/>
        </w:rPr>
        <w:t>at</w:t>
      </w:r>
      <w:r w:rsidR="00153BCD" w:rsidRPr="004B45E7">
        <w:rPr>
          <w:rFonts w:asciiTheme="majorBidi" w:hAnsiTheme="majorBidi" w:cstheme="majorBidi"/>
          <w:sz w:val="24"/>
          <w:szCs w:val="24"/>
          <w:lang w:val="en-GB"/>
        </w:rPr>
        <w:t xml:space="preserve"> </w:t>
      </w:r>
      <w:r w:rsidR="008546C4" w:rsidRPr="004B45E7">
        <w:rPr>
          <w:rFonts w:asciiTheme="majorBidi" w:hAnsiTheme="majorBidi" w:cstheme="majorBidi"/>
          <w:sz w:val="24"/>
          <w:szCs w:val="24"/>
          <w:lang w:val="en-GB"/>
        </w:rPr>
        <w:t xml:space="preserve">significantly higher risk of </w:t>
      </w:r>
      <w:r w:rsidR="009B43DC">
        <w:rPr>
          <w:rFonts w:asciiTheme="majorBidi" w:hAnsiTheme="majorBidi" w:cstheme="majorBidi"/>
          <w:sz w:val="24"/>
          <w:szCs w:val="24"/>
          <w:lang w:val="en-GB"/>
        </w:rPr>
        <w:t xml:space="preserve">overall </w:t>
      </w:r>
      <w:r w:rsidR="008546C4" w:rsidRPr="004B45E7">
        <w:rPr>
          <w:rFonts w:asciiTheme="majorBidi" w:hAnsiTheme="majorBidi" w:cstheme="majorBidi"/>
          <w:sz w:val="24"/>
          <w:szCs w:val="24"/>
          <w:lang w:val="en-GB"/>
        </w:rPr>
        <w:t xml:space="preserve">fracture when compared with </w:t>
      </w:r>
      <w:r w:rsidR="009B43DC">
        <w:rPr>
          <w:rFonts w:asciiTheme="majorBidi" w:hAnsiTheme="majorBidi" w:cstheme="majorBidi"/>
          <w:sz w:val="24"/>
          <w:szCs w:val="24"/>
          <w:lang w:val="en-GB"/>
        </w:rPr>
        <w:t xml:space="preserve">the </w:t>
      </w:r>
      <w:del w:id="7" w:author="Toni Rikkonen" w:date="2018-05-04T10:18:00Z">
        <w:r w:rsidR="009B43DC" w:rsidDel="00C135BA">
          <w:rPr>
            <w:rFonts w:asciiTheme="majorBidi" w:hAnsiTheme="majorBidi" w:cstheme="majorBidi"/>
            <w:sz w:val="24"/>
            <w:szCs w:val="24"/>
            <w:lang w:val="en-GB"/>
          </w:rPr>
          <w:delText xml:space="preserve">first </w:delText>
        </w:r>
      </w:del>
      <w:ins w:id="8" w:author="Toni Rikkonen" w:date="2018-05-04T10:18:00Z">
        <w:r w:rsidR="00C135BA">
          <w:rPr>
            <w:rFonts w:asciiTheme="majorBidi" w:hAnsiTheme="majorBidi" w:cstheme="majorBidi"/>
            <w:sz w:val="24"/>
            <w:szCs w:val="24"/>
            <w:lang w:val="en-GB"/>
          </w:rPr>
          <w:t xml:space="preserve">lowest </w:t>
        </w:r>
      </w:ins>
      <w:r w:rsidR="009B43DC">
        <w:rPr>
          <w:rFonts w:asciiTheme="majorBidi" w:hAnsiTheme="majorBidi" w:cstheme="majorBidi"/>
          <w:sz w:val="24"/>
          <w:szCs w:val="24"/>
          <w:lang w:val="en-GB"/>
        </w:rPr>
        <w:t>quartile</w:t>
      </w:r>
      <w:r w:rsidR="00C66E16" w:rsidRPr="004B45E7">
        <w:rPr>
          <w:rFonts w:asciiTheme="majorBidi" w:hAnsiTheme="majorBidi" w:cstheme="majorBidi"/>
          <w:sz w:val="24"/>
          <w:szCs w:val="24"/>
          <w:lang w:val="en-GB"/>
        </w:rPr>
        <w:t xml:space="preserve">. The risk </w:t>
      </w:r>
      <w:r w:rsidR="00CF43FE">
        <w:rPr>
          <w:rFonts w:asciiTheme="majorBidi" w:hAnsiTheme="majorBidi" w:cstheme="majorBidi"/>
          <w:sz w:val="24"/>
          <w:szCs w:val="24"/>
          <w:lang w:val="en-GB"/>
        </w:rPr>
        <w:t>persisted</w:t>
      </w:r>
      <w:r w:rsidR="00C66E16" w:rsidRPr="004B45E7">
        <w:rPr>
          <w:rFonts w:asciiTheme="majorBidi" w:hAnsiTheme="majorBidi" w:cstheme="majorBidi"/>
          <w:sz w:val="24"/>
          <w:szCs w:val="24"/>
          <w:lang w:val="en-GB"/>
        </w:rPr>
        <w:t xml:space="preserve"> after adjustment for fracture risk factors</w:t>
      </w:r>
      <w:r w:rsidR="009B43DC">
        <w:rPr>
          <w:rFonts w:asciiTheme="majorBidi" w:hAnsiTheme="majorBidi" w:cstheme="majorBidi"/>
          <w:sz w:val="24"/>
          <w:szCs w:val="24"/>
          <w:lang w:val="en-GB"/>
        </w:rPr>
        <w:t xml:space="preserve"> used in the FRAX fracture risk assessment tool. </w:t>
      </w:r>
      <w:r w:rsidR="001A28B4" w:rsidRPr="004B45E7">
        <w:rPr>
          <w:rFonts w:asciiTheme="majorBidi" w:hAnsiTheme="majorBidi" w:cstheme="majorBidi"/>
          <w:sz w:val="24"/>
          <w:szCs w:val="24"/>
          <w:lang w:val="en-GB"/>
        </w:rPr>
        <w:t>Further,</w:t>
      </w:r>
      <w:r w:rsidR="00F462A4" w:rsidRPr="004B45E7">
        <w:rPr>
          <w:rFonts w:asciiTheme="majorBidi" w:hAnsiTheme="majorBidi" w:cstheme="majorBidi"/>
          <w:sz w:val="24"/>
          <w:szCs w:val="24"/>
          <w:lang w:val="en-GB"/>
        </w:rPr>
        <w:t xml:space="preserve"> s</w:t>
      </w:r>
      <w:r w:rsidR="003F6608" w:rsidRPr="004B45E7">
        <w:rPr>
          <w:rFonts w:asciiTheme="majorBidi" w:hAnsiTheme="majorBidi" w:cstheme="majorBidi"/>
          <w:sz w:val="24"/>
          <w:szCs w:val="24"/>
          <w:lang w:val="en-GB"/>
        </w:rPr>
        <w:t>ubjects</w:t>
      </w:r>
      <w:r w:rsidR="009B43DC">
        <w:rPr>
          <w:rFonts w:asciiTheme="majorBidi" w:hAnsiTheme="majorBidi" w:cstheme="majorBidi"/>
          <w:sz w:val="24"/>
          <w:szCs w:val="24"/>
          <w:lang w:val="en-GB"/>
        </w:rPr>
        <w:t xml:space="preserve"> having </w:t>
      </w:r>
      <w:ins w:id="9" w:author="Toni Rikkonen" w:date="2018-05-04T10:19:00Z">
        <w:r w:rsidR="00C135BA">
          <w:rPr>
            <w:rFonts w:asciiTheme="majorBidi" w:hAnsiTheme="majorBidi" w:cstheme="majorBidi"/>
            <w:sz w:val="24"/>
            <w:szCs w:val="24"/>
            <w:lang w:val="en-GB"/>
          </w:rPr>
          <w:t xml:space="preserve">both </w:t>
        </w:r>
      </w:ins>
      <w:r w:rsidR="003F6608" w:rsidRPr="004B45E7">
        <w:rPr>
          <w:rFonts w:asciiTheme="majorBidi" w:hAnsiTheme="majorBidi" w:cstheme="majorBidi"/>
          <w:sz w:val="24"/>
          <w:szCs w:val="24"/>
          <w:lang w:val="en-GB"/>
        </w:rPr>
        <w:t>low bone density</w:t>
      </w:r>
      <w:r w:rsidR="000048A4">
        <w:rPr>
          <w:rFonts w:asciiTheme="majorBidi" w:hAnsiTheme="majorBidi" w:cstheme="majorBidi"/>
          <w:sz w:val="24"/>
          <w:szCs w:val="24"/>
          <w:lang w:val="en-GB"/>
        </w:rPr>
        <w:t xml:space="preserve"> and</w:t>
      </w:r>
      <w:r w:rsidR="003F6608" w:rsidRPr="004B45E7">
        <w:rPr>
          <w:rFonts w:asciiTheme="majorBidi" w:hAnsiTheme="majorBidi" w:cstheme="majorBidi"/>
          <w:sz w:val="24"/>
          <w:szCs w:val="24"/>
          <w:lang w:val="en-GB"/>
        </w:rPr>
        <w:t xml:space="preserve"> high postural sway</w:t>
      </w:r>
      <w:del w:id="10" w:author="Toni Rikkonen" w:date="2018-05-04T10:19:00Z">
        <w:r w:rsidR="009B43DC" w:rsidDel="00C135BA">
          <w:rPr>
            <w:rFonts w:asciiTheme="majorBidi" w:hAnsiTheme="majorBidi" w:cstheme="majorBidi"/>
            <w:sz w:val="24"/>
            <w:szCs w:val="24"/>
            <w:lang w:val="en-GB"/>
          </w:rPr>
          <w:delText xml:space="preserve"> simultaneously</w:delText>
        </w:r>
      </w:del>
      <w:r w:rsidR="009B43DC">
        <w:rPr>
          <w:rFonts w:asciiTheme="majorBidi" w:hAnsiTheme="majorBidi" w:cstheme="majorBidi"/>
          <w:sz w:val="24"/>
          <w:szCs w:val="24"/>
          <w:lang w:val="en-GB"/>
        </w:rPr>
        <w:t>,</w:t>
      </w:r>
      <w:r w:rsidR="003F6608" w:rsidRPr="004B45E7">
        <w:rPr>
          <w:rFonts w:asciiTheme="majorBidi" w:hAnsiTheme="majorBidi" w:cstheme="majorBidi"/>
          <w:sz w:val="24"/>
          <w:szCs w:val="24"/>
          <w:lang w:val="en-GB"/>
        </w:rPr>
        <w:t xml:space="preserve"> were at </w:t>
      </w:r>
      <w:r w:rsidR="008267A7">
        <w:rPr>
          <w:rFonts w:asciiTheme="majorBidi" w:hAnsiTheme="majorBidi" w:cstheme="majorBidi"/>
          <w:sz w:val="24"/>
          <w:szCs w:val="24"/>
          <w:lang w:val="en-GB"/>
        </w:rPr>
        <w:t>4.9</w:t>
      </w:r>
      <w:r w:rsidR="003F6608" w:rsidRPr="004B45E7">
        <w:rPr>
          <w:rFonts w:asciiTheme="majorBidi" w:hAnsiTheme="majorBidi" w:cstheme="majorBidi"/>
          <w:sz w:val="24"/>
          <w:szCs w:val="24"/>
          <w:lang w:val="en-GB"/>
        </w:rPr>
        <w:t xml:space="preserve"> times higher risk of fracture (</w:t>
      </w:r>
      <w:r w:rsidR="008267A7">
        <w:rPr>
          <w:rFonts w:asciiTheme="majorBidi" w:hAnsiTheme="majorBidi" w:cstheme="majorBidi"/>
          <w:sz w:val="24"/>
          <w:szCs w:val="24"/>
          <w:lang w:val="en-GB"/>
        </w:rPr>
        <w:t xml:space="preserve">CI </w:t>
      </w:r>
      <w:r w:rsidR="003F6608" w:rsidRPr="004B45E7">
        <w:rPr>
          <w:rFonts w:asciiTheme="majorBidi" w:hAnsiTheme="majorBidi" w:cstheme="majorBidi"/>
          <w:sz w:val="24"/>
          <w:szCs w:val="24"/>
          <w:lang w:val="en-GB"/>
        </w:rPr>
        <w:t xml:space="preserve">95% </w:t>
      </w:r>
      <w:r w:rsidR="003F6608" w:rsidRPr="004B45E7">
        <w:rPr>
          <w:rFonts w:asciiTheme="majorBidi" w:eastAsiaTheme="majorEastAsia" w:hAnsiTheme="majorBidi" w:cstheme="majorBidi"/>
          <w:sz w:val="24"/>
          <w:szCs w:val="24"/>
          <w:lang w:val="en-GB"/>
        </w:rPr>
        <w:t>2.</w:t>
      </w:r>
      <w:r w:rsidR="008267A7">
        <w:rPr>
          <w:rFonts w:asciiTheme="majorBidi" w:eastAsiaTheme="majorEastAsia" w:hAnsiTheme="majorBidi" w:cstheme="majorBidi"/>
          <w:sz w:val="24"/>
          <w:szCs w:val="24"/>
          <w:lang w:val="en-GB"/>
        </w:rPr>
        <w:t>6</w:t>
      </w:r>
      <w:r w:rsidR="003F6608" w:rsidRPr="004B45E7">
        <w:rPr>
          <w:rFonts w:asciiTheme="majorBidi" w:eastAsiaTheme="majorEastAsia" w:hAnsiTheme="majorBidi" w:cstheme="majorBidi"/>
          <w:sz w:val="24"/>
          <w:szCs w:val="24"/>
          <w:lang w:val="en-GB"/>
        </w:rPr>
        <w:t>-9.5</w:t>
      </w:r>
      <w:r w:rsidR="003F6608" w:rsidRPr="004B45E7">
        <w:rPr>
          <w:rFonts w:asciiTheme="majorBidi" w:hAnsiTheme="majorBidi" w:cstheme="majorBidi"/>
          <w:sz w:val="24"/>
          <w:szCs w:val="24"/>
          <w:lang w:val="en-GB"/>
        </w:rPr>
        <w:t xml:space="preserve">) when compared with subjects having high bone density along with low postural sway. </w:t>
      </w:r>
    </w:p>
    <w:p w14:paraId="5DFD19F1" w14:textId="084FA894" w:rsidR="003129EB" w:rsidRPr="004B45E7" w:rsidRDefault="003129EB" w:rsidP="004B45E7">
      <w:pPr>
        <w:spacing w:line="480" w:lineRule="auto"/>
        <w:rPr>
          <w:rFonts w:asciiTheme="majorBidi" w:hAnsiTheme="majorBidi" w:cstheme="majorBidi"/>
          <w:sz w:val="24"/>
          <w:szCs w:val="24"/>
          <w:lang w:val="en-GB"/>
        </w:rPr>
      </w:pPr>
      <w:r w:rsidRPr="001F1B35">
        <w:rPr>
          <w:rFonts w:asciiTheme="majorBidi" w:hAnsiTheme="majorBidi" w:cstheme="majorBidi"/>
          <w:sz w:val="24"/>
          <w:szCs w:val="24"/>
          <w:lang w:val="en-GB"/>
        </w:rPr>
        <w:t xml:space="preserve">Keywords: </w:t>
      </w:r>
      <w:r w:rsidR="001F1B35">
        <w:rPr>
          <w:rFonts w:asciiTheme="majorBidi" w:hAnsiTheme="majorBidi" w:cstheme="majorBidi"/>
          <w:sz w:val="24"/>
          <w:szCs w:val="24"/>
          <w:lang w:val="en-GB"/>
        </w:rPr>
        <w:t>Balance, p</w:t>
      </w:r>
      <w:r w:rsidR="0068424F" w:rsidRPr="001F1B35">
        <w:rPr>
          <w:rFonts w:asciiTheme="majorBidi" w:hAnsiTheme="majorBidi" w:cstheme="majorBidi"/>
          <w:sz w:val="24"/>
          <w:szCs w:val="24"/>
          <w:lang w:val="en-GB"/>
        </w:rPr>
        <w:t>ostural sway, f</w:t>
      </w:r>
      <w:r w:rsidRPr="001F1B35">
        <w:rPr>
          <w:rFonts w:asciiTheme="majorBidi" w:hAnsiTheme="majorBidi" w:cstheme="majorBidi"/>
          <w:sz w:val="24"/>
          <w:szCs w:val="24"/>
          <w:lang w:val="en-GB"/>
        </w:rPr>
        <w:t xml:space="preserve">racture risk assessment, </w:t>
      </w:r>
      <w:r w:rsidR="0068424F" w:rsidRPr="001F1B35">
        <w:rPr>
          <w:rFonts w:asciiTheme="majorBidi" w:hAnsiTheme="majorBidi" w:cstheme="majorBidi"/>
          <w:sz w:val="24"/>
          <w:szCs w:val="24"/>
          <w:lang w:val="en-GB"/>
        </w:rPr>
        <w:t xml:space="preserve">mortality, </w:t>
      </w:r>
      <w:r w:rsidR="001F1B35" w:rsidRPr="004B45E7">
        <w:rPr>
          <w:rFonts w:asciiTheme="majorBidi" w:hAnsiTheme="majorBidi" w:cstheme="majorBidi"/>
          <w:sz w:val="24"/>
          <w:szCs w:val="24"/>
        </w:rPr>
        <w:t>general</w:t>
      </w:r>
      <w:r w:rsidR="0068424F" w:rsidRPr="004B45E7">
        <w:rPr>
          <w:rFonts w:asciiTheme="majorBidi" w:hAnsiTheme="majorBidi" w:cstheme="majorBidi"/>
          <w:sz w:val="24"/>
          <w:szCs w:val="24"/>
        </w:rPr>
        <w:t xml:space="preserve"> population studies</w:t>
      </w:r>
      <w:r w:rsidR="001F1B35">
        <w:rPr>
          <w:rFonts w:asciiTheme="majorBidi" w:hAnsiTheme="majorBidi" w:cstheme="majorBidi"/>
          <w:sz w:val="24"/>
          <w:szCs w:val="24"/>
          <w:lang w:val="en-GB"/>
        </w:rPr>
        <w:t>.</w:t>
      </w:r>
    </w:p>
    <w:p w14:paraId="34C030EF" w14:textId="77777777" w:rsidR="004A154F" w:rsidRPr="004B45E7" w:rsidRDefault="004A154F"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br w:type="page"/>
      </w:r>
    </w:p>
    <w:p w14:paraId="2BB61954" w14:textId="3F9A184E" w:rsidR="003B0E30" w:rsidRPr="004B45E7" w:rsidRDefault="009C5ADD" w:rsidP="00873039">
      <w:pPr>
        <w:pStyle w:val="Heading1"/>
      </w:pPr>
      <w:r w:rsidRPr="004B45E7">
        <w:lastRenderedPageBreak/>
        <w:t>Introduction</w:t>
      </w:r>
    </w:p>
    <w:p w14:paraId="03F68356" w14:textId="543F4566" w:rsidR="003F6EE7" w:rsidRPr="004B45E7" w:rsidRDefault="008449A0" w:rsidP="004B45E7">
      <w:pPr>
        <w:spacing w:line="480" w:lineRule="auto"/>
        <w:rPr>
          <w:rFonts w:asciiTheme="majorBidi" w:hAnsiTheme="majorBidi" w:cstheme="majorBidi"/>
          <w:sz w:val="24"/>
          <w:szCs w:val="24"/>
          <w:lang w:val="en-GB"/>
        </w:rPr>
      </w:pPr>
      <w:proofErr w:type="spellStart"/>
      <w:r w:rsidRPr="004B45E7">
        <w:rPr>
          <w:rFonts w:asciiTheme="majorBidi" w:hAnsiTheme="majorBidi" w:cstheme="majorBidi"/>
          <w:sz w:val="24"/>
          <w:szCs w:val="24"/>
          <w:lang w:val="en-GB"/>
        </w:rPr>
        <w:t>P</w:t>
      </w:r>
      <w:r w:rsidR="003F6EE7" w:rsidRPr="004B45E7">
        <w:rPr>
          <w:rFonts w:asciiTheme="majorBidi" w:hAnsiTheme="majorBidi" w:cstheme="majorBidi"/>
          <w:sz w:val="24"/>
          <w:szCs w:val="24"/>
          <w:lang w:val="en-GB"/>
        </w:rPr>
        <w:t>osturography</w:t>
      </w:r>
      <w:proofErr w:type="spellEnd"/>
      <w:r w:rsidR="003F6EE7" w:rsidRPr="004B45E7">
        <w:rPr>
          <w:rFonts w:asciiTheme="majorBidi" w:hAnsiTheme="majorBidi" w:cstheme="majorBidi"/>
          <w:sz w:val="24"/>
          <w:szCs w:val="24"/>
          <w:lang w:val="en-GB"/>
        </w:rPr>
        <w:t xml:space="preserve"> </w:t>
      </w:r>
      <w:r w:rsidR="00153ADB">
        <w:rPr>
          <w:rFonts w:asciiTheme="majorBidi" w:hAnsiTheme="majorBidi" w:cstheme="majorBidi"/>
          <w:sz w:val="24"/>
          <w:szCs w:val="24"/>
          <w:lang w:val="en-GB"/>
        </w:rPr>
        <w:t>is the measurement</w:t>
      </w:r>
      <w:r w:rsidR="00D8191C">
        <w:rPr>
          <w:rFonts w:asciiTheme="majorBidi" w:hAnsiTheme="majorBidi" w:cstheme="majorBidi"/>
          <w:sz w:val="24"/>
          <w:szCs w:val="24"/>
          <w:lang w:val="en-GB"/>
        </w:rPr>
        <w:t xml:space="preserve"> of</w:t>
      </w:r>
      <w:r w:rsidR="003F6EE7" w:rsidRPr="004B45E7">
        <w:rPr>
          <w:rFonts w:asciiTheme="majorBidi" w:hAnsiTheme="majorBidi" w:cstheme="majorBidi"/>
          <w:sz w:val="24"/>
          <w:szCs w:val="24"/>
          <w:lang w:val="en-GB"/>
        </w:rPr>
        <w:t xml:space="preserve"> body response in maintaining posture during stable and perturbed conditions</w:t>
      </w:r>
      <w:r w:rsidR="00FA7C38">
        <w:rPr>
          <w:rFonts w:asciiTheme="majorBidi" w:hAnsiTheme="majorBidi" w:cstheme="majorBidi"/>
          <w:sz w:val="24"/>
          <w:szCs w:val="24"/>
          <w:lang w:val="en-GB"/>
        </w:rPr>
        <w:t>.</w:t>
      </w:r>
      <w:r w:rsidR="004A6869" w:rsidRPr="004B45E7">
        <w:rPr>
          <w:rFonts w:asciiTheme="majorBidi" w:hAnsiTheme="majorBidi" w:cstheme="majorBidi"/>
          <w:sz w:val="24"/>
          <w:szCs w:val="24"/>
          <w:lang w:val="en-GB"/>
        </w:rPr>
        <w:fldChar w:fldCharType="begin" w:fldLock="1"/>
      </w:r>
      <w:r w:rsidR="00B9098F">
        <w:rPr>
          <w:rFonts w:asciiTheme="majorBidi" w:hAnsiTheme="majorBidi" w:cstheme="majorBidi"/>
          <w:sz w:val="24"/>
          <w:szCs w:val="24"/>
          <w:lang w:val="en-GB"/>
        </w:rPr>
        <w:instrText>ADDIN CSL_CITATION { "citationItems" : [ { "id" : "ITEM-1", "itemData" : { "DOI" : "10.1016/S1567-4231(09)70168-6", "ISBN" : "9780444507259", "ISSN" : "15674231", "abstract" : "The term posturography means \u201cdescription of posture.\u201d The various techniques that are bundled under this term actually have a much wider perspective. First of all, most techniques aim to describe not only posture\u2014that is, the position of various body parts during quiet stance or while being seated\u2014but also the active and passive regulation of balance. Secondly, many posturography techniques provide much more than mere descriptions of posture or balance under unperturbed conditions. Indeed, many posturography techniques actively manipulate posture or balance, thus hoping to learn more about how healthy persons respond to such interventions, and why the underlying regulatory processes fail in patients with postural instability. Finally, although this is not made explicit by the term posturography itself, an inherent component of posturography is an objective assessment using quantitative outcome measures. Thus, simply inspecting subjects with the naked clinical eye is not a posturography technique owing to its qualitative nature.", "author" : [ { "dropping-particle" : "", "family" : "Bloem", "given" : "Bastiaan R.", "non-dropping-particle" : "", "parse-names" : false, "suffix" : "" }, { "dropping-particle" : "", "family" : "Visser", "given" : "Jasper E.", "non-dropping-particle" : "", "parse-names" : false, "suffix" : "" }, { "dropping-particle" : "", "family" : "Allum", "given" : "John H.J.", "non-dropping-particle" : "", "parse-names" : false, "suffix" : "" } ], "container-title" : "Handbook of Clinical Neurophysiology", "id" : "ITEM-1", "issued" : { "date-parts" : [ [ "2003" ] ] }, "number-of-pages" : "295-336", "publisher" : "Elsevier", "title" : "Chapter 20 Posturography", "type" : "book", "volume" : "1" }, "uris" : [ "http://www.mendeley.com/documents/?uuid=201d332c-44ba-32a9-9d8d-740e7103c19b" ] } ], "mendeley" : { "formattedCitation" : "&lt;sup&gt;(1)&lt;/sup&gt;", "plainTextFormattedCitation" : "(1)", "previouslyFormattedCitation" : "&lt;sup&gt;(1)&lt;/sup&gt;" }, "properties" : {  }, "schema" : "https://github.com/citation-style-language/schema/raw/master/csl-citation.json" }</w:instrText>
      </w:r>
      <w:r w:rsidR="004A6869" w:rsidRPr="004B45E7">
        <w:rPr>
          <w:rFonts w:asciiTheme="majorBidi" w:hAnsiTheme="majorBidi" w:cstheme="majorBidi"/>
          <w:sz w:val="24"/>
          <w:szCs w:val="24"/>
          <w:lang w:val="en-GB"/>
        </w:rPr>
        <w:fldChar w:fldCharType="separate"/>
      </w:r>
      <w:r w:rsidR="00FA7C38" w:rsidRPr="00FA7C38">
        <w:rPr>
          <w:rFonts w:asciiTheme="majorBidi" w:hAnsiTheme="majorBidi" w:cstheme="majorBidi"/>
          <w:noProof/>
          <w:sz w:val="24"/>
          <w:szCs w:val="24"/>
          <w:vertAlign w:val="superscript"/>
          <w:lang w:val="en-GB"/>
        </w:rPr>
        <w:t>(1)</w:t>
      </w:r>
      <w:r w:rsidR="004A6869" w:rsidRPr="004B45E7">
        <w:rPr>
          <w:rFonts w:asciiTheme="majorBidi" w:hAnsiTheme="majorBidi" w:cstheme="majorBidi"/>
          <w:sz w:val="24"/>
          <w:szCs w:val="24"/>
          <w:lang w:val="en-GB"/>
        </w:rPr>
        <w:fldChar w:fldCharType="end"/>
      </w:r>
      <w:r w:rsidR="003F6EE7" w:rsidRPr="004B45E7">
        <w:rPr>
          <w:rFonts w:asciiTheme="majorBidi" w:hAnsiTheme="majorBidi" w:cstheme="majorBidi"/>
          <w:sz w:val="24"/>
          <w:szCs w:val="24"/>
          <w:lang w:val="en-GB"/>
        </w:rPr>
        <w:t xml:space="preserve"> Both static and dynamic </w:t>
      </w:r>
      <w:proofErr w:type="spellStart"/>
      <w:r w:rsidR="003F6EE7" w:rsidRPr="004B45E7">
        <w:rPr>
          <w:rFonts w:asciiTheme="majorBidi" w:hAnsiTheme="majorBidi" w:cstheme="majorBidi"/>
          <w:sz w:val="24"/>
          <w:szCs w:val="24"/>
          <w:lang w:val="en-GB"/>
        </w:rPr>
        <w:t>posturography</w:t>
      </w:r>
      <w:proofErr w:type="spellEnd"/>
      <w:r w:rsidR="003F6EE7" w:rsidRPr="004B45E7">
        <w:rPr>
          <w:rFonts w:asciiTheme="majorBidi" w:hAnsiTheme="majorBidi" w:cstheme="majorBidi"/>
          <w:sz w:val="24"/>
          <w:szCs w:val="24"/>
          <w:lang w:val="en-GB"/>
        </w:rPr>
        <w:t xml:space="preserve"> utilize pressure plates that record the force used by the body in mediolateral</w:t>
      </w:r>
      <w:r w:rsidR="00927BBE">
        <w:rPr>
          <w:rFonts w:asciiTheme="majorBidi" w:hAnsiTheme="majorBidi" w:cstheme="majorBidi"/>
          <w:sz w:val="24"/>
          <w:szCs w:val="24"/>
          <w:lang w:val="en-GB"/>
        </w:rPr>
        <w:t xml:space="preserve"> (ML)</w:t>
      </w:r>
      <w:r w:rsidR="003F6EE7" w:rsidRPr="004B45E7">
        <w:rPr>
          <w:rFonts w:asciiTheme="majorBidi" w:hAnsiTheme="majorBidi" w:cstheme="majorBidi"/>
          <w:sz w:val="24"/>
          <w:szCs w:val="24"/>
          <w:lang w:val="en-GB"/>
        </w:rPr>
        <w:t xml:space="preserve"> and anteroposterior</w:t>
      </w:r>
      <w:r w:rsidR="00927BBE">
        <w:rPr>
          <w:rFonts w:asciiTheme="majorBidi" w:hAnsiTheme="majorBidi" w:cstheme="majorBidi"/>
          <w:sz w:val="24"/>
          <w:szCs w:val="24"/>
          <w:lang w:val="en-GB"/>
        </w:rPr>
        <w:t xml:space="preserve"> (AP)</w:t>
      </w:r>
      <w:r w:rsidR="003F6EE7" w:rsidRPr="004B45E7">
        <w:rPr>
          <w:rFonts w:asciiTheme="majorBidi" w:hAnsiTheme="majorBidi" w:cstheme="majorBidi"/>
          <w:sz w:val="24"/>
          <w:szCs w:val="24"/>
          <w:lang w:val="en-GB"/>
        </w:rPr>
        <w:t xml:space="preserve"> axis for maintaining balance. Difference being that in static </w:t>
      </w:r>
      <w:proofErr w:type="spellStart"/>
      <w:r w:rsidR="003F6EE7" w:rsidRPr="004B45E7">
        <w:rPr>
          <w:rFonts w:asciiTheme="majorBidi" w:hAnsiTheme="majorBidi" w:cstheme="majorBidi"/>
          <w:sz w:val="24"/>
          <w:szCs w:val="24"/>
          <w:lang w:val="en-GB"/>
        </w:rPr>
        <w:t>posturography</w:t>
      </w:r>
      <w:proofErr w:type="spellEnd"/>
      <w:r w:rsidR="003F6EE7" w:rsidRPr="004B45E7">
        <w:rPr>
          <w:rFonts w:asciiTheme="majorBidi" w:hAnsiTheme="majorBidi" w:cstheme="majorBidi"/>
          <w:sz w:val="24"/>
          <w:szCs w:val="24"/>
          <w:lang w:val="en-GB"/>
        </w:rPr>
        <w:t xml:space="preserve"> the force-plate platform is fixed and stable whereas in dynamic </w:t>
      </w:r>
      <w:proofErr w:type="spellStart"/>
      <w:r w:rsidR="003F6EE7" w:rsidRPr="004B45E7">
        <w:rPr>
          <w:rFonts w:asciiTheme="majorBidi" w:hAnsiTheme="majorBidi" w:cstheme="majorBidi"/>
          <w:sz w:val="24"/>
          <w:szCs w:val="24"/>
          <w:lang w:val="en-GB"/>
        </w:rPr>
        <w:t>posturography</w:t>
      </w:r>
      <w:proofErr w:type="spellEnd"/>
      <w:r w:rsidR="003F6EE7" w:rsidRPr="004B45E7">
        <w:rPr>
          <w:rFonts w:asciiTheme="majorBidi" w:hAnsiTheme="majorBidi" w:cstheme="majorBidi"/>
          <w:sz w:val="24"/>
          <w:szCs w:val="24"/>
          <w:lang w:val="en-GB"/>
        </w:rPr>
        <w:t>, the subject or the platform itself are deliberately perturbed to test their ability in maintaining balance in unstable conditions</w:t>
      </w:r>
      <w:r w:rsidR="00FA7C38">
        <w:rPr>
          <w:rFonts w:asciiTheme="majorBidi" w:hAnsiTheme="majorBidi" w:cstheme="majorBidi"/>
          <w:sz w:val="24"/>
          <w:szCs w:val="24"/>
          <w:lang w:val="en-GB"/>
        </w:rPr>
        <w:t>.</w:t>
      </w:r>
      <w:r w:rsidR="004A6869" w:rsidRPr="004B45E7">
        <w:rPr>
          <w:rFonts w:asciiTheme="majorBidi" w:hAnsiTheme="majorBidi" w:cstheme="majorBidi"/>
          <w:sz w:val="24"/>
          <w:szCs w:val="24"/>
          <w:lang w:val="en-GB"/>
        </w:rPr>
        <w:fldChar w:fldCharType="begin" w:fldLock="1"/>
      </w:r>
      <w:r w:rsidR="00B9098F">
        <w:rPr>
          <w:rFonts w:asciiTheme="majorBidi" w:hAnsiTheme="majorBidi" w:cstheme="majorBidi"/>
          <w:sz w:val="24"/>
          <w:szCs w:val="24"/>
          <w:lang w:val="en-GB"/>
        </w:rPr>
        <w:instrText>ADDIN CSL_CITATION { "citationItems" : [ { "id" : "ITEM-1", "itemData" : { "DOI" : "10.1016/S1567-4231(09)70168-6", "ISBN" : "9780444507259", "ISSN" : "15674231", "abstract" : "The term posturography means \u201cdescription of posture.\u201d The various techniques that are bundled under this term actually have a much wider perspective. First of all, most techniques aim to describe not only posture\u2014that is, the position of various body parts during quiet stance or while being seated\u2014but also the active and passive regulation of balance. Secondly, many posturography techniques provide much more than mere descriptions of posture or balance under unperturbed conditions. Indeed, many posturography techniques actively manipulate posture or balance, thus hoping to learn more about how healthy persons respond to such interventions, and why the underlying regulatory processes fail in patients with postural instability. Finally, although this is not made explicit by the term posturography itself, an inherent component of posturography is an objective assessment using quantitative outcome measures. Thus, simply inspecting subjects with the naked clinical eye is not a posturography technique owing to its qualitative nature.", "author" : [ { "dropping-particle" : "", "family" : "Bloem", "given" : "Bastiaan R.", "non-dropping-particle" : "", "parse-names" : false, "suffix" : "" }, { "dropping-particle" : "", "family" : "Visser", "given" : "Jasper E.", "non-dropping-particle" : "", "parse-names" : false, "suffix" : "" }, { "dropping-particle" : "", "family" : "Allum", "given" : "John H.J.", "non-dropping-particle" : "", "parse-names" : false, "suffix" : "" } ], "container-title" : "Handbook of Clinical Neurophysiology", "id" : "ITEM-1", "issued" : { "date-parts" : [ [ "2003" ] ] }, "number-of-pages" : "295-336", "publisher" : "Elsevier", "title" : "Chapter 20 Posturography", "type" : "book", "volume" : "1" }, "uris" : [ "http://www.mendeley.com/documents/?uuid=201d332c-44ba-32a9-9d8d-740e7103c19b" ] } ], "mendeley" : { "formattedCitation" : "&lt;sup&gt;(1)&lt;/sup&gt;", "plainTextFormattedCitation" : "(1)", "previouslyFormattedCitation" : "&lt;sup&gt;(1)&lt;/sup&gt;" }, "properties" : {  }, "schema" : "https://github.com/citation-style-language/schema/raw/master/csl-citation.json" }</w:instrText>
      </w:r>
      <w:r w:rsidR="004A6869" w:rsidRPr="004B45E7">
        <w:rPr>
          <w:rFonts w:asciiTheme="majorBidi" w:hAnsiTheme="majorBidi" w:cstheme="majorBidi"/>
          <w:sz w:val="24"/>
          <w:szCs w:val="24"/>
          <w:lang w:val="en-GB"/>
        </w:rPr>
        <w:fldChar w:fldCharType="separate"/>
      </w:r>
      <w:r w:rsidR="004E18F0" w:rsidRPr="004E18F0">
        <w:rPr>
          <w:rFonts w:asciiTheme="majorBidi" w:hAnsiTheme="majorBidi" w:cstheme="majorBidi"/>
          <w:noProof/>
          <w:sz w:val="24"/>
          <w:szCs w:val="24"/>
          <w:vertAlign w:val="superscript"/>
          <w:lang w:val="en-GB"/>
        </w:rPr>
        <w:t>(1)</w:t>
      </w:r>
      <w:r w:rsidR="004A6869" w:rsidRPr="004B45E7">
        <w:rPr>
          <w:rFonts w:asciiTheme="majorBidi" w:hAnsiTheme="majorBidi" w:cstheme="majorBidi"/>
          <w:sz w:val="24"/>
          <w:szCs w:val="24"/>
          <w:lang w:val="en-GB"/>
        </w:rPr>
        <w:fldChar w:fldCharType="end"/>
      </w:r>
    </w:p>
    <w:p w14:paraId="23192939" w14:textId="37C91371" w:rsidR="003F6EE7" w:rsidRPr="004B45E7" w:rsidRDefault="003F6EE7"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 xml:space="preserve">The advantage of </w:t>
      </w:r>
      <w:proofErr w:type="spellStart"/>
      <w:r w:rsidRPr="004B45E7">
        <w:rPr>
          <w:rFonts w:asciiTheme="majorBidi" w:hAnsiTheme="majorBidi" w:cstheme="majorBidi"/>
          <w:sz w:val="24"/>
          <w:szCs w:val="24"/>
          <w:lang w:val="en-GB"/>
        </w:rPr>
        <w:t>posturography</w:t>
      </w:r>
      <w:proofErr w:type="spellEnd"/>
      <w:r w:rsidRPr="004B45E7">
        <w:rPr>
          <w:rFonts w:asciiTheme="majorBidi" w:hAnsiTheme="majorBidi" w:cstheme="majorBidi"/>
          <w:sz w:val="24"/>
          <w:szCs w:val="24"/>
          <w:lang w:val="en-GB"/>
        </w:rPr>
        <w:t xml:space="preserve"> over </w:t>
      </w:r>
      <w:r w:rsidR="00B13570" w:rsidRPr="004B45E7">
        <w:rPr>
          <w:rFonts w:asciiTheme="majorBidi" w:hAnsiTheme="majorBidi" w:cstheme="majorBidi"/>
          <w:sz w:val="24"/>
          <w:szCs w:val="24"/>
          <w:lang w:val="en-GB"/>
        </w:rPr>
        <w:t xml:space="preserve">simple </w:t>
      </w:r>
      <w:r w:rsidRPr="004B45E7">
        <w:rPr>
          <w:rFonts w:asciiTheme="majorBidi" w:hAnsiTheme="majorBidi" w:cstheme="majorBidi"/>
          <w:sz w:val="24"/>
          <w:szCs w:val="24"/>
          <w:lang w:val="en-GB"/>
        </w:rPr>
        <w:t xml:space="preserve">balance tests is that it is easily quantifiable </w:t>
      </w:r>
      <w:r w:rsidR="0055022F" w:rsidRPr="004B45E7">
        <w:rPr>
          <w:rFonts w:asciiTheme="majorBidi" w:hAnsiTheme="majorBidi" w:cstheme="majorBidi"/>
          <w:sz w:val="24"/>
          <w:szCs w:val="24"/>
          <w:lang w:val="en-GB"/>
        </w:rPr>
        <w:t>and is</w:t>
      </w:r>
      <w:r w:rsidRPr="004B45E7">
        <w:rPr>
          <w:rFonts w:asciiTheme="majorBidi" w:hAnsiTheme="majorBidi" w:cstheme="majorBidi"/>
          <w:sz w:val="24"/>
          <w:szCs w:val="24"/>
          <w:lang w:val="en-GB"/>
        </w:rPr>
        <w:t xml:space="preserve"> sensitive to sway in normal body posture that might not be </w:t>
      </w:r>
      <w:r w:rsidR="00035878" w:rsidRPr="004B45E7">
        <w:rPr>
          <w:rFonts w:asciiTheme="majorBidi" w:hAnsiTheme="majorBidi" w:cstheme="majorBidi"/>
          <w:sz w:val="24"/>
          <w:szCs w:val="24"/>
          <w:lang w:val="en-GB"/>
        </w:rPr>
        <w:t xml:space="preserve">detected </w:t>
      </w:r>
      <w:r w:rsidRPr="004B45E7">
        <w:rPr>
          <w:rFonts w:asciiTheme="majorBidi" w:hAnsiTheme="majorBidi" w:cstheme="majorBidi"/>
          <w:sz w:val="24"/>
          <w:szCs w:val="24"/>
          <w:lang w:val="en-GB"/>
        </w:rPr>
        <w:t>otherwise. These movements are recorded through movement in centre of pressure</w:t>
      </w:r>
      <w:r w:rsidR="00FE5E08" w:rsidRPr="004B45E7">
        <w:rPr>
          <w:rFonts w:asciiTheme="majorBidi" w:hAnsiTheme="majorBidi" w:cstheme="majorBidi"/>
          <w:sz w:val="24"/>
          <w:szCs w:val="24"/>
          <w:lang w:val="en-GB"/>
        </w:rPr>
        <w:t xml:space="preserve"> (COP)</w:t>
      </w:r>
      <w:r w:rsidR="00FA7C38">
        <w:rPr>
          <w:rFonts w:asciiTheme="majorBidi" w:hAnsiTheme="majorBidi" w:cstheme="majorBidi"/>
          <w:sz w:val="24"/>
          <w:szCs w:val="24"/>
          <w:lang w:val="en-GB"/>
        </w:rPr>
        <w:t>.</w:t>
      </w:r>
      <w:r w:rsidR="00697F5B" w:rsidRPr="004B45E7">
        <w:rPr>
          <w:rFonts w:asciiTheme="majorBidi" w:hAnsiTheme="majorBidi" w:cstheme="majorBidi"/>
          <w:sz w:val="24"/>
          <w:szCs w:val="24"/>
          <w:lang w:val="en-GB"/>
        </w:rPr>
        <w:fldChar w:fldCharType="begin" w:fldLock="1"/>
      </w:r>
      <w:r w:rsidR="00B9098F">
        <w:rPr>
          <w:rFonts w:asciiTheme="majorBidi" w:hAnsiTheme="majorBidi" w:cstheme="majorBidi"/>
          <w:sz w:val="24"/>
          <w:szCs w:val="24"/>
          <w:lang w:val="en-GB"/>
        </w:rPr>
        <w:instrText>ADDIN CSL_CITATION { "citationItems" : [ { "id" : "ITEM-1", "itemData" : { "DOI" : "10.1109/10.532130", "ISSN" : "00189294", "author" : [ { "dropping-particle" : "", "family" : "Prieto", "given" : "T.E.", "non-dropping-particle" : "", "parse-names" : false, "suffix" : "" }, { "dropping-particle" : "", "family" : "Myklebust", "given" : "J.B.", "non-dropping-particle" : "", "parse-names" : false, "suffix" : "" }, { "dropping-particle" : "", "family" : "Hoffmann", "given" : "R.G.", "non-dropping-particle" : "", "parse-names" : false, "suffix" : "" }, { "dropping-particle" : "", "family" : "Lovett", "given" : "E.G.", "non-dropping-particle" : "", "parse-names" : false, "suffix" : "" }, { "dropping-particle" : "", "family" : "Myklebust", "given" : "B.M.", "non-dropping-particle" : "", "parse-names" : false, "suffix" : "" } ], "container-title" : "IEEE Transactions on Biomedical Engineering", "id" : "ITEM-1", "issue" : "9", "issued" : { "date-parts" : [ [ "1996" ] ] }, "page" : "956-966", "title" : "Measures of postural steadiness: differences between healthy young and elderly adults", "type" : "article-journal", "volume" : "43" }, "uris" : [ "http://www.mendeley.com/documents/?uuid=d11685de-1522-3c67-aa44-d8d2773be11d" ] } ], "mendeley" : { "formattedCitation" : "&lt;sup&gt;(2)&lt;/sup&gt;", "plainTextFormattedCitation" : "(2)", "previouslyFormattedCitation" : "&lt;sup&gt;(2)&lt;/sup&gt;" }, "properties" : {  }, "schema" : "https://github.com/citation-style-language/schema/raw/master/csl-citation.json" }</w:instrText>
      </w:r>
      <w:r w:rsidR="00697F5B" w:rsidRPr="004B45E7">
        <w:rPr>
          <w:rFonts w:asciiTheme="majorBidi" w:hAnsiTheme="majorBidi" w:cstheme="majorBidi"/>
          <w:sz w:val="24"/>
          <w:szCs w:val="24"/>
          <w:lang w:val="en-GB"/>
        </w:rPr>
        <w:fldChar w:fldCharType="separate"/>
      </w:r>
      <w:r w:rsidR="004E18F0" w:rsidRPr="004E18F0">
        <w:rPr>
          <w:rFonts w:asciiTheme="majorBidi" w:hAnsiTheme="majorBidi" w:cstheme="majorBidi"/>
          <w:noProof/>
          <w:sz w:val="24"/>
          <w:szCs w:val="24"/>
          <w:vertAlign w:val="superscript"/>
          <w:lang w:val="en-GB"/>
        </w:rPr>
        <w:t>(2)</w:t>
      </w:r>
      <w:r w:rsidR="00697F5B" w:rsidRPr="004B45E7">
        <w:rPr>
          <w:rFonts w:asciiTheme="majorBidi" w:hAnsiTheme="majorBidi" w:cstheme="majorBidi"/>
          <w:sz w:val="24"/>
          <w:szCs w:val="24"/>
          <w:lang w:val="en-GB"/>
        </w:rPr>
        <w:fldChar w:fldCharType="end"/>
      </w:r>
      <w:r w:rsidR="00697F5B" w:rsidRPr="004B45E7">
        <w:rPr>
          <w:rFonts w:asciiTheme="majorBidi" w:hAnsiTheme="majorBidi" w:cstheme="majorBidi"/>
          <w:sz w:val="24"/>
          <w:szCs w:val="24"/>
          <w:lang w:val="en-GB"/>
        </w:rPr>
        <w:t xml:space="preserve"> </w:t>
      </w:r>
      <w:r w:rsidR="00A52D44" w:rsidRPr="004B45E7">
        <w:rPr>
          <w:rFonts w:asciiTheme="majorBidi" w:hAnsiTheme="majorBidi" w:cstheme="majorBidi"/>
          <w:sz w:val="24"/>
          <w:szCs w:val="24"/>
          <w:lang w:val="en-GB"/>
        </w:rPr>
        <w:t xml:space="preserve">Movement in </w:t>
      </w:r>
      <w:r w:rsidR="00F55619" w:rsidRPr="004B45E7">
        <w:rPr>
          <w:rFonts w:asciiTheme="majorBidi" w:hAnsiTheme="majorBidi" w:cstheme="majorBidi"/>
          <w:sz w:val="24"/>
          <w:szCs w:val="24"/>
          <w:lang w:val="en-GB"/>
        </w:rPr>
        <w:t xml:space="preserve">COP </w:t>
      </w:r>
      <w:r w:rsidR="00922D94" w:rsidRPr="004B45E7">
        <w:rPr>
          <w:rFonts w:asciiTheme="majorBidi" w:hAnsiTheme="majorBidi" w:cstheme="majorBidi"/>
          <w:sz w:val="24"/>
          <w:szCs w:val="24"/>
          <w:lang w:val="en-GB"/>
        </w:rPr>
        <w:t xml:space="preserve">is </w:t>
      </w:r>
      <w:r w:rsidRPr="004B45E7">
        <w:rPr>
          <w:rFonts w:asciiTheme="majorBidi" w:hAnsiTheme="majorBidi" w:cstheme="majorBidi"/>
          <w:sz w:val="24"/>
          <w:szCs w:val="24"/>
          <w:lang w:val="en-GB"/>
        </w:rPr>
        <w:t>drawn on horizontal and vertical axes from which maximum range of sway in</w:t>
      </w:r>
      <w:r w:rsidR="00927BBE">
        <w:rPr>
          <w:rFonts w:asciiTheme="majorBidi" w:hAnsiTheme="majorBidi" w:cstheme="majorBidi"/>
          <w:sz w:val="24"/>
          <w:szCs w:val="24"/>
          <w:lang w:val="en-GB"/>
        </w:rPr>
        <w:t xml:space="preserve"> </w:t>
      </w:r>
      <w:r w:rsidRPr="004B45E7">
        <w:rPr>
          <w:rFonts w:asciiTheme="majorBidi" w:hAnsiTheme="majorBidi" w:cstheme="majorBidi"/>
          <w:sz w:val="24"/>
          <w:szCs w:val="24"/>
          <w:lang w:val="en-GB"/>
        </w:rPr>
        <w:t xml:space="preserve">AP and ML direction </w:t>
      </w:r>
      <w:r w:rsidR="00922D94" w:rsidRPr="004B45E7">
        <w:rPr>
          <w:rFonts w:asciiTheme="majorBidi" w:hAnsiTheme="majorBidi" w:cstheme="majorBidi"/>
          <w:sz w:val="24"/>
          <w:szCs w:val="24"/>
          <w:lang w:val="en-GB"/>
        </w:rPr>
        <w:t>is</w:t>
      </w:r>
      <w:r w:rsidRPr="004B45E7">
        <w:rPr>
          <w:rFonts w:asciiTheme="majorBidi" w:hAnsiTheme="majorBidi" w:cstheme="majorBidi"/>
          <w:sz w:val="24"/>
          <w:szCs w:val="24"/>
          <w:lang w:val="en-GB"/>
        </w:rPr>
        <w:t xml:space="preserve"> </w:t>
      </w:r>
      <w:r w:rsidR="00834B90" w:rsidRPr="004B45E7">
        <w:rPr>
          <w:rFonts w:asciiTheme="majorBidi" w:hAnsiTheme="majorBidi" w:cstheme="majorBidi"/>
          <w:sz w:val="24"/>
          <w:szCs w:val="24"/>
          <w:lang w:val="en-GB"/>
        </w:rPr>
        <w:t>measured.</w:t>
      </w:r>
      <w:r w:rsidRPr="004B45E7">
        <w:rPr>
          <w:rFonts w:asciiTheme="majorBidi" w:hAnsiTheme="majorBidi" w:cstheme="majorBidi"/>
          <w:sz w:val="24"/>
          <w:szCs w:val="24"/>
          <w:lang w:val="en-GB"/>
        </w:rPr>
        <w:t xml:space="preserve"> Newer systems </w:t>
      </w:r>
      <w:r w:rsidR="00F85121" w:rsidRPr="004B45E7">
        <w:rPr>
          <w:rFonts w:asciiTheme="majorBidi" w:hAnsiTheme="majorBidi" w:cstheme="majorBidi"/>
          <w:sz w:val="24"/>
          <w:szCs w:val="24"/>
          <w:lang w:val="en-GB"/>
        </w:rPr>
        <w:t>can extract many components from the COP movement</w:t>
      </w:r>
      <w:r w:rsidR="00922D94" w:rsidRPr="004B45E7">
        <w:rPr>
          <w:rFonts w:asciiTheme="majorBidi" w:hAnsiTheme="majorBidi" w:cstheme="majorBidi"/>
          <w:sz w:val="24"/>
          <w:szCs w:val="24"/>
          <w:lang w:val="en-GB"/>
        </w:rPr>
        <w:t>,</w:t>
      </w:r>
      <w:r w:rsidRPr="004B45E7">
        <w:rPr>
          <w:rFonts w:asciiTheme="majorBidi" w:hAnsiTheme="majorBidi" w:cstheme="majorBidi"/>
          <w:sz w:val="24"/>
          <w:szCs w:val="24"/>
          <w:lang w:val="en-GB"/>
        </w:rPr>
        <w:t xml:space="preserve"> </w:t>
      </w:r>
      <w:r w:rsidR="00922D94" w:rsidRPr="004B45E7">
        <w:rPr>
          <w:rFonts w:asciiTheme="majorBidi" w:hAnsiTheme="majorBidi" w:cstheme="majorBidi"/>
          <w:sz w:val="24"/>
          <w:szCs w:val="24"/>
          <w:lang w:val="en-GB"/>
        </w:rPr>
        <w:t>h</w:t>
      </w:r>
      <w:r w:rsidRPr="004B45E7">
        <w:rPr>
          <w:rFonts w:asciiTheme="majorBidi" w:hAnsiTheme="majorBidi" w:cstheme="majorBidi"/>
          <w:sz w:val="24"/>
          <w:szCs w:val="24"/>
          <w:lang w:val="en-GB"/>
        </w:rPr>
        <w:t xml:space="preserve">owever simple AP and ML sway measures </w:t>
      </w:r>
      <w:r w:rsidR="00922D94" w:rsidRPr="004B45E7">
        <w:rPr>
          <w:rFonts w:asciiTheme="majorBidi" w:hAnsiTheme="majorBidi" w:cstheme="majorBidi"/>
          <w:sz w:val="24"/>
          <w:szCs w:val="24"/>
          <w:lang w:val="en-GB"/>
        </w:rPr>
        <w:t>are</w:t>
      </w:r>
      <w:r w:rsidRPr="004B45E7">
        <w:rPr>
          <w:rFonts w:asciiTheme="majorBidi" w:hAnsiTheme="majorBidi" w:cstheme="majorBidi"/>
          <w:sz w:val="24"/>
          <w:szCs w:val="24"/>
          <w:lang w:val="en-GB"/>
        </w:rPr>
        <w:t xml:space="preserve"> the </w:t>
      </w:r>
      <w:del w:id="11" w:author="Toni Rikkonen" w:date="2018-05-04T10:22:00Z">
        <w:r w:rsidRPr="004B45E7" w:rsidDel="00C135BA">
          <w:rPr>
            <w:rFonts w:asciiTheme="majorBidi" w:hAnsiTheme="majorBidi" w:cstheme="majorBidi"/>
            <w:sz w:val="24"/>
            <w:szCs w:val="24"/>
            <w:lang w:val="en-GB"/>
          </w:rPr>
          <w:delText>main focus</w:delText>
        </w:r>
      </w:del>
      <w:ins w:id="12" w:author="Toni Rikkonen" w:date="2018-05-04T10:22:00Z">
        <w:r w:rsidR="00C135BA" w:rsidRPr="004B45E7">
          <w:rPr>
            <w:rFonts w:asciiTheme="majorBidi" w:hAnsiTheme="majorBidi" w:cstheme="majorBidi"/>
            <w:sz w:val="24"/>
            <w:szCs w:val="24"/>
            <w:lang w:val="en-GB"/>
          </w:rPr>
          <w:t>focus</w:t>
        </w:r>
      </w:ins>
      <w:r w:rsidRPr="004B45E7">
        <w:rPr>
          <w:rFonts w:asciiTheme="majorBidi" w:hAnsiTheme="majorBidi" w:cstheme="majorBidi"/>
          <w:sz w:val="24"/>
          <w:szCs w:val="24"/>
          <w:lang w:val="en-GB"/>
        </w:rPr>
        <w:t xml:space="preserve"> of </w:t>
      </w:r>
      <w:r w:rsidR="00F55619" w:rsidRPr="004B45E7">
        <w:rPr>
          <w:rFonts w:asciiTheme="majorBidi" w:hAnsiTheme="majorBidi" w:cstheme="majorBidi"/>
          <w:sz w:val="24"/>
          <w:szCs w:val="24"/>
          <w:lang w:val="en-GB"/>
        </w:rPr>
        <w:t>majority of the</w:t>
      </w:r>
      <w:r w:rsidRPr="004B45E7">
        <w:rPr>
          <w:rFonts w:asciiTheme="majorBidi" w:hAnsiTheme="majorBidi" w:cstheme="majorBidi"/>
          <w:sz w:val="24"/>
          <w:szCs w:val="24"/>
          <w:lang w:val="en-GB"/>
        </w:rPr>
        <w:t xml:space="preserve"> studies involving postural sway.</w:t>
      </w:r>
    </w:p>
    <w:p w14:paraId="4C67BD6A" w14:textId="3F86CF4B" w:rsidR="00564CD2" w:rsidRPr="004B45E7" w:rsidRDefault="003F6EE7"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 xml:space="preserve">Body maintains its balance through </w:t>
      </w:r>
      <w:r w:rsidR="00834B90" w:rsidRPr="004B45E7">
        <w:rPr>
          <w:rFonts w:asciiTheme="majorBidi" w:hAnsiTheme="majorBidi" w:cstheme="majorBidi"/>
          <w:sz w:val="24"/>
          <w:szCs w:val="24"/>
          <w:lang w:val="en-GB"/>
        </w:rPr>
        <w:t>synchronized</w:t>
      </w:r>
      <w:r w:rsidRPr="004B45E7">
        <w:rPr>
          <w:rFonts w:asciiTheme="majorBidi" w:hAnsiTheme="majorBidi" w:cstheme="majorBidi"/>
          <w:sz w:val="24"/>
          <w:szCs w:val="24"/>
          <w:lang w:val="en-GB"/>
        </w:rPr>
        <w:t xml:space="preserve"> working of muscular and neuronal </w:t>
      </w:r>
      <w:r w:rsidR="00834B90" w:rsidRPr="004B45E7">
        <w:rPr>
          <w:rFonts w:asciiTheme="majorBidi" w:hAnsiTheme="majorBidi" w:cstheme="majorBidi"/>
          <w:sz w:val="24"/>
          <w:szCs w:val="24"/>
          <w:lang w:val="en-GB"/>
        </w:rPr>
        <w:t>systems</w:t>
      </w:r>
      <w:r w:rsidRPr="004B45E7">
        <w:rPr>
          <w:rFonts w:asciiTheme="majorBidi" w:hAnsiTheme="majorBidi" w:cstheme="majorBidi"/>
          <w:sz w:val="24"/>
          <w:szCs w:val="24"/>
          <w:lang w:val="en-GB"/>
        </w:rPr>
        <w:t>. These</w:t>
      </w:r>
      <w:r w:rsidR="00E90403" w:rsidRPr="004B45E7">
        <w:rPr>
          <w:rFonts w:asciiTheme="majorBidi" w:hAnsiTheme="majorBidi" w:cstheme="majorBidi"/>
          <w:sz w:val="24"/>
          <w:szCs w:val="24"/>
          <w:lang w:val="en-GB"/>
        </w:rPr>
        <w:t xml:space="preserve"> include the sensory organs (</w:t>
      </w:r>
      <w:proofErr w:type="spellStart"/>
      <w:r w:rsidR="00DD7010" w:rsidRPr="004B45E7">
        <w:rPr>
          <w:rFonts w:asciiTheme="majorBidi" w:hAnsiTheme="majorBidi" w:cstheme="majorBidi"/>
          <w:sz w:val="24"/>
          <w:szCs w:val="24"/>
          <w:lang w:val="en-GB"/>
        </w:rPr>
        <w:t>g</w:t>
      </w:r>
      <w:r w:rsidR="00E90403" w:rsidRPr="004B45E7">
        <w:rPr>
          <w:rFonts w:asciiTheme="majorBidi" w:hAnsiTheme="majorBidi" w:cstheme="majorBidi"/>
          <w:sz w:val="24"/>
          <w:szCs w:val="24"/>
          <w:lang w:val="en-GB"/>
        </w:rPr>
        <w:t>olgi</w:t>
      </w:r>
      <w:proofErr w:type="spellEnd"/>
      <w:r w:rsidRPr="004B45E7">
        <w:rPr>
          <w:rFonts w:asciiTheme="majorBidi" w:hAnsiTheme="majorBidi" w:cstheme="majorBidi"/>
          <w:sz w:val="24"/>
          <w:szCs w:val="24"/>
          <w:lang w:val="en-GB"/>
        </w:rPr>
        <w:t xml:space="preserve"> tendon organs, vestibular system, visual input), systems that process the sensory signals (cerebellum, cerebral cortex )</w:t>
      </w:r>
      <w:r w:rsidR="008B01E2" w:rsidRPr="004B45E7">
        <w:rPr>
          <w:rFonts w:asciiTheme="majorBidi" w:hAnsiTheme="majorBidi" w:cstheme="majorBidi"/>
          <w:sz w:val="24"/>
          <w:szCs w:val="24"/>
          <w:lang w:val="en-GB"/>
        </w:rPr>
        <w:t xml:space="preserve"> and muscles that carry out the required movements</w:t>
      </w:r>
      <w:r w:rsidR="00FA7C38">
        <w:rPr>
          <w:rFonts w:asciiTheme="majorBidi" w:hAnsiTheme="majorBidi" w:cstheme="majorBidi"/>
          <w:sz w:val="24"/>
          <w:szCs w:val="24"/>
          <w:lang w:val="en-GB"/>
        </w:rPr>
        <w:t>.</w:t>
      </w:r>
      <w:r w:rsidR="005603A5" w:rsidRPr="004B45E7">
        <w:rPr>
          <w:rFonts w:asciiTheme="majorBidi" w:hAnsiTheme="majorBidi" w:cstheme="majorBidi"/>
          <w:sz w:val="24"/>
          <w:szCs w:val="24"/>
          <w:lang w:val="en-GB"/>
        </w:rPr>
        <w:fldChar w:fldCharType="begin" w:fldLock="1"/>
      </w:r>
      <w:r w:rsidR="00B9098F">
        <w:rPr>
          <w:rFonts w:asciiTheme="majorBidi" w:hAnsiTheme="majorBidi" w:cstheme="majorBidi"/>
          <w:sz w:val="24"/>
          <w:szCs w:val="24"/>
          <w:lang w:val="en-GB"/>
        </w:rPr>
        <w:instrText>ADDIN CSL_CITATION { "citationItems" : [ { "id" : "ITEM-1", "itemData" : { "DOI" : "10.1093/geronj/44.4.M118", "ISSN" : "0022-1422", "author" : [ { "dropping-particle" : "", "family" : "Manchester", "given" : "D.", "non-dropping-particle" : "", "parse-names" : false, "suffix" : "" }, { "dropping-particle" : "", "family" : "Woollacott", "given" : "M.", "non-dropping-particle" : "", "parse-names" : false, "suffix" : "" }, { "dropping-particle" : "", "family" : "Zederbauer-Hylton", "given" : "N.", "non-dropping-particle" : "", "parse-names" : false, "suffix" : "" }, { "dropping-particle" : "", "family" : "Marin", "given" : "O.", "non-dropping-particle" : "", "parse-names" : false, "suffix" : "" } ], "container-title" : "Journal of Gerontology", "id" : "ITEM-1", "issue" : "4", "issued" : { "date-parts" : [ [ "1989", "7", "1" ] ] }, "page" : "M118-M127", "publisher" : "Oxford University Press", "title" : "Visual, Vestibular and Somatosensory Contributions to Balance Control in the Older Adult", "type" : "article-journal", "volume" : "44" }, "uris" : [ "http://www.mendeley.com/documents/?uuid=28873203-6309-3d0b-8137-2747a0b8f8e4" ] }, { "id" : "ITEM-2", "itemData" : { "DOI" : "10.1111/j.1532-5415.1994.tb06081.x", "ISSN" : "00028614", "author" : [ { "dropping-particle" : "", "family" : "Alexander", "given" : "Neil B.", "non-dropping-particle" : "", "parse-names" : false, "suffix" : "" } ], "container-title" : "Journal of the American Geriatrics Society", "id" : "ITEM-2", "issue" : "1", "issued" : { "date-parts" : [ [ "1994", "1", "1" ] ] }, "page" : "93-108", "publisher" : "Blackwell Publishing Ltd", "title" : "Postural Control in Older Adults", "type" : "article-journal", "volume" : "42" }, "uris" : [ "http://www.mendeley.com/documents/?uuid=0f7c8231-6a6f-3eda-baea-1664de404050" ] } ], "mendeley" : { "formattedCitation" : "&lt;sup&gt;(3,4)&lt;/sup&gt;", "plainTextFormattedCitation" : "(3,4)", "previouslyFormattedCitation" : "&lt;sup&gt;(3,4)&lt;/sup&gt;" }, "properties" : {  }, "schema" : "https://github.com/citation-style-language/schema/raw/master/csl-citation.json" }</w:instrText>
      </w:r>
      <w:r w:rsidR="005603A5" w:rsidRPr="004B45E7">
        <w:rPr>
          <w:rFonts w:asciiTheme="majorBidi" w:hAnsiTheme="majorBidi" w:cstheme="majorBidi"/>
          <w:sz w:val="24"/>
          <w:szCs w:val="24"/>
          <w:lang w:val="en-GB"/>
        </w:rPr>
        <w:fldChar w:fldCharType="separate"/>
      </w:r>
      <w:r w:rsidR="004E18F0" w:rsidRPr="004E18F0">
        <w:rPr>
          <w:rFonts w:asciiTheme="majorBidi" w:hAnsiTheme="majorBidi" w:cstheme="majorBidi"/>
          <w:noProof/>
          <w:sz w:val="24"/>
          <w:szCs w:val="24"/>
          <w:vertAlign w:val="superscript"/>
          <w:lang w:val="en-GB"/>
        </w:rPr>
        <w:t>(3,4)</w:t>
      </w:r>
      <w:r w:rsidR="005603A5" w:rsidRPr="004B45E7">
        <w:rPr>
          <w:rFonts w:asciiTheme="majorBidi" w:hAnsiTheme="majorBidi" w:cstheme="majorBidi"/>
          <w:sz w:val="24"/>
          <w:szCs w:val="24"/>
          <w:lang w:val="en-GB"/>
        </w:rPr>
        <w:fldChar w:fldCharType="end"/>
      </w:r>
      <w:r w:rsidR="008B01E2" w:rsidRPr="004B45E7">
        <w:rPr>
          <w:rFonts w:asciiTheme="majorBidi" w:hAnsiTheme="majorBidi" w:cstheme="majorBidi"/>
          <w:sz w:val="24"/>
          <w:szCs w:val="24"/>
          <w:lang w:val="en-GB"/>
        </w:rPr>
        <w:t xml:space="preserve"> A </w:t>
      </w:r>
      <w:del w:id="13" w:author="Masoud Isanejad" w:date="2018-05-09T16:29:00Z">
        <w:r w:rsidR="008B01E2" w:rsidRPr="004B45E7" w:rsidDel="002241FE">
          <w:rPr>
            <w:rFonts w:asciiTheme="majorBidi" w:hAnsiTheme="majorBidi" w:cstheme="majorBidi"/>
            <w:sz w:val="24"/>
            <w:szCs w:val="24"/>
            <w:lang w:val="en-GB"/>
          </w:rPr>
          <w:delText>deterioration</w:delText>
        </w:r>
      </w:del>
      <w:ins w:id="14" w:author="Masoud Isanejad" w:date="2018-05-09T16:29:00Z">
        <w:r w:rsidR="002241FE" w:rsidRPr="004B45E7">
          <w:rPr>
            <w:rFonts w:asciiTheme="majorBidi" w:hAnsiTheme="majorBidi" w:cstheme="majorBidi"/>
            <w:sz w:val="24"/>
            <w:szCs w:val="24"/>
            <w:lang w:val="en-GB"/>
          </w:rPr>
          <w:t>decline</w:t>
        </w:r>
      </w:ins>
      <w:r w:rsidR="008B01E2" w:rsidRPr="004B45E7">
        <w:rPr>
          <w:rFonts w:asciiTheme="majorBidi" w:hAnsiTheme="majorBidi" w:cstheme="majorBidi"/>
          <w:sz w:val="24"/>
          <w:szCs w:val="24"/>
          <w:lang w:val="en-GB"/>
        </w:rPr>
        <w:t xml:space="preserve"> in these systems due to aging</w:t>
      </w:r>
      <w:r w:rsidR="006B2876">
        <w:rPr>
          <w:rFonts w:asciiTheme="majorBidi" w:hAnsiTheme="majorBidi" w:cstheme="majorBidi"/>
          <w:sz w:val="24"/>
          <w:szCs w:val="24"/>
          <w:lang w:val="en-GB"/>
        </w:rPr>
        <w:t xml:space="preserve"> makes</w:t>
      </w:r>
      <w:r w:rsidR="008B01E2" w:rsidRPr="004B45E7">
        <w:rPr>
          <w:rFonts w:asciiTheme="majorBidi" w:hAnsiTheme="majorBidi" w:cstheme="majorBidi"/>
          <w:sz w:val="24"/>
          <w:szCs w:val="24"/>
          <w:lang w:val="en-GB"/>
        </w:rPr>
        <w:t xml:space="preserve"> a person more prone to falls.</w:t>
      </w:r>
      <w:r w:rsidR="00B9098F">
        <w:rPr>
          <w:rFonts w:asciiTheme="majorBidi" w:hAnsiTheme="majorBidi" w:cstheme="majorBidi"/>
          <w:sz w:val="24"/>
          <w:szCs w:val="24"/>
          <w:lang w:val="en-GB"/>
        </w:rPr>
        <w:fldChar w:fldCharType="begin" w:fldLock="1"/>
      </w:r>
      <w:r w:rsidR="000F7802">
        <w:rPr>
          <w:rFonts w:asciiTheme="majorBidi" w:hAnsiTheme="majorBidi" w:cstheme="majorBidi"/>
          <w:sz w:val="24"/>
          <w:szCs w:val="24"/>
          <w:lang w:val="en-GB"/>
        </w:rPr>
        <w:instrText>ADDIN CSL_CITATION { "citationItems" : [ { "id" : "ITEM-1", "itemData" : { "ISSN" : "0002-8614; 0002-8614", "abstract" : "AIMS: To design simple tests of lateral stability for assessing balance in older people and to determine whether poor performances in these tests are associated with impaired vision, lower limb sensation, quadriceps strength, simple reaction time, and falling in this group. DESIGN: A cross-sectional and retrospective study. SETTING: Falls and Balance Laboratory, Prince of Wales Medical Research Institute. PARTICIPANTS: One hundred fifty-six community-dwelling men and women aged 63-90 years (mean age 76.5, SD = 5.1). OUTCOME MEASURES: The maximal lateral sway in a near-tandem stability test with eyes open and closed and the necessity of taking a protective step in the near-tandem stability test with eyes closed. RESULTS: All 156 subjects could complete the near-tandem stability test with eyes open, but only 99 subjects (63.5%) could undertake the test with eyes closed without taking a protective step. Subjects with a history of falls had increased lateral sway both with eyes open and eyes closed as well as poorer visual acuity, proprioception, and quadriceps strength. Fallers were also significantly more likely to take a protective step when undertaking the near-tandem stability test with eyes closed. Multiple regression analysis revealed that impaired lower limb proprioception, quadriceps strength, and reaction time were the best predictors of increased maximal sway in the near-tandem stability test with eyes open. Reduced proprioception and quadriceps strength, in addition to age, were also found to be the best determinants of the necessity of taking a protective step in the near-tandem stability test with eyes closed. CONCLUSIONS: The study findings identify simple new tests that are associated with falling in older people and elucidate the relative importance of specific physiological systems in the maintenance of lateral stability. ", "author" : [ { "dropping-particle" : "", "family" : "Lord", "given" : "S R", "non-dropping-particle" : "", "parse-names" : false, "suffix" : "" }, { "dropping-particle" : "", "family" : "Rogers", "given" : "M W", "non-dropping-particle" : "", "parse-names" : false, "suffix" : "" }, { "dropping-particle" : "", "family" : "Howland", "given" : "A", "non-dropping-particle" : "", "parse-names" : false, "suffix" : "" }, { "dropping-particle" : "", "family" : "Fitzpatrick", "given" : "R", "non-dropping-particle" : "", "parse-names" : false, "suffix" : "" } ], "container-title" : "Journal of the American Geriatrics Society", "id" : "ITEM-1", "issue" : "9", "issued" : { "date-parts" : [ [ "1999", "9" ] ] }, "note" : "id: 1; LR: 20081121; GR: K01 AG00581/AG/NIA NIH HHS/United States; JID: 7503062; ppublish", "page" : "1077-1081", "publisher-place" : "Prince of Wales Medical Research Institute, Randwick, NSW, Australia.", "title" : "Lateral stability, sensorimotor function and falls in older people ", "type" : "article-journal", "volume" : "47" }, "uris" : [ "http://www.mendeley.com/documents/?uuid=45014e8f-7fff-4b9c-809c-08b7ef8d666a" ] }, { "id" : "ITEM-2", "itemData" : { "DOI" : "10.1016/j.neubiorev.2008.08.012 [doi]", "ISSN" : "0149-7634; 0149-7634", "abstract" : "As the percentage of individuals over the age of 60 years continues to rise, determining the extent and functional significance of age-related declines in sensorimotor performance is of increasing importance. This review examines the specific contribution of proprioceptive feedback to sensorimotor performance in older adults. First, a global perspective of proprioceptive acuity is provided assimilating information from studies where only one of several aspects of proprioceptive function (e.g. sense of position, motion or dynamic position) was quantified, and/or a single joint or limb segment tested. Second, the consequences of proprioceptive deficits are established with particular emphasis placed on postural control. Lastly, the potential for plastic changes in the aging proprioceptive system is highlighted, including studies which relate physical activity to enhanced proprioceptive abilities in older adults. Overall, this review provides a foundation for future studies regarding the proprioceptive feedback abilities of elderly individuals. Such studies may lead to greater advances in the treatment and prevention of the sensorimotor deficits typically associated with the aging process. ", "author" : [ { "dropping-particle" : "", "family" : "Goble", "given" : "D J", "non-dropping-particle" : "", "parse-names" : false, "suffix" : "" }, { "dropping-particle" : "", "family" : "Coxon", "given" : "J P", "non-dropping-particle" : "", "parse-names" : false, "suffix" : "" }, { "dropping-particle" : "", "family" : "Wenderoth", "given" : "N", "non-dropping-particle" : "", "parse-names" : false, "suffix" : "" }, { "dropping-particle" : "", "family" : "Impe", "given" : "A", "non-dropping-particle" : "Van", "parse-names" : false, "suffix" : "" }, { "dropping-particle" : "", "family" : "Swinnen", "given" : "S P", "non-dropping-particle" : "", "parse-names" : false, "suffix" : "" } ], "container-title" : "Neuroscience and biobehavioral reviews", "id" : "ITEM-2", "issue" : "3", "issued" : { "date-parts" : [ [ "2009", "3" ] ] }, "note" : "id: 1; JID: 7806090; RF: 128; 2008/06/11 [received]; 2008/08/19 [revised]; 2008/08/20 [accepted]; 2008/08/26 [aheadofprint]; ppublish", "page" : "271-278", "publisher-place" : "Motor Control Laboratory, Research Center for Movement Control and Neuroplasticity, Department of Biomedical Kinesiology, Katholieke Universiteit Leuven Tervuurse Vest 101, B-3001 Heverlee, Belgium. Daniel.Goble@faber.kuleuven.be", "title" : "Proprioceptive sensibility in the elderly: degeneration, functional consequences and plastic-adaptive processes ", "type" : "article-journal", "volume" : "33" }, "uris" : [ "http://www.mendeley.com/documents/?uuid=9225b8dd-bd77-496e-967b-b95e3d76c70a" ] }, { "id" : "ITEM-3", "itemData" : { "ISSN" : "0002-8614", "PMID" : "1960365", "abstract" : "OBJECTIVE To determine whether a battery of 13 sensorimotor, vestibular, and visual tests discriminates between elderly fallers and elderly non-fallers. DESIGN One-year prospective study. SETTING Conducted at a 124-bed Hostel for Aged Persons, in Sydney, Australia. PARTICIPANTS Ninety-five persons aged between 59 and 97 years (mean age 82.7 years) took part in the study. Of the 29 non-participants, four were ill, five were absent (on holidays, etc), and 20 declined. Residents were generally independent in activities of daily living although personal care assistance was available. RESULTS Eighty-four participants were available for follow-up. In the follow-up year, 40 subjects experienced no falls, 11 subjects fell one time only, 33 residents fell on two or more occasions. There was a total of 145 falls. Discriminant function analysis identified proprioception in the lower limbs visual contrast sensitivity, ankle dorsiflexion strength, reaction time, and sway with the eyes closed as the variables that significantly discriminated between subjects who experienced multiple falls and subjects who experienced no falls or one fall only. This procedure correctly classified 79% of subjects into multiple faller or non-multiple faller groups. Quadriceps strength was poorer in the multiple fallers compared with the non-fallers and once-only fallers, although the difference was not statistically significant. There was little difference in the mean scores for the tests of vestibular function in the non-fallers, once-only fallers, and multiple fallers. CONCLUSION It appears that this approach highlights some key physiological factors that predispose elderly individuals to falls.", "author" : [ { "dropping-particle" : "", "family" : "Lord", "given" : "S R", "non-dropping-particle" : "", "parse-names" : false, "suffix" : "" }, { "dropping-particle" : "", "family" : "Clark", "given" : "R D", "non-dropping-particle" : "", "parse-names" : false, "suffix" : "" }, { "dropping-particle" : "", "family" : "Webster", "given" : "I W", "non-dropping-particle" : "", "parse-names" : false, "suffix" : "" } ], "container-title" : "Journal of the American Geriatrics Society", "id" : "ITEM-3", "issue" : "12", "issued" : { "date-parts" : [ [ "1991", "12" ] ] }, "page" : "1194-200", "title" : "Physiological factors associated with falls in an elderly population.", "type" : "article-journal", "volume" : "39" }, "uris" : [ "http://www.mendeley.com/documents/?uuid=422a02de-099b-3fdf-a0ed-fa7999e92945" ] } ], "mendeley" : { "formattedCitation" : "&lt;sup&gt;(5\u20137)&lt;/sup&gt;", "plainTextFormattedCitation" : "(5\u20137)", "previouslyFormattedCitation" : "&lt;sup&gt;(5\u20137)&lt;/sup&gt;" }, "properties" : {  }, "schema" : "https://github.com/citation-style-language/schema/raw/master/csl-citation.json" }</w:instrText>
      </w:r>
      <w:r w:rsidR="00B9098F">
        <w:rPr>
          <w:rFonts w:asciiTheme="majorBidi" w:hAnsiTheme="majorBidi" w:cstheme="majorBidi"/>
          <w:sz w:val="24"/>
          <w:szCs w:val="24"/>
          <w:lang w:val="en-GB"/>
        </w:rPr>
        <w:fldChar w:fldCharType="separate"/>
      </w:r>
      <w:r w:rsidR="000F7802" w:rsidRPr="000F7802">
        <w:rPr>
          <w:rFonts w:asciiTheme="majorBidi" w:hAnsiTheme="majorBidi" w:cstheme="majorBidi"/>
          <w:noProof/>
          <w:sz w:val="24"/>
          <w:szCs w:val="24"/>
          <w:vertAlign w:val="superscript"/>
          <w:lang w:val="en-GB"/>
        </w:rPr>
        <w:t>(5–7)</w:t>
      </w:r>
      <w:r w:rsidR="00B9098F">
        <w:rPr>
          <w:rFonts w:asciiTheme="majorBidi" w:hAnsiTheme="majorBidi" w:cstheme="majorBidi"/>
          <w:sz w:val="24"/>
          <w:szCs w:val="24"/>
          <w:lang w:val="en-GB"/>
        </w:rPr>
        <w:fldChar w:fldCharType="end"/>
      </w:r>
      <w:r w:rsidR="008B01E2" w:rsidRPr="004B45E7">
        <w:rPr>
          <w:rFonts w:asciiTheme="majorBidi" w:hAnsiTheme="majorBidi" w:cstheme="majorBidi"/>
          <w:sz w:val="24"/>
          <w:szCs w:val="24"/>
          <w:lang w:val="en-GB"/>
        </w:rPr>
        <w:t xml:space="preserve"> Even though bone </w:t>
      </w:r>
      <w:r w:rsidR="00F33FFF">
        <w:rPr>
          <w:rFonts w:asciiTheme="majorBidi" w:hAnsiTheme="majorBidi" w:cstheme="majorBidi"/>
          <w:sz w:val="24"/>
          <w:szCs w:val="24"/>
          <w:lang w:val="en-GB"/>
        </w:rPr>
        <w:t>density</w:t>
      </w:r>
      <w:r w:rsidR="00F33FFF" w:rsidRPr="004B45E7">
        <w:rPr>
          <w:rFonts w:asciiTheme="majorBidi" w:hAnsiTheme="majorBidi" w:cstheme="majorBidi"/>
          <w:sz w:val="24"/>
          <w:szCs w:val="24"/>
          <w:lang w:val="en-GB"/>
        </w:rPr>
        <w:t xml:space="preserve"> </w:t>
      </w:r>
      <w:r w:rsidR="008B01E2" w:rsidRPr="004B45E7">
        <w:rPr>
          <w:rFonts w:asciiTheme="majorBidi" w:hAnsiTheme="majorBidi" w:cstheme="majorBidi"/>
          <w:sz w:val="24"/>
          <w:szCs w:val="24"/>
          <w:lang w:val="en-GB"/>
        </w:rPr>
        <w:t xml:space="preserve">plays a </w:t>
      </w:r>
      <w:r w:rsidR="00834B90" w:rsidRPr="004B45E7">
        <w:rPr>
          <w:rFonts w:asciiTheme="majorBidi" w:hAnsiTheme="majorBidi" w:cstheme="majorBidi"/>
          <w:sz w:val="24"/>
          <w:szCs w:val="24"/>
          <w:lang w:val="en-GB"/>
        </w:rPr>
        <w:t>major</w:t>
      </w:r>
      <w:r w:rsidR="008B01E2" w:rsidRPr="004B45E7">
        <w:rPr>
          <w:rFonts w:asciiTheme="majorBidi" w:hAnsiTheme="majorBidi" w:cstheme="majorBidi"/>
          <w:sz w:val="24"/>
          <w:szCs w:val="24"/>
          <w:lang w:val="en-GB"/>
        </w:rPr>
        <w:t xml:space="preserve"> role in </w:t>
      </w:r>
      <w:r w:rsidR="00834B90" w:rsidRPr="004B45E7">
        <w:rPr>
          <w:rFonts w:asciiTheme="majorBidi" w:hAnsiTheme="majorBidi" w:cstheme="majorBidi"/>
          <w:sz w:val="24"/>
          <w:szCs w:val="24"/>
          <w:lang w:val="en-GB"/>
        </w:rPr>
        <w:t xml:space="preserve">fracture risk, falls </w:t>
      </w:r>
      <w:r w:rsidR="00F55619" w:rsidRPr="004B45E7">
        <w:rPr>
          <w:rFonts w:asciiTheme="majorBidi" w:hAnsiTheme="majorBidi" w:cstheme="majorBidi"/>
          <w:sz w:val="24"/>
          <w:szCs w:val="24"/>
          <w:lang w:val="en-GB"/>
        </w:rPr>
        <w:t xml:space="preserve">are </w:t>
      </w:r>
      <w:r w:rsidR="00834B90" w:rsidRPr="004B45E7">
        <w:rPr>
          <w:rFonts w:asciiTheme="majorBidi" w:hAnsiTheme="majorBidi" w:cstheme="majorBidi"/>
          <w:sz w:val="24"/>
          <w:szCs w:val="24"/>
          <w:lang w:val="en-GB"/>
        </w:rPr>
        <w:t>an equally important risk factor as frequent fallers are at a higher risk for fractures</w:t>
      </w:r>
      <w:r w:rsidR="00FA7C38">
        <w:rPr>
          <w:rFonts w:asciiTheme="majorBidi" w:hAnsiTheme="majorBidi" w:cstheme="majorBidi"/>
          <w:sz w:val="24"/>
          <w:szCs w:val="24"/>
          <w:lang w:val="en-GB"/>
        </w:rPr>
        <w:t>.</w:t>
      </w:r>
      <w:r w:rsidR="00E90403" w:rsidRPr="004B45E7">
        <w:rPr>
          <w:rFonts w:asciiTheme="majorBidi" w:hAnsiTheme="majorBidi" w:cstheme="majorBidi"/>
          <w:sz w:val="24"/>
          <w:szCs w:val="24"/>
          <w:lang w:val="en-GB"/>
        </w:rPr>
        <w:fldChar w:fldCharType="begin" w:fldLock="1"/>
      </w:r>
      <w:r w:rsidR="000F7802">
        <w:rPr>
          <w:rFonts w:asciiTheme="majorBidi" w:hAnsiTheme="majorBidi" w:cstheme="majorBidi"/>
          <w:sz w:val="24"/>
          <w:szCs w:val="24"/>
          <w:lang w:val="en-GB"/>
        </w:rPr>
        <w:instrText>ADDIN CSL_CITATION { "citationItems" : [ { "id" : "ITEM-1", "itemData" : { "ISSN" : "0025-729X", "PMID" : "8202002", "abstract" : "OBJECTIVE To assess measures of postural stability in a large population of persons aged over 60 years in order to compare performance between fallers and non-fallers and relate postural stability to fracture prevalence. METHODS The sensorimotor, visual and balance functions were measured in 1762 ambulatory, community-dwelling patients aged between 60 and 100 years (mean age, 70.1 years) living in a large semi-urban Australian city. A history of recent falls and fractures was recorded at the time of assessment. RESULTS The prevalence of impairment in all tests increased with age. Men performed significantly better than women in tests of muscle strength, visual field dependence, sway on the floor with eyes open and dynamic balance. In the 12 months before testing, 72.3% of the patients experienced no falls, 18.4% fell only once and 9.3% fell on two or more occasions. Multiple fallers had weaker quadriceps, poorer tactile sensitivity, greater visual field dependence and greater body sway than other patients. Test scores for once-only fallers were mostly between those for non-fallers and multiple fallers. Those who suffered recent fall-related fractures had significantly reduced tactile sensitivity and quadriceps strength and increased body sway. Postural stability was also impaired in patients taking psychoactive and/or anti-hypertensive medications. CONCLUSION Tests of postural stability can identify, independently of age, individuals living in the community who are at risk of falls and fall-related fractures.", "author" : [ { "dropping-particle" : "", "family" : "Lord", "given" : "S R", "non-dropping-particle" : "", "parse-names" : false, "suffix" : "" }, { "dropping-particle" : "", "family" : "Sambrook", "given" : "P N", "non-dropping-particle" : "", "parse-names" : false, "suffix" : "" }, { "dropping-particle" : "", "family" : "Gilbert", "given" : "C", "non-dropping-particle" : "", "parse-names" : false, "suffix" : "" }, { "dropping-particle" : "", "family" : "Kelly", "given" : "P J", "non-dropping-particle" : "", "parse-names" : false, "suffix" : "" }, { "dropping-particle" : "", "family" : "Nguyen", "given" : "T", "non-dropping-particle" : "", "parse-names" : false, "suffix" : "" }, { "dropping-particle" : "", "family" : "Webster", "given" : "I W", "non-dropping-particle" : "", "parse-names" : false, "suffix" : "" }, { "dropping-particle" : "", "family" : "Eisman", "given" : "J A", "non-dropping-particle" : "", "parse-names" : false, "suffix" : "" } ], "container-title" : "The Medical journal of Australia", "id" : "ITEM-1", "issue" : "11", "issued" : { "date-parts" : [ [ "1994", "6", "6" ] ] }, "page" : "684-5, 688-91", "title" : "Postural stability, falls and fractures in the elderly: results from the Dubbo Osteoporosis Epidemiology Study.", "type" : "article-journal", "volume" : "160" }, "uris" : [ "http://www.mendeley.com/documents/?uuid=57f67fed-fcd3-3ff6-aef9-9bc333f0f575" ] } ], "mendeley" : { "formattedCitation" : "&lt;sup&gt;(8)&lt;/sup&gt;", "plainTextFormattedCitation" : "(8)", "previouslyFormattedCitation" : "&lt;sup&gt;(8)&lt;/sup&gt;" }, "properties" : {  }, "schema" : "https://github.com/citation-style-language/schema/raw/master/csl-citation.json" }</w:instrText>
      </w:r>
      <w:r w:rsidR="00E90403" w:rsidRPr="004B45E7">
        <w:rPr>
          <w:rFonts w:asciiTheme="majorBidi" w:hAnsiTheme="majorBidi" w:cstheme="majorBidi"/>
          <w:sz w:val="24"/>
          <w:szCs w:val="24"/>
          <w:lang w:val="en-GB"/>
        </w:rPr>
        <w:fldChar w:fldCharType="separate"/>
      </w:r>
      <w:r w:rsidR="000F7802" w:rsidRPr="000F7802">
        <w:rPr>
          <w:rFonts w:asciiTheme="majorBidi" w:hAnsiTheme="majorBidi" w:cstheme="majorBidi"/>
          <w:noProof/>
          <w:sz w:val="24"/>
          <w:szCs w:val="24"/>
          <w:vertAlign w:val="superscript"/>
          <w:lang w:val="en-GB"/>
        </w:rPr>
        <w:t>(8)</w:t>
      </w:r>
      <w:r w:rsidR="00E90403" w:rsidRPr="004B45E7">
        <w:rPr>
          <w:rFonts w:asciiTheme="majorBidi" w:hAnsiTheme="majorBidi" w:cstheme="majorBidi"/>
          <w:sz w:val="24"/>
          <w:szCs w:val="24"/>
          <w:lang w:val="en-GB"/>
        </w:rPr>
        <w:fldChar w:fldCharType="end"/>
      </w:r>
      <w:r w:rsidR="00A9723F" w:rsidRPr="004B45E7">
        <w:rPr>
          <w:rFonts w:asciiTheme="majorBidi" w:hAnsiTheme="majorBidi" w:cstheme="majorBidi"/>
          <w:sz w:val="24"/>
          <w:szCs w:val="24"/>
          <w:lang w:val="en-GB"/>
        </w:rPr>
        <w:t xml:space="preserve"> </w:t>
      </w:r>
      <w:r w:rsidR="00834B90" w:rsidRPr="004B45E7">
        <w:rPr>
          <w:rFonts w:asciiTheme="majorBidi" w:hAnsiTheme="majorBidi" w:cstheme="majorBidi"/>
          <w:sz w:val="24"/>
          <w:szCs w:val="24"/>
          <w:lang w:val="en-GB"/>
        </w:rPr>
        <w:t xml:space="preserve"> </w:t>
      </w:r>
      <w:r w:rsidR="00564CD2" w:rsidRPr="004B45E7">
        <w:rPr>
          <w:rFonts w:asciiTheme="majorBidi" w:hAnsiTheme="majorBidi" w:cstheme="majorBidi"/>
          <w:sz w:val="24"/>
          <w:szCs w:val="24"/>
          <w:lang w:val="en-GB"/>
        </w:rPr>
        <w:t xml:space="preserve">Few studies have previously studied postural sway as a risk factor for fractures. Some of them </w:t>
      </w:r>
      <w:r w:rsidR="007968D9" w:rsidRPr="004B45E7">
        <w:rPr>
          <w:rFonts w:asciiTheme="majorBidi" w:hAnsiTheme="majorBidi" w:cstheme="majorBidi"/>
          <w:sz w:val="24"/>
          <w:szCs w:val="24"/>
          <w:lang w:val="en-GB"/>
        </w:rPr>
        <w:t xml:space="preserve">measured </w:t>
      </w:r>
      <w:r w:rsidR="00564CD2" w:rsidRPr="004B45E7">
        <w:rPr>
          <w:rFonts w:asciiTheme="majorBidi" w:hAnsiTheme="majorBidi" w:cstheme="majorBidi"/>
          <w:sz w:val="24"/>
          <w:szCs w:val="24"/>
          <w:lang w:val="en-GB"/>
        </w:rPr>
        <w:t>sway at the waist</w:t>
      </w:r>
      <w:r w:rsidR="00FA7C38">
        <w:rPr>
          <w:rFonts w:asciiTheme="majorBidi" w:hAnsiTheme="majorBidi" w:cstheme="majorBidi"/>
          <w:sz w:val="24"/>
          <w:szCs w:val="24"/>
          <w:lang w:val="en-GB"/>
        </w:rPr>
        <w:t>.</w:t>
      </w:r>
      <w:r w:rsidR="00564CD2" w:rsidRPr="004B45E7">
        <w:rPr>
          <w:rFonts w:asciiTheme="majorBidi" w:hAnsiTheme="majorBidi" w:cstheme="majorBidi"/>
          <w:sz w:val="24"/>
          <w:szCs w:val="24"/>
          <w:lang w:val="en-GB"/>
        </w:rPr>
        <w:fldChar w:fldCharType="begin" w:fldLock="1"/>
      </w:r>
      <w:r w:rsidR="000F7802">
        <w:rPr>
          <w:rFonts w:asciiTheme="majorBidi" w:hAnsiTheme="majorBidi" w:cstheme="majorBidi"/>
          <w:sz w:val="24"/>
          <w:szCs w:val="24"/>
          <w:lang w:val="en-GB"/>
        </w:rPr>
        <w:instrText>ADDIN CSL_CITATION { "citationItems" : [ { "id" : "ITEM-1", "itemData" : { "ISSN" : "0959-8138 (Print)", "PMID" : "8251809", "abstract" : "OBJECTIVE: To investigate the utility of risk factors such as bone mineral density, lifestyle, and postural stability in the prediction of osteoporotic fractures. DESIGN: Longitudinal, epidemiological, and population based survey. SETTING: City of Dubbo, New South Wales. SUBJECTS: All residents of Dubbo aged &gt; or = 60 on 1 January 1989. MAIN OUTCOME MEASURE: Incidence of fracture for individual subjects. RESULTS: The overall incidence of atraumatic fractures in men and women was 1.9% and 3.1% per annum respectively. The predominant sites of fracture were hip (18.9%), distal radius (18.5%), ribs and humerus (11.9% in each case), and ankle and foot (9.1% and 6.6% respectively). Major predictors of fractures in men and women were femoral neck bone mineral density, body sway, and quadriceps strength. Age, years since menopause, height, weight, and lifestyle factors were also correlated with bone mineral density and body sway and hence were indirect risk factors for fracture. Discriminant function analysis correctly identified 96% and 93% (sensitivities 88% and 81%) of men and women, respectively, who subsequently developed atraumatic fractures. Predictions based on this model indicated that a woman with a bone mineral density in the lowest quartile in the hip together with high body sway had a 8.4% probability of fracture per annum. This represented an almost 14-fold increase in risk of fracture compared with a woman in the highest bone mineral density quartile with low postural sway. An individual with all three predictors in the \"highest risk\" quartile had a 13.1% risk of fracture per annum. CONCLUSIONS: Bone mineral density, body sway, and muscle strength are independent and powerful synergistic predictors of fracture incidence.", "author" : [ { "dropping-particle" : "", "family" : "Nguyen", "given" : "T", "non-dropping-particle" : "", "parse-names" : false, "suffix" : "" }, { "dropping-particle" : "", "family" : "Sambrook", "given" : "P", "non-dropping-particle" : "", "parse-names" : false, "suffix" : "" }, { "dropping-particle" : "", "family" : "Kelly", "given" : "P", "non-dropping-particle" : "", "parse-names" : false, "suffix" : "" }, { "dropping-particle" : "", "family" : "Jones", "given" : "G", "non-dropping-particle" : "", "parse-names" : false, "suffix" : "" }, { "dropping-particle" : "", "family" : "Lord", "given" : "S", "non-dropping-particle" : "", "parse-names" : false, "suffix" : "" }, { "dropping-particle" : "", "family" : "Freund", "given" : "J", "non-dropping-particle" : "", "parse-names" : false, "suffix" : "" }, { "dropping-particle" : "", "family" : "Eisman", "given" : "J", "non-dropping-particle" : "", "parse-names" : false, "suffix" : "" } ], "container-title" : "BMJ (Clinical research ed.)", "id" : "ITEM-1", "issue" : "6912", "issued" : { "date-parts" : [ [ "1993", "10" ] ] }, "language" : "eng", "page" : "1111-1115", "publisher-place" : "England", "title" : "Prediction of osteoporotic fractures by postural instability and bone density.", "type" : "article-journal", "volume" : "307" }, "uris" : [ "http://www.mendeley.com/documents/?uuid=c065f0b5-9239-4edb-841d-f569f900e946" ] }, { "id" : "ITEM-2", "itemData" : { "DOI" : "10.1359/JBMR.050520", "ISSN" : "0884-0431 (Print)", "PMID" : "16234964", "abstract" : "UNLABELLED: In this 14-year prospective study, men and women were found to share  a common set of risk factors for hip fracture: low BMD, postural instability and/or quadriceps weakness, a history of falls, and prior fracture. The combination of these risk factors accounted for 57% and 37% of hip fractures in women and men, respectively. INTRODUCTION: Risk factors for hip fracture, including low BMD, identified in women, have not been shown to be useful in men. It is also not known whether fall-related factors (muscle strength and postural instability) predict hip fracture. This study examined the association between falls-related factors and hip fractures in elderly men and women. MATERIALS AND METHODS: This is an epidemiologic, community-based prospective study, which included 960 women and 689 men &gt; or = 60 years of age who have been followed for a median of 12 years (interquartile range, 6-13). The number of person-years was 9961 for women and 4463 for men. The outcome measure was incidence of hip fracture. Risk factors were femoral neck BMD (FNBMD), postural sway, quadriceps strength, prior fracture, and fall. RESULTS: Between 1989 and 2003, 115 (86 women) sustained a hip fracture. The risk of hip fracture (as measured by hazards ratio [HR]) was increased by 3.6-fold (95% CI: 2.6-4.5) in women and 3.4-fold (95% CI: 2.5-4.6) in men for each SD (0.12 g/cm2) reduction in FNBMD. After adjusting for BMD, the risk of hip fracture was also increased in individuals with the highest tertile of postural sway (HR: 2.7; 95% CI: 1.6-4.5) and low tertiles of quadriceps strength (HR: 3.0; 95% CI: 1.3-6.8). Furthermore, a history of fall during the preceding 12 months and a history of fracture were independent predictors of hip fracture. For each level of BMD, the risk of hip fracture increased linearly with the number of non-BMD risk factors. Approximately 57% and 37% of hip fracture cases in women and men, respectively, were attributable to the presence of risk factors, osteoporosis (BMD T score &lt; or = -2.5), and advancing age. CONCLUSIONS: Men and women had a common set of risk factors for hip fracture: low BMD, postural instability and/or quadriceps weakness, a history of falls, and prior fracture. Preventive strategies should simultaneously target reducing falls and improvement of bone strength in both men and women.", "author" : [ { "dropping-particle" : "", "family" : "Nguyen", "given" : "Nguyen D", "non-dropping-particle" : "", "parse-names" : false, "suffix" : "" }, { "dropping-particle" : "", "family" : "Pongchaiyakul", "given" : "Chatlert", "non-dropping-particle" : "", "parse-names" : false, "suffix" : "" }, { "dropping-particle" : "", "family" : "Center", "given" : "Jacqueline R", "non-dropping-particle" : "", "parse-names" : false, "suffix" : "" }, { "dropping-particle" : "", "family" : "Eisman", "given" : "John A", "non-dropping-particle" : "", "parse-names" : false, "suffix" : "" }, { "dropping-particle" : "V", "family" : "Nguyen", "given" : "Tuan", "non-dropping-particle" : "", "parse-names" : false, "suffix" : "" } ], "container-title" : "Journal of bone and mineral research : the official journal of the American Society for Bone and Mineral Research", "id" : "ITEM-2", "issue" : "11", "issued" : { "date-parts" : [ [ "2005", "11" ] ] }, "language" : "eng", "page" : "1921-1928", "publisher-place" : "United States", "title" : "Identification of high-risk individuals for hip fracture: a 14-year prospective study.", "type" : "article-journal", "volume" : "20" }, "uris" : [ "http://www.mendeley.com/documents/?uuid=9bc5a4c0-740a-428e-8149-10cdda890e0b" ] } ], "mendeley" : { "formattedCitation" : "&lt;sup&gt;(9,10)&lt;/sup&gt;", "plainTextFormattedCitation" : "(9,10)", "previouslyFormattedCitation" : "&lt;sup&gt;(9,10)&lt;/sup&gt;" }, "properties" : {  }, "schema" : "https://github.com/citation-style-language/schema/raw/master/csl-citation.json" }</w:instrText>
      </w:r>
      <w:r w:rsidR="00564CD2" w:rsidRPr="004B45E7">
        <w:rPr>
          <w:rFonts w:asciiTheme="majorBidi" w:hAnsiTheme="majorBidi" w:cstheme="majorBidi"/>
          <w:sz w:val="24"/>
          <w:szCs w:val="24"/>
          <w:lang w:val="en-GB"/>
        </w:rPr>
        <w:fldChar w:fldCharType="separate"/>
      </w:r>
      <w:r w:rsidR="000F7802" w:rsidRPr="000F7802">
        <w:rPr>
          <w:rFonts w:asciiTheme="majorBidi" w:hAnsiTheme="majorBidi" w:cstheme="majorBidi"/>
          <w:noProof/>
          <w:sz w:val="24"/>
          <w:szCs w:val="24"/>
          <w:vertAlign w:val="superscript"/>
          <w:lang w:val="en-GB"/>
        </w:rPr>
        <w:t>(9,10)</w:t>
      </w:r>
      <w:r w:rsidR="00564CD2" w:rsidRPr="004B45E7">
        <w:rPr>
          <w:rFonts w:asciiTheme="majorBidi" w:hAnsiTheme="majorBidi" w:cstheme="majorBidi"/>
          <w:sz w:val="24"/>
          <w:szCs w:val="24"/>
          <w:lang w:val="en-GB"/>
        </w:rPr>
        <w:fldChar w:fldCharType="end"/>
      </w:r>
      <w:r w:rsidR="00564CD2" w:rsidRPr="004B45E7">
        <w:rPr>
          <w:rFonts w:asciiTheme="majorBidi" w:hAnsiTheme="majorBidi" w:cstheme="majorBidi"/>
          <w:sz w:val="24"/>
          <w:szCs w:val="24"/>
          <w:lang w:val="en-GB"/>
        </w:rPr>
        <w:t xml:space="preserve"> The </w:t>
      </w:r>
      <w:proofErr w:type="spellStart"/>
      <w:r w:rsidR="00564CD2" w:rsidRPr="004B45E7">
        <w:rPr>
          <w:rFonts w:asciiTheme="majorBidi" w:hAnsiTheme="majorBidi" w:cstheme="majorBidi"/>
          <w:sz w:val="24"/>
          <w:szCs w:val="24"/>
          <w:lang w:val="en-GB"/>
        </w:rPr>
        <w:t>Muramatsu</w:t>
      </w:r>
      <w:proofErr w:type="spellEnd"/>
      <w:r w:rsidR="00564CD2" w:rsidRPr="004B45E7">
        <w:rPr>
          <w:rFonts w:asciiTheme="majorBidi" w:hAnsiTheme="majorBidi" w:cstheme="majorBidi"/>
          <w:sz w:val="24"/>
          <w:szCs w:val="24"/>
          <w:lang w:val="en-GB"/>
        </w:rPr>
        <w:t xml:space="preserve"> study used force plate measures and studied multiple confounding factors</w:t>
      </w:r>
      <w:r w:rsidR="00FA7C38">
        <w:rPr>
          <w:rFonts w:asciiTheme="majorBidi" w:hAnsiTheme="majorBidi" w:cstheme="majorBidi"/>
          <w:sz w:val="24"/>
          <w:szCs w:val="24"/>
          <w:lang w:val="en-GB"/>
        </w:rPr>
        <w:t>.</w:t>
      </w:r>
      <w:commentRangeStart w:id="15"/>
      <w:r w:rsidR="00564CD2" w:rsidRPr="004B45E7">
        <w:rPr>
          <w:rFonts w:asciiTheme="majorBidi" w:hAnsiTheme="majorBidi" w:cstheme="majorBidi"/>
          <w:sz w:val="24"/>
          <w:szCs w:val="24"/>
          <w:lang w:val="en-GB"/>
        </w:rPr>
        <w:fldChar w:fldCharType="begin" w:fldLock="1"/>
      </w:r>
      <w:r w:rsidR="000F7802">
        <w:rPr>
          <w:rFonts w:asciiTheme="majorBidi" w:hAnsiTheme="majorBidi" w:cstheme="majorBidi"/>
          <w:sz w:val="24"/>
          <w:szCs w:val="24"/>
          <w:lang w:val="en-GB"/>
        </w:rPr>
        <w:instrText>ADDIN CSL_CITATION { "citationItems" : [ { "id" : "ITEM-1", "itemData" : { "DOI" : "10.1093/ageing/afq148", "ISSN" : "1468-2834", "author" : [ { "dropping-particle" : "", "family" : "Nakamura", "given" : "Kazutoshi", "non-dropping-particle" : "", "parse-names" : false, "suffix" : "" }, { "dropping-particle" : "", "family" : "Oshiki", "given" : "Rieko", "non-dropping-particle" : "", "parse-names" : false, "suffix" : "" }, { "dropping-particle" : "", "family" : "Kobayashi", "given" : "Ryosaku", "non-dropping-particle" : "", "parse-names" : false, "suffix" : "" }, { "dropping-particle" : "", "family" : "Oyama", "given" : "Mari", "non-dropping-particle" : "", "parse-names" : false, "suffix" : "" }, { "dropping-particle" : "", "family" : "Saito", "given" : "Toshiko", "non-dropping-particle" : "", "parse-names" : false, "suffix" : "" }, { "dropping-particle" : "", "family" : "Nishiwaki", "given" : "Tomoko", "non-dropping-particle" : "", "parse-names" : false, "suffix" : "" }, { "dropping-particle" : "", "family" : "Nashimoto", "given" : "Mitsue", "non-dropping-particle" : "", "parse-names" : false, "suffix" : "" }, { "dropping-particle" : "", "family" : "Tsuchiya", "given" : "Yasuo", "non-dropping-particle" : "", "parse-names" : false, "suffix" : "" } ], "container-title" : "Age and Ageing", "id" : "ITEM-1", "issue" : "1", "issued" : { "date-parts" : [ [ "2011", "1" ] ] }, "page" : "132-135", "title" : "Postural sway velocity predicts osteoporotic fracture in community-dwelling elderly Japanese women: the Muramatsu Study", "type" : "article-journal", "volume" : "40" }, "uris" : [ "http://www.mendeley.com/documents/?uuid=a65fe1e9-e53d-3803-a43c-7cff9958c330" ] } ], "mendeley" : { "formattedCitation" : "&lt;sup&gt;(11)&lt;/sup&gt;", "plainTextFormattedCitation" : "(11)", "previouslyFormattedCitation" : "&lt;sup&gt;(11)&lt;/sup&gt;" }, "properties" : {  }, "schema" : "https://github.com/citation-style-language/schema/raw/master/csl-citation.json" }</w:instrText>
      </w:r>
      <w:r w:rsidR="00564CD2" w:rsidRPr="004B45E7">
        <w:rPr>
          <w:rFonts w:asciiTheme="majorBidi" w:hAnsiTheme="majorBidi" w:cstheme="majorBidi"/>
          <w:sz w:val="24"/>
          <w:szCs w:val="24"/>
          <w:lang w:val="en-GB"/>
        </w:rPr>
        <w:fldChar w:fldCharType="separate"/>
      </w:r>
      <w:r w:rsidR="000F7802" w:rsidRPr="000F7802">
        <w:rPr>
          <w:rFonts w:asciiTheme="majorBidi" w:hAnsiTheme="majorBidi" w:cstheme="majorBidi"/>
          <w:noProof/>
          <w:sz w:val="24"/>
          <w:szCs w:val="24"/>
          <w:vertAlign w:val="superscript"/>
          <w:lang w:val="en-GB"/>
        </w:rPr>
        <w:t>(11)</w:t>
      </w:r>
      <w:r w:rsidR="00564CD2" w:rsidRPr="004B45E7">
        <w:rPr>
          <w:rFonts w:asciiTheme="majorBidi" w:hAnsiTheme="majorBidi" w:cstheme="majorBidi"/>
          <w:sz w:val="24"/>
          <w:szCs w:val="24"/>
          <w:lang w:val="en-GB"/>
        </w:rPr>
        <w:fldChar w:fldCharType="end"/>
      </w:r>
      <w:commentRangeEnd w:id="15"/>
      <w:r w:rsidR="002241FE">
        <w:rPr>
          <w:rStyle w:val="CommentReference"/>
        </w:rPr>
        <w:commentReference w:id="15"/>
      </w:r>
      <w:r w:rsidR="002101D8" w:rsidRPr="004B45E7">
        <w:rPr>
          <w:rFonts w:asciiTheme="majorBidi" w:hAnsiTheme="majorBidi" w:cstheme="majorBidi"/>
          <w:sz w:val="24"/>
          <w:szCs w:val="24"/>
          <w:lang w:val="en-GB"/>
        </w:rPr>
        <w:t xml:space="preserve"> </w:t>
      </w:r>
    </w:p>
    <w:p w14:paraId="0400F7EA" w14:textId="7802E2CA" w:rsidR="00922D94" w:rsidRPr="004B45E7" w:rsidRDefault="00A9723F"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lastRenderedPageBreak/>
        <w:t>Taking into account, balance impairment, along with bone density can</w:t>
      </w:r>
      <w:r w:rsidR="00F55619" w:rsidRPr="004B45E7">
        <w:rPr>
          <w:rFonts w:asciiTheme="majorBidi" w:hAnsiTheme="majorBidi" w:cstheme="majorBidi"/>
          <w:sz w:val="24"/>
          <w:szCs w:val="24"/>
          <w:lang w:val="en-GB"/>
        </w:rPr>
        <w:t xml:space="preserve"> help identify those at highest risk of fractures</w:t>
      </w:r>
      <w:r w:rsidR="00FA7C38">
        <w:rPr>
          <w:rFonts w:asciiTheme="majorBidi" w:hAnsiTheme="majorBidi" w:cstheme="majorBidi"/>
          <w:sz w:val="24"/>
          <w:szCs w:val="24"/>
          <w:lang w:val="en-GB"/>
        </w:rPr>
        <w:t>.</w:t>
      </w:r>
      <w:r w:rsidRPr="004B45E7">
        <w:rPr>
          <w:rFonts w:asciiTheme="majorBidi" w:hAnsiTheme="majorBidi" w:cstheme="majorBidi"/>
          <w:sz w:val="24"/>
          <w:szCs w:val="24"/>
          <w:lang w:val="en-GB"/>
        </w:rPr>
        <w:fldChar w:fldCharType="begin" w:fldLock="1"/>
      </w:r>
      <w:r w:rsidR="000F7802">
        <w:rPr>
          <w:rFonts w:asciiTheme="majorBidi" w:hAnsiTheme="majorBidi" w:cstheme="majorBidi"/>
          <w:sz w:val="24"/>
          <w:szCs w:val="24"/>
          <w:lang w:val="en-GB"/>
        </w:rPr>
        <w:instrText>ADDIN CSL_CITATION { "citationItems" : [ { "id" : "ITEM-1", "itemData" : { "DOI" : "10.1016/S0140-6736(96)01440-7", "ISSN" : "01406736", "author" : [ { "dropping-particle" : "", "family" : "Dargent-Molina", "given" : "P", "non-dropping-particle" : "", "parse-names" : false, "suffix" : "" }, { "dropping-particle" : "", "family" : "Favier", "given" : "F", "non-dropping-particle" : "", "parse-names" : false, "suffix" : "" }, { "dropping-particle" : "", "family" : "Grandjean", "given" : "H", "non-dropping-particle" : "", "parse-names" : false, "suffix" : "" }, { "dropping-particle" : "", "family" : "Baudoin", "given" : "C", "non-dropping-particle" : "", "parse-names" : false, "suffix" : "" }, { "dropping-particle" : "", "family" : "Schott", "given" : "AM", "non-dropping-particle" : "", "parse-names" : false, "suffix" : "" }, { "dropping-particle" : "", "family" : "Hausherr", "given" : "E", "non-dropping-particle" : "", "parse-names" : false, "suffix" : "" }, { "dropping-particle" : "", "family" : "Meunier", "given" : "PJ", "non-dropping-particle" : "", "parse-names" : false, "suffix" : "" }, { "dropping-particle" : "", "family" : "Br\u00e9art", "given" : "G", "non-dropping-particle" : "", "parse-names" : false, "suffix" : "" } ], "container-title" : "The Lancet", "id" : "ITEM-1", "issue" : "9021", "issued" : { "date-parts" : [ [ "1996", "7" ] ] }, "page" : "145-149", "title" : "Fall-related factors and risk of hip fracture: the EPIDOS prospective study", "type" : "article-journal", "volume" : "348" }, "uris" : [ "http://www.mendeley.com/documents/?uuid=be73436c-685b-369c-9b8c-fd57b5e89b5e" ] } ], "mendeley" : { "formattedCitation" : "&lt;sup&gt;(12)&lt;/sup&gt;", "plainTextFormattedCitation" : "(12)", "previouslyFormattedCitation" : "&lt;sup&gt;(12)&lt;/sup&gt;" }, "properties" : {  }, "schema" : "https://github.com/citation-style-language/schema/raw/master/csl-citation.json" }</w:instrText>
      </w:r>
      <w:r w:rsidRPr="004B45E7">
        <w:rPr>
          <w:rFonts w:asciiTheme="majorBidi" w:hAnsiTheme="majorBidi" w:cstheme="majorBidi"/>
          <w:sz w:val="24"/>
          <w:szCs w:val="24"/>
          <w:lang w:val="en-GB"/>
        </w:rPr>
        <w:fldChar w:fldCharType="separate"/>
      </w:r>
      <w:r w:rsidR="000F7802" w:rsidRPr="000F7802">
        <w:rPr>
          <w:rFonts w:asciiTheme="majorBidi" w:hAnsiTheme="majorBidi" w:cstheme="majorBidi"/>
          <w:noProof/>
          <w:sz w:val="24"/>
          <w:szCs w:val="24"/>
          <w:vertAlign w:val="superscript"/>
          <w:lang w:val="en-GB"/>
        </w:rPr>
        <w:t>(12)</w:t>
      </w:r>
      <w:r w:rsidRPr="004B45E7">
        <w:rPr>
          <w:rFonts w:asciiTheme="majorBidi" w:hAnsiTheme="majorBidi" w:cstheme="majorBidi"/>
          <w:sz w:val="24"/>
          <w:szCs w:val="24"/>
          <w:lang w:val="en-GB"/>
        </w:rPr>
        <w:fldChar w:fldCharType="end"/>
      </w:r>
      <w:r w:rsidRPr="004B45E7">
        <w:rPr>
          <w:rFonts w:asciiTheme="majorBidi" w:hAnsiTheme="majorBidi" w:cstheme="majorBidi"/>
          <w:sz w:val="24"/>
          <w:szCs w:val="24"/>
          <w:lang w:val="en-GB"/>
        </w:rPr>
        <w:t xml:space="preserve"> </w:t>
      </w:r>
      <w:r w:rsidR="00EA54B9" w:rsidRPr="004B45E7">
        <w:rPr>
          <w:rFonts w:asciiTheme="majorBidi" w:hAnsiTheme="majorBidi" w:cstheme="majorBidi"/>
          <w:sz w:val="24"/>
          <w:szCs w:val="24"/>
          <w:lang w:val="en-GB"/>
        </w:rPr>
        <w:t xml:space="preserve">Our aim was to investigate </w:t>
      </w:r>
      <w:r w:rsidR="0055022F" w:rsidRPr="004B45E7">
        <w:rPr>
          <w:rFonts w:asciiTheme="majorBidi" w:hAnsiTheme="majorBidi" w:cstheme="majorBidi"/>
          <w:sz w:val="24"/>
          <w:szCs w:val="24"/>
          <w:lang w:val="en-GB"/>
        </w:rPr>
        <w:t xml:space="preserve">if </w:t>
      </w:r>
      <w:r w:rsidR="00771C90" w:rsidRPr="004B45E7">
        <w:rPr>
          <w:rFonts w:asciiTheme="majorBidi" w:hAnsiTheme="majorBidi" w:cstheme="majorBidi"/>
          <w:sz w:val="24"/>
          <w:szCs w:val="24"/>
          <w:lang w:val="en-GB"/>
        </w:rPr>
        <w:t xml:space="preserve">body sway measures </w:t>
      </w:r>
      <w:r w:rsidR="00E952C2">
        <w:rPr>
          <w:rFonts w:asciiTheme="majorBidi" w:hAnsiTheme="majorBidi" w:cstheme="majorBidi"/>
          <w:sz w:val="24"/>
          <w:szCs w:val="24"/>
          <w:lang w:val="en-GB"/>
        </w:rPr>
        <w:t>are useful for</w:t>
      </w:r>
      <w:r w:rsidR="000B16B9" w:rsidRPr="004B45E7">
        <w:rPr>
          <w:rFonts w:asciiTheme="majorBidi" w:hAnsiTheme="majorBidi" w:cstheme="majorBidi"/>
          <w:sz w:val="24"/>
          <w:szCs w:val="24"/>
          <w:lang w:val="en-GB"/>
        </w:rPr>
        <w:t xml:space="preserve"> </w:t>
      </w:r>
      <w:r w:rsidR="004212AB" w:rsidRPr="004B45E7">
        <w:rPr>
          <w:rFonts w:asciiTheme="majorBidi" w:hAnsiTheme="majorBidi" w:cstheme="majorBidi"/>
          <w:sz w:val="24"/>
          <w:szCs w:val="24"/>
          <w:lang w:val="en-GB"/>
        </w:rPr>
        <w:t>long term fracture</w:t>
      </w:r>
      <w:r w:rsidR="00E952C2">
        <w:rPr>
          <w:rFonts w:asciiTheme="majorBidi" w:hAnsiTheme="majorBidi" w:cstheme="majorBidi"/>
          <w:sz w:val="24"/>
          <w:szCs w:val="24"/>
          <w:lang w:val="en-GB"/>
        </w:rPr>
        <w:t xml:space="preserve"> and mortality</w:t>
      </w:r>
      <w:r w:rsidR="004212AB" w:rsidRPr="004B45E7">
        <w:rPr>
          <w:rFonts w:asciiTheme="majorBidi" w:hAnsiTheme="majorBidi" w:cstheme="majorBidi"/>
          <w:sz w:val="24"/>
          <w:szCs w:val="24"/>
          <w:lang w:val="en-GB"/>
        </w:rPr>
        <w:t xml:space="preserve"> </w:t>
      </w:r>
      <w:r w:rsidR="000B16B9" w:rsidRPr="004B45E7">
        <w:rPr>
          <w:rFonts w:asciiTheme="majorBidi" w:hAnsiTheme="majorBidi" w:cstheme="majorBidi"/>
          <w:sz w:val="24"/>
          <w:szCs w:val="24"/>
          <w:lang w:val="en-GB"/>
        </w:rPr>
        <w:t>risk prediction after adjust</w:t>
      </w:r>
      <w:r w:rsidR="005F6C4E">
        <w:rPr>
          <w:rFonts w:asciiTheme="majorBidi" w:hAnsiTheme="majorBidi" w:cstheme="majorBidi"/>
          <w:sz w:val="24"/>
          <w:szCs w:val="24"/>
          <w:lang w:val="en-GB"/>
        </w:rPr>
        <w:t>ment for</w:t>
      </w:r>
      <w:r w:rsidR="006E7F5F" w:rsidRPr="004B45E7">
        <w:rPr>
          <w:rFonts w:asciiTheme="majorBidi" w:hAnsiTheme="majorBidi" w:cstheme="majorBidi"/>
          <w:sz w:val="24"/>
          <w:szCs w:val="24"/>
          <w:lang w:val="en-GB"/>
        </w:rPr>
        <w:t xml:space="preserve"> </w:t>
      </w:r>
      <w:r w:rsidR="00F33FFF" w:rsidRPr="00A7071B">
        <w:rPr>
          <w:rFonts w:asciiTheme="majorBidi" w:hAnsiTheme="majorBidi" w:cstheme="majorBidi"/>
          <w:sz w:val="24"/>
          <w:szCs w:val="24"/>
          <w:lang w:val="en-GB"/>
        </w:rPr>
        <w:t>muscle strength</w:t>
      </w:r>
      <w:r w:rsidR="00F33FFF" w:rsidRPr="00F33FFF">
        <w:rPr>
          <w:rFonts w:asciiTheme="majorBidi" w:hAnsiTheme="majorBidi" w:cstheme="majorBidi"/>
          <w:sz w:val="24"/>
          <w:szCs w:val="24"/>
          <w:lang w:val="en-GB"/>
        </w:rPr>
        <w:t xml:space="preserve"> </w:t>
      </w:r>
      <w:r w:rsidR="00F33FFF">
        <w:rPr>
          <w:rFonts w:asciiTheme="majorBidi" w:hAnsiTheme="majorBidi" w:cstheme="majorBidi"/>
          <w:sz w:val="24"/>
          <w:szCs w:val="24"/>
          <w:lang w:val="en-GB"/>
        </w:rPr>
        <w:t xml:space="preserve">and </w:t>
      </w:r>
      <w:r w:rsidR="006E7F5F" w:rsidRPr="004B45E7">
        <w:rPr>
          <w:rFonts w:asciiTheme="majorBidi" w:hAnsiTheme="majorBidi" w:cstheme="majorBidi"/>
          <w:sz w:val="24"/>
          <w:szCs w:val="24"/>
          <w:lang w:val="en-GB"/>
        </w:rPr>
        <w:t>other</w:t>
      </w:r>
      <w:r w:rsidR="000F7802">
        <w:rPr>
          <w:rFonts w:asciiTheme="majorBidi" w:hAnsiTheme="majorBidi" w:cstheme="majorBidi"/>
          <w:sz w:val="24"/>
          <w:szCs w:val="24"/>
          <w:lang w:val="en-GB"/>
        </w:rPr>
        <w:t xml:space="preserve"> fracture</w:t>
      </w:r>
      <w:r w:rsidR="00F33FFF">
        <w:rPr>
          <w:rFonts w:asciiTheme="majorBidi" w:hAnsiTheme="majorBidi" w:cstheme="majorBidi"/>
          <w:sz w:val="24"/>
          <w:szCs w:val="24"/>
          <w:lang w:val="en-GB"/>
        </w:rPr>
        <w:t xml:space="preserve"> risk factors</w:t>
      </w:r>
      <w:r w:rsidR="004212AB" w:rsidRPr="004B45E7">
        <w:rPr>
          <w:rFonts w:asciiTheme="majorBidi" w:hAnsiTheme="majorBidi" w:cstheme="majorBidi"/>
          <w:sz w:val="24"/>
          <w:szCs w:val="24"/>
          <w:lang w:val="en-GB"/>
        </w:rPr>
        <w:t>.</w:t>
      </w:r>
      <w:r w:rsidR="00EA54B9" w:rsidRPr="004B45E7">
        <w:rPr>
          <w:rFonts w:asciiTheme="majorBidi" w:hAnsiTheme="majorBidi" w:cstheme="majorBidi"/>
          <w:sz w:val="24"/>
          <w:szCs w:val="24"/>
          <w:lang w:val="en-GB"/>
        </w:rPr>
        <w:t xml:space="preserve"> In addition,</w:t>
      </w:r>
      <w:r w:rsidR="00BF26CB" w:rsidRPr="004B45E7">
        <w:rPr>
          <w:rFonts w:asciiTheme="majorBidi" w:hAnsiTheme="majorBidi" w:cstheme="majorBidi"/>
          <w:sz w:val="24"/>
          <w:szCs w:val="24"/>
          <w:lang w:val="en-GB"/>
        </w:rPr>
        <w:t xml:space="preserve"> </w:t>
      </w:r>
      <w:r w:rsidR="000F7802">
        <w:rPr>
          <w:rFonts w:asciiTheme="majorBidi" w:hAnsiTheme="majorBidi" w:cstheme="majorBidi"/>
          <w:sz w:val="24"/>
          <w:szCs w:val="24"/>
          <w:lang w:val="en-GB"/>
        </w:rPr>
        <w:t>to</w:t>
      </w:r>
      <w:r w:rsidR="00BF26CB" w:rsidRPr="004B45E7">
        <w:rPr>
          <w:rFonts w:asciiTheme="majorBidi" w:hAnsiTheme="majorBidi" w:cstheme="majorBidi"/>
          <w:sz w:val="24"/>
          <w:szCs w:val="24"/>
          <w:lang w:val="en-GB"/>
        </w:rPr>
        <w:t xml:space="preserve"> study the comb</w:t>
      </w:r>
      <w:r w:rsidR="000F7802">
        <w:rPr>
          <w:rFonts w:asciiTheme="majorBidi" w:hAnsiTheme="majorBidi" w:cstheme="majorBidi"/>
          <w:sz w:val="24"/>
          <w:szCs w:val="24"/>
          <w:lang w:val="en-GB"/>
        </w:rPr>
        <w:t>i</w:t>
      </w:r>
      <w:r w:rsidR="00BF26CB" w:rsidRPr="004B45E7">
        <w:rPr>
          <w:rFonts w:asciiTheme="majorBidi" w:hAnsiTheme="majorBidi" w:cstheme="majorBidi"/>
          <w:sz w:val="24"/>
          <w:szCs w:val="24"/>
          <w:lang w:val="en-GB"/>
        </w:rPr>
        <w:t>ned effect of low</w:t>
      </w:r>
      <w:r w:rsidR="00D1025C" w:rsidRPr="004B45E7">
        <w:rPr>
          <w:rFonts w:asciiTheme="majorBidi" w:hAnsiTheme="majorBidi" w:cstheme="majorBidi"/>
          <w:sz w:val="24"/>
          <w:szCs w:val="24"/>
          <w:lang w:val="en-GB"/>
        </w:rPr>
        <w:t xml:space="preserve"> bone mineral density (</w:t>
      </w:r>
      <w:r w:rsidR="00BF26CB" w:rsidRPr="004B45E7">
        <w:rPr>
          <w:rFonts w:asciiTheme="majorBidi" w:hAnsiTheme="majorBidi" w:cstheme="majorBidi"/>
          <w:sz w:val="24"/>
          <w:szCs w:val="24"/>
          <w:lang w:val="en-GB"/>
        </w:rPr>
        <w:t>BMD</w:t>
      </w:r>
      <w:r w:rsidR="00D1025C" w:rsidRPr="004B45E7">
        <w:rPr>
          <w:rFonts w:asciiTheme="majorBidi" w:hAnsiTheme="majorBidi" w:cstheme="majorBidi"/>
          <w:sz w:val="24"/>
          <w:szCs w:val="24"/>
          <w:lang w:val="en-GB"/>
        </w:rPr>
        <w:t>)</w:t>
      </w:r>
      <w:r w:rsidR="00BF26CB" w:rsidRPr="004B45E7">
        <w:rPr>
          <w:rFonts w:asciiTheme="majorBidi" w:hAnsiTheme="majorBidi" w:cstheme="majorBidi"/>
          <w:sz w:val="24"/>
          <w:szCs w:val="24"/>
          <w:lang w:val="en-GB"/>
        </w:rPr>
        <w:t xml:space="preserve"> and high postural sway on fracture and </w:t>
      </w:r>
      <w:commentRangeStart w:id="16"/>
      <w:r w:rsidR="00BF26CB" w:rsidRPr="004B45E7">
        <w:rPr>
          <w:rFonts w:asciiTheme="majorBidi" w:hAnsiTheme="majorBidi" w:cstheme="majorBidi"/>
          <w:sz w:val="24"/>
          <w:szCs w:val="24"/>
          <w:lang w:val="en-GB"/>
        </w:rPr>
        <w:t xml:space="preserve">mortality </w:t>
      </w:r>
      <w:commentRangeEnd w:id="16"/>
      <w:r w:rsidR="002241FE">
        <w:rPr>
          <w:rStyle w:val="CommentReference"/>
        </w:rPr>
        <w:commentReference w:id="16"/>
      </w:r>
      <w:r w:rsidR="00BF26CB" w:rsidRPr="004B45E7">
        <w:rPr>
          <w:rFonts w:asciiTheme="majorBidi" w:hAnsiTheme="majorBidi" w:cstheme="majorBidi"/>
          <w:sz w:val="24"/>
          <w:szCs w:val="24"/>
          <w:lang w:val="en-GB"/>
        </w:rPr>
        <w:t>risk.</w:t>
      </w:r>
    </w:p>
    <w:p w14:paraId="2C56B9F7" w14:textId="230B4FCC" w:rsidR="009C5ADD" w:rsidRPr="004B45E7" w:rsidRDefault="009C5ADD" w:rsidP="004B45E7">
      <w:pPr>
        <w:spacing w:line="480" w:lineRule="auto"/>
        <w:rPr>
          <w:rFonts w:asciiTheme="majorBidi" w:eastAsiaTheme="majorEastAsia" w:hAnsiTheme="majorBidi" w:cstheme="majorBidi"/>
          <w:sz w:val="24"/>
          <w:szCs w:val="24"/>
          <w:lang w:val="en-GB"/>
        </w:rPr>
      </w:pPr>
      <w:r w:rsidRPr="004B45E7">
        <w:rPr>
          <w:rFonts w:asciiTheme="majorBidi" w:hAnsiTheme="majorBidi" w:cstheme="majorBidi"/>
          <w:sz w:val="24"/>
          <w:szCs w:val="24"/>
          <w:lang w:val="en-GB"/>
        </w:rPr>
        <w:br w:type="page"/>
      </w:r>
    </w:p>
    <w:p w14:paraId="1628F5F3" w14:textId="4550FB33" w:rsidR="009C5ADD" w:rsidRPr="00FA7C38" w:rsidRDefault="00650C47" w:rsidP="00873039">
      <w:pPr>
        <w:pStyle w:val="Heading1"/>
        <w:rPr>
          <w:szCs w:val="24"/>
          <w:lang w:val="en-GB"/>
        </w:rPr>
      </w:pPr>
      <w:r w:rsidRPr="001F1B35">
        <w:rPr>
          <w:szCs w:val="24"/>
          <w:lang w:val="en-GB"/>
        </w:rPr>
        <w:lastRenderedPageBreak/>
        <w:t xml:space="preserve">Materials and </w:t>
      </w:r>
      <w:r w:rsidRPr="00FA7C38">
        <w:rPr>
          <w:szCs w:val="24"/>
          <w:lang w:val="en-GB"/>
        </w:rPr>
        <w:t>Method</w:t>
      </w:r>
      <w:r w:rsidRPr="001F1B35">
        <w:rPr>
          <w:szCs w:val="24"/>
          <w:lang w:val="en-GB"/>
        </w:rPr>
        <w:t>s</w:t>
      </w:r>
    </w:p>
    <w:p w14:paraId="3C702E1D" w14:textId="4EC1BEF9" w:rsidR="009C5ADD" w:rsidRPr="00FA7C38" w:rsidRDefault="009C5ADD">
      <w:pPr>
        <w:pStyle w:val="Heading2"/>
        <w:rPr>
          <w:szCs w:val="24"/>
          <w:lang w:val="en-GB"/>
        </w:rPr>
      </w:pPr>
      <w:r w:rsidRPr="00FA7C38">
        <w:rPr>
          <w:szCs w:val="24"/>
          <w:lang w:val="en-GB"/>
        </w:rPr>
        <w:t xml:space="preserve">Study </w:t>
      </w:r>
      <w:r w:rsidR="001E171E">
        <w:rPr>
          <w:szCs w:val="24"/>
          <w:lang w:val="en-GB"/>
        </w:rPr>
        <w:t>design</w:t>
      </w:r>
    </w:p>
    <w:p w14:paraId="36A5E946" w14:textId="117E964D" w:rsidR="009A6270" w:rsidRPr="004B45E7" w:rsidRDefault="0096149A" w:rsidP="004B45E7">
      <w:pPr>
        <w:spacing w:line="480" w:lineRule="auto"/>
        <w:rPr>
          <w:rFonts w:asciiTheme="majorBidi" w:hAnsiTheme="majorBidi" w:cstheme="majorBidi"/>
          <w:sz w:val="24"/>
          <w:szCs w:val="24"/>
          <w:lang w:val="en-GB"/>
        </w:rPr>
      </w:pPr>
      <w:r w:rsidRPr="002241FE">
        <w:rPr>
          <w:rFonts w:asciiTheme="majorBidi" w:hAnsiTheme="majorBidi" w:cstheme="majorBidi"/>
          <w:iCs/>
          <w:sz w:val="24"/>
          <w:szCs w:val="24"/>
          <w:lang w:val="en-GB"/>
          <w:rPrChange w:id="17" w:author="Masoud Isanejad" w:date="2018-05-09T16:32:00Z">
            <w:rPr>
              <w:rFonts w:asciiTheme="majorBidi" w:hAnsiTheme="majorBidi" w:cstheme="majorBidi"/>
              <w:i/>
              <w:sz w:val="24"/>
              <w:szCs w:val="24"/>
              <w:lang w:val="en-GB"/>
            </w:rPr>
          </w:rPrChange>
        </w:rPr>
        <w:t xml:space="preserve">The Osteoporosis Risk Factor and Prevention (OSTPRE) Study </w:t>
      </w:r>
      <w:r w:rsidRPr="002241FE">
        <w:rPr>
          <w:rFonts w:asciiTheme="majorBidi" w:hAnsiTheme="majorBidi" w:cstheme="majorBidi"/>
          <w:iCs/>
          <w:sz w:val="24"/>
          <w:szCs w:val="24"/>
          <w:lang w:val="en-GB"/>
          <w:rPrChange w:id="18" w:author="Masoud Isanejad" w:date="2018-05-09T16:32:00Z">
            <w:rPr>
              <w:rFonts w:asciiTheme="majorBidi" w:hAnsiTheme="majorBidi" w:cstheme="majorBidi"/>
              <w:sz w:val="24"/>
              <w:szCs w:val="24"/>
              <w:lang w:val="en-GB"/>
            </w:rPr>
          </w:rPrChange>
        </w:rPr>
        <w:t>i</w:t>
      </w:r>
      <w:r w:rsidRPr="004B45E7">
        <w:rPr>
          <w:rFonts w:asciiTheme="majorBidi" w:hAnsiTheme="majorBidi" w:cstheme="majorBidi"/>
          <w:sz w:val="24"/>
          <w:szCs w:val="24"/>
          <w:lang w:val="en-GB"/>
        </w:rPr>
        <w:t xml:space="preserve">s a population based prospective cohort study that was started in 1989 to investigate genetic and acquired factors associated with fractures, falls, BMD and bone loss in perimenopausal and postmenopausal women. The </w:t>
      </w:r>
      <w:r w:rsidR="00321E50" w:rsidRPr="004B45E7">
        <w:rPr>
          <w:rFonts w:asciiTheme="majorBidi" w:hAnsiTheme="majorBidi" w:cstheme="majorBidi"/>
          <w:sz w:val="24"/>
          <w:szCs w:val="24"/>
          <w:lang w:val="en-GB"/>
        </w:rPr>
        <w:t>cohort</w:t>
      </w:r>
      <w:r w:rsidRPr="004B45E7">
        <w:rPr>
          <w:rFonts w:asciiTheme="majorBidi" w:hAnsiTheme="majorBidi" w:cstheme="majorBidi"/>
          <w:sz w:val="24"/>
          <w:szCs w:val="24"/>
          <w:lang w:val="en-GB"/>
        </w:rPr>
        <w:t xml:space="preserve"> consisted all the 14220 women born during the period of 1932- 41 and residing in Kuopio Province, Finland in 1989</w:t>
      </w:r>
      <w:r w:rsidR="003D1219">
        <w:rPr>
          <w:rFonts w:asciiTheme="majorBidi" w:hAnsiTheme="majorBidi" w:cstheme="majorBidi"/>
          <w:sz w:val="24"/>
          <w:szCs w:val="24"/>
          <w:lang w:val="en-GB"/>
        </w:rPr>
        <w:t xml:space="preserve"> (Figure 1)</w:t>
      </w:r>
      <w:r w:rsidRPr="004B45E7">
        <w:rPr>
          <w:rFonts w:asciiTheme="majorBidi" w:hAnsiTheme="majorBidi" w:cstheme="majorBidi"/>
          <w:sz w:val="24"/>
          <w:szCs w:val="24"/>
          <w:lang w:val="en-GB"/>
        </w:rPr>
        <w:t xml:space="preserve">. </w:t>
      </w:r>
    </w:p>
    <w:p w14:paraId="20D276F7" w14:textId="72F61764" w:rsidR="00580268" w:rsidRPr="004B45E7" w:rsidRDefault="009727F5" w:rsidP="004B45E7">
      <w:pPr>
        <w:spacing w:line="480" w:lineRule="auto"/>
        <w:rPr>
          <w:rFonts w:asciiTheme="majorBidi" w:hAnsiTheme="majorBidi" w:cstheme="majorBidi"/>
          <w:sz w:val="24"/>
          <w:szCs w:val="24"/>
          <w:lang w:val="en-GB"/>
        </w:rPr>
      </w:pPr>
      <w:del w:id="19" w:author="Toni Rikkonen" w:date="2018-05-04T10:25:00Z">
        <w:r w:rsidRPr="004B45E7" w:rsidDel="00C5354C">
          <w:rPr>
            <w:rFonts w:asciiTheme="majorBidi" w:hAnsiTheme="majorBidi" w:cstheme="majorBidi"/>
            <w:sz w:val="24"/>
            <w:szCs w:val="24"/>
            <w:lang w:val="en-GB"/>
          </w:rPr>
          <w:delText xml:space="preserve">Primary OSTPRE study was initiated out at Kuopio musculoskeletal research unit at the University of Eastern Finland, Kuopio. </w:delText>
        </w:r>
      </w:del>
      <w:r w:rsidR="0096149A" w:rsidRPr="004B45E7">
        <w:rPr>
          <w:rFonts w:asciiTheme="majorBidi" w:hAnsiTheme="majorBidi" w:cstheme="majorBidi"/>
          <w:sz w:val="24"/>
          <w:szCs w:val="24"/>
          <w:lang w:val="en-GB"/>
        </w:rPr>
        <w:t xml:space="preserve">Baseline inquiry </w:t>
      </w:r>
      <w:r w:rsidR="00AE6D17" w:rsidRPr="004B45E7">
        <w:rPr>
          <w:rFonts w:asciiTheme="majorBidi" w:hAnsiTheme="majorBidi" w:cstheme="majorBidi"/>
          <w:sz w:val="24"/>
          <w:szCs w:val="24"/>
          <w:lang w:val="en-GB"/>
        </w:rPr>
        <w:t xml:space="preserve">was </w:t>
      </w:r>
      <w:r w:rsidR="000B16B9" w:rsidRPr="004B45E7">
        <w:rPr>
          <w:rFonts w:asciiTheme="majorBidi" w:hAnsiTheme="majorBidi" w:cstheme="majorBidi"/>
          <w:sz w:val="24"/>
          <w:szCs w:val="24"/>
          <w:lang w:val="en-GB"/>
        </w:rPr>
        <w:t xml:space="preserve">carried out in 1989 </w:t>
      </w:r>
      <w:r w:rsidR="0096149A" w:rsidRPr="004B45E7">
        <w:rPr>
          <w:rFonts w:asciiTheme="majorBidi" w:hAnsiTheme="majorBidi" w:cstheme="majorBidi"/>
          <w:sz w:val="24"/>
          <w:szCs w:val="24"/>
          <w:lang w:val="en-GB"/>
        </w:rPr>
        <w:t>and</w:t>
      </w:r>
      <w:r w:rsidR="00AE6D17" w:rsidRPr="004B45E7">
        <w:rPr>
          <w:rFonts w:asciiTheme="majorBidi" w:hAnsiTheme="majorBidi" w:cstheme="majorBidi"/>
          <w:sz w:val="24"/>
          <w:szCs w:val="24"/>
          <w:lang w:val="en-GB"/>
        </w:rPr>
        <w:t xml:space="preserve"> measurements were taken for 3222 randomized subjects</w:t>
      </w:r>
      <w:r w:rsidR="000B16B9" w:rsidRPr="004B45E7">
        <w:rPr>
          <w:rFonts w:asciiTheme="majorBidi" w:hAnsiTheme="majorBidi" w:cstheme="majorBidi"/>
          <w:sz w:val="24"/>
          <w:szCs w:val="24"/>
          <w:lang w:val="en-GB"/>
        </w:rPr>
        <w:t xml:space="preserve"> during 1989 - 1991</w:t>
      </w:r>
      <w:r w:rsidR="00AE6D17" w:rsidRPr="004B45E7">
        <w:rPr>
          <w:rFonts w:asciiTheme="majorBidi" w:hAnsiTheme="majorBidi" w:cstheme="majorBidi"/>
          <w:sz w:val="24"/>
          <w:szCs w:val="24"/>
          <w:lang w:val="en-GB"/>
        </w:rPr>
        <w:t>. T</w:t>
      </w:r>
      <w:r w:rsidR="0096149A" w:rsidRPr="004B45E7">
        <w:rPr>
          <w:rFonts w:asciiTheme="majorBidi" w:hAnsiTheme="majorBidi" w:cstheme="majorBidi"/>
          <w:sz w:val="24"/>
          <w:szCs w:val="24"/>
          <w:lang w:val="en-GB"/>
        </w:rPr>
        <w:t xml:space="preserve">he </w:t>
      </w:r>
      <w:r w:rsidR="000B16B9" w:rsidRPr="004B45E7">
        <w:rPr>
          <w:rFonts w:asciiTheme="majorBidi" w:hAnsiTheme="majorBidi" w:cstheme="majorBidi"/>
          <w:sz w:val="24"/>
          <w:szCs w:val="24"/>
          <w:lang w:val="en-GB"/>
        </w:rPr>
        <w:t>fifth-year</w:t>
      </w:r>
      <w:r w:rsidR="00321E50" w:rsidRPr="004B45E7">
        <w:rPr>
          <w:rFonts w:asciiTheme="majorBidi" w:hAnsiTheme="majorBidi" w:cstheme="majorBidi"/>
          <w:sz w:val="24"/>
          <w:szCs w:val="24"/>
          <w:lang w:val="en-GB"/>
        </w:rPr>
        <w:t xml:space="preserve"> inquiry was carried out in 1994</w:t>
      </w:r>
      <w:r w:rsidR="00DD7334" w:rsidRPr="004B45E7">
        <w:rPr>
          <w:rFonts w:asciiTheme="majorBidi" w:hAnsiTheme="majorBidi" w:cstheme="majorBidi"/>
          <w:sz w:val="24"/>
          <w:szCs w:val="24"/>
          <w:lang w:val="en-GB"/>
        </w:rPr>
        <w:t xml:space="preserve"> </w:t>
      </w:r>
      <w:r w:rsidR="00AE1FBE">
        <w:rPr>
          <w:rFonts w:asciiTheme="majorBidi" w:hAnsiTheme="majorBidi" w:cstheme="majorBidi"/>
          <w:sz w:val="24"/>
          <w:szCs w:val="24"/>
          <w:lang w:val="en-GB"/>
        </w:rPr>
        <w:t>with</w:t>
      </w:r>
      <w:r w:rsidR="00AE1FBE" w:rsidRPr="004B45E7">
        <w:rPr>
          <w:rFonts w:asciiTheme="majorBidi" w:hAnsiTheme="majorBidi" w:cstheme="majorBidi"/>
          <w:sz w:val="24"/>
          <w:szCs w:val="24"/>
          <w:lang w:val="en-GB"/>
        </w:rPr>
        <w:t xml:space="preserve"> </w:t>
      </w:r>
      <w:r w:rsidR="00DD7334" w:rsidRPr="004B45E7">
        <w:rPr>
          <w:rFonts w:asciiTheme="majorBidi" w:hAnsiTheme="majorBidi" w:cstheme="majorBidi"/>
          <w:sz w:val="24"/>
          <w:szCs w:val="24"/>
          <w:lang w:val="en-GB"/>
        </w:rPr>
        <w:t>its</w:t>
      </w:r>
      <w:r w:rsidR="00321E50" w:rsidRPr="004B45E7">
        <w:rPr>
          <w:rFonts w:asciiTheme="majorBidi" w:hAnsiTheme="majorBidi" w:cstheme="majorBidi"/>
          <w:sz w:val="24"/>
          <w:szCs w:val="24"/>
          <w:lang w:val="en-GB"/>
        </w:rPr>
        <w:t xml:space="preserve"> </w:t>
      </w:r>
      <w:r w:rsidR="00DD7334" w:rsidRPr="004B45E7">
        <w:rPr>
          <w:rFonts w:asciiTheme="majorBidi" w:hAnsiTheme="majorBidi" w:cstheme="majorBidi"/>
          <w:sz w:val="24"/>
          <w:szCs w:val="24"/>
          <w:lang w:val="en-GB"/>
        </w:rPr>
        <w:t>respective clinical</w:t>
      </w:r>
      <w:r w:rsidR="00321E50" w:rsidRPr="004B45E7">
        <w:rPr>
          <w:rFonts w:asciiTheme="majorBidi" w:hAnsiTheme="majorBidi" w:cstheme="majorBidi"/>
          <w:sz w:val="24"/>
          <w:szCs w:val="24"/>
          <w:lang w:val="en-GB"/>
        </w:rPr>
        <w:t xml:space="preserve"> measurements during the period of 1994-</w:t>
      </w:r>
      <w:commentRangeStart w:id="20"/>
      <w:r w:rsidR="00321E50" w:rsidRPr="004B45E7">
        <w:rPr>
          <w:rFonts w:asciiTheme="majorBidi" w:hAnsiTheme="majorBidi" w:cstheme="majorBidi"/>
          <w:sz w:val="24"/>
          <w:szCs w:val="24"/>
          <w:lang w:val="en-GB"/>
        </w:rPr>
        <w:t>1997</w:t>
      </w:r>
      <w:commentRangeEnd w:id="20"/>
      <w:r w:rsidR="007D7E5A">
        <w:rPr>
          <w:rStyle w:val="CommentReference"/>
        </w:rPr>
        <w:commentReference w:id="20"/>
      </w:r>
      <w:r w:rsidR="00321E50" w:rsidRPr="004B45E7">
        <w:rPr>
          <w:rFonts w:asciiTheme="majorBidi" w:hAnsiTheme="majorBidi" w:cstheme="majorBidi"/>
          <w:sz w:val="24"/>
          <w:szCs w:val="24"/>
          <w:lang w:val="en-GB"/>
        </w:rPr>
        <w:t>.</w:t>
      </w:r>
      <w:r w:rsidR="00AE6D17" w:rsidRPr="004B45E7">
        <w:rPr>
          <w:rFonts w:asciiTheme="majorBidi" w:hAnsiTheme="majorBidi" w:cstheme="majorBidi"/>
          <w:sz w:val="24"/>
          <w:szCs w:val="24"/>
          <w:lang w:val="en-GB"/>
        </w:rPr>
        <w:t xml:space="preserve"> </w:t>
      </w:r>
    </w:p>
    <w:p w14:paraId="63F3BE90" w14:textId="519C4453" w:rsidR="00F91F22" w:rsidRDefault="009727F5" w:rsidP="002051D1">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At the fifth year</w:t>
      </w:r>
      <w:r w:rsidR="00580268" w:rsidRPr="004B45E7">
        <w:rPr>
          <w:rFonts w:asciiTheme="majorBidi" w:hAnsiTheme="majorBidi" w:cstheme="majorBidi"/>
          <w:sz w:val="24"/>
          <w:szCs w:val="24"/>
          <w:lang w:val="en-GB"/>
        </w:rPr>
        <w:t xml:space="preserve"> </w:t>
      </w:r>
      <w:r w:rsidRPr="004B45E7">
        <w:rPr>
          <w:rFonts w:asciiTheme="majorBidi" w:hAnsiTheme="majorBidi" w:cstheme="majorBidi"/>
          <w:sz w:val="24"/>
          <w:szCs w:val="24"/>
          <w:lang w:val="en-GB"/>
        </w:rPr>
        <w:t>follow up</w:t>
      </w:r>
      <w:del w:id="21" w:author="Toni Rikkonen" w:date="2018-05-04T10:24:00Z">
        <w:r w:rsidR="00804300" w:rsidDel="00C5354C">
          <w:rPr>
            <w:rFonts w:asciiTheme="majorBidi" w:hAnsiTheme="majorBidi" w:cstheme="majorBidi"/>
            <w:sz w:val="24"/>
            <w:szCs w:val="24"/>
            <w:lang w:val="en-GB"/>
          </w:rPr>
          <w:delText xml:space="preserve"> (1994-1997)</w:delText>
        </w:r>
      </w:del>
      <w:r w:rsidR="00804300">
        <w:rPr>
          <w:rFonts w:asciiTheme="majorBidi" w:hAnsiTheme="majorBidi" w:cstheme="majorBidi"/>
          <w:sz w:val="24"/>
          <w:szCs w:val="24"/>
          <w:lang w:val="en-GB"/>
        </w:rPr>
        <w:t>, which is regarded as</w:t>
      </w:r>
      <w:r w:rsidR="00804300" w:rsidRPr="00B34464">
        <w:rPr>
          <w:rFonts w:asciiTheme="majorBidi" w:hAnsiTheme="majorBidi" w:cstheme="majorBidi"/>
          <w:sz w:val="24"/>
          <w:szCs w:val="24"/>
          <w:lang w:val="en-GB"/>
        </w:rPr>
        <w:t xml:space="preserve"> the baseline for this study</w:t>
      </w:r>
      <w:r w:rsidR="00804300">
        <w:rPr>
          <w:rFonts w:asciiTheme="majorBidi" w:hAnsiTheme="majorBidi" w:cstheme="majorBidi"/>
          <w:sz w:val="24"/>
          <w:szCs w:val="24"/>
          <w:lang w:val="en-GB"/>
        </w:rPr>
        <w:t xml:space="preserve">, </w:t>
      </w:r>
      <w:r w:rsidR="00AE1FBE">
        <w:rPr>
          <w:rFonts w:asciiTheme="majorBidi" w:hAnsiTheme="majorBidi" w:cstheme="majorBidi"/>
          <w:sz w:val="24"/>
          <w:szCs w:val="24"/>
          <w:lang w:val="en-GB"/>
        </w:rPr>
        <w:t xml:space="preserve">a postural sway measurement </w:t>
      </w:r>
      <w:r w:rsidR="00804300">
        <w:rPr>
          <w:rFonts w:asciiTheme="majorBidi" w:hAnsiTheme="majorBidi" w:cstheme="majorBidi"/>
          <w:sz w:val="24"/>
          <w:szCs w:val="24"/>
          <w:lang w:val="en-GB"/>
        </w:rPr>
        <w:t xml:space="preserve">protocol </w:t>
      </w:r>
      <w:r w:rsidR="00AE1FBE">
        <w:rPr>
          <w:rFonts w:asciiTheme="majorBidi" w:hAnsiTheme="majorBidi" w:cstheme="majorBidi"/>
          <w:sz w:val="24"/>
          <w:szCs w:val="24"/>
          <w:lang w:val="en-GB"/>
        </w:rPr>
        <w:t xml:space="preserve">was introduced. </w:t>
      </w:r>
      <w:commentRangeStart w:id="22"/>
      <w:r w:rsidR="00AE1FBE">
        <w:rPr>
          <w:rFonts w:asciiTheme="majorBidi" w:hAnsiTheme="majorBidi" w:cstheme="majorBidi"/>
          <w:sz w:val="24"/>
          <w:szCs w:val="24"/>
          <w:lang w:val="en-GB"/>
        </w:rPr>
        <w:t>Altogether</w:t>
      </w:r>
      <w:r w:rsidRPr="004B45E7">
        <w:rPr>
          <w:rFonts w:asciiTheme="majorBidi" w:hAnsiTheme="majorBidi" w:cstheme="majorBidi"/>
          <w:sz w:val="24"/>
          <w:szCs w:val="24"/>
          <w:lang w:val="en-GB"/>
        </w:rPr>
        <w:t xml:space="preserve"> </w:t>
      </w:r>
      <w:r w:rsidR="0057339A" w:rsidRPr="004B45E7">
        <w:rPr>
          <w:rFonts w:asciiTheme="majorBidi" w:hAnsiTheme="majorBidi" w:cstheme="majorBidi"/>
          <w:sz w:val="24"/>
          <w:szCs w:val="24"/>
          <w:lang w:val="en-GB"/>
        </w:rPr>
        <w:t xml:space="preserve">1568 women from the original OSTPRE </w:t>
      </w:r>
      <w:r w:rsidR="00AE6D17" w:rsidRPr="004B45E7">
        <w:rPr>
          <w:rFonts w:asciiTheme="majorBidi" w:hAnsiTheme="majorBidi" w:cstheme="majorBidi"/>
          <w:sz w:val="24"/>
          <w:szCs w:val="24"/>
          <w:lang w:val="en-GB"/>
        </w:rPr>
        <w:t xml:space="preserve">measurement </w:t>
      </w:r>
      <w:r w:rsidR="0057339A" w:rsidRPr="004B45E7">
        <w:rPr>
          <w:rFonts w:asciiTheme="majorBidi" w:hAnsiTheme="majorBidi" w:cstheme="majorBidi"/>
          <w:sz w:val="24"/>
          <w:szCs w:val="24"/>
          <w:lang w:val="en-GB"/>
        </w:rPr>
        <w:t>population</w:t>
      </w:r>
      <w:r w:rsidR="00AE6D17" w:rsidRPr="004B45E7">
        <w:rPr>
          <w:rFonts w:asciiTheme="majorBidi" w:hAnsiTheme="majorBidi" w:cstheme="majorBidi"/>
          <w:sz w:val="24"/>
          <w:szCs w:val="24"/>
          <w:lang w:val="en-GB"/>
        </w:rPr>
        <w:t xml:space="preserve"> (3222)</w:t>
      </w:r>
      <w:r w:rsidR="0057339A" w:rsidRPr="004B45E7">
        <w:rPr>
          <w:rFonts w:asciiTheme="majorBidi" w:hAnsiTheme="majorBidi" w:cstheme="majorBidi"/>
          <w:sz w:val="24"/>
          <w:szCs w:val="24"/>
          <w:lang w:val="en-GB"/>
        </w:rPr>
        <w:t xml:space="preserve"> underwent </w:t>
      </w:r>
      <w:r w:rsidR="00AE1FBE">
        <w:rPr>
          <w:rFonts w:asciiTheme="majorBidi" w:hAnsiTheme="majorBidi" w:cstheme="majorBidi"/>
          <w:sz w:val="24"/>
          <w:szCs w:val="24"/>
          <w:lang w:val="en-GB"/>
        </w:rPr>
        <w:t xml:space="preserve">the </w:t>
      </w:r>
      <w:r w:rsidR="0057339A" w:rsidRPr="004B45E7">
        <w:rPr>
          <w:rFonts w:asciiTheme="majorBidi" w:hAnsiTheme="majorBidi" w:cstheme="majorBidi"/>
          <w:sz w:val="24"/>
          <w:szCs w:val="24"/>
          <w:lang w:val="en-GB"/>
        </w:rPr>
        <w:t>b</w:t>
      </w:r>
      <w:r w:rsidR="009A6270" w:rsidRPr="004B45E7">
        <w:rPr>
          <w:rFonts w:asciiTheme="majorBidi" w:hAnsiTheme="majorBidi" w:cstheme="majorBidi"/>
          <w:sz w:val="24"/>
          <w:szCs w:val="24"/>
          <w:lang w:val="en-GB"/>
        </w:rPr>
        <w:t>ody sway measurements</w:t>
      </w:r>
      <w:r w:rsidR="001F43B1">
        <w:rPr>
          <w:rFonts w:asciiTheme="majorBidi" w:hAnsiTheme="majorBidi" w:cstheme="majorBidi"/>
          <w:sz w:val="24"/>
          <w:szCs w:val="24"/>
          <w:lang w:val="en-GB"/>
        </w:rPr>
        <w:t xml:space="preserve"> during </w:t>
      </w:r>
      <w:r w:rsidR="00804300">
        <w:rPr>
          <w:rFonts w:asciiTheme="majorBidi" w:hAnsiTheme="majorBidi" w:cstheme="majorBidi"/>
          <w:sz w:val="24"/>
          <w:szCs w:val="24"/>
          <w:lang w:val="en-GB"/>
        </w:rPr>
        <w:t xml:space="preserve">this </w:t>
      </w:r>
      <w:r w:rsidR="001F43B1">
        <w:rPr>
          <w:rFonts w:asciiTheme="majorBidi" w:hAnsiTheme="majorBidi" w:cstheme="majorBidi"/>
          <w:sz w:val="24"/>
          <w:szCs w:val="24"/>
          <w:lang w:val="en-GB"/>
        </w:rPr>
        <w:t>period</w:t>
      </w:r>
      <w:r w:rsidR="00804300">
        <w:rPr>
          <w:rFonts w:asciiTheme="majorBidi" w:hAnsiTheme="majorBidi" w:cstheme="majorBidi"/>
          <w:sz w:val="24"/>
          <w:szCs w:val="24"/>
          <w:lang w:val="en-GB"/>
        </w:rPr>
        <w:t>.</w:t>
      </w:r>
      <w:commentRangeEnd w:id="22"/>
      <w:r w:rsidR="00C5354C">
        <w:rPr>
          <w:rStyle w:val="CommentReference"/>
        </w:rPr>
        <w:commentReference w:id="22"/>
      </w:r>
    </w:p>
    <w:p w14:paraId="76C4DDB9" w14:textId="77777777" w:rsidR="00804300" w:rsidRPr="004E18F0" w:rsidRDefault="00804300" w:rsidP="00804300">
      <w:pPr>
        <w:pStyle w:val="Heading2"/>
        <w:rPr>
          <w:szCs w:val="24"/>
          <w:lang w:val="en-GB"/>
        </w:rPr>
      </w:pPr>
      <w:r w:rsidRPr="00FA7C38">
        <w:rPr>
          <w:szCs w:val="24"/>
          <w:lang w:val="en-GB"/>
        </w:rPr>
        <w:t>Measurements</w:t>
      </w:r>
    </w:p>
    <w:p w14:paraId="797AEDF3" w14:textId="002DC637" w:rsidR="00804300" w:rsidRPr="00B34464" w:rsidRDefault="00804300" w:rsidP="00D64BC0">
      <w:pPr>
        <w:spacing w:line="480" w:lineRule="auto"/>
        <w:rPr>
          <w:rFonts w:asciiTheme="majorBidi" w:hAnsiTheme="majorBidi" w:cstheme="majorBidi"/>
          <w:sz w:val="24"/>
          <w:szCs w:val="24"/>
          <w:lang w:val="en-GB"/>
        </w:rPr>
      </w:pPr>
      <w:r w:rsidRPr="00B34464">
        <w:rPr>
          <w:rFonts w:asciiTheme="majorBidi" w:hAnsiTheme="majorBidi" w:cstheme="majorBidi"/>
          <w:sz w:val="24"/>
          <w:szCs w:val="24"/>
          <w:lang w:val="en-GB"/>
        </w:rPr>
        <w:t>Postural stability was measured using a force plate (</w:t>
      </w:r>
      <w:proofErr w:type="spellStart"/>
      <w:r w:rsidRPr="00B34464">
        <w:rPr>
          <w:rFonts w:asciiTheme="majorBidi" w:hAnsiTheme="majorBidi" w:cstheme="majorBidi"/>
          <w:sz w:val="24"/>
          <w:szCs w:val="24"/>
          <w:lang w:val="en-GB"/>
        </w:rPr>
        <w:t>Pikosystems</w:t>
      </w:r>
      <w:proofErr w:type="spellEnd"/>
      <w:r w:rsidRPr="00B34464">
        <w:rPr>
          <w:rFonts w:asciiTheme="majorBidi" w:hAnsiTheme="majorBidi" w:cstheme="majorBidi"/>
          <w:sz w:val="24"/>
          <w:szCs w:val="24"/>
          <w:lang w:val="en-GB"/>
        </w:rPr>
        <w:t xml:space="preserve">, Tampere, FINLAND). Movement in COP was recorded on paper for </w:t>
      </w:r>
      <w:r w:rsidR="00D1437F">
        <w:rPr>
          <w:rFonts w:asciiTheme="majorBidi" w:hAnsiTheme="majorBidi" w:cstheme="majorBidi"/>
          <w:sz w:val="24"/>
          <w:szCs w:val="24"/>
          <w:lang w:val="en-GB"/>
        </w:rPr>
        <w:t>30</w:t>
      </w:r>
      <w:r w:rsidRPr="00B34464">
        <w:rPr>
          <w:rFonts w:asciiTheme="majorBidi" w:hAnsiTheme="majorBidi" w:cstheme="majorBidi"/>
          <w:sz w:val="24"/>
          <w:szCs w:val="24"/>
          <w:lang w:val="en-GB"/>
        </w:rPr>
        <w:t xml:space="preserve"> seconds. After each recording, maximum amplitude of sway in the AP and ML direction was measured manually using a ruler</w:t>
      </w:r>
      <w:r>
        <w:rPr>
          <w:rFonts w:asciiTheme="majorBidi" w:hAnsiTheme="majorBidi" w:cstheme="majorBidi"/>
          <w:sz w:val="24"/>
          <w:szCs w:val="24"/>
          <w:lang w:val="en-GB"/>
        </w:rPr>
        <w:t xml:space="preserve"> (Supplemental Figure 1)</w:t>
      </w:r>
      <w:r w:rsidRPr="00B34464">
        <w:rPr>
          <w:rFonts w:asciiTheme="majorBidi" w:hAnsiTheme="majorBidi" w:cstheme="majorBidi"/>
          <w:sz w:val="24"/>
          <w:szCs w:val="24"/>
          <w:lang w:val="en-GB"/>
        </w:rPr>
        <w:t xml:space="preserve">. </w:t>
      </w:r>
    </w:p>
    <w:p w14:paraId="203BD893" w14:textId="0211087A" w:rsidR="00804300" w:rsidRDefault="00804300" w:rsidP="004B45E7">
      <w:pPr>
        <w:spacing w:line="480" w:lineRule="auto"/>
        <w:rPr>
          <w:rStyle w:val="Heading2Char"/>
          <w:b w:val="0"/>
        </w:rPr>
      </w:pPr>
      <w:r w:rsidRPr="00B34464">
        <w:rPr>
          <w:rFonts w:asciiTheme="majorBidi" w:hAnsiTheme="majorBidi" w:cstheme="majorBidi"/>
          <w:sz w:val="24"/>
          <w:szCs w:val="24"/>
          <w:lang w:val="en-GB"/>
        </w:rPr>
        <w:t>A dual x-ray absorptiometry (DXA) bone densitometry was performed (</w:t>
      </w:r>
      <w:r w:rsidRPr="00B34464">
        <w:rPr>
          <w:rFonts w:asciiTheme="majorBidi" w:hAnsiTheme="majorBidi" w:cstheme="majorBidi"/>
          <w:sz w:val="24"/>
          <w:szCs w:val="24"/>
        </w:rPr>
        <w:t>Lunar DPX, Madison, WI, USA)</w:t>
      </w:r>
      <w:r w:rsidRPr="00B34464">
        <w:rPr>
          <w:rFonts w:asciiTheme="majorBidi" w:hAnsiTheme="majorBidi" w:cstheme="majorBidi"/>
          <w:sz w:val="24"/>
          <w:szCs w:val="24"/>
          <w:lang w:val="en-GB"/>
        </w:rPr>
        <w:t xml:space="preserve"> at the left femoral neck. Measurements were carried out according to the manufacturer guidelines</w:t>
      </w:r>
      <w:r>
        <w:rPr>
          <w:rFonts w:asciiTheme="majorBidi" w:hAnsiTheme="majorBidi" w:cstheme="majorBidi"/>
          <w:sz w:val="24"/>
          <w:szCs w:val="24"/>
          <w:lang w:val="en-GB"/>
        </w:rPr>
        <w:t xml:space="preserve"> at the time being</w:t>
      </w:r>
      <w:r w:rsidRPr="00B34464">
        <w:rPr>
          <w:rFonts w:asciiTheme="majorBidi" w:hAnsiTheme="majorBidi" w:cstheme="majorBidi"/>
          <w:sz w:val="24"/>
          <w:szCs w:val="24"/>
          <w:lang w:val="en-GB"/>
        </w:rPr>
        <w:t xml:space="preserve">. Age, weight (kg) and height (cm) at the time were </w:t>
      </w:r>
      <w:r w:rsidRPr="00B34464">
        <w:rPr>
          <w:rFonts w:asciiTheme="majorBidi" w:hAnsiTheme="majorBidi" w:cstheme="majorBidi"/>
          <w:sz w:val="24"/>
          <w:szCs w:val="24"/>
          <w:lang w:val="en-GB"/>
        </w:rPr>
        <w:lastRenderedPageBreak/>
        <w:t xml:space="preserve">recorded. </w:t>
      </w:r>
      <w:r w:rsidRPr="00B34464">
        <w:rPr>
          <w:rFonts w:asciiTheme="majorBidi" w:hAnsiTheme="majorBidi" w:cstheme="majorBidi"/>
          <w:sz w:val="24"/>
          <w:szCs w:val="24"/>
        </w:rPr>
        <w:t>Weight of the participant</w:t>
      </w:r>
      <w:r w:rsidRPr="00B34464">
        <w:rPr>
          <w:rFonts w:asciiTheme="majorBidi" w:hAnsiTheme="majorBidi" w:cstheme="majorBidi"/>
          <w:sz w:val="24"/>
          <w:szCs w:val="24"/>
          <w:lang w:val="en-GB"/>
        </w:rPr>
        <w:t>s</w:t>
      </w:r>
      <w:r w:rsidRPr="00B34464">
        <w:rPr>
          <w:rFonts w:asciiTheme="majorBidi" w:hAnsiTheme="majorBidi" w:cstheme="majorBidi"/>
          <w:sz w:val="24"/>
          <w:szCs w:val="24"/>
        </w:rPr>
        <w:t xml:space="preserve"> was measured </w:t>
      </w:r>
      <w:ins w:id="23" w:author="Masoud Isanejad" w:date="2018-05-09T16:33:00Z">
        <w:r w:rsidR="002241FE">
          <w:rPr>
            <w:rFonts w:asciiTheme="majorBidi" w:hAnsiTheme="majorBidi" w:cstheme="majorBidi"/>
            <w:sz w:val="24"/>
            <w:szCs w:val="24"/>
            <w:lang w:val="en-US"/>
          </w:rPr>
          <w:t xml:space="preserve">in light indoor clothing </w:t>
        </w:r>
      </w:ins>
      <w:ins w:id="24" w:author="Masoud Isanejad" w:date="2018-05-09T16:34:00Z">
        <w:r w:rsidR="002241FE">
          <w:rPr>
            <w:rFonts w:asciiTheme="majorBidi" w:hAnsiTheme="majorBidi" w:cstheme="majorBidi"/>
            <w:sz w:val="24"/>
            <w:szCs w:val="24"/>
            <w:lang w:val="en-US"/>
          </w:rPr>
          <w:t>using</w:t>
        </w:r>
      </w:ins>
      <w:del w:id="25" w:author="Masoud Isanejad" w:date="2018-05-09T16:34:00Z">
        <w:r w:rsidRPr="00B34464" w:rsidDel="002241FE">
          <w:rPr>
            <w:rFonts w:asciiTheme="majorBidi" w:hAnsiTheme="majorBidi" w:cstheme="majorBidi"/>
            <w:sz w:val="24"/>
            <w:szCs w:val="24"/>
          </w:rPr>
          <w:delText xml:space="preserve">with </w:delText>
        </w:r>
      </w:del>
      <w:r w:rsidRPr="00B34464">
        <w:rPr>
          <w:rFonts w:asciiTheme="majorBidi" w:hAnsiTheme="majorBidi" w:cstheme="majorBidi"/>
          <w:sz w:val="24"/>
          <w:szCs w:val="24"/>
        </w:rPr>
        <w:t xml:space="preserve">a digital calibrated scale (Philips, type HF 351/00) and height </w:t>
      </w:r>
      <w:r w:rsidRPr="00B34464">
        <w:rPr>
          <w:rFonts w:asciiTheme="majorBidi" w:hAnsiTheme="majorBidi" w:cstheme="majorBidi"/>
          <w:sz w:val="24"/>
          <w:szCs w:val="24"/>
          <w:lang w:val="en-GB"/>
        </w:rPr>
        <w:t xml:space="preserve">was measured </w:t>
      </w:r>
      <w:r w:rsidRPr="00B34464">
        <w:rPr>
          <w:rFonts w:asciiTheme="majorBidi" w:hAnsiTheme="majorBidi" w:cstheme="majorBidi"/>
          <w:sz w:val="24"/>
          <w:szCs w:val="24"/>
        </w:rPr>
        <w:t xml:space="preserve">with a calibrated </w:t>
      </w:r>
      <w:r w:rsidRPr="00B34464">
        <w:rPr>
          <w:rFonts w:asciiTheme="majorBidi" w:hAnsiTheme="majorBidi" w:cstheme="majorBidi"/>
          <w:sz w:val="24"/>
          <w:szCs w:val="24"/>
          <w:lang w:val="en-GB"/>
        </w:rPr>
        <w:t>measurement scale fixed on a wall. Quadriceps strength was measured with knee extensor bench (</w:t>
      </w:r>
      <w:proofErr w:type="spellStart"/>
      <w:r w:rsidRPr="00B34464">
        <w:rPr>
          <w:rFonts w:asciiTheme="majorBidi" w:hAnsiTheme="majorBidi" w:cstheme="majorBidi"/>
          <w:sz w:val="24"/>
          <w:szCs w:val="24"/>
          <w:lang w:val="en-GB"/>
        </w:rPr>
        <w:t>Metitur</w:t>
      </w:r>
      <w:proofErr w:type="spellEnd"/>
      <w:r w:rsidRPr="00B34464">
        <w:rPr>
          <w:rFonts w:asciiTheme="majorBidi" w:hAnsiTheme="majorBidi" w:cstheme="majorBidi"/>
          <w:sz w:val="24"/>
          <w:szCs w:val="24"/>
          <w:lang w:val="en-GB"/>
        </w:rPr>
        <w:t>, Finland) and reported in kg force (</w:t>
      </w:r>
      <w:proofErr w:type="spellStart"/>
      <w:r w:rsidRPr="00B34464">
        <w:rPr>
          <w:rFonts w:asciiTheme="majorBidi" w:hAnsiTheme="majorBidi" w:cstheme="majorBidi"/>
          <w:sz w:val="24"/>
          <w:szCs w:val="24"/>
          <w:lang w:val="en-GB"/>
        </w:rPr>
        <w:t>kgf</w:t>
      </w:r>
      <w:proofErr w:type="spellEnd"/>
      <w:r w:rsidRPr="00B34464">
        <w:rPr>
          <w:rFonts w:asciiTheme="majorBidi" w:hAnsiTheme="majorBidi" w:cstheme="majorBidi"/>
          <w:sz w:val="24"/>
          <w:szCs w:val="24"/>
          <w:lang w:val="en-GB"/>
        </w:rPr>
        <w:t>).</w:t>
      </w:r>
    </w:p>
    <w:p w14:paraId="11FF6FD0" w14:textId="0B0D81DE" w:rsidR="00243B91" w:rsidRPr="00243B91" w:rsidRDefault="00243B91" w:rsidP="00D64BC0">
      <w:pPr>
        <w:pStyle w:val="Heading2"/>
        <w:rPr>
          <w:rStyle w:val="Heading2Char"/>
          <w:b/>
        </w:rPr>
      </w:pPr>
      <w:r w:rsidRPr="00243B91">
        <w:rPr>
          <w:rStyle w:val="Heading2Char"/>
          <w:b/>
        </w:rPr>
        <w:t>Fracture and mortality data</w:t>
      </w:r>
    </w:p>
    <w:p w14:paraId="5444C326" w14:textId="6DE4EB39" w:rsidR="001662BC" w:rsidRPr="00007D59" w:rsidRDefault="001F43B1" w:rsidP="002051D1">
      <w:pPr>
        <w:spacing w:line="480" w:lineRule="auto"/>
        <w:rPr>
          <w:rFonts w:asciiTheme="majorBidi" w:hAnsiTheme="majorBidi" w:cstheme="majorBidi"/>
          <w:sz w:val="24"/>
          <w:szCs w:val="24"/>
          <w:lang w:val="en-GB"/>
        </w:rPr>
      </w:pPr>
      <w:r w:rsidRPr="00B34464">
        <w:rPr>
          <w:rFonts w:asciiTheme="majorBidi" w:hAnsiTheme="majorBidi" w:cstheme="majorBidi"/>
          <w:sz w:val="24"/>
          <w:szCs w:val="24"/>
          <w:lang w:val="en-GB"/>
        </w:rPr>
        <w:t>Subjects were followed up in five-year intervals for a period of 15 years till the 20</w:t>
      </w:r>
      <w:r w:rsidRPr="00B34464">
        <w:rPr>
          <w:rFonts w:asciiTheme="majorBidi" w:hAnsiTheme="majorBidi" w:cstheme="majorBidi"/>
          <w:sz w:val="24"/>
          <w:szCs w:val="24"/>
          <w:vertAlign w:val="superscript"/>
          <w:lang w:val="en-GB"/>
        </w:rPr>
        <w:t>th</w:t>
      </w:r>
      <w:r w:rsidRPr="00B34464">
        <w:rPr>
          <w:rFonts w:asciiTheme="majorBidi" w:hAnsiTheme="majorBidi" w:cstheme="majorBidi"/>
          <w:sz w:val="24"/>
          <w:szCs w:val="24"/>
          <w:lang w:val="en-GB"/>
        </w:rPr>
        <w:t xml:space="preserve"> year (2009) questionnaire</w:t>
      </w:r>
      <w:r w:rsidR="00564272">
        <w:rPr>
          <w:rFonts w:asciiTheme="majorBidi" w:hAnsiTheme="majorBidi" w:cstheme="majorBidi"/>
          <w:sz w:val="24"/>
          <w:szCs w:val="24"/>
          <w:lang w:val="en-GB"/>
        </w:rPr>
        <w:t xml:space="preserve"> (Figure 1)</w:t>
      </w:r>
      <w:r>
        <w:rPr>
          <w:rFonts w:asciiTheme="majorBidi" w:hAnsiTheme="majorBidi" w:cstheme="majorBidi"/>
          <w:sz w:val="24"/>
          <w:szCs w:val="24"/>
          <w:lang w:val="en-GB"/>
        </w:rPr>
        <w:t xml:space="preserve">. </w:t>
      </w:r>
      <w:commentRangeStart w:id="26"/>
      <w:r w:rsidR="004C4B8A" w:rsidRPr="004C4B8A">
        <w:rPr>
          <w:rFonts w:asciiTheme="majorBidi" w:hAnsiTheme="majorBidi" w:cstheme="majorBidi"/>
          <w:sz w:val="24"/>
          <w:szCs w:val="24"/>
          <w:lang w:val="en-GB"/>
        </w:rPr>
        <w:t>Fracture</w:t>
      </w:r>
      <w:commentRangeEnd w:id="26"/>
      <w:r w:rsidR="002241FE">
        <w:rPr>
          <w:rStyle w:val="CommentReference"/>
        </w:rPr>
        <w:commentReference w:id="26"/>
      </w:r>
      <w:r w:rsidR="004C4B8A" w:rsidRPr="004C4B8A">
        <w:rPr>
          <w:rFonts w:asciiTheme="majorBidi" w:hAnsiTheme="majorBidi" w:cstheme="majorBidi"/>
          <w:sz w:val="24"/>
          <w:szCs w:val="24"/>
          <w:lang w:val="en-GB"/>
        </w:rPr>
        <w:t xml:space="preserve"> data was collected with enquiries and verified through medical records during the mean follow-up time of 10.7 years after </w:t>
      </w:r>
      <w:proofErr w:type="spellStart"/>
      <w:r w:rsidR="004C4B8A" w:rsidRPr="004C4B8A">
        <w:rPr>
          <w:rFonts w:asciiTheme="majorBidi" w:hAnsiTheme="majorBidi" w:cstheme="majorBidi"/>
          <w:sz w:val="24"/>
          <w:szCs w:val="24"/>
          <w:lang w:val="en-GB"/>
        </w:rPr>
        <w:t>posturograpohy</w:t>
      </w:r>
      <w:proofErr w:type="spellEnd"/>
      <w:r w:rsidR="009A7D92">
        <w:rPr>
          <w:rFonts w:asciiTheme="majorBidi" w:hAnsiTheme="majorBidi" w:cstheme="majorBidi"/>
          <w:sz w:val="24"/>
          <w:szCs w:val="24"/>
          <w:lang w:val="en-GB"/>
        </w:rPr>
        <w:t xml:space="preserve">. </w:t>
      </w:r>
      <w:ins w:id="27" w:author="Toni Rikkonen" w:date="2018-05-04T10:30:00Z">
        <w:r w:rsidR="00C5354C">
          <w:rPr>
            <w:rFonts w:asciiTheme="majorBidi" w:hAnsiTheme="majorBidi" w:cstheme="majorBidi"/>
            <w:sz w:val="24"/>
            <w:szCs w:val="24"/>
            <w:lang w:val="en-GB"/>
          </w:rPr>
          <w:t>Altogether,</w:t>
        </w:r>
      </w:ins>
      <w:r w:rsidR="009A7D92">
        <w:rPr>
          <w:rFonts w:asciiTheme="majorBidi" w:hAnsiTheme="majorBidi" w:cstheme="majorBidi"/>
          <w:sz w:val="24"/>
          <w:szCs w:val="24"/>
          <w:lang w:val="en-GB"/>
        </w:rPr>
        <w:t xml:space="preserve">1205 subjects returned the year 2009 questionnaire with </w:t>
      </w:r>
      <w:commentRangeStart w:id="28"/>
      <w:r w:rsidR="009A7D92">
        <w:rPr>
          <w:rFonts w:asciiTheme="majorBidi" w:hAnsiTheme="majorBidi" w:cstheme="majorBidi"/>
          <w:sz w:val="24"/>
          <w:szCs w:val="24"/>
          <w:lang w:val="en-GB"/>
        </w:rPr>
        <w:t>245 subjects dropping out during the study</w:t>
      </w:r>
      <w:commentRangeEnd w:id="28"/>
      <w:r w:rsidR="00C5354C">
        <w:rPr>
          <w:rStyle w:val="CommentReference"/>
        </w:rPr>
        <w:commentReference w:id="28"/>
      </w:r>
      <w:r w:rsidR="009A7D92">
        <w:rPr>
          <w:rFonts w:asciiTheme="majorBidi" w:hAnsiTheme="majorBidi" w:cstheme="majorBidi"/>
          <w:sz w:val="24"/>
          <w:szCs w:val="24"/>
          <w:lang w:val="en-GB"/>
        </w:rPr>
        <w:t>. In total, 316 subjects reported fractures</w:t>
      </w:r>
      <w:ins w:id="29" w:author="Toni Rikkonen" w:date="2018-05-04T10:33:00Z">
        <w:r w:rsidR="00E858E3">
          <w:rPr>
            <w:rFonts w:asciiTheme="majorBidi" w:hAnsiTheme="majorBidi" w:cstheme="majorBidi"/>
            <w:sz w:val="24"/>
            <w:szCs w:val="24"/>
            <w:lang w:val="en-GB"/>
          </w:rPr>
          <w:t>, while</w:t>
        </w:r>
      </w:ins>
      <w:del w:id="30" w:author="Toni Rikkonen" w:date="2018-05-04T10:33:00Z">
        <w:r w:rsidR="009A7D92" w:rsidDel="00E858E3">
          <w:rPr>
            <w:rFonts w:asciiTheme="majorBidi" w:hAnsiTheme="majorBidi" w:cstheme="majorBidi"/>
            <w:sz w:val="24"/>
            <w:szCs w:val="24"/>
            <w:lang w:val="en-GB"/>
          </w:rPr>
          <w:delText>.</w:delText>
        </w:r>
      </w:del>
      <w:r w:rsidR="009A7D92">
        <w:rPr>
          <w:rFonts w:asciiTheme="majorBidi" w:hAnsiTheme="majorBidi" w:cstheme="majorBidi"/>
          <w:sz w:val="24"/>
          <w:szCs w:val="24"/>
          <w:lang w:val="en-GB"/>
        </w:rPr>
        <w:t xml:space="preserve"> </w:t>
      </w:r>
      <w:del w:id="31" w:author="Toni Rikkonen" w:date="2018-05-04T10:33:00Z">
        <w:r w:rsidR="004C4B8A" w:rsidRPr="004C4B8A" w:rsidDel="00C5354C">
          <w:rPr>
            <w:rFonts w:asciiTheme="majorBidi" w:hAnsiTheme="majorBidi" w:cstheme="majorBidi"/>
            <w:sz w:val="24"/>
            <w:szCs w:val="24"/>
            <w:lang w:val="en-GB"/>
          </w:rPr>
          <w:delText>The deaths were verified through national registry with 100 % coverage</w:delText>
        </w:r>
        <w:r w:rsidR="001E171E" w:rsidDel="00C5354C">
          <w:rPr>
            <w:rFonts w:asciiTheme="majorBidi" w:hAnsiTheme="majorBidi" w:cstheme="majorBidi"/>
            <w:sz w:val="24"/>
            <w:szCs w:val="24"/>
            <w:lang w:val="en-GB"/>
          </w:rPr>
          <w:delText xml:space="preserve">. </w:delText>
        </w:r>
        <w:r w:rsidR="00804300" w:rsidDel="00C5354C">
          <w:rPr>
            <w:rFonts w:asciiTheme="majorBidi" w:hAnsiTheme="majorBidi" w:cstheme="majorBidi"/>
            <w:sz w:val="24"/>
            <w:szCs w:val="24"/>
            <w:lang w:val="en-GB"/>
          </w:rPr>
          <w:delText xml:space="preserve">Registry data reported </w:delText>
        </w:r>
      </w:del>
      <w:r w:rsidR="00804300">
        <w:rPr>
          <w:rFonts w:asciiTheme="majorBidi" w:hAnsiTheme="majorBidi" w:cstheme="majorBidi"/>
          <w:sz w:val="24"/>
          <w:szCs w:val="24"/>
          <w:lang w:val="en-GB"/>
        </w:rPr>
        <w:t>217 deaths</w:t>
      </w:r>
      <w:ins w:id="32" w:author="Toni Rikkonen" w:date="2018-05-04T10:33:00Z">
        <w:r w:rsidR="00C5354C">
          <w:rPr>
            <w:rFonts w:asciiTheme="majorBidi" w:hAnsiTheme="majorBidi" w:cstheme="majorBidi"/>
            <w:sz w:val="24"/>
            <w:szCs w:val="24"/>
            <w:lang w:val="en-GB"/>
          </w:rPr>
          <w:t xml:space="preserve"> were observed</w:t>
        </w:r>
        <w:r w:rsidR="00E858E3">
          <w:rPr>
            <w:rFonts w:asciiTheme="majorBidi" w:hAnsiTheme="majorBidi" w:cstheme="majorBidi"/>
            <w:sz w:val="24"/>
            <w:szCs w:val="24"/>
            <w:lang w:val="en-GB"/>
          </w:rPr>
          <w:t xml:space="preserve"> through national registry</w:t>
        </w:r>
      </w:ins>
      <w:r w:rsidR="00804300">
        <w:rPr>
          <w:rFonts w:asciiTheme="majorBidi" w:hAnsiTheme="majorBidi" w:cstheme="majorBidi"/>
          <w:sz w:val="24"/>
          <w:szCs w:val="24"/>
          <w:lang w:val="en-GB"/>
        </w:rPr>
        <w:t>,</w:t>
      </w:r>
      <w:r w:rsidR="001E171E">
        <w:rPr>
          <w:rFonts w:asciiTheme="majorBidi" w:hAnsiTheme="majorBidi" w:cstheme="majorBidi"/>
          <w:sz w:val="24"/>
          <w:szCs w:val="24"/>
          <w:lang w:val="en-GB"/>
        </w:rPr>
        <w:t xml:space="preserve"> </w:t>
      </w:r>
      <w:r w:rsidR="00AE1FBE">
        <w:rPr>
          <w:rFonts w:asciiTheme="majorBidi" w:hAnsiTheme="majorBidi" w:cstheme="majorBidi"/>
          <w:sz w:val="24"/>
          <w:szCs w:val="24"/>
          <w:lang w:val="en-GB"/>
        </w:rPr>
        <w:t>with</w:t>
      </w:r>
      <w:r w:rsidR="001E171E">
        <w:rPr>
          <w:rFonts w:asciiTheme="majorBidi" w:hAnsiTheme="majorBidi" w:cstheme="majorBidi"/>
          <w:sz w:val="24"/>
          <w:szCs w:val="24"/>
          <w:lang w:val="en-GB"/>
        </w:rPr>
        <w:t xml:space="preserve"> the mean follow up time </w:t>
      </w:r>
      <w:r w:rsidR="00AE1FBE">
        <w:rPr>
          <w:rFonts w:asciiTheme="majorBidi" w:hAnsiTheme="majorBidi" w:cstheme="majorBidi"/>
          <w:sz w:val="24"/>
          <w:szCs w:val="24"/>
          <w:lang w:val="en-GB"/>
        </w:rPr>
        <w:t>of</w:t>
      </w:r>
      <w:r w:rsidR="001E171E">
        <w:rPr>
          <w:rFonts w:asciiTheme="majorBidi" w:hAnsiTheme="majorBidi" w:cstheme="majorBidi"/>
          <w:sz w:val="24"/>
          <w:szCs w:val="24"/>
          <w:lang w:val="en-GB"/>
        </w:rPr>
        <w:t xml:space="preserve"> 17.5 years</w:t>
      </w:r>
      <w:r w:rsidR="001E171E" w:rsidRPr="00007D59">
        <w:rPr>
          <w:rFonts w:asciiTheme="majorBidi" w:hAnsiTheme="majorBidi" w:cstheme="majorBidi"/>
          <w:sz w:val="24"/>
          <w:szCs w:val="24"/>
          <w:lang w:val="en-GB"/>
        </w:rPr>
        <w:t xml:space="preserve">.  </w:t>
      </w:r>
    </w:p>
    <w:p w14:paraId="333F2D78" w14:textId="77777777" w:rsidR="003B0E30" w:rsidRPr="00FA7C38" w:rsidRDefault="004D513A">
      <w:pPr>
        <w:pStyle w:val="Heading2"/>
        <w:rPr>
          <w:lang w:val="en-GB"/>
        </w:rPr>
      </w:pPr>
      <w:r w:rsidRPr="00FA7C38">
        <w:rPr>
          <w:lang w:val="en-GB"/>
        </w:rPr>
        <w:t>Covariates</w:t>
      </w:r>
    </w:p>
    <w:p w14:paraId="04EC8D47" w14:textId="285C8D4F" w:rsidR="00EB7073" w:rsidRPr="004B45E7" w:rsidRDefault="004D513A"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 xml:space="preserve">Covariates </w:t>
      </w:r>
      <w:r w:rsidR="00E939FC">
        <w:rPr>
          <w:rFonts w:asciiTheme="majorBidi" w:hAnsiTheme="majorBidi" w:cstheme="majorBidi"/>
          <w:sz w:val="24"/>
          <w:szCs w:val="24"/>
          <w:lang w:val="en-GB"/>
        </w:rPr>
        <w:t xml:space="preserve">for the analysis </w:t>
      </w:r>
      <w:r w:rsidRPr="004B45E7">
        <w:rPr>
          <w:rFonts w:asciiTheme="majorBidi" w:hAnsiTheme="majorBidi" w:cstheme="majorBidi"/>
          <w:sz w:val="24"/>
          <w:szCs w:val="24"/>
          <w:lang w:val="en-GB"/>
        </w:rPr>
        <w:t>were chosen based on the risk factors utilized in FRAX fracture risk assessment tool.</w:t>
      </w:r>
      <w:r w:rsidR="00E939FC" w:rsidRPr="00E939FC">
        <w:rPr>
          <w:rFonts w:asciiTheme="majorBidi" w:hAnsiTheme="majorBidi" w:cstheme="majorBidi"/>
          <w:sz w:val="24"/>
          <w:szCs w:val="24"/>
          <w:lang w:val="en-GB"/>
        </w:rPr>
        <w:t xml:space="preserve"> </w:t>
      </w:r>
      <w:r w:rsidR="00E939FC" w:rsidRPr="00B34464">
        <w:rPr>
          <w:rFonts w:asciiTheme="majorBidi" w:hAnsiTheme="majorBidi" w:cstheme="majorBidi"/>
          <w:sz w:val="24"/>
          <w:szCs w:val="24"/>
          <w:lang w:val="en-GB"/>
        </w:rPr>
        <w:fldChar w:fldCharType="begin" w:fldLock="1"/>
      </w:r>
      <w:r w:rsidR="00E939FC">
        <w:rPr>
          <w:rFonts w:asciiTheme="majorBidi" w:hAnsiTheme="majorBidi" w:cstheme="majorBidi"/>
          <w:sz w:val="24"/>
          <w:szCs w:val="24"/>
          <w:lang w:val="en-GB"/>
        </w:rPr>
        <w:instrText>ADDIN CSL_CITATION { "citationItems" : [ { "id" : "ITEM-1", "itemData" : { "DOI" : "10.1007/s00198-007-0543-5", "ISSN" : "0937-941X", "author" : [ { "dropping-particle" : "", "family" : "Kanis", "given" : "J. A.", "non-dropping-particle" : "", "parse-names" : false, "suffix" : "" }, { "dropping-particle" : "", "family" : "Johnell", "given" : "O.", "non-dropping-particle" : "", "parse-names" : false, "suffix" : "" }, { "dropping-particle" : "", "family" : "Oden", "given" : "A.", "non-dropping-particle" : "", "parse-names" : false, "suffix" : "" }, { "dropping-particle" : "", "family" : "Johansson", "given" : "H.", "non-dropping-particle" : "", "parse-names" : false, "suffix" : "" }, { "dropping-particle" : "", "family" : "McCloskey", "given" : "E.", "non-dropping-particle" : "", "parse-names" : false, "suffix" : "" } ], "container-title" : "Osteoporosis International", "id" : "ITEM-1", "issue" : "4", "issued" : { "date-parts" : [ [ "2008", "4", "22" ] ] }, "page" : "385-397", "publisher" : "Springer-Verlag", "title" : "FRAX\u2122 and the assessment of fracture probability in men and women from the UK", "type" : "article-journal", "volume" : "19" }, "uris" : [ "http://www.mendeley.com/documents/?uuid=51eeef7f-e576-3f1b-bed0-1194d94abaac" ] } ], "mendeley" : { "formattedCitation" : "&lt;sup&gt;(13)&lt;/sup&gt;", "plainTextFormattedCitation" : "(13)", "previouslyFormattedCitation" : "&lt;sup&gt;(13)&lt;/sup&gt;" }, "properties" : {  }, "schema" : "https://github.com/citation-style-language/schema/raw/master/csl-citation.json" }</w:instrText>
      </w:r>
      <w:r w:rsidR="00E939FC" w:rsidRPr="00B34464">
        <w:rPr>
          <w:rFonts w:asciiTheme="majorBidi" w:hAnsiTheme="majorBidi" w:cstheme="majorBidi"/>
          <w:sz w:val="24"/>
          <w:szCs w:val="24"/>
          <w:lang w:val="en-GB"/>
        </w:rPr>
        <w:fldChar w:fldCharType="separate"/>
      </w:r>
      <w:r w:rsidR="00E939FC" w:rsidRPr="000F7802">
        <w:rPr>
          <w:rFonts w:asciiTheme="majorBidi" w:hAnsiTheme="majorBidi" w:cstheme="majorBidi"/>
          <w:noProof/>
          <w:sz w:val="24"/>
          <w:szCs w:val="24"/>
          <w:vertAlign w:val="superscript"/>
          <w:lang w:val="en-GB"/>
        </w:rPr>
        <w:t>(13)</w:t>
      </w:r>
      <w:r w:rsidR="00E939FC" w:rsidRPr="00B34464">
        <w:rPr>
          <w:rFonts w:asciiTheme="majorBidi" w:hAnsiTheme="majorBidi" w:cstheme="majorBidi"/>
          <w:sz w:val="24"/>
          <w:szCs w:val="24"/>
          <w:lang w:val="en-GB"/>
        </w:rPr>
        <w:fldChar w:fldCharType="end"/>
      </w:r>
      <w:r w:rsidR="00E939FC">
        <w:rPr>
          <w:rFonts w:asciiTheme="majorBidi" w:hAnsiTheme="majorBidi" w:cstheme="majorBidi"/>
          <w:sz w:val="24"/>
          <w:szCs w:val="24"/>
          <w:lang w:val="en-GB"/>
        </w:rPr>
        <w:t xml:space="preserve"> </w:t>
      </w:r>
      <w:r w:rsidR="00C00236" w:rsidRPr="004B45E7">
        <w:rPr>
          <w:rFonts w:asciiTheme="majorBidi" w:hAnsiTheme="majorBidi" w:cstheme="majorBidi"/>
          <w:sz w:val="24"/>
          <w:szCs w:val="24"/>
          <w:lang w:val="en-GB"/>
        </w:rPr>
        <w:t xml:space="preserve">These include </w:t>
      </w:r>
      <w:r w:rsidR="00925B55" w:rsidRPr="004B45E7">
        <w:rPr>
          <w:rFonts w:asciiTheme="majorBidi" w:hAnsiTheme="majorBidi" w:cstheme="majorBidi"/>
          <w:sz w:val="24"/>
          <w:szCs w:val="24"/>
          <w:lang w:val="en-GB"/>
        </w:rPr>
        <w:t>a</w:t>
      </w:r>
      <w:r w:rsidR="00C00236" w:rsidRPr="004B45E7">
        <w:rPr>
          <w:rFonts w:asciiTheme="majorBidi" w:hAnsiTheme="majorBidi" w:cstheme="majorBidi"/>
          <w:sz w:val="24"/>
          <w:szCs w:val="24"/>
          <w:lang w:val="en-GB"/>
        </w:rPr>
        <w:t>ge,</w:t>
      </w:r>
      <w:r w:rsidR="00925B55" w:rsidRPr="004B45E7">
        <w:rPr>
          <w:rFonts w:asciiTheme="majorBidi" w:hAnsiTheme="majorBidi" w:cstheme="majorBidi"/>
          <w:sz w:val="24"/>
          <w:szCs w:val="24"/>
          <w:lang w:val="en-GB"/>
        </w:rPr>
        <w:t xml:space="preserve"> sex,</w:t>
      </w:r>
      <w:r w:rsidR="00C00236" w:rsidRPr="004B45E7">
        <w:rPr>
          <w:rFonts w:asciiTheme="majorBidi" w:hAnsiTheme="majorBidi" w:cstheme="majorBidi"/>
          <w:sz w:val="24"/>
          <w:szCs w:val="24"/>
          <w:lang w:val="en-GB"/>
        </w:rPr>
        <w:t xml:space="preserve"> weight, height, </w:t>
      </w:r>
      <w:r w:rsidR="00B97FB8" w:rsidRPr="004B45E7">
        <w:rPr>
          <w:rFonts w:asciiTheme="majorBidi" w:hAnsiTheme="majorBidi" w:cstheme="majorBidi"/>
          <w:sz w:val="24"/>
          <w:szCs w:val="24"/>
          <w:lang w:val="en-GB"/>
        </w:rPr>
        <w:t>DXA femoral neck BMD in g/cm</w:t>
      </w:r>
      <w:r w:rsidR="00B97FB8" w:rsidRPr="004B45E7">
        <w:rPr>
          <w:rFonts w:asciiTheme="majorBidi" w:hAnsiTheme="majorBidi" w:cstheme="majorBidi"/>
          <w:sz w:val="24"/>
          <w:szCs w:val="24"/>
          <w:vertAlign w:val="superscript"/>
          <w:lang w:val="en-GB"/>
        </w:rPr>
        <w:t>2</w:t>
      </w:r>
      <w:r w:rsidR="00B97FB8" w:rsidRPr="004B45E7">
        <w:rPr>
          <w:rFonts w:asciiTheme="majorBidi" w:hAnsiTheme="majorBidi" w:cstheme="majorBidi"/>
          <w:sz w:val="24"/>
          <w:szCs w:val="24"/>
          <w:lang w:val="en-GB"/>
        </w:rPr>
        <w:t>,</w:t>
      </w:r>
      <w:r w:rsidRPr="004B45E7">
        <w:rPr>
          <w:rFonts w:asciiTheme="majorBidi" w:hAnsiTheme="majorBidi" w:cstheme="majorBidi"/>
          <w:sz w:val="24"/>
          <w:szCs w:val="24"/>
          <w:lang w:val="en-GB"/>
        </w:rPr>
        <w:t xml:space="preserve"> </w:t>
      </w:r>
      <w:r w:rsidR="00925B55" w:rsidRPr="004B45E7">
        <w:rPr>
          <w:rFonts w:asciiTheme="majorBidi" w:hAnsiTheme="majorBidi" w:cstheme="majorBidi"/>
          <w:sz w:val="24"/>
          <w:szCs w:val="24"/>
          <w:lang w:val="en-GB"/>
        </w:rPr>
        <w:t>c</w:t>
      </w:r>
      <w:r w:rsidRPr="004B45E7">
        <w:rPr>
          <w:rFonts w:asciiTheme="majorBidi" w:hAnsiTheme="majorBidi" w:cstheme="majorBidi"/>
          <w:sz w:val="24"/>
          <w:szCs w:val="24"/>
          <w:lang w:val="en-GB"/>
        </w:rPr>
        <w:t>urrent smoking status</w:t>
      </w:r>
      <w:r w:rsidR="00DA6EE6" w:rsidRPr="004B45E7">
        <w:rPr>
          <w:rFonts w:asciiTheme="majorBidi" w:hAnsiTheme="majorBidi" w:cstheme="majorBidi"/>
          <w:sz w:val="24"/>
          <w:szCs w:val="24"/>
          <w:lang w:val="en-GB"/>
        </w:rPr>
        <w:t xml:space="preserve">, </w:t>
      </w:r>
      <w:r w:rsidRPr="004B45E7">
        <w:rPr>
          <w:rFonts w:asciiTheme="majorBidi" w:hAnsiTheme="majorBidi" w:cstheme="majorBidi"/>
          <w:sz w:val="24"/>
          <w:szCs w:val="24"/>
          <w:lang w:val="en-GB"/>
        </w:rPr>
        <w:t>consumption of three or more units of alcohol per day</w:t>
      </w:r>
      <w:r w:rsidR="00943387" w:rsidRPr="004B45E7">
        <w:rPr>
          <w:rFonts w:asciiTheme="majorBidi" w:hAnsiTheme="majorBidi" w:cstheme="majorBidi"/>
          <w:sz w:val="24"/>
          <w:szCs w:val="24"/>
          <w:lang w:val="en-GB"/>
        </w:rPr>
        <w:t xml:space="preserve"> (</w:t>
      </w:r>
      <w:r w:rsidR="00B21C65" w:rsidRPr="004B45E7">
        <w:rPr>
          <w:rFonts w:asciiTheme="majorBidi" w:hAnsiTheme="majorBidi" w:cstheme="majorBidi"/>
          <w:sz w:val="24"/>
          <w:szCs w:val="24"/>
          <w:lang w:val="en-GB"/>
        </w:rPr>
        <w:t xml:space="preserve">one </w:t>
      </w:r>
      <w:r w:rsidRPr="004B45E7">
        <w:rPr>
          <w:rFonts w:asciiTheme="majorBidi" w:hAnsiTheme="majorBidi" w:cstheme="majorBidi"/>
          <w:sz w:val="24"/>
          <w:szCs w:val="24"/>
          <w:lang w:val="en-GB"/>
        </w:rPr>
        <w:t>unit</w:t>
      </w:r>
      <w:r w:rsidR="00B21C65" w:rsidRPr="004B45E7">
        <w:rPr>
          <w:rFonts w:asciiTheme="majorBidi" w:hAnsiTheme="majorBidi" w:cstheme="majorBidi"/>
          <w:sz w:val="24"/>
          <w:szCs w:val="24"/>
          <w:lang w:val="en-GB"/>
        </w:rPr>
        <w:t xml:space="preserve"> = bottle of beer/cider, glass of wine/portion of strong spirits/alcohol</w:t>
      </w:r>
      <w:r w:rsidR="00943387" w:rsidRPr="004B45E7">
        <w:rPr>
          <w:rFonts w:asciiTheme="majorBidi" w:hAnsiTheme="majorBidi" w:cstheme="majorBidi"/>
          <w:sz w:val="24"/>
          <w:szCs w:val="24"/>
          <w:lang w:val="en-GB"/>
        </w:rPr>
        <w:t>)</w:t>
      </w:r>
      <w:r w:rsidR="00DA6EE6" w:rsidRPr="004B45E7">
        <w:rPr>
          <w:rFonts w:asciiTheme="majorBidi" w:hAnsiTheme="majorBidi" w:cstheme="majorBidi"/>
          <w:sz w:val="24"/>
          <w:szCs w:val="24"/>
          <w:lang w:val="en-GB"/>
        </w:rPr>
        <w:t xml:space="preserve">, </w:t>
      </w:r>
      <w:r w:rsidRPr="004B45E7">
        <w:rPr>
          <w:rFonts w:asciiTheme="majorBidi" w:hAnsiTheme="majorBidi" w:cstheme="majorBidi"/>
          <w:sz w:val="24"/>
          <w:szCs w:val="24"/>
          <w:lang w:val="en-GB"/>
        </w:rPr>
        <w:t>current oral glucocorticoid</w:t>
      </w:r>
      <w:r w:rsidR="004A4631" w:rsidRPr="004B45E7">
        <w:rPr>
          <w:rFonts w:asciiTheme="majorBidi" w:hAnsiTheme="majorBidi" w:cstheme="majorBidi"/>
          <w:sz w:val="24"/>
          <w:szCs w:val="24"/>
          <w:lang w:val="en-GB"/>
        </w:rPr>
        <w:t xml:space="preserve"> </w:t>
      </w:r>
      <w:r w:rsidR="00B60296" w:rsidRPr="004B45E7">
        <w:rPr>
          <w:rFonts w:asciiTheme="majorBidi" w:hAnsiTheme="majorBidi" w:cstheme="majorBidi"/>
          <w:sz w:val="24"/>
          <w:szCs w:val="24"/>
          <w:lang w:val="en-GB"/>
        </w:rPr>
        <w:t>use</w:t>
      </w:r>
      <w:r w:rsidRPr="004B45E7">
        <w:rPr>
          <w:rFonts w:asciiTheme="majorBidi" w:hAnsiTheme="majorBidi" w:cstheme="majorBidi"/>
          <w:sz w:val="24"/>
          <w:szCs w:val="24"/>
          <w:lang w:val="en-GB"/>
        </w:rPr>
        <w:t xml:space="preserve"> or previous use for more than three months</w:t>
      </w:r>
      <w:r w:rsidR="00DA6EE6" w:rsidRPr="004B45E7">
        <w:rPr>
          <w:rFonts w:asciiTheme="majorBidi" w:hAnsiTheme="majorBidi" w:cstheme="majorBidi"/>
          <w:sz w:val="24"/>
          <w:szCs w:val="24"/>
          <w:lang w:val="en-GB"/>
        </w:rPr>
        <w:t xml:space="preserve">, </w:t>
      </w:r>
      <w:r w:rsidR="009363BE" w:rsidRPr="004B45E7">
        <w:rPr>
          <w:rFonts w:asciiTheme="majorBidi" w:hAnsiTheme="majorBidi" w:cstheme="majorBidi"/>
          <w:sz w:val="24"/>
          <w:szCs w:val="24"/>
          <w:lang w:val="en-GB"/>
        </w:rPr>
        <w:t>previous fracture</w:t>
      </w:r>
      <w:r w:rsidR="00AE1FBE">
        <w:rPr>
          <w:rFonts w:asciiTheme="majorBidi" w:hAnsiTheme="majorBidi" w:cstheme="majorBidi"/>
          <w:sz w:val="24"/>
          <w:szCs w:val="24"/>
          <w:lang w:val="en-GB"/>
        </w:rPr>
        <w:t xml:space="preserve"> history</w:t>
      </w:r>
      <w:r w:rsidR="009363BE" w:rsidRPr="004B45E7">
        <w:rPr>
          <w:rFonts w:asciiTheme="majorBidi" w:hAnsiTheme="majorBidi" w:cstheme="majorBidi"/>
          <w:sz w:val="24"/>
          <w:szCs w:val="24"/>
          <w:lang w:val="en-GB"/>
        </w:rPr>
        <w:t xml:space="preserve">, </w:t>
      </w:r>
      <w:r w:rsidR="00B72C97" w:rsidRPr="004B45E7">
        <w:rPr>
          <w:rFonts w:asciiTheme="majorBidi" w:hAnsiTheme="majorBidi" w:cstheme="majorBidi"/>
          <w:sz w:val="24"/>
          <w:szCs w:val="24"/>
          <w:lang w:val="en-GB"/>
        </w:rPr>
        <w:t xml:space="preserve">parents’ history of hip </w:t>
      </w:r>
      <w:r w:rsidRPr="004B45E7">
        <w:rPr>
          <w:rFonts w:asciiTheme="majorBidi" w:hAnsiTheme="majorBidi" w:cstheme="majorBidi"/>
          <w:sz w:val="24"/>
          <w:szCs w:val="24"/>
          <w:lang w:val="en-GB"/>
        </w:rPr>
        <w:t>fracture</w:t>
      </w:r>
      <w:r w:rsidR="00925B55" w:rsidRPr="004B45E7">
        <w:rPr>
          <w:rFonts w:asciiTheme="majorBidi" w:hAnsiTheme="majorBidi" w:cstheme="majorBidi"/>
          <w:sz w:val="24"/>
          <w:szCs w:val="24"/>
          <w:lang w:val="en-GB"/>
        </w:rPr>
        <w:t xml:space="preserve"> and</w:t>
      </w:r>
      <w:r w:rsidR="00B72C97" w:rsidRPr="004B45E7">
        <w:rPr>
          <w:rFonts w:asciiTheme="majorBidi" w:hAnsiTheme="majorBidi" w:cstheme="majorBidi"/>
          <w:sz w:val="24"/>
          <w:szCs w:val="24"/>
          <w:lang w:val="en-GB"/>
        </w:rPr>
        <w:t xml:space="preserve"> </w:t>
      </w:r>
      <w:r w:rsidR="00B33D98" w:rsidRPr="004B45E7">
        <w:rPr>
          <w:rFonts w:asciiTheme="majorBidi" w:hAnsiTheme="majorBidi" w:cstheme="majorBidi"/>
          <w:sz w:val="24"/>
          <w:szCs w:val="24"/>
          <w:lang w:val="en-GB"/>
        </w:rPr>
        <w:t xml:space="preserve">presence of rheumatoid arthritis </w:t>
      </w:r>
      <w:r w:rsidR="00925B55" w:rsidRPr="004B45E7">
        <w:rPr>
          <w:rFonts w:asciiTheme="majorBidi" w:hAnsiTheme="majorBidi" w:cstheme="majorBidi"/>
          <w:sz w:val="24"/>
          <w:szCs w:val="24"/>
          <w:lang w:val="en-GB"/>
        </w:rPr>
        <w:t xml:space="preserve">or </w:t>
      </w:r>
      <w:r w:rsidR="00B33D98" w:rsidRPr="004B45E7">
        <w:rPr>
          <w:rFonts w:asciiTheme="majorBidi" w:hAnsiTheme="majorBidi" w:cstheme="majorBidi"/>
          <w:sz w:val="24"/>
          <w:szCs w:val="24"/>
          <w:lang w:val="en-GB"/>
        </w:rPr>
        <w:t>secondary osteoporosis</w:t>
      </w:r>
      <w:r w:rsidR="00953DB8">
        <w:rPr>
          <w:rFonts w:asciiTheme="majorBidi" w:hAnsiTheme="majorBidi" w:cstheme="majorBidi"/>
          <w:sz w:val="24"/>
          <w:szCs w:val="24"/>
          <w:lang w:val="en-GB"/>
        </w:rPr>
        <w:t>.</w:t>
      </w:r>
      <w:r w:rsidR="00943387" w:rsidRPr="004B45E7">
        <w:rPr>
          <w:rFonts w:asciiTheme="majorBidi" w:hAnsiTheme="majorBidi" w:cstheme="majorBidi"/>
          <w:sz w:val="24"/>
          <w:szCs w:val="24"/>
          <w:lang w:val="en-GB"/>
        </w:rPr>
        <w:t xml:space="preserve"> </w:t>
      </w:r>
      <w:ins w:id="33" w:author="Sirola Joonas" w:date="2018-05-04T15:06:00Z">
        <w:r w:rsidR="007D7E5A">
          <w:rPr>
            <w:rFonts w:asciiTheme="majorBidi" w:hAnsiTheme="majorBidi" w:cstheme="majorBidi"/>
            <w:sz w:val="24"/>
            <w:szCs w:val="24"/>
            <w:lang w:val="en-GB"/>
          </w:rPr>
          <w:t xml:space="preserve">FRAX was calculated from the OSTPRE sample data by the courtesy of FRAX developers (add reference </w:t>
        </w:r>
        <w:proofErr w:type="spellStart"/>
        <w:r w:rsidR="007D7E5A">
          <w:rPr>
            <w:rFonts w:asciiTheme="majorBidi" w:hAnsiTheme="majorBidi" w:cstheme="majorBidi"/>
            <w:sz w:val="24"/>
            <w:szCs w:val="24"/>
            <w:lang w:val="en-GB"/>
          </w:rPr>
          <w:t>Kanis+Johansson</w:t>
        </w:r>
        <w:proofErr w:type="spellEnd"/>
        <w:proofErr w:type="gramStart"/>
        <w:r w:rsidR="007D7E5A">
          <w:rPr>
            <w:rFonts w:asciiTheme="majorBidi" w:hAnsiTheme="majorBidi" w:cstheme="majorBidi"/>
            <w:sz w:val="24"/>
            <w:szCs w:val="24"/>
            <w:lang w:val="en-GB"/>
          </w:rPr>
          <w:t>).-</w:t>
        </w:r>
      </w:ins>
      <w:proofErr w:type="gramEnd"/>
    </w:p>
    <w:p w14:paraId="7CED480E" w14:textId="214F0736" w:rsidR="003B0E30" w:rsidRPr="00FA7C38" w:rsidRDefault="0065455A">
      <w:pPr>
        <w:pStyle w:val="Heading2"/>
        <w:rPr>
          <w:szCs w:val="24"/>
        </w:rPr>
      </w:pPr>
      <w:r w:rsidRPr="00FA7C38">
        <w:rPr>
          <w:szCs w:val="24"/>
        </w:rPr>
        <w:t>Statistical analysis</w:t>
      </w:r>
    </w:p>
    <w:p w14:paraId="6FD46CCB" w14:textId="05B2E6C6" w:rsidR="00EB7073" w:rsidRPr="004B45E7" w:rsidRDefault="00B763ED" w:rsidP="00B763ED">
      <w:pPr>
        <w:spacing w:line="480" w:lineRule="auto"/>
        <w:rPr>
          <w:rFonts w:asciiTheme="majorBidi" w:hAnsiTheme="majorBidi" w:cstheme="majorBidi"/>
          <w:sz w:val="24"/>
          <w:szCs w:val="24"/>
        </w:rPr>
      </w:pPr>
      <w:ins w:id="34" w:author="Masoud Isanejad" w:date="2018-05-09T16:36:00Z">
        <w:r w:rsidRPr="004B45E7">
          <w:rPr>
            <w:rFonts w:asciiTheme="majorBidi" w:hAnsiTheme="majorBidi" w:cstheme="majorBidi"/>
            <w:sz w:val="24"/>
            <w:szCs w:val="24"/>
            <w:lang w:val="en-GB"/>
          </w:rPr>
          <w:t>A total of 1450 subjects were included in the final analyses.</w:t>
        </w:r>
        <w:r>
          <w:rPr>
            <w:rFonts w:asciiTheme="majorBidi" w:hAnsiTheme="majorBidi" w:cstheme="majorBidi"/>
            <w:sz w:val="24"/>
            <w:szCs w:val="24"/>
            <w:lang w:val="en-US"/>
          </w:rPr>
          <w:t xml:space="preserve"> </w:t>
        </w:r>
      </w:ins>
      <w:r w:rsidR="00FE5E08" w:rsidRPr="004B45E7">
        <w:rPr>
          <w:rFonts w:asciiTheme="majorBidi" w:hAnsiTheme="majorBidi" w:cstheme="majorBidi"/>
          <w:sz w:val="24"/>
          <w:szCs w:val="24"/>
          <w:lang w:val="en-GB"/>
        </w:rPr>
        <w:t xml:space="preserve">Altogether, </w:t>
      </w:r>
      <w:r w:rsidR="00EB7073" w:rsidRPr="004B45E7">
        <w:rPr>
          <w:rFonts w:asciiTheme="majorBidi" w:hAnsiTheme="majorBidi" w:cstheme="majorBidi"/>
          <w:sz w:val="24"/>
          <w:szCs w:val="24"/>
          <w:lang w:val="en-GB"/>
        </w:rPr>
        <w:t>1</w:t>
      </w:r>
      <w:r w:rsidR="00D123BC">
        <w:rPr>
          <w:rFonts w:asciiTheme="majorBidi" w:hAnsiTheme="majorBidi" w:cstheme="majorBidi"/>
          <w:sz w:val="24"/>
          <w:szCs w:val="24"/>
          <w:lang w:val="en-GB"/>
        </w:rPr>
        <w:t>18</w:t>
      </w:r>
      <w:r w:rsidR="00EB7073" w:rsidRPr="004B45E7">
        <w:rPr>
          <w:rFonts w:asciiTheme="majorBidi" w:hAnsiTheme="majorBidi" w:cstheme="majorBidi"/>
          <w:sz w:val="24"/>
          <w:szCs w:val="24"/>
          <w:lang w:val="en-GB"/>
        </w:rPr>
        <w:t xml:space="preserve"> subjects were excluded from the final analysis</w:t>
      </w:r>
      <w:r w:rsidR="00D123BC">
        <w:rPr>
          <w:rFonts w:asciiTheme="majorBidi" w:hAnsiTheme="majorBidi" w:cstheme="majorBidi"/>
          <w:sz w:val="24"/>
          <w:szCs w:val="24"/>
          <w:lang w:val="en-GB"/>
        </w:rPr>
        <w:t xml:space="preserve">, 102 because of </w:t>
      </w:r>
      <w:r w:rsidR="008477A0">
        <w:rPr>
          <w:rFonts w:asciiTheme="majorBidi" w:hAnsiTheme="majorBidi" w:cstheme="majorBidi"/>
          <w:sz w:val="24"/>
          <w:szCs w:val="24"/>
          <w:lang w:val="en-GB"/>
        </w:rPr>
        <w:t>incomplete</w:t>
      </w:r>
      <w:r w:rsidR="00953DB8">
        <w:rPr>
          <w:rFonts w:asciiTheme="majorBidi" w:hAnsiTheme="majorBidi" w:cstheme="majorBidi"/>
          <w:sz w:val="24"/>
          <w:szCs w:val="24"/>
          <w:lang w:val="en-GB"/>
        </w:rPr>
        <w:t xml:space="preserve"> baseline</w:t>
      </w:r>
      <w:r w:rsidR="008477A0" w:rsidRPr="004B45E7">
        <w:rPr>
          <w:rFonts w:asciiTheme="majorBidi" w:hAnsiTheme="majorBidi" w:cstheme="majorBidi"/>
          <w:sz w:val="24"/>
          <w:szCs w:val="24"/>
          <w:lang w:val="en-GB"/>
        </w:rPr>
        <w:t xml:space="preserve"> </w:t>
      </w:r>
      <w:r w:rsidR="00EC6E71" w:rsidRPr="004B45E7">
        <w:rPr>
          <w:rFonts w:asciiTheme="majorBidi" w:hAnsiTheme="majorBidi" w:cstheme="majorBidi"/>
          <w:sz w:val="24"/>
          <w:szCs w:val="24"/>
          <w:lang w:val="en-GB"/>
        </w:rPr>
        <w:t xml:space="preserve">information </w:t>
      </w:r>
      <w:r w:rsidR="006E7F5F" w:rsidRPr="004B45E7">
        <w:rPr>
          <w:rFonts w:asciiTheme="majorBidi" w:hAnsiTheme="majorBidi" w:cstheme="majorBidi"/>
          <w:sz w:val="24"/>
          <w:szCs w:val="24"/>
          <w:lang w:val="en-GB"/>
        </w:rPr>
        <w:t xml:space="preserve">on </w:t>
      </w:r>
      <w:r w:rsidR="006E7F5F" w:rsidRPr="004B45E7">
        <w:rPr>
          <w:rFonts w:asciiTheme="majorBidi" w:hAnsiTheme="majorBidi" w:cstheme="majorBidi"/>
          <w:sz w:val="24"/>
          <w:szCs w:val="24"/>
          <w:lang w:val="en-GB"/>
        </w:rPr>
        <w:lastRenderedPageBreak/>
        <w:t>covariates</w:t>
      </w:r>
      <w:r w:rsidR="00D123BC">
        <w:rPr>
          <w:rFonts w:asciiTheme="majorBidi" w:hAnsiTheme="majorBidi" w:cstheme="majorBidi"/>
          <w:sz w:val="24"/>
          <w:szCs w:val="24"/>
          <w:lang w:val="en-GB"/>
        </w:rPr>
        <w:t xml:space="preserve"> and a</w:t>
      </w:r>
      <w:r w:rsidR="00EB7073" w:rsidRPr="004B45E7">
        <w:rPr>
          <w:rFonts w:asciiTheme="majorBidi" w:hAnsiTheme="majorBidi" w:cstheme="majorBidi"/>
          <w:sz w:val="24"/>
          <w:szCs w:val="24"/>
          <w:lang w:val="en-GB"/>
        </w:rPr>
        <w:t xml:space="preserve"> further 16 subjects because they did not return</w:t>
      </w:r>
      <w:r w:rsidR="00953DB8">
        <w:rPr>
          <w:rFonts w:asciiTheme="majorBidi" w:hAnsiTheme="majorBidi" w:cstheme="majorBidi"/>
          <w:sz w:val="24"/>
          <w:szCs w:val="24"/>
          <w:lang w:val="en-GB"/>
        </w:rPr>
        <w:t xml:space="preserve"> any </w:t>
      </w:r>
      <w:r w:rsidR="00EB7073" w:rsidRPr="004B45E7">
        <w:rPr>
          <w:rFonts w:asciiTheme="majorBidi" w:hAnsiTheme="majorBidi" w:cstheme="majorBidi"/>
          <w:sz w:val="24"/>
          <w:szCs w:val="24"/>
          <w:lang w:val="en-GB"/>
        </w:rPr>
        <w:t xml:space="preserve">questionnaires after the baseline. </w:t>
      </w:r>
      <w:del w:id="35" w:author="Masoud Isanejad" w:date="2018-05-09T16:36:00Z">
        <w:r w:rsidR="00EB7073" w:rsidRPr="004B45E7" w:rsidDel="00B763ED">
          <w:rPr>
            <w:rFonts w:asciiTheme="majorBidi" w:hAnsiTheme="majorBidi" w:cstheme="majorBidi"/>
            <w:sz w:val="24"/>
            <w:szCs w:val="24"/>
            <w:lang w:val="en-GB"/>
          </w:rPr>
          <w:delText>A total of 1450 subjects were included in the final analyses.</w:delText>
        </w:r>
      </w:del>
    </w:p>
    <w:p w14:paraId="35F22963" w14:textId="4ABC25F5" w:rsidR="005870F5" w:rsidRPr="004B45E7" w:rsidRDefault="00E30FE9"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Study participant</w:t>
      </w:r>
      <w:r w:rsidR="00563AFE" w:rsidRPr="004B45E7">
        <w:rPr>
          <w:rFonts w:asciiTheme="majorBidi" w:hAnsiTheme="majorBidi" w:cstheme="majorBidi"/>
          <w:sz w:val="24"/>
          <w:szCs w:val="24"/>
          <w:lang w:val="en-GB"/>
        </w:rPr>
        <w:t>s</w:t>
      </w:r>
      <w:r w:rsidRPr="004B45E7">
        <w:rPr>
          <w:rFonts w:asciiTheme="majorBidi" w:hAnsiTheme="majorBidi" w:cstheme="majorBidi"/>
          <w:sz w:val="24"/>
          <w:szCs w:val="24"/>
          <w:lang w:val="en-GB"/>
        </w:rPr>
        <w:t xml:space="preserve"> were </w:t>
      </w:r>
      <w:del w:id="36" w:author="Masoud Isanejad" w:date="2018-05-09T16:36:00Z">
        <w:r w:rsidRPr="004B45E7" w:rsidDel="00B763ED">
          <w:rPr>
            <w:rFonts w:asciiTheme="majorBidi" w:hAnsiTheme="majorBidi" w:cstheme="majorBidi"/>
            <w:sz w:val="24"/>
            <w:szCs w:val="24"/>
            <w:lang w:val="en-GB"/>
          </w:rPr>
          <w:delText xml:space="preserve">divided </w:delText>
        </w:r>
      </w:del>
      <w:ins w:id="37" w:author="Masoud Isanejad" w:date="2018-05-09T16:36:00Z">
        <w:r w:rsidR="00B763ED">
          <w:rPr>
            <w:rFonts w:asciiTheme="majorBidi" w:hAnsiTheme="majorBidi" w:cstheme="majorBidi"/>
            <w:sz w:val="24"/>
            <w:szCs w:val="24"/>
            <w:lang w:val="en-GB"/>
          </w:rPr>
          <w:t>categorized</w:t>
        </w:r>
        <w:r w:rsidR="00B763ED" w:rsidRPr="004B45E7">
          <w:rPr>
            <w:rFonts w:asciiTheme="majorBidi" w:hAnsiTheme="majorBidi" w:cstheme="majorBidi"/>
            <w:sz w:val="24"/>
            <w:szCs w:val="24"/>
            <w:lang w:val="en-GB"/>
          </w:rPr>
          <w:t xml:space="preserve"> </w:t>
        </w:r>
      </w:ins>
      <w:r w:rsidR="00542B6C" w:rsidRPr="004B45E7">
        <w:rPr>
          <w:rFonts w:asciiTheme="majorBidi" w:hAnsiTheme="majorBidi" w:cstheme="majorBidi"/>
          <w:sz w:val="24"/>
          <w:szCs w:val="24"/>
          <w:lang w:val="en-GB"/>
        </w:rPr>
        <w:t xml:space="preserve">into </w:t>
      </w:r>
      <w:r w:rsidRPr="004B45E7">
        <w:rPr>
          <w:rFonts w:asciiTheme="majorBidi" w:hAnsiTheme="majorBidi" w:cstheme="majorBidi"/>
          <w:sz w:val="24"/>
          <w:szCs w:val="24"/>
          <w:lang w:val="en-GB"/>
        </w:rPr>
        <w:t xml:space="preserve">quartiles of </w:t>
      </w:r>
      <w:r w:rsidR="00EC6E71" w:rsidRPr="004B45E7">
        <w:rPr>
          <w:rFonts w:asciiTheme="majorBidi" w:hAnsiTheme="majorBidi" w:cstheme="majorBidi"/>
          <w:sz w:val="24"/>
          <w:szCs w:val="24"/>
          <w:lang w:val="en-GB"/>
        </w:rPr>
        <w:t xml:space="preserve">mediolateral, </w:t>
      </w:r>
      <w:r w:rsidRPr="004B45E7">
        <w:rPr>
          <w:rFonts w:asciiTheme="majorBidi" w:hAnsiTheme="majorBidi" w:cstheme="majorBidi"/>
          <w:sz w:val="24"/>
          <w:szCs w:val="24"/>
          <w:lang w:val="en-GB"/>
        </w:rPr>
        <w:t>anteroposterior</w:t>
      </w:r>
      <w:r w:rsidR="00542B6C" w:rsidRPr="004B45E7">
        <w:rPr>
          <w:rFonts w:asciiTheme="majorBidi" w:hAnsiTheme="majorBidi" w:cstheme="majorBidi"/>
          <w:sz w:val="24"/>
          <w:szCs w:val="24"/>
          <w:lang w:val="en-GB"/>
        </w:rPr>
        <w:t xml:space="preserve"> </w:t>
      </w:r>
      <w:r w:rsidR="00EC6E71" w:rsidRPr="004B45E7">
        <w:rPr>
          <w:rFonts w:asciiTheme="majorBidi" w:hAnsiTheme="majorBidi" w:cstheme="majorBidi"/>
          <w:sz w:val="24"/>
          <w:szCs w:val="24"/>
          <w:lang w:val="en-GB"/>
        </w:rPr>
        <w:t>and total</w:t>
      </w:r>
      <w:r w:rsidR="00542B6C" w:rsidRPr="004B45E7">
        <w:rPr>
          <w:rFonts w:asciiTheme="majorBidi" w:hAnsiTheme="majorBidi" w:cstheme="majorBidi"/>
          <w:sz w:val="24"/>
          <w:szCs w:val="24"/>
          <w:lang w:val="en-GB"/>
        </w:rPr>
        <w:t xml:space="preserve"> body</w:t>
      </w:r>
      <w:r w:rsidR="00F77CAC" w:rsidRPr="004B45E7">
        <w:rPr>
          <w:rFonts w:asciiTheme="majorBidi" w:hAnsiTheme="majorBidi" w:cstheme="majorBidi"/>
          <w:sz w:val="24"/>
          <w:szCs w:val="24"/>
          <w:lang w:val="en-GB"/>
        </w:rPr>
        <w:t xml:space="preserve"> </w:t>
      </w:r>
      <w:r w:rsidR="00542B6C" w:rsidRPr="004B45E7">
        <w:rPr>
          <w:rFonts w:asciiTheme="majorBidi" w:hAnsiTheme="majorBidi" w:cstheme="majorBidi"/>
          <w:sz w:val="24"/>
          <w:szCs w:val="24"/>
          <w:lang w:val="en-GB"/>
        </w:rPr>
        <w:t>sway</w:t>
      </w:r>
      <w:r w:rsidRPr="004B45E7">
        <w:rPr>
          <w:rFonts w:asciiTheme="majorBidi" w:hAnsiTheme="majorBidi" w:cstheme="majorBidi"/>
          <w:sz w:val="24"/>
          <w:szCs w:val="24"/>
          <w:lang w:val="en-GB"/>
        </w:rPr>
        <w:t>.</w:t>
      </w:r>
      <w:r w:rsidR="00977BC6" w:rsidRPr="004B45E7">
        <w:rPr>
          <w:rFonts w:asciiTheme="majorBidi" w:hAnsiTheme="majorBidi" w:cstheme="majorBidi"/>
          <w:sz w:val="24"/>
          <w:szCs w:val="24"/>
          <w:lang w:val="en-GB"/>
        </w:rPr>
        <w:t xml:space="preserve"> </w:t>
      </w:r>
      <w:r w:rsidR="00CC1B7A" w:rsidRPr="004B45E7">
        <w:rPr>
          <w:rFonts w:asciiTheme="majorBidi" w:hAnsiTheme="majorBidi" w:cstheme="majorBidi"/>
          <w:sz w:val="24"/>
          <w:szCs w:val="24"/>
          <w:lang w:val="en-GB"/>
        </w:rPr>
        <w:t>C</w:t>
      </w:r>
      <w:r w:rsidR="005870F5" w:rsidRPr="004B45E7">
        <w:rPr>
          <w:rFonts w:asciiTheme="majorBidi" w:hAnsiTheme="majorBidi" w:cstheme="majorBidi"/>
          <w:sz w:val="24"/>
          <w:szCs w:val="24"/>
          <w:lang w:val="en-GB"/>
        </w:rPr>
        <w:t xml:space="preserve">omparison </w:t>
      </w:r>
      <w:r w:rsidR="00977BC6" w:rsidRPr="004B45E7">
        <w:rPr>
          <w:rFonts w:asciiTheme="majorBidi" w:hAnsiTheme="majorBidi" w:cstheme="majorBidi"/>
          <w:sz w:val="24"/>
          <w:szCs w:val="24"/>
          <w:lang w:val="en-GB"/>
        </w:rPr>
        <w:t xml:space="preserve">for dichotomous </w:t>
      </w:r>
      <w:r w:rsidR="005870F5" w:rsidRPr="004B45E7">
        <w:rPr>
          <w:rFonts w:asciiTheme="majorBidi" w:hAnsiTheme="majorBidi" w:cstheme="majorBidi"/>
          <w:sz w:val="24"/>
          <w:szCs w:val="24"/>
          <w:lang w:val="en-GB"/>
        </w:rPr>
        <w:t>covariates</w:t>
      </w:r>
      <w:r w:rsidR="00CC1B7A" w:rsidRPr="004B45E7">
        <w:rPr>
          <w:rFonts w:asciiTheme="majorBidi" w:hAnsiTheme="majorBidi" w:cstheme="majorBidi"/>
          <w:sz w:val="24"/>
          <w:szCs w:val="24"/>
          <w:lang w:val="en-GB"/>
        </w:rPr>
        <w:t xml:space="preserve"> between groups</w:t>
      </w:r>
      <w:r w:rsidR="005870F5" w:rsidRPr="004B45E7">
        <w:rPr>
          <w:rFonts w:asciiTheme="majorBidi" w:hAnsiTheme="majorBidi" w:cstheme="majorBidi"/>
          <w:sz w:val="24"/>
          <w:szCs w:val="24"/>
          <w:lang w:val="en-GB"/>
        </w:rPr>
        <w:t xml:space="preserve"> was </w:t>
      </w:r>
      <w:r w:rsidR="00EC6E71" w:rsidRPr="004B45E7">
        <w:rPr>
          <w:rFonts w:asciiTheme="majorBidi" w:hAnsiTheme="majorBidi" w:cstheme="majorBidi"/>
          <w:sz w:val="24"/>
          <w:szCs w:val="24"/>
          <w:lang w:val="en-GB"/>
        </w:rPr>
        <w:t xml:space="preserve">carried out </w:t>
      </w:r>
      <w:r w:rsidR="005870F5" w:rsidRPr="004B45E7">
        <w:rPr>
          <w:rFonts w:asciiTheme="majorBidi" w:hAnsiTheme="majorBidi" w:cstheme="majorBidi"/>
          <w:sz w:val="24"/>
          <w:szCs w:val="24"/>
          <w:lang w:val="en-GB"/>
        </w:rPr>
        <w:t>using Chi square test for homogenei</w:t>
      </w:r>
      <w:r w:rsidR="00977BC6" w:rsidRPr="004B45E7">
        <w:rPr>
          <w:rFonts w:asciiTheme="majorBidi" w:hAnsiTheme="majorBidi" w:cstheme="majorBidi"/>
          <w:sz w:val="24"/>
          <w:szCs w:val="24"/>
          <w:lang w:val="en-GB"/>
        </w:rPr>
        <w:t xml:space="preserve">ty </w:t>
      </w:r>
      <w:r w:rsidR="00EC6E71" w:rsidRPr="004B45E7">
        <w:rPr>
          <w:rFonts w:asciiTheme="majorBidi" w:hAnsiTheme="majorBidi" w:cstheme="majorBidi"/>
          <w:sz w:val="24"/>
          <w:szCs w:val="24"/>
          <w:lang w:val="en-GB"/>
        </w:rPr>
        <w:t>while</w:t>
      </w:r>
      <w:r w:rsidR="00977BC6" w:rsidRPr="004B45E7">
        <w:rPr>
          <w:rFonts w:asciiTheme="majorBidi" w:hAnsiTheme="majorBidi" w:cstheme="majorBidi"/>
          <w:sz w:val="24"/>
          <w:szCs w:val="24"/>
          <w:lang w:val="en-GB"/>
        </w:rPr>
        <w:t xml:space="preserve"> </w:t>
      </w:r>
      <w:r w:rsidR="00EC6E71" w:rsidRPr="004B45E7">
        <w:rPr>
          <w:rFonts w:asciiTheme="majorBidi" w:hAnsiTheme="majorBidi" w:cstheme="majorBidi"/>
          <w:sz w:val="24"/>
          <w:szCs w:val="24"/>
          <w:lang w:val="en-GB"/>
        </w:rPr>
        <w:t>o</w:t>
      </w:r>
      <w:r w:rsidR="00977BC6" w:rsidRPr="004B45E7">
        <w:rPr>
          <w:rFonts w:asciiTheme="majorBidi" w:hAnsiTheme="majorBidi" w:cstheme="majorBidi"/>
          <w:sz w:val="24"/>
          <w:szCs w:val="24"/>
          <w:lang w:val="en-GB"/>
        </w:rPr>
        <w:t>ne-way ANOVA was u</w:t>
      </w:r>
      <w:r w:rsidR="004D58F0" w:rsidRPr="004B45E7">
        <w:rPr>
          <w:rFonts w:asciiTheme="majorBidi" w:hAnsiTheme="majorBidi" w:cstheme="majorBidi"/>
          <w:sz w:val="24"/>
          <w:szCs w:val="24"/>
          <w:lang w:val="en-GB"/>
        </w:rPr>
        <w:t xml:space="preserve">sed for continuous covariates. </w:t>
      </w:r>
      <w:r w:rsidR="008477A0">
        <w:rPr>
          <w:rFonts w:asciiTheme="majorBidi" w:hAnsiTheme="majorBidi" w:cstheme="majorBidi"/>
          <w:sz w:val="24"/>
          <w:szCs w:val="24"/>
          <w:lang w:val="en-GB"/>
        </w:rPr>
        <w:t>Only f</w:t>
      </w:r>
      <w:r w:rsidR="005870F5" w:rsidRPr="004B45E7">
        <w:rPr>
          <w:rFonts w:asciiTheme="majorBidi" w:hAnsiTheme="majorBidi" w:cstheme="majorBidi"/>
          <w:sz w:val="24"/>
          <w:szCs w:val="24"/>
          <w:lang w:val="en-GB"/>
        </w:rPr>
        <w:t xml:space="preserve">ive </w:t>
      </w:r>
      <w:r w:rsidR="008477A0">
        <w:rPr>
          <w:rFonts w:asciiTheme="majorBidi" w:hAnsiTheme="majorBidi" w:cstheme="majorBidi"/>
          <w:sz w:val="24"/>
          <w:szCs w:val="24"/>
          <w:lang w:val="en-GB"/>
        </w:rPr>
        <w:t>women</w:t>
      </w:r>
      <w:r w:rsidR="008477A0" w:rsidRPr="004B45E7">
        <w:rPr>
          <w:rFonts w:asciiTheme="majorBidi" w:hAnsiTheme="majorBidi" w:cstheme="majorBidi"/>
          <w:sz w:val="24"/>
          <w:szCs w:val="24"/>
          <w:lang w:val="en-GB"/>
        </w:rPr>
        <w:t xml:space="preserve"> </w:t>
      </w:r>
      <w:r w:rsidR="005870F5" w:rsidRPr="004B45E7">
        <w:rPr>
          <w:rFonts w:asciiTheme="majorBidi" w:hAnsiTheme="majorBidi" w:cstheme="majorBidi"/>
          <w:sz w:val="24"/>
          <w:szCs w:val="24"/>
          <w:lang w:val="en-GB"/>
        </w:rPr>
        <w:t xml:space="preserve">had reported greater than 3 units per day alcohol consumption, </w:t>
      </w:r>
      <w:r w:rsidR="00977BC6" w:rsidRPr="004B45E7">
        <w:rPr>
          <w:rFonts w:asciiTheme="majorBidi" w:hAnsiTheme="majorBidi" w:cstheme="majorBidi"/>
          <w:sz w:val="24"/>
          <w:szCs w:val="24"/>
          <w:lang w:val="en-GB"/>
        </w:rPr>
        <w:t xml:space="preserve">therefore </w:t>
      </w:r>
      <w:r w:rsidR="005870F5" w:rsidRPr="004B45E7">
        <w:rPr>
          <w:rFonts w:asciiTheme="majorBidi" w:hAnsiTheme="majorBidi" w:cstheme="majorBidi"/>
          <w:sz w:val="24"/>
          <w:szCs w:val="24"/>
          <w:lang w:val="en-GB"/>
        </w:rPr>
        <w:t>Fisher’s exact test was used for within group comparison for alcohol consumption</w:t>
      </w:r>
      <w:r w:rsidR="00935FE6" w:rsidRPr="004B45E7">
        <w:rPr>
          <w:rFonts w:asciiTheme="majorBidi" w:hAnsiTheme="majorBidi" w:cstheme="majorBidi"/>
          <w:sz w:val="24"/>
          <w:szCs w:val="24"/>
          <w:lang w:val="en-GB"/>
        </w:rPr>
        <w:t>.</w:t>
      </w:r>
    </w:p>
    <w:p w14:paraId="262A8ED0" w14:textId="39726A7B" w:rsidR="002B40F0" w:rsidRPr="004B45E7" w:rsidRDefault="00E30FE9"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Cox regression analysis was performed using</w:t>
      </w:r>
      <w:r w:rsidR="00F75773" w:rsidRPr="004B45E7">
        <w:rPr>
          <w:rFonts w:asciiTheme="majorBidi" w:hAnsiTheme="majorBidi" w:cstheme="majorBidi"/>
          <w:sz w:val="24"/>
          <w:szCs w:val="24"/>
          <w:lang w:val="en-GB"/>
        </w:rPr>
        <w:t xml:space="preserve"> postural sway measures as independent variables with</w:t>
      </w:r>
      <w:r w:rsidRPr="004B45E7">
        <w:rPr>
          <w:rFonts w:asciiTheme="majorBidi" w:hAnsiTheme="majorBidi" w:cstheme="majorBidi"/>
          <w:sz w:val="24"/>
          <w:szCs w:val="24"/>
          <w:lang w:val="en-GB"/>
        </w:rPr>
        <w:t xml:space="preserve"> lowest sway category as the reference. </w:t>
      </w:r>
      <w:r w:rsidR="008477A0">
        <w:rPr>
          <w:rFonts w:asciiTheme="majorBidi" w:hAnsiTheme="majorBidi" w:cstheme="majorBidi"/>
          <w:sz w:val="24"/>
          <w:szCs w:val="24"/>
          <w:lang w:val="en-GB"/>
        </w:rPr>
        <w:t>A</w:t>
      </w:r>
      <w:r w:rsidRPr="004B45E7">
        <w:rPr>
          <w:rFonts w:asciiTheme="majorBidi" w:hAnsiTheme="majorBidi" w:cstheme="majorBidi"/>
          <w:sz w:val="24"/>
          <w:szCs w:val="24"/>
          <w:lang w:val="en-GB"/>
        </w:rPr>
        <w:t xml:space="preserve">djusted models were </w:t>
      </w:r>
      <w:r w:rsidR="007D4036" w:rsidRPr="004B45E7">
        <w:rPr>
          <w:rFonts w:asciiTheme="majorBidi" w:hAnsiTheme="majorBidi" w:cstheme="majorBidi"/>
          <w:sz w:val="24"/>
          <w:szCs w:val="24"/>
          <w:lang w:val="en-GB"/>
        </w:rPr>
        <w:t xml:space="preserve">used </w:t>
      </w:r>
      <w:r w:rsidRPr="004B45E7">
        <w:rPr>
          <w:rFonts w:asciiTheme="majorBidi" w:hAnsiTheme="majorBidi" w:cstheme="majorBidi"/>
          <w:sz w:val="24"/>
          <w:szCs w:val="24"/>
          <w:lang w:val="en-GB"/>
        </w:rPr>
        <w:t xml:space="preserve">to </w:t>
      </w:r>
      <w:r w:rsidR="00AC3C20" w:rsidRPr="004B45E7">
        <w:rPr>
          <w:rFonts w:asciiTheme="majorBidi" w:hAnsiTheme="majorBidi" w:cstheme="majorBidi"/>
          <w:sz w:val="24"/>
          <w:szCs w:val="24"/>
          <w:lang w:val="en-GB"/>
        </w:rPr>
        <w:t xml:space="preserve">test the independent effect of body sway on fracture and mortality risk. </w:t>
      </w:r>
      <w:r w:rsidR="002B40F0" w:rsidRPr="004B45E7">
        <w:rPr>
          <w:rFonts w:asciiTheme="majorBidi" w:hAnsiTheme="majorBidi" w:cstheme="majorBidi"/>
          <w:sz w:val="24"/>
          <w:szCs w:val="24"/>
          <w:lang w:val="en-GB"/>
        </w:rPr>
        <w:t xml:space="preserve">All covariates were entered </w:t>
      </w:r>
      <w:r w:rsidR="00FF0C12" w:rsidRPr="004B45E7">
        <w:rPr>
          <w:rFonts w:asciiTheme="majorBidi" w:hAnsiTheme="majorBidi" w:cstheme="majorBidi"/>
          <w:sz w:val="24"/>
          <w:szCs w:val="24"/>
          <w:lang w:val="en-GB"/>
        </w:rPr>
        <w:t xml:space="preserve">simultaneously </w:t>
      </w:r>
      <w:r w:rsidR="002B40F0" w:rsidRPr="004B45E7">
        <w:rPr>
          <w:rFonts w:asciiTheme="majorBidi" w:hAnsiTheme="majorBidi" w:cstheme="majorBidi"/>
          <w:sz w:val="24"/>
          <w:szCs w:val="24"/>
          <w:lang w:val="en-GB"/>
        </w:rPr>
        <w:t>in the model</w:t>
      </w:r>
      <w:r w:rsidR="00FF0C12" w:rsidRPr="004B45E7">
        <w:rPr>
          <w:rFonts w:asciiTheme="majorBidi" w:hAnsiTheme="majorBidi" w:cstheme="majorBidi"/>
          <w:sz w:val="24"/>
          <w:szCs w:val="24"/>
          <w:lang w:val="en-GB"/>
        </w:rPr>
        <w:t>.</w:t>
      </w:r>
    </w:p>
    <w:p w14:paraId="49B57EDB" w14:textId="4CD68199" w:rsidR="00650C47" w:rsidRPr="001F1B35" w:rsidRDefault="00AC3C20" w:rsidP="00447CAD">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 xml:space="preserve">To assess the </w:t>
      </w:r>
      <w:r w:rsidR="006A7161">
        <w:rPr>
          <w:rFonts w:asciiTheme="majorBidi" w:hAnsiTheme="majorBidi" w:cstheme="majorBidi"/>
          <w:sz w:val="24"/>
          <w:szCs w:val="24"/>
          <w:lang w:val="en-GB"/>
        </w:rPr>
        <w:t xml:space="preserve">cumulative </w:t>
      </w:r>
      <w:r w:rsidR="00F75773" w:rsidRPr="004B45E7">
        <w:rPr>
          <w:rFonts w:asciiTheme="majorBidi" w:hAnsiTheme="majorBidi" w:cstheme="majorBidi"/>
          <w:sz w:val="24"/>
          <w:szCs w:val="24"/>
          <w:lang w:val="en-GB"/>
        </w:rPr>
        <w:t>effect</w:t>
      </w:r>
      <w:r w:rsidRPr="004B45E7">
        <w:rPr>
          <w:rFonts w:asciiTheme="majorBidi" w:hAnsiTheme="majorBidi" w:cstheme="majorBidi"/>
          <w:sz w:val="24"/>
          <w:szCs w:val="24"/>
          <w:lang w:val="en-GB"/>
        </w:rPr>
        <w:t xml:space="preserve"> of</w:t>
      </w:r>
      <w:r w:rsidR="005870F5" w:rsidRPr="004B45E7">
        <w:rPr>
          <w:rFonts w:asciiTheme="majorBidi" w:hAnsiTheme="majorBidi" w:cstheme="majorBidi"/>
          <w:sz w:val="24"/>
          <w:szCs w:val="24"/>
          <w:lang w:val="en-GB"/>
        </w:rPr>
        <w:t xml:space="preserve"> </w:t>
      </w:r>
      <w:r w:rsidR="00447CAD">
        <w:rPr>
          <w:rFonts w:asciiTheme="majorBidi" w:hAnsiTheme="majorBidi" w:cstheme="majorBidi"/>
          <w:sz w:val="24"/>
          <w:szCs w:val="24"/>
          <w:lang w:val="en-GB"/>
        </w:rPr>
        <w:t>BMD and postural sway</w:t>
      </w:r>
      <w:r w:rsidR="006A7161">
        <w:rPr>
          <w:rFonts w:asciiTheme="majorBidi" w:hAnsiTheme="majorBidi" w:cstheme="majorBidi"/>
          <w:sz w:val="24"/>
          <w:szCs w:val="24"/>
          <w:lang w:val="en-GB"/>
        </w:rPr>
        <w:t xml:space="preserve"> </w:t>
      </w:r>
      <w:r w:rsidRPr="004B45E7">
        <w:rPr>
          <w:rFonts w:asciiTheme="majorBidi" w:hAnsiTheme="majorBidi" w:cstheme="majorBidi"/>
          <w:sz w:val="24"/>
          <w:szCs w:val="24"/>
          <w:lang w:val="en-GB"/>
        </w:rPr>
        <w:t xml:space="preserve">on fracture </w:t>
      </w:r>
      <w:r w:rsidR="00F75773" w:rsidRPr="004B45E7">
        <w:rPr>
          <w:rFonts w:asciiTheme="majorBidi" w:hAnsiTheme="majorBidi" w:cstheme="majorBidi"/>
          <w:sz w:val="24"/>
          <w:szCs w:val="24"/>
          <w:lang w:val="en-GB"/>
        </w:rPr>
        <w:t>and mortality</w:t>
      </w:r>
      <w:r w:rsidRPr="004B45E7">
        <w:rPr>
          <w:rFonts w:asciiTheme="majorBidi" w:hAnsiTheme="majorBidi" w:cstheme="majorBidi"/>
          <w:sz w:val="24"/>
          <w:szCs w:val="24"/>
          <w:lang w:val="en-GB"/>
        </w:rPr>
        <w:t xml:space="preserve">, </w:t>
      </w:r>
      <w:ins w:id="38" w:author="Masoud Isanejad" w:date="2018-05-09T16:38:00Z">
        <w:r w:rsidR="00B763ED">
          <w:rPr>
            <w:rFonts w:asciiTheme="majorBidi" w:hAnsiTheme="majorBidi" w:cstheme="majorBidi"/>
            <w:sz w:val="24"/>
            <w:szCs w:val="24"/>
            <w:lang w:val="en-GB"/>
          </w:rPr>
          <w:t xml:space="preserve">BMD in tertile and </w:t>
        </w:r>
      </w:ins>
      <w:r w:rsidRPr="004B45E7">
        <w:rPr>
          <w:rFonts w:asciiTheme="majorBidi" w:hAnsiTheme="majorBidi" w:cstheme="majorBidi"/>
          <w:sz w:val="24"/>
          <w:szCs w:val="24"/>
          <w:lang w:val="en-GB"/>
        </w:rPr>
        <w:t>t</w:t>
      </w:r>
      <w:del w:id="39" w:author="Masoud Isanejad" w:date="2018-05-09T16:38:00Z">
        <w:r w:rsidRPr="004B45E7" w:rsidDel="00B763ED">
          <w:rPr>
            <w:rFonts w:asciiTheme="majorBidi" w:hAnsiTheme="majorBidi" w:cstheme="majorBidi"/>
            <w:sz w:val="24"/>
            <w:szCs w:val="24"/>
            <w:lang w:val="en-GB"/>
          </w:rPr>
          <w:delText xml:space="preserve">ertiles of </w:delText>
        </w:r>
        <w:r w:rsidR="00745614" w:rsidDel="00B763ED">
          <w:rPr>
            <w:rFonts w:asciiTheme="majorBidi" w:hAnsiTheme="majorBidi" w:cstheme="majorBidi"/>
            <w:sz w:val="24"/>
            <w:szCs w:val="24"/>
            <w:lang w:val="en-GB"/>
          </w:rPr>
          <w:delText>BMD</w:delText>
        </w:r>
      </w:del>
      <w:r w:rsidR="00745614">
        <w:rPr>
          <w:rFonts w:asciiTheme="majorBidi" w:hAnsiTheme="majorBidi" w:cstheme="majorBidi"/>
          <w:sz w:val="24"/>
          <w:szCs w:val="24"/>
          <w:lang w:val="en-GB"/>
        </w:rPr>
        <w:t xml:space="preserve"> and </w:t>
      </w:r>
      <w:ins w:id="40" w:author="Masoud Isanejad" w:date="2018-05-09T16:38:00Z">
        <w:r w:rsidR="00B763ED">
          <w:rPr>
            <w:rFonts w:asciiTheme="majorBidi" w:hAnsiTheme="majorBidi" w:cstheme="majorBidi"/>
            <w:sz w:val="24"/>
            <w:szCs w:val="24"/>
            <w:lang w:val="en-GB"/>
          </w:rPr>
          <w:t xml:space="preserve">mediolateral </w:t>
        </w:r>
        <w:r w:rsidR="00B763ED" w:rsidRPr="004B45E7">
          <w:rPr>
            <w:rFonts w:asciiTheme="majorBidi" w:hAnsiTheme="majorBidi" w:cstheme="majorBidi"/>
            <w:sz w:val="24"/>
            <w:szCs w:val="24"/>
            <w:lang w:val="en-GB"/>
          </w:rPr>
          <w:t>body sway</w:t>
        </w:r>
        <w:r w:rsidR="00B763ED">
          <w:rPr>
            <w:rFonts w:asciiTheme="majorBidi" w:hAnsiTheme="majorBidi" w:cstheme="majorBidi"/>
            <w:sz w:val="24"/>
            <w:szCs w:val="24"/>
            <w:lang w:val="en-GB"/>
          </w:rPr>
          <w:t xml:space="preserve"> </w:t>
        </w:r>
        <w:r w:rsidR="00B763ED">
          <w:rPr>
            <w:rFonts w:asciiTheme="majorBidi" w:hAnsiTheme="majorBidi" w:cstheme="majorBidi"/>
            <w:sz w:val="24"/>
            <w:szCs w:val="24"/>
            <w:lang w:val="en-GB"/>
          </w:rPr>
          <w:t xml:space="preserve">in </w:t>
        </w:r>
      </w:ins>
      <w:r w:rsidR="00745614">
        <w:rPr>
          <w:rFonts w:asciiTheme="majorBidi" w:hAnsiTheme="majorBidi" w:cstheme="majorBidi"/>
          <w:sz w:val="24"/>
          <w:szCs w:val="24"/>
          <w:lang w:val="en-GB"/>
        </w:rPr>
        <w:t>quartile</w:t>
      </w:r>
      <w:del w:id="41" w:author="Masoud Isanejad" w:date="2018-05-09T16:38:00Z">
        <w:r w:rsidR="00447CAD" w:rsidDel="00B763ED">
          <w:rPr>
            <w:rFonts w:asciiTheme="majorBidi" w:hAnsiTheme="majorBidi" w:cstheme="majorBidi"/>
            <w:sz w:val="24"/>
            <w:szCs w:val="24"/>
            <w:lang w:val="en-GB"/>
          </w:rPr>
          <w:delText>s</w:delText>
        </w:r>
      </w:del>
      <w:r w:rsidR="00745614">
        <w:rPr>
          <w:rFonts w:asciiTheme="majorBidi" w:hAnsiTheme="majorBidi" w:cstheme="majorBidi"/>
          <w:sz w:val="24"/>
          <w:szCs w:val="24"/>
          <w:lang w:val="en-GB"/>
        </w:rPr>
        <w:t xml:space="preserve"> </w:t>
      </w:r>
      <w:del w:id="42" w:author="Masoud Isanejad" w:date="2018-05-09T16:38:00Z">
        <w:r w:rsidR="00745614" w:rsidDel="00B763ED">
          <w:rPr>
            <w:rFonts w:asciiTheme="majorBidi" w:hAnsiTheme="majorBidi" w:cstheme="majorBidi"/>
            <w:sz w:val="24"/>
            <w:szCs w:val="24"/>
            <w:lang w:val="en-GB"/>
          </w:rPr>
          <w:delText xml:space="preserve">of mediolateral </w:delText>
        </w:r>
        <w:r w:rsidRPr="004B45E7" w:rsidDel="00B763ED">
          <w:rPr>
            <w:rFonts w:asciiTheme="majorBidi" w:hAnsiTheme="majorBidi" w:cstheme="majorBidi"/>
            <w:sz w:val="24"/>
            <w:szCs w:val="24"/>
            <w:lang w:val="en-GB"/>
          </w:rPr>
          <w:delText>body sway</w:delText>
        </w:r>
        <w:r w:rsidR="00447CAD" w:rsidDel="00B763ED">
          <w:rPr>
            <w:rFonts w:asciiTheme="majorBidi" w:hAnsiTheme="majorBidi" w:cstheme="majorBidi"/>
            <w:sz w:val="24"/>
            <w:szCs w:val="24"/>
            <w:lang w:val="en-GB"/>
          </w:rPr>
          <w:delText xml:space="preserve"> </w:delText>
        </w:r>
      </w:del>
      <w:r w:rsidR="00447CAD">
        <w:rPr>
          <w:rFonts w:asciiTheme="majorBidi" w:hAnsiTheme="majorBidi" w:cstheme="majorBidi"/>
          <w:sz w:val="24"/>
          <w:szCs w:val="24"/>
          <w:lang w:val="en-GB"/>
        </w:rPr>
        <w:t xml:space="preserve">were used to create </w:t>
      </w:r>
      <w:r w:rsidR="00745614">
        <w:rPr>
          <w:rFonts w:asciiTheme="majorBidi" w:hAnsiTheme="majorBidi" w:cstheme="majorBidi"/>
          <w:sz w:val="24"/>
          <w:szCs w:val="24"/>
          <w:lang w:val="en-GB"/>
        </w:rPr>
        <w:t xml:space="preserve">12 risk categories </w:t>
      </w:r>
      <w:r w:rsidR="00447CAD">
        <w:rPr>
          <w:rFonts w:asciiTheme="majorBidi" w:hAnsiTheme="majorBidi" w:cstheme="majorBidi"/>
          <w:sz w:val="24"/>
          <w:szCs w:val="24"/>
          <w:lang w:val="en-GB"/>
        </w:rPr>
        <w:t>based on</w:t>
      </w:r>
      <w:r w:rsidR="00745614">
        <w:rPr>
          <w:rFonts w:asciiTheme="majorBidi" w:hAnsiTheme="majorBidi" w:cstheme="majorBidi"/>
          <w:sz w:val="24"/>
          <w:szCs w:val="24"/>
          <w:lang w:val="en-GB"/>
        </w:rPr>
        <w:t xml:space="preserve"> combining </w:t>
      </w:r>
      <w:r w:rsidR="00447CAD">
        <w:rPr>
          <w:rFonts w:asciiTheme="majorBidi" w:hAnsiTheme="majorBidi" w:cstheme="majorBidi"/>
          <w:sz w:val="24"/>
          <w:szCs w:val="24"/>
          <w:lang w:val="en-GB"/>
        </w:rPr>
        <w:t xml:space="preserve">BMD and ML sway </w:t>
      </w:r>
      <w:r w:rsidR="00745614">
        <w:rPr>
          <w:rFonts w:asciiTheme="majorBidi" w:hAnsiTheme="majorBidi" w:cstheme="majorBidi"/>
          <w:sz w:val="24"/>
          <w:szCs w:val="24"/>
          <w:lang w:val="en-GB"/>
        </w:rPr>
        <w:t>score</w:t>
      </w:r>
      <w:r w:rsidR="00447CAD">
        <w:rPr>
          <w:rFonts w:asciiTheme="majorBidi" w:hAnsiTheme="majorBidi" w:cstheme="majorBidi"/>
          <w:sz w:val="24"/>
          <w:szCs w:val="24"/>
          <w:lang w:val="en-GB"/>
        </w:rPr>
        <w:t xml:space="preserve"> (lowest risk category being BMD 3|ML sway 1 and the highest risk category being BMD 1|ML sway 4). </w:t>
      </w:r>
      <w:r w:rsidR="002B40F0" w:rsidRPr="004B45E7">
        <w:rPr>
          <w:rFonts w:asciiTheme="majorBidi" w:hAnsiTheme="majorBidi" w:cstheme="majorBidi"/>
          <w:sz w:val="24"/>
          <w:szCs w:val="24"/>
          <w:lang w:val="en-GB"/>
        </w:rPr>
        <w:t>Cox</w:t>
      </w:r>
      <w:r w:rsidR="00AB6A44" w:rsidRPr="004B45E7">
        <w:rPr>
          <w:rFonts w:asciiTheme="majorBidi" w:hAnsiTheme="majorBidi" w:cstheme="majorBidi"/>
          <w:sz w:val="24"/>
          <w:szCs w:val="24"/>
          <w:lang w:val="en-GB"/>
        </w:rPr>
        <w:t xml:space="preserve"> regression analysis was used to assess fracture and morta</w:t>
      </w:r>
      <w:r w:rsidR="00F75773" w:rsidRPr="004B45E7">
        <w:rPr>
          <w:rFonts w:asciiTheme="majorBidi" w:hAnsiTheme="majorBidi" w:cstheme="majorBidi"/>
          <w:sz w:val="24"/>
          <w:szCs w:val="24"/>
          <w:lang w:val="en-GB"/>
        </w:rPr>
        <w:t xml:space="preserve">lity risk between these groups using </w:t>
      </w:r>
      <w:r w:rsidR="00447CAD">
        <w:rPr>
          <w:rFonts w:asciiTheme="majorBidi" w:hAnsiTheme="majorBidi" w:cstheme="majorBidi"/>
          <w:sz w:val="24"/>
          <w:szCs w:val="24"/>
          <w:lang w:val="en-GB"/>
        </w:rPr>
        <w:t>BMD 3|ML sway 1 as the reference category</w:t>
      </w:r>
      <w:r w:rsidR="00CA3B17">
        <w:rPr>
          <w:rFonts w:asciiTheme="majorBidi" w:hAnsiTheme="majorBidi" w:cstheme="majorBidi"/>
          <w:sz w:val="24"/>
          <w:szCs w:val="24"/>
          <w:lang w:val="en-GB"/>
        </w:rPr>
        <w:t>.</w:t>
      </w:r>
    </w:p>
    <w:p w14:paraId="1F340368" w14:textId="77777777" w:rsidR="001745E3" w:rsidRPr="00FA7C38" w:rsidRDefault="009C5ADD" w:rsidP="00873039">
      <w:pPr>
        <w:pStyle w:val="Heading1"/>
        <w:rPr>
          <w:szCs w:val="24"/>
          <w:lang w:val="en-GB"/>
        </w:rPr>
      </w:pPr>
      <w:r w:rsidRPr="00FA7C38">
        <w:rPr>
          <w:szCs w:val="24"/>
          <w:lang w:val="en-GB"/>
        </w:rPr>
        <w:t>Results</w:t>
      </w:r>
    </w:p>
    <w:p w14:paraId="430B35F2" w14:textId="04686E8C" w:rsidR="00D123BC" w:rsidRPr="00E667A0" w:rsidDel="00B763ED" w:rsidRDefault="00D123BC" w:rsidP="00A06E6D">
      <w:pPr>
        <w:spacing w:line="480" w:lineRule="auto"/>
        <w:rPr>
          <w:del w:id="43" w:author="Masoud Isanejad" w:date="2018-05-09T16:39:00Z"/>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Cut off points for quartiles of a</w:t>
      </w:r>
      <w:r w:rsidRPr="00E667A0">
        <w:rPr>
          <w:rFonts w:ascii="Times New Roman" w:eastAsiaTheme="majorEastAsia" w:hAnsi="Times New Roman" w:cs="Times New Roman"/>
          <w:sz w:val="24"/>
          <w:szCs w:val="24"/>
          <w:lang w:val="en-GB"/>
        </w:rPr>
        <w:t>ll sway parameters</w:t>
      </w:r>
      <w:r>
        <w:rPr>
          <w:rFonts w:ascii="Times New Roman" w:eastAsiaTheme="majorEastAsia" w:hAnsi="Times New Roman" w:cs="Times New Roman"/>
          <w:sz w:val="24"/>
          <w:szCs w:val="24"/>
          <w:lang w:val="en-GB"/>
        </w:rPr>
        <w:t xml:space="preserve"> (ML, AP, Total), the number</w:t>
      </w:r>
      <w:r w:rsidR="001F53EA">
        <w:rPr>
          <w:rFonts w:ascii="Times New Roman" w:eastAsiaTheme="majorEastAsia" w:hAnsi="Times New Roman" w:cs="Times New Roman"/>
          <w:sz w:val="24"/>
          <w:szCs w:val="24"/>
          <w:lang w:val="en-GB"/>
        </w:rPr>
        <w:t xml:space="preserve"> of</w:t>
      </w:r>
      <w:r>
        <w:rPr>
          <w:rFonts w:ascii="Times New Roman" w:eastAsiaTheme="majorEastAsia" w:hAnsi="Times New Roman" w:cs="Times New Roman"/>
          <w:sz w:val="24"/>
          <w:szCs w:val="24"/>
          <w:lang w:val="en-GB"/>
        </w:rPr>
        <w:t xml:space="preserve"> subjects in each of these quartiles and number of overall fractures and deaths are described</w:t>
      </w:r>
      <w:r w:rsidRPr="00E667A0">
        <w:rPr>
          <w:rFonts w:ascii="Times New Roman" w:eastAsiaTheme="majorEastAsia" w:hAnsi="Times New Roman" w:cs="Times New Roman"/>
          <w:sz w:val="24"/>
          <w:szCs w:val="24"/>
          <w:lang w:val="en-GB"/>
        </w:rPr>
        <w:t xml:space="preserve"> in Table </w:t>
      </w:r>
      <w:r>
        <w:rPr>
          <w:rFonts w:ascii="Times New Roman" w:eastAsiaTheme="majorEastAsia" w:hAnsi="Times New Roman" w:cs="Times New Roman"/>
          <w:sz w:val="24"/>
          <w:szCs w:val="24"/>
          <w:lang w:val="en-GB"/>
        </w:rPr>
        <w:t>1</w:t>
      </w:r>
      <w:r w:rsidRPr="00E667A0">
        <w:rPr>
          <w:rFonts w:ascii="Times New Roman" w:eastAsiaTheme="majorEastAsia" w:hAnsi="Times New Roman" w:cs="Times New Roman"/>
          <w:sz w:val="24"/>
          <w:szCs w:val="24"/>
          <w:lang w:val="en-GB"/>
        </w:rPr>
        <w:t>.</w:t>
      </w:r>
    </w:p>
    <w:p w14:paraId="78615F33" w14:textId="10DDCEF3" w:rsidR="00CA3B17" w:rsidRDefault="00E667A0" w:rsidP="00B763ED">
      <w:pPr>
        <w:spacing w:line="480" w:lineRule="auto"/>
        <w:rPr>
          <w:rFonts w:ascii="Times New Roman" w:eastAsiaTheme="majorEastAsia" w:hAnsi="Times New Roman" w:cs="Times New Roman"/>
          <w:sz w:val="24"/>
          <w:szCs w:val="24"/>
          <w:lang w:val="en-GB"/>
        </w:rPr>
      </w:pPr>
      <w:r w:rsidRPr="00E667A0">
        <w:rPr>
          <w:rFonts w:ascii="Times New Roman" w:eastAsiaTheme="majorEastAsia" w:hAnsi="Times New Roman" w:cs="Times New Roman"/>
          <w:sz w:val="24"/>
          <w:szCs w:val="24"/>
          <w:lang w:val="en-GB"/>
        </w:rPr>
        <w:t xml:space="preserve">Baseline characteristics for of the study population are shown in Table </w:t>
      </w:r>
      <w:r w:rsidR="00D123BC">
        <w:rPr>
          <w:rFonts w:ascii="Times New Roman" w:eastAsiaTheme="majorEastAsia" w:hAnsi="Times New Roman" w:cs="Times New Roman"/>
          <w:sz w:val="24"/>
          <w:szCs w:val="24"/>
          <w:lang w:val="en-GB"/>
        </w:rPr>
        <w:t>2</w:t>
      </w:r>
      <w:r w:rsidRPr="00E667A0">
        <w:rPr>
          <w:rFonts w:ascii="Times New Roman" w:eastAsiaTheme="majorEastAsia" w:hAnsi="Times New Roman" w:cs="Times New Roman"/>
          <w:sz w:val="24"/>
          <w:szCs w:val="24"/>
          <w:lang w:val="en-GB"/>
        </w:rPr>
        <w:t xml:space="preserve"> for the </w:t>
      </w:r>
      <w:proofErr w:type="gramStart"/>
      <w:r w:rsidRPr="00E667A0">
        <w:rPr>
          <w:rFonts w:ascii="Times New Roman" w:eastAsiaTheme="majorEastAsia" w:hAnsi="Times New Roman" w:cs="Times New Roman"/>
          <w:sz w:val="24"/>
          <w:szCs w:val="24"/>
          <w:lang w:val="en-GB"/>
        </w:rPr>
        <w:t>whole population</w:t>
      </w:r>
      <w:proofErr w:type="gramEnd"/>
      <w:r w:rsidRPr="00E667A0">
        <w:rPr>
          <w:rFonts w:ascii="Times New Roman" w:eastAsiaTheme="majorEastAsia" w:hAnsi="Times New Roman" w:cs="Times New Roman"/>
          <w:sz w:val="24"/>
          <w:szCs w:val="24"/>
          <w:lang w:val="en-GB"/>
        </w:rPr>
        <w:t xml:space="preserve"> and for subjects divided along quartiles of total body sway. The results of Chi square test of homogeneity and Fischer’s exact test showed no differences in proportions of </w:t>
      </w:r>
      <w:r w:rsidRPr="00E667A0">
        <w:rPr>
          <w:rFonts w:ascii="Times New Roman" w:eastAsiaTheme="majorEastAsia" w:hAnsi="Times New Roman" w:cs="Times New Roman"/>
          <w:sz w:val="24"/>
          <w:szCs w:val="24"/>
          <w:lang w:val="en-GB"/>
        </w:rPr>
        <w:lastRenderedPageBreak/>
        <w:t xml:space="preserve">binomial covariates between </w:t>
      </w:r>
      <w:r w:rsidR="0036151A">
        <w:rPr>
          <w:rFonts w:ascii="Times New Roman" w:eastAsiaTheme="majorEastAsia" w:hAnsi="Times New Roman" w:cs="Times New Roman"/>
          <w:sz w:val="24"/>
          <w:szCs w:val="24"/>
          <w:lang w:val="en-GB"/>
        </w:rPr>
        <w:t>quartiles</w:t>
      </w:r>
      <w:r w:rsidR="0036151A" w:rsidRPr="00E667A0">
        <w:rPr>
          <w:rFonts w:ascii="Times New Roman" w:eastAsiaTheme="majorEastAsia" w:hAnsi="Times New Roman" w:cs="Times New Roman"/>
          <w:sz w:val="24"/>
          <w:szCs w:val="24"/>
          <w:lang w:val="en-GB"/>
        </w:rPr>
        <w:t xml:space="preserve"> </w:t>
      </w:r>
      <w:r w:rsidRPr="00E667A0">
        <w:rPr>
          <w:rFonts w:ascii="Times New Roman" w:eastAsiaTheme="majorEastAsia" w:hAnsi="Times New Roman" w:cs="Times New Roman"/>
          <w:sz w:val="24"/>
          <w:szCs w:val="24"/>
          <w:lang w:val="en-GB"/>
        </w:rPr>
        <w:t>of</w:t>
      </w:r>
      <w:r w:rsidR="0036151A">
        <w:rPr>
          <w:rFonts w:ascii="Times New Roman" w:eastAsiaTheme="majorEastAsia" w:hAnsi="Times New Roman" w:cs="Times New Roman"/>
          <w:sz w:val="24"/>
          <w:szCs w:val="24"/>
          <w:lang w:val="en-GB"/>
        </w:rPr>
        <w:t xml:space="preserve"> total</w:t>
      </w:r>
      <w:r w:rsidRPr="00E667A0">
        <w:rPr>
          <w:rFonts w:ascii="Times New Roman" w:eastAsiaTheme="majorEastAsia" w:hAnsi="Times New Roman" w:cs="Times New Roman"/>
          <w:sz w:val="24"/>
          <w:szCs w:val="24"/>
          <w:lang w:val="en-GB"/>
        </w:rPr>
        <w:t xml:space="preserve"> body sway. </w:t>
      </w:r>
      <w:r w:rsidR="0036151A">
        <w:rPr>
          <w:rFonts w:ascii="Times New Roman" w:eastAsiaTheme="majorEastAsia" w:hAnsi="Times New Roman" w:cs="Times New Roman"/>
          <w:sz w:val="24"/>
          <w:szCs w:val="24"/>
          <w:lang w:val="en-GB"/>
        </w:rPr>
        <w:t>There was a significant difference in weight of women the first quartile and the women in second</w:t>
      </w:r>
      <w:ins w:id="44" w:author="Masoud Isanejad" w:date="2018-05-09T16:40:00Z">
        <w:r w:rsidR="003770D9">
          <w:rPr>
            <w:rFonts w:ascii="Times New Roman" w:eastAsiaTheme="majorEastAsia" w:hAnsi="Times New Roman" w:cs="Times New Roman"/>
            <w:sz w:val="24"/>
            <w:szCs w:val="24"/>
            <w:lang w:val="en-GB"/>
          </w:rPr>
          <w:t>,</w:t>
        </w:r>
      </w:ins>
      <w:r w:rsidR="0036151A">
        <w:rPr>
          <w:rFonts w:ascii="Times New Roman" w:eastAsiaTheme="majorEastAsia" w:hAnsi="Times New Roman" w:cs="Times New Roman"/>
          <w:sz w:val="24"/>
          <w:szCs w:val="24"/>
          <w:lang w:val="en-GB"/>
        </w:rPr>
        <w:t xml:space="preserve"> third and fourth quartile</w:t>
      </w:r>
      <w:r w:rsidRPr="00E667A0">
        <w:rPr>
          <w:rFonts w:ascii="Times New Roman" w:eastAsiaTheme="majorEastAsia" w:hAnsi="Times New Roman" w:cs="Times New Roman"/>
          <w:sz w:val="24"/>
          <w:szCs w:val="24"/>
          <w:lang w:val="en-GB"/>
        </w:rPr>
        <w:t>. In comparison with the first quartile of total sway, the women in the fourth quartile also had higher mean femoral neck BMD</w:t>
      </w:r>
      <w:r w:rsidR="0036151A">
        <w:rPr>
          <w:rFonts w:ascii="Times New Roman" w:eastAsiaTheme="majorEastAsia" w:hAnsi="Times New Roman" w:cs="Times New Roman"/>
          <w:sz w:val="24"/>
          <w:szCs w:val="24"/>
          <w:lang w:val="en-GB"/>
        </w:rPr>
        <w:t xml:space="preserve"> and</w:t>
      </w:r>
      <w:r w:rsidRPr="00E667A0">
        <w:rPr>
          <w:rFonts w:ascii="Times New Roman" w:eastAsiaTheme="majorEastAsia" w:hAnsi="Times New Roman" w:cs="Times New Roman"/>
          <w:sz w:val="24"/>
          <w:szCs w:val="24"/>
          <w:lang w:val="en-GB"/>
        </w:rPr>
        <w:t xml:space="preserve"> mean knee </w:t>
      </w:r>
      <w:r w:rsidR="0036151A">
        <w:rPr>
          <w:rFonts w:ascii="Times New Roman" w:eastAsiaTheme="majorEastAsia" w:hAnsi="Times New Roman" w:cs="Times New Roman"/>
          <w:sz w:val="24"/>
          <w:szCs w:val="24"/>
          <w:lang w:val="en-GB"/>
        </w:rPr>
        <w:t xml:space="preserve">extension </w:t>
      </w:r>
      <w:r w:rsidRPr="00E667A0">
        <w:rPr>
          <w:rFonts w:ascii="Times New Roman" w:eastAsiaTheme="majorEastAsia" w:hAnsi="Times New Roman" w:cs="Times New Roman"/>
          <w:sz w:val="24"/>
          <w:szCs w:val="24"/>
          <w:lang w:val="en-GB"/>
        </w:rPr>
        <w:t>strength</w:t>
      </w:r>
      <w:r w:rsidR="0036151A">
        <w:rPr>
          <w:rFonts w:ascii="Times New Roman" w:eastAsiaTheme="majorEastAsia" w:hAnsi="Times New Roman" w:cs="Times New Roman"/>
          <w:sz w:val="24"/>
          <w:szCs w:val="24"/>
          <w:lang w:val="en-GB"/>
        </w:rPr>
        <w:t xml:space="preserve"> at baseline.</w:t>
      </w:r>
    </w:p>
    <w:p w14:paraId="36BB0A3C" w14:textId="4CDA5468" w:rsidR="00E667A0" w:rsidRPr="005007CF" w:rsidRDefault="00397F3E" w:rsidP="00CA3B17">
      <w:pPr>
        <w:spacing w:line="48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In the </w:t>
      </w:r>
      <w:r w:rsidR="00E667A0" w:rsidRPr="00E667A0">
        <w:rPr>
          <w:rFonts w:ascii="Times New Roman" w:eastAsiaTheme="majorEastAsia" w:hAnsi="Times New Roman" w:cs="Times New Roman"/>
          <w:sz w:val="24"/>
          <w:szCs w:val="24"/>
          <w:lang w:val="en-GB"/>
        </w:rPr>
        <w:t>Cox regression analyses for fracture and mortality risk</w:t>
      </w:r>
      <w:r>
        <w:rPr>
          <w:rFonts w:ascii="Times New Roman" w:eastAsiaTheme="majorEastAsia" w:hAnsi="Times New Roman" w:cs="Times New Roman"/>
          <w:sz w:val="24"/>
          <w:szCs w:val="24"/>
          <w:lang w:val="en-GB"/>
        </w:rPr>
        <w:t>,</w:t>
      </w:r>
      <w:r w:rsidR="00E667A0" w:rsidRPr="00E667A0">
        <w:rPr>
          <w:rFonts w:ascii="Times New Roman" w:eastAsiaTheme="majorEastAsia" w:hAnsi="Times New Roman" w:cs="Times New Roman"/>
          <w:sz w:val="24"/>
          <w:szCs w:val="24"/>
          <w:lang w:val="en-GB"/>
        </w:rPr>
        <w:t xml:space="preserve"> </w:t>
      </w:r>
      <w:r>
        <w:rPr>
          <w:rFonts w:ascii="Times New Roman" w:eastAsiaTheme="majorEastAsia" w:hAnsi="Times New Roman" w:cs="Times New Roman"/>
          <w:sz w:val="24"/>
          <w:szCs w:val="24"/>
          <w:lang w:val="en-GB"/>
        </w:rPr>
        <w:t>h</w:t>
      </w:r>
      <w:r w:rsidR="00E667A0" w:rsidRPr="00E667A0">
        <w:rPr>
          <w:rFonts w:ascii="Times New Roman" w:eastAsiaTheme="majorEastAsia" w:hAnsi="Times New Roman" w:cs="Times New Roman"/>
          <w:sz w:val="24"/>
          <w:szCs w:val="24"/>
          <w:lang w:val="en-GB"/>
        </w:rPr>
        <w:t>igh mediolateral sway was the strongest balance component associated with increased fracture risk in unadjusted (</w:t>
      </w:r>
      <w:commentRangeStart w:id="45"/>
      <w:r w:rsidR="00E667A0" w:rsidRPr="00E667A0">
        <w:rPr>
          <w:rFonts w:ascii="Times New Roman" w:eastAsiaTheme="majorEastAsia" w:hAnsi="Times New Roman" w:cs="Times New Roman"/>
          <w:sz w:val="24"/>
          <w:szCs w:val="24"/>
          <w:lang w:val="en-GB"/>
        </w:rPr>
        <w:t>HR 2.0, CI95 1.5-2.7, p &lt;0.001) and adjusted model (HR 1.9, CI95 1.4-2.6, p &lt;0.001)</w:t>
      </w:r>
      <w:r>
        <w:rPr>
          <w:rFonts w:ascii="Times New Roman" w:eastAsiaTheme="majorEastAsia" w:hAnsi="Times New Roman" w:cs="Times New Roman"/>
          <w:sz w:val="24"/>
          <w:szCs w:val="24"/>
          <w:lang w:val="en-GB"/>
        </w:rPr>
        <w:t xml:space="preserve"> (</w:t>
      </w:r>
      <w:r w:rsidRPr="00E667A0">
        <w:rPr>
          <w:rFonts w:ascii="Times New Roman" w:eastAsiaTheme="majorEastAsia" w:hAnsi="Times New Roman" w:cs="Times New Roman"/>
          <w:sz w:val="24"/>
          <w:szCs w:val="24"/>
          <w:lang w:val="en-GB"/>
        </w:rPr>
        <w:t xml:space="preserve">Table </w:t>
      </w:r>
      <w:r w:rsidR="00D123BC">
        <w:rPr>
          <w:rFonts w:ascii="Times New Roman" w:eastAsiaTheme="majorEastAsia" w:hAnsi="Times New Roman" w:cs="Times New Roman"/>
          <w:sz w:val="24"/>
          <w:szCs w:val="24"/>
          <w:lang w:val="en-GB"/>
        </w:rPr>
        <w:t>3</w:t>
      </w:r>
      <w:r>
        <w:rPr>
          <w:rFonts w:ascii="Times New Roman" w:eastAsiaTheme="majorEastAsia" w:hAnsi="Times New Roman" w:cs="Times New Roman"/>
          <w:sz w:val="24"/>
          <w:szCs w:val="24"/>
          <w:lang w:val="en-GB"/>
        </w:rPr>
        <w:t>)</w:t>
      </w:r>
      <w:r w:rsidR="00E667A0" w:rsidRPr="00E667A0">
        <w:rPr>
          <w:rFonts w:ascii="Times New Roman" w:eastAsiaTheme="majorEastAsia" w:hAnsi="Times New Roman" w:cs="Times New Roman"/>
          <w:sz w:val="24"/>
          <w:szCs w:val="24"/>
          <w:lang w:val="en-GB"/>
        </w:rPr>
        <w:t xml:space="preserve">. </w:t>
      </w:r>
      <w:commentRangeEnd w:id="45"/>
      <w:r w:rsidR="0087263E">
        <w:rPr>
          <w:rStyle w:val="CommentReference"/>
        </w:rPr>
        <w:commentReference w:id="45"/>
      </w:r>
      <w:r w:rsidR="00E667A0" w:rsidRPr="00E667A0">
        <w:rPr>
          <w:rFonts w:ascii="Times New Roman" w:eastAsiaTheme="majorEastAsia" w:hAnsi="Times New Roman" w:cs="Times New Roman"/>
          <w:sz w:val="24"/>
          <w:szCs w:val="24"/>
          <w:lang w:val="en-GB"/>
        </w:rPr>
        <w:t xml:space="preserve">Kaplan-Meier survival </w:t>
      </w:r>
      <w:r w:rsidR="00E667A0" w:rsidRPr="005007CF">
        <w:rPr>
          <w:rFonts w:ascii="Times New Roman" w:eastAsiaTheme="majorEastAsia" w:hAnsi="Times New Roman" w:cs="Times New Roman"/>
          <w:sz w:val="24"/>
          <w:szCs w:val="24"/>
          <w:lang w:val="en-GB"/>
        </w:rPr>
        <w:t xml:space="preserve">curves for fracture incidence in different quartiles of ML sway are given in Figure </w:t>
      </w:r>
      <w:r w:rsidR="00BA3BA4" w:rsidRPr="005007CF">
        <w:rPr>
          <w:rFonts w:ascii="Times New Roman" w:eastAsiaTheme="majorEastAsia" w:hAnsi="Times New Roman" w:cs="Times New Roman"/>
          <w:sz w:val="24"/>
          <w:szCs w:val="24"/>
          <w:lang w:val="en-GB"/>
        </w:rPr>
        <w:t>2</w:t>
      </w:r>
      <w:r w:rsidR="00E667A0" w:rsidRPr="005007CF">
        <w:rPr>
          <w:rFonts w:ascii="Times New Roman" w:eastAsiaTheme="majorEastAsia" w:hAnsi="Times New Roman" w:cs="Times New Roman"/>
          <w:sz w:val="24"/>
          <w:szCs w:val="24"/>
          <w:lang w:val="en-GB"/>
        </w:rPr>
        <w:t xml:space="preserve">. </w:t>
      </w:r>
    </w:p>
    <w:p w14:paraId="40846495" w14:textId="0B2ED22F" w:rsidR="00E667A0" w:rsidRPr="00E667A0" w:rsidRDefault="00397F3E" w:rsidP="00E667A0">
      <w:pPr>
        <w:spacing w:line="48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ML, AP and total sway, all</w:t>
      </w:r>
      <w:r w:rsidR="00E667A0" w:rsidRPr="00E667A0">
        <w:rPr>
          <w:rFonts w:ascii="Times New Roman" w:eastAsiaTheme="majorEastAsia" w:hAnsi="Times New Roman" w:cs="Times New Roman"/>
          <w:sz w:val="24"/>
          <w:szCs w:val="24"/>
          <w:lang w:val="en-GB"/>
        </w:rPr>
        <w:t xml:space="preserve"> were significantly associated with </w:t>
      </w:r>
      <w:r w:rsidR="00F91F22">
        <w:rPr>
          <w:rFonts w:ascii="Times New Roman" w:eastAsiaTheme="majorEastAsia" w:hAnsi="Times New Roman" w:cs="Times New Roman"/>
          <w:sz w:val="24"/>
          <w:szCs w:val="24"/>
          <w:lang w:val="en-GB"/>
        </w:rPr>
        <w:t xml:space="preserve">crude </w:t>
      </w:r>
      <w:r w:rsidR="00E667A0" w:rsidRPr="00E667A0">
        <w:rPr>
          <w:rFonts w:ascii="Times New Roman" w:eastAsiaTheme="majorEastAsia" w:hAnsi="Times New Roman" w:cs="Times New Roman"/>
          <w:sz w:val="24"/>
          <w:szCs w:val="24"/>
          <w:lang w:val="en-GB"/>
        </w:rPr>
        <w:t xml:space="preserve">mortality risk in unadjusted Cox regression models. However, the </w:t>
      </w:r>
      <w:r w:rsidR="00F91F22">
        <w:rPr>
          <w:rFonts w:ascii="Times New Roman" w:eastAsiaTheme="majorEastAsia" w:hAnsi="Times New Roman" w:cs="Times New Roman"/>
          <w:sz w:val="24"/>
          <w:szCs w:val="24"/>
          <w:lang w:val="en-GB"/>
        </w:rPr>
        <w:t>association</w:t>
      </w:r>
      <w:r w:rsidR="00E667A0" w:rsidRPr="00E667A0">
        <w:rPr>
          <w:rFonts w:ascii="Times New Roman" w:eastAsiaTheme="majorEastAsia" w:hAnsi="Times New Roman" w:cs="Times New Roman"/>
          <w:sz w:val="24"/>
          <w:szCs w:val="24"/>
          <w:lang w:val="en-GB"/>
        </w:rPr>
        <w:t xml:space="preserve"> was lost after adjustment for </w:t>
      </w:r>
      <w:r>
        <w:rPr>
          <w:rFonts w:ascii="Times New Roman" w:eastAsiaTheme="majorEastAsia" w:hAnsi="Times New Roman" w:cs="Times New Roman"/>
          <w:sz w:val="24"/>
          <w:szCs w:val="24"/>
          <w:lang w:val="en-GB"/>
        </w:rPr>
        <w:t xml:space="preserve">age, parents’ fractured hip history, smoking history and knee extension strength. </w:t>
      </w:r>
      <w:r w:rsidR="00E667A0" w:rsidRPr="00E667A0">
        <w:rPr>
          <w:rFonts w:ascii="Times New Roman" w:eastAsiaTheme="majorEastAsia" w:hAnsi="Times New Roman" w:cs="Times New Roman"/>
          <w:sz w:val="24"/>
          <w:szCs w:val="24"/>
          <w:lang w:val="en-GB"/>
        </w:rPr>
        <w:t xml:space="preserve"> Unadjusted hazard ratios for fracture and mortality between quartiles of mediolateral, anteroposterior and total sway are summarized in figure</w:t>
      </w:r>
      <w:r w:rsidR="004F41C3">
        <w:rPr>
          <w:rFonts w:ascii="Times New Roman" w:eastAsiaTheme="majorEastAsia" w:hAnsi="Times New Roman" w:cs="Times New Roman"/>
          <w:sz w:val="24"/>
          <w:szCs w:val="24"/>
          <w:lang w:val="en-GB"/>
        </w:rPr>
        <w:t xml:space="preserve"> 3</w:t>
      </w:r>
      <w:r w:rsidR="00E667A0" w:rsidRPr="00E667A0">
        <w:rPr>
          <w:rFonts w:ascii="Times New Roman" w:eastAsiaTheme="majorEastAsia" w:hAnsi="Times New Roman" w:cs="Times New Roman"/>
          <w:sz w:val="24"/>
          <w:szCs w:val="24"/>
          <w:lang w:val="en-GB"/>
        </w:rPr>
        <w:t>.</w:t>
      </w:r>
    </w:p>
    <w:p w14:paraId="3213783A" w14:textId="4818C29D" w:rsidR="00E667A0" w:rsidRPr="00E667A0" w:rsidRDefault="00E667A0" w:rsidP="00E667A0">
      <w:pPr>
        <w:spacing w:line="480" w:lineRule="auto"/>
        <w:rPr>
          <w:rFonts w:ascii="Times New Roman" w:eastAsiaTheme="majorEastAsia" w:hAnsi="Times New Roman" w:cs="Times New Roman"/>
          <w:sz w:val="24"/>
          <w:szCs w:val="24"/>
          <w:lang w:val="en-GB"/>
        </w:rPr>
      </w:pPr>
      <w:r w:rsidRPr="00E667A0">
        <w:rPr>
          <w:rFonts w:ascii="Times New Roman" w:eastAsiaTheme="majorEastAsia" w:hAnsi="Times New Roman" w:cs="Times New Roman"/>
          <w:sz w:val="24"/>
          <w:szCs w:val="24"/>
          <w:lang w:val="en-GB"/>
        </w:rPr>
        <w:t xml:space="preserve">Subjects categorized according to combined score of </w:t>
      </w:r>
      <w:del w:id="46" w:author="Masoud Isanejad" w:date="2018-05-09T16:41:00Z">
        <w:r w:rsidRPr="00E667A0" w:rsidDel="003770D9">
          <w:rPr>
            <w:rFonts w:ascii="Times New Roman" w:eastAsiaTheme="majorEastAsia" w:hAnsi="Times New Roman" w:cs="Times New Roman"/>
            <w:sz w:val="24"/>
            <w:szCs w:val="24"/>
            <w:lang w:val="en-GB"/>
          </w:rPr>
          <w:delText>bone mineral density</w:delText>
        </w:r>
      </w:del>
      <w:ins w:id="47" w:author="Masoud Isanejad" w:date="2018-05-09T16:41:00Z">
        <w:r w:rsidR="003770D9">
          <w:rPr>
            <w:rFonts w:ascii="Times New Roman" w:eastAsiaTheme="majorEastAsia" w:hAnsi="Times New Roman" w:cs="Times New Roman"/>
            <w:sz w:val="24"/>
            <w:szCs w:val="24"/>
            <w:lang w:val="en-GB"/>
          </w:rPr>
          <w:t>BMD</w:t>
        </w:r>
      </w:ins>
      <w:r w:rsidRPr="00E667A0">
        <w:rPr>
          <w:rFonts w:ascii="Times New Roman" w:eastAsiaTheme="majorEastAsia" w:hAnsi="Times New Roman" w:cs="Times New Roman"/>
          <w:sz w:val="24"/>
          <w:szCs w:val="24"/>
          <w:lang w:val="en-GB"/>
        </w:rPr>
        <w:t xml:space="preserve"> and postural sway with their respective fracture and mortality risk are presented </w:t>
      </w:r>
      <w:r w:rsidR="00503E01">
        <w:rPr>
          <w:rFonts w:ascii="Times New Roman" w:eastAsiaTheme="majorEastAsia" w:hAnsi="Times New Roman" w:cs="Times New Roman"/>
          <w:sz w:val="24"/>
          <w:szCs w:val="24"/>
          <w:lang w:val="en-GB"/>
        </w:rPr>
        <w:t xml:space="preserve">in </w:t>
      </w:r>
      <w:r w:rsidRPr="00E667A0">
        <w:rPr>
          <w:rFonts w:ascii="Times New Roman" w:eastAsiaTheme="majorEastAsia" w:hAnsi="Times New Roman" w:cs="Times New Roman"/>
          <w:sz w:val="24"/>
          <w:szCs w:val="24"/>
          <w:lang w:val="en-GB"/>
        </w:rPr>
        <w:t xml:space="preserve">Table </w:t>
      </w:r>
      <w:r w:rsidR="004E0DF4">
        <w:rPr>
          <w:rFonts w:ascii="Times New Roman" w:eastAsiaTheme="majorEastAsia" w:hAnsi="Times New Roman" w:cs="Times New Roman"/>
          <w:sz w:val="24"/>
          <w:szCs w:val="24"/>
          <w:lang w:val="en-GB"/>
        </w:rPr>
        <w:t>4</w:t>
      </w:r>
      <w:r w:rsidRPr="00E667A0">
        <w:rPr>
          <w:rFonts w:ascii="Times New Roman" w:eastAsiaTheme="majorEastAsia" w:hAnsi="Times New Roman" w:cs="Times New Roman"/>
          <w:sz w:val="24"/>
          <w:szCs w:val="24"/>
          <w:lang w:val="en-GB"/>
        </w:rPr>
        <w:t xml:space="preserve">. </w:t>
      </w:r>
      <w:r w:rsidR="00503E01">
        <w:rPr>
          <w:rFonts w:ascii="Times New Roman" w:eastAsiaTheme="majorEastAsia" w:hAnsi="Times New Roman" w:cs="Times New Roman"/>
          <w:sz w:val="24"/>
          <w:szCs w:val="24"/>
          <w:lang w:val="en-GB"/>
        </w:rPr>
        <w:t>M</w:t>
      </w:r>
      <w:r w:rsidRPr="00E667A0">
        <w:rPr>
          <w:rFonts w:ascii="Times New Roman" w:eastAsiaTheme="majorEastAsia" w:hAnsi="Times New Roman" w:cs="Times New Roman"/>
          <w:sz w:val="24"/>
          <w:szCs w:val="24"/>
          <w:lang w:val="en-GB"/>
        </w:rPr>
        <w:t>ediolateral sway was used to estimate fracture risk and total sway was used for mortality risk as they were the strongest parameters associated with these outcomes according to Cox models. A combination of low BMD and high mediolateral sway</w:t>
      </w:r>
      <w:r w:rsidR="00503575">
        <w:rPr>
          <w:rFonts w:ascii="Times New Roman" w:eastAsiaTheme="majorEastAsia" w:hAnsi="Times New Roman" w:cs="Times New Roman"/>
          <w:sz w:val="24"/>
          <w:szCs w:val="24"/>
          <w:lang w:val="en-GB"/>
        </w:rPr>
        <w:t xml:space="preserve"> (BMD </w:t>
      </w:r>
      <w:r w:rsidR="00B34508">
        <w:rPr>
          <w:rFonts w:ascii="Times New Roman" w:eastAsiaTheme="majorEastAsia" w:hAnsi="Times New Roman" w:cs="Times New Roman"/>
          <w:sz w:val="24"/>
          <w:szCs w:val="24"/>
          <w:lang w:val="en-GB"/>
        </w:rPr>
        <w:t xml:space="preserve">tertile </w:t>
      </w:r>
      <w:r w:rsidR="00503575">
        <w:rPr>
          <w:rFonts w:ascii="Times New Roman" w:eastAsiaTheme="majorEastAsia" w:hAnsi="Times New Roman" w:cs="Times New Roman"/>
          <w:sz w:val="24"/>
          <w:szCs w:val="24"/>
          <w:lang w:val="en-GB"/>
        </w:rPr>
        <w:t xml:space="preserve">1, ML sway </w:t>
      </w:r>
      <w:r w:rsidR="00B34508">
        <w:rPr>
          <w:rFonts w:ascii="Times New Roman" w:eastAsiaTheme="majorEastAsia" w:hAnsi="Times New Roman" w:cs="Times New Roman"/>
          <w:sz w:val="24"/>
          <w:szCs w:val="24"/>
          <w:lang w:val="en-GB"/>
        </w:rPr>
        <w:t xml:space="preserve">quartile </w:t>
      </w:r>
      <w:r w:rsidR="00503575">
        <w:rPr>
          <w:rFonts w:ascii="Times New Roman" w:eastAsiaTheme="majorEastAsia" w:hAnsi="Times New Roman" w:cs="Times New Roman"/>
          <w:sz w:val="24"/>
          <w:szCs w:val="24"/>
          <w:lang w:val="en-GB"/>
        </w:rPr>
        <w:t>4)</w:t>
      </w:r>
      <w:r w:rsidRPr="00E667A0">
        <w:rPr>
          <w:rFonts w:ascii="Times New Roman" w:eastAsiaTheme="majorEastAsia" w:hAnsi="Times New Roman" w:cs="Times New Roman"/>
          <w:sz w:val="24"/>
          <w:szCs w:val="24"/>
          <w:lang w:val="en-GB"/>
        </w:rPr>
        <w:t xml:space="preserve"> incurred the highest risk of fracture (HR </w:t>
      </w:r>
      <w:r w:rsidR="001D0A2D">
        <w:rPr>
          <w:rFonts w:ascii="Times New Roman" w:eastAsiaTheme="majorEastAsia" w:hAnsi="Times New Roman" w:cs="Times New Roman"/>
          <w:sz w:val="24"/>
          <w:szCs w:val="24"/>
          <w:lang w:val="en-GB"/>
        </w:rPr>
        <w:t>4.9</w:t>
      </w:r>
      <w:r w:rsidRPr="00E667A0">
        <w:rPr>
          <w:rFonts w:ascii="Times New Roman" w:eastAsiaTheme="majorEastAsia" w:hAnsi="Times New Roman" w:cs="Times New Roman"/>
          <w:sz w:val="24"/>
          <w:szCs w:val="24"/>
          <w:lang w:val="en-GB"/>
        </w:rPr>
        <w:t xml:space="preserve"> CI 2.</w:t>
      </w:r>
      <w:r w:rsidR="00751C52">
        <w:rPr>
          <w:rFonts w:ascii="Times New Roman" w:eastAsiaTheme="majorEastAsia" w:hAnsi="Times New Roman" w:cs="Times New Roman"/>
          <w:sz w:val="24"/>
          <w:szCs w:val="24"/>
          <w:lang w:val="en-GB"/>
        </w:rPr>
        <w:t>6</w:t>
      </w:r>
      <w:r w:rsidRPr="00E667A0">
        <w:rPr>
          <w:rFonts w:ascii="Times New Roman" w:eastAsiaTheme="majorEastAsia" w:hAnsi="Times New Roman" w:cs="Times New Roman"/>
          <w:sz w:val="24"/>
          <w:szCs w:val="24"/>
          <w:lang w:val="en-GB"/>
        </w:rPr>
        <w:t xml:space="preserve">-9.5, p &lt;0.001) </w:t>
      </w:r>
      <w:r w:rsidR="00503E01">
        <w:rPr>
          <w:rFonts w:ascii="Times New Roman" w:eastAsiaTheme="majorEastAsia" w:hAnsi="Times New Roman" w:cs="Times New Roman"/>
          <w:sz w:val="24"/>
          <w:szCs w:val="24"/>
          <w:lang w:val="en-GB"/>
        </w:rPr>
        <w:t>in comparison to referen</w:t>
      </w:r>
      <w:r w:rsidR="00B34508">
        <w:rPr>
          <w:rFonts w:ascii="Times New Roman" w:eastAsiaTheme="majorEastAsia" w:hAnsi="Times New Roman" w:cs="Times New Roman"/>
          <w:sz w:val="24"/>
          <w:szCs w:val="24"/>
          <w:lang w:val="en-GB"/>
        </w:rPr>
        <w:t>ce</w:t>
      </w:r>
      <w:r w:rsidRPr="00E667A0">
        <w:rPr>
          <w:rFonts w:ascii="Times New Roman" w:eastAsiaTheme="majorEastAsia" w:hAnsi="Times New Roman" w:cs="Times New Roman"/>
          <w:sz w:val="24"/>
          <w:szCs w:val="24"/>
          <w:lang w:val="en-GB"/>
        </w:rPr>
        <w:t xml:space="preserve"> subjects </w:t>
      </w:r>
      <w:r w:rsidR="00BC22BC">
        <w:rPr>
          <w:rFonts w:ascii="Times New Roman" w:eastAsiaTheme="majorEastAsia" w:hAnsi="Times New Roman" w:cs="Times New Roman"/>
          <w:sz w:val="24"/>
          <w:szCs w:val="24"/>
          <w:lang w:val="en-GB"/>
        </w:rPr>
        <w:t>in</w:t>
      </w:r>
      <w:r w:rsidRPr="00E667A0">
        <w:rPr>
          <w:rFonts w:ascii="Times New Roman" w:eastAsiaTheme="majorEastAsia" w:hAnsi="Times New Roman" w:cs="Times New Roman"/>
          <w:sz w:val="24"/>
          <w:szCs w:val="24"/>
          <w:lang w:val="en-GB"/>
        </w:rPr>
        <w:t xml:space="preserve"> high bone density and low postural sway</w:t>
      </w:r>
      <w:r w:rsidR="00BC22BC">
        <w:rPr>
          <w:rFonts w:ascii="Times New Roman" w:eastAsiaTheme="majorEastAsia" w:hAnsi="Times New Roman" w:cs="Times New Roman"/>
          <w:sz w:val="24"/>
          <w:szCs w:val="24"/>
          <w:lang w:val="en-GB"/>
        </w:rPr>
        <w:t xml:space="preserve"> (BMD tertile 3, ML sway quartile </w:t>
      </w:r>
      <w:r w:rsidR="00C625BE">
        <w:rPr>
          <w:rFonts w:ascii="Times New Roman" w:eastAsiaTheme="majorEastAsia" w:hAnsi="Times New Roman" w:cs="Times New Roman"/>
          <w:sz w:val="24"/>
          <w:szCs w:val="24"/>
          <w:lang w:val="en-GB"/>
        </w:rPr>
        <w:t>1</w:t>
      </w:r>
      <w:r w:rsidR="00BC22BC">
        <w:rPr>
          <w:rFonts w:ascii="Times New Roman" w:eastAsiaTheme="majorEastAsia" w:hAnsi="Times New Roman" w:cs="Times New Roman"/>
          <w:sz w:val="24"/>
          <w:szCs w:val="24"/>
          <w:lang w:val="en-GB"/>
        </w:rPr>
        <w:t>)</w:t>
      </w:r>
      <w:r w:rsidRPr="00E667A0">
        <w:rPr>
          <w:rFonts w:ascii="Times New Roman" w:eastAsiaTheme="majorEastAsia" w:hAnsi="Times New Roman" w:cs="Times New Roman"/>
          <w:sz w:val="24"/>
          <w:szCs w:val="24"/>
          <w:lang w:val="en-GB"/>
        </w:rPr>
        <w:t xml:space="preserve"> group</w:t>
      </w:r>
      <w:r>
        <w:rPr>
          <w:rFonts w:ascii="Times New Roman" w:eastAsiaTheme="majorEastAsia" w:hAnsi="Times New Roman" w:cs="Times New Roman"/>
          <w:sz w:val="24"/>
          <w:szCs w:val="24"/>
          <w:lang w:val="en-GB"/>
        </w:rPr>
        <w:t xml:space="preserve"> (Figure 4)</w:t>
      </w:r>
      <w:r w:rsidRPr="00E667A0">
        <w:rPr>
          <w:rFonts w:ascii="Times New Roman" w:eastAsiaTheme="majorEastAsia" w:hAnsi="Times New Roman" w:cs="Times New Roman"/>
          <w:sz w:val="24"/>
          <w:szCs w:val="24"/>
          <w:lang w:val="en-GB"/>
        </w:rPr>
        <w:t xml:space="preserve">. </w:t>
      </w:r>
      <w:r w:rsidR="00503E01">
        <w:rPr>
          <w:rFonts w:ascii="Times New Roman" w:eastAsiaTheme="majorEastAsia" w:hAnsi="Times New Roman" w:cs="Times New Roman"/>
          <w:sz w:val="24"/>
          <w:szCs w:val="24"/>
          <w:lang w:val="en-GB"/>
        </w:rPr>
        <w:t xml:space="preserve">In addition, </w:t>
      </w:r>
      <w:r w:rsidR="008B0F6C">
        <w:rPr>
          <w:rFonts w:ascii="Times New Roman" w:eastAsiaTheme="majorEastAsia" w:hAnsi="Times New Roman" w:cs="Times New Roman"/>
          <w:sz w:val="24"/>
          <w:szCs w:val="24"/>
          <w:lang w:val="en-GB"/>
        </w:rPr>
        <w:t xml:space="preserve">the </w:t>
      </w:r>
      <w:r w:rsidRPr="00E667A0">
        <w:rPr>
          <w:rFonts w:ascii="Times New Roman" w:eastAsiaTheme="majorEastAsia" w:hAnsi="Times New Roman" w:cs="Times New Roman"/>
          <w:sz w:val="24"/>
          <w:szCs w:val="24"/>
          <w:lang w:val="en-GB"/>
        </w:rPr>
        <w:t xml:space="preserve">highest total sway </w:t>
      </w:r>
      <w:r w:rsidR="008B0F6C">
        <w:rPr>
          <w:rFonts w:ascii="Times New Roman" w:eastAsiaTheme="majorEastAsia" w:hAnsi="Times New Roman" w:cs="Times New Roman"/>
          <w:sz w:val="24"/>
          <w:szCs w:val="24"/>
          <w:lang w:val="en-GB"/>
        </w:rPr>
        <w:t>combined with</w:t>
      </w:r>
      <w:r w:rsidR="008B0F6C" w:rsidRPr="00E667A0">
        <w:rPr>
          <w:rFonts w:ascii="Times New Roman" w:eastAsiaTheme="majorEastAsia" w:hAnsi="Times New Roman" w:cs="Times New Roman"/>
          <w:sz w:val="24"/>
          <w:szCs w:val="24"/>
          <w:lang w:val="en-GB"/>
        </w:rPr>
        <w:t xml:space="preserve"> </w:t>
      </w:r>
      <w:r w:rsidR="008B0F6C">
        <w:rPr>
          <w:rFonts w:ascii="Times New Roman" w:eastAsiaTheme="majorEastAsia" w:hAnsi="Times New Roman" w:cs="Times New Roman"/>
          <w:sz w:val="24"/>
          <w:szCs w:val="24"/>
          <w:lang w:val="en-GB"/>
        </w:rPr>
        <w:t xml:space="preserve">the </w:t>
      </w:r>
      <w:r w:rsidRPr="00E667A0">
        <w:rPr>
          <w:rFonts w:ascii="Times New Roman" w:eastAsiaTheme="majorEastAsia" w:hAnsi="Times New Roman" w:cs="Times New Roman"/>
          <w:sz w:val="24"/>
          <w:szCs w:val="24"/>
          <w:lang w:val="en-GB"/>
        </w:rPr>
        <w:t xml:space="preserve">lowest BMD </w:t>
      </w:r>
      <w:r w:rsidR="008B0F6C">
        <w:rPr>
          <w:rFonts w:ascii="Times New Roman" w:eastAsiaTheme="majorEastAsia" w:hAnsi="Times New Roman" w:cs="Times New Roman"/>
          <w:sz w:val="24"/>
          <w:szCs w:val="24"/>
          <w:lang w:val="en-GB"/>
        </w:rPr>
        <w:t>was also</w:t>
      </w:r>
      <w:r w:rsidRPr="00E667A0">
        <w:rPr>
          <w:rFonts w:ascii="Times New Roman" w:eastAsiaTheme="majorEastAsia" w:hAnsi="Times New Roman" w:cs="Times New Roman"/>
          <w:sz w:val="24"/>
          <w:szCs w:val="24"/>
          <w:lang w:val="en-GB"/>
        </w:rPr>
        <w:t xml:space="preserve"> at the highest risk o</w:t>
      </w:r>
      <w:r w:rsidR="008B0F6C">
        <w:rPr>
          <w:rFonts w:ascii="Times New Roman" w:eastAsiaTheme="majorEastAsia" w:hAnsi="Times New Roman" w:cs="Times New Roman"/>
          <w:sz w:val="24"/>
          <w:szCs w:val="24"/>
          <w:lang w:val="en-GB"/>
        </w:rPr>
        <w:t>f</w:t>
      </w:r>
      <w:r w:rsidRPr="00E667A0">
        <w:rPr>
          <w:rFonts w:ascii="Times New Roman" w:eastAsiaTheme="majorEastAsia" w:hAnsi="Times New Roman" w:cs="Times New Roman"/>
          <w:sz w:val="24"/>
          <w:szCs w:val="24"/>
          <w:lang w:val="en-GB"/>
        </w:rPr>
        <w:t xml:space="preserve"> mortality (HR 2.6 CI, 1.3-5.</w:t>
      </w:r>
      <w:r w:rsidR="00017CA3">
        <w:rPr>
          <w:rFonts w:ascii="Times New Roman" w:eastAsiaTheme="majorEastAsia" w:hAnsi="Times New Roman" w:cs="Times New Roman"/>
          <w:sz w:val="24"/>
          <w:szCs w:val="24"/>
          <w:lang w:val="en-GB"/>
        </w:rPr>
        <w:t>4</w:t>
      </w:r>
      <w:r w:rsidRPr="00E667A0">
        <w:rPr>
          <w:rFonts w:ascii="Times New Roman" w:eastAsiaTheme="majorEastAsia" w:hAnsi="Times New Roman" w:cs="Times New Roman"/>
          <w:sz w:val="24"/>
          <w:szCs w:val="24"/>
          <w:lang w:val="en-GB"/>
        </w:rPr>
        <w:t xml:space="preserve">, p &lt;0.01). </w:t>
      </w:r>
    </w:p>
    <w:p w14:paraId="6287C39D" w14:textId="21F051D5" w:rsidR="00796B23" w:rsidRPr="004B45E7" w:rsidRDefault="00796B23">
      <w:pPr>
        <w:rPr>
          <w:rFonts w:asciiTheme="majorBidi" w:hAnsiTheme="majorBidi" w:cstheme="majorBidi"/>
          <w:lang w:val="en-GB" w:bidi="sd-Arab-PK"/>
        </w:rPr>
      </w:pPr>
    </w:p>
    <w:p w14:paraId="0D6855B3" w14:textId="77777777" w:rsidR="009C5ADD" w:rsidRPr="00FA7C38" w:rsidRDefault="009C5ADD" w:rsidP="00873039">
      <w:pPr>
        <w:pStyle w:val="Heading1"/>
        <w:rPr>
          <w:szCs w:val="24"/>
          <w:lang w:val="en-GB"/>
        </w:rPr>
      </w:pPr>
      <w:r w:rsidRPr="00FA7C38">
        <w:rPr>
          <w:szCs w:val="24"/>
          <w:lang w:val="en-GB"/>
        </w:rPr>
        <w:lastRenderedPageBreak/>
        <w:t>Discussion</w:t>
      </w:r>
    </w:p>
    <w:p w14:paraId="4F816C3B" w14:textId="723C293D" w:rsidR="00E91D0C" w:rsidRPr="004B45E7" w:rsidRDefault="00F17B5B"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Our</w:t>
      </w:r>
      <w:r w:rsidR="00743754" w:rsidRPr="004B45E7">
        <w:rPr>
          <w:rFonts w:asciiTheme="majorBidi" w:hAnsiTheme="majorBidi" w:cstheme="majorBidi"/>
          <w:sz w:val="24"/>
          <w:szCs w:val="24"/>
          <w:lang w:val="en-GB"/>
        </w:rPr>
        <w:t xml:space="preserve"> </w:t>
      </w:r>
      <w:r w:rsidR="008E1EB9" w:rsidRPr="004B45E7">
        <w:rPr>
          <w:rFonts w:asciiTheme="majorBidi" w:hAnsiTheme="majorBidi" w:cstheme="majorBidi"/>
          <w:sz w:val="24"/>
          <w:szCs w:val="24"/>
          <w:lang w:val="en-GB"/>
        </w:rPr>
        <w:t xml:space="preserve">study investigated the </w:t>
      </w:r>
      <w:r w:rsidR="00170EFB" w:rsidRPr="004B45E7">
        <w:rPr>
          <w:rFonts w:asciiTheme="majorBidi" w:hAnsiTheme="majorBidi" w:cstheme="majorBidi"/>
          <w:sz w:val="24"/>
          <w:szCs w:val="24"/>
          <w:lang w:val="en-GB"/>
        </w:rPr>
        <w:t>degree</w:t>
      </w:r>
      <w:r w:rsidR="008E1EB9" w:rsidRPr="004B45E7">
        <w:rPr>
          <w:rFonts w:asciiTheme="majorBidi" w:hAnsiTheme="majorBidi" w:cstheme="majorBidi"/>
          <w:sz w:val="24"/>
          <w:szCs w:val="24"/>
          <w:lang w:val="en-GB"/>
        </w:rPr>
        <w:t xml:space="preserve"> of body sway </w:t>
      </w:r>
      <w:r w:rsidR="00944630" w:rsidRPr="004B45E7">
        <w:rPr>
          <w:rFonts w:asciiTheme="majorBidi" w:hAnsiTheme="majorBidi" w:cstheme="majorBidi"/>
          <w:sz w:val="24"/>
          <w:szCs w:val="24"/>
          <w:lang w:val="en-GB"/>
        </w:rPr>
        <w:t xml:space="preserve">and a risk of fracture </w:t>
      </w:r>
      <w:r w:rsidR="00170EFB" w:rsidRPr="004B45E7">
        <w:rPr>
          <w:rFonts w:asciiTheme="majorBidi" w:hAnsiTheme="majorBidi" w:cstheme="majorBidi"/>
          <w:sz w:val="24"/>
          <w:szCs w:val="24"/>
          <w:lang w:val="en-GB"/>
        </w:rPr>
        <w:t xml:space="preserve">in </w:t>
      </w:r>
      <w:ins w:id="48" w:author="Masoud Isanejad" w:date="2018-05-09T16:42:00Z">
        <w:r w:rsidR="003770D9">
          <w:rPr>
            <w:rFonts w:asciiTheme="majorBidi" w:hAnsiTheme="majorBidi" w:cstheme="majorBidi"/>
            <w:sz w:val="24"/>
            <w:szCs w:val="24"/>
            <w:lang w:val="en-GB"/>
          </w:rPr>
          <w:t xml:space="preserve">elderly women over </w:t>
        </w:r>
      </w:ins>
      <w:del w:id="49" w:author="Masoud Isanejad" w:date="2018-05-09T16:42:00Z">
        <w:r w:rsidR="00170EFB" w:rsidRPr="004B45E7" w:rsidDel="003770D9">
          <w:rPr>
            <w:rFonts w:asciiTheme="majorBidi" w:hAnsiTheme="majorBidi" w:cstheme="majorBidi"/>
            <w:sz w:val="24"/>
            <w:szCs w:val="24"/>
            <w:lang w:val="en-GB"/>
          </w:rPr>
          <w:delText>a</w:delText>
        </w:r>
        <w:r w:rsidR="008E1EB9" w:rsidRPr="004B45E7" w:rsidDel="003770D9">
          <w:rPr>
            <w:rFonts w:asciiTheme="majorBidi" w:hAnsiTheme="majorBidi" w:cstheme="majorBidi"/>
            <w:sz w:val="24"/>
            <w:szCs w:val="24"/>
            <w:lang w:val="en-GB"/>
          </w:rPr>
          <w:delText xml:space="preserve"> </w:delText>
        </w:r>
      </w:del>
      <w:r w:rsidR="008E1EB9" w:rsidRPr="004B45E7">
        <w:rPr>
          <w:rFonts w:asciiTheme="majorBidi" w:hAnsiTheme="majorBidi" w:cstheme="majorBidi"/>
          <w:sz w:val="24"/>
          <w:szCs w:val="24"/>
          <w:lang w:val="en-GB"/>
        </w:rPr>
        <w:t>15 year of follow</w:t>
      </w:r>
      <w:r w:rsidR="00743754" w:rsidRPr="004B45E7">
        <w:rPr>
          <w:rFonts w:asciiTheme="majorBidi" w:hAnsiTheme="majorBidi" w:cstheme="majorBidi"/>
          <w:sz w:val="24"/>
          <w:szCs w:val="24"/>
          <w:lang w:val="en-GB"/>
        </w:rPr>
        <w:t>-</w:t>
      </w:r>
      <w:r w:rsidR="008E1EB9" w:rsidRPr="004B45E7">
        <w:rPr>
          <w:rFonts w:asciiTheme="majorBidi" w:hAnsiTheme="majorBidi" w:cstheme="majorBidi"/>
          <w:sz w:val="24"/>
          <w:szCs w:val="24"/>
          <w:lang w:val="en-GB"/>
        </w:rPr>
        <w:t>up</w:t>
      </w:r>
      <w:del w:id="50" w:author="Masoud Isanejad" w:date="2018-05-09T16:43:00Z">
        <w:r w:rsidR="00170EFB" w:rsidRPr="004B45E7" w:rsidDel="003770D9">
          <w:rPr>
            <w:rFonts w:asciiTheme="majorBidi" w:hAnsiTheme="majorBidi" w:cstheme="majorBidi"/>
            <w:sz w:val="24"/>
            <w:szCs w:val="24"/>
            <w:lang w:val="en-GB"/>
          </w:rPr>
          <w:delText xml:space="preserve"> of</w:delText>
        </w:r>
        <w:r w:rsidR="00944630" w:rsidRPr="004B45E7" w:rsidDel="003770D9">
          <w:rPr>
            <w:rFonts w:asciiTheme="majorBidi" w:hAnsiTheme="majorBidi" w:cstheme="majorBidi"/>
            <w:sz w:val="24"/>
            <w:szCs w:val="24"/>
            <w:lang w:val="en-GB"/>
          </w:rPr>
          <w:delText xml:space="preserve"> elderly women</w:delText>
        </w:r>
      </w:del>
      <w:r w:rsidR="008E1EB9" w:rsidRPr="004B45E7">
        <w:rPr>
          <w:rFonts w:asciiTheme="majorBidi" w:hAnsiTheme="majorBidi" w:cstheme="majorBidi"/>
          <w:sz w:val="24"/>
          <w:szCs w:val="24"/>
          <w:lang w:val="en-GB"/>
        </w:rPr>
        <w:t xml:space="preserve">. </w:t>
      </w:r>
      <w:commentRangeStart w:id="51"/>
      <w:r w:rsidR="00DF7D58">
        <w:rPr>
          <w:rFonts w:asciiTheme="majorBidi" w:hAnsiTheme="majorBidi" w:cstheme="majorBidi"/>
          <w:sz w:val="24"/>
          <w:szCs w:val="24"/>
          <w:lang w:val="en-GB"/>
        </w:rPr>
        <w:t>In addition to total body sway, both</w:t>
      </w:r>
      <w:r w:rsidR="008B0F6C" w:rsidRPr="004B45E7">
        <w:rPr>
          <w:rFonts w:asciiTheme="majorBidi" w:hAnsiTheme="majorBidi" w:cstheme="majorBidi"/>
          <w:sz w:val="24"/>
          <w:szCs w:val="24"/>
          <w:lang w:val="en-GB"/>
        </w:rPr>
        <w:t xml:space="preserve"> </w:t>
      </w:r>
      <w:r w:rsidR="008B0F6C">
        <w:rPr>
          <w:rFonts w:asciiTheme="majorBidi" w:hAnsiTheme="majorBidi" w:cstheme="majorBidi"/>
          <w:sz w:val="24"/>
          <w:szCs w:val="24"/>
          <w:lang w:val="en-GB"/>
        </w:rPr>
        <w:t xml:space="preserve">main </w:t>
      </w:r>
      <w:r w:rsidR="00170EFB" w:rsidRPr="004B45E7">
        <w:rPr>
          <w:rFonts w:asciiTheme="majorBidi" w:hAnsiTheme="majorBidi" w:cstheme="majorBidi"/>
          <w:sz w:val="24"/>
          <w:szCs w:val="24"/>
          <w:lang w:val="en-GB"/>
        </w:rPr>
        <w:t>components</w:t>
      </w:r>
      <w:r w:rsidR="008B0F6C">
        <w:rPr>
          <w:rFonts w:asciiTheme="majorBidi" w:hAnsiTheme="majorBidi" w:cstheme="majorBidi"/>
          <w:sz w:val="24"/>
          <w:szCs w:val="24"/>
          <w:lang w:val="en-GB"/>
        </w:rPr>
        <w:t xml:space="preserve"> (</w:t>
      </w:r>
      <w:r w:rsidR="008B0F6C" w:rsidRPr="00A7071B">
        <w:rPr>
          <w:rFonts w:asciiTheme="majorBidi" w:hAnsiTheme="majorBidi" w:cstheme="majorBidi"/>
          <w:sz w:val="24"/>
          <w:szCs w:val="24"/>
          <w:lang w:val="en-GB"/>
        </w:rPr>
        <w:t>anteroposterior and mediolateral</w:t>
      </w:r>
      <w:r w:rsidR="008B0F6C">
        <w:rPr>
          <w:rFonts w:asciiTheme="majorBidi" w:hAnsiTheme="majorBidi" w:cstheme="majorBidi"/>
          <w:sz w:val="24"/>
          <w:szCs w:val="24"/>
          <w:lang w:val="en-GB"/>
        </w:rPr>
        <w:t>)</w:t>
      </w:r>
      <w:r w:rsidR="008E1EB9" w:rsidRPr="004B45E7">
        <w:rPr>
          <w:rFonts w:asciiTheme="majorBidi" w:hAnsiTheme="majorBidi" w:cstheme="majorBidi"/>
          <w:sz w:val="24"/>
          <w:szCs w:val="24"/>
          <w:lang w:val="en-GB"/>
        </w:rPr>
        <w:t xml:space="preserve"> were </w:t>
      </w:r>
      <w:r w:rsidR="008B0F6C">
        <w:rPr>
          <w:rFonts w:asciiTheme="majorBidi" w:hAnsiTheme="majorBidi" w:cstheme="majorBidi"/>
          <w:sz w:val="24"/>
          <w:szCs w:val="24"/>
          <w:lang w:val="en-GB"/>
        </w:rPr>
        <w:t>analysed separately</w:t>
      </w:r>
      <w:r w:rsidR="00F75773" w:rsidRPr="004B45E7">
        <w:rPr>
          <w:rFonts w:asciiTheme="majorBidi" w:hAnsiTheme="majorBidi" w:cstheme="majorBidi"/>
          <w:sz w:val="24"/>
          <w:szCs w:val="24"/>
          <w:lang w:val="en-GB"/>
        </w:rPr>
        <w:t xml:space="preserve">. </w:t>
      </w:r>
      <w:commentRangeEnd w:id="51"/>
      <w:r w:rsidR="003770D9">
        <w:rPr>
          <w:rStyle w:val="CommentReference"/>
        </w:rPr>
        <w:commentReference w:id="51"/>
      </w:r>
    </w:p>
    <w:p w14:paraId="332203C1" w14:textId="0EC7EEC6" w:rsidR="00E91D0C" w:rsidRPr="004B45E7" w:rsidRDefault="009C7684"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 xml:space="preserve">Mediolateral </w:t>
      </w:r>
      <w:r w:rsidR="00170EFB" w:rsidRPr="004B45E7">
        <w:rPr>
          <w:rFonts w:asciiTheme="majorBidi" w:hAnsiTheme="majorBidi" w:cstheme="majorBidi"/>
          <w:sz w:val="24"/>
          <w:szCs w:val="24"/>
          <w:lang w:val="en-GB"/>
        </w:rPr>
        <w:t xml:space="preserve">direction </w:t>
      </w:r>
      <w:r w:rsidR="008B0F6C">
        <w:rPr>
          <w:rFonts w:asciiTheme="majorBidi" w:hAnsiTheme="majorBidi" w:cstheme="majorBidi"/>
          <w:sz w:val="24"/>
          <w:szCs w:val="24"/>
          <w:lang w:val="en-GB"/>
        </w:rPr>
        <w:t>of</w:t>
      </w:r>
      <w:r w:rsidR="008B0F6C" w:rsidRPr="004B45E7">
        <w:rPr>
          <w:rFonts w:asciiTheme="majorBidi" w:hAnsiTheme="majorBidi" w:cstheme="majorBidi"/>
          <w:sz w:val="24"/>
          <w:szCs w:val="24"/>
          <w:lang w:val="en-GB"/>
        </w:rPr>
        <w:t xml:space="preserve"> </w:t>
      </w:r>
      <w:r w:rsidRPr="004B45E7">
        <w:rPr>
          <w:rFonts w:asciiTheme="majorBidi" w:hAnsiTheme="majorBidi" w:cstheme="majorBidi"/>
          <w:sz w:val="24"/>
          <w:szCs w:val="24"/>
          <w:lang w:val="en-GB"/>
        </w:rPr>
        <w:t xml:space="preserve">the postural sway </w:t>
      </w:r>
      <w:r w:rsidR="008B0F6C">
        <w:rPr>
          <w:rFonts w:asciiTheme="majorBidi" w:hAnsiTheme="majorBidi" w:cstheme="majorBidi"/>
          <w:sz w:val="24"/>
          <w:szCs w:val="24"/>
          <w:lang w:val="en-GB"/>
        </w:rPr>
        <w:t>was</w:t>
      </w:r>
      <w:r w:rsidRPr="004B45E7">
        <w:rPr>
          <w:rFonts w:asciiTheme="majorBidi" w:hAnsiTheme="majorBidi" w:cstheme="majorBidi"/>
          <w:sz w:val="24"/>
          <w:szCs w:val="24"/>
          <w:lang w:val="en-GB"/>
        </w:rPr>
        <w:t xml:space="preserve"> most strongly associated with </w:t>
      </w:r>
      <w:r w:rsidR="00170EFB" w:rsidRPr="004B45E7">
        <w:rPr>
          <w:rFonts w:asciiTheme="majorBidi" w:hAnsiTheme="majorBidi" w:cstheme="majorBidi"/>
          <w:sz w:val="24"/>
          <w:szCs w:val="24"/>
          <w:lang w:val="en-GB"/>
        </w:rPr>
        <w:t xml:space="preserve">a </w:t>
      </w:r>
      <w:r w:rsidR="00FA7C38" w:rsidRPr="004E18F0">
        <w:rPr>
          <w:rFonts w:asciiTheme="majorBidi" w:hAnsiTheme="majorBidi" w:cstheme="majorBidi"/>
          <w:sz w:val="24"/>
          <w:szCs w:val="24"/>
          <w:lang w:val="en-GB"/>
        </w:rPr>
        <w:t>long-term</w:t>
      </w:r>
      <w:r w:rsidR="00170EFB" w:rsidRPr="004B45E7">
        <w:rPr>
          <w:rFonts w:asciiTheme="majorBidi" w:hAnsiTheme="majorBidi" w:cstheme="majorBidi"/>
          <w:sz w:val="24"/>
          <w:szCs w:val="24"/>
          <w:lang w:val="en-GB"/>
        </w:rPr>
        <w:t xml:space="preserve"> </w:t>
      </w:r>
      <w:r w:rsidRPr="004B45E7">
        <w:rPr>
          <w:rFonts w:asciiTheme="majorBidi" w:hAnsiTheme="majorBidi" w:cstheme="majorBidi"/>
          <w:sz w:val="24"/>
          <w:szCs w:val="24"/>
          <w:lang w:val="en-GB"/>
        </w:rPr>
        <w:t>fracture risk</w:t>
      </w:r>
      <w:r w:rsidR="00170EFB" w:rsidRPr="004B45E7">
        <w:rPr>
          <w:rFonts w:asciiTheme="majorBidi" w:hAnsiTheme="majorBidi" w:cstheme="majorBidi"/>
          <w:sz w:val="24"/>
          <w:szCs w:val="24"/>
          <w:lang w:val="en-GB"/>
        </w:rPr>
        <w:t>.</w:t>
      </w:r>
      <w:r w:rsidRPr="004B45E7">
        <w:rPr>
          <w:rFonts w:asciiTheme="majorBidi" w:hAnsiTheme="majorBidi" w:cstheme="majorBidi"/>
          <w:sz w:val="24"/>
          <w:szCs w:val="24"/>
          <w:lang w:val="en-GB"/>
        </w:rPr>
        <w:t xml:space="preserve"> </w:t>
      </w:r>
      <w:r w:rsidR="00170EFB" w:rsidRPr="004B45E7">
        <w:rPr>
          <w:rFonts w:asciiTheme="majorBidi" w:hAnsiTheme="majorBidi" w:cstheme="majorBidi"/>
          <w:sz w:val="24"/>
          <w:szCs w:val="24"/>
          <w:lang w:val="en-GB"/>
        </w:rPr>
        <w:t>W</w:t>
      </w:r>
      <w:r w:rsidRPr="004B45E7">
        <w:rPr>
          <w:rFonts w:asciiTheme="majorBidi" w:hAnsiTheme="majorBidi" w:cstheme="majorBidi"/>
          <w:sz w:val="24"/>
          <w:szCs w:val="24"/>
          <w:lang w:val="en-GB"/>
        </w:rPr>
        <w:t>o</w:t>
      </w:r>
      <w:r w:rsidR="008E1EB9" w:rsidRPr="004B45E7">
        <w:rPr>
          <w:rFonts w:asciiTheme="majorBidi" w:hAnsiTheme="majorBidi" w:cstheme="majorBidi"/>
          <w:sz w:val="24"/>
          <w:szCs w:val="24"/>
          <w:lang w:val="en-GB"/>
        </w:rPr>
        <w:t xml:space="preserve">men in </w:t>
      </w:r>
      <w:r w:rsidRPr="004B45E7">
        <w:rPr>
          <w:rFonts w:asciiTheme="majorBidi" w:hAnsiTheme="majorBidi" w:cstheme="majorBidi"/>
          <w:sz w:val="24"/>
          <w:szCs w:val="24"/>
          <w:lang w:val="en-GB"/>
        </w:rPr>
        <w:t>the highest quartile of ML sway</w:t>
      </w:r>
      <w:r w:rsidR="008E1EB9" w:rsidRPr="004B45E7">
        <w:rPr>
          <w:rFonts w:asciiTheme="majorBidi" w:hAnsiTheme="majorBidi" w:cstheme="majorBidi"/>
          <w:sz w:val="24"/>
          <w:szCs w:val="24"/>
          <w:lang w:val="en-GB"/>
        </w:rPr>
        <w:t xml:space="preserve"> having a two times higher risk of fracture</w:t>
      </w:r>
      <w:r w:rsidRPr="004B45E7">
        <w:rPr>
          <w:rFonts w:asciiTheme="majorBidi" w:hAnsiTheme="majorBidi" w:cstheme="majorBidi"/>
          <w:sz w:val="24"/>
          <w:szCs w:val="24"/>
          <w:lang w:val="en-GB"/>
        </w:rPr>
        <w:t xml:space="preserve"> compared to the reference group</w:t>
      </w:r>
      <w:ins w:id="52" w:author="Masoud Isanejad" w:date="2018-05-09T16:44:00Z">
        <w:r w:rsidR="003770D9">
          <w:rPr>
            <w:rFonts w:asciiTheme="majorBidi" w:hAnsiTheme="majorBidi" w:cstheme="majorBidi"/>
            <w:sz w:val="24"/>
            <w:szCs w:val="24"/>
            <w:lang w:val="en-GB"/>
          </w:rPr>
          <w:t xml:space="preserve">, which was independent of possible </w:t>
        </w:r>
      </w:ins>
      <w:ins w:id="53" w:author="Masoud Isanejad" w:date="2018-05-09T16:45:00Z">
        <w:r w:rsidR="003770D9">
          <w:rPr>
            <w:rFonts w:asciiTheme="majorBidi" w:hAnsiTheme="majorBidi" w:cstheme="majorBidi"/>
            <w:sz w:val="24"/>
            <w:szCs w:val="24"/>
            <w:lang w:val="en-GB"/>
          </w:rPr>
          <w:t>covariates</w:t>
        </w:r>
      </w:ins>
      <w:del w:id="54" w:author="Masoud Isanejad" w:date="2018-05-09T16:44:00Z">
        <w:r w:rsidR="00EC6E71" w:rsidRPr="004B45E7" w:rsidDel="003770D9">
          <w:rPr>
            <w:rFonts w:asciiTheme="majorBidi" w:hAnsiTheme="majorBidi" w:cstheme="majorBidi"/>
            <w:sz w:val="24"/>
            <w:szCs w:val="24"/>
            <w:lang w:val="en-GB"/>
          </w:rPr>
          <w:delText xml:space="preserve">. </w:delText>
        </w:r>
      </w:del>
      <w:del w:id="55" w:author="Masoud Isanejad" w:date="2018-05-09T16:45:00Z">
        <w:r w:rsidR="00EC6E71" w:rsidRPr="004B45E7" w:rsidDel="003770D9">
          <w:rPr>
            <w:rFonts w:asciiTheme="majorBidi" w:hAnsiTheme="majorBidi" w:cstheme="majorBidi"/>
            <w:sz w:val="24"/>
            <w:szCs w:val="24"/>
            <w:lang w:val="en-GB"/>
          </w:rPr>
          <w:delText xml:space="preserve">Adjusting for </w:delText>
        </w:r>
        <w:r w:rsidR="007863DC" w:rsidRPr="004B45E7" w:rsidDel="003770D9">
          <w:rPr>
            <w:rFonts w:asciiTheme="majorBidi" w:hAnsiTheme="majorBidi" w:cstheme="majorBidi"/>
            <w:sz w:val="24"/>
            <w:szCs w:val="24"/>
            <w:lang w:val="en-GB"/>
          </w:rPr>
          <w:delText>covar</w:delText>
        </w:r>
      </w:del>
      <w:del w:id="56" w:author="Masoud Isanejad" w:date="2018-05-09T16:44:00Z">
        <w:r w:rsidR="007863DC" w:rsidRPr="004B45E7" w:rsidDel="003770D9">
          <w:rPr>
            <w:rFonts w:asciiTheme="majorBidi" w:hAnsiTheme="majorBidi" w:cstheme="majorBidi"/>
            <w:sz w:val="24"/>
            <w:szCs w:val="24"/>
            <w:lang w:val="en-GB"/>
          </w:rPr>
          <w:delText>iates in</w:delText>
        </w:r>
        <w:r w:rsidR="008E1EB9" w:rsidRPr="004B45E7" w:rsidDel="003770D9">
          <w:rPr>
            <w:rFonts w:asciiTheme="majorBidi" w:hAnsiTheme="majorBidi" w:cstheme="majorBidi"/>
            <w:sz w:val="24"/>
            <w:szCs w:val="24"/>
            <w:lang w:val="en-GB"/>
          </w:rPr>
          <w:delText xml:space="preserve"> did not</w:delText>
        </w:r>
        <w:r w:rsidRPr="004B45E7" w:rsidDel="003770D9">
          <w:rPr>
            <w:rFonts w:asciiTheme="majorBidi" w:hAnsiTheme="majorBidi" w:cstheme="majorBidi"/>
            <w:sz w:val="24"/>
            <w:szCs w:val="24"/>
            <w:lang w:val="en-GB"/>
          </w:rPr>
          <w:delText xml:space="preserve"> change the</w:delText>
        </w:r>
        <w:r w:rsidR="00170EFB" w:rsidRPr="004B45E7" w:rsidDel="003770D9">
          <w:rPr>
            <w:rFonts w:asciiTheme="majorBidi" w:hAnsiTheme="majorBidi" w:cstheme="majorBidi"/>
            <w:sz w:val="24"/>
            <w:szCs w:val="24"/>
            <w:lang w:val="en-GB"/>
          </w:rPr>
          <w:delText>se</w:delText>
        </w:r>
        <w:r w:rsidRPr="004B45E7" w:rsidDel="003770D9">
          <w:rPr>
            <w:rFonts w:asciiTheme="majorBidi" w:hAnsiTheme="majorBidi" w:cstheme="majorBidi"/>
            <w:sz w:val="24"/>
            <w:szCs w:val="24"/>
            <w:lang w:val="en-GB"/>
          </w:rPr>
          <w:delText xml:space="preserve"> </w:delText>
        </w:r>
        <w:r w:rsidR="00170EFB" w:rsidRPr="004B45E7" w:rsidDel="003770D9">
          <w:rPr>
            <w:rFonts w:asciiTheme="majorBidi" w:hAnsiTheme="majorBidi" w:cstheme="majorBidi"/>
            <w:sz w:val="24"/>
            <w:szCs w:val="24"/>
            <w:lang w:val="en-GB"/>
          </w:rPr>
          <w:delText>results</w:delText>
        </w:r>
      </w:del>
      <w:r w:rsidRPr="004B45E7">
        <w:rPr>
          <w:rFonts w:asciiTheme="majorBidi" w:hAnsiTheme="majorBidi" w:cstheme="majorBidi"/>
          <w:sz w:val="24"/>
          <w:szCs w:val="24"/>
          <w:lang w:val="en-GB"/>
        </w:rPr>
        <w:t>.</w:t>
      </w:r>
      <w:r w:rsidR="002671E3" w:rsidRPr="004B45E7">
        <w:rPr>
          <w:rFonts w:asciiTheme="majorBidi" w:hAnsiTheme="majorBidi" w:cstheme="majorBidi"/>
          <w:sz w:val="24"/>
          <w:szCs w:val="24"/>
          <w:lang w:val="en-GB"/>
        </w:rPr>
        <w:t xml:space="preserve"> </w:t>
      </w:r>
      <w:r w:rsidR="006B19A0" w:rsidRPr="004B45E7">
        <w:rPr>
          <w:rFonts w:asciiTheme="majorBidi" w:hAnsiTheme="majorBidi" w:cstheme="majorBidi"/>
          <w:sz w:val="24"/>
          <w:szCs w:val="24"/>
          <w:lang w:val="en-GB"/>
        </w:rPr>
        <w:t>T</w:t>
      </w:r>
      <w:r w:rsidR="002671E3" w:rsidRPr="004B45E7">
        <w:rPr>
          <w:rFonts w:asciiTheme="majorBidi" w:hAnsiTheme="majorBidi" w:cstheme="majorBidi"/>
          <w:sz w:val="24"/>
          <w:szCs w:val="24"/>
          <w:lang w:val="en-GB"/>
        </w:rPr>
        <w:t xml:space="preserve">he only </w:t>
      </w:r>
      <w:r w:rsidR="006B19A0" w:rsidRPr="004B45E7">
        <w:rPr>
          <w:rFonts w:asciiTheme="majorBidi" w:hAnsiTheme="majorBidi" w:cstheme="majorBidi"/>
          <w:sz w:val="24"/>
          <w:szCs w:val="24"/>
          <w:lang w:val="en-GB"/>
        </w:rPr>
        <w:t>clinical risk factors</w:t>
      </w:r>
      <w:r w:rsidR="00196224" w:rsidRPr="004B45E7">
        <w:rPr>
          <w:rFonts w:asciiTheme="majorBidi" w:hAnsiTheme="majorBidi" w:cstheme="majorBidi"/>
          <w:sz w:val="24"/>
          <w:szCs w:val="24"/>
          <w:lang w:val="en-GB"/>
        </w:rPr>
        <w:t xml:space="preserve"> along with</w:t>
      </w:r>
      <w:r w:rsidRPr="004B45E7">
        <w:rPr>
          <w:rFonts w:asciiTheme="majorBidi" w:hAnsiTheme="majorBidi" w:cstheme="majorBidi"/>
          <w:sz w:val="24"/>
          <w:szCs w:val="24"/>
          <w:lang w:val="en-GB"/>
        </w:rPr>
        <w:t xml:space="preserve"> ML sway </w:t>
      </w:r>
      <w:r w:rsidR="002671E3" w:rsidRPr="004B45E7">
        <w:rPr>
          <w:rFonts w:asciiTheme="majorBidi" w:hAnsiTheme="majorBidi" w:cstheme="majorBidi"/>
          <w:sz w:val="24"/>
          <w:szCs w:val="24"/>
          <w:lang w:val="en-GB"/>
        </w:rPr>
        <w:t xml:space="preserve">that were significantly associated </w:t>
      </w:r>
      <w:r w:rsidR="00196224" w:rsidRPr="00E63850">
        <w:rPr>
          <w:rFonts w:asciiTheme="majorBidi" w:hAnsiTheme="majorBidi" w:cstheme="majorBidi"/>
          <w:sz w:val="24"/>
          <w:szCs w:val="24"/>
          <w:lang w:val="en-GB"/>
        </w:rPr>
        <w:t>with fracture risk</w:t>
      </w:r>
      <w:r w:rsidR="00FE5E08" w:rsidRPr="00E63850">
        <w:rPr>
          <w:rFonts w:asciiTheme="majorBidi" w:hAnsiTheme="majorBidi" w:cstheme="majorBidi"/>
          <w:sz w:val="24"/>
          <w:szCs w:val="24"/>
          <w:lang w:val="en-GB"/>
        </w:rPr>
        <w:t xml:space="preserve"> were BMD, height and weight</w:t>
      </w:r>
      <w:r w:rsidR="001E0ADA" w:rsidRPr="00E63850">
        <w:rPr>
          <w:rFonts w:asciiTheme="majorBidi" w:hAnsiTheme="majorBidi" w:cstheme="majorBidi"/>
          <w:sz w:val="24"/>
          <w:szCs w:val="24"/>
          <w:lang w:val="en-GB"/>
        </w:rPr>
        <w:t xml:space="preserve">. </w:t>
      </w:r>
      <w:r w:rsidR="008B0F6C" w:rsidRPr="00E63850">
        <w:rPr>
          <w:rFonts w:asciiTheme="majorBidi" w:hAnsiTheme="majorBidi" w:cstheme="majorBidi"/>
          <w:sz w:val="24"/>
          <w:szCs w:val="24"/>
          <w:lang w:val="en-GB"/>
        </w:rPr>
        <w:t>However, a</w:t>
      </w:r>
      <w:r w:rsidR="00E91D0C" w:rsidRPr="00E63850">
        <w:rPr>
          <w:rFonts w:asciiTheme="majorBidi" w:hAnsiTheme="majorBidi" w:cstheme="majorBidi"/>
          <w:sz w:val="24"/>
          <w:szCs w:val="24"/>
          <w:lang w:val="en-GB"/>
        </w:rPr>
        <w:t xml:space="preserve">ge </w:t>
      </w:r>
      <w:r w:rsidR="00DF7D58" w:rsidRPr="00E63850">
        <w:rPr>
          <w:rFonts w:asciiTheme="majorBidi" w:hAnsiTheme="majorBidi" w:cstheme="majorBidi"/>
          <w:sz w:val="24"/>
          <w:szCs w:val="24"/>
          <w:lang w:val="en-GB"/>
        </w:rPr>
        <w:t xml:space="preserve">did not </w:t>
      </w:r>
      <w:r w:rsidR="00C54CC4" w:rsidRPr="00E63850">
        <w:rPr>
          <w:rFonts w:asciiTheme="majorBidi" w:hAnsiTheme="majorBidi" w:cstheme="majorBidi"/>
          <w:sz w:val="24"/>
          <w:szCs w:val="24"/>
          <w:lang w:val="en-GB"/>
        </w:rPr>
        <w:t>appear</w:t>
      </w:r>
      <w:r w:rsidR="00DF7D58" w:rsidRPr="00E63850">
        <w:rPr>
          <w:rFonts w:asciiTheme="majorBidi" w:hAnsiTheme="majorBidi" w:cstheme="majorBidi"/>
          <w:sz w:val="24"/>
          <w:szCs w:val="24"/>
          <w:lang w:val="en-GB"/>
        </w:rPr>
        <w:t xml:space="preserve"> as</w:t>
      </w:r>
      <w:r w:rsidR="00E91D0C" w:rsidRPr="00E63850">
        <w:rPr>
          <w:rFonts w:asciiTheme="majorBidi" w:hAnsiTheme="majorBidi" w:cstheme="majorBidi"/>
          <w:sz w:val="24"/>
          <w:szCs w:val="24"/>
          <w:lang w:val="en-GB"/>
        </w:rPr>
        <w:t xml:space="preserve"> </w:t>
      </w:r>
      <w:r w:rsidR="00F75773" w:rsidRPr="00E63850">
        <w:rPr>
          <w:rFonts w:asciiTheme="majorBidi" w:hAnsiTheme="majorBidi" w:cstheme="majorBidi"/>
          <w:sz w:val="24"/>
          <w:szCs w:val="24"/>
          <w:lang w:val="en-GB"/>
        </w:rPr>
        <w:t xml:space="preserve">a </w:t>
      </w:r>
      <w:r w:rsidR="00E91D0C" w:rsidRPr="00E63850">
        <w:rPr>
          <w:rFonts w:asciiTheme="majorBidi" w:hAnsiTheme="majorBidi" w:cstheme="majorBidi"/>
          <w:sz w:val="24"/>
          <w:szCs w:val="24"/>
          <w:lang w:val="en-GB"/>
        </w:rPr>
        <w:t>significant</w:t>
      </w:r>
      <w:r w:rsidR="00F75773" w:rsidRPr="00E63850">
        <w:rPr>
          <w:rFonts w:asciiTheme="majorBidi" w:hAnsiTheme="majorBidi" w:cstheme="majorBidi"/>
          <w:sz w:val="24"/>
          <w:szCs w:val="24"/>
          <w:lang w:val="en-GB"/>
        </w:rPr>
        <w:t xml:space="preserve"> factor</w:t>
      </w:r>
      <w:r w:rsidR="00E91D0C" w:rsidRPr="00E63850">
        <w:rPr>
          <w:rFonts w:asciiTheme="majorBidi" w:hAnsiTheme="majorBidi" w:cstheme="majorBidi"/>
          <w:sz w:val="24"/>
          <w:szCs w:val="24"/>
          <w:lang w:val="en-GB"/>
        </w:rPr>
        <w:t xml:space="preserve">. </w:t>
      </w:r>
      <w:r w:rsidR="00254067" w:rsidRPr="00E63850">
        <w:rPr>
          <w:rFonts w:asciiTheme="majorBidi" w:hAnsiTheme="majorBidi" w:cstheme="majorBidi"/>
          <w:sz w:val="24"/>
          <w:szCs w:val="24"/>
          <w:lang w:val="en-GB"/>
        </w:rPr>
        <w:t xml:space="preserve">A previous study by Nguyen and colleagues made an observation that age acts as a surrogate marker for other factors such as </w:t>
      </w:r>
      <w:r w:rsidR="00254067" w:rsidRPr="00300EB1">
        <w:rPr>
          <w:highlight w:val="yellow"/>
          <w:rPrChange w:id="57" w:author="Masoud Isanejad" w:date="2018-05-09T16:45:00Z">
            <w:rPr/>
          </w:rPrChange>
        </w:rPr>
        <w:t>physical fitness, muscle strength</w:t>
      </w:r>
      <w:r w:rsidR="00254067" w:rsidRPr="00300EB1">
        <w:rPr>
          <w:highlight w:val="yellow"/>
          <w:lang w:val="en-GB"/>
          <w:rPrChange w:id="58" w:author="Masoud Isanejad" w:date="2018-05-09T16:45:00Z">
            <w:rPr>
              <w:lang w:val="en-GB"/>
            </w:rPr>
          </w:rPrChange>
        </w:rPr>
        <w:t xml:space="preserve">, weight and postural </w:t>
      </w:r>
      <w:commentRangeStart w:id="59"/>
      <w:r w:rsidR="00254067" w:rsidRPr="00300EB1">
        <w:rPr>
          <w:highlight w:val="yellow"/>
          <w:lang w:val="en-GB"/>
          <w:rPrChange w:id="60" w:author="Masoud Isanejad" w:date="2018-05-09T16:45:00Z">
            <w:rPr>
              <w:lang w:val="en-GB"/>
            </w:rPr>
          </w:rPrChange>
        </w:rPr>
        <w:t>sway</w:t>
      </w:r>
      <w:commentRangeEnd w:id="59"/>
      <w:r w:rsidR="00300EB1">
        <w:rPr>
          <w:rStyle w:val="CommentReference"/>
        </w:rPr>
        <w:commentReference w:id="59"/>
      </w:r>
      <w:r w:rsidR="00956A70" w:rsidRPr="00E63850">
        <w:rPr>
          <w:rFonts w:asciiTheme="majorBidi" w:hAnsiTheme="majorBidi" w:cstheme="majorBidi"/>
          <w:sz w:val="24"/>
          <w:szCs w:val="24"/>
          <w:lang w:val="en-GB"/>
        </w:rPr>
        <w:t xml:space="preserve">, and </w:t>
      </w:r>
      <w:r w:rsidR="00254067" w:rsidRPr="00E63850">
        <w:rPr>
          <w:rFonts w:asciiTheme="majorBidi" w:hAnsiTheme="majorBidi" w:cstheme="majorBidi"/>
          <w:sz w:val="24"/>
          <w:szCs w:val="24"/>
          <w:lang w:val="en-GB"/>
        </w:rPr>
        <w:t>loses its significance when these factors are introduced into the model.</w:t>
      </w:r>
      <w:r w:rsidR="00254067" w:rsidRPr="00E63850">
        <w:rPr>
          <w:rFonts w:asciiTheme="majorBidi" w:hAnsiTheme="majorBidi" w:cstheme="majorBidi"/>
          <w:sz w:val="24"/>
          <w:szCs w:val="24"/>
          <w:lang w:val="en-GB"/>
        </w:rPr>
        <w:fldChar w:fldCharType="begin" w:fldLock="1"/>
      </w:r>
      <w:r w:rsidR="007B2A7F" w:rsidRPr="00E63850">
        <w:rPr>
          <w:rFonts w:asciiTheme="majorBidi" w:hAnsiTheme="majorBidi" w:cstheme="majorBidi"/>
          <w:sz w:val="24"/>
          <w:szCs w:val="24"/>
          <w:lang w:val="en-GB"/>
        </w:rPr>
        <w:instrText>ADDIN CSL_CITATION { "citationItems" : [ { "id" : "ITEM-1", "itemData" : { "ISSN" : "0959-8138 (Print)", "PMID" : "8251809", "abstract" : "OBJECTIVE: To investigate the utility of risk factors such as bone mineral density, lifestyle, and postural stability in the prediction of osteoporotic fractures. DESIGN: Longitudinal, epidemiological, and population based survey. SETTING: City of Dubbo, New South Wales. SUBJECTS: All residents of Dubbo aged &gt; or = 60 on 1 January 1989. MAIN OUTCOME MEASURE: Incidence of fracture for individual subjects. RESULTS: The overall incidence of atraumatic fractures in men and women was 1.9% and 3.1% per annum respectively. The predominant sites of fracture were hip (18.9%), distal radius (18.5%), ribs and humerus (11.9% in each case), and ankle and foot (9.1% and 6.6% respectively). Major predictors of fractures in men and women were femoral neck bone mineral density, body sway, and quadriceps strength. Age, years since menopause, height, weight, and lifestyle factors were also correlated with bone mineral density and body sway and hence were indirect risk factors for fracture. Discriminant function analysis correctly identified 96% and 93% (sensitivities 88% and 81%) of men and women, respectively, who subsequently developed atraumatic fractures. Predictions based on this model indicated that a woman with a bone mineral density in the lowest quartile in the hip together with high body sway had a 8.4% probability of fracture per annum. This represented an almost 14-fold increase in risk of fracture compared with a woman in the highest bone mineral density quartile with low postural sway. An individual with all three predictors in the \"highest risk\" quartile had a 13.1% risk of fracture per annum. CONCLUSIONS: Bone mineral density, body sway, and muscle strength are independent and powerful synergistic predictors of fracture incidence.", "author" : [ { "dropping-particle" : "", "family" : "Nguyen", "given" : "T", "non-dropping-particle" : "", "parse-names" : false, "suffix" : "" }, { "dropping-particle" : "", "family" : "Sambrook", "given" : "P", "non-dropping-particle" : "", "parse-names" : false, "suffix" : "" }, { "dropping-particle" : "", "family" : "Kelly", "given" : "P", "non-dropping-particle" : "", "parse-names" : false, "suffix" : "" }, { "dropping-particle" : "", "family" : "Jones", "given" : "G", "non-dropping-particle" : "", "parse-names" : false, "suffix" : "" }, { "dropping-particle" : "", "family" : "Lord", "given" : "S", "non-dropping-particle" : "", "parse-names" : false, "suffix" : "" }, { "dropping-particle" : "", "family" : "Freund", "given" : "J", "non-dropping-particle" : "", "parse-names" : false, "suffix" : "" }, { "dropping-particle" : "", "family" : "Eisman", "given" : "J", "non-dropping-particle" : "", "parse-names" : false, "suffix" : "" } ], "container-title" : "BMJ (Clinical research ed.)", "id" : "ITEM-1", "issue" : "6912", "issued" : { "date-parts" : [ [ "1993", "10" ] ] }, "language" : "eng", "page" : "1111-1115", "publisher-place" : "England", "title" : "Prediction of osteoporotic fractures by postural instability and bone density.", "type" : "article-journal", "volume" : "307" }, "uris" : [ "http://www.mendeley.com/documents/?uuid=c065f0b5-9239-4edb-841d-f569f900e946" ] } ], "mendeley" : { "formattedCitation" : "&lt;sup&gt;(9)&lt;/sup&gt;", "plainTextFormattedCitation" : "(9)", "previouslyFormattedCitation" : "&lt;sup&gt;(9)&lt;/sup&gt;" }, "properties" : {  }, "schema" : "https://github.com/citation-style-language/schema/raw/master/csl-citation.json" }</w:instrText>
      </w:r>
      <w:r w:rsidR="00254067" w:rsidRPr="00E63850">
        <w:rPr>
          <w:rFonts w:asciiTheme="majorBidi" w:hAnsiTheme="majorBidi" w:cstheme="majorBidi"/>
          <w:sz w:val="24"/>
          <w:szCs w:val="24"/>
          <w:lang w:val="en-GB"/>
        </w:rPr>
        <w:fldChar w:fldCharType="separate"/>
      </w:r>
      <w:r w:rsidR="007B2A7F" w:rsidRPr="00E63850">
        <w:rPr>
          <w:rFonts w:asciiTheme="majorBidi" w:hAnsiTheme="majorBidi" w:cstheme="majorBidi"/>
          <w:noProof/>
          <w:sz w:val="24"/>
          <w:szCs w:val="24"/>
          <w:vertAlign w:val="superscript"/>
          <w:lang w:val="en-GB"/>
        </w:rPr>
        <w:t>(9)</w:t>
      </w:r>
      <w:r w:rsidR="00254067" w:rsidRPr="00E63850">
        <w:rPr>
          <w:rFonts w:asciiTheme="majorBidi" w:hAnsiTheme="majorBidi" w:cstheme="majorBidi"/>
          <w:sz w:val="24"/>
          <w:szCs w:val="24"/>
          <w:lang w:val="en-GB"/>
        </w:rPr>
        <w:fldChar w:fldCharType="end"/>
      </w:r>
      <w:r w:rsidR="00254067" w:rsidRPr="00E63850">
        <w:rPr>
          <w:rFonts w:asciiTheme="majorBidi" w:hAnsiTheme="majorBidi" w:cstheme="majorBidi"/>
          <w:sz w:val="24"/>
          <w:szCs w:val="24"/>
          <w:lang w:val="en-GB"/>
        </w:rPr>
        <w:t xml:space="preserve"> </w:t>
      </w:r>
      <w:r w:rsidR="000C6933" w:rsidRPr="00E63850">
        <w:rPr>
          <w:rFonts w:asciiTheme="majorBidi" w:hAnsiTheme="majorBidi" w:cstheme="majorBidi"/>
          <w:sz w:val="24"/>
          <w:szCs w:val="24"/>
          <w:lang w:val="en-GB"/>
        </w:rPr>
        <w:t xml:space="preserve">Their study further mentions that </w:t>
      </w:r>
      <w:r w:rsidR="00254067" w:rsidRPr="00E63850">
        <w:rPr>
          <w:rFonts w:asciiTheme="majorBidi" w:hAnsiTheme="majorBidi" w:cstheme="majorBidi"/>
          <w:sz w:val="24"/>
          <w:szCs w:val="24"/>
          <w:lang w:val="en-GB"/>
        </w:rPr>
        <w:t>H</w:t>
      </w:r>
      <w:r w:rsidR="00EA7C00" w:rsidRPr="00E63850">
        <w:rPr>
          <w:rFonts w:asciiTheme="majorBidi" w:hAnsiTheme="majorBidi" w:cstheme="majorBidi"/>
          <w:sz w:val="24"/>
          <w:szCs w:val="24"/>
          <w:lang w:val="en-GB"/>
        </w:rPr>
        <w:t xml:space="preserve">ui et al. </w:t>
      </w:r>
      <w:r w:rsidR="00254067" w:rsidRPr="00E63850">
        <w:rPr>
          <w:rFonts w:asciiTheme="majorBidi" w:hAnsiTheme="majorBidi" w:cstheme="majorBidi"/>
          <w:sz w:val="24"/>
          <w:szCs w:val="24"/>
          <w:lang w:val="en-GB"/>
        </w:rPr>
        <w:t>also</w:t>
      </w:r>
      <w:r w:rsidR="00EA7C00" w:rsidRPr="00E63850">
        <w:rPr>
          <w:rFonts w:asciiTheme="majorBidi" w:hAnsiTheme="majorBidi" w:cstheme="majorBidi"/>
          <w:sz w:val="24"/>
          <w:szCs w:val="24"/>
          <w:lang w:val="en-GB"/>
        </w:rPr>
        <w:t xml:space="preserve"> identified age as a significant </w:t>
      </w:r>
      <w:r w:rsidR="00956A70" w:rsidRPr="00E63850">
        <w:rPr>
          <w:rFonts w:asciiTheme="majorBidi" w:hAnsiTheme="majorBidi" w:cstheme="majorBidi"/>
          <w:sz w:val="24"/>
          <w:szCs w:val="24"/>
          <w:lang w:val="en-GB"/>
        </w:rPr>
        <w:t xml:space="preserve">fracture </w:t>
      </w:r>
      <w:r w:rsidR="00EA7C00" w:rsidRPr="00E63850">
        <w:rPr>
          <w:rFonts w:asciiTheme="majorBidi" w:hAnsiTheme="majorBidi" w:cstheme="majorBidi"/>
          <w:sz w:val="24"/>
          <w:szCs w:val="24"/>
          <w:lang w:val="en-GB"/>
        </w:rPr>
        <w:t>risk factor</w:t>
      </w:r>
      <w:r w:rsidR="0004638D" w:rsidRPr="00E63850">
        <w:rPr>
          <w:rFonts w:asciiTheme="majorBidi" w:hAnsiTheme="majorBidi" w:cstheme="majorBidi"/>
          <w:sz w:val="24"/>
          <w:szCs w:val="24"/>
          <w:lang w:val="en-GB"/>
        </w:rPr>
        <w:t xml:space="preserve"> but considered it</w:t>
      </w:r>
      <w:r w:rsidR="00254067" w:rsidRPr="00E63850">
        <w:rPr>
          <w:rFonts w:asciiTheme="majorBidi" w:hAnsiTheme="majorBidi" w:cstheme="majorBidi"/>
          <w:sz w:val="24"/>
          <w:szCs w:val="24"/>
          <w:lang w:val="en-GB"/>
        </w:rPr>
        <w:t xml:space="preserve"> a surrogate marker for other age related factors for fracture.</w:t>
      </w:r>
      <w:r w:rsidR="00EA7C00" w:rsidRPr="00E63850">
        <w:rPr>
          <w:rFonts w:asciiTheme="majorBidi" w:hAnsiTheme="majorBidi" w:cstheme="majorBidi"/>
          <w:sz w:val="24"/>
          <w:szCs w:val="24"/>
          <w:lang w:val="en-GB"/>
        </w:rPr>
        <w:fldChar w:fldCharType="begin" w:fldLock="1"/>
      </w:r>
      <w:r w:rsidR="007B2A7F" w:rsidRPr="00E63850">
        <w:rPr>
          <w:rFonts w:asciiTheme="majorBidi" w:hAnsiTheme="majorBidi" w:cstheme="majorBidi"/>
          <w:sz w:val="24"/>
          <w:szCs w:val="24"/>
          <w:lang w:val="en-GB"/>
        </w:rPr>
        <w:instrText>ADDIN CSL_CITATION { "citationItems" : [ { "id" : "ITEM-1", "itemData" : { "DOI" : "10.1172/JCI113523", "ISSN" : "0021-9738", "PMID" : "3384952", "abstract" : "To study the effect of bone mass on the risk of fracture, we followed 521 Caucasian women over an average of 6.5 yr and took repeated bone mass measurements at the radius. We observed 138 nonspinal fractures in 3,388 person-yr. The person-years of follow-up and the incident fractures were cross-classified by age and bone mass. The incidence of fracture was then fitted to a log-linear model in age and bone mass. It was found that incidence of fracture increased with both increasing age and decreasing radius bone mass. When subsets of fractures were examined it was found that age was a stronger predictor of hip fractures, whereas midshaft radius bone mass was a stronger predictor of fractures at the distal forearm. We concluded that bone mass is a useful predictor of fractures but that other age-related factors associated with fractures need to be identified.", "author" : [ { "dropping-particle" : "", "family" : "Hui", "given" : "S L", "non-dropping-particle" : "", "parse-names" : false, "suffix" : "" }, { "dropping-particle" : "", "family" : "Slemenda", "given" : "C W", "non-dropping-particle" : "", "parse-names" : false, "suffix" : "" }, { "dropping-particle" : "", "family" : "Johnston", "given" : "C C", "non-dropping-particle" : "", "parse-names" : false, "suffix" : "" } ], "container-title" : "Journal of Clinical Investigation", "id" : "ITEM-1", "issue" : "6", "issued" : { "date-parts" : [ [ "1988", "6", "1" ] ] }, "page" : "1804-1809", "title" : "Age and bone mass as predictors of fracture in a prospective study.", "type" : "article-journal", "volume" : "81" }, "uris" : [ "http://www.mendeley.com/documents/?uuid=3737cf48-ce2c-302f-adc0-a008faefbc88" ] } ], "mendeley" : { "formattedCitation" : "&lt;sup&gt;(14)&lt;/sup&gt;", "plainTextFormattedCitation" : "(14)", "previouslyFormattedCitation" : "&lt;sup&gt;(14)&lt;/sup&gt;" }, "properties" : {  }, "schema" : "https://github.com/citation-style-language/schema/raw/master/csl-citation.json" }</w:instrText>
      </w:r>
      <w:r w:rsidR="00EA7C00" w:rsidRPr="00E63850">
        <w:rPr>
          <w:rFonts w:asciiTheme="majorBidi" w:hAnsiTheme="majorBidi" w:cstheme="majorBidi"/>
          <w:sz w:val="24"/>
          <w:szCs w:val="24"/>
          <w:lang w:val="en-GB"/>
        </w:rPr>
        <w:fldChar w:fldCharType="separate"/>
      </w:r>
      <w:r w:rsidR="007B2A7F" w:rsidRPr="00E63850">
        <w:rPr>
          <w:rFonts w:asciiTheme="majorBidi" w:hAnsiTheme="majorBidi" w:cstheme="majorBidi"/>
          <w:noProof/>
          <w:sz w:val="24"/>
          <w:szCs w:val="24"/>
          <w:vertAlign w:val="superscript"/>
          <w:lang w:val="en-GB"/>
        </w:rPr>
        <w:t>(14)</w:t>
      </w:r>
      <w:r w:rsidR="00EA7C00" w:rsidRPr="00E63850">
        <w:rPr>
          <w:rFonts w:asciiTheme="majorBidi" w:hAnsiTheme="majorBidi" w:cstheme="majorBidi"/>
          <w:sz w:val="24"/>
          <w:szCs w:val="24"/>
          <w:lang w:val="en-GB"/>
        </w:rPr>
        <w:fldChar w:fldCharType="end"/>
      </w:r>
    </w:p>
    <w:p w14:paraId="3AF6C14E" w14:textId="0723B3CD" w:rsidR="009C5ADD" w:rsidRPr="004B45E7" w:rsidRDefault="006B19A0"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Women</w:t>
      </w:r>
      <w:r w:rsidR="00F1492F" w:rsidRPr="004B45E7">
        <w:rPr>
          <w:rFonts w:asciiTheme="majorBidi" w:hAnsiTheme="majorBidi" w:cstheme="majorBidi"/>
          <w:sz w:val="24"/>
          <w:szCs w:val="24"/>
          <w:lang w:val="en-GB"/>
        </w:rPr>
        <w:t xml:space="preserve"> in the highest quartile of any of the three sway parameters</w:t>
      </w:r>
      <w:r w:rsidR="009C4558">
        <w:rPr>
          <w:rFonts w:asciiTheme="majorBidi" w:hAnsiTheme="majorBidi" w:cstheme="majorBidi"/>
          <w:sz w:val="24"/>
          <w:szCs w:val="24"/>
          <w:lang w:val="en-GB"/>
        </w:rPr>
        <w:t xml:space="preserve"> (ML, AP, total sway)</w:t>
      </w:r>
      <w:r w:rsidR="00F1492F" w:rsidRPr="004B45E7">
        <w:rPr>
          <w:rFonts w:asciiTheme="majorBidi" w:hAnsiTheme="majorBidi" w:cstheme="majorBidi"/>
          <w:sz w:val="24"/>
          <w:szCs w:val="24"/>
          <w:lang w:val="en-GB"/>
        </w:rPr>
        <w:t xml:space="preserve"> </w:t>
      </w:r>
      <w:r w:rsidRPr="004B45E7">
        <w:rPr>
          <w:rFonts w:asciiTheme="majorBidi" w:hAnsiTheme="majorBidi" w:cstheme="majorBidi"/>
          <w:sz w:val="24"/>
          <w:szCs w:val="24"/>
          <w:lang w:val="en-GB"/>
        </w:rPr>
        <w:t>had</w:t>
      </w:r>
      <w:r w:rsidR="00DF4CAE" w:rsidRPr="004B45E7">
        <w:rPr>
          <w:rFonts w:asciiTheme="majorBidi" w:hAnsiTheme="majorBidi" w:cstheme="majorBidi"/>
          <w:sz w:val="24"/>
          <w:szCs w:val="24"/>
          <w:lang w:val="en-GB"/>
        </w:rPr>
        <w:t xml:space="preserve"> a </w:t>
      </w:r>
      <w:r w:rsidR="00E91D0C" w:rsidRPr="004B45E7">
        <w:rPr>
          <w:rFonts w:asciiTheme="majorBidi" w:hAnsiTheme="majorBidi" w:cstheme="majorBidi"/>
          <w:sz w:val="24"/>
          <w:szCs w:val="24"/>
          <w:lang w:val="en-GB"/>
        </w:rPr>
        <w:t>1.</w:t>
      </w:r>
      <w:r w:rsidR="00EC6E71" w:rsidRPr="004B45E7">
        <w:rPr>
          <w:rFonts w:asciiTheme="majorBidi" w:hAnsiTheme="majorBidi" w:cstheme="majorBidi"/>
          <w:sz w:val="24"/>
          <w:szCs w:val="24"/>
          <w:lang w:val="en-GB"/>
        </w:rPr>
        <w:t>6</w:t>
      </w:r>
      <w:r w:rsidR="00E91D0C" w:rsidRPr="004B45E7">
        <w:rPr>
          <w:rFonts w:asciiTheme="majorBidi" w:hAnsiTheme="majorBidi" w:cstheme="majorBidi"/>
          <w:sz w:val="24"/>
          <w:szCs w:val="24"/>
          <w:lang w:val="en-GB"/>
        </w:rPr>
        <w:t xml:space="preserve"> times higher risk</w:t>
      </w:r>
      <w:r w:rsidR="00DF4CAE" w:rsidRPr="004B45E7">
        <w:rPr>
          <w:rFonts w:asciiTheme="majorBidi" w:hAnsiTheme="majorBidi" w:cstheme="majorBidi"/>
          <w:sz w:val="24"/>
          <w:szCs w:val="24"/>
          <w:lang w:val="en-GB"/>
        </w:rPr>
        <w:t xml:space="preserve"> of </w:t>
      </w:r>
      <w:r w:rsidR="00EC6E71" w:rsidRPr="004B45E7">
        <w:rPr>
          <w:rFonts w:asciiTheme="majorBidi" w:hAnsiTheme="majorBidi" w:cstheme="majorBidi"/>
          <w:sz w:val="24"/>
          <w:szCs w:val="24"/>
          <w:lang w:val="en-GB"/>
        </w:rPr>
        <w:t>mortality</w:t>
      </w:r>
      <w:r w:rsidR="00E91D0C" w:rsidRPr="004B45E7">
        <w:rPr>
          <w:rFonts w:asciiTheme="majorBidi" w:hAnsiTheme="majorBidi" w:cstheme="majorBidi"/>
          <w:sz w:val="24"/>
          <w:szCs w:val="24"/>
          <w:lang w:val="en-GB"/>
        </w:rPr>
        <w:t xml:space="preserve">. </w:t>
      </w:r>
      <w:r w:rsidR="00EA7C00">
        <w:rPr>
          <w:rFonts w:asciiTheme="majorBidi" w:hAnsiTheme="majorBidi" w:cstheme="majorBidi"/>
          <w:sz w:val="24"/>
          <w:szCs w:val="24"/>
          <w:lang w:val="en-GB"/>
        </w:rPr>
        <w:t>The significance was lost a</w:t>
      </w:r>
      <w:r w:rsidR="00DF4CAE" w:rsidRPr="004B45E7">
        <w:rPr>
          <w:rFonts w:asciiTheme="majorBidi" w:hAnsiTheme="majorBidi" w:cstheme="majorBidi"/>
          <w:sz w:val="24"/>
          <w:szCs w:val="24"/>
          <w:lang w:val="en-GB"/>
        </w:rPr>
        <w:t xml:space="preserve">fter adjusting for </w:t>
      </w:r>
      <w:r w:rsidR="00EA7C00">
        <w:rPr>
          <w:rFonts w:asciiTheme="majorBidi" w:hAnsiTheme="majorBidi" w:cstheme="majorBidi"/>
          <w:sz w:val="24"/>
          <w:szCs w:val="24"/>
          <w:lang w:val="en-GB"/>
        </w:rPr>
        <w:t>covariates. A</w:t>
      </w:r>
      <w:r w:rsidR="00DF4CAE" w:rsidRPr="004B45E7">
        <w:rPr>
          <w:rFonts w:asciiTheme="majorBidi" w:hAnsiTheme="majorBidi" w:cstheme="majorBidi"/>
          <w:sz w:val="24"/>
          <w:szCs w:val="24"/>
          <w:lang w:val="en-GB"/>
        </w:rPr>
        <w:t>ge, previous fracture</w:t>
      </w:r>
      <w:r w:rsidR="00EA7C00">
        <w:rPr>
          <w:rFonts w:asciiTheme="majorBidi" w:hAnsiTheme="majorBidi" w:cstheme="majorBidi"/>
          <w:sz w:val="24"/>
          <w:szCs w:val="24"/>
          <w:lang w:val="en-GB"/>
        </w:rPr>
        <w:t xml:space="preserve">, </w:t>
      </w:r>
      <w:r w:rsidR="001E0ADA" w:rsidRPr="004B45E7">
        <w:rPr>
          <w:rFonts w:asciiTheme="majorBidi" w:hAnsiTheme="majorBidi" w:cstheme="majorBidi"/>
          <w:sz w:val="24"/>
          <w:szCs w:val="24"/>
          <w:lang w:val="en-GB"/>
        </w:rPr>
        <w:t xml:space="preserve">smoking </w:t>
      </w:r>
      <w:r w:rsidR="00EA7C00">
        <w:rPr>
          <w:rFonts w:asciiTheme="majorBidi" w:hAnsiTheme="majorBidi" w:cstheme="majorBidi"/>
          <w:sz w:val="24"/>
          <w:szCs w:val="24"/>
          <w:lang w:val="en-GB"/>
        </w:rPr>
        <w:t xml:space="preserve">and leg extension strength </w:t>
      </w:r>
      <w:r w:rsidR="001E0ADA" w:rsidRPr="004B45E7">
        <w:rPr>
          <w:rFonts w:asciiTheme="majorBidi" w:hAnsiTheme="majorBidi" w:cstheme="majorBidi"/>
          <w:sz w:val="24"/>
          <w:szCs w:val="24"/>
          <w:lang w:val="en-GB"/>
        </w:rPr>
        <w:t xml:space="preserve">were the </w:t>
      </w:r>
      <w:r w:rsidR="00EA7C00">
        <w:rPr>
          <w:rFonts w:asciiTheme="majorBidi" w:hAnsiTheme="majorBidi" w:cstheme="majorBidi"/>
          <w:sz w:val="24"/>
          <w:szCs w:val="24"/>
          <w:lang w:val="en-GB"/>
        </w:rPr>
        <w:t>factors</w:t>
      </w:r>
      <w:r w:rsidR="001E0ADA" w:rsidRPr="004B45E7">
        <w:rPr>
          <w:rFonts w:asciiTheme="majorBidi" w:hAnsiTheme="majorBidi" w:cstheme="majorBidi"/>
          <w:sz w:val="24"/>
          <w:szCs w:val="24"/>
          <w:lang w:val="en-GB"/>
        </w:rPr>
        <w:t xml:space="preserve"> that were associated with m</w:t>
      </w:r>
      <w:r w:rsidR="00DF4CAE" w:rsidRPr="004B45E7">
        <w:rPr>
          <w:rFonts w:asciiTheme="majorBidi" w:hAnsiTheme="majorBidi" w:cstheme="majorBidi"/>
          <w:sz w:val="24"/>
          <w:szCs w:val="24"/>
          <w:lang w:val="en-GB"/>
        </w:rPr>
        <w:t>ortality risk in all the models.</w:t>
      </w:r>
    </w:p>
    <w:p w14:paraId="27629E09" w14:textId="2292D1E9" w:rsidR="00E91D0C" w:rsidRPr="004B45E7" w:rsidRDefault="00C30B7E"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 xml:space="preserve">In groups </w:t>
      </w:r>
      <w:r w:rsidR="00DF4CAE" w:rsidRPr="004B45E7">
        <w:rPr>
          <w:rFonts w:asciiTheme="majorBidi" w:hAnsiTheme="majorBidi" w:cstheme="majorBidi"/>
          <w:sz w:val="24"/>
          <w:szCs w:val="24"/>
          <w:lang w:val="en-GB"/>
        </w:rPr>
        <w:t>derived</w:t>
      </w:r>
      <w:r w:rsidR="00EB46DB" w:rsidRPr="004B45E7">
        <w:rPr>
          <w:rFonts w:asciiTheme="majorBidi" w:hAnsiTheme="majorBidi" w:cstheme="majorBidi"/>
          <w:sz w:val="24"/>
          <w:szCs w:val="24"/>
          <w:lang w:val="en-GB"/>
        </w:rPr>
        <w:t xml:space="preserve"> using</w:t>
      </w:r>
      <w:r w:rsidR="00094FF4" w:rsidRPr="004B45E7">
        <w:rPr>
          <w:rFonts w:asciiTheme="majorBidi" w:hAnsiTheme="majorBidi" w:cstheme="majorBidi"/>
          <w:sz w:val="24"/>
          <w:szCs w:val="24"/>
          <w:lang w:val="en-GB"/>
        </w:rPr>
        <w:t xml:space="preserve"> </w:t>
      </w:r>
      <w:r w:rsidR="006E0663" w:rsidRPr="004B45E7">
        <w:rPr>
          <w:rFonts w:asciiTheme="majorBidi" w:hAnsiTheme="majorBidi" w:cstheme="majorBidi"/>
          <w:sz w:val="24"/>
          <w:szCs w:val="24"/>
          <w:lang w:val="en-GB"/>
        </w:rPr>
        <w:t xml:space="preserve">composite score of BMD and </w:t>
      </w:r>
      <w:r w:rsidR="000D1AFC" w:rsidRPr="004B45E7">
        <w:rPr>
          <w:rFonts w:asciiTheme="majorBidi" w:hAnsiTheme="majorBidi" w:cstheme="majorBidi"/>
          <w:sz w:val="24"/>
          <w:szCs w:val="24"/>
          <w:lang w:val="en-GB"/>
        </w:rPr>
        <w:t xml:space="preserve">ML </w:t>
      </w:r>
      <w:r w:rsidR="006E0663" w:rsidRPr="004B45E7">
        <w:rPr>
          <w:rFonts w:asciiTheme="majorBidi" w:hAnsiTheme="majorBidi" w:cstheme="majorBidi"/>
          <w:sz w:val="24"/>
          <w:szCs w:val="24"/>
          <w:lang w:val="en-GB"/>
        </w:rPr>
        <w:t xml:space="preserve">body sway, </w:t>
      </w:r>
      <w:r w:rsidR="00B77442" w:rsidRPr="004B45E7">
        <w:rPr>
          <w:rFonts w:asciiTheme="majorBidi" w:hAnsiTheme="majorBidi" w:cstheme="majorBidi"/>
          <w:sz w:val="24"/>
          <w:szCs w:val="24"/>
          <w:lang w:val="en-GB"/>
        </w:rPr>
        <w:t>a consistently increasing risk was observed with decreasing femoral nec</w:t>
      </w:r>
      <w:r w:rsidRPr="004B45E7">
        <w:rPr>
          <w:rFonts w:asciiTheme="majorBidi" w:hAnsiTheme="majorBidi" w:cstheme="majorBidi"/>
          <w:sz w:val="24"/>
          <w:szCs w:val="24"/>
          <w:lang w:val="en-GB"/>
        </w:rPr>
        <w:t>k bone density and increasing mediolateral</w:t>
      </w:r>
      <w:r w:rsidR="00B77442" w:rsidRPr="004B45E7">
        <w:rPr>
          <w:rFonts w:asciiTheme="majorBidi" w:hAnsiTheme="majorBidi" w:cstheme="majorBidi"/>
          <w:sz w:val="24"/>
          <w:szCs w:val="24"/>
          <w:lang w:val="en-GB"/>
        </w:rPr>
        <w:t xml:space="preserve"> body sway</w:t>
      </w:r>
      <w:r w:rsidRPr="004B45E7">
        <w:rPr>
          <w:rFonts w:asciiTheme="majorBidi" w:hAnsiTheme="majorBidi" w:cstheme="majorBidi"/>
          <w:sz w:val="24"/>
          <w:szCs w:val="24"/>
          <w:lang w:val="en-GB"/>
        </w:rPr>
        <w:t>. S</w:t>
      </w:r>
      <w:r w:rsidR="00B77442" w:rsidRPr="004B45E7">
        <w:rPr>
          <w:rFonts w:asciiTheme="majorBidi" w:hAnsiTheme="majorBidi" w:cstheme="majorBidi"/>
          <w:sz w:val="24"/>
          <w:szCs w:val="24"/>
          <w:lang w:val="en-GB"/>
        </w:rPr>
        <w:t>ubjects in the highest risk category (</w:t>
      </w:r>
      <w:r w:rsidRPr="004B45E7">
        <w:rPr>
          <w:rFonts w:asciiTheme="majorBidi" w:hAnsiTheme="majorBidi" w:cstheme="majorBidi"/>
          <w:sz w:val="24"/>
          <w:szCs w:val="24"/>
          <w:lang w:val="en-GB"/>
        </w:rPr>
        <w:t>high body sway, l</w:t>
      </w:r>
      <w:r w:rsidR="00B77442" w:rsidRPr="004B45E7">
        <w:rPr>
          <w:rFonts w:asciiTheme="majorBidi" w:hAnsiTheme="majorBidi" w:cstheme="majorBidi"/>
          <w:sz w:val="24"/>
          <w:szCs w:val="24"/>
          <w:lang w:val="en-GB"/>
        </w:rPr>
        <w:t>ow bone density)</w:t>
      </w:r>
      <w:r w:rsidR="00D45395" w:rsidRPr="004B45E7">
        <w:rPr>
          <w:rFonts w:asciiTheme="majorBidi" w:hAnsiTheme="majorBidi" w:cstheme="majorBidi"/>
          <w:sz w:val="24"/>
          <w:szCs w:val="24"/>
          <w:lang w:val="en-GB"/>
        </w:rPr>
        <w:t xml:space="preserve"> ha</w:t>
      </w:r>
      <w:r w:rsidRPr="004B45E7">
        <w:rPr>
          <w:rFonts w:asciiTheme="majorBidi" w:hAnsiTheme="majorBidi" w:cstheme="majorBidi"/>
          <w:sz w:val="24"/>
          <w:szCs w:val="24"/>
          <w:lang w:val="en-GB"/>
        </w:rPr>
        <w:t>d</w:t>
      </w:r>
      <w:r w:rsidR="00D45395" w:rsidRPr="004B45E7">
        <w:rPr>
          <w:rFonts w:asciiTheme="majorBidi" w:hAnsiTheme="majorBidi" w:cstheme="majorBidi"/>
          <w:sz w:val="24"/>
          <w:szCs w:val="24"/>
          <w:lang w:val="en-GB"/>
        </w:rPr>
        <w:t xml:space="preserve"> a 5.2</w:t>
      </w:r>
      <w:r w:rsidR="00B77442" w:rsidRPr="004B45E7">
        <w:rPr>
          <w:rFonts w:asciiTheme="majorBidi" w:hAnsiTheme="majorBidi" w:cstheme="majorBidi"/>
          <w:sz w:val="24"/>
          <w:szCs w:val="24"/>
          <w:lang w:val="en-GB"/>
        </w:rPr>
        <w:t xml:space="preserve"> times higher risk of fracture </w:t>
      </w:r>
      <w:r w:rsidRPr="004B45E7">
        <w:rPr>
          <w:rFonts w:asciiTheme="majorBidi" w:hAnsiTheme="majorBidi" w:cstheme="majorBidi"/>
          <w:sz w:val="24"/>
          <w:szCs w:val="24"/>
          <w:lang w:val="en-GB"/>
        </w:rPr>
        <w:t xml:space="preserve">when </w:t>
      </w:r>
      <w:r w:rsidR="00E91D0C" w:rsidRPr="004B45E7">
        <w:rPr>
          <w:rFonts w:asciiTheme="majorBidi" w:hAnsiTheme="majorBidi" w:cstheme="majorBidi"/>
          <w:sz w:val="24"/>
          <w:szCs w:val="24"/>
          <w:lang w:val="en-GB"/>
        </w:rPr>
        <w:t>c</w:t>
      </w:r>
      <w:r w:rsidR="00B77442" w:rsidRPr="004B45E7">
        <w:rPr>
          <w:rFonts w:asciiTheme="majorBidi" w:hAnsiTheme="majorBidi" w:cstheme="majorBidi"/>
          <w:sz w:val="24"/>
          <w:szCs w:val="24"/>
          <w:lang w:val="en-GB"/>
        </w:rPr>
        <w:t>ompared with the reference group (</w:t>
      </w:r>
      <w:r w:rsidRPr="004B45E7">
        <w:rPr>
          <w:rFonts w:asciiTheme="majorBidi" w:hAnsiTheme="majorBidi" w:cstheme="majorBidi"/>
          <w:sz w:val="24"/>
          <w:szCs w:val="24"/>
          <w:lang w:val="en-GB"/>
        </w:rPr>
        <w:t>l</w:t>
      </w:r>
      <w:r w:rsidR="00B77442" w:rsidRPr="004B45E7">
        <w:rPr>
          <w:rFonts w:asciiTheme="majorBidi" w:hAnsiTheme="majorBidi" w:cstheme="majorBidi"/>
          <w:sz w:val="24"/>
          <w:szCs w:val="24"/>
          <w:lang w:val="en-GB"/>
        </w:rPr>
        <w:t xml:space="preserve">ow body sway, </w:t>
      </w:r>
      <w:r w:rsidRPr="004B45E7">
        <w:rPr>
          <w:rFonts w:asciiTheme="majorBidi" w:hAnsiTheme="majorBidi" w:cstheme="majorBidi"/>
          <w:sz w:val="24"/>
          <w:szCs w:val="24"/>
          <w:lang w:val="en-GB"/>
        </w:rPr>
        <w:t>h</w:t>
      </w:r>
      <w:r w:rsidR="00B77442" w:rsidRPr="004B45E7">
        <w:rPr>
          <w:rFonts w:asciiTheme="majorBidi" w:hAnsiTheme="majorBidi" w:cstheme="majorBidi"/>
          <w:sz w:val="24"/>
          <w:szCs w:val="24"/>
          <w:lang w:val="en-GB"/>
        </w:rPr>
        <w:t>igh bone density)</w:t>
      </w:r>
      <w:r w:rsidR="006E0663" w:rsidRPr="004B45E7">
        <w:rPr>
          <w:rFonts w:asciiTheme="majorBidi" w:hAnsiTheme="majorBidi" w:cstheme="majorBidi"/>
          <w:sz w:val="24"/>
          <w:szCs w:val="24"/>
          <w:lang w:val="en-GB"/>
        </w:rPr>
        <w:t xml:space="preserve">. </w:t>
      </w:r>
      <w:r w:rsidR="00E91D0C" w:rsidRPr="004B45E7">
        <w:rPr>
          <w:rFonts w:asciiTheme="majorBidi" w:hAnsiTheme="majorBidi" w:cstheme="majorBidi"/>
          <w:sz w:val="24"/>
          <w:szCs w:val="24"/>
          <w:lang w:val="en-GB"/>
        </w:rPr>
        <w:t xml:space="preserve">A previous study </w:t>
      </w:r>
      <w:r w:rsidRPr="004B45E7">
        <w:rPr>
          <w:rFonts w:asciiTheme="majorBidi" w:hAnsiTheme="majorBidi" w:cstheme="majorBidi"/>
          <w:sz w:val="24"/>
          <w:szCs w:val="24"/>
          <w:lang w:val="en-GB"/>
        </w:rPr>
        <w:t xml:space="preserve">with </w:t>
      </w:r>
      <w:r w:rsidR="00E91D0C" w:rsidRPr="004B45E7">
        <w:rPr>
          <w:rFonts w:asciiTheme="majorBidi" w:hAnsiTheme="majorBidi" w:cstheme="majorBidi"/>
          <w:sz w:val="24"/>
          <w:szCs w:val="24"/>
          <w:lang w:val="en-GB"/>
        </w:rPr>
        <w:t xml:space="preserve">postural sway </w:t>
      </w:r>
      <w:r w:rsidRPr="004B45E7">
        <w:rPr>
          <w:rFonts w:asciiTheme="majorBidi" w:hAnsiTheme="majorBidi" w:cstheme="majorBidi"/>
          <w:sz w:val="24"/>
          <w:szCs w:val="24"/>
          <w:lang w:val="en-GB"/>
        </w:rPr>
        <w:t xml:space="preserve">measured </w:t>
      </w:r>
      <w:r w:rsidR="00E91D0C" w:rsidRPr="004B45E7">
        <w:rPr>
          <w:rFonts w:asciiTheme="majorBidi" w:hAnsiTheme="majorBidi" w:cstheme="majorBidi"/>
          <w:sz w:val="24"/>
          <w:szCs w:val="24"/>
          <w:lang w:val="en-GB"/>
        </w:rPr>
        <w:t xml:space="preserve">at waist </w:t>
      </w:r>
      <w:r w:rsidR="00E91D0C" w:rsidRPr="004B45E7">
        <w:rPr>
          <w:rFonts w:asciiTheme="majorBidi" w:hAnsiTheme="majorBidi" w:cstheme="majorBidi"/>
          <w:sz w:val="24"/>
          <w:szCs w:val="24"/>
          <w:lang w:val="en-GB"/>
        </w:rPr>
        <w:lastRenderedPageBreak/>
        <w:t xml:space="preserve">demonstrated a </w:t>
      </w:r>
      <w:r w:rsidR="00EF26A6" w:rsidRPr="004B45E7">
        <w:rPr>
          <w:rFonts w:asciiTheme="majorBidi" w:hAnsiTheme="majorBidi" w:cstheme="majorBidi"/>
          <w:sz w:val="24"/>
          <w:szCs w:val="24"/>
          <w:lang w:val="en-GB"/>
        </w:rPr>
        <w:t xml:space="preserve">16% increase in </w:t>
      </w:r>
      <w:r w:rsidR="000A4140" w:rsidRPr="004B45E7">
        <w:rPr>
          <w:rFonts w:asciiTheme="majorBidi" w:hAnsiTheme="majorBidi" w:cstheme="majorBidi"/>
          <w:sz w:val="24"/>
          <w:szCs w:val="24"/>
          <w:lang w:val="en-GB"/>
        </w:rPr>
        <w:t>annual</w:t>
      </w:r>
      <w:r w:rsidR="00EF26A6" w:rsidRPr="004B45E7">
        <w:rPr>
          <w:rFonts w:asciiTheme="majorBidi" w:hAnsiTheme="majorBidi" w:cstheme="majorBidi"/>
          <w:sz w:val="24"/>
          <w:szCs w:val="24"/>
          <w:lang w:val="en-GB"/>
        </w:rPr>
        <w:t xml:space="preserve"> fracture</w:t>
      </w:r>
      <w:r w:rsidR="00E91D0C" w:rsidRPr="004B45E7">
        <w:rPr>
          <w:rFonts w:asciiTheme="majorBidi" w:hAnsiTheme="majorBidi" w:cstheme="majorBidi"/>
          <w:sz w:val="24"/>
          <w:szCs w:val="24"/>
          <w:lang w:val="en-GB"/>
        </w:rPr>
        <w:t xml:space="preserve"> risk </w:t>
      </w:r>
      <w:r w:rsidR="000A4140" w:rsidRPr="004B45E7">
        <w:rPr>
          <w:rFonts w:asciiTheme="majorBidi" w:hAnsiTheme="majorBidi" w:cstheme="majorBidi"/>
          <w:sz w:val="24"/>
          <w:szCs w:val="24"/>
          <w:lang w:val="en-GB"/>
        </w:rPr>
        <w:t xml:space="preserve">among </w:t>
      </w:r>
      <w:r w:rsidR="00E91D0C" w:rsidRPr="004B45E7">
        <w:rPr>
          <w:rFonts w:asciiTheme="majorBidi" w:hAnsiTheme="majorBidi" w:cstheme="majorBidi"/>
          <w:sz w:val="24"/>
          <w:szCs w:val="24"/>
          <w:lang w:val="en-GB"/>
        </w:rPr>
        <w:t>subjects having high postural sway</w:t>
      </w:r>
      <w:r w:rsidR="00EF26A6" w:rsidRPr="004B45E7">
        <w:rPr>
          <w:rFonts w:asciiTheme="majorBidi" w:hAnsiTheme="majorBidi" w:cstheme="majorBidi"/>
          <w:sz w:val="24"/>
          <w:szCs w:val="24"/>
          <w:lang w:val="en-GB"/>
        </w:rPr>
        <w:t xml:space="preserve">, low </w:t>
      </w:r>
      <w:r w:rsidR="00E91D0C" w:rsidRPr="004B45E7">
        <w:rPr>
          <w:rFonts w:asciiTheme="majorBidi" w:hAnsiTheme="majorBidi" w:cstheme="majorBidi"/>
          <w:sz w:val="24"/>
          <w:szCs w:val="24"/>
          <w:lang w:val="en-GB"/>
        </w:rPr>
        <w:t>bone density</w:t>
      </w:r>
      <w:r w:rsidR="00EF26A6" w:rsidRPr="004B45E7">
        <w:rPr>
          <w:rFonts w:asciiTheme="majorBidi" w:hAnsiTheme="majorBidi" w:cstheme="majorBidi"/>
          <w:sz w:val="24"/>
          <w:szCs w:val="24"/>
          <w:lang w:val="en-GB"/>
        </w:rPr>
        <w:t xml:space="preserve"> and low </w:t>
      </w:r>
      <w:r w:rsidR="000A4140" w:rsidRPr="004B45E7">
        <w:rPr>
          <w:rFonts w:asciiTheme="majorBidi" w:hAnsiTheme="majorBidi" w:cstheme="majorBidi"/>
          <w:sz w:val="24"/>
          <w:szCs w:val="24"/>
          <w:lang w:val="en-GB"/>
        </w:rPr>
        <w:t xml:space="preserve">knee extension </w:t>
      </w:r>
      <w:r w:rsidR="00EF26A6" w:rsidRPr="004B45E7">
        <w:rPr>
          <w:rFonts w:asciiTheme="majorBidi" w:hAnsiTheme="majorBidi" w:cstheme="majorBidi"/>
          <w:sz w:val="24"/>
          <w:szCs w:val="24"/>
          <w:lang w:val="en-GB"/>
        </w:rPr>
        <w:t>strength</w:t>
      </w:r>
      <w:r w:rsidR="00FA7C38">
        <w:rPr>
          <w:rFonts w:asciiTheme="majorBidi" w:hAnsiTheme="majorBidi" w:cstheme="majorBidi"/>
          <w:sz w:val="24"/>
          <w:szCs w:val="24"/>
          <w:lang w:val="en-GB"/>
        </w:rPr>
        <w:t>.</w:t>
      </w:r>
      <w:r w:rsidR="00E91D0C" w:rsidRPr="004B45E7">
        <w:rPr>
          <w:rFonts w:asciiTheme="majorBidi" w:hAnsiTheme="majorBidi" w:cstheme="majorBidi"/>
          <w:sz w:val="24"/>
          <w:szCs w:val="24"/>
          <w:lang w:val="en-GB"/>
        </w:rPr>
        <w:fldChar w:fldCharType="begin" w:fldLock="1"/>
      </w:r>
      <w:r w:rsidR="000F7802">
        <w:rPr>
          <w:rFonts w:asciiTheme="majorBidi" w:hAnsiTheme="majorBidi" w:cstheme="majorBidi"/>
          <w:sz w:val="24"/>
          <w:szCs w:val="24"/>
          <w:lang w:val="en-GB"/>
        </w:rPr>
        <w:instrText>ADDIN CSL_CITATION { "citationItems" : [ { "id" : "ITEM-1", "itemData" : { "ISSN" : "0959-8138 (Print)", "PMID" : "8251809", "abstract" : "OBJECTIVE: To investigate the utility of risk factors such as bone mineral density, lifestyle, and postural stability in the prediction of osteoporotic fractures. DESIGN: Longitudinal, epidemiological, and population based survey. SETTING: City of Dubbo, New South Wales. SUBJECTS: All residents of Dubbo aged &gt; or = 60 on 1 January 1989. MAIN OUTCOME MEASURE: Incidence of fracture for individual subjects. RESULTS: The overall incidence of atraumatic fractures in men and women was 1.9% and 3.1% per annum respectively. The predominant sites of fracture were hip (18.9%), distal radius (18.5%), ribs and humerus (11.9% in each case), and ankle and foot (9.1% and 6.6% respectively). Major predictors of fractures in men and women were femoral neck bone mineral density, body sway, and quadriceps strength. Age, years since menopause, height, weight, and lifestyle factors were also correlated with bone mineral density and body sway and hence were indirect risk factors for fracture. Discriminant function analysis correctly identified 96% and 93% (sensitivities 88% and 81%) of men and women, respectively, who subsequently developed atraumatic fractures. Predictions based on this model indicated that a woman with a bone mineral density in the lowest quartile in the hip together with high body sway had a 8.4% probability of fracture per annum. This represented an almost 14-fold increase in risk of fracture compared with a woman in the highest bone mineral density quartile with low postural sway. An individual with all three predictors in the \"highest risk\" quartile had a 13.1% risk of fracture per annum. CONCLUSIONS: Bone mineral density, body sway, and muscle strength are independent and powerful synergistic predictors of fracture incidence.", "author" : [ { "dropping-particle" : "", "family" : "Nguyen", "given" : "T", "non-dropping-particle" : "", "parse-names" : false, "suffix" : "" }, { "dropping-particle" : "", "family" : "Sambrook", "given" : "P", "non-dropping-particle" : "", "parse-names" : false, "suffix" : "" }, { "dropping-particle" : "", "family" : "Kelly", "given" : "P", "non-dropping-particle" : "", "parse-names" : false, "suffix" : "" }, { "dropping-particle" : "", "family" : "Jones", "given" : "G", "non-dropping-particle" : "", "parse-names" : false, "suffix" : "" }, { "dropping-particle" : "", "family" : "Lord", "given" : "S", "non-dropping-particle" : "", "parse-names" : false, "suffix" : "" }, { "dropping-particle" : "", "family" : "Freund", "given" : "J", "non-dropping-particle" : "", "parse-names" : false, "suffix" : "" }, { "dropping-particle" : "", "family" : "Eisman", "given" : "J", "non-dropping-particle" : "", "parse-names" : false, "suffix" : "" } ], "container-title" : "BMJ (Clinical research ed.)", "id" : "ITEM-1", "issue" : "6912", "issued" : { "date-parts" : [ [ "1993", "10" ] ] }, "language" : "eng", "page" : "1111-1115", "publisher-place" : "England", "title" : "Prediction of osteoporotic fractures by postural instability and bone density.", "type" : "article-journal", "volume" : "307" }, "uris" : [ "http://www.mendeley.com/documents/?uuid=c065f0b5-9239-4edb-841d-f569f900e946" ] } ], "mendeley" : { "formattedCitation" : "&lt;sup&gt;(9)&lt;/sup&gt;", "plainTextFormattedCitation" : "(9)", "previouslyFormattedCitation" : "&lt;sup&gt;(9)&lt;/sup&gt;" }, "properties" : {  }, "schema" : "https://github.com/citation-style-language/schema/raw/master/csl-citation.json" }</w:instrText>
      </w:r>
      <w:r w:rsidR="00E91D0C" w:rsidRPr="004B45E7">
        <w:rPr>
          <w:rFonts w:asciiTheme="majorBidi" w:hAnsiTheme="majorBidi" w:cstheme="majorBidi"/>
          <w:sz w:val="24"/>
          <w:szCs w:val="24"/>
          <w:lang w:val="en-GB"/>
        </w:rPr>
        <w:fldChar w:fldCharType="separate"/>
      </w:r>
      <w:r w:rsidR="000F7802" w:rsidRPr="000F7802">
        <w:rPr>
          <w:rFonts w:asciiTheme="majorBidi" w:hAnsiTheme="majorBidi" w:cstheme="majorBidi"/>
          <w:noProof/>
          <w:sz w:val="24"/>
          <w:szCs w:val="24"/>
          <w:vertAlign w:val="superscript"/>
          <w:lang w:val="en-GB"/>
        </w:rPr>
        <w:t>(9)</w:t>
      </w:r>
      <w:r w:rsidR="00E91D0C" w:rsidRPr="004B45E7">
        <w:rPr>
          <w:rFonts w:asciiTheme="majorBidi" w:hAnsiTheme="majorBidi" w:cstheme="majorBidi"/>
          <w:sz w:val="24"/>
          <w:szCs w:val="24"/>
          <w:lang w:val="en-GB"/>
        </w:rPr>
        <w:fldChar w:fldCharType="end"/>
      </w:r>
    </w:p>
    <w:p w14:paraId="0D558ACD" w14:textId="566D46E3" w:rsidR="00EF26A6" w:rsidRPr="004B45E7" w:rsidRDefault="00C7507A"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W</w:t>
      </w:r>
      <w:r w:rsidR="000D1AFC" w:rsidRPr="004B45E7">
        <w:rPr>
          <w:rFonts w:asciiTheme="majorBidi" w:hAnsiTheme="majorBidi" w:cstheme="majorBidi"/>
          <w:sz w:val="24"/>
          <w:szCs w:val="24"/>
          <w:lang w:val="en-GB"/>
        </w:rPr>
        <w:t xml:space="preserve">omen in the </w:t>
      </w:r>
      <w:r w:rsidR="003516B7" w:rsidRPr="004B45E7">
        <w:rPr>
          <w:rFonts w:asciiTheme="majorBidi" w:hAnsiTheme="majorBidi" w:cstheme="majorBidi"/>
          <w:sz w:val="24"/>
          <w:szCs w:val="24"/>
          <w:lang w:val="en-GB"/>
        </w:rPr>
        <w:t xml:space="preserve">group of </w:t>
      </w:r>
      <w:r w:rsidR="000D1AFC" w:rsidRPr="004B45E7">
        <w:rPr>
          <w:rFonts w:asciiTheme="majorBidi" w:hAnsiTheme="majorBidi" w:cstheme="majorBidi"/>
          <w:sz w:val="24"/>
          <w:szCs w:val="24"/>
          <w:lang w:val="en-GB"/>
        </w:rPr>
        <w:t>high</w:t>
      </w:r>
      <w:r w:rsidR="00EC6E71" w:rsidRPr="004B45E7">
        <w:rPr>
          <w:rFonts w:asciiTheme="majorBidi" w:hAnsiTheme="majorBidi" w:cstheme="majorBidi"/>
          <w:sz w:val="24"/>
          <w:szCs w:val="24"/>
          <w:lang w:val="en-GB"/>
        </w:rPr>
        <w:t xml:space="preserve"> total</w:t>
      </w:r>
      <w:r w:rsidR="000D1AFC" w:rsidRPr="004B45E7">
        <w:rPr>
          <w:rFonts w:asciiTheme="majorBidi" w:hAnsiTheme="majorBidi" w:cstheme="majorBidi"/>
          <w:sz w:val="24"/>
          <w:szCs w:val="24"/>
          <w:lang w:val="en-GB"/>
        </w:rPr>
        <w:t xml:space="preserve"> sway and low BMD were at the highest risk</w:t>
      </w:r>
      <w:r w:rsidRPr="004B45E7">
        <w:rPr>
          <w:rFonts w:asciiTheme="majorBidi" w:hAnsiTheme="majorBidi" w:cstheme="majorBidi"/>
          <w:sz w:val="24"/>
          <w:szCs w:val="24"/>
          <w:lang w:val="en-GB"/>
        </w:rPr>
        <w:t xml:space="preserve"> for mortality</w:t>
      </w:r>
      <w:r w:rsidR="000D1AFC" w:rsidRPr="004B45E7">
        <w:rPr>
          <w:rFonts w:asciiTheme="majorBidi" w:hAnsiTheme="majorBidi" w:cstheme="majorBidi"/>
          <w:sz w:val="24"/>
          <w:szCs w:val="24"/>
          <w:lang w:val="en-GB"/>
        </w:rPr>
        <w:t>.</w:t>
      </w:r>
      <w:r w:rsidR="003516B7" w:rsidRPr="004B45E7">
        <w:rPr>
          <w:rFonts w:asciiTheme="majorBidi" w:hAnsiTheme="majorBidi" w:cstheme="majorBidi"/>
          <w:sz w:val="24"/>
          <w:szCs w:val="24"/>
          <w:lang w:val="en-GB"/>
        </w:rPr>
        <w:t xml:space="preserve"> </w:t>
      </w:r>
      <w:r w:rsidR="00FE5E08" w:rsidRPr="004B45E7">
        <w:rPr>
          <w:rFonts w:asciiTheme="majorBidi" w:hAnsiTheme="majorBidi" w:cstheme="majorBidi"/>
          <w:sz w:val="24"/>
          <w:szCs w:val="24"/>
          <w:lang w:val="en-GB"/>
        </w:rPr>
        <w:t>H</w:t>
      </w:r>
      <w:r w:rsidR="000D1AFC" w:rsidRPr="004B45E7">
        <w:rPr>
          <w:rFonts w:asciiTheme="majorBidi" w:hAnsiTheme="majorBidi" w:cstheme="majorBidi"/>
          <w:sz w:val="24"/>
          <w:szCs w:val="24"/>
          <w:lang w:val="en-GB"/>
        </w:rPr>
        <w:t xml:space="preserve">aving a low BMD </w:t>
      </w:r>
      <w:r w:rsidR="00EB46DB" w:rsidRPr="004B45E7">
        <w:rPr>
          <w:rFonts w:asciiTheme="majorBidi" w:hAnsiTheme="majorBidi" w:cstheme="majorBidi"/>
          <w:sz w:val="24"/>
          <w:szCs w:val="24"/>
          <w:lang w:val="en-GB"/>
        </w:rPr>
        <w:t xml:space="preserve">along </w:t>
      </w:r>
      <w:r w:rsidR="000D1AFC" w:rsidRPr="004B45E7">
        <w:rPr>
          <w:rFonts w:asciiTheme="majorBidi" w:hAnsiTheme="majorBidi" w:cstheme="majorBidi"/>
          <w:sz w:val="24"/>
          <w:szCs w:val="24"/>
          <w:lang w:val="en-GB"/>
        </w:rPr>
        <w:t xml:space="preserve">with low </w:t>
      </w:r>
      <w:r w:rsidR="00EC6E71" w:rsidRPr="004B45E7">
        <w:rPr>
          <w:rFonts w:asciiTheme="majorBidi" w:hAnsiTheme="majorBidi" w:cstheme="majorBidi"/>
          <w:sz w:val="24"/>
          <w:szCs w:val="24"/>
          <w:lang w:val="en-GB"/>
        </w:rPr>
        <w:t xml:space="preserve">total </w:t>
      </w:r>
      <w:r w:rsidR="000D1AFC" w:rsidRPr="004B45E7">
        <w:rPr>
          <w:rFonts w:asciiTheme="majorBidi" w:hAnsiTheme="majorBidi" w:cstheme="majorBidi"/>
          <w:sz w:val="24"/>
          <w:szCs w:val="24"/>
          <w:lang w:val="en-GB"/>
        </w:rPr>
        <w:t>sway did not confer a significantly high</w:t>
      </w:r>
      <w:r w:rsidR="00E32487" w:rsidRPr="004B45E7">
        <w:rPr>
          <w:rFonts w:asciiTheme="majorBidi" w:hAnsiTheme="majorBidi" w:cstheme="majorBidi"/>
          <w:sz w:val="24"/>
          <w:szCs w:val="24"/>
          <w:lang w:val="en-GB"/>
        </w:rPr>
        <w:t>er</w:t>
      </w:r>
      <w:r w:rsidR="000D1AFC" w:rsidRPr="004B45E7">
        <w:rPr>
          <w:rFonts w:asciiTheme="majorBidi" w:hAnsiTheme="majorBidi" w:cstheme="majorBidi"/>
          <w:sz w:val="24"/>
          <w:szCs w:val="24"/>
          <w:lang w:val="en-GB"/>
        </w:rPr>
        <w:t xml:space="preserve"> </w:t>
      </w:r>
      <w:r w:rsidR="00FE5E08" w:rsidRPr="004B45E7">
        <w:rPr>
          <w:rFonts w:asciiTheme="majorBidi" w:hAnsiTheme="majorBidi" w:cstheme="majorBidi"/>
          <w:sz w:val="24"/>
          <w:szCs w:val="24"/>
          <w:lang w:val="en-GB"/>
        </w:rPr>
        <w:t xml:space="preserve">mortality </w:t>
      </w:r>
      <w:r w:rsidR="000D1AFC" w:rsidRPr="004B45E7">
        <w:rPr>
          <w:rFonts w:asciiTheme="majorBidi" w:hAnsiTheme="majorBidi" w:cstheme="majorBidi"/>
          <w:sz w:val="24"/>
          <w:szCs w:val="24"/>
          <w:lang w:val="en-GB"/>
        </w:rPr>
        <w:t>risk whereas a</w:t>
      </w:r>
      <w:r w:rsidR="00E32487" w:rsidRPr="004B45E7">
        <w:rPr>
          <w:rFonts w:asciiTheme="majorBidi" w:hAnsiTheme="majorBidi" w:cstheme="majorBidi"/>
          <w:sz w:val="24"/>
          <w:szCs w:val="24"/>
          <w:lang w:val="en-GB"/>
        </w:rPr>
        <w:t xml:space="preserve"> combination of</w:t>
      </w:r>
      <w:r w:rsidR="000D1AFC" w:rsidRPr="004B45E7">
        <w:rPr>
          <w:rFonts w:asciiTheme="majorBidi" w:hAnsiTheme="majorBidi" w:cstheme="majorBidi"/>
          <w:sz w:val="24"/>
          <w:szCs w:val="24"/>
          <w:lang w:val="en-GB"/>
        </w:rPr>
        <w:t xml:space="preserve"> high </w:t>
      </w:r>
      <w:r w:rsidR="00F1492F" w:rsidRPr="004B45E7">
        <w:rPr>
          <w:rFonts w:asciiTheme="majorBidi" w:hAnsiTheme="majorBidi" w:cstheme="majorBidi"/>
          <w:sz w:val="24"/>
          <w:szCs w:val="24"/>
          <w:lang w:val="en-GB"/>
        </w:rPr>
        <w:t>bone density</w:t>
      </w:r>
      <w:r w:rsidR="000D1AFC" w:rsidRPr="004B45E7">
        <w:rPr>
          <w:rFonts w:asciiTheme="majorBidi" w:hAnsiTheme="majorBidi" w:cstheme="majorBidi"/>
          <w:sz w:val="24"/>
          <w:szCs w:val="24"/>
          <w:lang w:val="en-GB"/>
        </w:rPr>
        <w:t xml:space="preserve"> with high </w:t>
      </w:r>
      <w:r w:rsidR="00F1492F" w:rsidRPr="004B45E7">
        <w:rPr>
          <w:rFonts w:asciiTheme="majorBidi" w:hAnsiTheme="majorBidi" w:cstheme="majorBidi"/>
          <w:sz w:val="24"/>
          <w:szCs w:val="24"/>
          <w:lang w:val="en-GB"/>
        </w:rPr>
        <w:t>total sway</w:t>
      </w:r>
      <w:r w:rsidR="000D1AFC" w:rsidRPr="004B45E7">
        <w:rPr>
          <w:rFonts w:asciiTheme="majorBidi" w:hAnsiTheme="majorBidi" w:cstheme="majorBidi"/>
          <w:sz w:val="24"/>
          <w:szCs w:val="24"/>
          <w:lang w:val="en-GB"/>
        </w:rPr>
        <w:t xml:space="preserve"> was still a significant risk</w:t>
      </w:r>
      <w:r w:rsidR="00E32487" w:rsidRPr="004B45E7">
        <w:rPr>
          <w:rFonts w:asciiTheme="majorBidi" w:hAnsiTheme="majorBidi" w:cstheme="majorBidi"/>
          <w:sz w:val="24"/>
          <w:szCs w:val="24"/>
          <w:lang w:val="en-GB"/>
        </w:rPr>
        <w:t xml:space="preserve"> factor </w:t>
      </w:r>
      <w:r w:rsidR="003516B7" w:rsidRPr="004B45E7">
        <w:rPr>
          <w:rFonts w:asciiTheme="majorBidi" w:hAnsiTheme="majorBidi" w:cstheme="majorBidi"/>
          <w:sz w:val="24"/>
          <w:szCs w:val="24"/>
          <w:lang w:val="en-GB"/>
        </w:rPr>
        <w:t>for mortality</w:t>
      </w:r>
      <w:r w:rsidR="000D1AFC" w:rsidRPr="004B45E7">
        <w:rPr>
          <w:rFonts w:asciiTheme="majorBidi" w:hAnsiTheme="majorBidi" w:cstheme="majorBidi"/>
          <w:sz w:val="24"/>
          <w:szCs w:val="24"/>
          <w:lang w:val="en-GB"/>
        </w:rPr>
        <w:t xml:space="preserve">. </w:t>
      </w:r>
    </w:p>
    <w:p w14:paraId="25BA918C" w14:textId="3F2FAC9E" w:rsidR="008B3649" w:rsidRPr="004B45E7" w:rsidRDefault="00DF7D58" w:rsidP="004B45E7">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A</w:t>
      </w:r>
      <w:r w:rsidR="008F43DC" w:rsidRPr="004B45E7">
        <w:rPr>
          <w:rFonts w:asciiTheme="majorBidi" w:hAnsiTheme="majorBidi" w:cstheme="majorBidi"/>
          <w:sz w:val="24"/>
          <w:szCs w:val="24"/>
          <w:lang w:val="en-GB"/>
        </w:rPr>
        <w:t xml:space="preserve"> wide number of factors </w:t>
      </w:r>
      <w:r w:rsidR="003516B7" w:rsidRPr="004B45E7">
        <w:rPr>
          <w:rFonts w:asciiTheme="majorBidi" w:hAnsiTheme="majorBidi" w:cstheme="majorBidi"/>
          <w:sz w:val="24"/>
          <w:szCs w:val="24"/>
          <w:lang w:val="en-GB"/>
        </w:rPr>
        <w:t>contribute</w:t>
      </w:r>
      <w:r w:rsidR="008F43DC" w:rsidRPr="004B45E7">
        <w:rPr>
          <w:rFonts w:asciiTheme="majorBidi" w:hAnsiTheme="majorBidi" w:cstheme="majorBidi"/>
          <w:sz w:val="24"/>
          <w:szCs w:val="24"/>
          <w:lang w:val="en-GB"/>
        </w:rPr>
        <w:t xml:space="preserve"> to an increased postural sway</w:t>
      </w:r>
      <w:r w:rsidR="006018D7" w:rsidRPr="004B45E7">
        <w:rPr>
          <w:rFonts w:asciiTheme="majorBidi" w:hAnsiTheme="majorBidi" w:cstheme="majorBidi"/>
          <w:sz w:val="24"/>
          <w:szCs w:val="24"/>
          <w:lang w:val="en-GB"/>
        </w:rPr>
        <w:t xml:space="preserve">. </w:t>
      </w:r>
      <w:r w:rsidR="004200E5" w:rsidRPr="004B45E7">
        <w:rPr>
          <w:rFonts w:asciiTheme="majorBidi" w:hAnsiTheme="majorBidi" w:cstheme="majorBidi"/>
          <w:sz w:val="24"/>
          <w:szCs w:val="24"/>
          <w:lang w:val="en-GB"/>
        </w:rPr>
        <w:t xml:space="preserve"> Sarcopenia</w:t>
      </w:r>
      <w:r w:rsidR="002B10A7" w:rsidRPr="004B45E7">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defined as </w:t>
      </w:r>
      <w:r w:rsidR="002B10A7" w:rsidRPr="004B45E7">
        <w:rPr>
          <w:rFonts w:asciiTheme="majorBidi" w:hAnsiTheme="majorBidi" w:cstheme="majorBidi"/>
          <w:sz w:val="24"/>
          <w:szCs w:val="24"/>
          <w:lang w:val="en-GB"/>
        </w:rPr>
        <w:t>decline in muscle mass</w:t>
      </w:r>
      <w:r>
        <w:rPr>
          <w:rFonts w:asciiTheme="majorBidi" w:hAnsiTheme="majorBidi" w:cstheme="majorBidi"/>
          <w:sz w:val="24"/>
          <w:szCs w:val="24"/>
          <w:lang w:val="en-GB"/>
        </w:rPr>
        <w:t xml:space="preserve"> and strength</w:t>
      </w:r>
      <w:r w:rsidR="002B10A7" w:rsidRPr="004B45E7">
        <w:rPr>
          <w:rFonts w:asciiTheme="majorBidi" w:hAnsiTheme="majorBidi" w:cstheme="majorBidi"/>
          <w:sz w:val="24"/>
          <w:szCs w:val="24"/>
          <w:lang w:val="en-GB"/>
        </w:rPr>
        <w:t xml:space="preserve"> with aging, </w:t>
      </w:r>
      <w:r w:rsidR="008F43DC" w:rsidRPr="004B45E7">
        <w:rPr>
          <w:rFonts w:asciiTheme="majorBidi" w:hAnsiTheme="majorBidi" w:cstheme="majorBidi"/>
          <w:sz w:val="24"/>
          <w:szCs w:val="24"/>
          <w:lang w:val="en-GB"/>
        </w:rPr>
        <w:t xml:space="preserve">is </w:t>
      </w:r>
      <w:r>
        <w:rPr>
          <w:rFonts w:asciiTheme="majorBidi" w:hAnsiTheme="majorBidi" w:cstheme="majorBidi"/>
          <w:sz w:val="24"/>
          <w:szCs w:val="24"/>
          <w:lang w:val="en-GB"/>
        </w:rPr>
        <w:t>one</w:t>
      </w:r>
      <w:r w:rsidRPr="004B45E7">
        <w:rPr>
          <w:rFonts w:asciiTheme="majorBidi" w:hAnsiTheme="majorBidi" w:cstheme="majorBidi"/>
          <w:sz w:val="24"/>
          <w:szCs w:val="24"/>
          <w:lang w:val="en-GB"/>
        </w:rPr>
        <w:t xml:space="preserve"> </w:t>
      </w:r>
      <w:r w:rsidR="004200E5" w:rsidRPr="004B45E7">
        <w:rPr>
          <w:rFonts w:asciiTheme="majorBidi" w:hAnsiTheme="majorBidi" w:cstheme="majorBidi"/>
          <w:sz w:val="24"/>
          <w:szCs w:val="24"/>
          <w:lang w:val="en-GB"/>
        </w:rPr>
        <w:t xml:space="preserve">important </w:t>
      </w:r>
      <w:r w:rsidR="002B10A7" w:rsidRPr="004B45E7">
        <w:rPr>
          <w:rFonts w:asciiTheme="majorBidi" w:hAnsiTheme="majorBidi" w:cstheme="majorBidi"/>
          <w:sz w:val="24"/>
          <w:szCs w:val="24"/>
          <w:lang w:val="en-GB"/>
        </w:rPr>
        <w:t>determinant</w:t>
      </w:r>
      <w:r w:rsidR="004200E5" w:rsidRPr="004B45E7">
        <w:rPr>
          <w:rFonts w:asciiTheme="majorBidi" w:hAnsiTheme="majorBidi" w:cstheme="majorBidi"/>
          <w:sz w:val="24"/>
          <w:szCs w:val="24"/>
          <w:lang w:val="en-GB"/>
        </w:rPr>
        <w:t>.</w:t>
      </w:r>
      <w:commentRangeStart w:id="61"/>
      <w:r w:rsidR="00A97EAB">
        <w:rPr>
          <w:rFonts w:asciiTheme="majorBidi" w:hAnsiTheme="majorBidi" w:cstheme="majorBidi"/>
          <w:sz w:val="24"/>
          <w:szCs w:val="24"/>
          <w:lang w:val="en-GB"/>
        </w:rPr>
        <w:fldChar w:fldCharType="begin" w:fldLock="1"/>
      </w:r>
      <w:r w:rsidR="007B2A7F">
        <w:rPr>
          <w:rFonts w:asciiTheme="majorBidi" w:hAnsiTheme="majorBidi" w:cstheme="majorBidi"/>
          <w:sz w:val="24"/>
          <w:szCs w:val="24"/>
          <w:lang w:val="en-GB"/>
        </w:rPr>
        <w:instrText>ADDIN CSL_CITATION { "citationItems" : [ { "id" : "ITEM-1", "itemData" : { "author" : [ { "dropping-particle" : "", "family" : "Ochi", "given" : "Masayuki", "non-dropping-particle" : "", "parse-names" : false, "suffix" : "" }, { "dropping-particle" : "", "family" : "Tabara", "given" : "Yasuharu", "non-dropping-particle" : "", "parse-names" : false, "suffix" : "" }, { "dropping-particle" : "", "family" : "Kido", "given" : "Tomoko", "non-dropping-particle" : "", "parse-names" : false, "suffix" : "" }, { "dropping-particle" : "", "family" : "Uetani", "given" : "Eri", "non-dropping-particle" : "", "parse-names" : false, "suffix" : "" }, { "dropping-particle" : "", "family" : "Ochi", "given" : "Namiko", "non-dropping-particle" : "", "parse-names" : false, "suffix" : "" }, { "dropping-particle" : "", "family" : "Igase", "given" : "Michiya", "non-dropping-particle" : "", "parse-names" : false, "suffix" : "" }, { "dropping-particle" : "", "family" : "Miki", "given" : "Tetsuro", "non-dropping-particle" : "", "parse-names" : false, "suffix" : "" }, { "dropping-particle" : "", "family" : "Kohara", "given" : "Katsuhiko", "non-dropping-particle" : "", "parse-names" : false, "suffix" : "" } ], "container-title" : "Geriatrics &amp; gerontology international", "id" : "ITEM-1", "issue" : "3", "issued" : { "date-parts" : [ [ "2010" ] ] }, "page" : "233-243", "publisher" : "Wiley Online Library", "title" : "Quadriceps sarcopenia and visceral obesity are risk factors for postural instability in the middle\u2010aged to elderly population", "type" : "article-journal", "volume" : "10" }, "uris" : [ "http://www.mendeley.com/documents/?uuid=347ca8aa-b7cb-4fb4-a737-1302f18a4f55" ] } ], "mendeley" : { "formattedCitation" : "&lt;sup&gt;(15)&lt;/sup&gt;", "plainTextFormattedCitation" : "(15)", "previouslyFormattedCitation" : "&lt;sup&gt;(15)&lt;/sup&gt;" }, "properties" : {  }, "schema" : "https://github.com/citation-style-language/schema/raw/master/csl-citation.json" }</w:instrText>
      </w:r>
      <w:r w:rsidR="00A97EAB">
        <w:rPr>
          <w:rFonts w:asciiTheme="majorBidi" w:hAnsiTheme="majorBidi" w:cstheme="majorBidi"/>
          <w:sz w:val="24"/>
          <w:szCs w:val="24"/>
          <w:lang w:val="en-GB"/>
        </w:rPr>
        <w:fldChar w:fldCharType="separate"/>
      </w:r>
      <w:r w:rsidR="007B2A7F" w:rsidRPr="007B2A7F">
        <w:rPr>
          <w:rFonts w:asciiTheme="majorBidi" w:hAnsiTheme="majorBidi" w:cstheme="majorBidi"/>
          <w:noProof/>
          <w:sz w:val="24"/>
          <w:szCs w:val="24"/>
          <w:vertAlign w:val="superscript"/>
          <w:lang w:val="en-GB"/>
        </w:rPr>
        <w:t>(15)</w:t>
      </w:r>
      <w:r w:rsidR="00A97EAB">
        <w:rPr>
          <w:rFonts w:asciiTheme="majorBidi" w:hAnsiTheme="majorBidi" w:cstheme="majorBidi"/>
          <w:sz w:val="24"/>
          <w:szCs w:val="24"/>
          <w:lang w:val="en-GB"/>
        </w:rPr>
        <w:fldChar w:fldCharType="end"/>
      </w:r>
      <w:r w:rsidR="004200E5" w:rsidRPr="004B45E7">
        <w:rPr>
          <w:rFonts w:asciiTheme="majorBidi" w:hAnsiTheme="majorBidi" w:cstheme="majorBidi"/>
          <w:sz w:val="24"/>
          <w:szCs w:val="24"/>
          <w:lang w:val="en-GB"/>
        </w:rPr>
        <w:t xml:space="preserve"> </w:t>
      </w:r>
      <w:commentRangeEnd w:id="61"/>
      <w:r w:rsidR="00300EB1">
        <w:rPr>
          <w:rStyle w:val="CommentReference"/>
        </w:rPr>
        <w:commentReference w:id="61"/>
      </w:r>
      <w:r>
        <w:rPr>
          <w:rFonts w:asciiTheme="majorBidi" w:hAnsiTheme="majorBidi" w:cstheme="majorBidi"/>
          <w:sz w:val="24"/>
          <w:szCs w:val="24"/>
          <w:lang w:val="en-GB"/>
        </w:rPr>
        <w:t>In addition, s</w:t>
      </w:r>
      <w:r w:rsidR="004200E5" w:rsidRPr="004B45E7">
        <w:rPr>
          <w:rFonts w:asciiTheme="majorBidi" w:hAnsiTheme="majorBidi" w:cstheme="majorBidi"/>
          <w:sz w:val="24"/>
          <w:szCs w:val="24"/>
          <w:lang w:val="en-GB"/>
        </w:rPr>
        <w:t xml:space="preserve">arcopenic obese people have demonstrated a higher postural sway on static </w:t>
      </w:r>
      <w:proofErr w:type="spellStart"/>
      <w:r w:rsidR="004200E5" w:rsidRPr="004B45E7">
        <w:rPr>
          <w:rFonts w:asciiTheme="majorBidi" w:hAnsiTheme="majorBidi" w:cstheme="majorBidi"/>
          <w:sz w:val="24"/>
          <w:szCs w:val="24"/>
          <w:lang w:val="en-GB"/>
        </w:rPr>
        <w:t>p</w:t>
      </w:r>
      <w:r w:rsidR="008F43DC" w:rsidRPr="004B45E7">
        <w:rPr>
          <w:rFonts w:asciiTheme="majorBidi" w:hAnsiTheme="majorBidi" w:cstheme="majorBidi"/>
          <w:sz w:val="24"/>
          <w:szCs w:val="24"/>
          <w:lang w:val="en-GB"/>
        </w:rPr>
        <w:t>osturography</w:t>
      </w:r>
      <w:proofErr w:type="spellEnd"/>
      <w:r w:rsidR="008F43DC" w:rsidRPr="004B45E7">
        <w:rPr>
          <w:rFonts w:asciiTheme="majorBidi" w:hAnsiTheme="majorBidi" w:cstheme="majorBidi"/>
          <w:sz w:val="24"/>
          <w:szCs w:val="24"/>
          <w:lang w:val="en-GB"/>
        </w:rPr>
        <w:t xml:space="preserve"> as compared to non-</w:t>
      </w:r>
      <w:r w:rsidR="004200E5" w:rsidRPr="004B45E7">
        <w:rPr>
          <w:rFonts w:asciiTheme="majorBidi" w:hAnsiTheme="majorBidi" w:cstheme="majorBidi"/>
          <w:sz w:val="24"/>
          <w:szCs w:val="24"/>
          <w:lang w:val="en-GB"/>
        </w:rPr>
        <w:t>sarcopenic non</w:t>
      </w:r>
      <w:r w:rsidR="00291065" w:rsidRPr="004B45E7">
        <w:rPr>
          <w:rFonts w:asciiTheme="majorBidi" w:hAnsiTheme="majorBidi" w:cstheme="majorBidi"/>
          <w:sz w:val="24"/>
          <w:szCs w:val="24"/>
          <w:lang w:val="en-GB"/>
        </w:rPr>
        <w:t>-</w:t>
      </w:r>
      <w:r w:rsidR="004200E5" w:rsidRPr="004B45E7">
        <w:rPr>
          <w:rFonts w:asciiTheme="majorBidi" w:hAnsiTheme="majorBidi" w:cstheme="majorBidi"/>
          <w:sz w:val="24"/>
          <w:szCs w:val="24"/>
          <w:lang w:val="en-GB"/>
        </w:rPr>
        <w:t>obese people</w:t>
      </w:r>
      <w:r w:rsidR="00FA7C38">
        <w:rPr>
          <w:rFonts w:asciiTheme="majorBidi" w:hAnsiTheme="majorBidi" w:cstheme="majorBidi"/>
          <w:sz w:val="24"/>
          <w:szCs w:val="24"/>
          <w:lang w:val="en-GB"/>
        </w:rPr>
        <w:t>.</w:t>
      </w:r>
      <w:r w:rsidR="006F0774" w:rsidRPr="004B45E7">
        <w:rPr>
          <w:rFonts w:asciiTheme="majorBidi" w:hAnsiTheme="majorBidi" w:cstheme="majorBidi"/>
          <w:sz w:val="24"/>
          <w:szCs w:val="24"/>
          <w:lang w:val="en-GB"/>
        </w:rPr>
        <w:fldChar w:fldCharType="begin" w:fldLock="1"/>
      </w:r>
      <w:r w:rsidR="007B2A7F">
        <w:rPr>
          <w:rFonts w:asciiTheme="majorBidi" w:hAnsiTheme="majorBidi" w:cstheme="majorBidi"/>
          <w:sz w:val="24"/>
          <w:szCs w:val="24"/>
          <w:lang w:val="en-GB"/>
        </w:rPr>
        <w:instrText>ADDIN CSL_CITATION { "citationItems" : [ { "id" : "ITEM-1", "itemData" : { "DOI" : "10.1016/j.archger.2016.04.003", "ISSN" : "01674943", "author" : [ { "dropping-particle" : "", "family" : "Huo", "given" : "Ya Ruth", "non-dropping-particle" : "", "parse-names" : false, "suffix" : "" }, { "dropping-particle" : "", "family" : "Suriyaarachchi", "given" : "Pushpa", "non-dropping-particle" : "", "parse-names" : false, "suffix" : "" }, { "dropping-particle" : "", "family" : "Gomez", "given" : "Fernando", "non-dropping-particle" : "", "parse-names" : false, "suffix" : "" }, { "dropping-particle" : "", "family" : "Curcio", "given" : "Carmen L.", "non-dropping-particle" : "", "parse-names" : false, "suffix" : "" }, { "dropping-particle" : "", "family" : "Boersma", "given" : "Derek", "non-dropping-particle" : "", "parse-names" : false, "suffix" : "" }, { "dropping-particle" : "", "family" : "Gunawardene", "given" : "Piumali", "non-dropping-particle" : "", "parse-names" : false, "suffix" : "" }, { "dropping-particle" : "", "family" : "Demontiero", "given" : "Oddom", "non-dropping-particle" : "", "parse-names" : false, "suffix" : "" }, { "dropping-particle" : "", "family" : "Duque", "given" : "Gustavo", "non-dropping-particle" : "", "parse-names" : false, "suffix" : "" } ], "container-title" : "Archives of Gerontology and Geriatrics", "id" : "ITEM-1", "issued" : { "date-parts" : [ [ "2016", "7" ] ] }, "page" : "255-259", "title" : "Phenotype of sarcopenic obesity in older individuals with a history of falling", "type" : "article-journal", "volume" : "65" }, "uris" : [ "http://www.mendeley.com/documents/?uuid=1d935e7d-849d-358a-9ed2-128a2b5b8368" ] } ], "mendeley" : { "formattedCitation" : "&lt;sup&gt;(16)&lt;/sup&gt;", "plainTextFormattedCitation" : "(16)", "previouslyFormattedCitation" : "&lt;sup&gt;(16)&lt;/sup&gt;" }, "properties" : {  }, "schema" : "https://github.com/citation-style-language/schema/raw/master/csl-citation.json" }</w:instrText>
      </w:r>
      <w:r w:rsidR="006F0774" w:rsidRPr="004B45E7">
        <w:rPr>
          <w:rFonts w:asciiTheme="majorBidi" w:hAnsiTheme="majorBidi" w:cstheme="majorBidi"/>
          <w:sz w:val="24"/>
          <w:szCs w:val="24"/>
          <w:lang w:val="en-GB"/>
        </w:rPr>
        <w:fldChar w:fldCharType="separate"/>
      </w:r>
      <w:r w:rsidR="007B2A7F" w:rsidRPr="007B2A7F">
        <w:rPr>
          <w:rFonts w:asciiTheme="majorBidi" w:hAnsiTheme="majorBidi" w:cstheme="majorBidi"/>
          <w:noProof/>
          <w:sz w:val="24"/>
          <w:szCs w:val="24"/>
          <w:vertAlign w:val="superscript"/>
          <w:lang w:val="en-GB"/>
        </w:rPr>
        <w:t>(16)</w:t>
      </w:r>
      <w:r w:rsidR="006F0774" w:rsidRPr="004B45E7">
        <w:rPr>
          <w:rFonts w:asciiTheme="majorBidi" w:hAnsiTheme="majorBidi" w:cstheme="majorBidi"/>
          <w:sz w:val="24"/>
          <w:szCs w:val="24"/>
          <w:lang w:val="en-GB"/>
        </w:rPr>
        <w:fldChar w:fldCharType="end"/>
      </w:r>
      <w:r w:rsidR="000714B0" w:rsidRPr="004B45E7">
        <w:rPr>
          <w:rFonts w:asciiTheme="majorBidi" w:hAnsiTheme="majorBidi" w:cstheme="majorBidi"/>
          <w:sz w:val="24"/>
          <w:szCs w:val="24"/>
          <w:lang w:val="en-GB"/>
        </w:rPr>
        <w:t xml:space="preserve"> Low muscle strength</w:t>
      </w:r>
      <w:r>
        <w:rPr>
          <w:rFonts w:asciiTheme="majorBidi" w:hAnsiTheme="majorBidi" w:cstheme="majorBidi"/>
          <w:sz w:val="24"/>
          <w:szCs w:val="24"/>
          <w:lang w:val="en-GB"/>
        </w:rPr>
        <w:t xml:space="preserve"> alone</w:t>
      </w:r>
      <w:r w:rsidR="00D67B57" w:rsidRPr="004B45E7">
        <w:rPr>
          <w:rFonts w:asciiTheme="majorBidi" w:hAnsiTheme="majorBidi" w:cstheme="majorBidi"/>
          <w:sz w:val="24"/>
          <w:szCs w:val="24"/>
          <w:lang w:val="en-GB"/>
        </w:rPr>
        <w:t xml:space="preserve"> </w:t>
      </w:r>
      <w:r w:rsidR="008F43DC" w:rsidRPr="004B45E7">
        <w:rPr>
          <w:rFonts w:asciiTheme="majorBidi" w:hAnsiTheme="majorBidi" w:cstheme="majorBidi"/>
          <w:sz w:val="24"/>
          <w:szCs w:val="24"/>
          <w:lang w:val="en-GB"/>
        </w:rPr>
        <w:t>has also shown significant correlation with increased postural sway</w:t>
      </w:r>
      <w:r w:rsidR="00FA7C38">
        <w:rPr>
          <w:rFonts w:asciiTheme="majorBidi" w:hAnsiTheme="majorBidi" w:cstheme="majorBidi"/>
          <w:sz w:val="24"/>
          <w:szCs w:val="24"/>
          <w:lang w:val="en-GB"/>
        </w:rPr>
        <w:t>.</w:t>
      </w:r>
      <w:r w:rsidR="000714B0" w:rsidRPr="004B45E7">
        <w:rPr>
          <w:rFonts w:asciiTheme="majorBidi" w:hAnsiTheme="majorBidi" w:cstheme="majorBidi"/>
          <w:sz w:val="24"/>
          <w:szCs w:val="24"/>
          <w:lang w:val="en-GB"/>
        </w:rPr>
        <w:fldChar w:fldCharType="begin" w:fldLock="1"/>
      </w:r>
      <w:r w:rsidR="007B2A7F">
        <w:rPr>
          <w:rFonts w:asciiTheme="majorBidi" w:hAnsiTheme="majorBidi" w:cstheme="majorBidi"/>
          <w:sz w:val="24"/>
          <w:szCs w:val="24"/>
          <w:lang w:val="en-GB"/>
        </w:rPr>
        <w:instrText>ADDIN CSL_CITATION { "citationItems" : [ { "id" : "ITEM-1", "itemData" : { "DOI" : "65504", "ISSN" : "0304-324X (Print)", "PMID" : "12393951", "abstract" : "BACKGROUND: Determinants of balance have not been well studied in women with osteoporosis yet falls are the major cause of fracture in this population. OBJECTIVE: To describe the associations among knee extension strength, medication history, medical history, physical activity and both static and dynamic balance in women diagnosed with osteoporosis. METHODS: We assessed health history, current medication and quality of life by questionnaire in 97 community-dwelling women with osteoporosis. Static balance was measured by computerized dynamic posturography (Equitest), dynamic balance by timed figure-eight run, and knee extension strength by dynamometry. RESULTS: The 97 participants (mean (SD) age 69 (3.2) years) had a mean lumbar spine BMD of T = -3.3 (0.7) and total hip BMD of -2.9 (0.4). In stepwise linear regression, the significant determinants of static balance that explained 18% of total variance were knee extension strength (10%, p &lt; 0.001), age (5%, p &lt; 0.01) and tobacco use (3%, p &lt; 0.05). The significant predictors of dynamic balance were knee extension strength (26%, p &lt; 0.001), medications (6%, p &lt; 0.05), age (4%, p &lt; 0.05), height (4%, p &lt; 0.001), as well as years of estrogen use (2%), tobacco use (2%) and weight (2%) (all p &lt; 0.05). Knee extension strength was also associated with quality of life (r(2) = 0.12, p &lt; 0.001). Based on these models, a 1 kg/cm ( approximately 3%) increase in mean knee extension strength was associated with 1.2, 2.4 and 3.4% greater static balance, dynamic balance and quality of life, respectively. CONCLUSIONS: Knee extension strength is a significant determinant of performance on static and dynamic balance tests in 65- to 75-year-old women with osteoporosis. In this cross-sectional study, knee extension strength explained a greater proportion of the variance in balance tests than did age. Investigation into the effect of intervention to improve knee extension strength in older women with osteoporosis is warranted.", "author" : [ { "dropping-particle" : "", "family" : "Carter", "given" : "Nick D", "non-dropping-particle" : "", "parse-names" : false, "suffix" : "" }, { "dropping-particle" : "", "family" : "Khan", "given" : "Karim M", "non-dropping-particle" : "", "parse-names" : false, "suffix" : "" }, { "dropping-particle" : "", "family" : "Mallinson", "given" : "Arthur", "non-dropping-particle" : "", "parse-names" : false, "suffix" : "" }, { "dropping-particle" : "", "family" : "Janssen", "given" : "Patti A", "non-dropping-particle" : "", "parse-names" : false, "suffix" : "" }, { "dropping-particle" : "", "family" : "Heinonen", "given" : "Ari", "non-dropping-particle" : "", "parse-names" : false, "suffix" : "" }, { "dropping-particle" : "", "family" : "Petit", "given" : "Moira A", "non-dropping-particle" : "", "parse-names" : false, "suffix" : "" }, { "dropping-particle" : "", "family" : "McKay", "given" : "Heather A", "non-dropping-particle" : "", "parse-names" : false, "suffix" : "" } ], "container-title" : "Gerontology", "id" : "ITEM-1", "issue" : "6", "issued" : { "date-parts" : [ [ "2002" ] ] }, "language" : "eng", "page" : "360-368", "publisher-place" : "Switzerland", "title" : "Knee extension strength is a significant determinant of static and dynamic balance as well as quality of life in older community-dwelling women with osteoporosis.", "type" : "article-journal", "volume" : "48" }, "uris" : [ "http://www.mendeley.com/documents/?uuid=04006f26-d865-4f20-9056-a039dc7463aa" ] } ], "mendeley" : { "formattedCitation" : "&lt;sup&gt;(17)&lt;/sup&gt;", "plainTextFormattedCitation" : "(17)", "previouslyFormattedCitation" : "&lt;sup&gt;(17)&lt;/sup&gt;" }, "properties" : {  }, "schema" : "https://github.com/citation-style-language/schema/raw/master/csl-citation.json" }</w:instrText>
      </w:r>
      <w:r w:rsidR="000714B0" w:rsidRPr="004B45E7">
        <w:rPr>
          <w:rFonts w:asciiTheme="majorBidi" w:hAnsiTheme="majorBidi" w:cstheme="majorBidi"/>
          <w:sz w:val="24"/>
          <w:szCs w:val="24"/>
          <w:lang w:val="en-GB"/>
        </w:rPr>
        <w:fldChar w:fldCharType="separate"/>
      </w:r>
      <w:r w:rsidR="007B2A7F" w:rsidRPr="007B2A7F">
        <w:rPr>
          <w:rFonts w:asciiTheme="majorBidi" w:hAnsiTheme="majorBidi" w:cstheme="majorBidi"/>
          <w:noProof/>
          <w:sz w:val="24"/>
          <w:szCs w:val="24"/>
          <w:vertAlign w:val="superscript"/>
          <w:lang w:val="en-GB"/>
        </w:rPr>
        <w:t>(17)</w:t>
      </w:r>
      <w:r w:rsidR="000714B0" w:rsidRPr="004B45E7">
        <w:rPr>
          <w:rFonts w:asciiTheme="majorBidi" w:hAnsiTheme="majorBidi" w:cstheme="majorBidi"/>
          <w:sz w:val="24"/>
          <w:szCs w:val="24"/>
          <w:lang w:val="en-GB"/>
        </w:rPr>
        <w:fldChar w:fldCharType="end"/>
      </w:r>
      <w:r w:rsidR="000714B0" w:rsidRPr="004B45E7">
        <w:rPr>
          <w:rFonts w:asciiTheme="majorBidi" w:hAnsiTheme="majorBidi" w:cstheme="majorBidi"/>
          <w:sz w:val="24"/>
          <w:szCs w:val="24"/>
          <w:lang w:val="en-GB"/>
        </w:rPr>
        <w:t xml:space="preserve"> </w:t>
      </w:r>
    </w:p>
    <w:p w14:paraId="0156C30F" w14:textId="086A3AF0" w:rsidR="008F43DC" w:rsidRPr="004B45E7" w:rsidRDefault="008F43DC"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O</w:t>
      </w:r>
      <w:r w:rsidR="00A553F5" w:rsidRPr="004B45E7">
        <w:rPr>
          <w:rFonts w:asciiTheme="majorBidi" w:hAnsiTheme="majorBidi" w:cstheme="majorBidi"/>
          <w:sz w:val="24"/>
          <w:szCs w:val="24"/>
          <w:lang w:val="en-GB"/>
        </w:rPr>
        <w:t xml:space="preserve">steoporosis </w:t>
      </w:r>
      <w:ins w:id="62" w:author="Toni Rikkonen" w:date="2018-05-04T11:40:00Z">
        <w:r w:rsidR="00B3441B">
          <w:rPr>
            <w:rFonts w:asciiTheme="majorBidi" w:hAnsiTheme="majorBidi" w:cstheme="majorBidi"/>
            <w:sz w:val="24"/>
            <w:szCs w:val="24"/>
            <w:lang w:val="en-GB"/>
          </w:rPr>
          <w:t>have been</w:t>
        </w:r>
      </w:ins>
      <w:del w:id="63" w:author="Toni Rikkonen" w:date="2018-05-04T11:40:00Z">
        <w:r w:rsidR="00A553F5" w:rsidRPr="004B45E7" w:rsidDel="00B3441B">
          <w:rPr>
            <w:rFonts w:asciiTheme="majorBidi" w:hAnsiTheme="majorBidi" w:cstheme="majorBidi"/>
            <w:sz w:val="24"/>
            <w:szCs w:val="24"/>
            <w:lang w:val="en-GB"/>
          </w:rPr>
          <w:delText>is</w:delText>
        </w:r>
        <w:r w:rsidRPr="004B45E7" w:rsidDel="00B3441B">
          <w:rPr>
            <w:rFonts w:asciiTheme="majorBidi" w:hAnsiTheme="majorBidi" w:cstheme="majorBidi"/>
            <w:sz w:val="24"/>
            <w:szCs w:val="24"/>
            <w:lang w:val="en-GB"/>
          </w:rPr>
          <w:delText xml:space="preserve"> also</w:delText>
        </w:r>
      </w:del>
      <w:r w:rsidR="00A553F5" w:rsidRPr="004B45E7">
        <w:rPr>
          <w:rFonts w:asciiTheme="majorBidi" w:hAnsiTheme="majorBidi" w:cstheme="majorBidi"/>
          <w:sz w:val="24"/>
          <w:szCs w:val="24"/>
          <w:lang w:val="en-GB"/>
        </w:rPr>
        <w:t xml:space="preserve"> </w:t>
      </w:r>
      <w:del w:id="64" w:author="Toni Rikkonen" w:date="2018-05-04T11:40:00Z">
        <w:r w:rsidR="00A553F5" w:rsidRPr="004B45E7" w:rsidDel="00B3441B">
          <w:rPr>
            <w:rFonts w:asciiTheme="majorBidi" w:hAnsiTheme="majorBidi" w:cstheme="majorBidi"/>
            <w:sz w:val="24"/>
            <w:szCs w:val="24"/>
            <w:lang w:val="en-GB"/>
          </w:rPr>
          <w:delText xml:space="preserve">often </w:delText>
        </w:r>
      </w:del>
      <w:r w:rsidRPr="004B45E7">
        <w:rPr>
          <w:rFonts w:asciiTheme="majorBidi" w:hAnsiTheme="majorBidi" w:cstheme="majorBidi"/>
          <w:sz w:val="24"/>
          <w:szCs w:val="24"/>
          <w:lang w:val="en-GB"/>
        </w:rPr>
        <w:t xml:space="preserve">associated </w:t>
      </w:r>
      <w:r w:rsidR="00A553F5" w:rsidRPr="004B45E7">
        <w:rPr>
          <w:rFonts w:asciiTheme="majorBidi" w:hAnsiTheme="majorBidi" w:cstheme="majorBidi"/>
          <w:sz w:val="24"/>
          <w:szCs w:val="24"/>
          <w:lang w:val="en-GB"/>
        </w:rPr>
        <w:t>with high postural sway,</w:t>
      </w:r>
      <w:r w:rsidRPr="004B45E7">
        <w:rPr>
          <w:rFonts w:asciiTheme="majorBidi" w:hAnsiTheme="majorBidi" w:cstheme="majorBidi"/>
          <w:sz w:val="24"/>
          <w:szCs w:val="24"/>
          <w:lang w:val="en-GB"/>
        </w:rPr>
        <w:t xml:space="preserve"> but</w:t>
      </w:r>
      <w:r w:rsidR="00A553F5" w:rsidRPr="004B45E7">
        <w:rPr>
          <w:rFonts w:asciiTheme="majorBidi" w:hAnsiTheme="majorBidi" w:cstheme="majorBidi"/>
          <w:sz w:val="24"/>
          <w:szCs w:val="24"/>
          <w:lang w:val="en-GB"/>
        </w:rPr>
        <w:t xml:space="preserve"> the relationship may not be causal </w:t>
      </w:r>
      <w:r w:rsidR="00AE4915">
        <w:rPr>
          <w:rFonts w:asciiTheme="majorBidi" w:hAnsiTheme="majorBidi" w:cstheme="majorBidi"/>
          <w:sz w:val="24"/>
          <w:szCs w:val="24"/>
          <w:lang w:val="en-GB"/>
        </w:rPr>
        <w:t xml:space="preserve">because of </w:t>
      </w:r>
      <w:r w:rsidR="006C3CFB" w:rsidRPr="004B45E7">
        <w:rPr>
          <w:rFonts w:asciiTheme="majorBidi" w:hAnsiTheme="majorBidi" w:cstheme="majorBidi"/>
          <w:sz w:val="24"/>
          <w:szCs w:val="24"/>
          <w:lang w:val="en-GB"/>
        </w:rPr>
        <w:t>muscle-bone interaction</w:t>
      </w:r>
      <w:r w:rsidR="00AE4915">
        <w:rPr>
          <w:rFonts w:asciiTheme="majorBidi" w:hAnsiTheme="majorBidi" w:cstheme="majorBidi"/>
          <w:sz w:val="24"/>
          <w:szCs w:val="24"/>
          <w:lang w:val="en-GB"/>
        </w:rPr>
        <w:t xml:space="preserve"> i.e. weak muscle strength is </w:t>
      </w:r>
      <w:ins w:id="65" w:author="Toni Rikkonen" w:date="2018-05-04T11:40:00Z">
        <w:r w:rsidR="00B3441B">
          <w:rPr>
            <w:rFonts w:asciiTheme="majorBidi" w:hAnsiTheme="majorBidi" w:cstheme="majorBidi"/>
            <w:sz w:val="24"/>
            <w:szCs w:val="24"/>
            <w:lang w:val="en-GB"/>
          </w:rPr>
          <w:t xml:space="preserve">also </w:t>
        </w:r>
      </w:ins>
      <w:r w:rsidR="00D64BC0">
        <w:rPr>
          <w:rFonts w:asciiTheme="majorBidi" w:hAnsiTheme="majorBidi" w:cstheme="majorBidi"/>
          <w:sz w:val="24"/>
          <w:szCs w:val="24"/>
          <w:lang w:val="en-GB"/>
        </w:rPr>
        <w:t>associated</w:t>
      </w:r>
      <w:r w:rsidR="00AE4915">
        <w:rPr>
          <w:rFonts w:asciiTheme="majorBidi" w:hAnsiTheme="majorBidi" w:cstheme="majorBidi"/>
          <w:sz w:val="24"/>
          <w:szCs w:val="24"/>
          <w:lang w:val="en-GB"/>
        </w:rPr>
        <w:t xml:space="preserve"> with weak bones</w:t>
      </w:r>
      <w:r w:rsidR="00FA7C38">
        <w:rPr>
          <w:rFonts w:asciiTheme="majorBidi" w:hAnsiTheme="majorBidi" w:cstheme="majorBidi"/>
          <w:sz w:val="24"/>
          <w:szCs w:val="24"/>
          <w:lang w:val="en-GB"/>
        </w:rPr>
        <w:t>.</w:t>
      </w:r>
      <w:r w:rsidRPr="004B45E7">
        <w:rPr>
          <w:rFonts w:asciiTheme="majorBidi" w:hAnsiTheme="majorBidi" w:cstheme="majorBidi"/>
          <w:sz w:val="24"/>
          <w:szCs w:val="24"/>
          <w:lang w:val="en-GB"/>
        </w:rPr>
        <w:fldChar w:fldCharType="begin" w:fldLock="1"/>
      </w:r>
      <w:r w:rsidR="007B2A7F">
        <w:rPr>
          <w:rFonts w:asciiTheme="majorBidi" w:hAnsiTheme="majorBidi" w:cstheme="majorBidi"/>
          <w:sz w:val="24"/>
          <w:szCs w:val="24"/>
          <w:lang w:val="en-GB"/>
        </w:rPr>
        <w:instrText>ADDIN CSL_CITATION { "citationItems" : [ { "id" : "ITEM-1", "itemData" : { "ISSN" : "1079-5006 (Print)", "PMID" : "14528046", "abstract" : "BACKGROUND: Fracture risk is determined by both bone health and fall risk. Evidence suggests that older women with osteoporosis may have a greater risk of falling compared with their age-matched counterparts without osteoporosis ( 1). To determine whether fall risk screening should be a routine part of medical assessment in older women with osteoporosis, a comparison of fall risk between those with osteoporosis and healthy age-matched counterparts is needed. The purpose of this study was to compare 3 established fall risk factors between these 2 groups of women. METHODS: 42 women between the ages of 64 and 75 years old participated in this study. 21 women with osteoporosis were matched by age and current physical activity level to 21 women without osteoporosis. The performance on 3 fall risk factors (quadriceps strength, balance, and functional mobility) was compared between the 2 groups using multivariate analysis of variance. The level of significance was set at p &lt;or=.05. RESULTS: There was an overall difference between the 2 groups on the fall risk factors (Wilk's lambda = 0.769, p =.018). Dominant quadriceps strength and composite balance score were, respectively, 18% significantly less and 11% worse in women with osteoporosis than those without. Functional mobility was not significantly different between the 2 groups. CONCLUSIONS: This study highlights older women with osteoporosis as a high fracture risk group due to having both lower bone density, and possibly, higher fall risk compared with their age-matched counterparts without osteoporosis. Both fall risk screening and fall risk reduction may be prudent to prevent fractures in women with osteoporosis.", "author" : [ { "dropping-particle" : "", "family" : "Liu-Ambrose", "given" : "Teresa", "non-dropping-particle" : "", "parse-names" : false, "suffix" : "" }, { "dropping-particle" : "", "family" : "Eng", "given" : "Janice J", "non-dropping-particle" : "", "parse-names" : false, "suffix" : "" }, { "dropping-particle" : "", "family" : "Khan", "given" : "Karim M", "non-dropping-particle" : "", "parse-names" : false, "suffix" : "" }, { "dropping-particle" : "", "family" : "Carter", "given" : "Nick D", "non-dropping-particle" : "", "parse-names" : false, "suffix" : "" }, { "dropping-particle" : "", "family" : "McKay", "given" : "Heather A", "non-dropping-particle" : "", "parse-names" : false, "suffix" : "" } ], "container-title" : "The journals of gerontology. Series A, Biological sciences and medical sciences", "id" : "ITEM-1", "issue" : "9", "issued" : { "date-parts" : [ [ "2003", "9" ] ] }, "language" : "eng", "page" : "M862-6", "publisher-place" : "United States", "title" : "Older women with osteoporosis have increased postural sway and weaker quadriceps  strength than counterparts with normal bone mass: overlooked determinants of fracture risk?", "type" : "article-journal", "volume" : "58" }, "uris" : [ "http://www.mendeley.com/documents/?uuid=5aa64352-762f-4e8d-b476-1332339179b7" ] }, { "id" : "ITEM-2", "itemData" : { "DOI" : "10.1016/j.gaitpost.2012.12.012", "ISSN" : "1879-2219 (Electronic)", "PMID" : "23340044", "abstract" : "The incidence of osteoporosis has been increasing, as have fractures resulting from falls. Postural balance was evaluated in postmenopausal women with and without lumbar osteoporosis. One hundred and twenty-six postmenopausal women aged 55-65 years were evaluated and separated into two groups according to the bone mineral density values of their lumbar spine: the osteoporosis group and the control group, paired by age (P = 0.219) and physical activity (P = 0.611). There was no difference between the groups (P = 0.139) regarding falls reported in the previous 12 months. Functional mobility was evaluated through the Timed Up and Go Test. Postural balance was evaluated using a portable force platform in standard standing position, with eyes open and closed, for 60s. Muscle strength was evaluated through an isokinetic dynamometer. This study shows that there is no difference in knee muscle strength and functional mobility (P = 0.121), postural balance with eyes open [mediolateral displacement (P = 0.286) and mean velocity of the center of pressure (COP) (P = 0.173)] and with eyes closed [mediolateral displacement (P = 0.163), and the mean velocity of displacement of the COP (P = 0.09)] in both groups. Subjects reporting falls had greater mediolateral displacement (P = 0.028) in both groups. Postmenopausal women aged between 55 and 65 years do not present changes in postural balance irrespective of lumbar osteoporosis. Greater COP mediolateral displacement is related to the occurrence of falls in postmenopausal women in the previous year.", "author" : [ { "dropping-particle" : "", "family" : "Brech", "given" : "Guilherme Carlos", "non-dropping-particle" : "", "parse-names" : false, "suffix" : "" }, { "dropping-particle" : "", "family" : "Plapler", "given" : "Perola Grinberg", "non-dropping-particle" : "", "parse-names" : false, "suffix" : "" }, { "dropping-particle" : "", "family" : "Souza Meirelles", "given" : "Eduardo", "non-dropping-particle" : "de", "parse-names" : false, "suffix" : "" }, { "dropping-particle" : "", "family" : "Marcolino", "given" : "Flora Maria D'Andrea", "non-dropping-particle" : "", "parse-names" : false, "suffix" : "" }, { "dropping-particle" : "", "family" : "Greve", "given" : "Julia Maria D'Andrea", "non-dropping-particle" : "", "parse-names" : false, "suffix" : "" } ], "container-title" : "Gait &amp; posture", "id" : "ITEM-2", "issue" : "2", "issued" : { "date-parts" : [ [ "2013", "6" ] ] }, "language" : "eng", "page" : "321-325", "publisher-place" : "England", "title" : "Evaluation of the association between osteoporosis and postural balance in postmenopausal women.", "type" : "article-journal", "volume" : "38" }, "uris" : [ "http://www.mendeley.com/documents/?uuid=bc59a93e-c8f9-45f6-8ef8-09162bd7ad7f" ] }, { "id" : "ITEM-3", "itemData" : { "ISSN" : "1880-6791 (Print)", "PMID" : "18239344", "abstract" : "Compared to the general population, Parkinson's disease (PD) patients have a higher risk of hip fracture and secondary osteoporosis. In the general population, it is known that physical performance is related to bone density. However, the relationship between bone density and physical performance in ambulatory PD patients has not been studied. This study investigated the relationship between bone density and physical performance in ambulatory PD patients. Fourteen ambulatory PD patients (9 men and 5 women; mean age, 67.3+/-7.7 years; Hoehn &amp; Yahr stages 1-3) were enrolled. Bone density of the right calcaneus was assessed using a speed of sound (SOS) ultrasound measurement device. Disease severity was categorized using the Japanese Unified Parkinson Disease Rating Scale (UPDRS). Furthermore, to assess physical performance, lower extremity strength, 10 m gait time, and body sway were measured. Since SOS is strongly affected by age and gender, it was standardized by the patient's age and gender, and the t-score was calculated with the use of SOS. Significant correlations were found between the t-score and UPDRS,lower extremity strength, and 10 m gait time. When the 4 parts of the UPDRS were analyzed separately, only the correlation between part IV and the t-score was not significant. The findings of this study suggest that higher disease severity and weaker lower extremity physical performance decreased bone density in ambulatory PD patients. Therefore, in order to prevent hip fractures in ambulatory PD patients, assessing the UPDRS and lower extremity physical performance may be clinically useful.", "author" : [ { "dropping-particle" : "", "family" : "Kamide", "given" : "Naoto", "non-dropping-particle" : "", "parse-names" : false, "suffix" : "" }, { "dropping-particle" : "", "family" : "Fukuda", "given" : "Michinari", "non-dropping-particle" : "", "parse-names" : false, "suffix" : "" }, { "dropping-particle" : "", "family" : "Miura", "given" : "Hajime", "non-dropping-particle" : "", "parse-names" : false, "suffix" : "" } ], "container-title" : "Journal of physiological anthropology", "id" : "ITEM-3", "issue" : "1", "issued" : { "date-parts" : [ [ "2008", "1" ] ] }, "language" : "eng", "page" : "7-10", "publisher-place" : "England", "title" : "The relationship between bone density and the physical performance of ambulatory  patients with Parkinson's disease.", "type" : "article-journal", "volume" : "27" }, "uris" : [ "http://www.mendeley.com/documents/?uuid=0948a564-3d6b-403f-8a3e-95f859c00e3a" ] } ], "mendeley" : { "formattedCitation" : "&lt;sup&gt;(18\u201320)&lt;/sup&gt;", "plainTextFormattedCitation" : "(18\u201320)", "previouslyFormattedCitation" : "&lt;sup&gt;(18\u201320)&lt;/sup&gt;" }, "properties" : {  }, "schema" : "https://github.com/citation-style-language/schema/raw/master/csl-citation.json" }</w:instrText>
      </w:r>
      <w:r w:rsidRPr="004B45E7">
        <w:rPr>
          <w:rFonts w:asciiTheme="majorBidi" w:hAnsiTheme="majorBidi" w:cstheme="majorBidi"/>
          <w:sz w:val="24"/>
          <w:szCs w:val="24"/>
          <w:lang w:val="en-GB"/>
        </w:rPr>
        <w:fldChar w:fldCharType="separate"/>
      </w:r>
      <w:r w:rsidR="007B2A7F" w:rsidRPr="007B2A7F">
        <w:rPr>
          <w:rFonts w:asciiTheme="majorBidi" w:hAnsiTheme="majorBidi" w:cstheme="majorBidi"/>
          <w:noProof/>
          <w:sz w:val="24"/>
          <w:szCs w:val="24"/>
          <w:vertAlign w:val="superscript"/>
          <w:lang w:val="en-GB"/>
        </w:rPr>
        <w:t>(18–20)</w:t>
      </w:r>
      <w:r w:rsidRPr="004B45E7">
        <w:rPr>
          <w:rFonts w:asciiTheme="majorBidi" w:hAnsiTheme="majorBidi" w:cstheme="majorBidi"/>
          <w:sz w:val="24"/>
          <w:szCs w:val="24"/>
          <w:lang w:val="en-GB"/>
        </w:rPr>
        <w:fldChar w:fldCharType="end"/>
      </w:r>
      <w:r w:rsidR="00A553F5" w:rsidRPr="004B45E7">
        <w:rPr>
          <w:rFonts w:asciiTheme="majorBidi" w:hAnsiTheme="majorBidi" w:cstheme="majorBidi"/>
          <w:sz w:val="24"/>
          <w:szCs w:val="24"/>
          <w:lang w:val="en-GB"/>
        </w:rPr>
        <w:t xml:space="preserve"> </w:t>
      </w:r>
      <w:r w:rsidR="00B07C0F">
        <w:rPr>
          <w:rFonts w:asciiTheme="majorBidi" w:hAnsiTheme="majorBidi" w:cstheme="majorBidi"/>
          <w:sz w:val="24"/>
          <w:szCs w:val="24"/>
          <w:lang w:val="en-GB"/>
        </w:rPr>
        <w:t>T</w:t>
      </w:r>
      <w:r w:rsidR="00A553F5" w:rsidRPr="004B45E7">
        <w:rPr>
          <w:rFonts w:asciiTheme="majorBidi" w:hAnsiTheme="majorBidi" w:cstheme="majorBidi"/>
          <w:sz w:val="24"/>
          <w:szCs w:val="24"/>
          <w:lang w:val="en-GB"/>
        </w:rPr>
        <w:t xml:space="preserve">he effect of </w:t>
      </w:r>
      <w:r w:rsidR="009F064A" w:rsidRPr="004B45E7">
        <w:rPr>
          <w:rFonts w:asciiTheme="majorBidi" w:hAnsiTheme="majorBidi" w:cstheme="majorBidi"/>
          <w:sz w:val="24"/>
          <w:szCs w:val="24"/>
          <w:lang w:val="en-GB"/>
        </w:rPr>
        <w:t>nutrition</w:t>
      </w:r>
      <w:r w:rsidR="00A55C2E" w:rsidRPr="004B45E7">
        <w:rPr>
          <w:rFonts w:asciiTheme="majorBidi" w:hAnsiTheme="majorBidi" w:cstheme="majorBidi"/>
          <w:sz w:val="24"/>
          <w:szCs w:val="24"/>
          <w:lang w:val="en-GB"/>
        </w:rPr>
        <w:t xml:space="preserve"> and exercise on composition of both </w:t>
      </w:r>
      <w:r w:rsidR="00B07C0F">
        <w:rPr>
          <w:rFonts w:asciiTheme="majorBidi" w:hAnsiTheme="majorBidi" w:cstheme="majorBidi"/>
          <w:sz w:val="24"/>
          <w:szCs w:val="24"/>
          <w:lang w:val="en-GB"/>
        </w:rPr>
        <w:t xml:space="preserve">muscle and bone </w:t>
      </w:r>
      <w:r w:rsidR="00A55C2E" w:rsidRPr="004B45E7">
        <w:rPr>
          <w:rFonts w:asciiTheme="majorBidi" w:hAnsiTheme="majorBidi" w:cstheme="majorBidi"/>
          <w:sz w:val="24"/>
          <w:szCs w:val="24"/>
          <w:lang w:val="en-GB"/>
        </w:rPr>
        <w:t xml:space="preserve">might </w:t>
      </w:r>
      <w:r w:rsidR="00B07C0F">
        <w:rPr>
          <w:rFonts w:asciiTheme="majorBidi" w:hAnsiTheme="majorBidi" w:cstheme="majorBidi"/>
          <w:sz w:val="24"/>
          <w:szCs w:val="24"/>
          <w:lang w:val="en-GB"/>
        </w:rPr>
        <w:t xml:space="preserve">also </w:t>
      </w:r>
      <w:r w:rsidR="00A55C2E" w:rsidRPr="004B45E7">
        <w:rPr>
          <w:rFonts w:asciiTheme="majorBidi" w:hAnsiTheme="majorBidi" w:cstheme="majorBidi"/>
          <w:sz w:val="24"/>
          <w:szCs w:val="24"/>
          <w:lang w:val="en-GB"/>
        </w:rPr>
        <w:t xml:space="preserve">explain why sarcopenia and increased postural sway </w:t>
      </w:r>
      <w:r w:rsidR="00B07C0F">
        <w:rPr>
          <w:rFonts w:asciiTheme="majorBidi" w:hAnsiTheme="majorBidi" w:cstheme="majorBidi"/>
          <w:sz w:val="24"/>
          <w:szCs w:val="24"/>
          <w:lang w:val="en-GB"/>
        </w:rPr>
        <w:t>are known to</w:t>
      </w:r>
      <w:r w:rsidR="00A55C2E" w:rsidRPr="004B45E7">
        <w:rPr>
          <w:rFonts w:asciiTheme="majorBidi" w:hAnsiTheme="majorBidi" w:cstheme="majorBidi"/>
          <w:sz w:val="24"/>
          <w:szCs w:val="24"/>
          <w:lang w:val="en-GB"/>
        </w:rPr>
        <w:t xml:space="preserve"> </w:t>
      </w:r>
      <w:r w:rsidR="00B07C0F">
        <w:rPr>
          <w:rFonts w:asciiTheme="majorBidi" w:hAnsiTheme="majorBidi" w:cstheme="majorBidi"/>
          <w:sz w:val="24"/>
          <w:szCs w:val="24"/>
          <w:lang w:val="en-GB"/>
        </w:rPr>
        <w:t xml:space="preserve">be </w:t>
      </w:r>
      <w:r w:rsidR="00A55C2E" w:rsidRPr="004B45E7">
        <w:rPr>
          <w:rFonts w:asciiTheme="majorBidi" w:hAnsiTheme="majorBidi" w:cstheme="majorBidi"/>
          <w:sz w:val="24"/>
          <w:szCs w:val="24"/>
          <w:lang w:val="en-GB"/>
        </w:rPr>
        <w:t xml:space="preserve">accompanied </w:t>
      </w:r>
      <w:commentRangeStart w:id="66"/>
      <w:r w:rsidR="00A55C2E" w:rsidRPr="004B45E7">
        <w:rPr>
          <w:rFonts w:asciiTheme="majorBidi" w:hAnsiTheme="majorBidi" w:cstheme="majorBidi"/>
          <w:sz w:val="24"/>
          <w:szCs w:val="24"/>
          <w:lang w:val="en-GB"/>
        </w:rPr>
        <w:t>by osteoporosis</w:t>
      </w:r>
      <w:commentRangeEnd w:id="66"/>
      <w:r w:rsidR="00B3441B">
        <w:rPr>
          <w:rStyle w:val="CommentReference"/>
        </w:rPr>
        <w:commentReference w:id="66"/>
      </w:r>
      <w:r w:rsidR="00FA7C38">
        <w:rPr>
          <w:rFonts w:asciiTheme="majorBidi" w:hAnsiTheme="majorBidi" w:cstheme="majorBidi"/>
          <w:sz w:val="24"/>
          <w:szCs w:val="24"/>
          <w:lang w:val="en-GB"/>
        </w:rPr>
        <w:t>.</w:t>
      </w:r>
      <w:r w:rsidR="00ED3125" w:rsidRPr="004B45E7">
        <w:rPr>
          <w:rFonts w:asciiTheme="majorBidi" w:hAnsiTheme="majorBidi" w:cstheme="majorBidi"/>
          <w:sz w:val="24"/>
          <w:szCs w:val="24"/>
          <w:lang w:val="en-GB"/>
        </w:rPr>
        <w:fldChar w:fldCharType="begin" w:fldLock="1"/>
      </w:r>
      <w:r w:rsidR="007B2A7F">
        <w:rPr>
          <w:rFonts w:asciiTheme="majorBidi" w:hAnsiTheme="majorBidi" w:cstheme="majorBidi"/>
          <w:sz w:val="24"/>
          <w:szCs w:val="24"/>
          <w:lang w:val="en-GB"/>
        </w:rPr>
        <w:instrText>ADDIN CSL_CITATION { "citationItems" : [ { "id" : "ITEM-1", "itemData" : { "DOI" : "10.4061/2011/536735", "ISSN" : "2042-0064", "PMID" : "21904688", "abstract" : "Postmenopausal population is at increased risk of musculoskeletal impairments. Sarcopenia and osteoporosis are associated with significant morbidity and social and health-care costs. These two conditions are uniquely linked with similarities in pathophysiology and diagnostic methods. Uniform diagnostic criteria for sarcopenia are still evolving. Postmenopausal sarcopenia and osteoporosis share many environmental risk- and preventive factors. Moreover, geriatric frailty syndrome may result from interaction of osteoporosis and sarcopenia and may lead to increased mortality. The present paper reviews the factors in evolution of postmenopausal sarcopenia and osteoporosis.", "author" : [ { "dropping-particle" : "", "family" : "Sirola", "given" : "Joonas", "non-dropping-particle" : "", "parse-names" : false, "suffix" : "" }, { "dropping-particle" : "", "family" : "Kr\u00f6ger", "given" : "Heikki", "non-dropping-particle" : "", "parse-names" : false, "suffix" : "" } ], "container-title" : "Journal of osteoporosis", "id" : "ITEM-1", "issued" : { "date-parts" : [ [ "2011", "1" ] ] }, "page" : "536735", "title" : "Similarities in acquired factors related to postmenopausal osteoporosis and sarcopenia.", "type" : "article-journal", "volume" : "2011" }, "uris" : [ "http://www.mendeley.com/documents/?uuid=4953acc2-43d3-4c21-ade5-7a1598540974" ] }, { "id" : "ITEM-2", "itemData" : { "DOI" : "10.1016/j.maturitas.2013.03.016 [doi]", "ISSN" : "1873-4111; 0378-5122", "abstract" : "PURPOSE: The aim of the study was to determine the relationship between the components of clinical sarcopenia and osteoporosis in postmenopausal women. METHODS: A population-based cohort of 590 Finnish postmenopausal women (mean age 67.9; range 65-72) was selected from the Osteoporosis Fracture Prevention (OSTPRE-FPS) study in 2002. Bone mineral density (BMD) and lean tissue mass were assessed by dual X-ray absorptiometry (DXA). The study sample was divided into three categories according to the WHO BMD classification: normal, osteopenia and osteoporosis. The study sample was divided into non-sarcopenic, presarcopenic, sarcopenic and non-classified groups according to quartiles of RSMI i.e. relative skeletal muscle index (appendicular muscle mass (kg)/square of height (m)), hand grip strength (kPa) and walking speed. RESULTS: In logistic regression analysis sarcopenic women had 12.9 times higher odds of having osteoporosis (p ", "author" : [ { "dropping-particle" : "", "family" : "Sjoblom", "given" : "S", "non-dropping-particle" : "", "parse-names" : false, "suffix" : "" }, { "dropping-particle" : "", "family" : "Suuronen", "given" : "J", "non-dropping-particle" : "", "parse-names" : false, "suffix" : "" }, { "dropping-particle" : "", "family" : "Rikkonen", "given" : "T", "non-dropping-particle" : "", "parse-names" : false, "suffix" : "" }, { "dropping-particle" : "", "family" : "Honkanen", "given" : "R", "non-dropping-particle" : "", "parse-names" : false, "suffix" : "" }, { "dropping-particle" : "", "family" : "Kroger", "given" : "H", "non-dropping-particle" : "", "parse-names" : false, "suffix" : "" }, { "dropping-particle" : "", "family" : "Sirola", "given" : "J", "non-dropping-particle" : "", "parse-names" : false, "suffix" : "" } ], "container-title" : "Maturitas", "id" : "ITEM-2", "issue" : "2", "issued" : { "date-parts" : [ [ "2013", "6" ] ] }, "note" : "From Duplicate 1 (Relationship between postmenopausal osteoporosis and the components of clinical sarcopenia - Sjoblom, S; Suuronen, J; Rikkonen, T; Honkanen, R; Kroger, H; Sirola, J)\n\nid: 4; CI: Copyright (c) 2013; JID: 7807333; 2012/12/17 [received]; 2013/03/21 [revised]; 2013/03/25 [accepted]; 2013/04/28 [aheadofprint]; ppublish\n\nFrom Duplicate 2 (Relationship between postmenopausal osteoporosis and the components of clinical sarcopenia - Sjoblom, S; Suuronen, J; Rikkonen, T; Honkanen, R; Kroger, H; Sirola, J)\n\nid: 1; CI: Copyright (c) 2013; JID: 7807333; 2012/12/17 [received]; 2013/03/21 [revised]; 2013/03/25 [accepted]; 2013/04/28 [aheadofprint]; ppublish", "page" : "175-180", "publisher" : "Elsevier Ireland Ltd", "publisher-place" : "Bone and Cartilage Research Unit (BCRU) Mediteknia Building, University of Eastern Finland, P.O. Box 1627, 70211 Kuopio, Finland. samus@student.uef.fi", "title" : "Relationship between postmenopausal osteoporosis and the components of clinical sarcopenia ", "type" : "article-journal", "volume" : "75" }, "uris" : [ "http://www.mendeley.com/documents/?uuid=af9d43ba-f4b7-4685-810d-cd246eaaa587" ] } ], "mendeley" : { "formattedCitation" : "&lt;sup&gt;(21,22)&lt;/sup&gt;", "plainTextFormattedCitation" : "(21,22)", "previouslyFormattedCitation" : "&lt;sup&gt;(21,22)&lt;/sup&gt;" }, "properties" : {  }, "schema" : "https://github.com/citation-style-language/schema/raw/master/csl-citation.json" }</w:instrText>
      </w:r>
      <w:r w:rsidR="00ED3125" w:rsidRPr="004B45E7">
        <w:rPr>
          <w:rFonts w:asciiTheme="majorBidi" w:hAnsiTheme="majorBidi" w:cstheme="majorBidi"/>
          <w:sz w:val="24"/>
          <w:szCs w:val="24"/>
          <w:lang w:val="en-GB"/>
        </w:rPr>
        <w:fldChar w:fldCharType="separate"/>
      </w:r>
      <w:r w:rsidR="007B2A7F" w:rsidRPr="007B2A7F">
        <w:rPr>
          <w:rFonts w:asciiTheme="majorBidi" w:hAnsiTheme="majorBidi" w:cstheme="majorBidi"/>
          <w:noProof/>
          <w:sz w:val="24"/>
          <w:szCs w:val="24"/>
          <w:vertAlign w:val="superscript"/>
          <w:lang w:val="en-GB"/>
        </w:rPr>
        <w:t>(21,22)</w:t>
      </w:r>
      <w:r w:rsidR="00ED3125" w:rsidRPr="004B45E7">
        <w:rPr>
          <w:rFonts w:asciiTheme="majorBidi" w:hAnsiTheme="majorBidi" w:cstheme="majorBidi"/>
          <w:sz w:val="24"/>
          <w:szCs w:val="24"/>
          <w:lang w:val="en-GB"/>
        </w:rPr>
        <w:fldChar w:fldCharType="end"/>
      </w:r>
      <w:r w:rsidRPr="004B45E7">
        <w:rPr>
          <w:rFonts w:asciiTheme="majorBidi" w:hAnsiTheme="majorBidi" w:cstheme="majorBidi"/>
          <w:sz w:val="24"/>
          <w:szCs w:val="24"/>
          <w:lang w:val="en-GB"/>
        </w:rPr>
        <w:t xml:space="preserve"> </w:t>
      </w:r>
    </w:p>
    <w:p w14:paraId="1BA35625" w14:textId="69C7AAF5" w:rsidR="007D3583" w:rsidRPr="004B45E7" w:rsidRDefault="00893B30"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t>Increased postural sway translates into f</w:t>
      </w:r>
      <w:r w:rsidR="00E43003" w:rsidRPr="004B45E7">
        <w:rPr>
          <w:rFonts w:asciiTheme="majorBidi" w:hAnsiTheme="majorBidi" w:cstheme="majorBidi"/>
          <w:sz w:val="24"/>
          <w:szCs w:val="24"/>
          <w:lang w:val="en-GB"/>
        </w:rPr>
        <w:t>all</w:t>
      </w:r>
      <w:r w:rsidR="006C0631">
        <w:rPr>
          <w:rFonts w:asciiTheme="majorBidi" w:hAnsiTheme="majorBidi" w:cstheme="majorBidi"/>
          <w:sz w:val="24"/>
          <w:szCs w:val="24"/>
          <w:lang w:val="en-GB"/>
        </w:rPr>
        <w:t>s</w:t>
      </w:r>
      <w:r w:rsidRPr="004B45E7">
        <w:rPr>
          <w:rFonts w:asciiTheme="majorBidi" w:hAnsiTheme="majorBidi" w:cstheme="majorBidi"/>
          <w:sz w:val="24"/>
          <w:szCs w:val="24"/>
          <w:lang w:val="en-GB"/>
        </w:rPr>
        <w:t xml:space="preserve"> </w:t>
      </w:r>
      <w:r w:rsidR="00E43003" w:rsidRPr="004B45E7">
        <w:rPr>
          <w:rFonts w:asciiTheme="majorBidi" w:hAnsiTheme="majorBidi" w:cstheme="majorBidi"/>
          <w:sz w:val="24"/>
          <w:szCs w:val="24"/>
          <w:lang w:val="en-GB"/>
        </w:rPr>
        <w:t>that in presence of low BM</w:t>
      </w:r>
      <w:r w:rsidR="00DA78AD" w:rsidRPr="004B45E7">
        <w:rPr>
          <w:rFonts w:asciiTheme="majorBidi" w:hAnsiTheme="majorBidi" w:cstheme="majorBidi"/>
          <w:sz w:val="24"/>
          <w:szCs w:val="24"/>
          <w:lang w:val="en-GB"/>
        </w:rPr>
        <w:t>D</w:t>
      </w:r>
      <w:r w:rsidR="00E43003" w:rsidRPr="004B45E7">
        <w:rPr>
          <w:rFonts w:asciiTheme="majorBidi" w:hAnsiTheme="majorBidi" w:cstheme="majorBidi"/>
          <w:sz w:val="24"/>
          <w:szCs w:val="24"/>
          <w:lang w:val="en-GB"/>
        </w:rPr>
        <w:t xml:space="preserve"> determine the risk for fracture</w:t>
      </w:r>
      <w:r w:rsidR="00FA7C38">
        <w:rPr>
          <w:rFonts w:asciiTheme="majorBidi" w:hAnsiTheme="majorBidi" w:cstheme="majorBidi"/>
          <w:sz w:val="24"/>
          <w:szCs w:val="24"/>
          <w:lang w:val="en-GB"/>
        </w:rPr>
        <w:t>.</w:t>
      </w:r>
      <w:r w:rsidR="0087354F" w:rsidRPr="004B45E7">
        <w:rPr>
          <w:rFonts w:asciiTheme="majorBidi" w:hAnsiTheme="majorBidi" w:cstheme="majorBidi"/>
          <w:sz w:val="24"/>
          <w:szCs w:val="24"/>
          <w:lang w:val="en-GB"/>
        </w:rPr>
        <w:fldChar w:fldCharType="begin" w:fldLock="1"/>
      </w:r>
      <w:r w:rsidR="007B2A7F">
        <w:rPr>
          <w:rFonts w:asciiTheme="majorBidi" w:hAnsiTheme="majorBidi" w:cstheme="majorBidi"/>
          <w:sz w:val="24"/>
          <w:szCs w:val="24"/>
          <w:lang w:val="en-GB"/>
        </w:rPr>
        <w:instrText>ADDIN CSL_CITATION { "citationItems" : [ { "id" : "ITEM-1", "itemData" : { "DOI" : "10.1359/JBMR.050520", "ISSN" : "0884-0431 (Print)", "PMID" : "16234964", "abstract" : "UNLABELLED: In this 14-year prospective study, men and women were found to share  a common set of risk factors for hip fracture: low BMD, postural instability and/or quadriceps weakness, a history of falls, and prior fracture. The combination of these risk factors accounted for 57% and 37% of hip fractures in women and men, respectively. INTRODUCTION: Risk factors for hip fracture, including low BMD, identified in women, have not been shown to be useful in men. It is also not known whether fall-related factors (muscle strength and postural instability) predict hip fracture. This study examined the association between falls-related factors and hip fractures in elderly men and women. MATERIALS AND METHODS: This is an epidemiologic, community-based prospective study, which included 960 women and 689 men &gt; or = 60 years of age who have been followed for a median of 12 years (interquartile range, 6-13). The number of person-years was 9961 for women and 4463 for men. The outcome measure was incidence of hip fracture. Risk factors were femoral neck BMD (FNBMD), postural sway, quadriceps strength, prior fracture, and fall. RESULTS: Between 1989 and 2003, 115 (86 women) sustained a hip fracture. The risk of hip fracture (as measured by hazards ratio [HR]) was increased by 3.6-fold (95% CI: 2.6-4.5) in women and 3.4-fold (95% CI: 2.5-4.6) in men for each SD (0.12 g/cm2) reduction in FNBMD. After adjusting for BMD, the risk of hip fracture was also increased in individuals with the highest tertile of postural sway (HR: 2.7; 95% CI: 1.6-4.5) and low tertiles of quadriceps strength (HR: 3.0; 95% CI: 1.3-6.8). Furthermore, a history of fall during the preceding 12 months and a history of fracture were independent predictors of hip fracture. For each level of BMD, the risk of hip fracture increased linearly with the number of non-BMD risk factors. Approximately 57% and 37% of hip fracture cases in women and men, respectively, were attributable to the presence of risk factors, osteoporosis (BMD T score &lt; or = -2.5), and advancing age. CONCLUSIONS: Men and women had a common set of risk factors for hip fracture: low BMD, postural instability and/or quadriceps weakness, a history of falls, and prior fracture. Preventive strategies should simultaneously target reducing falls and improvement of bone strength in both men and women.", "author" : [ { "dropping-particle" : "", "family" : "Nguyen", "given" : "Nguyen D", "non-dropping-particle" : "", "parse-names" : false, "suffix" : "" }, { "dropping-particle" : "", "family" : "Pongchaiyakul", "given" : "Chatlert", "non-dropping-particle" : "", "parse-names" : false, "suffix" : "" }, { "dropping-particle" : "", "family" : "Center", "given" : "Jacqueline R", "non-dropping-particle" : "", "parse-names" : false, "suffix" : "" }, { "dropping-particle" : "", "family" : "Eisman", "given" : "John A", "non-dropping-particle" : "", "parse-names" : false, "suffix" : "" }, { "dropping-particle" : "V", "family" : "Nguyen", "given" : "Tuan", "non-dropping-particle" : "", "parse-names" : false, "suffix" : "" } ], "container-title" : "Journal of bone and mineral research : the official journal of the American Society for Bone and Mineral Research", "id" : "ITEM-1", "issue" : "11", "issued" : { "date-parts" : [ [ "2005", "11" ] ] }, "language" : "eng", "page" : "1921-1928", "publisher-place" : "United States", "title" : "Identification of high-risk individuals for hip fracture: a 14-year prospective study.", "type" : "article-journal", "volume" : "20" }, "uris" : [ "http://www.mendeley.com/documents/?uuid=9bc5a4c0-740a-428e-8149-10cdda890e0b" ] }, { "id" : "ITEM-2", "itemData" : { "ISSN" : "0002-9262 (Print)", "PMID" : "8686694", "abstract" : "Osteoporosis is recognized as an important cause of morbidity and mortality in aging women, but there have been few epidemiologic studies in men. Potential risk factors for osteoporotic fractures were assessed in 220 elderly men aged 60 years or above in the city of Dubbo (Australia). During the follow-up period of 1989-1994, the overall incidence of fractures (determined from x-ray reports) was 220 fractures per 10,000 person-years. Higher risk of fracture was associated with lower femoral neck bone mineral density (BMD), quadriceps weakness, higher body sway, falls in the preceding 12 months, a history of fractures in the previous 5 years, lower body weight, and shorter current height. Use of thiazide diuretics, higher physical activity, and moderate alcohol intake were protective against fracture. In multivariate analysis (Cox's proportional hazards model), femoral neck BMD (odd ratio (OR) = 1.47, 95% confidence interval (CI) 1.25-1.73 per 0.12 g/cm2), quadriceps strength (OR = 1.43, 95% CI 1.18-1.73 per 10 kg), and body sway (OR = 1.25, 95% CI 1.07-1.45 per 5.15 cm2) were independent risk factors. Preventive measures for bone loss and maintaining a physically active, healthy life-style and modification of risk factors for falls in the elderly could yield beneficial effects in the reduction of the incidence of osteoporotic fracture and hence improve the survival among men.", "author" : [ { "dropping-particle" : "V", "family" : "Nguyen", "given" : "T", "non-dropping-particle" : "", "parse-names" : false, "suffix" : "" }, { "dropping-particle" : "", "family" : "Eisman", "given" : "J A", "non-dropping-particle" : "", "parse-names" : false, "suffix" : "" }, { "dropping-particle" : "", "family" : "Kelly", "given" : "P J", "non-dropping-particle" : "", "parse-names" : false, "suffix" : "" }, { "dropping-particle" : "", "family" : "Sambrook", "given" : "P N", "non-dropping-particle" : "", "parse-names" : false, "suffix" : "" } ], "container-title" : "American journal of epidemiology", "id" : "ITEM-2", "issue" : "3", "issued" : { "date-parts" : [ [ "1996", "8" ] ] }, "language" : "eng", "page" : "255-263", "publisher-place" : "United States", "title" : "Risk factors for osteoporotic fractures in elderly men.", "type" : "article-journal", "volume" : "144" }, "uris" : [ "http://www.mendeley.com/documents/?uuid=d4d0a87b-7626-47bc-a0d4-a2e12e3bda92" ] }, { "id" : "ITEM-3", "itemData" : { "DOI" : "10.1210/jc.2006-1476", "ISSN" : "0021-972X (Print)", "PMID" : "17164302", "abstract" : "CONTEXT AND OBJECTIVE: It is not known which factors are associated with fracture in nonosteoporotic elderly. The aim of this study was to assess the association between fall-related risk factors and fracture risk in men and women without osteoporosis. DESIGN: This study was part of the ongoing Dubbo Osteoporosis Epidemiology Study, which was designed as a prospective population-based cohort investigation. PARTICIPANTS: At baseline, 924 women and 723 men aged 60+ yr did not have osteoporosis [bone mineral density (BMD) T-scores &gt; -2.5]. The individuals have been followed for up to 15 yr. MAIN OUTCOME MEASURES: Atraumatic fractures were prospectively identified through radiologists' reports. RISK FACTORS: At baseline, femoral neck BMD (FNBMD) was measured by dual energy x-ray absorptiometry (DXA); history of fall, postural stability, and quadriceps strength was obtained. RESULTS: During the follow-up period, among the nonosteoporotic group, 221 women and 105 men had sustained a fracture, accounting for 55 and 74% of total fractures in the entire Dubbo Osteoporosis Epidemiology Study sample, respectively. The following factors were independent risk factors for any fracture: in women, age per sd (hazard ratio, 1.2; 95% CI, 1.0-1.3), postural sway per sd (1.1, 1.0-1.2), FNBMD per sd (1.6, 1.3-1.9), fall in the previous 12 months (2.1, 1.6-2.7), and prior fracture (1.8, 1.2-2.7); in men, age (1.4, 1.1-1.6), postural sway (1.2, 1.0-1.3), FNBMD (1.2, 1.0-1.5), and fall in the previous 12 months (1.9, 1.2-3.0). Exposure to at least one of the risk factors could account for 49% (women) and 39% (men) of any fractures in this population. CONCLUSION: In nonosteoporotic elderly, the combination of low BMD, advancing age, fall during the last 12 months, and prior fracture could identify a subgroup of individuals with high risk of fracture.", "author" : [ { "dropping-particle" : "", "family" : "Nguyen", "given" : "Nguyen D", "non-dropping-particle" : "", "parse-names" : false, "suffix" : "" }, { "dropping-particle" : "", "family" : "Eisman", "given" : "John A", "non-dropping-particle" : "", "parse-names" : false, "suffix" : "" }, { "dropping-particle" : "", "family" : "Center", "given" : "Jacqueline R", "non-dropping-particle" : "", "parse-names" : false, "suffix" : "" }, { "dropping-particle" : "V", "family" : "Nguyen", "given" : "Tuan", "non-dropping-particle" : "", "parse-names" : false, "suffix" : "" } ], "container-title" : "The Journal of clinical endocrinology and metabolism", "id" : "ITEM-3", "issue" : "3", "issued" : { "date-parts" : [ [ "2007", "3" ] ] }, "language" : "eng", "page" : "955-962", "publisher-place" : "United States", "title" : "Risk factors for fracture in nonosteoporotic men and women.", "type" : "article-journal", "volume" : "92" }, "uris" : [ "http://www.mendeley.com/documents/?uuid=f7faed96-9861-4c11-83f1-f119c7f8c68e" ] }, { "id" : "ITEM-4", "itemData" : { "DOI" : "10.2106/JBJS.15.00963", "ISSN" : "1535-1386 (Electronic)", "PMID" : "27440565", "abstract" : "BACKGROUND: The physical risk factors leading to distal radial fractures are poorly understood. The goal of this study was to compare postural stability between older adults with and without a prior distal radial fragility fracture. METHODS: This case-control evaluation was performed at a single tertiary institution. The fracture cohort comprised 23 patients treated for a low-energy distal radial fracture within 6 to 24 months prior to this study. Twenty-three age and sex-matched control participants, without a prior fragility fracture, were selected from an outpatient clinic population. All participants completed a balance assessment with a computerized balance platform device. Dynamic motion analysis (DMA) scores ranging from 0 to 1,440 points are produced, with lower scores indicating better postural stability. Participants also completed validated questionnaires for general health quality (EuroQol-5D-3L [EQ-5D-3L]) and physical activity (Physical Activity Scale for the Elderly [PASE]) and comprehensive health and demographic information including treatment for compromised balance or osteoporosis. Statistical analysis compared data between cases and controls using either the Student t test or the Mann-Whitney U test. RESULTS: There were no significant differences (p &gt; 0.05) in age, sex, body mass index, physical activity score, or EQ-5D-3L general health visual analog scale score between participants with or without prior distal radial fracture. The fracture cohort demonstrated poorer balance, with higher DMA scores at 933 points compared with 790 points for the control cohort (p = 0.008). Nineteen patients (83%) in the fracture cohort reported having dual x-ray absorptiometry (DXA) scans within 5 years prior to this study, but only 2 patients (9%) had ever been referred for balance training with physical therapy. CONCLUSIONS: Older adults who sustain low-energy distal radial fractures demonstrate impaired postural stability compared with individuals of a similar age who have not sustained such fractures. Following a distal radial fracture, these patients may benefit from interventions to improve postural stability. LEVEL OF EVIDENCE: Prognostic Level III. See Instructions for Authors for a complete description of levels of evidence.", "author" : [ { "dropping-particle" : "", "family" : "Louer", "given" : "Craig R", "non-dropping-particle" : "", "parse-names" : false, "suffix" : "" }, { "dropping-particle" : "", "family" : "Boone", "given" : "Sean L", "non-dropping-particle" : "", "parse-names" : false, "suffix" : "" }, { "dropping-particle" : "", "family" : "Guthrie", "given" : "Andre K", "non-dropping-particle" : "", "parse-names" : false, "suffix" : "" }, { "dropping-particle" : "", "family" : "Motley", "given" : "John R", "non-dropping-particle" : "", "parse-names" : false, "suffix" : "" }, { "dropping-particle" : "", "family" : "Calfee", "given" : "Ryan P", "non-dropping-particle" : "", "parse-names" : false, "suffix" : "" }, { "dropping-particle" : "", "family" : "Wall", "given" : "Lindley B", "non-dropping-particle" : "", "parse-names" : false, "suffix" : "" } ], "container-title" : "The Journal of bone and joint surgery. American volume", "id" : "ITEM-4", "issue" : "14", "issued" : { "date-parts" : [ [ "2016", "7" ] ] }, "language" : "eng", "page" : "1176-1182", "publisher-place" : "United States", "title" : "Postural Stability in Older Adults with a Distal Radial Fracture.", "type" : "article-journal", "volume" : "98" }, "uris" : [ "http://www.mendeley.com/documents/?uuid=e501fea8-e8c0-47ce-a64e-12b8dfd8827a" ] } ], "mendeley" : { "formattedCitation" : "&lt;sup&gt;(10,23\u201325)&lt;/sup&gt;", "plainTextFormattedCitation" : "(10,23\u201325)", "previouslyFormattedCitation" : "&lt;sup&gt;(10,23\u201325)&lt;/sup&gt;" }, "properties" : {  }, "schema" : "https://github.com/citation-style-language/schema/raw/master/csl-citation.json" }</w:instrText>
      </w:r>
      <w:r w:rsidR="0087354F" w:rsidRPr="004B45E7">
        <w:rPr>
          <w:rFonts w:asciiTheme="majorBidi" w:hAnsiTheme="majorBidi" w:cstheme="majorBidi"/>
          <w:sz w:val="24"/>
          <w:szCs w:val="24"/>
          <w:lang w:val="en-GB"/>
        </w:rPr>
        <w:fldChar w:fldCharType="separate"/>
      </w:r>
      <w:r w:rsidR="007B2A7F" w:rsidRPr="007B2A7F">
        <w:rPr>
          <w:rFonts w:asciiTheme="majorBidi" w:hAnsiTheme="majorBidi" w:cstheme="majorBidi"/>
          <w:noProof/>
          <w:sz w:val="24"/>
          <w:szCs w:val="24"/>
          <w:vertAlign w:val="superscript"/>
          <w:lang w:val="en-GB"/>
        </w:rPr>
        <w:t>(10,23–25)</w:t>
      </w:r>
      <w:r w:rsidR="0087354F" w:rsidRPr="004B45E7">
        <w:rPr>
          <w:rFonts w:asciiTheme="majorBidi" w:hAnsiTheme="majorBidi" w:cstheme="majorBidi"/>
          <w:sz w:val="24"/>
          <w:szCs w:val="24"/>
          <w:lang w:val="en-GB"/>
        </w:rPr>
        <w:fldChar w:fldCharType="end"/>
      </w:r>
      <w:r w:rsidR="00E43003" w:rsidRPr="004B45E7">
        <w:rPr>
          <w:rFonts w:asciiTheme="majorBidi" w:hAnsiTheme="majorBidi" w:cstheme="majorBidi"/>
          <w:sz w:val="24"/>
          <w:szCs w:val="24"/>
          <w:lang w:val="en-GB"/>
        </w:rPr>
        <w:t xml:space="preserve"> </w:t>
      </w:r>
      <w:r w:rsidR="003353E2" w:rsidRPr="004B45E7">
        <w:rPr>
          <w:rFonts w:asciiTheme="majorBidi" w:hAnsiTheme="majorBidi" w:cstheme="majorBidi"/>
          <w:sz w:val="24"/>
          <w:szCs w:val="24"/>
          <w:lang w:val="en-GB"/>
        </w:rPr>
        <w:t xml:space="preserve">Adding postural sway to </w:t>
      </w:r>
      <w:r w:rsidR="00104451" w:rsidRPr="004B45E7">
        <w:rPr>
          <w:rFonts w:asciiTheme="majorBidi" w:hAnsiTheme="majorBidi" w:cstheme="majorBidi"/>
          <w:sz w:val="24"/>
          <w:szCs w:val="24"/>
          <w:lang w:val="en-GB"/>
        </w:rPr>
        <w:t xml:space="preserve">fracture risk prediction tools </w:t>
      </w:r>
      <w:r w:rsidR="00A84772" w:rsidRPr="004B45E7">
        <w:rPr>
          <w:rFonts w:asciiTheme="majorBidi" w:hAnsiTheme="majorBidi" w:cstheme="majorBidi"/>
          <w:sz w:val="24"/>
          <w:szCs w:val="24"/>
          <w:lang w:val="en-GB"/>
        </w:rPr>
        <w:t>m</w:t>
      </w:r>
      <w:r w:rsidR="00104451" w:rsidRPr="004B45E7">
        <w:rPr>
          <w:rFonts w:asciiTheme="majorBidi" w:hAnsiTheme="majorBidi" w:cstheme="majorBidi"/>
          <w:sz w:val="24"/>
          <w:szCs w:val="24"/>
          <w:lang w:val="en-GB"/>
        </w:rPr>
        <w:t>ight</w:t>
      </w:r>
      <w:r w:rsidR="00A84772" w:rsidRPr="004B45E7">
        <w:rPr>
          <w:rFonts w:asciiTheme="majorBidi" w:hAnsiTheme="majorBidi" w:cstheme="majorBidi"/>
          <w:sz w:val="24"/>
          <w:szCs w:val="24"/>
          <w:lang w:val="en-GB"/>
        </w:rPr>
        <w:t xml:space="preserve"> </w:t>
      </w:r>
      <w:r w:rsidR="003353E2" w:rsidRPr="004B45E7">
        <w:rPr>
          <w:rFonts w:asciiTheme="majorBidi" w:hAnsiTheme="majorBidi" w:cstheme="majorBidi"/>
          <w:sz w:val="24"/>
          <w:szCs w:val="24"/>
          <w:lang w:val="en-GB"/>
        </w:rPr>
        <w:t xml:space="preserve">improve </w:t>
      </w:r>
      <w:r w:rsidR="00104451" w:rsidRPr="004B45E7">
        <w:rPr>
          <w:rFonts w:asciiTheme="majorBidi" w:hAnsiTheme="majorBidi" w:cstheme="majorBidi"/>
          <w:sz w:val="24"/>
          <w:szCs w:val="24"/>
          <w:lang w:val="en-GB"/>
        </w:rPr>
        <w:t>their</w:t>
      </w:r>
      <w:r w:rsidR="003353E2" w:rsidRPr="004B45E7">
        <w:rPr>
          <w:rFonts w:asciiTheme="majorBidi" w:hAnsiTheme="majorBidi" w:cstheme="majorBidi"/>
          <w:sz w:val="24"/>
          <w:szCs w:val="24"/>
          <w:lang w:val="en-GB"/>
        </w:rPr>
        <w:t xml:space="preserve"> </w:t>
      </w:r>
      <w:r w:rsidR="00C103AB" w:rsidRPr="004B45E7">
        <w:rPr>
          <w:rFonts w:asciiTheme="majorBidi" w:hAnsiTheme="majorBidi" w:cstheme="majorBidi"/>
          <w:sz w:val="24"/>
          <w:szCs w:val="24"/>
          <w:lang w:val="en-GB"/>
        </w:rPr>
        <w:t>predictive</w:t>
      </w:r>
      <w:r w:rsidR="00677AFF" w:rsidRPr="004B45E7">
        <w:rPr>
          <w:rFonts w:asciiTheme="majorBidi" w:hAnsiTheme="majorBidi" w:cstheme="majorBidi"/>
          <w:sz w:val="24"/>
          <w:szCs w:val="24"/>
          <w:lang w:val="en-GB"/>
        </w:rPr>
        <w:t xml:space="preserve"> ability. </w:t>
      </w:r>
      <w:r w:rsidR="00CF357F">
        <w:rPr>
          <w:rFonts w:asciiTheme="majorBidi" w:hAnsiTheme="majorBidi" w:cstheme="majorBidi"/>
          <w:sz w:val="24"/>
          <w:szCs w:val="24"/>
          <w:lang w:val="en-GB"/>
        </w:rPr>
        <w:t xml:space="preserve">In </w:t>
      </w:r>
      <w:r w:rsidR="00D91581">
        <w:rPr>
          <w:rFonts w:asciiTheme="majorBidi" w:hAnsiTheme="majorBidi" w:cstheme="majorBidi"/>
          <w:sz w:val="24"/>
          <w:szCs w:val="24"/>
          <w:lang w:val="en-GB"/>
        </w:rPr>
        <w:t xml:space="preserve">one study, </w:t>
      </w:r>
      <w:r w:rsidR="00FE2CAD">
        <w:rPr>
          <w:rFonts w:asciiTheme="majorBidi" w:hAnsiTheme="majorBidi" w:cstheme="majorBidi"/>
          <w:sz w:val="24"/>
          <w:szCs w:val="24"/>
          <w:lang w:val="en-GB"/>
        </w:rPr>
        <w:t xml:space="preserve">multiple </w:t>
      </w:r>
      <w:r w:rsidR="00BF7406">
        <w:rPr>
          <w:rFonts w:asciiTheme="majorBidi" w:hAnsiTheme="majorBidi" w:cstheme="majorBidi"/>
          <w:sz w:val="24"/>
          <w:szCs w:val="24"/>
          <w:lang w:val="en-GB"/>
        </w:rPr>
        <w:t>postural sway</w:t>
      </w:r>
      <w:r w:rsidR="00FE2CAD">
        <w:rPr>
          <w:rFonts w:asciiTheme="majorBidi" w:hAnsiTheme="majorBidi" w:cstheme="majorBidi"/>
          <w:sz w:val="24"/>
          <w:szCs w:val="24"/>
          <w:lang w:val="en-GB"/>
        </w:rPr>
        <w:t xml:space="preserve"> compone</w:t>
      </w:r>
      <w:r w:rsidR="00FD771B">
        <w:rPr>
          <w:rFonts w:asciiTheme="majorBidi" w:hAnsiTheme="majorBidi" w:cstheme="majorBidi"/>
          <w:sz w:val="24"/>
          <w:szCs w:val="24"/>
          <w:lang w:val="en-GB"/>
        </w:rPr>
        <w:t>n</w:t>
      </w:r>
      <w:r w:rsidR="00FE2CAD">
        <w:rPr>
          <w:rFonts w:asciiTheme="majorBidi" w:hAnsiTheme="majorBidi" w:cstheme="majorBidi"/>
          <w:sz w:val="24"/>
          <w:szCs w:val="24"/>
          <w:lang w:val="en-GB"/>
        </w:rPr>
        <w:t>ts were</w:t>
      </w:r>
      <w:r w:rsidR="00BF7406">
        <w:rPr>
          <w:rFonts w:asciiTheme="majorBidi" w:hAnsiTheme="majorBidi" w:cstheme="majorBidi"/>
          <w:sz w:val="24"/>
          <w:szCs w:val="24"/>
          <w:lang w:val="en-GB"/>
        </w:rPr>
        <w:t xml:space="preserve"> positively associated with </w:t>
      </w:r>
      <w:r w:rsidR="00D91581">
        <w:rPr>
          <w:rFonts w:asciiTheme="majorBidi" w:hAnsiTheme="majorBidi" w:cstheme="majorBidi"/>
          <w:sz w:val="24"/>
          <w:szCs w:val="24"/>
          <w:lang w:val="en-GB"/>
        </w:rPr>
        <w:t>FRAX score</w:t>
      </w:r>
      <w:r w:rsidR="00BF7406">
        <w:rPr>
          <w:rFonts w:asciiTheme="majorBidi" w:hAnsiTheme="majorBidi" w:cstheme="majorBidi"/>
          <w:sz w:val="24"/>
          <w:szCs w:val="24"/>
          <w:lang w:val="en-GB"/>
        </w:rPr>
        <w:t xml:space="preserve">s. </w:t>
      </w:r>
      <w:r w:rsidR="0013595D">
        <w:rPr>
          <w:rFonts w:asciiTheme="majorBidi" w:hAnsiTheme="majorBidi" w:cstheme="majorBidi"/>
          <w:sz w:val="24"/>
          <w:szCs w:val="24"/>
          <w:lang w:val="en-GB"/>
        </w:rPr>
        <w:t>However,</w:t>
      </w:r>
      <w:r w:rsidR="00BF7406">
        <w:rPr>
          <w:rFonts w:asciiTheme="majorBidi" w:hAnsiTheme="majorBidi" w:cstheme="majorBidi"/>
          <w:sz w:val="24"/>
          <w:szCs w:val="24"/>
          <w:lang w:val="en-GB"/>
        </w:rPr>
        <w:t xml:space="preserve"> after </w:t>
      </w:r>
      <w:r w:rsidR="008302C4">
        <w:rPr>
          <w:rFonts w:asciiTheme="majorBidi" w:hAnsiTheme="majorBidi" w:cstheme="majorBidi"/>
          <w:sz w:val="24"/>
          <w:szCs w:val="24"/>
          <w:lang w:val="en-GB"/>
        </w:rPr>
        <w:t xml:space="preserve">adjusting for covariates </w:t>
      </w:r>
      <w:r w:rsidR="00BF7406">
        <w:rPr>
          <w:rFonts w:asciiTheme="majorBidi" w:hAnsiTheme="majorBidi" w:cstheme="majorBidi"/>
          <w:sz w:val="24"/>
          <w:szCs w:val="24"/>
          <w:lang w:val="en-GB"/>
        </w:rPr>
        <w:t>in a regression model, only ML</w:t>
      </w:r>
      <w:r w:rsidR="00EE7CD1">
        <w:rPr>
          <w:rFonts w:asciiTheme="majorBidi" w:hAnsiTheme="majorBidi" w:cstheme="majorBidi"/>
          <w:sz w:val="24"/>
          <w:szCs w:val="24"/>
          <w:lang w:val="en-GB"/>
        </w:rPr>
        <w:t xml:space="preserve"> sway (</w:t>
      </w:r>
      <w:r w:rsidR="006A6DC2">
        <w:rPr>
          <w:rFonts w:asciiTheme="majorBidi" w:hAnsiTheme="majorBidi" w:cstheme="majorBidi"/>
          <w:sz w:val="24"/>
          <w:szCs w:val="24"/>
          <w:lang w:val="en-GB"/>
        </w:rPr>
        <w:t xml:space="preserve">measured while standing on a </w:t>
      </w:r>
      <w:r w:rsidR="00906EB6">
        <w:rPr>
          <w:rFonts w:asciiTheme="majorBidi" w:hAnsiTheme="majorBidi" w:cstheme="majorBidi"/>
          <w:sz w:val="24"/>
          <w:szCs w:val="24"/>
          <w:lang w:val="en-GB"/>
        </w:rPr>
        <w:t>4-inch-thick</w:t>
      </w:r>
      <w:r w:rsidR="006A6DC2">
        <w:rPr>
          <w:rFonts w:asciiTheme="majorBidi" w:hAnsiTheme="majorBidi" w:cstheme="majorBidi"/>
          <w:sz w:val="24"/>
          <w:szCs w:val="24"/>
          <w:lang w:val="en-GB"/>
        </w:rPr>
        <w:t xml:space="preserve"> foam</w:t>
      </w:r>
      <w:r w:rsidR="00EE7CD1">
        <w:rPr>
          <w:rFonts w:asciiTheme="majorBidi" w:hAnsiTheme="majorBidi" w:cstheme="majorBidi"/>
          <w:sz w:val="24"/>
          <w:szCs w:val="24"/>
          <w:lang w:val="en-GB"/>
        </w:rPr>
        <w:t>)</w:t>
      </w:r>
      <w:r w:rsidR="00BF7406">
        <w:rPr>
          <w:rFonts w:asciiTheme="majorBidi" w:hAnsiTheme="majorBidi" w:cstheme="majorBidi"/>
          <w:sz w:val="24"/>
          <w:szCs w:val="24"/>
          <w:lang w:val="en-GB"/>
        </w:rPr>
        <w:t xml:space="preserve"> </w:t>
      </w:r>
      <w:r w:rsidR="00DA12B7">
        <w:rPr>
          <w:rFonts w:asciiTheme="majorBidi" w:hAnsiTheme="majorBidi" w:cstheme="majorBidi"/>
          <w:sz w:val="24"/>
          <w:szCs w:val="24"/>
          <w:lang w:val="en-GB"/>
        </w:rPr>
        <w:t xml:space="preserve">was </w:t>
      </w:r>
      <w:r w:rsidR="0067459E">
        <w:rPr>
          <w:rFonts w:asciiTheme="majorBidi" w:hAnsiTheme="majorBidi" w:cstheme="majorBidi"/>
          <w:sz w:val="24"/>
          <w:szCs w:val="24"/>
          <w:lang w:val="en-GB"/>
        </w:rPr>
        <w:t>significantly associated with</w:t>
      </w:r>
      <w:r w:rsidR="00F640AD">
        <w:rPr>
          <w:rFonts w:asciiTheme="majorBidi" w:hAnsiTheme="majorBidi" w:cstheme="majorBidi"/>
          <w:sz w:val="24"/>
          <w:szCs w:val="24"/>
          <w:lang w:val="en-GB"/>
        </w:rPr>
        <w:t xml:space="preserve"> FRAX</w:t>
      </w:r>
      <w:r w:rsidR="00EE7CD1">
        <w:rPr>
          <w:rFonts w:asciiTheme="majorBidi" w:hAnsiTheme="majorBidi" w:cstheme="majorBidi"/>
          <w:sz w:val="24"/>
          <w:szCs w:val="24"/>
          <w:lang w:val="en-GB"/>
        </w:rPr>
        <w:t xml:space="preserve"> scores</w:t>
      </w:r>
      <w:r w:rsidR="00F640AD">
        <w:rPr>
          <w:rFonts w:asciiTheme="majorBidi" w:hAnsiTheme="majorBidi" w:cstheme="majorBidi"/>
          <w:sz w:val="24"/>
          <w:szCs w:val="24"/>
          <w:lang w:val="en-GB"/>
        </w:rPr>
        <w:t>.</w:t>
      </w:r>
      <w:r w:rsidR="00BF7406">
        <w:rPr>
          <w:rFonts w:asciiTheme="majorBidi" w:hAnsiTheme="majorBidi" w:cstheme="majorBidi"/>
          <w:sz w:val="24"/>
          <w:szCs w:val="24"/>
          <w:lang w:val="en-GB"/>
        </w:rPr>
        <w:t xml:space="preserve"> </w:t>
      </w:r>
      <w:r w:rsidR="00F640AD">
        <w:rPr>
          <w:rFonts w:asciiTheme="majorBidi" w:hAnsiTheme="majorBidi" w:cstheme="majorBidi"/>
          <w:sz w:val="24"/>
          <w:szCs w:val="24"/>
          <w:lang w:val="en-GB"/>
        </w:rPr>
        <w:t>In the same study, m</w:t>
      </w:r>
      <w:r w:rsidR="002D290F" w:rsidRPr="004B45E7">
        <w:rPr>
          <w:rFonts w:asciiTheme="majorBidi" w:hAnsiTheme="majorBidi" w:cstheme="majorBidi"/>
          <w:sz w:val="24"/>
          <w:szCs w:val="24"/>
          <w:lang w:val="en-GB"/>
        </w:rPr>
        <w:t xml:space="preserve">ediolateral sway measured using static </w:t>
      </w:r>
      <w:proofErr w:type="spellStart"/>
      <w:r w:rsidR="002D290F" w:rsidRPr="004B45E7">
        <w:rPr>
          <w:rFonts w:asciiTheme="majorBidi" w:hAnsiTheme="majorBidi" w:cstheme="majorBidi"/>
          <w:sz w:val="24"/>
          <w:szCs w:val="24"/>
          <w:lang w:val="en-GB"/>
        </w:rPr>
        <w:t>posturography</w:t>
      </w:r>
      <w:proofErr w:type="spellEnd"/>
      <w:r w:rsidR="002D290F" w:rsidRPr="004B45E7">
        <w:rPr>
          <w:rFonts w:asciiTheme="majorBidi" w:hAnsiTheme="majorBidi" w:cstheme="majorBidi"/>
          <w:sz w:val="24"/>
          <w:szCs w:val="24"/>
          <w:lang w:val="en-GB"/>
        </w:rPr>
        <w:t xml:space="preserve"> </w:t>
      </w:r>
      <w:r w:rsidR="00D1250E">
        <w:rPr>
          <w:rFonts w:asciiTheme="majorBidi" w:hAnsiTheme="majorBidi" w:cstheme="majorBidi"/>
          <w:sz w:val="24"/>
          <w:szCs w:val="24"/>
          <w:lang w:val="en-GB"/>
        </w:rPr>
        <w:t xml:space="preserve">(standing on foam, eyes closed) </w:t>
      </w:r>
      <w:r w:rsidR="00D91581">
        <w:rPr>
          <w:rFonts w:asciiTheme="majorBidi" w:hAnsiTheme="majorBidi" w:cstheme="majorBidi"/>
          <w:sz w:val="24"/>
          <w:szCs w:val="24"/>
          <w:lang w:val="en-GB"/>
        </w:rPr>
        <w:t xml:space="preserve">demonstrated ability to differentiate between </w:t>
      </w:r>
      <w:r w:rsidR="0044360C">
        <w:rPr>
          <w:rFonts w:asciiTheme="majorBidi" w:hAnsiTheme="majorBidi" w:cstheme="majorBidi"/>
          <w:sz w:val="24"/>
          <w:szCs w:val="24"/>
          <w:lang w:val="en-GB"/>
        </w:rPr>
        <w:t xml:space="preserve">fracture and no fracture groups with </w:t>
      </w:r>
      <w:r w:rsidR="00463437">
        <w:rPr>
          <w:rFonts w:asciiTheme="majorBidi" w:hAnsiTheme="majorBidi" w:cstheme="majorBidi"/>
          <w:sz w:val="24"/>
          <w:szCs w:val="24"/>
          <w:lang w:val="en-GB"/>
        </w:rPr>
        <w:t xml:space="preserve">area under curve (AUC) </w:t>
      </w:r>
      <w:r w:rsidR="0044360C">
        <w:rPr>
          <w:rFonts w:asciiTheme="majorBidi" w:hAnsiTheme="majorBidi" w:cstheme="majorBidi"/>
          <w:sz w:val="24"/>
          <w:szCs w:val="24"/>
          <w:lang w:val="en-GB"/>
        </w:rPr>
        <w:t>of 0.66 (p = 0.10)</w:t>
      </w:r>
      <w:r w:rsidR="00FA7C38">
        <w:rPr>
          <w:rFonts w:asciiTheme="majorBidi" w:hAnsiTheme="majorBidi" w:cstheme="majorBidi"/>
          <w:sz w:val="24"/>
          <w:szCs w:val="24"/>
          <w:lang w:val="en-GB"/>
        </w:rPr>
        <w:t>.</w:t>
      </w:r>
      <w:r w:rsidR="00A108FF" w:rsidRPr="004B45E7">
        <w:rPr>
          <w:rFonts w:asciiTheme="majorBidi" w:hAnsiTheme="majorBidi" w:cstheme="majorBidi"/>
          <w:sz w:val="24"/>
          <w:szCs w:val="24"/>
          <w:lang w:val="en-GB"/>
        </w:rPr>
        <w:fldChar w:fldCharType="begin" w:fldLock="1"/>
      </w:r>
      <w:r w:rsidR="007B2A7F">
        <w:rPr>
          <w:rFonts w:asciiTheme="majorBidi" w:hAnsiTheme="majorBidi" w:cstheme="majorBidi"/>
          <w:sz w:val="24"/>
          <w:szCs w:val="24"/>
          <w:lang w:val="en-GB"/>
        </w:rPr>
        <w:instrText>ADDIN CSL_CITATION { "citationItems" : [ { "id" : "ITEM-1", "itemData" : { "DOI" : "10.1016/j.jocd.2015.03.005", "ISSN" : "1094-6950 (Print)", "PMID" : "25936482", "abstract" : "We evaluated functional measures of neuromuscular integrity and bone's resistance to fracture as a combined tool in discriminating osteoporosis patients with and without fractures. Functional aspects of neuromuscular integrity were quantified with a noninvasive measure of static and dynamic functional postural stability (FPS), and fracture resistance was obtained with bone shock absorption in patients with osteoporosis aged 65-85 and compared our measures with dual-energy X-ray absorptiometry and Fracture Risk Assessment Tool (FRAX [World Health Organization Collaborating Center for Metabolic Bone Diseases, Sheffield, UK]) in women with osteoporosis, some with and some without vertebral fractures. Patients with vertebral fracture showed larger static FPS (postural sway excursion) in the mediolateral and anterior-posterior directions, suggesting poorer balance. Most of the variables of dynamic FPS showed significant differences between fracture and no-fracture groups (e.g., the fracture group took significantly longer during turning, implying poorer dynamic balance control). Also, compared with healthy control subjects, all 4 dynamic FPS responses for osteoporosis patients with and without fracture were significantly poorer, suggesting potential risk for falls. In summary, patients with osteoporosis who have vertebral fractures (compared with patients with similarly low bone mineral density and other nonfracture risk fractures) have not only lower bone shock absorption damping (zeta) but also increased postural imbalance.", "author" : [ { "dropping-particle" : "", "family" : "Bhattacharya", "given" : "Amit", "non-dropping-particle" : "", "parse-names" : false, "suffix" : "" }, { "dropping-particle" : "", "family" : "Watts", "given" : "Nelson B", "non-dropping-particle" : "", "parse-names" : false, "suffix" : "" }, { "dropping-particle" : "", "family" : "Dwivedi", "given" : "Alok", "non-dropping-particle" : "", "parse-names" : false, "suffix" : "" }, { "dropping-particle" : "", "family" : "Shukla", "given" : "Rakesh", "non-dropping-particle" : "", "parse-names" : false, "suffix" : "" }, { "dropping-particle" : "", "family" : "Mani", "given" : "Ashutosh", "non-dropping-particle" : "", "parse-names" : false, "suffix" : "" }, { "dropping-particle" : "", "family" : "Diab", "given" : "Dima", "non-dropping-particle" : "", "parse-names" : false, "suffix" : "" } ], "container-title" : "Journal of clinical densitometry : the official journal of the International Society for Clinical Densitometry", "id" : "ITEM-1", "issue" : "2", "issued" : { "date-parts" : [ [ "2016" ] ] }, "language" : "eng", "page" : "154-164", "publisher-place" : "United States", "title" : "Combined Measures of Dynamic Bone Quality and Postural Balance--A Fracture Risk Assessment Approach in Osteoporosis.", "type" : "article-journal", "volume" : "19" }, "uris" : [ "http://www.mendeley.com/documents/?uuid=baf254e0-877c-4f7b-b3d5-8d9558413d80" ] } ], "mendeley" : { "formattedCitation" : "&lt;sup&gt;(27)&lt;/sup&gt;", "plainTextFormattedCitation" : "(27)", "previouslyFormattedCitation" : "&lt;sup&gt;(27)&lt;/sup&gt;" }, "properties" : {  }, "schema" : "https://github.com/citation-style-language/schema/raw/master/csl-citation.json" }</w:instrText>
      </w:r>
      <w:r w:rsidR="00A108FF" w:rsidRPr="004B45E7">
        <w:rPr>
          <w:rFonts w:asciiTheme="majorBidi" w:hAnsiTheme="majorBidi" w:cstheme="majorBidi"/>
          <w:sz w:val="24"/>
          <w:szCs w:val="24"/>
          <w:lang w:val="en-GB"/>
        </w:rPr>
        <w:fldChar w:fldCharType="separate"/>
      </w:r>
      <w:r w:rsidR="007B2A7F" w:rsidRPr="007B2A7F">
        <w:rPr>
          <w:rFonts w:asciiTheme="majorBidi" w:hAnsiTheme="majorBidi" w:cstheme="majorBidi"/>
          <w:noProof/>
          <w:sz w:val="24"/>
          <w:szCs w:val="24"/>
          <w:vertAlign w:val="superscript"/>
          <w:lang w:val="en-GB"/>
        </w:rPr>
        <w:t>(27)</w:t>
      </w:r>
      <w:r w:rsidR="00A108FF" w:rsidRPr="004B45E7">
        <w:rPr>
          <w:rFonts w:asciiTheme="majorBidi" w:hAnsiTheme="majorBidi" w:cstheme="majorBidi"/>
          <w:sz w:val="24"/>
          <w:szCs w:val="24"/>
          <w:lang w:val="en-GB"/>
        </w:rPr>
        <w:fldChar w:fldCharType="end"/>
      </w:r>
      <w:r w:rsidR="00EC6E71" w:rsidRPr="004B45E7">
        <w:rPr>
          <w:rFonts w:asciiTheme="majorBidi" w:hAnsiTheme="majorBidi" w:cstheme="majorBidi"/>
          <w:sz w:val="24"/>
          <w:szCs w:val="24"/>
          <w:lang w:val="en-GB"/>
        </w:rPr>
        <w:t xml:space="preserve"> </w:t>
      </w:r>
    </w:p>
    <w:p w14:paraId="108BDD42" w14:textId="3794321E" w:rsidR="00B75C44" w:rsidRPr="004B45E7" w:rsidRDefault="00F240B9" w:rsidP="004B45E7">
      <w:pPr>
        <w:spacing w:line="480" w:lineRule="auto"/>
        <w:rPr>
          <w:rFonts w:asciiTheme="majorBidi" w:hAnsiTheme="majorBidi" w:cstheme="majorBidi"/>
          <w:sz w:val="24"/>
          <w:szCs w:val="24"/>
          <w:lang w:val="en-GB"/>
        </w:rPr>
      </w:pPr>
      <w:r w:rsidRPr="004B45E7">
        <w:rPr>
          <w:rFonts w:asciiTheme="majorBidi" w:hAnsiTheme="majorBidi" w:cstheme="majorBidi"/>
          <w:sz w:val="24"/>
          <w:szCs w:val="24"/>
          <w:lang w:val="en-GB"/>
        </w:rPr>
        <w:lastRenderedPageBreak/>
        <w:t xml:space="preserve">Our </w:t>
      </w:r>
      <w:del w:id="67" w:author="Masoud Isanejad" w:date="2018-05-09T16:51:00Z">
        <w:r w:rsidRPr="004B45E7" w:rsidDel="00594965">
          <w:rPr>
            <w:rFonts w:asciiTheme="majorBidi" w:hAnsiTheme="majorBidi" w:cstheme="majorBidi"/>
            <w:sz w:val="24"/>
            <w:szCs w:val="24"/>
            <w:lang w:val="en-GB"/>
          </w:rPr>
          <w:delText xml:space="preserve">study </w:delText>
        </w:r>
      </w:del>
      <w:r w:rsidRPr="004B45E7">
        <w:rPr>
          <w:rFonts w:asciiTheme="majorBidi" w:hAnsiTheme="majorBidi" w:cstheme="majorBidi"/>
          <w:sz w:val="24"/>
          <w:szCs w:val="24"/>
          <w:lang w:val="en-GB"/>
        </w:rPr>
        <w:t xml:space="preserve">results are in alignment with previous studies, </w:t>
      </w:r>
      <w:commentRangeStart w:id="68"/>
      <w:commentRangeStart w:id="69"/>
      <w:r w:rsidRPr="004B45E7">
        <w:rPr>
          <w:rFonts w:asciiTheme="majorBidi" w:hAnsiTheme="majorBidi" w:cstheme="majorBidi"/>
          <w:sz w:val="24"/>
          <w:szCs w:val="24"/>
          <w:lang w:val="en-GB"/>
        </w:rPr>
        <w:t xml:space="preserve">supporting the addition of postural sway in fracture risk assessment. </w:t>
      </w:r>
      <w:commentRangeEnd w:id="68"/>
      <w:r w:rsidR="00B3441B">
        <w:rPr>
          <w:rStyle w:val="CommentReference"/>
        </w:rPr>
        <w:commentReference w:id="68"/>
      </w:r>
      <w:commentRangeEnd w:id="69"/>
      <w:r w:rsidR="00594965">
        <w:rPr>
          <w:rStyle w:val="CommentReference"/>
        </w:rPr>
        <w:commentReference w:id="69"/>
      </w:r>
      <w:r w:rsidR="00D818FB" w:rsidRPr="004B45E7">
        <w:rPr>
          <w:rFonts w:asciiTheme="majorBidi" w:hAnsiTheme="majorBidi" w:cstheme="majorBidi"/>
          <w:sz w:val="24"/>
          <w:szCs w:val="24"/>
          <w:lang w:val="en-GB"/>
        </w:rPr>
        <w:t>However,</w:t>
      </w:r>
      <w:r w:rsidR="00DD1303" w:rsidRPr="004B45E7">
        <w:rPr>
          <w:rFonts w:asciiTheme="majorBidi" w:hAnsiTheme="majorBidi" w:cstheme="majorBidi"/>
          <w:sz w:val="24"/>
          <w:szCs w:val="24"/>
          <w:lang w:val="en-GB"/>
        </w:rPr>
        <w:t xml:space="preserve"> the results of this study are generalizable only for elderly Finnish women because f</w:t>
      </w:r>
      <w:r w:rsidR="00D818FB" w:rsidRPr="004B45E7">
        <w:rPr>
          <w:rFonts w:asciiTheme="majorBidi" w:hAnsiTheme="majorBidi" w:cstheme="majorBidi"/>
          <w:sz w:val="24"/>
          <w:szCs w:val="24"/>
          <w:lang w:val="en-GB"/>
        </w:rPr>
        <w:t>all risk varies among different population</w:t>
      </w:r>
      <w:r w:rsidR="00DD1303" w:rsidRPr="004B45E7">
        <w:rPr>
          <w:rFonts w:asciiTheme="majorBidi" w:hAnsiTheme="majorBidi" w:cstheme="majorBidi"/>
          <w:sz w:val="24"/>
          <w:szCs w:val="24"/>
          <w:lang w:val="en-GB"/>
        </w:rPr>
        <w:t>s</w:t>
      </w:r>
      <w:r w:rsidR="00FA7C38">
        <w:rPr>
          <w:rFonts w:asciiTheme="majorBidi" w:hAnsiTheme="majorBidi" w:cstheme="majorBidi"/>
          <w:sz w:val="24"/>
          <w:szCs w:val="24"/>
          <w:lang w:val="en-GB"/>
        </w:rPr>
        <w:t>.</w:t>
      </w:r>
      <w:r w:rsidR="00DD1303" w:rsidRPr="004B45E7">
        <w:rPr>
          <w:rFonts w:asciiTheme="majorBidi" w:hAnsiTheme="majorBidi" w:cstheme="majorBidi"/>
          <w:sz w:val="24"/>
          <w:szCs w:val="24"/>
          <w:lang w:val="en-GB"/>
        </w:rPr>
        <w:fldChar w:fldCharType="begin" w:fldLock="1"/>
      </w:r>
      <w:r w:rsidR="007B2A7F">
        <w:rPr>
          <w:rFonts w:asciiTheme="majorBidi" w:hAnsiTheme="majorBidi" w:cstheme="majorBidi"/>
          <w:sz w:val="24"/>
          <w:szCs w:val="24"/>
          <w:lang w:val="en-GB"/>
        </w:rPr>
        <w:instrText>ADDIN CSL_CITATION { "citationItems" : [ { "id" : "ITEM-1", "itemData" : { "DOI" : "10.1136/bmjopen-2017-015827", "ISSN" : "2044-6055", "PMID" : "28667220", "abstract" : "OBJECTIVES The rate of falling among older citizens appears to vary across different countries, but the underlying aspects causing this variation are unexplained. We aim to describe between-country variation in falling and explore whether intrinsic fall risk factors can explain possible variation. DESIGN Prospective study on data from the cross-national Survey of Health, Ageing and Retirement in Europe (SHARE). SETTING Twelve European countries (Austria, Belgium, Czech Republic, Denmark, Estonia, France, Germany, Italy, The Netherlands, Spain, Sweden, Switzerland). PARTICIPANTS Community-dwelling persons aged \u226565 years (n=18\u2009596). MEASUREMENTS Socio-demographic factors (age, gender, education level and living situation) and intrinsic fall risk factors (less than good self-rated health (SRH), mobility limitations, limitations with activities of daily living (ADL), dizziness, impaired vision, depression and impaired cognition) were assessed in a baseline interview. Falling was assessed 2\u2009years later by asking whether the participant had fallen within the 6 months prior to the follow-up interview. RESULTS There was significant between-country variation in the rate of falling (varying from 7.9% in Switzerland to 16.2% in the Czech Republic). The prevalence of intrinsic fall risk factors varied twofold to fourfold between countries. Associations between factors age \u226580 years, less than good SRH, mobility limitations, ADL limitations, dizziness and depression, and falling were different between countries (p&lt;0.05). Between-country differences in falling largely persisted after adjusting for socio-demographic differences but strongly attenuated after adjusting for differences in intrinsic fall risk factors. CONCLUSION There is considerable variation in the rate of falling between European countries, which can largely be explained by between-country variation in the prevalence of intrinsic fall risk factors. There are also country-specific variations in the association between these intrinsic risk factors and falling. These findings emphasise the importance of addressing intrinsic fall risk in (inter)national fall-prevention strategies, while highlighting country-specific priorities.", "author" : [ { "dropping-particle" : "", "family" : "Franse", "given" : "Carmen B", "non-dropping-particle" : "", "parse-names" : false, "suffix" : "" }, { "dropping-particle" : "", "family" : "Rietjens", "given" : "Judith Ac", "non-dropping-particle" : "", "parse-names" : false, "suffix" : "" }, { "dropping-particle" : "", "family" : "Burdorf", "given" : "Alex", "non-dropping-particle" : "", "parse-names" : false, "suffix" : "" }, { "dropping-particle" : "", "family" : "Grieken", "given" : "Amy", "non-dropping-particle" : "van", "parse-names" : false, "suffix" : "" }, { "dropping-particle" : "", "family" : "Korfage", "given" : "Ida J", "non-dropping-particle" : "", "parse-names" : false, "suffix" : "" }, { "dropping-particle" : "", "family" : "Heide", "given" : "Agnes", "non-dropping-particle" : "van der", "parse-names" : false, "suffix" : "" }, { "dropping-particle" : "", "family" : "Mattace Raso", "given" : "Francesco", "non-dropping-particle" : "", "parse-names" : false, "suffix" : "" }, { "dropping-particle" : "", "family" : "Beeck", "given" : "Ed", "non-dropping-particle" : "van", "parse-names" : false, "suffix" : "" }, { "dropping-particle" : "", "family" : "Raat", "given" : "Hein", "non-dropping-particle" : "", "parse-names" : false, "suffix" : "" } ], "container-title" : "BMJ open", "id" : "ITEM-1", "issue" : "6", "issued" : { "date-parts" : [ [ "2017", "6", "30" ] ] }, "page" : "e015827", "publisher" : "British Medical Journal Publishing Group", "title" : "A prospective study on the variation in falling and fall risk among community-dwelling older citizens in 12 European countries.", "type" : "article-journal", "volume" : "7" }, "uris" : [ "http://www.mendeley.com/documents/?uuid=545d07b3-14ed-3327-9a8e-6128c3067e0c" ] }, { "id" : "ITEM-2", "itemData" : { "DOI" : "10.1093/gerona/54.6.M288", "ISSN" : "1079-5006", "author" : [ { "dropping-particle" : "", "family" : "Davis", "given" : "J. W.", "non-dropping-particle" : "", "parse-names" : false, "suffix" : "" }, { "dropping-particle" : "", "family" : "Nevitt", "given" : "M. C.", "non-dropping-particle" : "", "parse-names" : false, "suffix" : "" }, { "dropping-particle" : "", "family" : "Wasnich", "given" : "R. D.", "non-dropping-particle" : "", "parse-names" : false, "suffix" : "" }, { "dropping-particle" : "", "family" : "Ross", "given" : "P. D.", "non-dropping-particle" : "", "parse-names" : false, "suffix" : "" } ], "container-title" : "The Journals of Gerontology Series A: Biological Sciences and Medical Sciences", "id" : "ITEM-2", "issue" : "6", "issued" : { "date-parts" : [ [ "1999", "6", "1" ] ] }, "page" : "M288-M292", "publisher" : "Oxford University Press", "title" : "A Cross-Cultural Comparison of Neuromuscular Performance, Functional Status, and Falls Between Japanese and White Women", "type" : "article-journal", "volume" : "54" }, "uris" : [ "http://www.mendeley.com/documents/?uuid=c9acdf42-ea15-35f3-bf9a-962377e72100" ] } ], "mendeley" : { "formattedCitation" : "&lt;sup&gt;(28,29)&lt;/sup&gt;", "plainTextFormattedCitation" : "(28,29)", "previouslyFormattedCitation" : "&lt;sup&gt;(28,29)&lt;/sup&gt;" }, "properties" : {  }, "schema" : "https://github.com/citation-style-language/schema/raw/master/csl-citation.json" }</w:instrText>
      </w:r>
      <w:r w:rsidR="00DD1303" w:rsidRPr="004B45E7">
        <w:rPr>
          <w:rFonts w:asciiTheme="majorBidi" w:hAnsiTheme="majorBidi" w:cstheme="majorBidi"/>
          <w:sz w:val="24"/>
          <w:szCs w:val="24"/>
          <w:lang w:val="en-GB"/>
        </w:rPr>
        <w:fldChar w:fldCharType="separate"/>
      </w:r>
      <w:r w:rsidR="007B2A7F" w:rsidRPr="007B2A7F">
        <w:rPr>
          <w:rFonts w:asciiTheme="majorBidi" w:hAnsiTheme="majorBidi" w:cstheme="majorBidi"/>
          <w:noProof/>
          <w:sz w:val="24"/>
          <w:szCs w:val="24"/>
          <w:vertAlign w:val="superscript"/>
          <w:lang w:val="en-GB"/>
        </w:rPr>
        <w:t>(28,29)</w:t>
      </w:r>
      <w:r w:rsidR="00DD1303" w:rsidRPr="004B45E7">
        <w:rPr>
          <w:rFonts w:asciiTheme="majorBidi" w:hAnsiTheme="majorBidi" w:cstheme="majorBidi"/>
          <w:sz w:val="24"/>
          <w:szCs w:val="24"/>
          <w:lang w:val="en-GB"/>
        </w:rPr>
        <w:fldChar w:fldCharType="end"/>
      </w:r>
      <w:r w:rsidR="00DD1303" w:rsidRPr="004B45E7">
        <w:rPr>
          <w:rFonts w:asciiTheme="majorBidi" w:hAnsiTheme="majorBidi" w:cstheme="majorBidi"/>
          <w:sz w:val="24"/>
          <w:szCs w:val="24"/>
          <w:lang w:val="en-GB"/>
        </w:rPr>
        <w:t xml:space="preserve"> </w:t>
      </w:r>
    </w:p>
    <w:p w14:paraId="3A181770" w14:textId="5A51038E" w:rsidR="00796B23" w:rsidRPr="004E18F0" w:rsidRDefault="00E90403" w:rsidP="00873039">
      <w:pPr>
        <w:pStyle w:val="Heading1"/>
        <w:rPr>
          <w:szCs w:val="24"/>
          <w:lang w:val="en-GB"/>
        </w:rPr>
      </w:pPr>
      <w:r w:rsidRPr="00FA7C38">
        <w:rPr>
          <w:szCs w:val="24"/>
          <w:lang w:val="en-GB"/>
        </w:rPr>
        <w:t>C</w:t>
      </w:r>
      <w:r w:rsidR="009C5ADD" w:rsidRPr="00FA7C38">
        <w:rPr>
          <w:szCs w:val="24"/>
          <w:lang w:val="en-GB"/>
        </w:rPr>
        <w:t>onclusion</w:t>
      </w:r>
    </w:p>
    <w:p w14:paraId="49480039" w14:textId="7E270A0D" w:rsidR="00A02BAE" w:rsidRPr="004B45E7" w:rsidRDefault="00B62C7F" w:rsidP="004B45E7">
      <w:pPr>
        <w:spacing w:line="480" w:lineRule="auto"/>
        <w:rPr>
          <w:rFonts w:asciiTheme="majorBidi" w:hAnsiTheme="majorBidi" w:cstheme="majorBidi"/>
          <w:sz w:val="24"/>
          <w:szCs w:val="24"/>
          <w:lang w:val="en-GB"/>
        </w:rPr>
      </w:pPr>
      <w:r w:rsidRPr="00B62C7F">
        <w:rPr>
          <w:rFonts w:asciiTheme="majorBidi" w:hAnsiTheme="majorBidi" w:cstheme="majorBidi"/>
          <w:sz w:val="24"/>
          <w:szCs w:val="24"/>
          <w:lang w:val="en-GB"/>
        </w:rPr>
        <w:t>High postural sway, mediolateral most strongly, is an independent predictor of increased fracture risk in postmenopausal women</w:t>
      </w:r>
      <w:r w:rsidR="006A1FBF" w:rsidRPr="004B45E7">
        <w:rPr>
          <w:rFonts w:asciiTheme="majorBidi" w:hAnsiTheme="majorBidi" w:cstheme="majorBidi"/>
          <w:sz w:val="24"/>
          <w:szCs w:val="24"/>
          <w:lang w:val="en-GB"/>
        </w:rPr>
        <w:t>.</w:t>
      </w:r>
      <w:r w:rsidR="00DA78AD" w:rsidRPr="004B45E7">
        <w:rPr>
          <w:rFonts w:asciiTheme="majorBidi" w:hAnsiTheme="majorBidi" w:cstheme="majorBidi"/>
          <w:sz w:val="24"/>
          <w:szCs w:val="24"/>
          <w:lang w:val="en-GB"/>
        </w:rPr>
        <w:t xml:space="preserve"> </w:t>
      </w:r>
      <w:r w:rsidR="006A1FBF" w:rsidRPr="004B45E7">
        <w:rPr>
          <w:rFonts w:asciiTheme="majorBidi" w:hAnsiTheme="majorBidi" w:cstheme="majorBidi"/>
          <w:sz w:val="24"/>
          <w:szCs w:val="24"/>
          <w:lang w:val="en-GB"/>
        </w:rPr>
        <w:t>A</w:t>
      </w:r>
      <w:r w:rsidR="00DA78AD" w:rsidRPr="004B45E7">
        <w:rPr>
          <w:rFonts w:asciiTheme="majorBidi" w:hAnsiTheme="majorBidi" w:cstheme="majorBidi"/>
          <w:sz w:val="24"/>
          <w:szCs w:val="24"/>
          <w:lang w:val="en-GB"/>
        </w:rPr>
        <w:t xml:space="preserve"> combination of </w:t>
      </w:r>
      <w:r w:rsidR="00122624" w:rsidRPr="004B45E7">
        <w:rPr>
          <w:rFonts w:asciiTheme="majorBidi" w:hAnsiTheme="majorBidi" w:cstheme="majorBidi"/>
          <w:sz w:val="24"/>
          <w:szCs w:val="24"/>
          <w:lang w:val="en-GB"/>
        </w:rPr>
        <w:t xml:space="preserve">low </w:t>
      </w:r>
      <w:r w:rsidR="00DA78AD" w:rsidRPr="004B45E7">
        <w:rPr>
          <w:rFonts w:asciiTheme="majorBidi" w:hAnsiTheme="majorBidi" w:cstheme="majorBidi"/>
          <w:sz w:val="24"/>
          <w:szCs w:val="24"/>
          <w:lang w:val="en-GB"/>
        </w:rPr>
        <w:t xml:space="preserve">bone density and </w:t>
      </w:r>
      <w:r w:rsidR="00122624" w:rsidRPr="004B45E7">
        <w:rPr>
          <w:rFonts w:asciiTheme="majorBidi" w:hAnsiTheme="majorBidi" w:cstheme="majorBidi"/>
          <w:sz w:val="24"/>
          <w:szCs w:val="24"/>
          <w:lang w:val="en-GB"/>
        </w:rPr>
        <w:t xml:space="preserve">high </w:t>
      </w:r>
      <w:r w:rsidR="00DA78AD" w:rsidRPr="004B45E7">
        <w:rPr>
          <w:rFonts w:asciiTheme="majorBidi" w:hAnsiTheme="majorBidi" w:cstheme="majorBidi"/>
          <w:sz w:val="24"/>
          <w:szCs w:val="24"/>
          <w:lang w:val="en-GB"/>
        </w:rPr>
        <w:t xml:space="preserve">postural sway can pose a higher risk of fracture than </w:t>
      </w:r>
      <w:r w:rsidR="002D290F" w:rsidRPr="004B45E7">
        <w:rPr>
          <w:rFonts w:asciiTheme="majorBidi" w:hAnsiTheme="majorBidi" w:cstheme="majorBidi"/>
          <w:sz w:val="24"/>
          <w:szCs w:val="24"/>
          <w:lang w:val="en-GB"/>
        </w:rPr>
        <w:t>either of the</w:t>
      </w:r>
      <w:r w:rsidR="006C0631">
        <w:rPr>
          <w:rFonts w:asciiTheme="majorBidi" w:hAnsiTheme="majorBidi" w:cstheme="majorBidi"/>
          <w:sz w:val="24"/>
          <w:szCs w:val="24"/>
          <w:lang w:val="en-GB"/>
        </w:rPr>
        <w:t xml:space="preserve"> </w:t>
      </w:r>
      <w:r w:rsidR="002D290F" w:rsidRPr="004B45E7">
        <w:rPr>
          <w:rFonts w:asciiTheme="majorBidi" w:hAnsiTheme="majorBidi" w:cstheme="majorBidi"/>
          <w:sz w:val="24"/>
          <w:szCs w:val="24"/>
          <w:lang w:val="en-GB"/>
        </w:rPr>
        <w:t>risk</w:t>
      </w:r>
      <w:r w:rsidR="00DA78AD" w:rsidRPr="004B45E7">
        <w:rPr>
          <w:rFonts w:asciiTheme="majorBidi" w:hAnsiTheme="majorBidi" w:cstheme="majorBidi"/>
          <w:sz w:val="24"/>
          <w:szCs w:val="24"/>
          <w:lang w:val="en-GB"/>
        </w:rPr>
        <w:t xml:space="preserve"> factors </w:t>
      </w:r>
      <w:r w:rsidR="00122624" w:rsidRPr="004B45E7">
        <w:rPr>
          <w:rFonts w:asciiTheme="majorBidi" w:hAnsiTheme="majorBidi" w:cstheme="majorBidi"/>
          <w:sz w:val="24"/>
          <w:szCs w:val="24"/>
          <w:lang w:val="en-GB"/>
        </w:rPr>
        <w:t>alone</w:t>
      </w:r>
      <w:r w:rsidR="00DA78AD" w:rsidRPr="004B45E7">
        <w:rPr>
          <w:rFonts w:asciiTheme="majorBidi" w:hAnsiTheme="majorBidi" w:cstheme="majorBidi"/>
          <w:sz w:val="24"/>
          <w:szCs w:val="24"/>
          <w:lang w:val="en-GB"/>
        </w:rPr>
        <w:t>.</w:t>
      </w:r>
      <w:r w:rsidR="00687C18" w:rsidRPr="004B45E7">
        <w:rPr>
          <w:rFonts w:asciiTheme="majorBidi" w:hAnsiTheme="majorBidi" w:cstheme="majorBidi"/>
          <w:sz w:val="24"/>
          <w:szCs w:val="24"/>
          <w:lang w:val="en-GB"/>
        </w:rPr>
        <w:t xml:space="preserve"> </w:t>
      </w:r>
      <w:r w:rsidR="009C4D80" w:rsidRPr="009C4D80">
        <w:rPr>
          <w:rFonts w:asciiTheme="majorBidi" w:hAnsiTheme="majorBidi" w:cstheme="majorBidi"/>
          <w:sz w:val="24"/>
          <w:szCs w:val="24"/>
          <w:lang w:val="en-GB"/>
        </w:rPr>
        <w:t xml:space="preserve">High postural sway is also associated with an increased all-cause </w:t>
      </w:r>
      <w:r w:rsidR="00130E85" w:rsidRPr="009C4D80">
        <w:rPr>
          <w:rFonts w:asciiTheme="majorBidi" w:hAnsiTheme="majorBidi" w:cstheme="majorBidi"/>
          <w:sz w:val="24"/>
          <w:szCs w:val="24"/>
          <w:lang w:val="en-GB"/>
        </w:rPr>
        <w:t>mortality</w:t>
      </w:r>
      <w:r w:rsidR="00130E85">
        <w:rPr>
          <w:rFonts w:asciiTheme="majorBidi" w:hAnsiTheme="majorBidi" w:cstheme="majorBidi"/>
          <w:sz w:val="24"/>
          <w:szCs w:val="24"/>
          <w:lang w:val="en-GB"/>
        </w:rPr>
        <w:t>;</w:t>
      </w:r>
      <w:r w:rsidR="009C4D80" w:rsidRPr="009C4D80">
        <w:rPr>
          <w:rFonts w:asciiTheme="majorBidi" w:hAnsiTheme="majorBidi" w:cstheme="majorBidi"/>
          <w:sz w:val="24"/>
          <w:szCs w:val="24"/>
          <w:lang w:val="en-GB"/>
        </w:rPr>
        <w:t xml:space="preserve"> </w:t>
      </w:r>
      <w:proofErr w:type="gramStart"/>
      <w:r w:rsidR="009C4D80" w:rsidRPr="009C4D80">
        <w:rPr>
          <w:rFonts w:asciiTheme="majorBidi" w:hAnsiTheme="majorBidi" w:cstheme="majorBidi"/>
          <w:sz w:val="24"/>
          <w:szCs w:val="24"/>
          <w:lang w:val="en-GB"/>
        </w:rPr>
        <w:t>however</w:t>
      </w:r>
      <w:proofErr w:type="gramEnd"/>
      <w:r w:rsidR="009C4D80" w:rsidRPr="009C4D80">
        <w:rPr>
          <w:rFonts w:asciiTheme="majorBidi" w:hAnsiTheme="majorBidi" w:cstheme="majorBidi"/>
          <w:sz w:val="24"/>
          <w:szCs w:val="24"/>
          <w:lang w:val="en-GB"/>
        </w:rPr>
        <w:t xml:space="preserve"> the risk is non-significant after adjusting for other factors.</w:t>
      </w:r>
    </w:p>
    <w:p w14:paraId="1E876DB1" w14:textId="77777777" w:rsidR="00650C47" w:rsidRPr="001F1B35" w:rsidRDefault="00650C47">
      <w:pPr>
        <w:rPr>
          <w:rFonts w:asciiTheme="majorBidi" w:hAnsiTheme="majorBidi" w:cstheme="majorBidi"/>
          <w:sz w:val="24"/>
          <w:szCs w:val="24"/>
          <w:lang w:val="en-GB"/>
        </w:rPr>
      </w:pPr>
      <w:r w:rsidRPr="001F1B35">
        <w:rPr>
          <w:rFonts w:asciiTheme="majorBidi" w:hAnsiTheme="majorBidi" w:cstheme="majorBidi"/>
          <w:sz w:val="24"/>
          <w:szCs w:val="24"/>
          <w:lang w:val="en-GB"/>
        </w:rPr>
        <w:br w:type="page"/>
      </w:r>
    </w:p>
    <w:p w14:paraId="0B875BDC" w14:textId="01A5E772" w:rsidR="00DB025D" w:rsidRPr="00CF43FE" w:rsidRDefault="00DB025D" w:rsidP="004B45E7">
      <w:pPr>
        <w:pStyle w:val="Heading2"/>
        <w:rPr>
          <w:lang w:val="en-GB"/>
        </w:rPr>
      </w:pPr>
      <w:r w:rsidRPr="00CF43FE">
        <w:rPr>
          <w:lang w:val="en-GB"/>
        </w:rPr>
        <w:lastRenderedPageBreak/>
        <w:t xml:space="preserve">Acknowledgements </w:t>
      </w:r>
      <w:r w:rsidR="000935C6">
        <w:rPr>
          <w:lang w:val="en-GB"/>
        </w:rPr>
        <w:br/>
      </w:r>
      <w:r w:rsidR="000935C6" w:rsidRPr="00F7270C">
        <w:rPr>
          <w:b w:val="0"/>
          <w:bCs/>
          <w:highlight w:val="yellow"/>
          <w:lang w:val="en-GB"/>
        </w:rPr>
        <w:t>Any foundation?</w:t>
      </w:r>
      <w:ins w:id="70" w:author="Sirola Joonas" w:date="2018-05-04T15:08:00Z">
        <w:r w:rsidR="007D7E5A">
          <w:rPr>
            <w:b w:val="0"/>
            <w:bCs/>
            <w:lang w:val="en-GB"/>
          </w:rPr>
          <w:t xml:space="preserve"> Cultural </w:t>
        </w:r>
        <w:proofErr w:type="spellStart"/>
        <w:r w:rsidR="007D7E5A">
          <w:rPr>
            <w:b w:val="0"/>
            <w:bCs/>
            <w:lang w:val="en-GB"/>
          </w:rPr>
          <w:t>FOundation</w:t>
        </w:r>
        <w:proofErr w:type="spellEnd"/>
        <w:r w:rsidR="007D7E5A">
          <w:rPr>
            <w:b w:val="0"/>
            <w:bCs/>
            <w:lang w:val="en-GB"/>
          </w:rPr>
          <w:t xml:space="preserve"> of Northern </w:t>
        </w:r>
        <w:proofErr w:type="spellStart"/>
        <w:r w:rsidR="007D7E5A">
          <w:rPr>
            <w:b w:val="0"/>
            <w:bCs/>
            <w:lang w:val="en-GB"/>
          </w:rPr>
          <w:t>sawo</w:t>
        </w:r>
        <w:proofErr w:type="spellEnd"/>
        <w:r w:rsidR="007D7E5A">
          <w:rPr>
            <w:b w:val="0"/>
            <w:bCs/>
            <w:lang w:val="en-GB"/>
          </w:rPr>
          <w:t>.</w:t>
        </w:r>
      </w:ins>
    </w:p>
    <w:p w14:paraId="7A8C25FB" w14:textId="0EA30128" w:rsidR="005041D6" w:rsidRPr="000935C6" w:rsidRDefault="005041D6" w:rsidP="000935C6">
      <w:pPr>
        <w:pStyle w:val="Heading2"/>
        <w:rPr>
          <w:lang w:val="en-GB"/>
        </w:rPr>
      </w:pPr>
      <w:r w:rsidRPr="000935C6">
        <w:rPr>
          <w:lang w:val="en-GB"/>
        </w:rPr>
        <w:t>Author roles</w:t>
      </w:r>
    </w:p>
    <w:p w14:paraId="2D13CD9A" w14:textId="2587D27D" w:rsidR="005041D6" w:rsidRPr="000935C6" w:rsidRDefault="005041D6" w:rsidP="000935C6">
      <w:pPr>
        <w:pStyle w:val="NormalWeb"/>
        <w:shd w:val="clear" w:color="auto" w:fill="FFFFFF"/>
        <w:spacing w:before="0" w:beforeAutospacing="0" w:after="240" w:afterAutospacing="0" w:line="480" w:lineRule="auto"/>
        <w:textAlignment w:val="baseline"/>
        <w:rPr>
          <w:rFonts w:asciiTheme="majorBidi" w:hAnsiTheme="majorBidi" w:cstheme="majorBidi"/>
          <w:color w:val="000000"/>
          <w:lang w:val="en-GB"/>
        </w:rPr>
      </w:pPr>
      <w:r w:rsidRPr="000935C6">
        <w:rPr>
          <w:rFonts w:asciiTheme="majorBidi" w:hAnsiTheme="majorBidi" w:cstheme="majorBidi"/>
          <w:color w:val="000000"/>
        </w:rPr>
        <w:t xml:space="preserve">Study design: </w:t>
      </w:r>
      <w:r w:rsidR="00C578B5">
        <w:rPr>
          <w:rFonts w:asciiTheme="majorBidi" w:hAnsiTheme="majorBidi" w:cstheme="majorBidi"/>
          <w:color w:val="000000"/>
          <w:lang w:val="en-GB"/>
        </w:rPr>
        <w:t>TR</w:t>
      </w:r>
      <w:r w:rsidRPr="000935C6">
        <w:rPr>
          <w:rFonts w:asciiTheme="majorBidi" w:hAnsiTheme="majorBidi" w:cstheme="majorBidi"/>
          <w:color w:val="000000"/>
          <w:lang w:val="en-GB"/>
        </w:rPr>
        <w:t xml:space="preserve">, </w:t>
      </w:r>
      <w:r w:rsidR="00C578B5">
        <w:rPr>
          <w:rFonts w:asciiTheme="majorBidi" w:hAnsiTheme="majorBidi" w:cstheme="majorBidi"/>
          <w:color w:val="000000"/>
          <w:lang w:val="en-GB"/>
        </w:rPr>
        <w:t>JS</w:t>
      </w:r>
      <w:r w:rsidRPr="000935C6">
        <w:rPr>
          <w:rFonts w:asciiTheme="majorBidi" w:hAnsiTheme="majorBidi" w:cstheme="majorBidi"/>
          <w:color w:val="000000"/>
        </w:rPr>
        <w:t xml:space="preserve"> and </w:t>
      </w:r>
      <w:r w:rsidR="00C578B5">
        <w:rPr>
          <w:rFonts w:asciiTheme="majorBidi" w:hAnsiTheme="majorBidi" w:cstheme="majorBidi"/>
          <w:color w:val="000000"/>
          <w:lang w:val="en-GB"/>
        </w:rPr>
        <w:t>SQ</w:t>
      </w:r>
      <w:r w:rsidRPr="000935C6">
        <w:rPr>
          <w:rFonts w:asciiTheme="majorBidi" w:hAnsiTheme="majorBidi" w:cstheme="majorBidi"/>
          <w:color w:val="000000"/>
        </w:rPr>
        <w:t xml:space="preserve">. Study conduct: </w:t>
      </w:r>
      <w:r w:rsidR="00A97EAB">
        <w:rPr>
          <w:rFonts w:asciiTheme="majorBidi" w:hAnsiTheme="majorBidi" w:cstheme="majorBidi"/>
          <w:color w:val="000000"/>
          <w:lang w:val="en-GB"/>
        </w:rPr>
        <w:t>SQ</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TR</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JS</w:t>
      </w:r>
      <w:r w:rsidRPr="000935C6">
        <w:rPr>
          <w:rFonts w:asciiTheme="majorBidi" w:hAnsiTheme="majorBidi" w:cstheme="majorBidi"/>
          <w:color w:val="000000"/>
        </w:rPr>
        <w:t xml:space="preserve">. Data collection: </w:t>
      </w:r>
      <w:r w:rsidR="00A97EAB">
        <w:rPr>
          <w:rFonts w:asciiTheme="majorBidi" w:hAnsiTheme="majorBidi" w:cstheme="majorBidi"/>
          <w:color w:val="000000"/>
          <w:lang w:val="en-GB"/>
        </w:rPr>
        <w:t>SQ</w:t>
      </w:r>
      <w:r w:rsidRPr="000935C6">
        <w:rPr>
          <w:rFonts w:asciiTheme="majorBidi" w:hAnsiTheme="majorBidi" w:cstheme="majorBidi"/>
          <w:color w:val="000000"/>
          <w:lang w:val="en-GB"/>
        </w:rPr>
        <w:t>,</w:t>
      </w:r>
      <w:r w:rsidR="000A44CD"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TR</w:t>
      </w:r>
      <w:r w:rsidR="000A44CD" w:rsidRPr="000935C6">
        <w:rPr>
          <w:rFonts w:asciiTheme="majorBidi" w:hAnsiTheme="majorBidi" w:cstheme="majorBidi"/>
          <w:color w:val="000000"/>
          <w:lang w:val="en-GB"/>
        </w:rPr>
        <w:t>,</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MI</w:t>
      </w:r>
      <w:r w:rsidRPr="000935C6">
        <w:rPr>
          <w:rFonts w:asciiTheme="majorBidi" w:hAnsiTheme="majorBidi" w:cstheme="majorBidi"/>
          <w:color w:val="000000"/>
        </w:rPr>
        <w:t>. Data analysis:</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SQ</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TR</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JS</w:t>
      </w:r>
      <w:r w:rsidRPr="000935C6">
        <w:rPr>
          <w:rFonts w:asciiTheme="majorBidi" w:hAnsiTheme="majorBidi" w:cstheme="majorBidi"/>
          <w:color w:val="000000"/>
          <w:lang w:val="en-GB"/>
        </w:rPr>
        <w:t>.</w:t>
      </w:r>
      <w:r w:rsidRPr="000935C6">
        <w:rPr>
          <w:rFonts w:asciiTheme="majorBidi" w:hAnsiTheme="majorBidi" w:cstheme="majorBidi"/>
          <w:color w:val="000000"/>
        </w:rPr>
        <w:t xml:space="preserve"> Data interpretation:</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SQ</w:t>
      </w:r>
      <w:r w:rsidR="005225F7"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TR</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JS</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HK</w:t>
      </w:r>
      <w:r w:rsidRPr="000935C6">
        <w:rPr>
          <w:rFonts w:asciiTheme="majorBidi" w:hAnsiTheme="majorBidi" w:cstheme="majorBidi"/>
          <w:color w:val="000000"/>
        </w:rPr>
        <w:t xml:space="preserve">. Drafting manuscript: </w:t>
      </w:r>
      <w:r w:rsidR="00A97EAB">
        <w:rPr>
          <w:rFonts w:asciiTheme="majorBidi" w:hAnsiTheme="majorBidi" w:cstheme="majorBidi"/>
          <w:color w:val="000000"/>
          <w:lang w:val="en-GB"/>
        </w:rPr>
        <w:t>SQ</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TR</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JS</w:t>
      </w:r>
      <w:r w:rsidR="000A44CD"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HK</w:t>
      </w:r>
      <w:r w:rsidRPr="000935C6">
        <w:rPr>
          <w:rFonts w:asciiTheme="majorBidi" w:hAnsiTheme="majorBidi" w:cstheme="majorBidi"/>
          <w:color w:val="000000"/>
        </w:rPr>
        <w:t xml:space="preserve">. Revising manuscript content: </w:t>
      </w:r>
      <w:r w:rsidR="00A97EAB">
        <w:rPr>
          <w:rFonts w:asciiTheme="majorBidi" w:hAnsiTheme="majorBidi" w:cstheme="majorBidi"/>
          <w:color w:val="000000"/>
          <w:lang w:val="en-GB"/>
        </w:rPr>
        <w:t>TR</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JS</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HK</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RH</w:t>
      </w:r>
      <w:r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O</w:t>
      </w:r>
      <w:r w:rsidRPr="000935C6">
        <w:rPr>
          <w:rFonts w:asciiTheme="majorBidi" w:hAnsiTheme="majorBidi" w:cstheme="majorBidi"/>
          <w:color w:val="000000"/>
          <w:lang w:val="en-GB"/>
        </w:rPr>
        <w:t xml:space="preserve">A, </w:t>
      </w:r>
      <w:r w:rsidR="00A97EAB">
        <w:rPr>
          <w:rFonts w:asciiTheme="majorBidi" w:hAnsiTheme="majorBidi" w:cstheme="majorBidi"/>
          <w:color w:val="000000"/>
          <w:lang w:val="en-GB"/>
        </w:rPr>
        <w:t>MI</w:t>
      </w:r>
      <w:r w:rsidR="00C05E54"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SQ</w:t>
      </w:r>
      <w:r w:rsidRPr="000935C6">
        <w:rPr>
          <w:rFonts w:asciiTheme="majorBidi" w:hAnsiTheme="majorBidi" w:cstheme="majorBidi"/>
          <w:color w:val="000000"/>
        </w:rPr>
        <w:t xml:space="preserve">. Approving final version of manuscript: </w:t>
      </w:r>
      <w:r w:rsidR="00A97EAB">
        <w:rPr>
          <w:rFonts w:asciiTheme="majorBidi" w:hAnsiTheme="majorBidi" w:cstheme="majorBidi"/>
          <w:color w:val="000000"/>
          <w:lang w:val="en-GB"/>
        </w:rPr>
        <w:t>TR</w:t>
      </w:r>
      <w:r w:rsidR="000A44CD"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JS</w:t>
      </w:r>
      <w:r w:rsidR="000A44CD"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HK</w:t>
      </w:r>
      <w:r w:rsidR="000A44CD"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RH</w:t>
      </w:r>
      <w:r w:rsidR="000A44CD" w:rsidRPr="000935C6">
        <w:rPr>
          <w:rFonts w:asciiTheme="majorBidi" w:hAnsiTheme="majorBidi" w:cstheme="majorBidi"/>
          <w:color w:val="000000"/>
          <w:lang w:val="en-GB"/>
        </w:rPr>
        <w:t>, O</w:t>
      </w:r>
      <w:r w:rsidR="00A97EAB">
        <w:rPr>
          <w:rFonts w:asciiTheme="majorBidi" w:hAnsiTheme="majorBidi" w:cstheme="majorBidi"/>
          <w:color w:val="000000"/>
          <w:lang w:val="en-GB"/>
        </w:rPr>
        <w:t>A</w:t>
      </w:r>
      <w:r w:rsidR="000A44CD"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MI</w:t>
      </w:r>
      <w:r w:rsidR="000A44CD" w:rsidRPr="000935C6">
        <w:rPr>
          <w:rFonts w:asciiTheme="majorBidi" w:hAnsiTheme="majorBidi" w:cstheme="majorBidi"/>
          <w:color w:val="000000"/>
          <w:lang w:val="en-GB"/>
        </w:rPr>
        <w:t xml:space="preserve">, </w:t>
      </w:r>
      <w:r w:rsidR="00A97EAB">
        <w:rPr>
          <w:rFonts w:asciiTheme="majorBidi" w:hAnsiTheme="majorBidi" w:cstheme="majorBidi"/>
          <w:color w:val="000000"/>
          <w:lang w:val="en-GB"/>
        </w:rPr>
        <w:t>SQ</w:t>
      </w:r>
      <w:r w:rsidRPr="000935C6">
        <w:rPr>
          <w:rFonts w:asciiTheme="majorBidi" w:hAnsiTheme="majorBidi" w:cstheme="majorBidi"/>
          <w:color w:val="000000"/>
        </w:rPr>
        <w:t xml:space="preserve">. </w:t>
      </w:r>
      <w:r w:rsidR="00A97EAB">
        <w:rPr>
          <w:rFonts w:asciiTheme="majorBidi" w:hAnsiTheme="majorBidi" w:cstheme="majorBidi"/>
          <w:color w:val="000000"/>
          <w:lang w:val="en-GB"/>
        </w:rPr>
        <w:t>SQ</w:t>
      </w:r>
      <w:r w:rsidRPr="000935C6">
        <w:rPr>
          <w:rFonts w:asciiTheme="majorBidi" w:hAnsiTheme="majorBidi" w:cstheme="majorBidi"/>
          <w:color w:val="000000"/>
        </w:rPr>
        <w:t xml:space="preserve"> takes responsibility for the integrity of the data analysis.</w:t>
      </w:r>
    </w:p>
    <w:p w14:paraId="1E70227E" w14:textId="77777777" w:rsidR="005041D6" w:rsidRDefault="005041D6">
      <w:pPr>
        <w:rPr>
          <w:rFonts w:asciiTheme="majorBidi" w:hAnsiTheme="majorBidi" w:cstheme="majorBidi"/>
          <w:sz w:val="24"/>
          <w:szCs w:val="24"/>
          <w:lang w:val="en-GB"/>
        </w:rPr>
      </w:pPr>
      <w:r>
        <w:rPr>
          <w:rFonts w:asciiTheme="majorBidi" w:hAnsiTheme="majorBidi" w:cstheme="majorBidi"/>
          <w:sz w:val="24"/>
          <w:szCs w:val="24"/>
          <w:lang w:val="en-GB"/>
        </w:rPr>
        <w:br w:type="page"/>
      </w:r>
    </w:p>
    <w:p w14:paraId="52272AEF" w14:textId="4CC8E8D8" w:rsidR="009C5ADD" w:rsidRPr="005225F7" w:rsidRDefault="009C5ADD" w:rsidP="005225F7">
      <w:pPr>
        <w:pStyle w:val="Heading1"/>
        <w:rPr>
          <w:lang w:val="en-GB"/>
        </w:rPr>
      </w:pPr>
      <w:r w:rsidRPr="00FA7C38">
        <w:rPr>
          <w:lang w:val="en-GB"/>
        </w:rPr>
        <w:lastRenderedPageBreak/>
        <w:t>References</w:t>
      </w:r>
    </w:p>
    <w:p w14:paraId="195DB402" w14:textId="6FDAE30B" w:rsidR="007B2A7F" w:rsidRPr="007B2A7F" w:rsidRDefault="003353E2"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4B45E7">
        <w:rPr>
          <w:rFonts w:asciiTheme="majorBidi" w:hAnsiTheme="majorBidi" w:cstheme="majorBidi"/>
          <w:sz w:val="24"/>
          <w:szCs w:val="24"/>
          <w:lang w:val="en-GB"/>
        </w:rPr>
        <w:fldChar w:fldCharType="begin" w:fldLock="1"/>
      </w:r>
      <w:r w:rsidRPr="004B45E7">
        <w:rPr>
          <w:rFonts w:asciiTheme="majorBidi" w:hAnsiTheme="majorBidi" w:cstheme="majorBidi"/>
          <w:sz w:val="24"/>
          <w:szCs w:val="24"/>
          <w:lang w:val="en-GB"/>
        </w:rPr>
        <w:instrText xml:space="preserve">ADDIN Mendeley Bibliography CSL_BIBLIOGRAPHY </w:instrText>
      </w:r>
      <w:r w:rsidRPr="004B45E7">
        <w:rPr>
          <w:rFonts w:asciiTheme="majorBidi" w:hAnsiTheme="majorBidi" w:cstheme="majorBidi"/>
          <w:sz w:val="24"/>
          <w:szCs w:val="24"/>
          <w:lang w:val="en-GB"/>
        </w:rPr>
        <w:fldChar w:fldCharType="separate"/>
      </w:r>
      <w:r w:rsidR="007B2A7F" w:rsidRPr="007B2A7F">
        <w:rPr>
          <w:rFonts w:ascii="Times New Roman" w:hAnsi="Times New Roman" w:cs="Times New Roman"/>
          <w:noProof/>
          <w:sz w:val="24"/>
          <w:szCs w:val="24"/>
        </w:rPr>
        <w:t xml:space="preserve">1. </w:t>
      </w:r>
      <w:r w:rsidR="007B2A7F" w:rsidRPr="007B2A7F">
        <w:rPr>
          <w:rFonts w:ascii="Times New Roman" w:hAnsi="Times New Roman" w:cs="Times New Roman"/>
          <w:noProof/>
          <w:sz w:val="24"/>
          <w:szCs w:val="24"/>
        </w:rPr>
        <w:tab/>
        <w:t>Bloem BR, Visser JE, Allum JHJ. Chapter 20 Posturography. Handbook of Clinical Neurophysiology. Elsevier; 2003.</w:t>
      </w:r>
    </w:p>
    <w:p w14:paraId="3ACF6CF8"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2. </w:t>
      </w:r>
      <w:r w:rsidRPr="007B2A7F">
        <w:rPr>
          <w:rFonts w:ascii="Times New Roman" w:hAnsi="Times New Roman" w:cs="Times New Roman"/>
          <w:noProof/>
          <w:sz w:val="24"/>
          <w:szCs w:val="24"/>
        </w:rPr>
        <w:tab/>
        <w:t>Prieto TE, Myklebust JB, Hoffmann RG, Lovett EG, Myklebust BM. Measures of postural steadiness: differences between healthy young and elderly adults. IEEE Trans Biomed Eng. 1996;(9):956–66</w:t>
      </w:r>
    </w:p>
    <w:p w14:paraId="4294416E"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3. </w:t>
      </w:r>
      <w:r w:rsidRPr="007B2A7F">
        <w:rPr>
          <w:rFonts w:ascii="Times New Roman" w:hAnsi="Times New Roman" w:cs="Times New Roman"/>
          <w:noProof/>
          <w:sz w:val="24"/>
          <w:szCs w:val="24"/>
        </w:rPr>
        <w:tab/>
        <w:t>Manchester D, Woollacott M, Zederbauer-Hylton N, Marin O. Visual, Vestibular and Somatosensory Contributions to Balance Control in the Older Adult. J Gerontol. 1989;(4):M118–27</w:t>
      </w:r>
    </w:p>
    <w:p w14:paraId="4C9F02E9"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4. </w:t>
      </w:r>
      <w:r w:rsidRPr="007B2A7F">
        <w:rPr>
          <w:rFonts w:ascii="Times New Roman" w:hAnsi="Times New Roman" w:cs="Times New Roman"/>
          <w:noProof/>
          <w:sz w:val="24"/>
          <w:szCs w:val="24"/>
        </w:rPr>
        <w:tab/>
        <w:t>Alexander NB. Postural Control in Older Adults. J Am Geriatr Soc. 1994;(1):93–108</w:t>
      </w:r>
    </w:p>
    <w:p w14:paraId="0B3F7858"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5. </w:t>
      </w:r>
      <w:r w:rsidRPr="007B2A7F">
        <w:rPr>
          <w:rFonts w:ascii="Times New Roman" w:hAnsi="Times New Roman" w:cs="Times New Roman"/>
          <w:noProof/>
          <w:sz w:val="24"/>
          <w:szCs w:val="24"/>
        </w:rPr>
        <w:tab/>
        <w:t>Lord SR, Rogers MW, Howland A, Fitzpatrick R. Lateral stability, sensorimotor function and falls in older people . J Am Geriatr Soc. 1999;(9):1077–81</w:t>
      </w:r>
    </w:p>
    <w:p w14:paraId="1CF87753"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6. </w:t>
      </w:r>
      <w:r w:rsidRPr="007B2A7F">
        <w:rPr>
          <w:rFonts w:ascii="Times New Roman" w:hAnsi="Times New Roman" w:cs="Times New Roman"/>
          <w:noProof/>
          <w:sz w:val="24"/>
          <w:szCs w:val="24"/>
        </w:rPr>
        <w:tab/>
        <w:t>Goble DJ, Coxon JP, Wenderoth N, Van Impe A, Swinnen SP. Proprioceptive sensibility in the elderly: degeneration, functional consequences and plastic-adaptive processes . Neurosci Biobehav Rev. 2009;(3):271–8</w:t>
      </w:r>
    </w:p>
    <w:p w14:paraId="03067D34"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7. </w:t>
      </w:r>
      <w:r w:rsidRPr="007B2A7F">
        <w:rPr>
          <w:rFonts w:ascii="Times New Roman" w:hAnsi="Times New Roman" w:cs="Times New Roman"/>
          <w:noProof/>
          <w:sz w:val="24"/>
          <w:szCs w:val="24"/>
        </w:rPr>
        <w:tab/>
        <w:t>Lord SR, Clark RD, Webster IW. Physiological factors associated with falls in an elderly population. J Am Geriatr Soc. 1991;(12):1194–200</w:t>
      </w:r>
    </w:p>
    <w:p w14:paraId="2AFDE366"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8. </w:t>
      </w:r>
      <w:r w:rsidRPr="007B2A7F">
        <w:rPr>
          <w:rFonts w:ascii="Times New Roman" w:hAnsi="Times New Roman" w:cs="Times New Roman"/>
          <w:noProof/>
          <w:sz w:val="24"/>
          <w:szCs w:val="24"/>
        </w:rPr>
        <w:tab/>
        <w:t>Lord SR, Sambrook PN, Gilbert C, et al. Postural stability, falls and fractures in the elderly: results from the Dubbo Osteoporosis Epidemiology Study. Med J Aust. 1994;(11):684–5, 688–91</w:t>
      </w:r>
    </w:p>
    <w:p w14:paraId="690979AD"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9. </w:t>
      </w:r>
      <w:r w:rsidRPr="007B2A7F">
        <w:rPr>
          <w:rFonts w:ascii="Times New Roman" w:hAnsi="Times New Roman" w:cs="Times New Roman"/>
          <w:noProof/>
          <w:sz w:val="24"/>
          <w:szCs w:val="24"/>
        </w:rPr>
        <w:tab/>
        <w:t>Nguyen T, Sambrook P, Kelly P, et al. Prediction of osteoporotic fractures by postural instability and bone density. BMJ. 1993;(6912):1111–5</w:t>
      </w:r>
    </w:p>
    <w:p w14:paraId="2B8DC67A"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lastRenderedPageBreak/>
        <w:t xml:space="preserve">10. </w:t>
      </w:r>
      <w:r w:rsidRPr="007B2A7F">
        <w:rPr>
          <w:rFonts w:ascii="Times New Roman" w:hAnsi="Times New Roman" w:cs="Times New Roman"/>
          <w:noProof/>
          <w:sz w:val="24"/>
          <w:szCs w:val="24"/>
        </w:rPr>
        <w:tab/>
        <w:t>Nguyen ND, Pongchaiyakul C, Center JR, Eisman JA, Nguyen T V. Identification of high-risk individuals for hip fracture: a 14-year prospective study. J Bone Miner Res. 2005;(11):1921–8</w:t>
      </w:r>
    </w:p>
    <w:p w14:paraId="79040DFC"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11. </w:t>
      </w:r>
      <w:r w:rsidRPr="007B2A7F">
        <w:rPr>
          <w:rFonts w:ascii="Times New Roman" w:hAnsi="Times New Roman" w:cs="Times New Roman"/>
          <w:noProof/>
          <w:sz w:val="24"/>
          <w:szCs w:val="24"/>
        </w:rPr>
        <w:tab/>
        <w:t>Nakamura K, Oshiki R, Kobayashi R, et al. Postural sway velocity predicts osteoporotic fracture in community-dwelling elderly Japanese women: the Muramatsu Study. Age Ageing. 2011;(1):132–5</w:t>
      </w:r>
    </w:p>
    <w:p w14:paraId="2B996A52"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12. </w:t>
      </w:r>
      <w:r w:rsidRPr="007B2A7F">
        <w:rPr>
          <w:rFonts w:ascii="Times New Roman" w:hAnsi="Times New Roman" w:cs="Times New Roman"/>
          <w:noProof/>
          <w:sz w:val="24"/>
          <w:szCs w:val="24"/>
        </w:rPr>
        <w:tab/>
        <w:t>Dargent-Molina P, Favier F, Grandjean H, et al. Fall-related factors and risk of hip fracture: the EPIDOS prospective study. Lancet. 1996;(9021):145–9</w:t>
      </w:r>
    </w:p>
    <w:p w14:paraId="37908350"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13. </w:t>
      </w:r>
      <w:r w:rsidRPr="007B2A7F">
        <w:rPr>
          <w:rFonts w:ascii="Times New Roman" w:hAnsi="Times New Roman" w:cs="Times New Roman"/>
          <w:noProof/>
          <w:sz w:val="24"/>
          <w:szCs w:val="24"/>
        </w:rPr>
        <w:tab/>
        <w:t>Kanis JA, Johnell O, Oden A, Johansson H, McCloskey E. FRAX</w:t>
      </w:r>
      <w:r w:rsidRPr="007B2A7F">
        <w:rPr>
          <w:rFonts w:ascii="Times New Roman" w:hAnsi="Times New Roman" w:cs="Times New Roman"/>
          <w:noProof/>
          <w:sz w:val="24"/>
          <w:szCs w:val="24"/>
          <w:vertAlign w:val="superscript"/>
        </w:rPr>
        <w:t>TM</w:t>
      </w:r>
      <w:r w:rsidRPr="007B2A7F">
        <w:rPr>
          <w:rFonts w:ascii="Times New Roman" w:hAnsi="Times New Roman" w:cs="Times New Roman"/>
          <w:noProof/>
          <w:sz w:val="24"/>
          <w:szCs w:val="24"/>
        </w:rPr>
        <w:t xml:space="preserve"> and the assessment of fracture probability in men and women from the UK. Osteoporos Int. 2008;(4):385–97</w:t>
      </w:r>
    </w:p>
    <w:p w14:paraId="3E0A5E64"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14. </w:t>
      </w:r>
      <w:r w:rsidRPr="007B2A7F">
        <w:rPr>
          <w:rFonts w:ascii="Times New Roman" w:hAnsi="Times New Roman" w:cs="Times New Roman"/>
          <w:noProof/>
          <w:sz w:val="24"/>
          <w:szCs w:val="24"/>
        </w:rPr>
        <w:tab/>
        <w:t>Hui SL, Slemenda CW, Johnston CC. Age and bone mass as predictors of fracture in a prospective study. J Clin Invest. 1988;(6):1804–9</w:t>
      </w:r>
    </w:p>
    <w:p w14:paraId="2ED4035D"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15. </w:t>
      </w:r>
      <w:r w:rsidRPr="007B2A7F">
        <w:rPr>
          <w:rFonts w:ascii="Times New Roman" w:hAnsi="Times New Roman" w:cs="Times New Roman"/>
          <w:noProof/>
          <w:sz w:val="24"/>
          <w:szCs w:val="24"/>
        </w:rPr>
        <w:tab/>
        <w:t>Ochi M, Tabara Y, Kido T, et al. Quadriceps sarcopenia and visceral obesity are risk factors for postural instability in the middle‐aged to elderly population. Geriatr Gerontol Int. 2010;(3):233–43</w:t>
      </w:r>
    </w:p>
    <w:p w14:paraId="1691C2E1"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16. </w:t>
      </w:r>
      <w:r w:rsidRPr="007B2A7F">
        <w:rPr>
          <w:rFonts w:ascii="Times New Roman" w:hAnsi="Times New Roman" w:cs="Times New Roman"/>
          <w:noProof/>
          <w:sz w:val="24"/>
          <w:szCs w:val="24"/>
        </w:rPr>
        <w:tab/>
        <w:t>Huo YR, Suriyaarachchi P, Gomez F, et al. Phenotype of sarcopenic obesity in older individuals with a history of falling. Arch Gerontol Geriatr. 2016;255–9</w:t>
      </w:r>
    </w:p>
    <w:p w14:paraId="70EDFF23"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17. </w:t>
      </w:r>
      <w:r w:rsidRPr="007B2A7F">
        <w:rPr>
          <w:rFonts w:ascii="Times New Roman" w:hAnsi="Times New Roman" w:cs="Times New Roman"/>
          <w:noProof/>
          <w:sz w:val="24"/>
          <w:szCs w:val="24"/>
        </w:rPr>
        <w:tab/>
        <w:t>Carter ND, Khan KM, Mallinson A, et al. Knee extension strength is a significant determinant of static and dynamic balance as well as quality of life in older community-dwelling women with osteoporosis. Gerontology. 2002;(6):360–8</w:t>
      </w:r>
    </w:p>
    <w:p w14:paraId="7561D3E7"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18. </w:t>
      </w:r>
      <w:r w:rsidRPr="007B2A7F">
        <w:rPr>
          <w:rFonts w:ascii="Times New Roman" w:hAnsi="Times New Roman" w:cs="Times New Roman"/>
          <w:noProof/>
          <w:sz w:val="24"/>
          <w:szCs w:val="24"/>
        </w:rPr>
        <w:tab/>
        <w:t xml:space="preserve">Liu-Ambrose T, Eng JJ, Khan KM, Carter ND, McKay HA. Older women with osteoporosis have increased postural sway and weaker quadriceps  strength than </w:t>
      </w:r>
      <w:r w:rsidRPr="007B2A7F">
        <w:rPr>
          <w:rFonts w:ascii="Times New Roman" w:hAnsi="Times New Roman" w:cs="Times New Roman"/>
          <w:noProof/>
          <w:sz w:val="24"/>
          <w:szCs w:val="24"/>
        </w:rPr>
        <w:lastRenderedPageBreak/>
        <w:t>counterparts with normal bone mass: overlooked determinants of fracture risk? J Gerontol A Biol Sci Med Sci. 2003;(9):M862-6</w:t>
      </w:r>
    </w:p>
    <w:p w14:paraId="450B3E3A"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19. </w:t>
      </w:r>
      <w:r w:rsidRPr="007B2A7F">
        <w:rPr>
          <w:rFonts w:ascii="Times New Roman" w:hAnsi="Times New Roman" w:cs="Times New Roman"/>
          <w:noProof/>
          <w:sz w:val="24"/>
          <w:szCs w:val="24"/>
        </w:rPr>
        <w:tab/>
        <w:t>Brech GC, Plapler PG, de Souza Meirelles E, Marcolino FMD, Greve JMD. Evaluation of the association between osteoporosis and postural balance in postmenopausal women. Gait Posture. 2013;(2):321–5</w:t>
      </w:r>
    </w:p>
    <w:p w14:paraId="5B5F13E8"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20. </w:t>
      </w:r>
      <w:r w:rsidRPr="007B2A7F">
        <w:rPr>
          <w:rFonts w:ascii="Times New Roman" w:hAnsi="Times New Roman" w:cs="Times New Roman"/>
          <w:noProof/>
          <w:sz w:val="24"/>
          <w:szCs w:val="24"/>
        </w:rPr>
        <w:tab/>
        <w:t>Kamide N, Fukuda M, Miura H. The relationship between bone density and the physical performance of ambulatory  patients with Parkinson’s disease. J Physiol Anthropol. 2008;(1):7–10</w:t>
      </w:r>
    </w:p>
    <w:p w14:paraId="698B8724"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21. </w:t>
      </w:r>
      <w:r w:rsidRPr="007B2A7F">
        <w:rPr>
          <w:rFonts w:ascii="Times New Roman" w:hAnsi="Times New Roman" w:cs="Times New Roman"/>
          <w:noProof/>
          <w:sz w:val="24"/>
          <w:szCs w:val="24"/>
        </w:rPr>
        <w:tab/>
        <w:t>Sirola J, Kröger H. Similarities in acquired factors related to postmenopausal osteoporosis and sarcopenia. J Osteoporos. 2011;536735</w:t>
      </w:r>
    </w:p>
    <w:p w14:paraId="28CC6472"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22. </w:t>
      </w:r>
      <w:r w:rsidRPr="007B2A7F">
        <w:rPr>
          <w:rFonts w:ascii="Times New Roman" w:hAnsi="Times New Roman" w:cs="Times New Roman"/>
          <w:noProof/>
          <w:sz w:val="24"/>
          <w:szCs w:val="24"/>
        </w:rPr>
        <w:tab/>
        <w:t>Sjoblom S, Suuronen J, Rikkonen T, et al. Relationship between postmenopausal osteoporosis and the components of clinical sarcopenia . Maturitas. 2013;(2):175–80</w:t>
      </w:r>
    </w:p>
    <w:p w14:paraId="44362043"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23. </w:t>
      </w:r>
      <w:r w:rsidRPr="007B2A7F">
        <w:rPr>
          <w:rFonts w:ascii="Times New Roman" w:hAnsi="Times New Roman" w:cs="Times New Roman"/>
          <w:noProof/>
          <w:sz w:val="24"/>
          <w:szCs w:val="24"/>
        </w:rPr>
        <w:tab/>
        <w:t>Nguyen T V, Eisman JA, Kelly PJ, Sambrook PN. Risk factors for osteoporotic fractures in elderly men. Am J Epidemiol. 1996;(3):255–63</w:t>
      </w:r>
    </w:p>
    <w:p w14:paraId="6B8082AE"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24. </w:t>
      </w:r>
      <w:r w:rsidRPr="007B2A7F">
        <w:rPr>
          <w:rFonts w:ascii="Times New Roman" w:hAnsi="Times New Roman" w:cs="Times New Roman"/>
          <w:noProof/>
          <w:sz w:val="24"/>
          <w:szCs w:val="24"/>
        </w:rPr>
        <w:tab/>
        <w:t>Nguyen ND, Eisman JA, Center JR, Nguyen T V. Risk factors for fracture in nonosteoporotic men and women. J Clin Endocrinol Metab. 2007;(3):955–62</w:t>
      </w:r>
    </w:p>
    <w:p w14:paraId="3C222CF8"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25. </w:t>
      </w:r>
      <w:r w:rsidRPr="007B2A7F">
        <w:rPr>
          <w:rFonts w:ascii="Times New Roman" w:hAnsi="Times New Roman" w:cs="Times New Roman"/>
          <w:noProof/>
          <w:sz w:val="24"/>
          <w:szCs w:val="24"/>
        </w:rPr>
        <w:tab/>
        <w:t>Louer CR, Boone SL, Guthrie AK, et al. Postural Stability in Older Adults with a Distal Radial Fracture. J Bone Joint Surg Am. 2016;(14):1176–82</w:t>
      </w:r>
    </w:p>
    <w:p w14:paraId="06240555"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26. </w:t>
      </w:r>
      <w:r w:rsidRPr="007B2A7F">
        <w:rPr>
          <w:rFonts w:ascii="Times New Roman" w:hAnsi="Times New Roman" w:cs="Times New Roman"/>
          <w:noProof/>
          <w:sz w:val="24"/>
          <w:szCs w:val="24"/>
        </w:rPr>
        <w:tab/>
        <w:t>Lundin H, Saaf M, Strender L-E, et al. Gait speed and one-leg standing time each add to the predictive ability of FRAX. Osteoporos Int. 2017;(1):179–87</w:t>
      </w:r>
    </w:p>
    <w:p w14:paraId="2EED3C30"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27. </w:t>
      </w:r>
      <w:r w:rsidRPr="007B2A7F">
        <w:rPr>
          <w:rFonts w:ascii="Times New Roman" w:hAnsi="Times New Roman" w:cs="Times New Roman"/>
          <w:noProof/>
          <w:sz w:val="24"/>
          <w:szCs w:val="24"/>
        </w:rPr>
        <w:tab/>
        <w:t xml:space="preserve">Bhattacharya A, Watts NB, Dwivedi A, et al. Combined Measures of Dynamic Bone Quality and Postural Balance--A Fracture Risk Assessment Approach in Osteoporosis. </w:t>
      </w:r>
      <w:r w:rsidRPr="007B2A7F">
        <w:rPr>
          <w:rFonts w:ascii="Times New Roman" w:hAnsi="Times New Roman" w:cs="Times New Roman"/>
          <w:noProof/>
          <w:sz w:val="24"/>
          <w:szCs w:val="24"/>
        </w:rPr>
        <w:lastRenderedPageBreak/>
        <w:t>J Clin Densitom. 2016;(2):154–64</w:t>
      </w:r>
    </w:p>
    <w:p w14:paraId="5E2ABAA7"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szCs w:val="24"/>
        </w:rPr>
      </w:pPr>
      <w:r w:rsidRPr="007B2A7F">
        <w:rPr>
          <w:rFonts w:ascii="Times New Roman" w:hAnsi="Times New Roman" w:cs="Times New Roman"/>
          <w:noProof/>
          <w:sz w:val="24"/>
          <w:szCs w:val="24"/>
        </w:rPr>
        <w:t xml:space="preserve">28. </w:t>
      </w:r>
      <w:r w:rsidRPr="007B2A7F">
        <w:rPr>
          <w:rFonts w:ascii="Times New Roman" w:hAnsi="Times New Roman" w:cs="Times New Roman"/>
          <w:noProof/>
          <w:sz w:val="24"/>
          <w:szCs w:val="24"/>
        </w:rPr>
        <w:tab/>
        <w:t>Franse CB, Rietjens JA, Burdorf A, et al. A prospective study on the variation in falling and fall risk among community-dwelling older citizens in 12 European countries. BMJ Open. 2017;(6):e015827</w:t>
      </w:r>
    </w:p>
    <w:p w14:paraId="284781DE" w14:textId="77777777" w:rsidR="007B2A7F" w:rsidRPr="007B2A7F" w:rsidRDefault="007B2A7F" w:rsidP="007B2A7F">
      <w:pPr>
        <w:widowControl w:val="0"/>
        <w:autoSpaceDE w:val="0"/>
        <w:autoSpaceDN w:val="0"/>
        <w:adjustRightInd w:val="0"/>
        <w:spacing w:line="480" w:lineRule="auto"/>
        <w:ind w:left="640" w:hanging="640"/>
        <w:rPr>
          <w:rFonts w:ascii="Times New Roman" w:hAnsi="Times New Roman" w:cs="Times New Roman"/>
          <w:noProof/>
          <w:sz w:val="24"/>
        </w:rPr>
      </w:pPr>
      <w:r w:rsidRPr="007B2A7F">
        <w:rPr>
          <w:rFonts w:ascii="Times New Roman" w:hAnsi="Times New Roman" w:cs="Times New Roman"/>
          <w:noProof/>
          <w:sz w:val="24"/>
          <w:szCs w:val="24"/>
        </w:rPr>
        <w:t xml:space="preserve">29. </w:t>
      </w:r>
      <w:r w:rsidRPr="007B2A7F">
        <w:rPr>
          <w:rFonts w:ascii="Times New Roman" w:hAnsi="Times New Roman" w:cs="Times New Roman"/>
          <w:noProof/>
          <w:sz w:val="24"/>
          <w:szCs w:val="24"/>
        </w:rPr>
        <w:tab/>
        <w:t>Davis JW, Nevitt MC, Wasnich RD, Ross PD. A Cross-Cultural Comparison of Neuromuscular Performance, Functional Status, and Falls Between Japanese and White Women. Journals Gerontol Ser A Biol Sci Med Sci. 1999;(6):M288–92</w:t>
      </w:r>
    </w:p>
    <w:p w14:paraId="46D90B2B" w14:textId="3198CA4D" w:rsidR="00650C47" w:rsidRPr="001F1B35" w:rsidRDefault="003353E2" w:rsidP="00D76C1E">
      <w:pPr>
        <w:widowControl w:val="0"/>
        <w:autoSpaceDE w:val="0"/>
        <w:autoSpaceDN w:val="0"/>
        <w:adjustRightInd w:val="0"/>
        <w:spacing w:line="480" w:lineRule="auto"/>
        <w:ind w:left="480" w:hanging="480"/>
        <w:rPr>
          <w:rFonts w:asciiTheme="majorBidi" w:hAnsiTheme="majorBidi" w:cstheme="majorBidi"/>
          <w:sz w:val="24"/>
          <w:szCs w:val="24"/>
          <w:lang w:val="en-GB"/>
        </w:rPr>
      </w:pPr>
      <w:r w:rsidRPr="004B45E7">
        <w:rPr>
          <w:rFonts w:asciiTheme="majorBidi" w:hAnsiTheme="majorBidi" w:cstheme="majorBidi"/>
          <w:sz w:val="24"/>
          <w:szCs w:val="24"/>
          <w:lang w:val="en-GB"/>
        </w:rPr>
        <w:fldChar w:fldCharType="end"/>
      </w:r>
    </w:p>
    <w:p w14:paraId="4D95C5E3" w14:textId="77777777" w:rsidR="00650C47" w:rsidRPr="001F1B35" w:rsidRDefault="00650C47">
      <w:pPr>
        <w:rPr>
          <w:rFonts w:asciiTheme="majorBidi" w:hAnsiTheme="majorBidi" w:cstheme="majorBidi"/>
          <w:sz w:val="24"/>
          <w:szCs w:val="24"/>
          <w:lang w:val="en-GB"/>
        </w:rPr>
      </w:pPr>
      <w:r w:rsidRPr="001F1B35">
        <w:rPr>
          <w:rFonts w:asciiTheme="majorBidi" w:hAnsiTheme="majorBidi" w:cstheme="majorBidi"/>
          <w:sz w:val="24"/>
          <w:szCs w:val="24"/>
          <w:lang w:val="en-GB"/>
        </w:rPr>
        <w:br w:type="page"/>
      </w:r>
    </w:p>
    <w:p w14:paraId="183E859E" w14:textId="55220F29" w:rsidR="009C5ADD" w:rsidRPr="00873039" w:rsidRDefault="00650C47" w:rsidP="00745F59">
      <w:pPr>
        <w:pStyle w:val="Heading1"/>
        <w:rPr>
          <w:lang w:val="en-GB"/>
        </w:rPr>
      </w:pPr>
      <w:r w:rsidRPr="001F1B35">
        <w:rPr>
          <w:lang w:val="en-GB"/>
        </w:rPr>
        <w:lastRenderedPageBreak/>
        <w:t>Figure legends</w:t>
      </w:r>
    </w:p>
    <w:p w14:paraId="53D6945F" w14:textId="77E9F9AA" w:rsidR="00353EA4" w:rsidRDefault="00747E58" w:rsidP="00745F59">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Figure 1: Participants for the study were recruited form the OSTPRE cohort that was started in 1989 and consisted of 14220 born between 1932-41 and living in the Kuopio province of Finland.</w:t>
      </w:r>
      <w:r w:rsidR="000F786F">
        <w:rPr>
          <w:rFonts w:asciiTheme="majorBidi" w:hAnsiTheme="majorBidi" w:cstheme="majorBidi"/>
          <w:sz w:val="24"/>
          <w:szCs w:val="24"/>
          <w:lang w:val="en-GB"/>
        </w:rPr>
        <w:t xml:space="preserve"> Out </w:t>
      </w:r>
      <w:r w:rsidR="00AE19A3">
        <w:rPr>
          <w:rFonts w:asciiTheme="majorBidi" w:hAnsiTheme="majorBidi" w:cstheme="majorBidi"/>
          <w:sz w:val="24"/>
          <w:szCs w:val="24"/>
          <w:lang w:val="en-GB"/>
        </w:rPr>
        <w:t>of these measurements were carried out for 3222 participants</w:t>
      </w:r>
      <w:r w:rsidR="00FC1F46">
        <w:rPr>
          <w:rFonts w:asciiTheme="majorBidi" w:hAnsiTheme="majorBidi" w:cstheme="majorBidi"/>
          <w:sz w:val="24"/>
          <w:szCs w:val="24"/>
          <w:lang w:val="en-GB"/>
        </w:rPr>
        <w:t>. D</w:t>
      </w:r>
      <w:r w:rsidR="00AE19A3">
        <w:rPr>
          <w:rFonts w:asciiTheme="majorBidi" w:hAnsiTheme="majorBidi" w:cstheme="majorBidi"/>
          <w:sz w:val="24"/>
          <w:szCs w:val="24"/>
          <w:lang w:val="en-GB"/>
        </w:rPr>
        <w:t>uring the 5</w:t>
      </w:r>
      <w:r w:rsidR="00AE19A3" w:rsidRPr="00AE19A3">
        <w:rPr>
          <w:rFonts w:asciiTheme="majorBidi" w:hAnsiTheme="majorBidi" w:cstheme="majorBidi"/>
          <w:sz w:val="24"/>
          <w:szCs w:val="24"/>
          <w:vertAlign w:val="superscript"/>
          <w:lang w:val="en-GB"/>
        </w:rPr>
        <w:t>th</w:t>
      </w:r>
      <w:r w:rsidR="00AE19A3">
        <w:rPr>
          <w:rFonts w:asciiTheme="majorBidi" w:hAnsiTheme="majorBidi" w:cstheme="majorBidi"/>
          <w:sz w:val="24"/>
          <w:szCs w:val="24"/>
          <w:lang w:val="en-GB"/>
        </w:rPr>
        <w:t xml:space="preserve"> year measurement in 1994</w:t>
      </w:r>
      <w:r w:rsidR="00FC1F46">
        <w:rPr>
          <w:rFonts w:asciiTheme="majorBidi" w:hAnsiTheme="majorBidi" w:cstheme="majorBidi"/>
          <w:sz w:val="24"/>
          <w:szCs w:val="24"/>
          <w:lang w:val="en-GB"/>
        </w:rPr>
        <w:t xml:space="preserve"> (baseline for this study)</w:t>
      </w:r>
      <w:r w:rsidR="00AE19A3">
        <w:rPr>
          <w:rFonts w:asciiTheme="majorBidi" w:hAnsiTheme="majorBidi" w:cstheme="majorBidi"/>
          <w:sz w:val="24"/>
          <w:szCs w:val="24"/>
          <w:lang w:val="en-GB"/>
        </w:rPr>
        <w:t xml:space="preserve">, postural sway was measured in randomized 1568 participants from the measurement group. Due to missing covariate data, form these 1568 participants, 102 subjects were excluded from this study. </w:t>
      </w:r>
      <w:r w:rsidR="00FC1F46">
        <w:rPr>
          <w:rFonts w:asciiTheme="majorBidi" w:hAnsiTheme="majorBidi" w:cstheme="majorBidi"/>
          <w:sz w:val="24"/>
          <w:szCs w:val="24"/>
          <w:lang w:val="en-GB"/>
        </w:rPr>
        <w:t xml:space="preserve">A further 16 subjects were excluded because they had not returned the study questionnaires </w:t>
      </w:r>
      <w:r w:rsidR="00353EA4">
        <w:rPr>
          <w:rFonts w:asciiTheme="majorBidi" w:hAnsiTheme="majorBidi" w:cstheme="majorBidi"/>
          <w:sz w:val="24"/>
          <w:szCs w:val="24"/>
          <w:lang w:val="en-GB"/>
        </w:rPr>
        <w:t>after the baseline</w:t>
      </w:r>
      <w:r w:rsidR="00FC1F46">
        <w:rPr>
          <w:rFonts w:asciiTheme="majorBidi" w:hAnsiTheme="majorBidi" w:cstheme="majorBidi"/>
          <w:sz w:val="24"/>
          <w:szCs w:val="24"/>
          <w:lang w:val="en-GB"/>
        </w:rPr>
        <w:t xml:space="preserve">. </w:t>
      </w:r>
      <w:r w:rsidR="00353EA4">
        <w:rPr>
          <w:rFonts w:asciiTheme="majorBidi" w:hAnsiTheme="majorBidi" w:cstheme="majorBidi"/>
          <w:sz w:val="24"/>
          <w:szCs w:val="24"/>
          <w:lang w:val="en-GB"/>
        </w:rPr>
        <w:t>A total 1450 participants were finally included in this study.</w:t>
      </w:r>
    </w:p>
    <w:p w14:paraId="65D10AAD" w14:textId="38E7FC95" w:rsidR="008E6B7A" w:rsidRDefault="00353EA4" w:rsidP="00745F59">
      <w:pPr>
        <w:spacing w:line="480" w:lineRule="auto"/>
        <w:rPr>
          <w:rFonts w:asciiTheme="majorBidi" w:hAnsiTheme="majorBidi" w:cstheme="majorBidi"/>
          <w:sz w:val="24"/>
          <w:szCs w:val="24"/>
          <w:lang w:val="en-GB"/>
        </w:rPr>
      </w:pPr>
      <w:r>
        <w:rPr>
          <w:rFonts w:asciiTheme="majorBidi" w:hAnsiTheme="majorBidi" w:cstheme="majorBidi"/>
          <w:sz w:val="24"/>
          <w:szCs w:val="24"/>
          <w:lang w:val="en-GB"/>
        </w:rPr>
        <w:t>Figure 2:</w:t>
      </w:r>
      <w:r w:rsidR="00F55A29">
        <w:rPr>
          <w:rFonts w:asciiTheme="majorBidi" w:hAnsiTheme="majorBidi" w:cstheme="majorBidi"/>
          <w:sz w:val="24"/>
          <w:szCs w:val="24"/>
          <w:lang w:val="en-GB"/>
        </w:rPr>
        <w:t xml:space="preserve"> </w:t>
      </w:r>
      <w:r w:rsidR="00ED56A5">
        <w:rPr>
          <w:rFonts w:asciiTheme="majorBidi" w:hAnsiTheme="majorBidi" w:cstheme="majorBidi"/>
          <w:sz w:val="24"/>
          <w:szCs w:val="24"/>
          <w:lang w:val="en-GB"/>
        </w:rPr>
        <w:t>Kaplan M</w:t>
      </w:r>
      <w:r w:rsidR="00DC2BD3">
        <w:rPr>
          <w:rFonts w:asciiTheme="majorBidi" w:hAnsiTheme="majorBidi" w:cstheme="majorBidi"/>
          <w:sz w:val="24"/>
          <w:szCs w:val="24"/>
          <w:lang w:val="en-GB"/>
        </w:rPr>
        <w:t>e</w:t>
      </w:r>
      <w:r w:rsidR="00ED56A5">
        <w:rPr>
          <w:rFonts w:asciiTheme="majorBidi" w:hAnsiTheme="majorBidi" w:cstheme="majorBidi"/>
          <w:sz w:val="24"/>
          <w:szCs w:val="24"/>
          <w:lang w:val="en-GB"/>
        </w:rPr>
        <w:t xml:space="preserve">ier </w:t>
      </w:r>
      <w:r w:rsidR="00866242">
        <w:rPr>
          <w:rFonts w:asciiTheme="majorBidi" w:hAnsiTheme="majorBidi" w:cstheme="majorBidi"/>
          <w:sz w:val="24"/>
          <w:szCs w:val="24"/>
          <w:lang w:val="en-GB"/>
        </w:rPr>
        <w:t xml:space="preserve">hazard </w:t>
      </w:r>
      <w:r w:rsidR="00ED56A5">
        <w:rPr>
          <w:rFonts w:asciiTheme="majorBidi" w:hAnsiTheme="majorBidi" w:cstheme="majorBidi"/>
          <w:sz w:val="24"/>
          <w:szCs w:val="24"/>
          <w:lang w:val="en-GB"/>
        </w:rPr>
        <w:t xml:space="preserve">curves for </w:t>
      </w:r>
      <w:r w:rsidR="002F47F9">
        <w:rPr>
          <w:rFonts w:asciiTheme="majorBidi" w:hAnsiTheme="majorBidi" w:cstheme="majorBidi"/>
          <w:sz w:val="24"/>
          <w:szCs w:val="24"/>
          <w:lang w:val="en-GB"/>
        </w:rPr>
        <w:t>all</w:t>
      </w:r>
      <w:r w:rsidR="00BB741F">
        <w:rPr>
          <w:rFonts w:asciiTheme="majorBidi" w:hAnsiTheme="majorBidi" w:cstheme="majorBidi"/>
          <w:sz w:val="24"/>
          <w:szCs w:val="24"/>
          <w:lang w:val="en-GB"/>
        </w:rPr>
        <w:t xml:space="preserve"> </w:t>
      </w:r>
      <w:r w:rsidR="00ED56A5">
        <w:rPr>
          <w:rFonts w:asciiTheme="majorBidi" w:hAnsiTheme="majorBidi" w:cstheme="majorBidi"/>
          <w:sz w:val="24"/>
          <w:szCs w:val="24"/>
          <w:lang w:val="en-GB"/>
        </w:rPr>
        <w:t>fracture</w:t>
      </w:r>
      <w:r w:rsidR="009F6ED2">
        <w:rPr>
          <w:rFonts w:asciiTheme="majorBidi" w:hAnsiTheme="majorBidi" w:cstheme="majorBidi"/>
          <w:sz w:val="24"/>
          <w:szCs w:val="24"/>
          <w:lang w:val="en-GB"/>
        </w:rPr>
        <w:t>s in subjects divided</w:t>
      </w:r>
      <w:r w:rsidR="00ED56A5">
        <w:rPr>
          <w:rFonts w:asciiTheme="majorBidi" w:hAnsiTheme="majorBidi" w:cstheme="majorBidi"/>
          <w:sz w:val="24"/>
          <w:szCs w:val="24"/>
          <w:lang w:val="en-GB"/>
        </w:rPr>
        <w:t xml:space="preserve"> according to quartiles of mediolateral sway</w:t>
      </w:r>
      <w:r w:rsidR="00BB741F">
        <w:rPr>
          <w:rFonts w:asciiTheme="majorBidi" w:hAnsiTheme="majorBidi" w:cstheme="majorBidi"/>
          <w:sz w:val="24"/>
          <w:szCs w:val="24"/>
          <w:lang w:val="en-GB"/>
        </w:rPr>
        <w:t xml:space="preserve"> (</w:t>
      </w:r>
      <w:ins w:id="71" w:author="Toni Rikkonen" w:date="2018-05-04T11:56:00Z">
        <w:r w:rsidR="00CA3E5B">
          <w:rPr>
            <w:rFonts w:asciiTheme="majorBidi" w:hAnsiTheme="majorBidi" w:cstheme="majorBidi"/>
            <w:sz w:val="24"/>
            <w:szCs w:val="24"/>
            <w:lang w:val="en-GB" w:bidi="sd-Arab-PK"/>
          </w:rPr>
          <w:t>L</w:t>
        </w:r>
      </w:ins>
      <w:del w:id="72" w:author="Toni Rikkonen" w:date="2018-05-04T11:56:00Z">
        <w:r w:rsidR="00E3445C" w:rsidDel="00CA3E5B">
          <w:rPr>
            <w:rFonts w:asciiTheme="majorBidi" w:hAnsiTheme="majorBidi" w:cstheme="majorBidi"/>
            <w:sz w:val="24"/>
            <w:szCs w:val="24"/>
            <w:lang w:val="en-GB" w:bidi="sd-Arab-PK"/>
          </w:rPr>
          <w:delText>Mantel-Cox l</w:delText>
        </w:r>
      </w:del>
      <w:r w:rsidR="00E3445C">
        <w:rPr>
          <w:rFonts w:asciiTheme="majorBidi" w:hAnsiTheme="majorBidi" w:cstheme="majorBidi"/>
          <w:sz w:val="24"/>
          <w:szCs w:val="24"/>
          <w:lang w:val="en-GB" w:bidi="sd-Arab-PK"/>
        </w:rPr>
        <w:t>og rank</w:t>
      </w:r>
      <w:ins w:id="73" w:author="Toni Rikkonen" w:date="2018-05-04T11:56:00Z">
        <w:r w:rsidR="00CA3E5B">
          <w:rPr>
            <w:rFonts w:asciiTheme="majorBidi" w:hAnsiTheme="majorBidi" w:cstheme="majorBidi"/>
            <w:sz w:val="24"/>
            <w:szCs w:val="24"/>
            <w:lang w:val="en-GB" w:bidi="sd-Arab-PK"/>
          </w:rPr>
          <w:t>,</w:t>
        </w:r>
      </w:ins>
      <w:r w:rsidR="00E3445C">
        <w:rPr>
          <w:rFonts w:asciiTheme="majorBidi" w:hAnsiTheme="majorBidi" w:cstheme="majorBidi"/>
          <w:sz w:val="24"/>
          <w:szCs w:val="24"/>
          <w:lang w:val="en-GB" w:bidi="sd-Arab-PK"/>
        </w:rPr>
        <w:t xml:space="preserve"> p</w:t>
      </w:r>
      <w:del w:id="74" w:author="Toni Rikkonen" w:date="2018-05-04T11:56:00Z">
        <w:r w:rsidR="00E3445C" w:rsidDel="00CA3E5B">
          <w:rPr>
            <w:rFonts w:asciiTheme="majorBidi" w:hAnsiTheme="majorBidi" w:cstheme="majorBidi"/>
            <w:sz w:val="24"/>
            <w:szCs w:val="24"/>
            <w:lang w:val="en-GB" w:bidi="sd-Arab-PK"/>
          </w:rPr>
          <w:delText xml:space="preserve"> value</w:delText>
        </w:r>
        <w:r w:rsidR="00E3445C" w:rsidRPr="004B45E7" w:rsidDel="00CA3E5B">
          <w:rPr>
            <w:rFonts w:asciiTheme="majorBidi" w:hAnsiTheme="majorBidi" w:cstheme="majorBidi"/>
            <w:sz w:val="24"/>
            <w:szCs w:val="24"/>
            <w:lang w:val="en-GB" w:bidi="sd-Arab-PK"/>
          </w:rPr>
          <w:delText xml:space="preserve"> </w:delText>
        </w:r>
      </w:del>
      <w:r w:rsidR="00E3445C" w:rsidRPr="004B45E7">
        <w:rPr>
          <w:rFonts w:asciiTheme="majorBidi" w:hAnsiTheme="majorBidi" w:cstheme="majorBidi"/>
          <w:sz w:val="24"/>
          <w:szCs w:val="24"/>
          <w:lang w:val="en-GB" w:bidi="sd-Arab-PK"/>
        </w:rPr>
        <w:t>&lt;0.001</w:t>
      </w:r>
      <w:r w:rsidR="00BB741F">
        <w:rPr>
          <w:rFonts w:asciiTheme="majorBidi" w:hAnsiTheme="majorBidi" w:cstheme="majorBidi"/>
          <w:sz w:val="24"/>
          <w:szCs w:val="24"/>
          <w:lang w:val="en-GB"/>
        </w:rPr>
        <w:t>)</w:t>
      </w:r>
      <w:r w:rsidR="00ED56A5">
        <w:rPr>
          <w:rFonts w:asciiTheme="majorBidi" w:hAnsiTheme="majorBidi" w:cstheme="majorBidi"/>
          <w:sz w:val="24"/>
          <w:szCs w:val="24"/>
          <w:lang w:val="en-GB"/>
        </w:rPr>
        <w:t>.</w:t>
      </w:r>
    </w:p>
    <w:p w14:paraId="78E4226F" w14:textId="1F937B32" w:rsidR="00121231" w:rsidRPr="00121231" w:rsidRDefault="007C3C2D" w:rsidP="00745F59">
      <w:pPr>
        <w:spacing w:line="480" w:lineRule="auto"/>
        <w:rPr>
          <w:rFonts w:asciiTheme="majorBidi" w:hAnsiTheme="majorBidi" w:cstheme="majorBidi"/>
          <w:sz w:val="18"/>
          <w:szCs w:val="18"/>
          <w:lang w:val="en-GB"/>
        </w:rPr>
      </w:pPr>
      <w:r w:rsidRPr="00121231">
        <w:rPr>
          <w:rFonts w:asciiTheme="majorBidi" w:hAnsiTheme="majorBidi" w:cstheme="majorBidi"/>
          <w:sz w:val="24"/>
          <w:szCs w:val="24"/>
          <w:lang w:val="en-GB"/>
        </w:rPr>
        <w:t xml:space="preserve">Figure 3. Cox </w:t>
      </w:r>
      <w:r w:rsidR="00BB741F">
        <w:rPr>
          <w:rFonts w:asciiTheme="majorBidi" w:hAnsiTheme="majorBidi" w:cstheme="majorBidi"/>
          <w:sz w:val="24"/>
          <w:szCs w:val="24"/>
          <w:lang w:val="en-GB"/>
        </w:rPr>
        <w:t xml:space="preserve">proportional hazards ratios for </w:t>
      </w:r>
      <w:r w:rsidRPr="00121231">
        <w:rPr>
          <w:rFonts w:asciiTheme="majorBidi" w:hAnsiTheme="majorBidi" w:cstheme="majorBidi"/>
          <w:sz w:val="24"/>
          <w:szCs w:val="24"/>
          <w:lang w:val="en-GB"/>
        </w:rPr>
        <w:t>quartiles of mediolateral, anteroposterior and total sway. Mediolateral sway was the strongest predictor for fracture risk</w:t>
      </w:r>
      <w:r w:rsidR="00BB741F">
        <w:rPr>
          <w:rFonts w:asciiTheme="majorBidi" w:hAnsiTheme="majorBidi" w:cstheme="majorBidi"/>
          <w:sz w:val="24"/>
          <w:szCs w:val="24"/>
          <w:lang w:val="en-GB"/>
        </w:rPr>
        <w:t xml:space="preserve"> </w:t>
      </w:r>
      <w:r w:rsidR="00BB741F" w:rsidRPr="00121231">
        <w:rPr>
          <w:rFonts w:asciiTheme="majorBidi" w:hAnsiTheme="majorBidi" w:cstheme="majorBidi"/>
          <w:sz w:val="24"/>
          <w:szCs w:val="24"/>
          <w:lang w:val="en-GB"/>
        </w:rPr>
        <w:t>in fourth quartile</w:t>
      </w:r>
      <w:r w:rsidR="00121231" w:rsidRPr="00121231">
        <w:rPr>
          <w:rFonts w:asciiTheme="majorBidi" w:hAnsiTheme="majorBidi" w:cstheme="majorBidi"/>
          <w:sz w:val="24"/>
          <w:szCs w:val="24"/>
          <w:lang w:val="en-GB"/>
        </w:rPr>
        <w:t xml:space="preserve"> (HR 2.0 </w:t>
      </w:r>
      <w:r w:rsidR="00121231">
        <w:rPr>
          <w:rFonts w:asciiTheme="majorBidi" w:hAnsiTheme="majorBidi" w:cstheme="majorBidi"/>
          <w:sz w:val="24"/>
          <w:szCs w:val="24"/>
          <w:lang w:val="en-GB"/>
        </w:rPr>
        <w:t xml:space="preserve">[CI 95% </w:t>
      </w:r>
      <w:r w:rsidR="00121231" w:rsidRPr="00121231">
        <w:rPr>
          <w:rFonts w:asciiTheme="majorBidi" w:hAnsiTheme="majorBidi" w:cstheme="majorBidi"/>
          <w:sz w:val="24"/>
          <w:szCs w:val="24"/>
          <w:lang w:val="en-GB"/>
        </w:rPr>
        <w:t>1.5-2.7</w:t>
      </w:r>
      <w:r w:rsidR="00121231">
        <w:rPr>
          <w:rFonts w:asciiTheme="majorBidi" w:hAnsiTheme="majorBidi" w:cstheme="majorBidi"/>
          <w:sz w:val="24"/>
          <w:szCs w:val="24"/>
          <w:lang w:val="en-GB"/>
        </w:rPr>
        <w:t>]</w:t>
      </w:r>
      <w:r w:rsidR="00BB741F">
        <w:rPr>
          <w:rFonts w:asciiTheme="majorBidi" w:hAnsiTheme="majorBidi" w:cstheme="majorBidi"/>
          <w:sz w:val="24"/>
          <w:szCs w:val="24"/>
          <w:lang w:val="en-GB"/>
        </w:rPr>
        <w:t>.</w:t>
      </w:r>
      <w:r w:rsidRPr="00121231">
        <w:rPr>
          <w:rFonts w:asciiTheme="majorBidi" w:hAnsiTheme="majorBidi" w:cstheme="majorBidi"/>
          <w:sz w:val="24"/>
          <w:szCs w:val="24"/>
          <w:lang w:val="en-GB"/>
        </w:rPr>
        <w:t xml:space="preserve"> </w:t>
      </w:r>
      <w:r w:rsidR="00BB741F">
        <w:rPr>
          <w:rFonts w:asciiTheme="majorBidi" w:hAnsiTheme="majorBidi" w:cstheme="majorBidi"/>
          <w:sz w:val="24"/>
          <w:szCs w:val="24"/>
          <w:lang w:val="en-GB"/>
        </w:rPr>
        <w:t>A</w:t>
      </w:r>
      <w:r w:rsidR="00121231" w:rsidRPr="00121231">
        <w:rPr>
          <w:rFonts w:asciiTheme="majorBidi" w:hAnsiTheme="majorBidi" w:cstheme="majorBidi"/>
          <w:sz w:val="24"/>
          <w:szCs w:val="24"/>
          <w:lang w:val="en-GB"/>
        </w:rPr>
        <w:t>nteroposterior</w:t>
      </w:r>
      <w:r w:rsidRPr="00121231">
        <w:rPr>
          <w:rFonts w:asciiTheme="majorBidi" w:hAnsiTheme="majorBidi" w:cstheme="majorBidi"/>
          <w:sz w:val="24"/>
          <w:szCs w:val="24"/>
          <w:lang w:val="en-GB"/>
        </w:rPr>
        <w:t xml:space="preserve"> sway was the strongest predictor for </w:t>
      </w:r>
      <w:r w:rsidR="00121231" w:rsidRPr="00121231">
        <w:rPr>
          <w:rFonts w:asciiTheme="majorBidi" w:hAnsiTheme="majorBidi" w:cstheme="majorBidi"/>
          <w:sz w:val="24"/>
          <w:szCs w:val="24"/>
          <w:lang w:val="en-GB"/>
        </w:rPr>
        <w:t>mortality risk</w:t>
      </w:r>
      <w:r w:rsidR="00BB741F">
        <w:rPr>
          <w:rFonts w:asciiTheme="majorBidi" w:hAnsiTheme="majorBidi" w:cstheme="majorBidi"/>
          <w:sz w:val="24"/>
          <w:szCs w:val="24"/>
          <w:lang w:val="en-GB"/>
        </w:rPr>
        <w:t xml:space="preserve"> </w:t>
      </w:r>
      <w:r w:rsidR="00BB741F" w:rsidRPr="00121231">
        <w:rPr>
          <w:rFonts w:asciiTheme="majorBidi" w:hAnsiTheme="majorBidi" w:cstheme="majorBidi"/>
          <w:sz w:val="24"/>
          <w:szCs w:val="24"/>
          <w:lang w:val="en-GB"/>
        </w:rPr>
        <w:t>in third quartile</w:t>
      </w:r>
      <w:r w:rsidR="00121231" w:rsidRPr="00121231">
        <w:rPr>
          <w:rFonts w:asciiTheme="majorBidi" w:hAnsiTheme="majorBidi" w:cstheme="majorBidi"/>
          <w:sz w:val="24"/>
          <w:szCs w:val="24"/>
          <w:lang w:val="en-GB"/>
        </w:rPr>
        <w:t xml:space="preserve"> (</w:t>
      </w:r>
      <w:r w:rsidR="00121231">
        <w:rPr>
          <w:rFonts w:asciiTheme="majorBidi" w:hAnsiTheme="majorBidi" w:cstheme="majorBidi"/>
          <w:sz w:val="24"/>
          <w:szCs w:val="24"/>
          <w:lang w:val="en-GB"/>
        </w:rPr>
        <w:t xml:space="preserve">HR </w:t>
      </w:r>
      <w:r w:rsidR="00121231" w:rsidRPr="00121231">
        <w:rPr>
          <w:rFonts w:asciiTheme="majorBidi" w:hAnsiTheme="majorBidi" w:cstheme="majorBidi"/>
          <w:sz w:val="24"/>
          <w:szCs w:val="24"/>
          <w:lang w:val="en-GB"/>
        </w:rPr>
        <w:t xml:space="preserve">1.8 </w:t>
      </w:r>
      <w:r w:rsidR="00121231">
        <w:rPr>
          <w:rFonts w:asciiTheme="majorBidi" w:hAnsiTheme="majorBidi" w:cstheme="majorBidi"/>
          <w:sz w:val="24"/>
          <w:szCs w:val="24"/>
          <w:lang w:val="en-GB"/>
        </w:rPr>
        <w:t xml:space="preserve">[CI 95% </w:t>
      </w:r>
      <w:r w:rsidR="00121231" w:rsidRPr="00121231">
        <w:rPr>
          <w:rFonts w:asciiTheme="majorBidi" w:hAnsiTheme="majorBidi" w:cstheme="majorBidi"/>
          <w:sz w:val="24"/>
          <w:szCs w:val="24"/>
          <w:lang w:val="en-GB"/>
        </w:rPr>
        <w:t>1.2-2.6</w:t>
      </w:r>
      <w:r w:rsidR="00121231">
        <w:rPr>
          <w:rFonts w:asciiTheme="majorBidi" w:hAnsiTheme="majorBidi" w:cstheme="majorBidi"/>
          <w:sz w:val="24"/>
          <w:szCs w:val="24"/>
          <w:lang w:val="en-GB"/>
        </w:rPr>
        <w:t>]</w:t>
      </w:r>
      <w:r w:rsidR="00121231" w:rsidRPr="00121231">
        <w:rPr>
          <w:rFonts w:asciiTheme="majorBidi" w:hAnsiTheme="majorBidi" w:cstheme="majorBidi"/>
          <w:sz w:val="24"/>
          <w:szCs w:val="24"/>
          <w:lang w:val="en-GB"/>
        </w:rPr>
        <w:t>).</w:t>
      </w:r>
    </w:p>
    <w:p w14:paraId="05566155" w14:textId="235D18DC" w:rsidR="00121231" w:rsidRDefault="005A3460" w:rsidP="00745F59">
      <w:pPr>
        <w:spacing w:line="480" w:lineRule="auto"/>
        <w:rPr>
          <w:rFonts w:asciiTheme="majorBidi" w:eastAsiaTheme="majorEastAsia" w:hAnsiTheme="majorBidi" w:cstheme="majorBidi"/>
          <w:sz w:val="24"/>
          <w:szCs w:val="24"/>
          <w:lang w:val="en-GB"/>
        </w:rPr>
      </w:pPr>
      <w:r w:rsidRPr="00866242">
        <w:rPr>
          <w:rFonts w:asciiTheme="majorBidi" w:hAnsiTheme="majorBidi" w:cstheme="majorBidi"/>
          <w:sz w:val="24"/>
          <w:szCs w:val="24"/>
          <w:lang w:val="en-GB"/>
        </w:rPr>
        <w:t xml:space="preserve">Figure 4. Subjects were distributed according to </w:t>
      </w:r>
      <w:del w:id="75" w:author="Toni Rikkonen" w:date="2018-05-04T11:57:00Z">
        <w:r w:rsidRPr="00866242" w:rsidDel="00CA3E5B">
          <w:rPr>
            <w:rFonts w:asciiTheme="majorBidi" w:hAnsiTheme="majorBidi" w:cstheme="majorBidi"/>
            <w:sz w:val="24"/>
            <w:szCs w:val="24"/>
            <w:lang w:val="en-GB"/>
          </w:rPr>
          <w:delText>tertiles</w:delText>
        </w:r>
      </w:del>
      <w:ins w:id="76" w:author="Toni Rikkonen" w:date="2018-05-04T11:57:00Z">
        <w:r w:rsidR="00CA3E5B" w:rsidRPr="00866242">
          <w:rPr>
            <w:rFonts w:asciiTheme="majorBidi" w:hAnsiTheme="majorBidi" w:cstheme="majorBidi"/>
            <w:sz w:val="24"/>
            <w:szCs w:val="24"/>
            <w:lang w:val="en-GB"/>
          </w:rPr>
          <w:t>tertile</w:t>
        </w:r>
      </w:ins>
      <w:r w:rsidRPr="00866242">
        <w:rPr>
          <w:rFonts w:asciiTheme="majorBidi" w:hAnsiTheme="majorBidi" w:cstheme="majorBidi"/>
          <w:sz w:val="24"/>
          <w:szCs w:val="24"/>
          <w:lang w:val="en-GB"/>
        </w:rPr>
        <w:t xml:space="preserve"> of bone mineral density </w:t>
      </w:r>
      <w:r w:rsidR="002003E1" w:rsidRPr="00866242">
        <w:rPr>
          <w:rFonts w:asciiTheme="majorBidi" w:hAnsiTheme="majorBidi" w:cstheme="majorBidi"/>
          <w:sz w:val="24"/>
          <w:szCs w:val="24"/>
          <w:lang w:val="en-GB"/>
        </w:rPr>
        <w:t xml:space="preserve">(BMD) </w:t>
      </w:r>
      <w:r w:rsidRPr="00866242">
        <w:rPr>
          <w:rFonts w:asciiTheme="majorBidi" w:hAnsiTheme="majorBidi" w:cstheme="majorBidi"/>
          <w:sz w:val="24"/>
          <w:szCs w:val="24"/>
          <w:lang w:val="en-GB"/>
        </w:rPr>
        <w:t xml:space="preserve">and </w:t>
      </w:r>
      <w:r w:rsidR="00FB6E8D">
        <w:rPr>
          <w:rFonts w:asciiTheme="majorBidi" w:hAnsiTheme="majorBidi" w:cstheme="majorBidi"/>
          <w:sz w:val="24"/>
          <w:szCs w:val="24"/>
          <w:lang w:val="en-GB"/>
        </w:rPr>
        <w:t xml:space="preserve">quartiles of </w:t>
      </w:r>
      <w:r w:rsidRPr="00866242">
        <w:rPr>
          <w:rFonts w:asciiTheme="majorBidi" w:hAnsiTheme="majorBidi" w:cstheme="majorBidi"/>
          <w:sz w:val="24"/>
          <w:szCs w:val="24"/>
          <w:lang w:val="en-GB"/>
        </w:rPr>
        <w:t xml:space="preserve">mediolateral </w:t>
      </w:r>
      <w:r w:rsidR="002003E1" w:rsidRPr="00866242">
        <w:rPr>
          <w:rFonts w:asciiTheme="majorBidi" w:hAnsiTheme="majorBidi" w:cstheme="majorBidi"/>
          <w:sz w:val="24"/>
          <w:szCs w:val="24"/>
          <w:lang w:val="en-GB"/>
        </w:rPr>
        <w:t xml:space="preserve">(ML) </w:t>
      </w:r>
      <w:r w:rsidR="00FB6E8D">
        <w:rPr>
          <w:rFonts w:asciiTheme="majorBidi" w:hAnsiTheme="majorBidi" w:cstheme="majorBidi"/>
          <w:sz w:val="24"/>
          <w:szCs w:val="24"/>
          <w:lang w:val="en-GB"/>
        </w:rPr>
        <w:t xml:space="preserve">postural </w:t>
      </w:r>
      <w:r w:rsidRPr="00866242">
        <w:rPr>
          <w:rFonts w:asciiTheme="majorBidi" w:hAnsiTheme="majorBidi" w:cstheme="majorBidi"/>
          <w:sz w:val="24"/>
          <w:szCs w:val="24"/>
          <w:lang w:val="en-GB"/>
        </w:rPr>
        <w:t>sway. Using a combination score</w:t>
      </w:r>
      <w:r w:rsidR="002003E1" w:rsidRPr="00866242">
        <w:rPr>
          <w:rFonts w:asciiTheme="majorBidi" w:hAnsiTheme="majorBidi" w:cstheme="majorBidi"/>
          <w:sz w:val="24"/>
          <w:szCs w:val="24"/>
          <w:lang w:val="en-GB"/>
        </w:rPr>
        <w:t xml:space="preserve"> of BMD and postural sway,</w:t>
      </w:r>
      <w:r w:rsidRPr="00866242">
        <w:rPr>
          <w:rFonts w:asciiTheme="majorBidi" w:hAnsiTheme="majorBidi" w:cstheme="majorBidi"/>
          <w:sz w:val="24"/>
          <w:szCs w:val="24"/>
          <w:lang w:val="en-GB"/>
        </w:rPr>
        <w:t xml:space="preserve"> subjects were distributed into nine</w:t>
      </w:r>
      <w:r w:rsidR="002003E1" w:rsidRPr="00866242">
        <w:rPr>
          <w:rFonts w:asciiTheme="majorBidi" w:hAnsiTheme="majorBidi" w:cstheme="majorBidi"/>
          <w:sz w:val="24"/>
          <w:szCs w:val="24"/>
          <w:lang w:val="en-GB"/>
        </w:rPr>
        <w:t xml:space="preserve"> groups (e.g. BMD 1 ML sway 1, BMD 2 ML sway 1… BMD 1 ML sway 2, and so on). Using BMD </w:t>
      </w:r>
      <w:r w:rsidR="00FB6E8D">
        <w:rPr>
          <w:rFonts w:asciiTheme="majorBidi" w:hAnsiTheme="majorBidi" w:cstheme="majorBidi"/>
          <w:sz w:val="24"/>
          <w:szCs w:val="24"/>
          <w:lang w:val="en-GB"/>
        </w:rPr>
        <w:t xml:space="preserve">Q3 </w:t>
      </w:r>
      <w:r w:rsidR="002003E1" w:rsidRPr="00866242">
        <w:rPr>
          <w:rFonts w:asciiTheme="majorBidi" w:hAnsiTheme="majorBidi" w:cstheme="majorBidi"/>
          <w:sz w:val="24"/>
          <w:szCs w:val="24"/>
          <w:lang w:val="en-GB"/>
        </w:rPr>
        <w:t>and</w:t>
      </w:r>
      <w:r w:rsidR="00FB6E8D">
        <w:rPr>
          <w:rFonts w:asciiTheme="majorBidi" w:hAnsiTheme="majorBidi" w:cstheme="majorBidi"/>
          <w:sz w:val="24"/>
          <w:szCs w:val="24"/>
          <w:lang w:val="en-GB"/>
        </w:rPr>
        <w:t xml:space="preserve"> </w:t>
      </w:r>
      <w:r w:rsidR="002003E1" w:rsidRPr="00866242">
        <w:rPr>
          <w:rFonts w:asciiTheme="majorBidi" w:hAnsiTheme="majorBidi" w:cstheme="majorBidi"/>
          <w:sz w:val="24"/>
          <w:szCs w:val="24"/>
          <w:lang w:val="en-GB"/>
        </w:rPr>
        <w:t xml:space="preserve">ML sway </w:t>
      </w:r>
      <w:r w:rsidR="00FB6E8D">
        <w:rPr>
          <w:rFonts w:asciiTheme="majorBidi" w:hAnsiTheme="majorBidi" w:cstheme="majorBidi"/>
          <w:sz w:val="24"/>
          <w:szCs w:val="24"/>
          <w:lang w:val="en-GB"/>
        </w:rPr>
        <w:t xml:space="preserve">Q1 </w:t>
      </w:r>
      <w:r w:rsidR="002003E1" w:rsidRPr="00866242">
        <w:rPr>
          <w:rFonts w:asciiTheme="majorBidi" w:hAnsiTheme="majorBidi" w:cstheme="majorBidi"/>
          <w:sz w:val="24"/>
          <w:szCs w:val="24"/>
          <w:lang w:val="en-GB"/>
        </w:rPr>
        <w:t>as the reference group (</w:t>
      </w:r>
      <w:r w:rsidR="00FB6E8D">
        <w:rPr>
          <w:rFonts w:asciiTheme="majorBidi" w:hAnsiTheme="majorBidi" w:cstheme="majorBidi"/>
          <w:sz w:val="24"/>
          <w:szCs w:val="24"/>
          <w:lang w:val="en-GB"/>
        </w:rPr>
        <w:t>i.e. high BMD and low postural sway</w:t>
      </w:r>
      <w:r w:rsidR="002003E1" w:rsidRPr="00866242">
        <w:rPr>
          <w:rFonts w:asciiTheme="majorBidi" w:hAnsiTheme="majorBidi" w:cstheme="majorBidi"/>
          <w:sz w:val="24"/>
          <w:szCs w:val="24"/>
          <w:lang w:val="en-GB"/>
        </w:rPr>
        <w:t xml:space="preserve">) </w:t>
      </w:r>
      <w:commentRangeStart w:id="77"/>
      <w:r w:rsidR="002003E1" w:rsidRPr="00866242">
        <w:rPr>
          <w:rFonts w:asciiTheme="majorBidi" w:hAnsiTheme="majorBidi" w:cstheme="majorBidi"/>
          <w:sz w:val="24"/>
          <w:szCs w:val="24"/>
          <w:lang w:val="en-GB"/>
        </w:rPr>
        <w:t xml:space="preserve">Cox regression analysis was carried out and hazard ratio for fracture in each group was calculated. </w:t>
      </w:r>
      <w:commentRangeEnd w:id="77"/>
      <w:r w:rsidR="00CA3E5B">
        <w:rPr>
          <w:rStyle w:val="CommentReference"/>
        </w:rPr>
        <w:commentReference w:id="77"/>
      </w:r>
      <w:r w:rsidR="002003E1" w:rsidRPr="00866242">
        <w:rPr>
          <w:rFonts w:asciiTheme="majorBidi" w:hAnsiTheme="majorBidi" w:cstheme="majorBidi"/>
          <w:sz w:val="24"/>
          <w:szCs w:val="24"/>
          <w:lang w:val="en-GB"/>
        </w:rPr>
        <w:t xml:space="preserve">Highest risk for </w:t>
      </w:r>
      <w:r w:rsidR="00866242" w:rsidRPr="00866242">
        <w:rPr>
          <w:rFonts w:asciiTheme="majorBidi" w:hAnsiTheme="majorBidi" w:cstheme="majorBidi"/>
          <w:sz w:val="24"/>
          <w:szCs w:val="24"/>
          <w:lang w:val="en-GB"/>
        </w:rPr>
        <w:t>fracture</w:t>
      </w:r>
      <w:r w:rsidR="002003E1" w:rsidRPr="00866242">
        <w:rPr>
          <w:rFonts w:asciiTheme="majorBidi" w:hAnsiTheme="majorBidi" w:cstheme="majorBidi"/>
          <w:sz w:val="24"/>
          <w:szCs w:val="24"/>
          <w:lang w:val="en-GB"/>
        </w:rPr>
        <w:t xml:space="preserve"> was observed in the group with lowest BMD and highest ML sway</w:t>
      </w:r>
      <w:r w:rsidR="00FB6E8D">
        <w:rPr>
          <w:rFonts w:asciiTheme="majorBidi" w:hAnsiTheme="majorBidi" w:cstheme="majorBidi"/>
          <w:sz w:val="24"/>
          <w:szCs w:val="24"/>
          <w:lang w:val="en-GB"/>
        </w:rPr>
        <w:t xml:space="preserve"> </w:t>
      </w:r>
      <w:r w:rsidR="002003E1" w:rsidRPr="00866242">
        <w:rPr>
          <w:rFonts w:asciiTheme="majorBidi" w:hAnsiTheme="majorBidi" w:cstheme="majorBidi"/>
          <w:sz w:val="24"/>
          <w:szCs w:val="24"/>
          <w:lang w:val="en-GB"/>
        </w:rPr>
        <w:t>(</w:t>
      </w:r>
      <w:r w:rsidR="00FB6E8D">
        <w:rPr>
          <w:rFonts w:asciiTheme="majorBidi" w:eastAsiaTheme="majorEastAsia" w:hAnsiTheme="majorBidi" w:cstheme="majorBidi"/>
          <w:sz w:val="24"/>
          <w:szCs w:val="24"/>
          <w:lang w:val="en-GB"/>
        </w:rPr>
        <w:t>4.9</w:t>
      </w:r>
      <w:r w:rsidR="002003E1" w:rsidRPr="00866242">
        <w:rPr>
          <w:rFonts w:asciiTheme="majorBidi" w:eastAsiaTheme="majorEastAsia" w:hAnsiTheme="majorBidi" w:cstheme="majorBidi"/>
          <w:sz w:val="24"/>
          <w:szCs w:val="24"/>
          <w:lang w:val="en-GB"/>
        </w:rPr>
        <w:t xml:space="preserve"> [CI95% 2.</w:t>
      </w:r>
      <w:r w:rsidR="00FB6E8D">
        <w:rPr>
          <w:rFonts w:asciiTheme="majorBidi" w:eastAsiaTheme="majorEastAsia" w:hAnsiTheme="majorBidi" w:cstheme="majorBidi"/>
          <w:sz w:val="24"/>
          <w:szCs w:val="24"/>
          <w:lang w:val="en-GB"/>
        </w:rPr>
        <w:t>6</w:t>
      </w:r>
      <w:r w:rsidR="002003E1" w:rsidRPr="00866242">
        <w:rPr>
          <w:rFonts w:asciiTheme="majorBidi" w:eastAsiaTheme="majorEastAsia" w:hAnsiTheme="majorBidi" w:cstheme="majorBidi"/>
          <w:sz w:val="24"/>
          <w:szCs w:val="24"/>
          <w:lang w:val="en-GB"/>
        </w:rPr>
        <w:t>-9.5])</w:t>
      </w:r>
      <w:r w:rsidR="00FB6E8D">
        <w:rPr>
          <w:rFonts w:asciiTheme="majorBidi" w:eastAsiaTheme="majorEastAsia" w:hAnsiTheme="majorBidi" w:cstheme="majorBidi"/>
          <w:sz w:val="24"/>
          <w:szCs w:val="24"/>
          <w:lang w:val="en-GB"/>
        </w:rPr>
        <w:t>. The numbers above the bars show number of subjects in each category.</w:t>
      </w:r>
    </w:p>
    <w:p w14:paraId="18ACC6B2" w14:textId="77777777" w:rsidR="006B2876" w:rsidRPr="00866242" w:rsidRDefault="006B2876" w:rsidP="00745F59">
      <w:pPr>
        <w:spacing w:line="480" w:lineRule="auto"/>
        <w:rPr>
          <w:rFonts w:asciiTheme="majorBidi" w:hAnsiTheme="majorBidi" w:cstheme="majorBidi"/>
          <w:sz w:val="24"/>
          <w:szCs w:val="24"/>
          <w:lang w:val="en-GB"/>
        </w:rPr>
      </w:pPr>
    </w:p>
    <w:p w14:paraId="600CD071" w14:textId="337BAEBF" w:rsidR="006B2876" w:rsidRDefault="00650C47">
      <w:pPr>
        <w:pStyle w:val="Heading1"/>
        <w:rPr>
          <w:lang w:val="en-GB"/>
        </w:rPr>
      </w:pPr>
      <w:r w:rsidRPr="001F1B35">
        <w:rPr>
          <w:lang w:val="en-GB"/>
        </w:rPr>
        <w:lastRenderedPageBreak/>
        <w:t>Tables</w:t>
      </w:r>
    </w:p>
    <w:tbl>
      <w:tblPr>
        <w:tblStyle w:val="TableGrid"/>
        <w:tblpPr w:leftFromText="180" w:rightFromText="180" w:vertAnchor="text" w:horzAnchor="margin" w:tblpY="9"/>
        <w:tblW w:w="9347" w:type="dxa"/>
        <w:tblLook w:val="04A0" w:firstRow="1" w:lastRow="0" w:firstColumn="1" w:lastColumn="0" w:noHBand="0" w:noVBand="1"/>
      </w:tblPr>
      <w:tblGrid>
        <w:gridCol w:w="2524"/>
        <w:gridCol w:w="1396"/>
        <w:gridCol w:w="1397"/>
        <w:gridCol w:w="1396"/>
        <w:gridCol w:w="1397"/>
        <w:gridCol w:w="1237"/>
      </w:tblGrid>
      <w:tr w:rsidR="00D123BC" w:rsidRPr="00D46C2E" w14:paraId="388951B4" w14:textId="77777777" w:rsidTr="00D123BC">
        <w:trPr>
          <w:trHeight w:val="253"/>
        </w:trPr>
        <w:tc>
          <w:tcPr>
            <w:tcW w:w="9347" w:type="dxa"/>
            <w:gridSpan w:val="6"/>
          </w:tcPr>
          <w:p w14:paraId="2D01C903" w14:textId="77777777" w:rsidR="00D123BC" w:rsidRPr="00D46C2E" w:rsidRDefault="00D123BC" w:rsidP="00D123BC">
            <w:pPr>
              <w:rPr>
                <w:rFonts w:asciiTheme="majorBidi" w:hAnsiTheme="majorBidi" w:cstheme="majorBidi"/>
                <w:b/>
                <w:sz w:val="18"/>
                <w:szCs w:val="18"/>
                <w:lang w:val="en-GB"/>
              </w:rPr>
            </w:pPr>
            <w:r w:rsidRPr="00D46C2E">
              <w:rPr>
                <w:rFonts w:asciiTheme="majorBidi" w:hAnsiTheme="majorBidi" w:cstheme="majorBidi"/>
                <w:b/>
                <w:sz w:val="18"/>
                <w:szCs w:val="18"/>
                <w:lang w:val="en-GB"/>
              </w:rPr>
              <w:t xml:space="preserve">Table </w:t>
            </w:r>
            <w:r>
              <w:rPr>
                <w:rFonts w:asciiTheme="majorBidi" w:hAnsiTheme="majorBidi" w:cstheme="majorBidi"/>
                <w:b/>
                <w:sz w:val="18"/>
                <w:szCs w:val="18"/>
                <w:lang w:val="en-GB"/>
              </w:rPr>
              <w:t>1</w:t>
            </w:r>
            <w:r w:rsidRPr="00D46C2E">
              <w:rPr>
                <w:rFonts w:asciiTheme="majorBidi" w:hAnsiTheme="majorBidi" w:cstheme="majorBidi"/>
                <w:b/>
                <w:sz w:val="18"/>
                <w:szCs w:val="18"/>
                <w:lang w:val="en-GB"/>
              </w:rPr>
              <w:t xml:space="preserve">. Cut off points </w:t>
            </w:r>
            <w:r>
              <w:rPr>
                <w:rFonts w:asciiTheme="majorBidi" w:hAnsiTheme="majorBidi" w:cstheme="majorBidi"/>
                <w:b/>
                <w:sz w:val="18"/>
                <w:szCs w:val="18"/>
                <w:lang w:val="en-GB"/>
              </w:rPr>
              <w:t>for postural sway and number of fracture/deaths in each</w:t>
            </w:r>
            <w:r w:rsidRPr="00D46C2E">
              <w:rPr>
                <w:rFonts w:asciiTheme="majorBidi" w:hAnsiTheme="majorBidi" w:cstheme="majorBidi"/>
                <w:b/>
                <w:sz w:val="18"/>
                <w:szCs w:val="18"/>
                <w:lang w:val="en-GB"/>
              </w:rPr>
              <w:t xml:space="preserve"> quartile of body sway</w:t>
            </w:r>
          </w:p>
        </w:tc>
      </w:tr>
      <w:tr w:rsidR="00D123BC" w:rsidRPr="00D46C2E" w14:paraId="11503109" w14:textId="77777777" w:rsidTr="00D123BC">
        <w:trPr>
          <w:trHeight w:val="240"/>
        </w:trPr>
        <w:tc>
          <w:tcPr>
            <w:tcW w:w="2524" w:type="dxa"/>
          </w:tcPr>
          <w:p w14:paraId="07104986" w14:textId="77777777" w:rsidR="00D123BC" w:rsidRPr="00F07B02" w:rsidRDefault="00D123BC" w:rsidP="00D123BC">
            <w:pPr>
              <w:rPr>
                <w:rFonts w:asciiTheme="majorBidi" w:hAnsiTheme="majorBidi" w:cstheme="majorBidi"/>
                <w:sz w:val="18"/>
                <w:szCs w:val="18"/>
              </w:rPr>
            </w:pPr>
          </w:p>
        </w:tc>
        <w:tc>
          <w:tcPr>
            <w:tcW w:w="1396" w:type="dxa"/>
          </w:tcPr>
          <w:p w14:paraId="16E15912"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Quartile 1</w:t>
            </w:r>
          </w:p>
        </w:tc>
        <w:tc>
          <w:tcPr>
            <w:tcW w:w="1397" w:type="dxa"/>
          </w:tcPr>
          <w:p w14:paraId="5E22D4A4"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Quartile 2</w:t>
            </w:r>
          </w:p>
        </w:tc>
        <w:tc>
          <w:tcPr>
            <w:tcW w:w="1396" w:type="dxa"/>
          </w:tcPr>
          <w:p w14:paraId="79446DE4"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Quartile 3</w:t>
            </w:r>
          </w:p>
        </w:tc>
        <w:tc>
          <w:tcPr>
            <w:tcW w:w="1397" w:type="dxa"/>
          </w:tcPr>
          <w:p w14:paraId="5138CD9F"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Quartile 4</w:t>
            </w:r>
          </w:p>
        </w:tc>
        <w:tc>
          <w:tcPr>
            <w:tcW w:w="1234" w:type="dxa"/>
          </w:tcPr>
          <w:p w14:paraId="0B35281A"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Total</w:t>
            </w:r>
          </w:p>
        </w:tc>
      </w:tr>
      <w:tr w:rsidR="00D123BC" w:rsidRPr="00D46C2E" w14:paraId="4BD5EF3B" w14:textId="77777777" w:rsidTr="00D123BC">
        <w:trPr>
          <w:trHeight w:val="253"/>
        </w:trPr>
        <w:tc>
          <w:tcPr>
            <w:tcW w:w="2524" w:type="dxa"/>
          </w:tcPr>
          <w:p w14:paraId="4C75D39A" w14:textId="77777777" w:rsidR="00D123BC" w:rsidRPr="00F07B02" w:rsidRDefault="00D123BC" w:rsidP="00D123BC">
            <w:pPr>
              <w:rPr>
                <w:rFonts w:asciiTheme="majorBidi" w:hAnsiTheme="majorBidi" w:cstheme="majorBidi"/>
                <w:b/>
                <w:bCs/>
                <w:sz w:val="18"/>
                <w:szCs w:val="18"/>
                <w:lang w:val="en-GB"/>
              </w:rPr>
            </w:pPr>
            <w:r w:rsidRPr="00F07B02">
              <w:rPr>
                <w:rFonts w:asciiTheme="majorBidi" w:hAnsiTheme="majorBidi" w:cstheme="majorBidi"/>
                <w:b/>
                <w:bCs/>
                <w:sz w:val="18"/>
                <w:szCs w:val="18"/>
                <w:lang w:val="en-GB"/>
              </w:rPr>
              <w:t xml:space="preserve">Mediolateral sway </w:t>
            </w:r>
          </w:p>
        </w:tc>
        <w:tc>
          <w:tcPr>
            <w:tcW w:w="1396" w:type="dxa"/>
          </w:tcPr>
          <w:p w14:paraId="5F4390A9" w14:textId="77777777" w:rsidR="00D123BC" w:rsidRPr="00D46C2E" w:rsidRDefault="00D123BC" w:rsidP="00D123BC">
            <w:pPr>
              <w:rPr>
                <w:rFonts w:asciiTheme="majorBidi" w:hAnsiTheme="majorBidi" w:cstheme="majorBidi"/>
                <w:sz w:val="18"/>
                <w:szCs w:val="18"/>
                <w:lang w:val="en-GB"/>
              </w:rPr>
            </w:pPr>
          </w:p>
        </w:tc>
        <w:tc>
          <w:tcPr>
            <w:tcW w:w="1397" w:type="dxa"/>
          </w:tcPr>
          <w:p w14:paraId="3E119BCE" w14:textId="77777777" w:rsidR="00D123BC" w:rsidRPr="00D46C2E" w:rsidRDefault="00D123BC" w:rsidP="00D123BC">
            <w:pPr>
              <w:rPr>
                <w:rFonts w:asciiTheme="majorBidi" w:hAnsiTheme="majorBidi" w:cstheme="majorBidi"/>
                <w:sz w:val="18"/>
                <w:szCs w:val="18"/>
                <w:lang w:val="en-GB"/>
              </w:rPr>
            </w:pPr>
          </w:p>
        </w:tc>
        <w:tc>
          <w:tcPr>
            <w:tcW w:w="1396" w:type="dxa"/>
          </w:tcPr>
          <w:p w14:paraId="449303B4" w14:textId="77777777" w:rsidR="00D123BC" w:rsidRPr="00D46C2E" w:rsidRDefault="00D123BC" w:rsidP="00D123BC">
            <w:pPr>
              <w:rPr>
                <w:rFonts w:asciiTheme="majorBidi" w:hAnsiTheme="majorBidi" w:cstheme="majorBidi"/>
                <w:sz w:val="18"/>
                <w:szCs w:val="18"/>
                <w:lang w:val="en-GB"/>
              </w:rPr>
            </w:pPr>
          </w:p>
        </w:tc>
        <w:tc>
          <w:tcPr>
            <w:tcW w:w="1397" w:type="dxa"/>
          </w:tcPr>
          <w:p w14:paraId="5701F05F" w14:textId="77777777" w:rsidR="00D123BC" w:rsidRPr="00D46C2E" w:rsidRDefault="00D123BC" w:rsidP="00D123BC">
            <w:pPr>
              <w:rPr>
                <w:rFonts w:asciiTheme="majorBidi" w:hAnsiTheme="majorBidi" w:cstheme="majorBidi"/>
                <w:sz w:val="18"/>
                <w:szCs w:val="18"/>
                <w:lang w:val="en-GB"/>
              </w:rPr>
            </w:pPr>
          </w:p>
        </w:tc>
        <w:tc>
          <w:tcPr>
            <w:tcW w:w="1234" w:type="dxa"/>
          </w:tcPr>
          <w:p w14:paraId="006F6081" w14:textId="77777777" w:rsidR="00D123BC" w:rsidRPr="00D46C2E" w:rsidRDefault="00D123BC" w:rsidP="00D123BC">
            <w:pPr>
              <w:rPr>
                <w:rFonts w:asciiTheme="majorBidi" w:hAnsiTheme="majorBidi" w:cstheme="majorBidi"/>
                <w:sz w:val="18"/>
                <w:szCs w:val="18"/>
                <w:lang w:val="en-GB"/>
              </w:rPr>
            </w:pPr>
          </w:p>
        </w:tc>
      </w:tr>
      <w:tr w:rsidR="00D123BC" w:rsidRPr="00D46C2E" w14:paraId="71BB875B" w14:textId="77777777" w:rsidTr="00D123BC">
        <w:trPr>
          <w:trHeight w:val="240"/>
        </w:trPr>
        <w:tc>
          <w:tcPr>
            <w:tcW w:w="2524" w:type="dxa"/>
          </w:tcPr>
          <w:p w14:paraId="69479761" w14:textId="77777777" w:rsidR="00D123BC" w:rsidRPr="00F07B02" w:rsidRDefault="00D123BC" w:rsidP="00D123BC">
            <w:pPr>
              <w:rPr>
                <w:rFonts w:asciiTheme="majorBidi" w:hAnsiTheme="majorBidi" w:cstheme="majorBidi"/>
                <w:sz w:val="18"/>
                <w:szCs w:val="18"/>
                <w:lang w:val="en-GB"/>
              </w:rPr>
            </w:pPr>
            <w:r w:rsidRPr="00F07B02">
              <w:rPr>
                <w:rFonts w:asciiTheme="majorBidi" w:hAnsiTheme="majorBidi" w:cstheme="majorBidi"/>
                <w:sz w:val="18"/>
                <w:szCs w:val="18"/>
                <w:lang w:val="en-GB"/>
              </w:rPr>
              <w:t>Number of subjects</w:t>
            </w:r>
          </w:p>
        </w:tc>
        <w:tc>
          <w:tcPr>
            <w:tcW w:w="1396" w:type="dxa"/>
          </w:tcPr>
          <w:p w14:paraId="7A874D96"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391</w:t>
            </w:r>
          </w:p>
        </w:tc>
        <w:tc>
          <w:tcPr>
            <w:tcW w:w="1397" w:type="dxa"/>
          </w:tcPr>
          <w:p w14:paraId="33B85C2B" w14:textId="77777777" w:rsidR="00D123BC" w:rsidRPr="00D46C2E" w:rsidDel="00ED6CD9"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343</w:t>
            </w:r>
          </w:p>
        </w:tc>
        <w:tc>
          <w:tcPr>
            <w:tcW w:w="1396" w:type="dxa"/>
          </w:tcPr>
          <w:p w14:paraId="42B4AE05"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373</w:t>
            </w:r>
          </w:p>
        </w:tc>
        <w:tc>
          <w:tcPr>
            <w:tcW w:w="1397" w:type="dxa"/>
          </w:tcPr>
          <w:p w14:paraId="2884CBD6"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343</w:t>
            </w:r>
          </w:p>
        </w:tc>
        <w:tc>
          <w:tcPr>
            <w:tcW w:w="1234" w:type="dxa"/>
          </w:tcPr>
          <w:p w14:paraId="098C984D" w14:textId="77777777" w:rsidR="00D123BC"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1450</w:t>
            </w:r>
          </w:p>
        </w:tc>
      </w:tr>
      <w:tr w:rsidR="00D123BC" w:rsidRPr="00D46C2E" w14:paraId="08180072" w14:textId="77777777" w:rsidTr="00D123BC">
        <w:trPr>
          <w:trHeight w:val="253"/>
        </w:trPr>
        <w:tc>
          <w:tcPr>
            <w:tcW w:w="2524" w:type="dxa"/>
          </w:tcPr>
          <w:p w14:paraId="42448F8A"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 xml:space="preserve">Cut-off for ML sway </w:t>
            </w:r>
            <w:r w:rsidRPr="000465FA">
              <w:rPr>
                <w:rFonts w:asciiTheme="majorBidi" w:hAnsiTheme="majorBidi" w:cstheme="majorBidi"/>
                <w:b/>
                <w:bCs/>
                <w:sz w:val="18"/>
                <w:szCs w:val="18"/>
                <w:lang w:val="en-GB"/>
              </w:rPr>
              <w:t>(</w:t>
            </w:r>
            <w:r w:rsidRPr="00F07B02">
              <w:rPr>
                <w:rFonts w:asciiTheme="majorBidi" w:hAnsiTheme="majorBidi" w:cstheme="majorBidi"/>
                <w:sz w:val="18"/>
                <w:szCs w:val="18"/>
                <w:lang w:val="en-GB"/>
              </w:rPr>
              <w:t>mm)</w:t>
            </w:r>
          </w:p>
        </w:tc>
        <w:tc>
          <w:tcPr>
            <w:tcW w:w="1396" w:type="dxa"/>
          </w:tcPr>
          <w:p w14:paraId="5B43871C"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 xml:space="preserve">&lt;18 </w:t>
            </w:r>
          </w:p>
        </w:tc>
        <w:tc>
          <w:tcPr>
            <w:tcW w:w="1397" w:type="dxa"/>
          </w:tcPr>
          <w:p w14:paraId="48A31F2E"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18</w:t>
            </w:r>
            <w:r>
              <w:rPr>
                <w:rFonts w:asciiTheme="majorBidi" w:hAnsiTheme="majorBidi" w:cstheme="majorBidi"/>
                <w:sz w:val="18"/>
                <w:szCs w:val="18"/>
                <w:lang w:val="en-GB"/>
              </w:rPr>
              <w:t xml:space="preserve"> </w:t>
            </w:r>
            <w:r w:rsidRPr="00D46C2E">
              <w:rPr>
                <w:rFonts w:asciiTheme="majorBidi" w:hAnsiTheme="majorBidi" w:cstheme="majorBidi"/>
                <w:sz w:val="18"/>
                <w:szCs w:val="18"/>
                <w:lang w:val="en-GB"/>
              </w:rPr>
              <w:t>-</w:t>
            </w:r>
            <w:r>
              <w:rPr>
                <w:rFonts w:asciiTheme="majorBidi" w:hAnsiTheme="majorBidi" w:cstheme="majorBidi"/>
                <w:sz w:val="18"/>
                <w:szCs w:val="18"/>
                <w:lang w:val="en-GB"/>
              </w:rPr>
              <w:t xml:space="preserve"> 21</w:t>
            </w:r>
          </w:p>
        </w:tc>
        <w:tc>
          <w:tcPr>
            <w:tcW w:w="1396" w:type="dxa"/>
          </w:tcPr>
          <w:p w14:paraId="34EFF1AB"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22</w:t>
            </w:r>
            <w:r>
              <w:rPr>
                <w:rFonts w:asciiTheme="majorBidi" w:hAnsiTheme="majorBidi" w:cstheme="majorBidi"/>
                <w:sz w:val="18"/>
                <w:szCs w:val="18"/>
                <w:lang w:val="en-GB"/>
              </w:rPr>
              <w:t xml:space="preserve"> </w:t>
            </w:r>
            <w:r w:rsidRPr="00D46C2E">
              <w:rPr>
                <w:rFonts w:asciiTheme="majorBidi" w:hAnsiTheme="majorBidi" w:cstheme="majorBidi"/>
                <w:sz w:val="18"/>
                <w:szCs w:val="18"/>
                <w:lang w:val="en-GB"/>
              </w:rPr>
              <w:t>-</w:t>
            </w:r>
            <w:r>
              <w:rPr>
                <w:rFonts w:asciiTheme="majorBidi" w:hAnsiTheme="majorBidi" w:cstheme="majorBidi"/>
                <w:sz w:val="18"/>
                <w:szCs w:val="18"/>
                <w:lang w:val="en-GB"/>
              </w:rPr>
              <w:t xml:space="preserve"> </w:t>
            </w:r>
            <w:r w:rsidRPr="00D46C2E">
              <w:rPr>
                <w:rFonts w:asciiTheme="majorBidi" w:hAnsiTheme="majorBidi" w:cstheme="majorBidi"/>
                <w:sz w:val="18"/>
                <w:szCs w:val="18"/>
                <w:lang w:val="en-GB"/>
              </w:rPr>
              <w:t>27</w:t>
            </w:r>
          </w:p>
        </w:tc>
        <w:tc>
          <w:tcPr>
            <w:tcW w:w="1397" w:type="dxa"/>
          </w:tcPr>
          <w:p w14:paraId="7416EB4F"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&gt;27</w:t>
            </w:r>
          </w:p>
        </w:tc>
        <w:tc>
          <w:tcPr>
            <w:tcW w:w="1234" w:type="dxa"/>
          </w:tcPr>
          <w:p w14:paraId="2E4E2CC3" w14:textId="77777777" w:rsidR="00D123BC" w:rsidRPr="00D46C2E" w:rsidRDefault="00D123BC" w:rsidP="00D123BC">
            <w:pPr>
              <w:rPr>
                <w:rFonts w:asciiTheme="majorBidi" w:hAnsiTheme="majorBidi" w:cstheme="majorBidi"/>
                <w:sz w:val="18"/>
                <w:szCs w:val="18"/>
                <w:lang w:val="en-GB"/>
              </w:rPr>
            </w:pPr>
          </w:p>
        </w:tc>
      </w:tr>
      <w:tr w:rsidR="00D123BC" w:rsidRPr="00D46C2E" w14:paraId="766D1C82" w14:textId="77777777" w:rsidTr="00D123BC">
        <w:trPr>
          <w:trHeight w:val="253"/>
        </w:trPr>
        <w:tc>
          <w:tcPr>
            <w:tcW w:w="2524" w:type="dxa"/>
          </w:tcPr>
          <w:p w14:paraId="1BD5D375"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Number of fractures</w:t>
            </w:r>
          </w:p>
        </w:tc>
        <w:tc>
          <w:tcPr>
            <w:tcW w:w="1396" w:type="dxa"/>
          </w:tcPr>
          <w:p w14:paraId="751DF243"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67</w:t>
            </w:r>
          </w:p>
        </w:tc>
        <w:tc>
          <w:tcPr>
            <w:tcW w:w="1397" w:type="dxa"/>
          </w:tcPr>
          <w:p w14:paraId="18E3EE7A"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64</w:t>
            </w:r>
          </w:p>
        </w:tc>
        <w:tc>
          <w:tcPr>
            <w:tcW w:w="1396" w:type="dxa"/>
          </w:tcPr>
          <w:p w14:paraId="7B4074CA" w14:textId="16CB8F0B"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8</w:t>
            </w:r>
            <w:r w:rsidR="008E3245">
              <w:rPr>
                <w:rFonts w:asciiTheme="majorBidi" w:hAnsiTheme="majorBidi" w:cstheme="majorBidi"/>
                <w:sz w:val="18"/>
                <w:szCs w:val="18"/>
                <w:lang w:val="en-GB"/>
              </w:rPr>
              <w:t>2</w:t>
            </w:r>
          </w:p>
        </w:tc>
        <w:tc>
          <w:tcPr>
            <w:tcW w:w="1397" w:type="dxa"/>
          </w:tcPr>
          <w:p w14:paraId="72CD6B9B"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103</w:t>
            </w:r>
          </w:p>
        </w:tc>
        <w:tc>
          <w:tcPr>
            <w:tcW w:w="1234" w:type="dxa"/>
          </w:tcPr>
          <w:p w14:paraId="4DA60DD2" w14:textId="70DD4506" w:rsidR="00D123BC"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31</w:t>
            </w:r>
            <w:r w:rsidR="008E3245">
              <w:rPr>
                <w:rFonts w:asciiTheme="majorBidi" w:hAnsiTheme="majorBidi" w:cstheme="majorBidi"/>
                <w:sz w:val="18"/>
                <w:szCs w:val="18"/>
                <w:lang w:val="en-GB"/>
              </w:rPr>
              <w:t>6</w:t>
            </w:r>
          </w:p>
        </w:tc>
      </w:tr>
      <w:tr w:rsidR="00D123BC" w:rsidRPr="00D46C2E" w14:paraId="27D28216" w14:textId="77777777" w:rsidTr="00D123BC">
        <w:trPr>
          <w:trHeight w:val="240"/>
        </w:trPr>
        <w:tc>
          <w:tcPr>
            <w:tcW w:w="2524" w:type="dxa"/>
          </w:tcPr>
          <w:p w14:paraId="52EBA4A8"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Number of deaths</w:t>
            </w:r>
          </w:p>
        </w:tc>
        <w:tc>
          <w:tcPr>
            <w:tcW w:w="1396" w:type="dxa"/>
          </w:tcPr>
          <w:p w14:paraId="35189D92"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45</w:t>
            </w:r>
          </w:p>
        </w:tc>
        <w:tc>
          <w:tcPr>
            <w:tcW w:w="1397" w:type="dxa"/>
          </w:tcPr>
          <w:p w14:paraId="0C61AA08"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47</w:t>
            </w:r>
          </w:p>
        </w:tc>
        <w:tc>
          <w:tcPr>
            <w:tcW w:w="1396" w:type="dxa"/>
          </w:tcPr>
          <w:p w14:paraId="19C4AD08" w14:textId="59C98480"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5</w:t>
            </w:r>
            <w:r w:rsidR="001F43B1">
              <w:rPr>
                <w:rFonts w:asciiTheme="majorBidi" w:hAnsiTheme="majorBidi" w:cstheme="majorBidi"/>
                <w:sz w:val="18"/>
                <w:szCs w:val="18"/>
                <w:lang w:val="en-GB"/>
              </w:rPr>
              <w:t>6</w:t>
            </w:r>
          </w:p>
        </w:tc>
        <w:tc>
          <w:tcPr>
            <w:tcW w:w="1397" w:type="dxa"/>
          </w:tcPr>
          <w:p w14:paraId="292EC142"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59</w:t>
            </w:r>
          </w:p>
        </w:tc>
        <w:tc>
          <w:tcPr>
            <w:tcW w:w="1234" w:type="dxa"/>
          </w:tcPr>
          <w:p w14:paraId="01B8C10B" w14:textId="7CEEF55B"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20</w:t>
            </w:r>
            <w:r w:rsidR="001F43B1">
              <w:rPr>
                <w:rFonts w:asciiTheme="majorBidi" w:hAnsiTheme="majorBidi" w:cstheme="majorBidi"/>
                <w:sz w:val="18"/>
                <w:szCs w:val="18"/>
                <w:lang w:val="en-GB"/>
              </w:rPr>
              <w:t>7</w:t>
            </w:r>
          </w:p>
        </w:tc>
      </w:tr>
      <w:tr w:rsidR="00D123BC" w:rsidRPr="00D46C2E" w14:paraId="5B7B54D5" w14:textId="77777777" w:rsidTr="00D123BC">
        <w:trPr>
          <w:trHeight w:val="253"/>
        </w:trPr>
        <w:tc>
          <w:tcPr>
            <w:tcW w:w="2524" w:type="dxa"/>
          </w:tcPr>
          <w:p w14:paraId="51D55D96" w14:textId="77777777" w:rsidR="00D123BC" w:rsidRDefault="00D123BC" w:rsidP="00D123BC">
            <w:pPr>
              <w:rPr>
                <w:rFonts w:asciiTheme="majorBidi" w:hAnsiTheme="majorBidi" w:cstheme="majorBidi"/>
                <w:sz w:val="18"/>
                <w:szCs w:val="18"/>
                <w:lang w:val="en-GB"/>
              </w:rPr>
            </w:pPr>
          </w:p>
        </w:tc>
        <w:tc>
          <w:tcPr>
            <w:tcW w:w="1396" w:type="dxa"/>
          </w:tcPr>
          <w:p w14:paraId="01741AF0" w14:textId="77777777" w:rsidR="00D123BC" w:rsidRPr="00D46C2E" w:rsidRDefault="00D123BC" w:rsidP="00D123BC">
            <w:pPr>
              <w:rPr>
                <w:rFonts w:asciiTheme="majorBidi" w:hAnsiTheme="majorBidi" w:cstheme="majorBidi"/>
                <w:sz w:val="18"/>
                <w:szCs w:val="18"/>
                <w:lang w:val="en-GB"/>
              </w:rPr>
            </w:pPr>
          </w:p>
        </w:tc>
        <w:tc>
          <w:tcPr>
            <w:tcW w:w="1397" w:type="dxa"/>
          </w:tcPr>
          <w:p w14:paraId="5E3A1BB0" w14:textId="77777777" w:rsidR="00D123BC" w:rsidRPr="00D46C2E" w:rsidRDefault="00D123BC" w:rsidP="00D123BC">
            <w:pPr>
              <w:rPr>
                <w:rFonts w:asciiTheme="majorBidi" w:hAnsiTheme="majorBidi" w:cstheme="majorBidi"/>
                <w:sz w:val="18"/>
                <w:szCs w:val="18"/>
                <w:lang w:val="en-GB"/>
              </w:rPr>
            </w:pPr>
          </w:p>
        </w:tc>
        <w:tc>
          <w:tcPr>
            <w:tcW w:w="1396" w:type="dxa"/>
          </w:tcPr>
          <w:p w14:paraId="7645191C" w14:textId="77777777" w:rsidR="00D123BC" w:rsidRPr="00D46C2E" w:rsidRDefault="00D123BC" w:rsidP="00D123BC">
            <w:pPr>
              <w:rPr>
                <w:rFonts w:asciiTheme="majorBidi" w:hAnsiTheme="majorBidi" w:cstheme="majorBidi"/>
                <w:sz w:val="18"/>
                <w:szCs w:val="18"/>
                <w:lang w:val="en-GB"/>
              </w:rPr>
            </w:pPr>
          </w:p>
        </w:tc>
        <w:tc>
          <w:tcPr>
            <w:tcW w:w="1397" w:type="dxa"/>
          </w:tcPr>
          <w:p w14:paraId="53E13B3C" w14:textId="77777777" w:rsidR="00D123BC" w:rsidRPr="00D46C2E" w:rsidRDefault="00D123BC" w:rsidP="00D123BC">
            <w:pPr>
              <w:rPr>
                <w:rFonts w:asciiTheme="majorBidi" w:hAnsiTheme="majorBidi" w:cstheme="majorBidi"/>
                <w:sz w:val="18"/>
                <w:szCs w:val="18"/>
                <w:lang w:val="en-GB"/>
              </w:rPr>
            </w:pPr>
          </w:p>
        </w:tc>
        <w:tc>
          <w:tcPr>
            <w:tcW w:w="1234" w:type="dxa"/>
          </w:tcPr>
          <w:p w14:paraId="02AA5494" w14:textId="77777777" w:rsidR="00D123BC" w:rsidRPr="00D46C2E" w:rsidRDefault="00D123BC" w:rsidP="00D123BC">
            <w:pPr>
              <w:rPr>
                <w:rFonts w:asciiTheme="majorBidi" w:hAnsiTheme="majorBidi" w:cstheme="majorBidi"/>
                <w:sz w:val="18"/>
                <w:szCs w:val="18"/>
                <w:lang w:val="en-GB"/>
              </w:rPr>
            </w:pPr>
          </w:p>
        </w:tc>
      </w:tr>
      <w:tr w:rsidR="00D123BC" w:rsidRPr="00D46C2E" w14:paraId="1886EB9D" w14:textId="77777777" w:rsidTr="00D123BC">
        <w:trPr>
          <w:trHeight w:val="240"/>
        </w:trPr>
        <w:tc>
          <w:tcPr>
            <w:tcW w:w="2524" w:type="dxa"/>
          </w:tcPr>
          <w:p w14:paraId="25724986" w14:textId="77777777" w:rsidR="00D123BC" w:rsidRPr="00F07B02" w:rsidRDefault="00D123BC" w:rsidP="00D123BC">
            <w:pPr>
              <w:rPr>
                <w:rFonts w:asciiTheme="majorBidi" w:hAnsiTheme="majorBidi" w:cstheme="majorBidi"/>
                <w:b/>
                <w:bCs/>
                <w:sz w:val="18"/>
                <w:szCs w:val="18"/>
                <w:lang w:val="en-GB"/>
              </w:rPr>
            </w:pPr>
            <w:r w:rsidRPr="00F07B02">
              <w:rPr>
                <w:rFonts w:asciiTheme="majorBidi" w:hAnsiTheme="majorBidi" w:cstheme="majorBidi"/>
                <w:b/>
                <w:bCs/>
                <w:sz w:val="18"/>
                <w:szCs w:val="18"/>
                <w:lang w:val="en-GB"/>
              </w:rPr>
              <w:t xml:space="preserve">Anteroposterior sway </w:t>
            </w:r>
          </w:p>
        </w:tc>
        <w:tc>
          <w:tcPr>
            <w:tcW w:w="1396" w:type="dxa"/>
          </w:tcPr>
          <w:p w14:paraId="2C7B5181" w14:textId="77777777" w:rsidR="00D123BC" w:rsidRPr="00D46C2E" w:rsidRDefault="00D123BC" w:rsidP="00D123BC">
            <w:pPr>
              <w:rPr>
                <w:rFonts w:asciiTheme="majorBidi" w:hAnsiTheme="majorBidi" w:cstheme="majorBidi"/>
                <w:sz w:val="18"/>
                <w:szCs w:val="18"/>
                <w:lang w:val="en-GB"/>
              </w:rPr>
            </w:pPr>
          </w:p>
        </w:tc>
        <w:tc>
          <w:tcPr>
            <w:tcW w:w="1397" w:type="dxa"/>
          </w:tcPr>
          <w:p w14:paraId="11F281B5" w14:textId="77777777" w:rsidR="00D123BC" w:rsidRPr="00D46C2E" w:rsidRDefault="00D123BC" w:rsidP="00D123BC">
            <w:pPr>
              <w:rPr>
                <w:rFonts w:asciiTheme="majorBidi" w:hAnsiTheme="majorBidi" w:cstheme="majorBidi"/>
                <w:sz w:val="18"/>
                <w:szCs w:val="18"/>
                <w:lang w:val="en-GB"/>
              </w:rPr>
            </w:pPr>
          </w:p>
        </w:tc>
        <w:tc>
          <w:tcPr>
            <w:tcW w:w="1396" w:type="dxa"/>
          </w:tcPr>
          <w:p w14:paraId="1F66A6F1" w14:textId="77777777" w:rsidR="00D123BC" w:rsidRPr="00D46C2E" w:rsidRDefault="00D123BC" w:rsidP="00D123BC">
            <w:pPr>
              <w:rPr>
                <w:rFonts w:asciiTheme="majorBidi" w:hAnsiTheme="majorBidi" w:cstheme="majorBidi"/>
                <w:sz w:val="18"/>
                <w:szCs w:val="18"/>
                <w:lang w:val="en-GB"/>
              </w:rPr>
            </w:pPr>
          </w:p>
        </w:tc>
        <w:tc>
          <w:tcPr>
            <w:tcW w:w="1397" w:type="dxa"/>
          </w:tcPr>
          <w:p w14:paraId="401F2924" w14:textId="77777777" w:rsidR="00D123BC" w:rsidRPr="00D46C2E" w:rsidRDefault="00D123BC" w:rsidP="00D123BC">
            <w:pPr>
              <w:rPr>
                <w:rFonts w:asciiTheme="majorBidi" w:hAnsiTheme="majorBidi" w:cstheme="majorBidi"/>
                <w:sz w:val="18"/>
                <w:szCs w:val="18"/>
                <w:lang w:val="en-GB"/>
              </w:rPr>
            </w:pPr>
          </w:p>
        </w:tc>
        <w:tc>
          <w:tcPr>
            <w:tcW w:w="1234" w:type="dxa"/>
          </w:tcPr>
          <w:p w14:paraId="067A2FC2" w14:textId="77777777" w:rsidR="00D123BC" w:rsidRPr="00D46C2E" w:rsidRDefault="00D123BC" w:rsidP="00D123BC">
            <w:pPr>
              <w:rPr>
                <w:rFonts w:asciiTheme="majorBidi" w:hAnsiTheme="majorBidi" w:cstheme="majorBidi"/>
                <w:sz w:val="18"/>
                <w:szCs w:val="18"/>
                <w:lang w:val="en-GB"/>
              </w:rPr>
            </w:pPr>
          </w:p>
        </w:tc>
      </w:tr>
      <w:tr w:rsidR="00D123BC" w:rsidRPr="00D46C2E" w14:paraId="0A32776D" w14:textId="77777777" w:rsidTr="00D123BC">
        <w:trPr>
          <w:trHeight w:val="253"/>
        </w:trPr>
        <w:tc>
          <w:tcPr>
            <w:tcW w:w="2524" w:type="dxa"/>
          </w:tcPr>
          <w:p w14:paraId="0B099A1D" w14:textId="77777777" w:rsidR="00D123BC" w:rsidRPr="00CF7DE0" w:rsidRDefault="00D123BC" w:rsidP="00D123BC">
            <w:pPr>
              <w:rPr>
                <w:rFonts w:asciiTheme="majorBidi" w:hAnsiTheme="majorBidi" w:cstheme="majorBidi"/>
                <w:b/>
                <w:bCs/>
                <w:sz w:val="18"/>
                <w:szCs w:val="18"/>
                <w:lang w:val="en-GB"/>
              </w:rPr>
            </w:pPr>
            <w:r>
              <w:rPr>
                <w:rFonts w:asciiTheme="majorBidi" w:hAnsiTheme="majorBidi" w:cstheme="majorBidi"/>
                <w:sz w:val="18"/>
                <w:szCs w:val="18"/>
                <w:lang w:val="en-GB"/>
              </w:rPr>
              <w:t>Number of subjects</w:t>
            </w:r>
          </w:p>
        </w:tc>
        <w:tc>
          <w:tcPr>
            <w:tcW w:w="1396" w:type="dxa"/>
          </w:tcPr>
          <w:p w14:paraId="0A6A073B"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375</w:t>
            </w:r>
          </w:p>
        </w:tc>
        <w:tc>
          <w:tcPr>
            <w:tcW w:w="1397" w:type="dxa"/>
          </w:tcPr>
          <w:p w14:paraId="20A41ADB" w14:textId="77777777" w:rsidR="00D123BC" w:rsidRPr="00D46C2E" w:rsidDel="00CF7DE0"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377</w:t>
            </w:r>
          </w:p>
        </w:tc>
        <w:tc>
          <w:tcPr>
            <w:tcW w:w="1396" w:type="dxa"/>
          </w:tcPr>
          <w:p w14:paraId="52A714C8"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354</w:t>
            </w:r>
          </w:p>
        </w:tc>
        <w:tc>
          <w:tcPr>
            <w:tcW w:w="1397" w:type="dxa"/>
          </w:tcPr>
          <w:p w14:paraId="6ED51299"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344</w:t>
            </w:r>
          </w:p>
        </w:tc>
        <w:tc>
          <w:tcPr>
            <w:tcW w:w="1234" w:type="dxa"/>
          </w:tcPr>
          <w:p w14:paraId="7F375E88"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1450</w:t>
            </w:r>
          </w:p>
        </w:tc>
      </w:tr>
      <w:tr w:rsidR="00D123BC" w:rsidRPr="00D46C2E" w14:paraId="37C949F8" w14:textId="77777777" w:rsidTr="00D123BC">
        <w:trPr>
          <w:trHeight w:val="240"/>
        </w:trPr>
        <w:tc>
          <w:tcPr>
            <w:tcW w:w="2524" w:type="dxa"/>
          </w:tcPr>
          <w:p w14:paraId="4D1C595A"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 xml:space="preserve">Cut-off for AP sway </w:t>
            </w:r>
            <w:r w:rsidRPr="000465FA">
              <w:rPr>
                <w:rFonts w:asciiTheme="majorBidi" w:hAnsiTheme="majorBidi" w:cstheme="majorBidi"/>
                <w:b/>
                <w:bCs/>
                <w:sz w:val="18"/>
                <w:szCs w:val="18"/>
                <w:lang w:val="en-GB"/>
              </w:rPr>
              <w:t>(</w:t>
            </w:r>
            <w:r w:rsidRPr="000465FA">
              <w:rPr>
                <w:rFonts w:asciiTheme="majorBidi" w:hAnsiTheme="majorBidi" w:cstheme="majorBidi"/>
                <w:sz w:val="18"/>
                <w:szCs w:val="18"/>
                <w:lang w:val="en-GB"/>
              </w:rPr>
              <w:t>mm)</w:t>
            </w:r>
          </w:p>
        </w:tc>
        <w:tc>
          <w:tcPr>
            <w:tcW w:w="1396" w:type="dxa"/>
          </w:tcPr>
          <w:p w14:paraId="539CB9D8"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&lt;23</w:t>
            </w:r>
          </w:p>
        </w:tc>
        <w:tc>
          <w:tcPr>
            <w:tcW w:w="1397" w:type="dxa"/>
          </w:tcPr>
          <w:p w14:paraId="3E927FBE"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23</w:t>
            </w:r>
            <w:r>
              <w:rPr>
                <w:rFonts w:asciiTheme="majorBidi" w:hAnsiTheme="majorBidi" w:cstheme="majorBidi"/>
                <w:sz w:val="18"/>
                <w:szCs w:val="18"/>
                <w:lang w:val="en-GB"/>
              </w:rPr>
              <w:t xml:space="preserve"> </w:t>
            </w:r>
            <w:r w:rsidRPr="00D46C2E">
              <w:rPr>
                <w:rFonts w:asciiTheme="majorBidi" w:hAnsiTheme="majorBidi" w:cstheme="majorBidi"/>
                <w:sz w:val="18"/>
                <w:szCs w:val="18"/>
                <w:lang w:val="en-GB"/>
              </w:rPr>
              <w:t>-</w:t>
            </w:r>
            <w:r>
              <w:rPr>
                <w:rFonts w:asciiTheme="majorBidi" w:hAnsiTheme="majorBidi" w:cstheme="majorBidi"/>
                <w:sz w:val="18"/>
                <w:szCs w:val="18"/>
                <w:lang w:val="en-GB"/>
              </w:rPr>
              <w:t xml:space="preserve"> 27</w:t>
            </w:r>
          </w:p>
        </w:tc>
        <w:tc>
          <w:tcPr>
            <w:tcW w:w="1396" w:type="dxa"/>
          </w:tcPr>
          <w:p w14:paraId="153B618F"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28</w:t>
            </w:r>
            <w:r>
              <w:rPr>
                <w:rFonts w:asciiTheme="majorBidi" w:hAnsiTheme="majorBidi" w:cstheme="majorBidi"/>
                <w:sz w:val="18"/>
                <w:szCs w:val="18"/>
                <w:lang w:val="en-GB"/>
              </w:rPr>
              <w:t xml:space="preserve"> </w:t>
            </w:r>
            <w:r w:rsidRPr="00D46C2E">
              <w:rPr>
                <w:rFonts w:asciiTheme="majorBidi" w:hAnsiTheme="majorBidi" w:cstheme="majorBidi"/>
                <w:sz w:val="18"/>
                <w:szCs w:val="18"/>
                <w:lang w:val="en-GB"/>
              </w:rPr>
              <w:t>-</w:t>
            </w:r>
            <w:r>
              <w:rPr>
                <w:rFonts w:asciiTheme="majorBidi" w:hAnsiTheme="majorBidi" w:cstheme="majorBidi"/>
                <w:sz w:val="18"/>
                <w:szCs w:val="18"/>
                <w:lang w:val="en-GB"/>
              </w:rPr>
              <w:t xml:space="preserve"> </w:t>
            </w:r>
            <w:r w:rsidRPr="00D46C2E">
              <w:rPr>
                <w:rFonts w:asciiTheme="majorBidi" w:hAnsiTheme="majorBidi" w:cstheme="majorBidi"/>
                <w:sz w:val="18"/>
                <w:szCs w:val="18"/>
                <w:lang w:val="en-GB"/>
              </w:rPr>
              <w:t>34</w:t>
            </w:r>
          </w:p>
        </w:tc>
        <w:tc>
          <w:tcPr>
            <w:tcW w:w="1397" w:type="dxa"/>
          </w:tcPr>
          <w:p w14:paraId="221A7402"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&gt;34</w:t>
            </w:r>
          </w:p>
        </w:tc>
        <w:tc>
          <w:tcPr>
            <w:tcW w:w="1234" w:type="dxa"/>
          </w:tcPr>
          <w:p w14:paraId="6BE12805" w14:textId="77777777" w:rsidR="00D123BC" w:rsidRPr="00D46C2E" w:rsidRDefault="00D123BC" w:rsidP="00D123BC">
            <w:pPr>
              <w:rPr>
                <w:rFonts w:asciiTheme="majorBidi" w:hAnsiTheme="majorBidi" w:cstheme="majorBidi"/>
                <w:sz w:val="18"/>
                <w:szCs w:val="18"/>
                <w:lang w:val="en-GB"/>
              </w:rPr>
            </w:pPr>
          </w:p>
        </w:tc>
      </w:tr>
      <w:tr w:rsidR="00D123BC" w:rsidRPr="00D46C2E" w14:paraId="74D8F0F8" w14:textId="77777777" w:rsidTr="00D123BC">
        <w:trPr>
          <w:trHeight w:val="253"/>
        </w:trPr>
        <w:tc>
          <w:tcPr>
            <w:tcW w:w="2524" w:type="dxa"/>
          </w:tcPr>
          <w:p w14:paraId="40277633"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Number of fractures</w:t>
            </w:r>
          </w:p>
        </w:tc>
        <w:tc>
          <w:tcPr>
            <w:tcW w:w="1396" w:type="dxa"/>
          </w:tcPr>
          <w:p w14:paraId="44EE6AD4"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75</w:t>
            </w:r>
          </w:p>
        </w:tc>
        <w:tc>
          <w:tcPr>
            <w:tcW w:w="1397" w:type="dxa"/>
          </w:tcPr>
          <w:p w14:paraId="09851ADD" w14:textId="6F40F2AA"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8</w:t>
            </w:r>
            <w:r w:rsidR="008E3245">
              <w:rPr>
                <w:rFonts w:asciiTheme="majorBidi" w:hAnsiTheme="majorBidi" w:cstheme="majorBidi"/>
                <w:sz w:val="18"/>
                <w:szCs w:val="18"/>
                <w:lang w:val="en-GB"/>
              </w:rPr>
              <w:t>1</w:t>
            </w:r>
          </w:p>
        </w:tc>
        <w:tc>
          <w:tcPr>
            <w:tcW w:w="1396" w:type="dxa"/>
          </w:tcPr>
          <w:p w14:paraId="52644D93"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71</w:t>
            </w:r>
          </w:p>
        </w:tc>
        <w:tc>
          <w:tcPr>
            <w:tcW w:w="1397" w:type="dxa"/>
          </w:tcPr>
          <w:p w14:paraId="6D00F091"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89</w:t>
            </w:r>
          </w:p>
        </w:tc>
        <w:tc>
          <w:tcPr>
            <w:tcW w:w="1234" w:type="dxa"/>
          </w:tcPr>
          <w:p w14:paraId="5819E7A8" w14:textId="04B35531"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31</w:t>
            </w:r>
            <w:r w:rsidR="008E3245">
              <w:rPr>
                <w:rFonts w:asciiTheme="majorBidi" w:hAnsiTheme="majorBidi" w:cstheme="majorBidi"/>
                <w:sz w:val="18"/>
                <w:szCs w:val="18"/>
                <w:lang w:val="en-GB"/>
              </w:rPr>
              <w:t>6</w:t>
            </w:r>
          </w:p>
        </w:tc>
      </w:tr>
      <w:tr w:rsidR="00D123BC" w:rsidRPr="00D46C2E" w14:paraId="14F04071" w14:textId="77777777" w:rsidTr="00D123BC">
        <w:trPr>
          <w:trHeight w:val="253"/>
        </w:trPr>
        <w:tc>
          <w:tcPr>
            <w:tcW w:w="2524" w:type="dxa"/>
          </w:tcPr>
          <w:p w14:paraId="41A14B3C"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Number of deaths</w:t>
            </w:r>
          </w:p>
        </w:tc>
        <w:tc>
          <w:tcPr>
            <w:tcW w:w="1396" w:type="dxa"/>
          </w:tcPr>
          <w:p w14:paraId="63D0216C" w14:textId="32B80FA5"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w:t>
            </w:r>
            <w:r w:rsidR="001F43B1">
              <w:rPr>
                <w:rFonts w:asciiTheme="majorBidi" w:hAnsiTheme="majorBidi" w:cstheme="majorBidi"/>
                <w:sz w:val="18"/>
                <w:szCs w:val="18"/>
                <w:lang w:val="en-GB"/>
              </w:rPr>
              <w:t>9</w:t>
            </w:r>
          </w:p>
        </w:tc>
        <w:tc>
          <w:tcPr>
            <w:tcW w:w="1397" w:type="dxa"/>
          </w:tcPr>
          <w:p w14:paraId="429F2A44"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56</w:t>
            </w:r>
          </w:p>
        </w:tc>
        <w:tc>
          <w:tcPr>
            <w:tcW w:w="1396" w:type="dxa"/>
          </w:tcPr>
          <w:p w14:paraId="6F253A1B"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60</w:t>
            </w:r>
          </w:p>
        </w:tc>
        <w:tc>
          <w:tcPr>
            <w:tcW w:w="1397" w:type="dxa"/>
          </w:tcPr>
          <w:p w14:paraId="023321FC"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52</w:t>
            </w:r>
          </w:p>
        </w:tc>
        <w:tc>
          <w:tcPr>
            <w:tcW w:w="1234" w:type="dxa"/>
          </w:tcPr>
          <w:p w14:paraId="7EAB83E7" w14:textId="6150D77B"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20</w:t>
            </w:r>
            <w:r w:rsidR="001F43B1">
              <w:rPr>
                <w:rFonts w:asciiTheme="majorBidi" w:hAnsiTheme="majorBidi" w:cstheme="majorBidi"/>
                <w:sz w:val="18"/>
                <w:szCs w:val="18"/>
                <w:lang w:val="en-GB"/>
              </w:rPr>
              <w:t>7</w:t>
            </w:r>
          </w:p>
        </w:tc>
      </w:tr>
      <w:tr w:rsidR="00D123BC" w:rsidRPr="00D46C2E" w14:paraId="13BF48EA" w14:textId="77777777" w:rsidTr="00D123BC">
        <w:trPr>
          <w:trHeight w:val="240"/>
        </w:trPr>
        <w:tc>
          <w:tcPr>
            <w:tcW w:w="2524" w:type="dxa"/>
          </w:tcPr>
          <w:p w14:paraId="5FE4DB7B" w14:textId="77777777" w:rsidR="00D123BC" w:rsidRPr="00D46C2E" w:rsidRDefault="00D123BC" w:rsidP="00D123BC">
            <w:pPr>
              <w:rPr>
                <w:rFonts w:asciiTheme="majorBidi" w:hAnsiTheme="majorBidi" w:cstheme="majorBidi"/>
                <w:sz w:val="18"/>
                <w:szCs w:val="18"/>
                <w:lang w:val="en-GB"/>
              </w:rPr>
            </w:pPr>
          </w:p>
        </w:tc>
        <w:tc>
          <w:tcPr>
            <w:tcW w:w="1396" w:type="dxa"/>
          </w:tcPr>
          <w:p w14:paraId="69C4F2DF" w14:textId="77777777" w:rsidR="00D123BC" w:rsidRPr="00D46C2E" w:rsidRDefault="00D123BC" w:rsidP="00D123BC">
            <w:pPr>
              <w:rPr>
                <w:rFonts w:asciiTheme="majorBidi" w:hAnsiTheme="majorBidi" w:cstheme="majorBidi"/>
                <w:sz w:val="18"/>
                <w:szCs w:val="18"/>
                <w:lang w:val="en-GB"/>
              </w:rPr>
            </w:pPr>
          </w:p>
        </w:tc>
        <w:tc>
          <w:tcPr>
            <w:tcW w:w="1397" w:type="dxa"/>
          </w:tcPr>
          <w:p w14:paraId="43A63226" w14:textId="77777777" w:rsidR="00D123BC" w:rsidRPr="00D46C2E" w:rsidRDefault="00D123BC" w:rsidP="00D123BC">
            <w:pPr>
              <w:rPr>
                <w:rFonts w:asciiTheme="majorBidi" w:hAnsiTheme="majorBidi" w:cstheme="majorBidi"/>
                <w:sz w:val="18"/>
                <w:szCs w:val="18"/>
                <w:lang w:val="en-GB"/>
              </w:rPr>
            </w:pPr>
          </w:p>
        </w:tc>
        <w:tc>
          <w:tcPr>
            <w:tcW w:w="1396" w:type="dxa"/>
          </w:tcPr>
          <w:p w14:paraId="59DEAD2D" w14:textId="77777777" w:rsidR="00D123BC" w:rsidRPr="00D46C2E" w:rsidRDefault="00D123BC" w:rsidP="00D123BC">
            <w:pPr>
              <w:rPr>
                <w:rFonts w:asciiTheme="majorBidi" w:hAnsiTheme="majorBidi" w:cstheme="majorBidi"/>
                <w:sz w:val="18"/>
                <w:szCs w:val="18"/>
                <w:lang w:val="en-GB"/>
              </w:rPr>
            </w:pPr>
          </w:p>
        </w:tc>
        <w:tc>
          <w:tcPr>
            <w:tcW w:w="1397" w:type="dxa"/>
          </w:tcPr>
          <w:p w14:paraId="4EA67B3A" w14:textId="77777777" w:rsidR="00D123BC" w:rsidRPr="00D46C2E" w:rsidRDefault="00D123BC" w:rsidP="00D123BC">
            <w:pPr>
              <w:rPr>
                <w:rFonts w:asciiTheme="majorBidi" w:hAnsiTheme="majorBidi" w:cstheme="majorBidi"/>
                <w:sz w:val="18"/>
                <w:szCs w:val="18"/>
                <w:lang w:val="en-GB"/>
              </w:rPr>
            </w:pPr>
          </w:p>
        </w:tc>
        <w:tc>
          <w:tcPr>
            <w:tcW w:w="1234" w:type="dxa"/>
          </w:tcPr>
          <w:p w14:paraId="63D23EC7" w14:textId="77777777" w:rsidR="00D123BC" w:rsidRPr="00D46C2E" w:rsidRDefault="00D123BC" w:rsidP="00D123BC">
            <w:pPr>
              <w:rPr>
                <w:rFonts w:asciiTheme="majorBidi" w:hAnsiTheme="majorBidi" w:cstheme="majorBidi"/>
                <w:sz w:val="18"/>
                <w:szCs w:val="18"/>
                <w:lang w:val="en-GB"/>
              </w:rPr>
            </w:pPr>
          </w:p>
        </w:tc>
      </w:tr>
      <w:tr w:rsidR="00D123BC" w:rsidRPr="00D46C2E" w14:paraId="0CFB8AB6" w14:textId="77777777" w:rsidTr="00D123BC">
        <w:trPr>
          <w:trHeight w:val="253"/>
        </w:trPr>
        <w:tc>
          <w:tcPr>
            <w:tcW w:w="2524" w:type="dxa"/>
          </w:tcPr>
          <w:p w14:paraId="2C5CECB6" w14:textId="77777777" w:rsidR="00D123BC" w:rsidRPr="00F07B02" w:rsidRDefault="00D123BC" w:rsidP="00D123BC">
            <w:pPr>
              <w:rPr>
                <w:rFonts w:asciiTheme="majorBidi" w:hAnsiTheme="majorBidi" w:cstheme="majorBidi"/>
                <w:b/>
                <w:bCs/>
                <w:sz w:val="18"/>
                <w:szCs w:val="18"/>
                <w:lang w:val="en-GB"/>
              </w:rPr>
            </w:pPr>
            <w:r w:rsidRPr="00F07B02">
              <w:rPr>
                <w:rFonts w:asciiTheme="majorBidi" w:hAnsiTheme="majorBidi" w:cstheme="majorBidi"/>
                <w:b/>
                <w:bCs/>
                <w:sz w:val="18"/>
                <w:szCs w:val="18"/>
                <w:lang w:val="en-GB"/>
              </w:rPr>
              <w:t xml:space="preserve">Total sway </w:t>
            </w:r>
          </w:p>
        </w:tc>
        <w:tc>
          <w:tcPr>
            <w:tcW w:w="1396" w:type="dxa"/>
          </w:tcPr>
          <w:p w14:paraId="03F1C256" w14:textId="77777777" w:rsidR="00D123BC" w:rsidRPr="00D46C2E" w:rsidRDefault="00D123BC" w:rsidP="00D123BC">
            <w:pPr>
              <w:rPr>
                <w:rFonts w:asciiTheme="majorBidi" w:hAnsiTheme="majorBidi" w:cstheme="majorBidi"/>
                <w:sz w:val="18"/>
                <w:szCs w:val="18"/>
                <w:lang w:val="en-GB"/>
              </w:rPr>
            </w:pPr>
          </w:p>
        </w:tc>
        <w:tc>
          <w:tcPr>
            <w:tcW w:w="1397" w:type="dxa"/>
          </w:tcPr>
          <w:p w14:paraId="6CB903E7" w14:textId="77777777" w:rsidR="00D123BC" w:rsidRPr="00D46C2E" w:rsidRDefault="00D123BC" w:rsidP="00D123BC">
            <w:pPr>
              <w:rPr>
                <w:rFonts w:asciiTheme="majorBidi" w:hAnsiTheme="majorBidi" w:cstheme="majorBidi"/>
                <w:sz w:val="18"/>
                <w:szCs w:val="18"/>
                <w:lang w:val="en-GB"/>
              </w:rPr>
            </w:pPr>
          </w:p>
        </w:tc>
        <w:tc>
          <w:tcPr>
            <w:tcW w:w="1396" w:type="dxa"/>
          </w:tcPr>
          <w:p w14:paraId="10D7AAA2" w14:textId="77777777" w:rsidR="00D123BC" w:rsidRPr="00D46C2E" w:rsidRDefault="00D123BC" w:rsidP="00D123BC">
            <w:pPr>
              <w:rPr>
                <w:rFonts w:asciiTheme="majorBidi" w:hAnsiTheme="majorBidi" w:cstheme="majorBidi"/>
                <w:sz w:val="18"/>
                <w:szCs w:val="18"/>
                <w:lang w:val="en-GB"/>
              </w:rPr>
            </w:pPr>
          </w:p>
        </w:tc>
        <w:tc>
          <w:tcPr>
            <w:tcW w:w="1397" w:type="dxa"/>
          </w:tcPr>
          <w:p w14:paraId="3CB9CA1D" w14:textId="77777777" w:rsidR="00D123BC" w:rsidRPr="00D46C2E" w:rsidRDefault="00D123BC" w:rsidP="00D123BC">
            <w:pPr>
              <w:rPr>
                <w:rFonts w:asciiTheme="majorBidi" w:hAnsiTheme="majorBidi" w:cstheme="majorBidi"/>
                <w:sz w:val="18"/>
                <w:szCs w:val="18"/>
                <w:lang w:val="en-GB"/>
              </w:rPr>
            </w:pPr>
          </w:p>
        </w:tc>
        <w:tc>
          <w:tcPr>
            <w:tcW w:w="1234" w:type="dxa"/>
          </w:tcPr>
          <w:p w14:paraId="3E8B9C64" w14:textId="77777777" w:rsidR="00D123BC" w:rsidRPr="00D46C2E" w:rsidRDefault="00D123BC" w:rsidP="00D123BC">
            <w:pPr>
              <w:rPr>
                <w:rFonts w:asciiTheme="majorBidi" w:hAnsiTheme="majorBidi" w:cstheme="majorBidi"/>
                <w:sz w:val="18"/>
                <w:szCs w:val="18"/>
                <w:lang w:val="en-GB"/>
              </w:rPr>
            </w:pPr>
          </w:p>
        </w:tc>
      </w:tr>
      <w:tr w:rsidR="00D123BC" w:rsidRPr="00D46C2E" w14:paraId="6D38212A" w14:textId="77777777" w:rsidTr="00D123BC">
        <w:trPr>
          <w:trHeight w:val="240"/>
        </w:trPr>
        <w:tc>
          <w:tcPr>
            <w:tcW w:w="2524" w:type="dxa"/>
          </w:tcPr>
          <w:p w14:paraId="29052E8D"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Number of subjects</w:t>
            </w:r>
          </w:p>
        </w:tc>
        <w:tc>
          <w:tcPr>
            <w:tcW w:w="1396" w:type="dxa"/>
          </w:tcPr>
          <w:p w14:paraId="46D7A72C"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348</w:t>
            </w:r>
          </w:p>
        </w:tc>
        <w:tc>
          <w:tcPr>
            <w:tcW w:w="1397" w:type="dxa"/>
          </w:tcPr>
          <w:p w14:paraId="5A35158E"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363</w:t>
            </w:r>
          </w:p>
        </w:tc>
        <w:tc>
          <w:tcPr>
            <w:tcW w:w="1396" w:type="dxa"/>
          </w:tcPr>
          <w:p w14:paraId="4188C8DE"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364</w:t>
            </w:r>
          </w:p>
        </w:tc>
        <w:tc>
          <w:tcPr>
            <w:tcW w:w="1397" w:type="dxa"/>
          </w:tcPr>
          <w:p w14:paraId="378ED626"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375</w:t>
            </w:r>
          </w:p>
        </w:tc>
        <w:tc>
          <w:tcPr>
            <w:tcW w:w="1234" w:type="dxa"/>
          </w:tcPr>
          <w:p w14:paraId="7DBA400D"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1450</w:t>
            </w:r>
          </w:p>
        </w:tc>
      </w:tr>
      <w:tr w:rsidR="00D123BC" w:rsidRPr="00D46C2E" w14:paraId="53D02A49" w14:textId="77777777" w:rsidTr="00D123BC">
        <w:trPr>
          <w:trHeight w:val="253"/>
        </w:trPr>
        <w:tc>
          <w:tcPr>
            <w:tcW w:w="2524" w:type="dxa"/>
          </w:tcPr>
          <w:p w14:paraId="1D5D3E92"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 xml:space="preserve">Cut-off for Total sway </w:t>
            </w:r>
            <w:r w:rsidRPr="000465FA">
              <w:rPr>
                <w:rFonts w:asciiTheme="majorBidi" w:hAnsiTheme="majorBidi" w:cstheme="majorBidi"/>
                <w:b/>
                <w:bCs/>
                <w:sz w:val="18"/>
                <w:szCs w:val="18"/>
                <w:lang w:val="en-GB"/>
              </w:rPr>
              <w:t>(</w:t>
            </w:r>
            <w:r w:rsidRPr="000465FA">
              <w:rPr>
                <w:rFonts w:asciiTheme="majorBidi" w:hAnsiTheme="majorBidi" w:cstheme="majorBidi"/>
                <w:sz w:val="18"/>
                <w:szCs w:val="18"/>
                <w:lang w:val="en-GB"/>
              </w:rPr>
              <w:t>mm)</w:t>
            </w:r>
          </w:p>
        </w:tc>
        <w:tc>
          <w:tcPr>
            <w:tcW w:w="1396" w:type="dxa"/>
          </w:tcPr>
          <w:p w14:paraId="1D3639B0"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&lt;41</w:t>
            </w:r>
          </w:p>
        </w:tc>
        <w:tc>
          <w:tcPr>
            <w:tcW w:w="1397" w:type="dxa"/>
          </w:tcPr>
          <w:p w14:paraId="444FD5D3"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41</w:t>
            </w:r>
            <w:r>
              <w:rPr>
                <w:rFonts w:asciiTheme="majorBidi" w:hAnsiTheme="majorBidi" w:cstheme="majorBidi"/>
                <w:sz w:val="18"/>
                <w:szCs w:val="18"/>
                <w:lang w:val="en-GB"/>
              </w:rPr>
              <w:t xml:space="preserve"> </w:t>
            </w:r>
            <w:r w:rsidRPr="00D46C2E">
              <w:rPr>
                <w:rFonts w:asciiTheme="majorBidi" w:hAnsiTheme="majorBidi" w:cstheme="majorBidi"/>
                <w:sz w:val="18"/>
                <w:szCs w:val="18"/>
                <w:lang w:val="en-GB"/>
              </w:rPr>
              <w:t>-</w:t>
            </w:r>
            <w:r>
              <w:rPr>
                <w:rFonts w:asciiTheme="majorBidi" w:hAnsiTheme="majorBidi" w:cstheme="majorBidi"/>
                <w:sz w:val="18"/>
                <w:szCs w:val="18"/>
                <w:lang w:val="en-GB"/>
              </w:rPr>
              <w:t xml:space="preserve"> 48</w:t>
            </w:r>
          </w:p>
        </w:tc>
        <w:tc>
          <w:tcPr>
            <w:tcW w:w="1396" w:type="dxa"/>
          </w:tcPr>
          <w:p w14:paraId="45CAE508"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49</w:t>
            </w:r>
            <w:r>
              <w:rPr>
                <w:rFonts w:asciiTheme="majorBidi" w:hAnsiTheme="majorBidi" w:cstheme="majorBidi"/>
                <w:sz w:val="18"/>
                <w:szCs w:val="18"/>
                <w:lang w:val="en-GB"/>
              </w:rPr>
              <w:t xml:space="preserve"> </w:t>
            </w:r>
            <w:r w:rsidRPr="00D46C2E">
              <w:rPr>
                <w:rFonts w:asciiTheme="majorBidi" w:hAnsiTheme="majorBidi" w:cstheme="majorBidi"/>
                <w:sz w:val="18"/>
                <w:szCs w:val="18"/>
                <w:lang w:val="en-GB"/>
              </w:rPr>
              <w:t>-</w:t>
            </w:r>
            <w:r>
              <w:rPr>
                <w:rFonts w:asciiTheme="majorBidi" w:hAnsiTheme="majorBidi" w:cstheme="majorBidi"/>
                <w:sz w:val="18"/>
                <w:szCs w:val="18"/>
                <w:lang w:val="en-GB"/>
              </w:rPr>
              <w:t xml:space="preserve"> </w:t>
            </w:r>
            <w:r w:rsidRPr="00D46C2E">
              <w:rPr>
                <w:rFonts w:asciiTheme="majorBidi" w:hAnsiTheme="majorBidi" w:cstheme="majorBidi"/>
                <w:sz w:val="18"/>
                <w:szCs w:val="18"/>
                <w:lang w:val="en-GB"/>
              </w:rPr>
              <w:t>59</w:t>
            </w:r>
          </w:p>
        </w:tc>
        <w:tc>
          <w:tcPr>
            <w:tcW w:w="1397" w:type="dxa"/>
          </w:tcPr>
          <w:p w14:paraId="13C13488" w14:textId="77777777" w:rsidR="00D123BC" w:rsidRPr="00D46C2E" w:rsidRDefault="00D123BC" w:rsidP="00D123BC">
            <w:pPr>
              <w:rPr>
                <w:rFonts w:asciiTheme="majorBidi" w:hAnsiTheme="majorBidi" w:cstheme="majorBidi"/>
                <w:sz w:val="18"/>
                <w:szCs w:val="18"/>
                <w:lang w:val="en-GB"/>
              </w:rPr>
            </w:pPr>
            <w:r w:rsidRPr="00D46C2E">
              <w:rPr>
                <w:rFonts w:asciiTheme="majorBidi" w:hAnsiTheme="majorBidi" w:cstheme="majorBidi"/>
                <w:sz w:val="18"/>
                <w:szCs w:val="18"/>
                <w:lang w:val="en-GB"/>
              </w:rPr>
              <w:t>&gt;59</w:t>
            </w:r>
          </w:p>
        </w:tc>
        <w:tc>
          <w:tcPr>
            <w:tcW w:w="1234" w:type="dxa"/>
          </w:tcPr>
          <w:p w14:paraId="760909F6" w14:textId="77777777" w:rsidR="00D123BC" w:rsidRPr="00D46C2E" w:rsidRDefault="00D123BC" w:rsidP="00D123BC">
            <w:pPr>
              <w:rPr>
                <w:rFonts w:asciiTheme="majorBidi" w:hAnsiTheme="majorBidi" w:cstheme="majorBidi"/>
                <w:sz w:val="18"/>
                <w:szCs w:val="18"/>
                <w:lang w:val="en-GB"/>
              </w:rPr>
            </w:pPr>
          </w:p>
        </w:tc>
      </w:tr>
      <w:tr w:rsidR="00D123BC" w:rsidRPr="00D46C2E" w14:paraId="5667D382" w14:textId="77777777" w:rsidTr="00D123BC">
        <w:trPr>
          <w:trHeight w:val="253"/>
        </w:trPr>
        <w:tc>
          <w:tcPr>
            <w:tcW w:w="2524" w:type="dxa"/>
          </w:tcPr>
          <w:p w14:paraId="73F31F8A"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Number of fractures</w:t>
            </w:r>
          </w:p>
        </w:tc>
        <w:tc>
          <w:tcPr>
            <w:tcW w:w="1396" w:type="dxa"/>
          </w:tcPr>
          <w:p w14:paraId="510DD5FC"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66</w:t>
            </w:r>
          </w:p>
        </w:tc>
        <w:tc>
          <w:tcPr>
            <w:tcW w:w="1397" w:type="dxa"/>
          </w:tcPr>
          <w:p w14:paraId="1AD71145" w14:textId="7766AEF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6</w:t>
            </w:r>
            <w:r w:rsidR="008E3245">
              <w:rPr>
                <w:rFonts w:asciiTheme="majorBidi" w:hAnsiTheme="majorBidi" w:cstheme="majorBidi"/>
                <w:sz w:val="18"/>
                <w:szCs w:val="18"/>
                <w:lang w:val="en-GB"/>
              </w:rPr>
              <w:t>4</w:t>
            </w:r>
          </w:p>
        </w:tc>
        <w:tc>
          <w:tcPr>
            <w:tcW w:w="1396" w:type="dxa"/>
          </w:tcPr>
          <w:p w14:paraId="47BE4D0C"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82</w:t>
            </w:r>
          </w:p>
        </w:tc>
        <w:tc>
          <w:tcPr>
            <w:tcW w:w="1397" w:type="dxa"/>
          </w:tcPr>
          <w:p w14:paraId="6A9E9C0D"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104</w:t>
            </w:r>
          </w:p>
        </w:tc>
        <w:tc>
          <w:tcPr>
            <w:tcW w:w="1234" w:type="dxa"/>
          </w:tcPr>
          <w:p w14:paraId="61D57EA1" w14:textId="44C926DA"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31</w:t>
            </w:r>
            <w:r w:rsidR="008E3245">
              <w:rPr>
                <w:rFonts w:asciiTheme="majorBidi" w:hAnsiTheme="majorBidi" w:cstheme="majorBidi"/>
                <w:sz w:val="18"/>
                <w:szCs w:val="18"/>
                <w:lang w:val="en-GB"/>
              </w:rPr>
              <w:t>6</w:t>
            </w:r>
          </w:p>
        </w:tc>
      </w:tr>
      <w:tr w:rsidR="00D123BC" w:rsidRPr="00D46C2E" w14:paraId="2279CC9D" w14:textId="77777777" w:rsidTr="00D123BC">
        <w:trPr>
          <w:trHeight w:val="240"/>
        </w:trPr>
        <w:tc>
          <w:tcPr>
            <w:tcW w:w="2524" w:type="dxa"/>
          </w:tcPr>
          <w:p w14:paraId="682A0714"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Number of deaths</w:t>
            </w:r>
          </w:p>
        </w:tc>
        <w:tc>
          <w:tcPr>
            <w:tcW w:w="1396" w:type="dxa"/>
          </w:tcPr>
          <w:p w14:paraId="2F5E76D7"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38</w:t>
            </w:r>
          </w:p>
        </w:tc>
        <w:tc>
          <w:tcPr>
            <w:tcW w:w="1397" w:type="dxa"/>
          </w:tcPr>
          <w:p w14:paraId="5601D126" w14:textId="2B4F9D82" w:rsidR="00D123BC" w:rsidRPr="00D46C2E" w:rsidRDefault="001F43B1" w:rsidP="00D123BC">
            <w:pPr>
              <w:rPr>
                <w:rFonts w:asciiTheme="majorBidi" w:hAnsiTheme="majorBidi" w:cstheme="majorBidi"/>
                <w:sz w:val="18"/>
                <w:szCs w:val="18"/>
                <w:lang w:val="en-GB"/>
              </w:rPr>
            </w:pPr>
            <w:r>
              <w:rPr>
                <w:rFonts w:asciiTheme="majorBidi" w:hAnsiTheme="majorBidi" w:cstheme="majorBidi"/>
                <w:sz w:val="18"/>
                <w:szCs w:val="18"/>
                <w:lang w:val="en-GB"/>
              </w:rPr>
              <w:t>50</w:t>
            </w:r>
          </w:p>
        </w:tc>
        <w:tc>
          <w:tcPr>
            <w:tcW w:w="1396" w:type="dxa"/>
          </w:tcPr>
          <w:p w14:paraId="1EC17DBE"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56</w:t>
            </w:r>
          </w:p>
        </w:tc>
        <w:tc>
          <w:tcPr>
            <w:tcW w:w="1397" w:type="dxa"/>
          </w:tcPr>
          <w:p w14:paraId="00019AD3" w14:textId="77777777"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63</w:t>
            </w:r>
          </w:p>
        </w:tc>
        <w:tc>
          <w:tcPr>
            <w:tcW w:w="1234" w:type="dxa"/>
          </w:tcPr>
          <w:p w14:paraId="589D37FD" w14:textId="2CD1EF9E" w:rsidR="00D123BC" w:rsidRPr="00D46C2E" w:rsidRDefault="00D123BC" w:rsidP="00D123BC">
            <w:pPr>
              <w:rPr>
                <w:rFonts w:asciiTheme="majorBidi" w:hAnsiTheme="majorBidi" w:cstheme="majorBidi"/>
                <w:sz w:val="18"/>
                <w:szCs w:val="18"/>
                <w:lang w:val="en-GB"/>
              </w:rPr>
            </w:pPr>
            <w:r>
              <w:rPr>
                <w:rFonts w:asciiTheme="majorBidi" w:hAnsiTheme="majorBidi" w:cstheme="majorBidi"/>
                <w:sz w:val="18"/>
                <w:szCs w:val="18"/>
                <w:lang w:val="en-GB"/>
              </w:rPr>
              <w:t>20</w:t>
            </w:r>
            <w:r w:rsidR="001F43B1">
              <w:rPr>
                <w:rFonts w:asciiTheme="majorBidi" w:hAnsiTheme="majorBidi" w:cstheme="majorBidi"/>
                <w:sz w:val="18"/>
                <w:szCs w:val="18"/>
                <w:lang w:val="en-GB"/>
              </w:rPr>
              <w:t>7</w:t>
            </w:r>
          </w:p>
        </w:tc>
      </w:tr>
    </w:tbl>
    <w:p w14:paraId="2AEBA410" w14:textId="77777777" w:rsidR="00D123BC" w:rsidRPr="00D123BC" w:rsidRDefault="00D123BC" w:rsidP="004B45E7">
      <w:pPr>
        <w:rPr>
          <w:lang w:val="en-GB"/>
        </w:rPr>
      </w:pPr>
    </w:p>
    <w:tbl>
      <w:tblPr>
        <w:tblStyle w:val="TableGrid"/>
        <w:tblW w:w="9351" w:type="dxa"/>
        <w:tblLayout w:type="fixed"/>
        <w:tblLook w:val="04A0" w:firstRow="1" w:lastRow="0" w:firstColumn="1" w:lastColumn="0" w:noHBand="0" w:noVBand="1"/>
      </w:tblPr>
      <w:tblGrid>
        <w:gridCol w:w="2689"/>
        <w:gridCol w:w="1275"/>
        <w:gridCol w:w="1276"/>
        <w:gridCol w:w="1276"/>
        <w:gridCol w:w="1389"/>
        <w:gridCol w:w="1446"/>
      </w:tblGrid>
      <w:tr w:rsidR="001855CA" w:rsidRPr="001F1B35" w14:paraId="058E3091" w14:textId="77777777" w:rsidTr="001855CA">
        <w:tc>
          <w:tcPr>
            <w:tcW w:w="9351" w:type="dxa"/>
            <w:gridSpan w:val="6"/>
          </w:tcPr>
          <w:p w14:paraId="0589765B" w14:textId="57AC085C" w:rsidR="001855CA" w:rsidRPr="00007D59" w:rsidRDefault="001855CA" w:rsidP="00A52DAE">
            <w:pPr>
              <w:rPr>
                <w:rFonts w:asciiTheme="majorBidi" w:hAnsiTheme="majorBidi" w:cstheme="majorBidi"/>
                <w:b/>
                <w:sz w:val="18"/>
                <w:szCs w:val="18"/>
                <w:lang w:val="en-GB"/>
              </w:rPr>
            </w:pPr>
            <w:r w:rsidRPr="00007D59">
              <w:rPr>
                <w:rFonts w:asciiTheme="majorBidi" w:hAnsiTheme="majorBidi" w:cstheme="majorBidi"/>
                <w:b/>
                <w:sz w:val="18"/>
                <w:szCs w:val="18"/>
                <w:lang w:val="en-GB"/>
              </w:rPr>
              <w:t xml:space="preserve">Table </w:t>
            </w:r>
            <w:r w:rsidR="00D123BC">
              <w:rPr>
                <w:rFonts w:asciiTheme="majorBidi" w:hAnsiTheme="majorBidi" w:cstheme="majorBidi"/>
                <w:b/>
                <w:sz w:val="18"/>
                <w:szCs w:val="18"/>
                <w:lang w:val="en-GB"/>
              </w:rPr>
              <w:t>2</w:t>
            </w:r>
            <w:r w:rsidRPr="00007D59">
              <w:rPr>
                <w:rFonts w:asciiTheme="majorBidi" w:hAnsiTheme="majorBidi" w:cstheme="majorBidi"/>
                <w:b/>
                <w:sz w:val="18"/>
                <w:szCs w:val="18"/>
                <w:lang w:val="en-GB"/>
              </w:rPr>
              <w:t xml:space="preserve">. </w:t>
            </w:r>
            <w:r w:rsidR="00A52DAE" w:rsidRPr="00A52DAE">
              <w:rPr>
                <w:rFonts w:asciiTheme="majorBidi" w:hAnsiTheme="majorBidi" w:cstheme="majorBidi"/>
                <w:b/>
                <w:sz w:val="18"/>
                <w:szCs w:val="18"/>
                <w:lang w:val="en-GB"/>
              </w:rPr>
              <w:t>Baseline characteristics of the total study population (n=</w:t>
            </w:r>
            <w:r w:rsidR="0036151A">
              <w:rPr>
                <w:rFonts w:asciiTheme="majorBidi" w:hAnsiTheme="majorBidi" w:cstheme="majorBidi"/>
                <w:b/>
                <w:sz w:val="18"/>
                <w:szCs w:val="18"/>
                <w:lang w:val="en-GB"/>
              </w:rPr>
              <w:t>1450</w:t>
            </w:r>
            <w:r w:rsidR="00A52DAE" w:rsidRPr="00A52DAE">
              <w:rPr>
                <w:rFonts w:asciiTheme="majorBidi" w:hAnsiTheme="majorBidi" w:cstheme="majorBidi"/>
                <w:b/>
                <w:sz w:val="18"/>
                <w:szCs w:val="18"/>
                <w:lang w:val="en-GB"/>
              </w:rPr>
              <w:t xml:space="preserve">), </w:t>
            </w:r>
            <w:r w:rsidR="00A52DAE">
              <w:rPr>
                <w:rFonts w:asciiTheme="majorBidi" w:hAnsiTheme="majorBidi" w:cstheme="majorBidi"/>
                <w:b/>
                <w:sz w:val="18"/>
                <w:szCs w:val="18"/>
                <w:lang w:val="en-GB"/>
              </w:rPr>
              <w:t>presented in quartiles</w:t>
            </w:r>
            <w:r w:rsidR="00A52DAE" w:rsidRPr="00A52DAE">
              <w:rPr>
                <w:rFonts w:asciiTheme="majorBidi" w:hAnsiTheme="majorBidi" w:cstheme="majorBidi"/>
                <w:b/>
                <w:sz w:val="18"/>
                <w:szCs w:val="18"/>
                <w:lang w:val="en-GB"/>
              </w:rPr>
              <w:t xml:space="preserve"> </w:t>
            </w:r>
            <w:r w:rsidR="00D938C0">
              <w:rPr>
                <w:rFonts w:asciiTheme="majorBidi" w:hAnsiTheme="majorBidi" w:cstheme="majorBidi"/>
                <w:b/>
                <w:sz w:val="18"/>
                <w:szCs w:val="18"/>
                <w:lang w:val="en-GB"/>
              </w:rPr>
              <w:t xml:space="preserve">of total sway </w:t>
            </w:r>
            <w:r w:rsidR="00A52DAE" w:rsidRPr="00A52DAE">
              <w:rPr>
                <w:rFonts w:asciiTheme="majorBidi" w:hAnsiTheme="majorBidi" w:cstheme="majorBidi"/>
                <w:b/>
                <w:sz w:val="18"/>
                <w:szCs w:val="18"/>
                <w:lang w:val="en-GB"/>
              </w:rPr>
              <w:t>with their respective mean (SD) or proportions.</w:t>
            </w:r>
          </w:p>
        </w:tc>
      </w:tr>
      <w:tr w:rsidR="001855CA" w:rsidRPr="001F1B35" w14:paraId="5C11F6B8" w14:textId="77777777" w:rsidTr="001855CA">
        <w:tc>
          <w:tcPr>
            <w:tcW w:w="2689" w:type="dxa"/>
          </w:tcPr>
          <w:p w14:paraId="3AE9E44C" w14:textId="77777777" w:rsidR="001855CA" w:rsidRPr="00007D59" w:rsidRDefault="001855CA" w:rsidP="001855CA">
            <w:pPr>
              <w:rPr>
                <w:rFonts w:asciiTheme="majorBidi" w:hAnsiTheme="majorBidi" w:cstheme="majorBidi"/>
                <w:sz w:val="18"/>
                <w:szCs w:val="18"/>
                <w:lang w:val="en-GB"/>
              </w:rPr>
            </w:pPr>
          </w:p>
        </w:tc>
        <w:tc>
          <w:tcPr>
            <w:tcW w:w="1275" w:type="dxa"/>
          </w:tcPr>
          <w:p w14:paraId="39E8053C"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All subjects (n 1450)</w:t>
            </w:r>
          </w:p>
        </w:tc>
        <w:tc>
          <w:tcPr>
            <w:tcW w:w="1276" w:type="dxa"/>
          </w:tcPr>
          <w:p w14:paraId="151DAF88" w14:textId="3A4CDC89"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1st quartile of total sway (n 348)</w:t>
            </w:r>
          </w:p>
        </w:tc>
        <w:tc>
          <w:tcPr>
            <w:tcW w:w="1276" w:type="dxa"/>
          </w:tcPr>
          <w:p w14:paraId="2EE3BAFD"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2nd quartile of total sway (n 363)</w:t>
            </w:r>
          </w:p>
        </w:tc>
        <w:tc>
          <w:tcPr>
            <w:tcW w:w="1389" w:type="dxa"/>
          </w:tcPr>
          <w:p w14:paraId="718959CB"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3rd quartile of total sway (n 364)</w:t>
            </w:r>
          </w:p>
        </w:tc>
        <w:tc>
          <w:tcPr>
            <w:tcW w:w="1446" w:type="dxa"/>
          </w:tcPr>
          <w:p w14:paraId="3D46B170"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4th quartile of total sway (n 375)</w:t>
            </w:r>
          </w:p>
        </w:tc>
      </w:tr>
      <w:tr w:rsidR="001855CA" w:rsidRPr="001F1B35" w14:paraId="78B45519" w14:textId="77777777" w:rsidTr="001855CA">
        <w:tc>
          <w:tcPr>
            <w:tcW w:w="2689" w:type="dxa"/>
            <w:shd w:val="clear" w:color="auto" w:fill="FFFFFF" w:themeFill="background1"/>
          </w:tcPr>
          <w:p w14:paraId="3832D34D" w14:textId="5F8547FD"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Age (years)</w:t>
            </w:r>
            <w:r w:rsidRPr="00007D59">
              <w:rPr>
                <w:rFonts w:asciiTheme="majorBidi" w:hAnsiTheme="majorBidi" w:cstheme="majorBidi"/>
                <w:sz w:val="18"/>
                <w:szCs w:val="18"/>
                <w:shd w:val="clear" w:color="auto" w:fill="FFFFFF"/>
              </w:rPr>
              <w:t>†</w:t>
            </w:r>
          </w:p>
        </w:tc>
        <w:tc>
          <w:tcPr>
            <w:tcW w:w="1275" w:type="dxa"/>
          </w:tcPr>
          <w:p w14:paraId="10E0FE60"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59.4 (2.9)</w:t>
            </w:r>
          </w:p>
        </w:tc>
        <w:tc>
          <w:tcPr>
            <w:tcW w:w="1276" w:type="dxa"/>
          </w:tcPr>
          <w:p w14:paraId="228B74B4"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59.2 (3.0)</w:t>
            </w:r>
          </w:p>
        </w:tc>
        <w:tc>
          <w:tcPr>
            <w:tcW w:w="1276" w:type="dxa"/>
          </w:tcPr>
          <w:p w14:paraId="5B08F056"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59.4 (2.8)</w:t>
            </w:r>
          </w:p>
        </w:tc>
        <w:tc>
          <w:tcPr>
            <w:tcW w:w="1389" w:type="dxa"/>
          </w:tcPr>
          <w:p w14:paraId="00F8F002"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59.5 (2.8)</w:t>
            </w:r>
          </w:p>
        </w:tc>
        <w:tc>
          <w:tcPr>
            <w:tcW w:w="1446" w:type="dxa"/>
          </w:tcPr>
          <w:p w14:paraId="691C2B41" w14:textId="58553E08" w:rsidR="001855CA" w:rsidRPr="005249EA" w:rsidRDefault="001855CA" w:rsidP="005249EA">
            <w:pPr>
              <w:rPr>
                <w:rFonts w:asciiTheme="majorBidi" w:hAnsiTheme="majorBidi" w:cstheme="majorBidi"/>
                <w:sz w:val="18"/>
                <w:szCs w:val="18"/>
                <w:vertAlign w:val="superscript"/>
                <w:lang w:val="en-GB"/>
              </w:rPr>
            </w:pPr>
            <w:r w:rsidRPr="00007D59">
              <w:rPr>
                <w:rFonts w:asciiTheme="majorBidi" w:hAnsiTheme="majorBidi" w:cstheme="majorBidi"/>
                <w:sz w:val="18"/>
                <w:szCs w:val="18"/>
                <w:lang w:val="en-GB"/>
              </w:rPr>
              <w:t>59.7 (3.0)</w:t>
            </w:r>
            <w:r w:rsidR="005249EA">
              <w:rPr>
                <w:rFonts w:asciiTheme="majorBidi" w:hAnsiTheme="majorBidi" w:cstheme="majorBidi"/>
                <w:sz w:val="18"/>
                <w:szCs w:val="18"/>
                <w:lang w:val="en-GB"/>
              </w:rPr>
              <w:t xml:space="preserve"> </w:t>
            </w:r>
            <w:commentRangeStart w:id="78"/>
            <w:r w:rsidR="005249EA" w:rsidRPr="00594965">
              <w:rPr>
                <w:rFonts w:asciiTheme="majorBidi" w:hAnsiTheme="majorBidi" w:cstheme="majorBidi"/>
                <w:sz w:val="18"/>
                <w:szCs w:val="18"/>
                <w:highlight w:val="yellow"/>
                <w:vertAlign w:val="superscript"/>
                <w:lang w:val="en-GB"/>
                <w:rPrChange w:id="79" w:author="Masoud Isanejad" w:date="2018-05-09T16:53:00Z">
                  <w:rPr>
                    <w:rFonts w:asciiTheme="majorBidi" w:hAnsiTheme="majorBidi" w:cstheme="majorBidi"/>
                    <w:sz w:val="18"/>
                    <w:szCs w:val="18"/>
                    <w:vertAlign w:val="superscript"/>
                    <w:lang w:val="en-GB"/>
                  </w:rPr>
                </w:rPrChange>
              </w:rPr>
              <w:t>a</w:t>
            </w:r>
            <w:commentRangeEnd w:id="78"/>
            <w:r w:rsidR="00594965">
              <w:rPr>
                <w:rStyle w:val="CommentReference"/>
              </w:rPr>
              <w:commentReference w:id="78"/>
            </w:r>
          </w:p>
        </w:tc>
      </w:tr>
      <w:tr w:rsidR="001855CA" w:rsidRPr="001F1B35" w14:paraId="153EF7FF" w14:textId="77777777" w:rsidTr="001855CA">
        <w:tc>
          <w:tcPr>
            <w:tcW w:w="2689" w:type="dxa"/>
            <w:shd w:val="clear" w:color="auto" w:fill="FFFFFF" w:themeFill="background1"/>
          </w:tcPr>
          <w:p w14:paraId="39318862"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Weight (</w:t>
            </w:r>
            <w:proofErr w:type="spellStart"/>
            <w:r w:rsidRPr="00007D59">
              <w:rPr>
                <w:rFonts w:asciiTheme="majorBidi" w:hAnsiTheme="majorBidi" w:cstheme="majorBidi"/>
                <w:sz w:val="18"/>
                <w:szCs w:val="18"/>
                <w:lang w:val="en-GB"/>
              </w:rPr>
              <w:t>kgf</w:t>
            </w:r>
            <w:proofErr w:type="spellEnd"/>
            <w:r w:rsidRPr="00007D59">
              <w:rPr>
                <w:rFonts w:asciiTheme="majorBidi" w:hAnsiTheme="majorBidi" w:cstheme="majorBidi"/>
                <w:sz w:val="18"/>
                <w:szCs w:val="18"/>
                <w:lang w:val="en-GB"/>
              </w:rPr>
              <w:t>)</w:t>
            </w:r>
            <w:r w:rsidRPr="00007D59">
              <w:rPr>
                <w:rFonts w:asciiTheme="majorBidi" w:hAnsiTheme="majorBidi" w:cstheme="majorBidi"/>
                <w:sz w:val="18"/>
                <w:szCs w:val="18"/>
                <w:shd w:val="clear" w:color="auto" w:fill="FFFFFF"/>
              </w:rPr>
              <w:t>†</w:t>
            </w:r>
          </w:p>
        </w:tc>
        <w:tc>
          <w:tcPr>
            <w:tcW w:w="1275" w:type="dxa"/>
          </w:tcPr>
          <w:p w14:paraId="3C49EB72"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72.1 (12.7)</w:t>
            </w:r>
          </w:p>
        </w:tc>
        <w:tc>
          <w:tcPr>
            <w:tcW w:w="1276" w:type="dxa"/>
          </w:tcPr>
          <w:p w14:paraId="7ADA5811"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68.9 (11.2)</w:t>
            </w:r>
          </w:p>
        </w:tc>
        <w:tc>
          <w:tcPr>
            <w:tcW w:w="1276" w:type="dxa"/>
          </w:tcPr>
          <w:p w14:paraId="25717458" w14:textId="6E6992E3"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71.8 (12.9) </w:t>
            </w:r>
            <w:r w:rsidR="005249EA">
              <w:rPr>
                <w:rFonts w:asciiTheme="majorBidi" w:hAnsiTheme="majorBidi" w:cstheme="majorBidi"/>
                <w:sz w:val="18"/>
                <w:szCs w:val="18"/>
                <w:vertAlign w:val="superscript"/>
                <w:lang w:val="en-GB"/>
              </w:rPr>
              <w:t>b</w:t>
            </w:r>
          </w:p>
        </w:tc>
        <w:tc>
          <w:tcPr>
            <w:tcW w:w="1389" w:type="dxa"/>
          </w:tcPr>
          <w:p w14:paraId="0C892AAA" w14:textId="38D13133"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73.1 (12.8) </w:t>
            </w:r>
            <w:r w:rsidR="005249EA">
              <w:rPr>
                <w:rFonts w:asciiTheme="majorBidi" w:hAnsiTheme="majorBidi" w:cstheme="majorBidi"/>
                <w:sz w:val="18"/>
                <w:szCs w:val="18"/>
                <w:vertAlign w:val="superscript"/>
                <w:lang w:val="en-GB"/>
              </w:rPr>
              <w:t>c</w:t>
            </w:r>
          </w:p>
        </w:tc>
        <w:tc>
          <w:tcPr>
            <w:tcW w:w="1446" w:type="dxa"/>
          </w:tcPr>
          <w:p w14:paraId="0536754F" w14:textId="3B6D15C5"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74.4 (13.0) </w:t>
            </w:r>
            <w:r w:rsidR="005249EA">
              <w:rPr>
                <w:rFonts w:asciiTheme="majorBidi" w:hAnsiTheme="majorBidi" w:cstheme="majorBidi"/>
                <w:sz w:val="18"/>
                <w:szCs w:val="18"/>
                <w:vertAlign w:val="superscript"/>
                <w:lang w:val="en-GB"/>
              </w:rPr>
              <w:t>c</w:t>
            </w:r>
          </w:p>
        </w:tc>
      </w:tr>
      <w:tr w:rsidR="001855CA" w:rsidRPr="001F1B35" w14:paraId="67991D10" w14:textId="77777777" w:rsidTr="001855CA">
        <w:tc>
          <w:tcPr>
            <w:tcW w:w="2689" w:type="dxa"/>
            <w:shd w:val="clear" w:color="auto" w:fill="FFFFFF" w:themeFill="background1"/>
          </w:tcPr>
          <w:p w14:paraId="2BBCB021"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Height (cm)</w:t>
            </w:r>
            <w:r w:rsidRPr="00007D59">
              <w:rPr>
                <w:rFonts w:asciiTheme="majorBidi" w:hAnsiTheme="majorBidi" w:cstheme="majorBidi"/>
                <w:sz w:val="18"/>
                <w:szCs w:val="18"/>
                <w:shd w:val="clear" w:color="auto" w:fill="FFFFFF"/>
              </w:rPr>
              <w:t>†</w:t>
            </w:r>
            <w:r w:rsidRPr="00007D59">
              <w:rPr>
                <w:rFonts w:asciiTheme="majorBidi" w:hAnsiTheme="majorBidi" w:cstheme="majorBidi"/>
                <w:sz w:val="18"/>
                <w:szCs w:val="18"/>
                <w:shd w:val="clear" w:color="auto" w:fill="FFFFFF"/>
                <w:lang w:val="en-GB"/>
              </w:rPr>
              <w:t xml:space="preserve"> </w:t>
            </w:r>
          </w:p>
        </w:tc>
        <w:tc>
          <w:tcPr>
            <w:tcW w:w="1275" w:type="dxa"/>
          </w:tcPr>
          <w:p w14:paraId="00BDA83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160.0 (5.5)</w:t>
            </w:r>
          </w:p>
        </w:tc>
        <w:tc>
          <w:tcPr>
            <w:tcW w:w="1276" w:type="dxa"/>
          </w:tcPr>
          <w:p w14:paraId="06EA679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159.4 (5.4)</w:t>
            </w:r>
          </w:p>
        </w:tc>
        <w:tc>
          <w:tcPr>
            <w:tcW w:w="1276" w:type="dxa"/>
          </w:tcPr>
          <w:p w14:paraId="69942AF9"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159.8 (5.3)</w:t>
            </w:r>
          </w:p>
        </w:tc>
        <w:tc>
          <w:tcPr>
            <w:tcW w:w="1389" w:type="dxa"/>
          </w:tcPr>
          <w:p w14:paraId="74417D1D" w14:textId="4AE65F85"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160.4 (5.3)</w:t>
            </w:r>
            <w:r w:rsidR="005249EA">
              <w:rPr>
                <w:rFonts w:asciiTheme="majorBidi" w:hAnsiTheme="majorBidi" w:cstheme="majorBidi"/>
                <w:sz w:val="18"/>
                <w:szCs w:val="18"/>
                <w:lang w:val="en-GB"/>
              </w:rPr>
              <w:t xml:space="preserve"> </w:t>
            </w:r>
            <w:r w:rsidR="005249EA" w:rsidRPr="005249EA">
              <w:rPr>
                <w:rFonts w:asciiTheme="majorBidi" w:hAnsiTheme="majorBidi" w:cstheme="majorBidi"/>
                <w:sz w:val="18"/>
                <w:szCs w:val="18"/>
                <w:vertAlign w:val="superscript"/>
                <w:lang w:val="en-GB"/>
              </w:rPr>
              <w:t>a</w:t>
            </w:r>
          </w:p>
        </w:tc>
        <w:tc>
          <w:tcPr>
            <w:tcW w:w="1446" w:type="dxa"/>
          </w:tcPr>
          <w:p w14:paraId="0F69C437"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160.3 (5.8)</w:t>
            </w:r>
          </w:p>
        </w:tc>
      </w:tr>
      <w:tr w:rsidR="001855CA" w:rsidRPr="001F1B35" w14:paraId="43548AFC" w14:textId="77777777" w:rsidTr="001855CA">
        <w:tc>
          <w:tcPr>
            <w:tcW w:w="2689" w:type="dxa"/>
            <w:shd w:val="clear" w:color="auto" w:fill="FFFFFF" w:themeFill="background1"/>
          </w:tcPr>
          <w:p w14:paraId="77FCD9A8"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shd w:val="clear" w:color="auto" w:fill="FFFFFF" w:themeFill="background1"/>
                <w:lang w:val="en-GB"/>
              </w:rPr>
              <w:t>BMD femoral neck (</w:t>
            </w:r>
            <w:r w:rsidRPr="00007D59">
              <w:rPr>
                <w:rFonts w:asciiTheme="majorBidi" w:hAnsiTheme="majorBidi" w:cstheme="majorBidi"/>
                <w:sz w:val="18"/>
                <w:szCs w:val="18"/>
                <w:lang w:val="en-GB"/>
              </w:rPr>
              <w:t>g/cm</w:t>
            </w:r>
            <w:proofErr w:type="gramStart"/>
            <w:r w:rsidRPr="00007D59">
              <w:rPr>
                <w:rFonts w:asciiTheme="majorBidi" w:hAnsiTheme="majorBidi" w:cstheme="majorBidi"/>
                <w:sz w:val="18"/>
                <w:szCs w:val="18"/>
                <w:vertAlign w:val="superscript"/>
                <w:lang w:val="en-GB"/>
              </w:rPr>
              <w:t>2</w:t>
            </w:r>
            <w:r w:rsidRPr="00007D59">
              <w:rPr>
                <w:rFonts w:asciiTheme="majorBidi" w:hAnsiTheme="majorBidi" w:cstheme="majorBidi"/>
                <w:sz w:val="18"/>
                <w:szCs w:val="18"/>
                <w:lang w:val="en-GB"/>
              </w:rPr>
              <w:t>)</w:t>
            </w:r>
            <w:r w:rsidRPr="00007D59">
              <w:rPr>
                <w:rFonts w:asciiTheme="majorBidi" w:hAnsiTheme="majorBidi" w:cstheme="majorBidi"/>
                <w:sz w:val="18"/>
                <w:szCs w:val="18"/>
                <w:shd w:val="clear" w:color="auto" w:fill="FFFFFF"/>
              </w:rPr>
              <w:t>†</w:t>
            </w:r>
            <w:proofErr w:type="gramEnd"/>
          </w:p>
        </w:tc>
        <w:tc>
          <w:tcPr>
            <w:tcW w:w="1275" w:type="dxa"/>
          </w:tcPr>
          <w:p w14:paraId="3A3702FC"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0.900 (0.125)</w:t>
            </w:r>
          </w:p>
        </w:tc>
        <w:tc>
          <w:tcPr>
            <w:tcW w:w="1276" w:type="dxa"/>
          </w:tcPr>
          <w:p w14:paraId="6B7A4840"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0.886 (0.126)</w:t>
            </w:r>
          </w:p>
        </w:tc>
        <w:tc>
          <w:tcPr>
            <w:tcW w:w="1276" w:type="dxa"/>
          </w:tcPr>
          <w:p w14:paraId="4D329CC3"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0.902 (0.123)</w:t>
            </w:r>
          </w:p>
        </w:tc>
        <w:tc>
          <w:tcPr>
            <w:tcW w:w="1389" w:type="dxa"/>
          </w:tcPr>
          <w:p w14:paraId="29B4B2B1" w14:textId="77777777" w:rsidR="001855CA" w:rsidRPr="00007D59" w:rsidRDefault="001855CA" w:rsidP="005249EA">
            <w:pPr>
              <w:rPr>
                <w:rFonts w:asciiTheme="majorBidi" w:hAnsiTheme="majorBidi" w:cstheme="majorBidi"/>
                <w:b/>
                <w:sz w:val="18"/>
                <w:szCs w:val="18"/>
                <w:lang w:val="en-GB"/>
              </w:rPr>
            </w:pPr>
            <w:r w:rsidRPr="00007D59">
              <w:rPr>
                <w:rFonts w:asciiTheme="majorBidi" w:hAnsiTheme="majorBidi" w:cstheme="majorBidi"/>
                <w:sz w:val="18"/>
                <w:szCs w:val="18"/>
                <w:lang w:val="en-GB"/>
              </w:rPr>
              <w:t>0.902 (0.125)</w:t>
            </w:r>
          </w:p>
        </w:tc>
        <w:tc>
          <w:tcPr>
            <w:tcW w:w="1446" w:type="dxa"/>
          </w:tcPr>
          <w:p w14:paraId="1437FF94" w14:textId="6D383F9A"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0.910 (0.124)</w:t>
            </w:r>
            <w:r w:rsidR="005249EA">
              <w:rPr>
                <w:rFonts w:asciiTheme="majorBidi" w:hAnsiTheme="majorBidi" w:cstheme="majorBidi"/>
                <w:sz w:val="18"/>
                <w:szCs w:val="18"/>
                <w:lang w:val="en-GB"/>
              </w:rPr>
              <w:t xml:space="preserve"> </w:t>
            </w:r>
            <w:r w:rsidR="005249EA">
              <w:rPr>
                <w:rFonts w:asciiTheme="majorBidi" w:hAnsiTheme="majorBidi" w:cstheme="majorBidi"/>
                <w:sz w:val="18"/>
                <w:szCs w:val="18"/>
                <w:vertAlign w:val="superscript"/>
                <w:lang w:val="en-GB"/>
              </w:rPr>
              <w:t>a</w:t>
            </w:r>
          </w:p>
        </w:tc>
      </w:tr>
      <w:tr w:rsidR="001855CA" w:rsidRPr="001F1B35" w14:paraId="6530F392" w14:textId="77777777" w:rsidTr="001855CA">
        <w:tc>
          <w:tcPr>
            <w:tcW w:w="2689" w:type="dxa"/>
            <w:shd w:val="clear" w:color="auto" w:fill="FFFFFF" w:themeFill="background1"/>
          </w:tcPr>
          <w:p w14:paraId="1D64C48F"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Alcohol 3+ units/day (yes)</w:t>
            </w:r>
            <w:r w:rsidRPr="00007D59">
              <w:rPr>
                <w:rFonts w:asciiTheme="majorBidi" w:hAnsiTheme="majorBidi" w:cstheme="majorBidi"/>
                <w:sz w:val="18"/>
                <w:szCs w:val="18"/>
                <w:shd w:val="clear" w:color="auto" w:fill="FFFFFF"/>
              </w:rPr>
              <w:t>††</w:t>
            </w:r>
          </w:p>
        </w:tc>
        <w:tc>
          <w:tcPr>
            <w:tcW w:w="1275" w:type="dxa"/>
          </w:tcPr>
          <w:p w14:paraId="3DD561B7"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5 (0.3%)</w:t>
            </w:r>
          </w:p>
        </w:tc>
        <w:tc>
          <w:tcPr>
            <w:tcW w:w="1276" w:type="dxa"/>
          </w:tcPr>
          <w:p w14:paraId="3E12730F"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 (0.8%)</w:t>
            </w:r>
          </w:p>
        </w:tc>
        <w:tc>
          <w:tcPr>
            <w:tcW w:w="1276" w:type="dxa"/>
          </w:tcPr>
          <w:p w14:paraId="64D4EE86"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1 (0.3%)</w:t>
            </w:r>
          </w:p>
        </w:tc>
        <w:tc>
          <w:tcPr>
            <w:tcW w:w="1389" w:type="dxa"/>
          </w:tcPr>
          <w:p w14:paraId="57CF6FFB"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1 (0.3%)</w:t>
            </w:r>
          </w:p>
        </w:tc>
        <w:tc>
          <w:tcPr>
            <w:tcW w:w="1446" w:type="dxa"/>
          </w:tcPr>
          <w:p w14:paraId="4C07E033"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0 (0.0%)</w:t>
            </w:r>
          </w:p>
        </w:tc>
      </w:tr>
      <w:tr w:rsidR="001855CA" w:rsidRPr="001F1B35" w14:paraId="72E5965A" w14:textId="77777777" w:rsidTr="001855CA">
        <w:tc>
          <w:tcPr>
            <w:tcW w:w="2689" w:type="dxa"/>
            <w:shd w:val="clear" w:color="auto" w:fill="FFFFFF" w:themeFill="background1"/>
          </w:tcPr>
          <w:p w14:paraId="21FD0939"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Rheumatoid arthritis (yes)</w:t>
            </w:r>
            <w:r w:rsidRPr="00007D59">
              <w:rPr>
                <w:rFonts w:asciiTheme="majorBidi" w:hAnsiTheme="majorBidi" w:cstheme="majorBidi"/>
                <w:sz w:val="18"/>
                <w:szCs w:val="18"/>
                <w:shd w:val="clear" w:color="auto" w:fill="FFFFFF"/>
              </w:rPr>
              <w:t>††</w:t>
            </w:r>
          </w:p>
        </w:tc>
        <w:tc>
          <w:tcPr>
            <w:tcW w:w="1275" w:type="dxa"/>
          </w:tcPr>
          <w:p w14:paraId="035799BD"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41 (2.8%)</w:t>
            </w:r>
          </w:p>
        </w:tc>
        <w:tc>
          <w:tcPr>
            <w:tcW w:w="1276" w:type="dxa"/>
          </w:tcPr>
          <w:p w14:paraId="52B1ACD1"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fi-FI"/>
              </w:rPr>
              <w:t xml:space="preserve">13 </w:t>
            </w:r>
            <w:r w:rsidRPr="00007D59">
              <w:rPr>
                <w:rFonts w:asciiTheme="majorBidi" w:hAnsiTheme="majorBidi" w:cstheme="majorBidi"/>
                <w:sz w:val="18"/>
                <w:szCs w:val="18"/>
                <w:lang w:val="en-GB"/>
              </w:rPr>
              <w:t>(3.7%)</w:t>
            </w:r>
          </w:p>
        </w:tc>
        <w:tc>
          <w:tcPr>
            <w:tcW w:w="1276" w:type="dxa"/>
          </w:tcPr>
          <w:p w14:paraId="053FC0DF"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9 (2.5%)</w:t>
            </w:r>
          </w:p>
        </w:tc>
        <w:tc>
          <w:tcPr>
            <w:tcW w:w="1389" w:type="dxa"/>
          </w:tcPr>
          <w:p w14:paraId="79D6D08C"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10 (2.7%)</w:t>
            </w:r>
          </w:p>
        </w:tc>
        <w:tc>
          <w:tcPr>
            <w:tcW w:w="1446" w:type="dxa"/>
          </w:tcPr>
          <w:p w14:paraId="410B8B23"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9 (2.4%)</w:t>
            </w:r>
          </w:p>
        </w:tc>
      </w:tr>
      <w:tr w:rsidR="001855CA" w:rsidRPr="001F1B35" w14:paraId="741245BC" w14:textId="77777777" w:rsidTr="001855CA">
        <w:tc>
          <w:tcPr>
            <w:tcW w:w="2689" w:type="dxa"/>
            <w:shd w:val="clear" w:color="auto" w:fill="FFFFFF" w:themeFill="background1"/>
          </w:tcPr>
          <w:p w14:paraId="6CC5F65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Currently smoking (yes)</w:t>
            </w:r>
            <w:r w:rsidRPr="00007D59">
              <w:rPr>
                <w:rFonts w:asciiTheme="majorBidi" w:hAnsiTheme="majorBidi" w:cstheme="majorBidi"/>
                <w:sz w:val="18"/>
                <w:szCs w:val="18"/>
                <w:shd w:val="clear" w:color="auto" w:fill="FFFFFF"/>
              </w:rPr>
              <w:t>††</w:t>
            </w:r>
          </w:p>
        </w:tc>
        <w:tc>
          <w:tcPr>
            <w:tcW w:w="1275" w:type="dxa"/>
          </w:tcPr>
          <w:p w14:paraId="0187C345"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259 (17.9%)</w:t>
            </w:r>
          </w:p>
        </w:tc>
        <w:tc>
          <w:tcPr>
            <w:tcW w:w="1276" w:type="dxa"/>
          </w:tcPr>
          <w:p w14:paraId="505ADDF2"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68 (19.5%)</w:t>
            </w:r>
          </w:p>
        </w:tc>
        <w:tc>
          <w:tcPr>
            <w:tcW w:w="1276" w:type="dxa"/>
          </w:tcPr>
          <w:p w14:paraId="49016960"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65 (17.9%)</w:t>
            </w:r>
          </w:p>
        </w:tc>
        <w:tc>
          <w:tcPr>
            <w:tcW w:w="1389" w:type="dxa"/>
          </w:tcPr>
          <w:p w14:paraId="563472B9"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56 (15.4%)</w:t>
            </w:r>
          </w:p>
        </w:tc>
        <w:tc>
          <w:tcPr>
            <w:tcW w:w="1446" w:type="dxa"/>
          </w:tcPr>
          <w:p w14:paraId="3521FDCC"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70 (18.7%)</w:t>
            </w:r>
          </w:p>
        </w:tc>
      </w:tr>
      <w:tr w:rsidR="001855CA" w:rsidRPr="001F1B35" w14:paraId="35C11D3A" w14:textId="77777777" w:rsidTr="001855CA">
        <w:tc>
          <w:tcPr>
            <w:tcW w:w="2689" w:type="dxa"/>
            <w:shd w:val="clear" w:color="auto" w:fill="FFFFFF" w:themeFill="background1"/>
          </w:tcPr>
          <w:p w14:paraId="7C0A3A3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Secondary osteoporosis (yes)</w:t>
            </w:r>
            <w:r w:rsidRPr="00007D59">
              <w:rPr>
                <w:rFonts w:asciiTheme="majorBidi" w:hAnsiTheme="majorBidi" w:cstheme="majorBidi"/>
                <w:sz w:val="18"/>
                <w:szCs w:val="18"/>
                <w:shd w:val="clear" w:color="auto" w:fill="FFFFFF"/>
              </w:rPr>
              <w:t>††</w:t>
            </w:r>
          </w:p>
        </w:tc>
        <w:tc>
          <w:tcPr>
            <w:tcW w:w="1275" w:type="dxa"/>
          </w:tcPr>
          <w:p w14:paraId="2F67AEF0"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240 (16.5%)</w:t>
            </w:r>
          </w:p>
        </w:tc>
        <w:tc>
          <w:tcPr>
            <w:tcW w:w="1276" w:type="dxa"/>
          </w:tcPr>
          <w:p w14:paraId="37AF0322"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56 (16.0%)</w:t>
            </w:r>
          </w:p>
        </w:tc>
        <w:tc>
          <w:tcPr>
            <w:tcW w:w="1276" w:type="dxa"/>
          </w:tcPr>
          <w:p w14:paraId="5017EFF0"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64 (17.6%)</w:t>
            </w:r>
          </w:p>
        </w:tc>
        <w:tc>
          <w:tcPr>
            <w:tcW w:w="1389" w:type="dxa"/>
          </w:tcPr>
          <w:p w14:paraId="415CBA0E"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56 (15.4%)</w:t>
            </w:r>
          </w:p>
        </w:tc>
        <w:tc>
          <w:tcPr>
            <w:tcW w:w="1446" w:type="dxa"/>
          </w:tcPr>
          <w:p w14:paraId="1D5A8C32"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64 (16.9%)</w:t>
            </w:r>
          </w:p>
        </w:tc>
      </w:tr>
      <w:tr w:rsidR="001855CA" w:rsidRPr="001F1B35" w14:paraId="68BE279B" w14:textId="77777777" w:rsidTr="001855CA">
        <w:tc>
          <w:tcPr>
            <w:tcW w:w="2689" w:type="dxa"/>
            <w:shd w:val="clear" w:color="auto" w:fill="FFFFFF" w:themeFill="background1"/>
          </w:tcPr>
          <w:p w14:paraId="4C8B035A"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Parent fractured hip (yes)</w:t>
            </w:r>
            <w:r w:rsidRPr="00007D59">
              <w:rPr>
                <w:rFonts w:asciiTheme="majorBidi" w:hAnsiTheme="majorBidi" w:cstheme="majorBidi"/>
                <w:sz w:val="18"/>
                <w:szCs w:val="18"/>
                <w:shd w:val="clear" w:color="auto" w:fill="FFFFFF"/>
              </w:rPr>
              <w:t>††</w:t>
            </w:r>
          </w:p>
        </w:tc>
        <w:tc>
          <w:tcPr>
            <w:tcW w:w="1275" w:type="dxa"/>
          </w:tcPr>
          <w:p w14:paraId="0C0C5FE7"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139 (9.6%)</w:t>
            </w:r>
          </w:p>
        </w:tc>
        <w:tc>
          <w:tcPr>
            <w:tcW w:w="1276" w:type="dxa"/>
          </w:tcPr>
          <w:p w14:paraId="51C7C9FA"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33 (9.5%)</w:t>
            </w:r>
          </w:p>
        </w:tc>
        <w:tc>
          <w:tcPr>
            <w:tcW w:w="1276" w:type="dxa"/>
          </w:tcPr>
          <w:p w14:paraId="789C6A56"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37 (10.2%)</w:t>
            </w:r>
          </w:p>
        </w:tc>
        <w:tc>
          <w:tcPr>
            <w:tcW w:w="1389" w:type="dxa"/>
          </w:tcPr>
          <w:p w14:paraId="23A86260"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37 (10.2%)</w:t>
            </w:r>
          </w:p>
        </w:tc>
        <w:tc>
          <w:tcPr>
            <w:tcW w:w="1446" w:type="dxa"/>
          </w:tcPr>
          <w:p w14:paraId="0DD2BD8B"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32 (8.5%)</w:t>
            </w:r>
          </w:p>
        </w:tc>
      </w:tr>
      <w:tr w:rsidR="001855CA" w:rsidRPr="001F1B35" w14:paraId="597F9971" w14:textId="77777777" w:rsidTr="001855CA">
        <w:tc>
          <w:tcPr>
            <w:tcW w:w="2689" w:type="dxa"/>
            <w:shd w:val="clear" w:color="auto" w:fill="FFFFFF" w:themeFill="background1"/>
          </w:tcPr>
          <w:p w14:paraId="6202424B"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Fracture before baseline (yes)</w:t>
            </w:r>
            <w:r w:rsidRPr="00007D59">
              <w:rPr>
                <w:rFonts w:asciiTheme="majorBidi" w:hAnsiTheme="majorBidi" w:cstheme="majorBidi"/>
                <w:sz w:val="18"/>
                <w:szCs w:val="18"/>
                <w:shd w:val="clear" w:color="auto" w:fill="FFFFFF"/>
              </w:rPr>
              <w:t>††</w:t>
            </w:r>
          </w:p>
        </w:tc>
        <w:tc>
          <w:tcPr>
            <w:tcW w:w="1275" w:type="dxa"/>
          </w:tcPr>
          <w:p w14:paraId="0BB6210C"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284 (19.6%)</w:t>
            </w:r>
          </w:p>
        </w:tc>
        <w:tc>
          <w:tcPr>
            <w:tcW w:w="1276" w:type="dxa"/>
          </w:tcPr>
          <w:p w14:paraId="651E8F1E"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70 (20.1%)</w:t>
            </w:r>
          </w:p>
        </w:tc>
        <w:tc>
          <w:tcPr>
            <w:tcW w:w="1276" w:type="dxa"/>
          </w:tcPr>
          <w:p w14:paraId="60654FDB"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61 (16.8%)</w:t>
            </w:r>
          </w:p>
        </w:tc>
        <w:tc>
          <w:tcPr>
            <w:tcW w:w="1389" w:type="dxa"/>
          </w:tcPr>
          <w:p w14:paraId="29B57C39"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72 (19.8%)</w:t>
            </w:r>
          </w:p>
        </w:tc>
        <w:tc>
          <w:tcPr>
            <w:tcW w:w="1446" w:type="dxa"/>
          </w:tcPr>
          <w:p w14:paraId="326B4D42"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81 (21.6%)</w:t>
            </w:r>
          </w:p>
        </w:tc>
      </w:tr>
      <w:tr w:rsidR="001855CA" w:rsidRPr="001F1B35" w14:paraId="0C53E1C6" w14:textId="77777777" w:rsidTr="001855CA">
        <w:tc>
          <w:tcPr>
            <w:tcW w:w="2689" w:type="dxa"/>
            <w:shd w:val="clear" w:color="auto" w:fill="FFFFFF" w:themeFill="background1"/>
          </w:tcPr>
          <w:p w14:paraId="0F2E744C"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Glucocorticoid use (yes)</w:t>
            </w:r>
            <w:r w:rsidRPr="00007D59">
              <w:rPr>
                <w:rFonts w:asciiTheme="majorBidi" w:hAnsiTheme="majorBidi" w:cstheme="majorBidi"/>
                <w:sz w:val="18"/>
                <w:szCs w:val="18"/>
                <w:shd w:val="clear" w:color="auto" w:fill="FFFFFF"/>
              </w:rPr>
              <w:t>††</w:t>
            </w:r>
          </w:p>
        </w:tc>
        <w:tc>
          <w:tcPr>
            <w:tcW w:w="1275" w:type="dxa"/>
          </w:tcPr>
          <w:p w14:paraId="04303ED6"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104 (7.2%)</w:t>
            </w:r>
          </w:p>
        </w:tc>
        <w:tc>
          <w:tcPr>
            <w:tcW w:w="1276" w:type="dxa"/>
          </w:tcPr>
          <w:p w14:paraId="49E7463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26 (7.5%)</w:t>
            </w:r>
          </w:p>
        </w:tc>
        <w:tc>
          <w:tcPr>
            <w:tcW w:w="1276" w:type="dxa"/>
          </w:tcPr>
          <w:p w14:paraId="487CDDAE"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29 (8.0%)</w:t>
            </w:r>
          </w:p>
        </w:tc>
        <w:tc>
          <w:tcPr>
            <w:tcW w:w="1389" w:type="dxa"/>
          </w:tcPr>
          <w:p w14:paraId="79513D2A"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29 (8.0%)</w:t>
            </w:r>
          </w:p>
        </w:tc>
        <w:tc>
          <w:tcPr>
            <w:tcW w:w="1446" w:type="dxa"/>
          </w:tcPr>
          <w:p w14:paraId="3CA4761C" w14:textId="77777777" w:rsidR="001855CA" w:rsidRPr="00007D59" w:rsidRDefault="001855CA" w:rsidP="005249EA">
            <w:pPr>
              <w:rPr>
                <w:rFonts w:asciiTheme="majorBidi" w:hAnsiTheme="majorBidi" w:cstheme="majorBidi"/>
                <w:sz w:val="18"/>
                <w:szCs w:val="18"/>
                <w:lang w:val="en-GB"/>
              </w:rPr>
            </w:pPr>
            <w:r w:rsidRPr="00007D59">
              <w:rPr>
                <w:rFonts w:asciiTheme="majorBidi" w:hAnsiTheme="majorBidi" w:cstheme="majorBidi"/>
                <w:sz w:val="18"/>
                <w:szCs w:val="18"/>
                <w:lang w:val="en-GB"/>
              </w:rPr>
              <w:t>20 (5.3%)</w:t>
            </w:r>
          </w:p>
        </w:tc>
      </w:tr>
      <w:tr w:rsidR="001855CA" w:rsidRPr="001F1B35" w14:paraId="7DCCFF1B" w14:textId="77777777" w:rsidTr="001855CA">
        <w:tc>
          <w:tcPr>
            <w:tcW w:w="2689" w:type="dxa"/>
            <w:shd w:val="clear" w:color="auto" w:fill="FFFFFF" w:themeFill="background1"/>
          </w:tcPr>
          <w:p w14:paraId="090914FE"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Knee extension strength (</w:t>
            </w:r>
            <w:proofErr w:type="spellStart"/>
            <w:r w:rsidRPr="00007D59">
              <w:rPr>
                <w:rFonts w:asciiTheme="majorBidi" w:hAnsiTheme="majorBidi" w:cstheme="majorBidi"/>
                <w:sz w:val="18"/>
                <w:szCs w:val="18"/>
                <w:lang w:val="en-GB"/>
              </w:rPr>
              <w:t>kgf</w:t>
            </w:r>
            <w:proofErr w:type="spellEnd"/>
            <w:r w:rsidRPr="00007D59">
              <w:rPr>
                <w:rFonts w:asciiTheme="majorBidi" w:hAnsiTheme="majorBidi" w:cstheme="majorBidi"/>
                <w:sz w:val="18"/>
                <w:szCs w:val="18"/>
                <w:lang w:val="en-GB"/>
              </w:rPr>
              <w:t>)</w:t>
            </w:r>
          </w:p>
        </w:tc>
        <w:tc>
          <w:tcPr>
            <w:tcW w:w="1275" w:type="dxa"/>
          </w:tcPr>
          <w:p w14:paraId="3C770042"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31.7 (11.6)</w:t>
            </w:r>
          </w:p>
        </w:tc>
        <w:tc>
          <w:tcPr>
            <w:tcW w:w="1276" w:type="dxa"/>
          </w:tcPr>
          <w:p w14:paraId="3C51AF5B"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32.5 (11.4)</w:t>
            </w:r>
          </w:p>
        </w:tc>
        <w:tc>
          <w:tcPr>
            <w:tcW w:w="1276" w:type="dxa"/>
          </w:tcPr>
          <w:p w14:paraId="24C1058F"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32.2 (11.3)</w:t>
            </w:r>
          </w:p>
        </w:tc>
        <w:tc>
          <w:tcPr>
            <w:tcW w:w="1389" w:type="dxa"/>
          </w:tcPr>
          <w:p w14:paraId="1BFF0E1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32.6 (11.7)</w:t>
            </w:r>
          </w:p>
        </w:tc>
        <w:tc>
          <w:tcPr>
            <w:tcW w:w="1446" w:type="dxa"/>
          </w:tcPr>
          <w:p w14:paraId="22CBC18D" w14:textId="79BCC2FF"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29.7 (11.8) </w:t>
            </w:r>
            <w:r w:rsidR="005249EA">
              <w:rPr>
                <w:rFonts w:asciiTheme="majorBidi" w:hAnsiTheme="majorBidi" w:cstheme="majorBidi"/>
                <w:sz w:val="18"/>
                <w:szCs w:val="18"/>
                <w:vertAlign w:val="superscript"/>
                <w:lang w:val="en-GB"/>
              </w:rPr>
              <w:t>b</w:t>
            </w:r>
          </w:p>
        </w:tc>
      </w:tr>
      <w:tr w:rsidR="001855CA" w:rsidRPr="001F1B35" w14:paraId="33326A3C" w14:textId="77777777" w:rsidTr="001855CA">
        <w:tc>
          <w:tcPr>
            <w:tcW w:w="2689" w:type="dxa"/>
            <w:shd w:val="clear" w:color="auto" w:fill="FFFFFF" w:themeFill="background1"/>
          </w:tcPr>
          <w:p w14:paraId="3C63BA8D" w14:textId="77777777" w:rsidR="001855CA" w:rsidRPr="00007D59" w:rsidRDefault="001855CA" w:rsidP="001855CA">
            <w:pPr>
              <w:rPr>
                <w:rFonts w:asciiTheme="majorBidi" w:hAnsiTheme="majorBidi" w:cstheme="majorBidi"/>
                <w:sz w:val="18"/>
                <w:szCs w:val="18"/>
                <w:lang w:val="en-GB"/>
              </w:rPr>
            </w:pPr>
          </w:p>
        </w:tc>
        <w:tc>
          <w:tcPr>
            <w:tcW w:w="1275" w:type="dxa"/>
          </w:tcPr>
          <w:p w14:paraId="58F883EB" w14:textId="77777777" w:rsidR="001855CA" w:rsidRPr="00007D59" w:rsidRDefault="001855CA" w:rsidP="001855CA">
            <w:pPr>
              <w:rPr>
                <w:rFonts w:asciiTheme="majorBidi" w:hAnsiTheme="majorBidi" w:cstheme="majorBidi"/>
                <w:sz w:val="18"/>
                <w:szCs w:val="18"/>
                <w:lang w:val="en-GB"/>
              </w:rPr>
            </w:pPr>
          </w:p>
        </w:tc>
        <w:tc>
          <w:tcPr>
            <w:tcW w:w="1276" w:type="dxa"/>
          </w:tcPr>
          <w:p w14:paraId="50E9C043" w14:textId="77777777" w:rsidR="001855CA" w:rsidRPr="00007D59" w:rsidRDefault="001855CA" w:rsidP="001855CA">
            <w:pPr>
              <w:rPr>
                <w:rFonts w:asciiTheme="majorBidi" w:hAnsiTheme="majorBidi" w:cstheme="majorBidi"/>
                <w:sz w:val="18"/>
                <w:szCs w:val="18"/>
                <w:lang w:val="en-GB"/>
              </w:rPr>
            </w:pPr>
          </w:p>
        </w:tc>
        <w:tc>
          <w:tcPr>
            <w:tcW w:w="1276" w:type="dxa"/>
          </w:tcPr>
          <w:p w14:paraId="3281A7C7" w14:textId="77777777" w:rsidR="001855CA" w:rsidRPr="00007D59" w:rsidRDefault="001855CA" w:rsidP="001855CA">
            <w:pPr>
              <w:rPr>
                <w:rFonts w:asciiTheme="majorBidi" w:hAnsiTheme="majorBidi" w:cstheme="majorBidi"/>
                <w:sz w:val="18"/>
                <w:szCs w:val="18"/>
                <w:lang w:val="en-GB"/>
              </w:rPr>
            </w:pPr>
          </w:p>
        </w:tc>
        <w:tc>
          <w:tcPr>
            <w:tcW w:w="1389" w:type="dxa"/>
          </w:tcPr>
          <w:p w14:paraId="330E442D" w14:textId="77777777" w:rsidR="001855CA" w:rsidRPr="00007D59" w:rsidRDefault="001855CA" w:rsidP="001855CA">
            <w:pPr>
              <w:rPr>
                <w:rFonts w:asciiTheme="majorBidi" w:hAnsiTheme="majorBidi" w:cstheme="majorBidi"/>
                <w:sz w:val="18"/>
                <w:szCs w:val="18"/>
                <w:lang w:val="en-GB"/>
              </w:rPr>
            </w:pPr>
          </w:p>
        </w:tc>
        <w:tc>
          <w:tcPr>
            <w:tcW w:w="1446" w:type="dxa"/>
          </w:tcPr>
          <w:p w14:paraId="455A45BE" w14:textId="77777777" w:rsidR="001855CA" w:rsidRPr="00007D59" w:rsidRDefault="001855CA" w:rsidP="001855CA">
            <w:pPr>
              <w:rPr>
                <w:rFonts w:asciiTheme="majorBidi" w:hAnsiTheme="majorBidi" w:cstheme="majorBidi"/>
                <w:sz w:val="18"/>
                <w:szCs w:val="18"/>
                <w:lang w:val="en-GB"/>
              </w:rPr>
            </w:pPr>
          </w:p>
        </w:tc>
      </w:tr>
      <w:tr w:rsidR="001855CA" w:rsidRPr="001F1B35" w14:paraId="5997FBFF" w14:textId="77777777" w:rsidTr="001855CA">
        <w:tc>
          <w:tcPr>
            <w:tcW w:w="2689" w:type="dxa"/>
            <w:shd w:val="clear" w:color="auto" w:fill="FFFFFF" w:themeFill="background1"/>
          </w:tcPr>
          <w:p w14:paraId="30223BF7" w14:textId="77777777" w:rsidR="001855CA" w:rsidRPr="00007D59" w:rsidRDefault="001855CA" w:rsidP="001855CA">
            <w:pPr>
              <w:rPr>
                <w:rFonts w:asciiTheme="majorBidi" w:hAnsiTheme="majorBidi" w:cstheme="majorBidi"/>
                <w:i/>
                <w:sz w:val="18"/>
                <w:szCs w:val="18"/>
                <w:lang w:val="en-GB"/>
              </w:rPr>
            </w:pPr>
            <w:r w:rsidRPr="00007D59">
              <w:rPr>
                <w:rFonts w:asciiTheme="majorBidi" w:hAnsiTheme="majorBidi" w:cstheme="majorBidi"/>
                <w:i/>
                <w:sz w:val="18"/>
                <w:szCs w:val="18"/>
                <w:lang w:val="en-GB"/>
              </w:rPr>
              <w:t>Sway parameters</w:t>
            </w:r>
          </w:p>
        </w:tc>
        <w:tc>
          <w:tcPr>
            <w:tcW w:w="1275" w:type="dxa"/>
          </w:tcPr>
          <w:p w14:paraId="2C63471A" w14:textId="77777777" w:rsidR="001855CA" w:rsidRPr="00007D59" w:rsidRDefault="001855CA" w:rsidP="001855CA">
            <w:pPr>
              <w:rPr>
                <w:rFonts w:asciiTheme="majorBidi" w:hAnsiTheme="majorBidi" w:cstheme="majorBidi"/>
                <w:sz w:val="18"/>
                <w:szCs w:val="18"/>
                <w:lang w:val="en-GB"/>
              </w:rPr>
            </w:pPr>
          </w:p>
        </w:tc>
        <w:tc>
          <w:tcPr>
            <w:tcW w:w="1276" w:type="dxa"/>
          </w:tcPr>
          <w:p w14:paraId="77AB7826" w14:textId="77777777" w:rsidR="001855CA" w:rsidRPr="00007D59" w:rsidRDefault="001855CA" w:rsidP="001855CA">
            <w:pPr>
              <w:rPr>
                <w:rFonts w:asciiTheme="majorBidi" w:hAnsiTheme="majorBidi" w:cstheme="majorBidi"/>
                <w:sz w:val="18"/>
                <w:szCs w:val="18"/>
                <w:lang w:val="en-GB"/>
              </w:rPr>
            </w:pPr>
          </w:p>
        </w:tc>
        <w:tc>
          <w:tcPr>
            <w:tcW w:w="1276" w:type="dxa"/>
          </w:tcPr>
          <w:p w14:paraId="082D437E" w14:textId="77777777" w:rsidR="001855CA" w:rsidRPr="00007D59" w:rsidRDefault="001855CA" w:rsidP="001855CA">
            <w:pPr>
              <w:rPr>
                <w:rFonts w:asciiTheme="majorBidi" w:hAnsiTheme="majorBidi" w:cstheme="majorBidi"/>
                <w:sz w:val="18"/>
                <w:szCs w:val="18"/>
                <w:lang w:val="en-GB"/>
              </w:rPr>
            </w:pPr>
          </w:p>
        </w:tc>
        <w:tc>
          <w:tcPr>
            <w:tcW w:w="1389" w:type="dxa"/>
          </w:tcPr>
          <w:p w14:paraId="4B82EBA6" w14:textId="77777777" w:rsidR="001855CA" w:rsidRPr="00007D59" w:rsidRDefault="001855CA" w:rsidP="001855CA">
            <w:pPr>
              <w:rPr>
                <w:rFonts w:asciiTheme="majorBidi" w:hAnsiTheme="majorBidi" w:cstheme="majorBidi"/>
                <w:sz w:val="18"/>
                <w:szCs w:val="18"/>
                <w:lang w:val="en-GB"/>
              </w:rPr>
            </w:pPr>
          </w:p>
        </w:tc>
        <w:tc>
          <w:tcPr>
            <w:tcW w:w="1446" w:type="dxa"/>
          </w:tcPr>
          <w:p w14:paraId="789725F4" w14:textId="77777777" w:rsidR="001855CA" w:rsidRPr="00007D59" w:rsidRDefault="001855CA" w:rsidP="001855CA">
            <w:pPr>
              <w:rPr>
                <w:rFonts w:asciiTheme="majorBidi" w:hAnsiTheme="majorBidi" w:cstheme="majorBidi"/>
                <w:sz w:val="18"/>
                <w:szCs w:val="18"/>
                <w:lang w:val="en-GB"/>
              </w:rPr>
            </w:pPr>
          </w:p>
        </w:tc>
      </w:tr>
      <w:tr w:rsidR="001855CA" w:rsidRPr="001F1B35" w14:paraId="3C480C47" w14:textId="77777777" w:rsidTr="001855CA">
        <w:tc>
          <w:tcPr>
            <w:tcW w:w="2689" w:type="dxa"/>
            <w:shd w:val="clear" w:color="auto" w:fill="FFFFFF" w:themeFill="background1"/>
          </w:tcPr>
          <w:p w14:paraId="36AB574E" w14:textId="77777777" w:rsidR="001855CA" w:rsidRPr="00007D59" w:rsidDel="00935AAE"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Mediolateral sway (mm)</w:t>
            </w:r>
            <w:r w:rsidRPr="00007D59">
              <w:rPr>
                <w:rFonts w:asciiTheme="majorBidi" w:hAnsiTheme="majorBidi" w:cstheme="majorBidi"/>
                <w:sz w:val="18"/>
                <w:szCs w:val="18"/>
                <w:shd w:val="clear" w:color="auto" w:fill="FFFFFF"/>
              </w:rPr>
              <w:t>†</w:t>
            </w:r>
            <w:r w:rsidRPr="00007D59">
              <w:rPr>
                <w:rFonts w:asciiTheme="majorBidi" w:hAnsiTheme="majorBidi" w:cstheme="majorBidi"/>
                <w:sz w:val="18"/>
                <w:szCs w:val="18"/>
                <w:vertAlign w:val="superscript"/>
                <w:lang w:val="en-GB"/>
              </w:rPr>
              <w:t xml:space="preserve"> </w:t>
            </w:r>
          </w:p>
        </w:tc>
        <w:tc>
          <w:tcPr>
            <w:tcW w:w="1275" w:type="dxa"/>
          </w:tcPr>
          <w:p w14:paraId="664113DD"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23.6 (11.1)</w:t>
            </w:r>
            <w:r w:rsidRPr="00007D59">
              <w:rPr>
                <w:rFonts w:asciiTheme="majorBidi" w:hAnsiTheme="majorBidi" w:cstheme="majorBidi"/>
                <w:sz w:val="18"/>
                <w:szCs w:val="18"/>
                <w:vertAlign w:val="superscript"/>
                <w:lang w:val="en-GB"/>
              </w:rPr>
              <w:t xml:space="preserve"> </w:t>
            </w:r>
          </w:p>
        </w:tc>
        <w:tc>
          <w:tcPr>
            <w:tcW w:w="1276" w:type="dxa"/>
          </w:tcPr>
          <w:p w14:paraId="69A3FEE4"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14.9 (3.2)</w:t>
            </w:r>
          </w:p>
        </w:tc>
        <w:tc>
          <w:tcPr>
            <w:tcW w:w="1276" w:type="dxa"/>
          </w:tcPr>
          <w:p w14:paraId="53766976" w14:textId="697E0F7D"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19.8 (3.3) </w:t>
            </w:r>
            <w:r w:rsidR="005249EA">
              <w:rPr>
                <w:rFonts w:asciiTheme="majorBidi" w:hAnsiTheme="majorBidi" w:cstheme="majorBidi"/>
                <w:sz w:val="18"/>
                <w:szCs w:val="18"/>
                <w:vertAlign w:val="superscript"/>
                <w:lang w:val="en-GB"/>
              </w:rPr>
              <w:t>c</w:t>
            </w:r>
          </w:p>
        </w:tc>
        <w:tc>
          <w:tcPr>
            <w:tcW w:w="1389" w:type="dxa"/>
          </w:tcPr>
          <w:p w14:paraId="00B8BEA5" w14:textId="7571D0DB"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23.6 (4.4) </w:t>
            </w:r>
            <w:r w:rsidR="005249EA">
              <w:rPr>
                <w:rFonts w:asciiTheme="majorBidi" w:hAnsiTheme="majorBidi" w:cstheme="majorBidi"/>
                <w:sz w:val="18"/>
                <w:szCs w:val="18"/>
                <w:vertAlign w:val="superscript"/>
                <w:lang w:val="en-GB"/>
              </w:rPr>
              <w:t>c</w:t>
            </w:r>
          </w:p>
        </w:tc>
        <w:tc>
          <w:tcPr>
            <w:tcW w:w="1446" w:type="dxa"/>
          </w:tcPr>
          <w:p w14:paraId="4A766D33" w14:textId="62C88CAB"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35.4 (14.8) </w:t>
            </w:r>
            <w:r w:rsidR="005249EA">
              <w:rPr>
                <w:rFonts w:asciiTheme="majorBidi" w:hAnsiTheme="majorBidi" w:cstheme="majorBidi"/>
                <w:sz w:val="18"/>
                <w:szCs w:val="18"/>
                <w:vertAlign w:val="superscript"/>
                <w:lang w:val="en-GB"/>
              </w:rPr>
              <w:t>c</w:t>
            </w:r>
          </w:p>
        </w:tc>
      </w:tr>
      <w:tr w:rsidR="001855CA" w:rsidRPr="001F1B35" w14:paraId="748EE072" w14:textId="77777777" w:rsidTr="001855CA">
        <w:tc>
          <w:tcPr>
            <w:tcW w:w="2689" w:type="dxa"/>
            <w:shd w:val="clear" w:color="auto" w:fill="FFFFFF" w:themeFill="background1"/>
          </w:tcPr>
          <w:p w14:paraId="330BE16D" w14:textId="77777777" w:rsidR="001855CA" w:rsidRPr="00007D59" w:rsidDel="00935AAE"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Anteroposterior sway (mm)</w:t>
            </w:r>
            <w:r w:rsidRPr="00007D59">
              <w:rPr>
                <w:rFonts w:asciiTheme="majorBidi" w:hAnsiTheme="majorBidi" w:cstheme="majorBidi"/>
                <w:sz w:val="18"/>
                <w:szCs w:val="18"/>
                <w:shd w:val="clear" w:color="auto" w:fill="FFFFFF"/>
              </w:rPr>
              <w:t>†</w:t>
            </w:r>
            <w:r w:rsidRPr="00007D59">
              <w:rPr>
                <w:rFonts w:asciiTheme="majorBidi" w:hAnsiTheme="majorBidi" w:cstheme="majorBidi"/>
                <w:sz w:val="18"/>
                <w:szCs w:val="18"/>
                <w:vertAlign w:val="superscript"/>
                <w:lang w:val="en-GB"/>
              </w:rPr>
              <w:t xml:space="preserve"> </w:t>
            </w:r>
          </w:p>
        </w:tc>
        <w:tc>
          <w:tcPr>
            <w:tcW w:w="1275" w:type="dxa"/>
          </w:tcPr>
          <w:p w14:paraId="69D3E012"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29.4 (11.2)</w:t>
            </w:r>
            <w:r w:rsidRPr="00007D59">
              <w:rPr>
                <w:rFonts w:asciiTheme="majorBidi" w:hAnsiTheme="majorBidi" w:cstheme="majorBidi"/>
                <w:sz w:val="18"/>
                <w:szCs w:val="18"/>
                <w:vertAlign w:val="superscript"/>
                <w:lang w:val="en-GB"/>
              </w:rPr>
              <w:t xml:space="preserve"> </w:t>
            </w:r>
          </w:p>
        </w:tc>
        <w:tc>
          <w:tcPr>
            <w:tcW w:w="1276" w:type="dxa"/>
          </w:tcPr>
          <w:p w14:paraId="00480BB4"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19.7 (3.4)</w:t>
            </w:r>
          </w:p>
        </w:tc>
        <w:tc>
          <w:tcPr>
            <w:tcW w:w="1276" w:type="dxa"/>
          </w:tcPr>
          <w:p w14:paraId="66F5A0DA" w14:textId="295523BB"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25.0 (3.4) </w:t>
            </w:r>
            <w:r w:rsidR="005249EA">
              <w:rPr>
                <w:rFonts w:asciiTheme="majorBidi" w:hAnsiTheme="majorBidi" w:cstheme="majorBidi"/>
                <w:sz w:val="18"/>
                <w:szCs w:val="18"/>
                <w:vertAlign w:val="superscript"/>
                <w:lang w:val="en-GB"/>
              </w:rPr>
              <w:t>c</w:t>
            </w:r>
          </w:p>
        </w:tc>
        <w:tc>
          <w:tcPr>
            <w:tcW w:w="1389" w:type="dxa"/>
          </w:tcPr>
          <w:p w14:paraId="7828A854" w14:textId="6BE43286"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30.1 (4.5) </w:t>
            </w:r>
            <w:r w:rsidR="005249EA">
              <w:rPr>
                <w:rFonts w:asciiTheme="majorBidi" w:hAnsiTheme="majorBidi" w:cstheme="majorBidi"/>
                <w:sz w:val="18"/>
                <w:szCs w:val="18"/>
                <w:vertAlign w:val="superscript"/>
                <w:lang w:val="en-GB"/>
              </w:rPr>
              <w:t>c</w:t>
            </w:r>
          </w:p>
        </w:tc>
        <w:tc>
          <w:tcPr>
            <w:tcW w:w="1446" w:type="dxa"/>
          </w:tcPr>
          <w:p w14:paraId="4ACEA4A3" w14:textId="079B649F"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42.3 (13.2) </w:t>
            </w:r>
            <w:r w:rsidR="005249EA">
              <w:rPr>
                <w:rFonts w:asciiTheme="majorBidi" w:hAnsiTheme="majorBidi" w:cstheme="majorBidi"/>
                <w:sz w:val="18"/>
                <w:szCs w:val="18"/>
                <w:vertAlign w:val="superscript"/>
                <w:lang w:val="en-GB"/>
              </w:rPr>
              <w:t>c</w:t>
            </w:r>
          </w:p>
        </w:tc>
      </w:tr>
      <w:tr w:rsidR="001855CA" w:rsidRPr="001F1B35" w14:paraId="71769FD4" w14:textId="77777777" w:rsidTr="001855CA">
        <w:tc>
          <w:tcPr>
            <w:tcW w:w="2689" w:type="dxa"/>
            <w:shd w:val="clear" w:color="auto" w:fill="FFFFFF" w:themeFill="background1"/>
          </w:tcPr>
          <w:p w14:paraId="28457073" w14:textId="77777777" w:rsidR="001855CA" w:rsidRPr="00007D59" w:rsidDel="00935AAE"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Total sway (mm)</w:t>
            </w:r>
            <w:r w:rsidRPr="00007D59">
              <w:rPr>
                <w:rFonts w:asciiTheme="majorBidi" w:hAnsiTheme="majorBidi" w:cstheme="majorBidi"/>
                <w:sz w:val="18"/>
                <w:szCs w:val="18"/>
                <w:shd w:val="clear" w:color="auto" w:fill="FFFFFF"/>
              </w:rPr>
              <w:t>†</w:t>
            </w:r>
            <w:r w:rsidRPr="00007D59">
              <w:rPr>
                <w:rFonts w:asciiTheme="majorBidi" w:hAnsiTheme="majorBidi" w:cstheme="majorBidi"/>
                <w:sz w:val="18"/>
                <w:szCs w:val="18"/>
                <w:vertAlign w:val="superscript"/>
                <w:lang w:val="en-GB"/>
              </w:rPr>
              <w:t xml:space="preserve"> </w:t>
            </w:r>
          </w:p>
        </w:tc>
        <w:tc>
          <w:tcPr>
            <w:tcW w:w="1275" w:type="dxa"/>
          </w:tcPr>
          <w:p w14:paraId="0AF7A926"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53.0 (20.2)</w:t>
            </w:r>
            <w:r w:rsidRPr="00007D59">
              <w:rPr>
                <w:rFonts w:asciiTheme="majorBidi" w:hAnsiTheme="majorBidi" w:cstheme="majorBidi"/>
                <w:sz w:val="18"/>
                <w:szCs w:val="18"/>
                <w:vertAlign w:val="superscript"/>
                <w:lang w:val="en-GB"/>
              </w:rPr>
              <w:t xml:space="preserve"> </w:t>
            </w:r>
          </w:p>
        </w:tc>
        <w:tc>
          <w:tcPr>
            <w:tcW w:w="1276" w:type="dxa"/>
          </w:tcPr>
          <w:p w14:paraId="5A20C136"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34.6 (4.4)</w:t>
            </w:r>
          </w:p>
        </w:tc>
        <w:tc>
          <w:tcPr>
            <w:tcW w:w="1276" w:type="dxa"/>
          </w:tcPr>
          <w:p w14:paraId="35A12D7A" w14:textId="5DD128A7" w:rsidR="001855CA" w:rsidRPr="005249EA"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44.6 (2.2) </w:t>
            </w:r>
            <w:r w:rsidR="005249EA" w:rsidRPr="005249EA">
              <w:rPr>
                <w:rFonts w:asciiTheme="majorBidi" w:hAnsiTheme="majorBidi" w:cstheme="majorBidi"/>
                <w:sz w:val="18"/>
                <w:szCs w:val="18"/>
                <w:vertAlign w:val="superscript"/>
                <w:lang w:val="en-GB"/>
              </w:rPr>
              <w:t>c</w:t>
            </w:r>
          </w:p>
        </w:tc>
        <w:tc>
          <w:tcPr>
            <w:tcW w:w="1389" w:type="dxa"/>
          </w:tcPr>
          <w:p w14:paraId="035A7AA4" w14:textId="51521B08"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53.6 (3.1) </w:t>
            </w:r>
            <w:r w:rsidR="005249EA">
              <w:rPr>
                <w:rFonts w:asciiTheme="majorBidi" w:hAnsiTheme="majorBidi" w:cstheme="majorBidi"/>
                <w:sz w:val="18"/>
                <w:szCs w:val="18"/>
                <w:vertAlign w:val="superscript"/>
                <w:lang w:val="en-GB"/>
              </w:rPr>
              <w:t>c</w:t>
            </w:r>
          </w:p>
        </w:tc>
        <w:tc>
          <w:tcPr>
            <w:tcW w:w="1446" w:type="dxa"/>
          </w:tcPr>
          <w:p w14:paraId="411F8679" w14:textId="1B45D8F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77.6 (23.5) </w:t>
            </w:r>
            <w:r w:rsidR="005249EA">
              <w:rPr>
                <w:rFonts w:asciiTheme="majorBidi" w:hAnsiTheme="majorBidi" w:cstheme="majorBidi"/>
                <w:sz w:val="18"/>
                <w:szCs w:val="18"/>
                <w:vertAlign w:val="superscript"/>
                <w:lang w:val="en-GB"/>
              </w:rPr>
              <w:t>c</w:t>
            </w:r>
          </w:p>
        </w:tc>
      </w:tr>
      <w:tr w:rsidR="001855CA" w:rsidRPr="001F1B35" w14:paraId="28F452A5" w14:textId="77777777" w:rsidTr="001855CA">
        <w:tc>
          <w:tcPr>
            <w:tcW w:w="2689" w:type="dxa"/>
            <w:shd w:val="clear" w:color="auto" w:fill="FFFFFF" w:themeFill="background1"/>
          </w:tcPr>
          <w:p w14:paraId="6EDE79FB" w14:textId="77777777" w:rsidR="001855CA" w:rsidRPr="00007D59" w:rsidRDefault="001855CA" w:rsidP="001855CA">
            <w:pPr>
              <w:rPr>
                <w:rFonts w:asciiTheme="majorBidi" w:hAnsiTheme="majorBidi" w:cstheme="majorBidi"/>
                <w:i/>
                <w:sz w:val="18"/>
                <w:szCs w:val="18"/>
                <w:lang w:val="en-GB"/>
              </w:rPr>
            </w:pPr>
          </w:p>
        </w:tc>
        <w:tc>
          <w:tcPr>
            <w:tcW w:w="1275" w:type="dxa"/>
          </w:tcPr>
          <w:p w14:paraId="67FA76A9" w14:textId="77777777" w:rsidR="001855CA" w:rsidRPr="00007D59" w:rsidRDefault="001855CA" w:rsidP="001855CA">
            <w:pPr>
              <w:rPr>
                <w:rFonts w:asciiTheme="majorBidi" w:hAnsiTheme="majorBidi" w:cstheme="majorBidi"/>
                <w:sz w:val="18"/>
                <w:szCs w:val="18"/>
                <w:lang w:val="en-GB"/>
              </w:rPr>
            </w:pPr>
          </w:p>
        </w:tc>
        <w:tc>
          <w:tcPr>
            <w:tcW w:w="1276" w:type="dxa"/>
          </w:tcPr>
          <w:p w14:paraId="0EA72191" w14:textId="77777777" w:rsidR="001855CA" w:rsidRPr="00007D59" w:rsidRDefault="001855CA" w:rsidP="001855CA">
            <w:pPr>
              <w:rPr>
                <w:rFonts w:asciiTheme="majorBidi" w:hAnsiTheme="majorBidi" w:cstheme="majorBidi"/>
                <w:sz w:val="18"/>
                <w:szCs w:val="18"/>
                <w:lang w:val="en-GB"/>
              </w:rPr>
            </w:pPr>
          </w:p>
        </w:tc>
        <w:tc>
          <w:tcPr>
            <w:tcW w:w="1276" w:type="dxa"/>
          </w:tcPr>
          <w:p w14:paraId="3CBF67EE" w14:textId="77777777" w:rsidR="001855CA" w:rsidRPr="00007D59" w:rsidRDefault="001855CA" w:rsidP="001855CA">
            <w:pPr>
              <w:rPr>
                <w:rFonts w:asciiTheme="majorBidi" w:hAnsiTheme="majorBidi" w:cstheme="majorBidi"/>
                <w:sz w:val="18"/>
                <w:szCs w:val="18"/>
                <w:lang w:val="en-GB"/>
              </w:rPr>
            </w:pPr>
          </w:p>
        </w:tc>
        <w:tc>
          <w:tcPr>
            <w:tcW w:w="1389" w:type="dxa"/>
          </w:tcPr>
          <w:p w14:paraId="1602EE67" w14:textId="77777777" w:rsidR="001855CA" w:rsidRPr="00007D59" w:rsidRDefault="001855CA" w:rsidP="001855CA">
            <w:pPr>
              <w:rPr>
                <w:rFonts w:asciiTheme="majorBidi" w:hAnsiTheme="majorBidi" w:cstheme="majorBidi"/>
                <w:sz w:val="18"/>
                <w:szCs w:val="18"/>
                <w:lang w:val="en-GB"/>
              </w:rPr>
            </w:pPr>
          </w:p>
        </w:tc>
        <w:tc>
          <w:tcPr>
            <w:tcW w:w="1446" w:type="dxa"/>
          </w:tcPr>
          <w:p w14:paraId="0980B033" w14:textId="77777777" w:rsidR="001855CA" w:rsidRPr="00007D59" w:rsidRDefault="001855CA" w:rsidP="001855CA">
            <w:pPr>
              <w:rPr>
                <w:rFonts w:asciiTheme="majorBidi" w:hAnsiTheme="majorBidi" w:cstheme="majorBidi"/>
                <w:sz w:val="18"/>
                <w:szCs w:val="18"/>
                <w:lang w:val="en-GB"/>
              </w:rPr>
            </w:pPr>
          </w:p>
        </w:tc>
      </w:tr>
      <w:tr w:rsidR="001855CA" w:rsidRPr="001F1B35" w14:paraId="64644F91" w14:textId="77777777" w:rsidTr="001855CA">
        <w:tc>
          <w:tcPr>
            <w:tcW w:w="2689" w:type="dxa"/>
            <w:shd w:val="clear" w:color="auto" w:fill="FFFFFF" w:themeFill="background1"/>
          </w:tcPr>
          <w:p w14:paraId="40134DAC" w14:textId="77777777" w:rsidR="001855CA" w:rsidRPr="00007D59" w:rsidDel="00935AAE" w:rsidRDefault="001855CA" w:rsidP="001855CA">
            <w:pPr>
              <w:rPr>
                <w:rFonts w:asciiTheme="majorBidi" w:hAnsiTheme="majorBidi" w:cstheme="majorBidi"/>
                <w:i/>
                <w:sz w:val="18"/>
                <w:szCs w:val="18"/>
                <w:lang w:val="en-GB"/>
              </w:rPr>
            </w:pPr>
            <w:r w:rsidRPr="00007D59">
              <w:rPr>
                <w:rFonts w:asciiTheme="majorBidi" w:hAnsiTheme="majorBidi" w:cstheme="majorBidi"/>
                <w:i/>
                <w:sz w:val="18"/>
                <w:szCs w:val="18"/>
                <w:lang w:val="en-GB"/>
              </w:rPr>
              <w:t>Outcome measures</w:t>
            </w:r>
          </w:p>
        </w:tc>
        <w:tc>
          <w:tcPr>
            <w:tcW w:w="1275" w:type="dxa"/>
          </w:tcPr>
          <w:p w14:paraId="3F978F22" w14:textId="77777777" w:rsidR="001855CA" w:rsidRPr="00007D59" w:rsidRDefault="001855CA" w:rsidP="001855CA">
            <w:pPr>
              <w:rPr>
                <w:rFonts w:asciiTheme="majorBidi" w:hAnsiTheme="majorBidi" w:cstheme="majorBidi"/>
                <w:sz w:val="18"/>
                <w:szCs w:val="18"/>
                <w:lang w:val="en-GB"/>
              </w:rPr>
            </w:pPr>
          </w:p>
        </w:tc>
        <w:tc>
          <w:tcPr>
            <w:tcW w:w="1276" w:type="dxa"/>
          </w:tcPr>
          <w:p w14:paraId="345AE86A" w14:textId="77777777" w:rsidR="001855CA" w:rsidRPr="00007D59" w:rsidRDefault="001855CA" w:rsidP="001855CA">
            <w:pPr>
              <w:rPr>
                <w:rFonts w:asciiTheme="majorBidi" w:hAnsiTheme="majorBidi" w:cstheme="majorBidi"/>
                <w:sz w:val="18"/>
                <w:szCs w:val="18"/>
                <w:lang w:val="en-GB"/>
              </w:rPr>
            </w:pPr>
          </w:p>
        </w:tc>
        <w:tc>
          <w:tcPr>
            <w:tcW w:w="1276" w:type="dxa"/>
          </w:tcPr>
          <w:p w14:paraId="1E92F4EA" w14:textId="77777777" w:rsidR="001855CA" w:rsidRPr="00007D59" w:rsidRDefault="001855CA" w:rsidP="001855CA">
            <w:pPr>
              <w:rPr>
                <w:rFonts w:asciiTheme="majorBidi" w:hAnsiTheme="majorBidi" w:cstheme="majorBidi"/>
                <w:sz w:val="18"/>
                <w:szCs w:val="18"/>
                <w:lang w:val="en-GB"/>
              </w:rPr>
            </w:pPr>
          </w:p>
        </w:tc>
        <w:tc>
          <w:tcPr>
            <w:tcW w:w="1389" w:type="dxa"/>
          </w:tcPr>
          <w:p w14:paraId="06CA76A6" w14:textId="77777777" w:rsidR="001855CA" w:rsidRPr="00007D59" w:rsidRDefault="001855CA" w:rsidP="001855CA">
            <w:pPr>
              <w:rPr>
                <w:rFonts w:asciiTheme="majorBidi" w:hAnsiTheme="majorBidi" w:cstheme="majorBidi"/>
                <w:sz w:val="18"/>
                <w:szCs w:val="18"/>
                <w:lang w:val="en-GB"/>
              </w:rPr>
            </w:pPr>
          </w:p>
        </w:tc>
        <w:tc>
          <w:tcPr>
            <w:tcW w:w="1446" w:type="dxa"/>
          </w:tcPr>
          <w:p w14:paraId="20367647" w14:textId="77777777" w:rsidR="001855CA" w:rsidRPr="00007D59" w:rsidRDefault="001855CA" w:rsidP="001855CA">
            <w:pPr>
              <w:rPr>
                <w:rFonts w:asciiTheme="majorBidi" w:hAnsiTheme="majorBidi" w:cstheme="majorBidi"/>
                <w:sz w:val="18"/>
                <w:szCs w:val="18"/>
                <w:lang w:val="en-GB"/>
              </w:rPr>
            </w:pPr>
          </w:p>
        </w:tc>
      </w:tr>
      <w:tr w:rsidR="001855CA" w:rsidRPr="001F1B35" w14:paraId="1FE33F48" w14:textId="77777777" w:rsidTr="001855CA">
        <w:tc>
          <w:tcPr>
            <w:tcW w:w="2689" w:type="dxa"/>
            <w:shd w:val="clear" w:color="auto" w:fill="FFFFFF" w:themeFill="background1"/>
          </w:tcPr>
          <w:p w14:paraId="774D5C58" w14:textId="49C4EA25"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Fracture</w:t>
            </w:r>
            <w:r w:rsidR="0065538E">
              <w:rPr>
                <w:rFonts w:asciiTheme="majorBidi" w:hAnsiTheme="majorBidi" w:cstheme="majorBidi"/>
                <w:sz w:val="18"/>
                <w:szCs w:val="18"/>
                <w:lang w:val="en-GB"/>
              </w:rPr>
              <w:t>s</w:t>
            </w:r>
            <w:r w:rsidRPr="00007D59">
              <w:rPr>
                <w:rFonts w:asciiTheme="majorBidi" w:hAnsiTheme="majorBidi" w:cstheme="majorBidi"/>
                <w:sz w:val="18"/>
                <w:szCs w:val="18"/>
                <w:lang w:val="en-GB"/>
              </w:rPr>
              <w:t xml:space="preserve"> during follow-up </w:t>
            </w:r>
            <w:r w:rsidRPr="00007D59">
              <w:rPr>
                <w:rFonts w:asciiTheme="majorBidi" w:hAnsiTheme="majorBidi" w:cstheme="majorBidi"/>
                <w:sz w:val="18"/>
                <w:szCs w:val="18"/>
                <w:shd w:val="clear" w:color="auto" w:fill="FFFFFF"/>
              </w:rPr>
              <w:t>††</w:t>
            </w:r>
          </w:p>
        </w:tc>
        <w:tc>
          <w:tcPr>
            <w:tcW w:w="1275" w:type="dxa"/>
          </w:tcPr>
          <w:p w14:paraId="6DDC80AB" w14:textId="6E1FBF7C"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31</w:t>
            </w:r>
            <w:r w:rsidR="008E3245">
              <w:rPr>
                <w:rFonts w:asciiTheme="majorBidi" w:hAnsiTheme="majorBidi" w:cstheme="majorBidi"/>
                <w:sz w:val="18"/>
                <w:szCs w:val="18"/>
                <w:lang w:val="en-GB"/>
              </w:rPr>
              <w:t>6</w:t>
            </w:r>
            <w:r w:rsidRPr="00007D59">
              <w:rPr>
                <w:rFonts w:asciiTheme="majorBidi" w:hAnsiTheme="majorBidi" w:cstheme="majorBidi"/>
                <w:sz w:val="18"/>
                <w:szCs w:val="18"/>
                <w:lang w:val="en-GB"/>
              </w:rPr>
              <w:t xml:space="preserve"> (21.9%)</w:t>
            </w:r>
          </w:p>
        </w:tc>
        <w:tc>
          <w:tcPr>
            <w:tcW w:w="1276" w:type="dxa"/>
          </w:tcPr>
          <w:p w14:paraId="3F41251F"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66 (19.0%)</w:t>
            </w:r>
          </w:p>
        </w:tc>
        <w:tc>
          <w:tcPr>
            <w:tcW w:w="1276" w:type="dxa"/>
          </w:tcPr>
          <w:p w14:paraId="4139D99F" w14:textId="0DF3BD1F"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6</w:t>
            </w:r>
            <w:r w:rsidR="008E3245">
              <w:rPr>
                <w:rFonts w:asciiTheme="majorBidi" w:hAnsiTheme="majorBidi" w:cstheme="majorBidi"/>
                <w:sz w:val="18"/>
                <w:szCs w:val="18"/>
                <w:lang w:val="en-GB"/>
              </w:rPr>
              <w:t>4</w:t>
            </w:r>
            <w:r w:rsidRPr="00007D59">
              <w:rPr>
                <w:rFonts w:asciiTheme="majorBidi" w:hAnsiTheme="majorBidi" w:cstheme="majorBidi"/>
                <w:sz w:val="18"/>
                <w:szCs w:val="18"/>
                <w:lang w:val="en-GB"/>
              </w:rPr>
              <w:t xml:space="preserve"> (17.9%)</w:t>
            </w:r>
          </w:p>
        </w:tc>
        <w:tc>
          <w:tcPr>
            <w:tcW w:w="1389" w:type="dxa"/>
          </w:tcPr>
          <w:p w14:paraId="635E8DEA"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82 (22.5%)</w:t>
            </w:r>
          </w:p>
        </w:tc>
        <w:tc>
          <w:tcPr>
            <w:tcW w:w="1446" w:type="dxa"/>
          </w:tcPr>
          <w:p w14:paraId="3D772C17" w14:textId="1E02E0CC"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104 (27.7%) </w:t>
            </w:r>
            <w:r w:rsidR="005249EA">
              <w:rPr>
                <w:rFonts w:asciiTheme="majorBidi" w:hAnsiTheme="majorBidi" w:cstheme="majorBidi"/>
                <w:sz w:val="18"/>
                <w:szCs w:val="18"/>
                <w:vertAlign w:val="superscript"/>
                <w:lang w:val="en-GB"/>
              </w:rPr>
              <w:t>b</w:t>
            </w:r>
          </w:p>
        </w:tc>
      </w:tr>
      <w:tr w:rsidR="001855CA" w:rsidRPr="001F1B35" w14:paraId="5ED4D465" w14:textId="77777777" w:rsidTr="001855CA">
        <w:tc>
          <w:tcPr>
            <w:tcW w:w="2689" w:type="dxa"/>
            <w:shd w:val="clear" w:color="auto" w:fill="FFFFFF" w:themeFill="background1"/>
          </w:tcPr>
          <w:p w14:paraId="6BFF6739"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Number of deaths</w:t>
            </w:r>
            <w:r w:rsidRPr="00007D59">
              <w:rPr>
                <w:rFonts w:asciiTheme="majorBidi" w:hAnsiTheme="majorBidi" w:cstheme="majorBidi"/>
                <w:sz w:val="18"/>
                <w:szCs w:val="18"/>
                <w:shd w:val="clear" w:color="auto" w:fill="FFFFFF"/>
              </w:rPr>
              <w:t>††</w:t>
            </w:r>
          </w:p>
        </w:tc>
        <w:tc>
          <w:tcPr>
            <w:tcW w:w="1275" w:type="dxa"/>
          </w:tcPr>
          <w:p w14:paraId="4027ED25" w14:textId="1A4DBE42"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20</w:t>
            </w:r>
            <w:r w:rsidR="001F43B1">
              <w:rPr>
                <w:rFonts w:asciiTheme="majorBidi" w:hAnsiTheme="majorBidi" w:cstheme="majorBidi"/>
                <w:sz w:val="18"/>
                <w:szCs w:val="18"/>
                <w:lang w:val="en-GB"/>
              </w:rPr>
              <w:t>7</w:t>
            </w:r>
            <w:r w:rsidRPr="00007D59">
              <w:rPr>
                <w:rFonts w:asciiTheme="majorBidi" w:hAnsiTheme="majorBidi" w:cstheme="majorBidi"/>
                <w:sz w:val="18"/>
                <w:szCs w:val="18"/>
                <w:lang w:val="en-GB"/>
              </w:rPr>
              <w:t xml:space="preserve"> (14.2%)</w:t>
            </w:r>
          </w:p>
        </w:tc>
        <w:tc>
          <w:tcPr>
            <w:tcW w:w="1276" w:type="dxa"/>
          </w:tcPr>
          <w:p w14:paraId="56C16C99"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38 (10.9%)</w:t>
            </w:r>
          </w:p>
        </w:tc>
        <w:tc>
          <w:tcPr>
            <w:tcW w:w="1276" w:type="dxa"/>
          </w:tcPr>
          <w:p w14:paraId="55700059"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49 (13.5%)</w:t>
            </w:r>
          </w:p>
        </w:tc>
        <w:tc>
          <w:tcPr>
            <w:tcW w:w="1389" w:type="dxa"/>
          </w:tcPr>
          <w:p w14:paraId="44CA3D35"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56 (15.4%)</w:t>
            </w:r>
          </w:p>
        </w:tc>
        <w:tc>
          <w:tcPr>
            <w:tcW w:w="1446" w:type="dxa"/>
          </w:tcPr>
          <w:p w14:paraId="1D9B0328"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63 (16.8 %)</w:t>
            </w:r>
          </w:p>
        </w:tc>
      </w:tr>
      <w:tr w:rsidR="001855CA" w:rsidRPr="001F1B35" w14:paraId="69AC176A" w14:textId="77777777" w:rsidTr="001855CA">
        <w:tc>
          <w:tcPr>
            <w:tcW w:w="9351" w:type="dxa"/>
            <w:gridSpan w:val="6"/>
          </w:tcPr>
          <w:p w14:paraId="6DDCB9E4" w14:textId="77777777" w:rsidR="006B2876" w:rsidRDefault="006B2876" w:rsidP="006B2876">
            <w:pPr>
              <w:rPr>
                <w:rFonts w:asciiTheme="majorBidi" w:hAnsiTheme="majorBidi" w:cstheme="majorBidi"/>
                <w:sz w:val="18"/>
                <w:szCs w:val="18"/>
                <w:lang w:val="en-GB"/>
              </w:rPr>
            </w:pPr>
            <w:commentRangeStart w:id="80"/>
            <w:r w:rsidRPr="005249EA">
              <w:rPr>
                <w:rFonts w:asciiTheme="majorBidi" w:hAnsiTheme="majorBidi" w:cstheme="majorBidi"/>
                <w:sz w:val="18"/>
                <w:szCs w:val="18"/>
                <w:vertAlign w:val="superscript"/>
                <w:lang w:val="en-GB"/>
              </w:rPr>
              <w:t>a</w:t>
            </w:r>
            <w:r>
              <w:rPr>
                <w:rFonts w:asciiTheme="majorBidi" w:hAnsiTheme="majorBidi" w:cstheme="majorBidi"/>
                <w:sz w:val="18"/>
                <w:szCs w:val="18"/>
                <w:lang w:val="en-GB"/>
              </w:rPr>
              <w:t xml:space="preserve"> </w:t>
            </w:r>
            <w:r w:rsidRPr="00007D59">
              <w:rPr>
                <w:rFonts w:asciiTheme="majorBidi" w:hAnsiTheme="majorBidi" w:cstheme="majorBidi"/>
                <w:sz w:val="18"/>
                <w:szCs w:val="18"/>
                <w:lang w:val="en-GB"/>
              </w:rPr>
              <w:t xml:space="preserve">p </w:t>
            </w:r>
            <w:r>
              <w:rPr>
                <w:rFonts w:asciiTheme="majorBidi" w:hAnsiTheme="majorBidi" w:cstheme="majorBidi"/>
                <w:sz w:val="18"/>
                <w:szCs w:val="18"/>
                <w:lang w:val="en-GB"/>
              </w:rPr>
              <w:t>&lt;</w:t>
            </w:r>
            <w:r w:rsidRPr="00007D59">
              <w:rPr>
                <w:rFonts w:asciiTheme="majorBidi" w:hAnsiTheme="majorBidi" w:cstheme="majorBidi"/>
                <w:sz w:val="18"/>
                <w:szCs w:val="18"/>
                <w:lang w:val="en-GB"/>
              </w:rPr>
              <w:t xml:space="preserve"> 0.05 </w:t>
            </w:r>
          </w:p>
          <w:p w14:paraId="47D460C8" w14:textId="77777777" w:rsidR="006B2876" w:rsidRDefault="006B2876" w:rsidP="006B2876">
            <w:pPr>
              <w:rPr>
                <w:rFonts w:asciiTheme="majorBidi" w:hAnsiTheme="majorBidi" w:cstheme="majorBidi"/>
                <w:sz w:val="18"/>
                <w:szCs w:val="18"/>
                <w:shd w:val="clear" w:color="auto" w:fill="FFFFFF"/>
              </w:rPr>
            </w:pPr>
            <w:r>
              <w:rPr>
                <w:rFonts w:asciiTheme="majorBidi" w:hAnsiTheme="majorBidi" w:cstheme="majorBidi"/>
                <w:sz w:val="18"/>
                <w:szCs w:val="18"/>
                <w:vertAlign w:val="superscript"/>
                <w:lang w:val="en-GB"/>
              </w:rPr>
              <w:t>b</w:t>
            </w:r>
            <w:r w:rsidRPr="00007D59">
              <w:rPr>
                <w:rFonts w:asciiTheme="majorBidi" w:hAnsiTheme="majorBidi" w:cstheme="majorBidi"/>
                <w:sz w:val="18"/>
                <w:szCs w:val="18"/>
                <w:lang w:val="en-GB"/>
              </w:rPr>
              <w:t xml:space="preserve"> p </w:t>
            </w:r>
            <w:r>
              <w:rPr>
                <w:rFonts w:asciiTheme="majorBidi" w:hAnsiTheme="majorBidi" w:cstheme="majorBidi"/>
                <w:sz w:val="18"/>
                <w:szCs w:val="18"/>
                <w:lang w:val="en-GB"/>
              </w:rPr>
              <w:t>&lt;</w:t>
            </w:r>
            <w:r w:rsidRPr="00007D59">
              <w:rPr>
                <w:rFonts w:asciiTheme="majorBidi" w:hAnsiTheme="majorBidi" w:cstheme="majorBidi"/>
                <w:sz w:val="18"/>
                <w:szCs w:val="18"/>
                <w:lang w:val="en-GB"/>
              </w:rPr>
              <w:t xml:space="preserve"> 0.01 </w:t>
            </w:r>
            <w:r w:rsidRPr="00007D59">
              <w:rPr>
                <w:rFonts w:asciiTheme="majorBidi" w:hAnsiTheme="majorBidi" w:cstheme="majorBidi"/>
                <w:sz w:val="18"/>
                <w:szCs w:val="18"/>
                <w:lang w:val="en-GB"/>
              </w:rPr>
              <w:br/>
            </w:r>
            <w:r>
              <w:rPr>
                <w:rFonts w:asciiTheme="majorBidi" w:hAnsiTheme="majorBidi" w:cstheme="majorBidi"/>
                <w:sz w:val="18"/>
                <w:szCs w:val="18"/>
                <w:vertAlign w:val="superscript"/>
                <w:lang w:val="en-GB"/>
              </w:rPr>
              <w:t>c</w:t>
            </w:r>
            <w:r w:rsidRPr="00007D59">
              <w:rPr>
                <w:rFonts w:asciiTheme="majorBidi" w:hAnsiTheme="majorBidi" w:cstheme="majorBidi"/>
                <w:sz w:val="18"/>
                <w:szCs w:val="18"/>
                <w:lang w:val="en-GB"/>
              </w:rPr>
              <w:t xml:space="preserve"> p </w:t>
            </w:r>
            <w:r>
              <w:rPr>
                <w:rFonts w:asciiTheme="majorBidi" w:hAnsiTheme="majorBidi" w:cstheme="majorBidi"/>
                <w:sz w:val="18"/>
                <w:szCs w:val="18"/>
                <w:lang w:val="en-GB"/>
              </w:rPr>
              <w:t>&lt;</w:t>
            </w:r>
            <w:r w:rsidRPr="00007D59">
              <w:rPr>
                <w:rFonts w:asciiTheme="majorBidi" w:hAnsiTheme="majorBidi" w:cstheme="majorBidi"/>
                <w:sz w:val="18"/>
                <w:szCs w:val="18"/>
                <w:lang w:val="en-GB"/>
              </w:rPr>
              <w:t xml:space="preserve"> 0.001 </w:t>
            </w:r>
            <w:commentRangeEnd w:id="80"/>
            <w:r w:rsidR="00594965">
              <w:rPr>
                <w:rStyle w:val="CommentReference"/>
              </w:rPr>
              <w:commentReference w:id="80"/>
            </w:r>
          </w:p>
          <w:p w14:paraId="25E50FBE" w14:textId="3902DB23"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shd w:val="clear" w:color="auto" w:fill="FFFFFF"/>
              </w:rPr>
              <w:t>†</w:t>
            </w:r>
            <w:r w:rsidRPr="00007D59">
              <w:rPr>
                <w:rFonts w:asciiTheme="majorBidi" w:hAnsiTheme="majorBidi" w:cstheme="majorBidi"/>
                <w:sz w:val="18"/>
                <w:szCs w:val="18"/>
                <w:shd w:val="clear" w:color="auto" w:fill="FFFFFF"/>
                <w:lang w:val="en-GB"/>
              </w:rPr>
              <w:t xml:space="preserve"> </w:t>
            </w:r>
            <w:r w:rsidRPr="00007D59">
              <w:rPr>
                <w:rFonts w:asciiTheme="majorBidi" w:hAnsiTheme="majorBidi" w:cstheme="majorBidi"/>
                <w:sz w:val="18"/>
                <w:szCs w:val="18"/>
                <w:lang w:val="en-GB"/>
              </w:rPr>
              <w:t>presented as ‘mean value (SD)’. Groups compared using ANOVA, with first group as the reference.</w:t>
            </w:r>
          </w:p>
          <w:p w14:paraId="5F99B8D3" w14:textId="7B99F40C"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shd w:val="clear" w:color="auto" w:fill="FFFFFF"/>
              </w:rPr>
              <w:t>††</w:t>
            </w:r>
            <w:r w:rsidRPr="00007D59">
              <w:rPr>
                <w:rFonts w:asciiTheme="majorBidi" w:hAnsiTheme="majorBidi" w:cstheme="majorBidi"/>
                <w:sz w:val="18"/>
                <w:szCs w:val="18"/>
                <w:shd w:val="clear" w:color="auto" w:fill="FFFFFF"/>
                <w:lang w:val="en-GB"/>
              </w:rPr>
              <w:t xml:space="preserve"> </w:t>
            </w:r>
            <w:r w:rsidRPr="00007D59">
              <w:rPr>
                <w:rFonts w:asciiTheme="majorBidi" w:hAnsiTheme="majorBidi" w:cstheme="majorBidi"/>
                <w:sz w:val="18"/>
                <w:szCs w:val="18"/>
                <w:lang w:val="en-GB"/>
              </w:rPr>
              <w:t>presented as proportion of group. Groups compared using Chi square test of homogeneity with first group as the reference.</w:t>
            </w:r>
          </w:p>
          <w:p w14:paraId="27545776" w14:textId="79E7431B" w:rsidR="001855CA" w:rsidRPr="00007D59" w:rsidRDefault="001855CA">
            <w:pPr>
              <w:rPr>
                <w:rFonts w:asciiTheme="majorBidi" w:hAnsiTheme="majorBidi" w:cstheme="majorBidi"/>
                <w:sz w:val="18"/>
                <w:szCs w:val="18"/>
                <w:lang w:val="en-GB"/>
              </w:rPr>
            </w:pPr>
          </w:p>
        </w:tc>
      </w:tr>
    </w:tbl>
    <w:p w14:paraId="0A0B3DA4" w14:textId="01548803" w:rsidR="00745F59" w:rsidRDefault="00745F59" w:rsidP="001855CA">
      <w:pPr>
        <w:rPr>
          <w:rFonts w:asciiTheme="majorBidi" w:hAnsiTheme="majorBidi" w:cstheme="majorBidi"/>
        </w:rPr>
      </w:pPr>
    </w:p>
    <w:p w14:paraId="22F28EDE" w14:textId="3D9D91FA" w:rsidR="00745F59" w:rsidRDefault="00745F59">
      <w:pPr>
        <w:rPr>
          <w:rFonts w:asciiTheme="majorBidi" w:hAnsiTheme="majorBidi" w:cstheme="majorBidi"/>
        </w:rPr>
      </w:pPr>
    </w:p>
    <w:p w14:paraId="4E4327A3" w14:textId="77777777" w:rsidR="001855CA" w:rsidRPr="00007D59" w:rsidRDefault="001855CA" w:rsidP="001855CA">
      <w:pPr>
        <w:rPr>
          <w:rFonts w:asciiTheme="majorBidi" w:hAnsiTheme="majorBidi" w:cstheme="majorBidi"/>
        </w:rPr>
      </w:pPr>
    </w:p>
    <w:tbl>
      <w:tblPr>
        <w:tblStyle w:val="TableGrid"/>
        <w:tblW w:w="0" w:type="auto"/>
        <w:tblLook w:val="04A0" w:firstRow="1" w:lastRow="0" w:firstColumn="1" w:lastColumn="0" w:noHBand="0" w:noVBand="1"/>
      </w:tblPr>
      <w:tblGrid>
        <w:gridCol w:w="2425"/>
        <w:gridCol w:w="1398"/>
        <w:gridCol w:w="1984"/>
        <w:gridCol w:w="1418"/>
        <w:gridCol w:w="1791"/>
      </w:tblGrid>
      <w:tr w:rsidR="001855CA" w:rsidRPr="001F1B35" w14:paraId="2FBAF4E2" w14:textId="77777777" w:rsidTr="001855CA">
        <w:tc>
          <w:tcPr>
            <w:tcW w:w="9016" w:type="dxa"/>
            <w:gridSpan w:val="5"/>
          </w:tcPr>
          <w:p w14:paraId="6C4860EA" w14:textId="25D9E23A" w:rsidR="001855CA" w:rsidRPr="00007D59" w:rsidRDefault="001855CA" w:rsidP="00086C5E">
            <w:pPr>
              <w:rPr>
                <w:rFonts w:asciiTheme="majorBidi" w:hAnsiTheme="majorBidi" w:cstheme="majorBidi"/>
                <w:b/>
                <w:sz w:val="18"/>
                <w:szCs w:val="18"/>
                <w:lang w:val="en-GB"/>
              </w:rPr>
            </w:pPr>
            <w:r w:rsidRPr="00007D59">
              <w:rPr>
                <w:rFonts w:asciiTheme="majorBidi" w:hAnsiTheme="majorBidi" w:cstheme="majorBidi"/>
                <w:b/>
                <w:sz w:val="18"/>
                <w:szCs w:val="18"/>
                <w:lang w:val="en-GB"/>
              </w:rPr>
              <w:t xml:space="preserve">Table </w:t>
            </w:r>
            <w:r w:rsidR="00D123BC">
              <w:rPr>
                <w:rFonts w:asciiTheme="majorBidi" w:hAnsiTheme="majorBidi" w:cstheme="majorBidi"/>
                <w:b/>
                <w:sz w:val="18"/>
                <w:szCs w:val="18"/>
                <w:lang w:val="en-GB"/>
              </w:rPr>
              <w:t>3</w:t>
            </w:r>
            <w:r w:rsidRPr="00007D59">
              <w:rPr>
                <w:rFonts w:asciiTheme="majorBidi" w:hAnsiTheme="majorBidi" w:cstheme="majorBidi"/>
                <w:b/>
                <w:sz w:val="18"/>
                <w:szCs w:val="18"/>
                <w:lang w:val="en-GB"/>
              </w:rPr>
              <w:t xml:space="preserve">. </w:t>
            </w:r>
            <w:r w:rsidR="00A52DAE">
              <w:rPr>
                <w:rFonts w:asciiTheme="majorBidi" w:hAnsiTheme="majorBidi" w:cstheme="majorBidi"/>
                <w:b/>
                <w:sz w:val="18"/>
                <w:szCs w:val="18"/>
                <w:lang w:val="en-GB"/>
              </w:rPr>
              <w:t>R</w:t>
            </w:r>
            <w:r w:rsidRPr="00007D59">
              <w:rPr>
                <w:rFonts w:asciiTheme="majorBidi" w:hAnsiTheme="majorBidi" w:cstheme="majorBidi"/>
                <w:b/>
                <w:sz w:val="18"/>
                <w:szCs w:val="18"/>
                <w:lang w:val="en-GB"/>
              </w:rPr>
              <w:t xml:space="preserve">isk of fracture and </w:t>
            </w:r>
            <w:r w:rsidR="00A52DAE">
              <w:rPr>
                <w:rFonts w:asciiTheme="majorBidi" w:hAnsiTheme="majorBidi" w:cstheme="majorBidi"/>
                <w:b/>
                <w:sz w:val="18"/>
                <w:szCs w:val="18"/>
                <w:lang w:val="en-GB"/>
              </w:rPr>
              <w:t>death according to</w:t>
            </w:r>
            <w:r w:rsidR="00A52DAE" w:rsidRPr="00007D59">
              <w:rPr>
                <w:rFonts w:asciiTheme="majorBidi" w:hAnsiTheme="majorBidi" w:cstheme="majorBidi"/>
                <w:b/>
                <w:sz w:val="18"/>
                <w:szCs w:val="18"/>
                <w:lang w:val="en-GB"/>
              </w:rPr>
              <w:t xml:space="preserve"> total, mediolateral and anteroposterior sway</w:t>
            </w:r>
            <w:r w:rsidR="00A52DAE">
              <w:rPr>
                <w:rFonts w:asciiTheme="majorBidi" w:hAnsiTheme="majorBidi" w:cstheme="majorBidi"/>
                <w:b/>
                <w:sz w:val="18"/>
                <w:szCs w:val="18"/>
                <w:lang w:val="en-GB"/>
              </w:rPr>
              <w:t xml:space="preserve"> with their respective hazard</w:t>
            </w:r>
            <w:r w:rsidR="00086C5E">
              <w:rPr>
                <w:rFonts w:asciiTheme="majorBidi" w:hAnsiTheme="majorBidi" w:cstheme="majorBidi"/>
                <w:b/>
                <w:sz w:val="18"/>
                <w:szCs w:val="18"/>
                <w:lang w:val="en-GB"/>
              </w:rPr>
              <w:t xml:space="preserve"> ratios (CI 95%)</w:t>
            </w:r>
          </w:p>
        </w:tc>
      </w:tr>
      <w:tr w:rsidR="001855CA" w:rsidRPr="001F1B35" w14:paraId="65892EF0" w14:textId="77777777" w:rsidTr="001855CA">
        <w:tc>
          <w:tcPr>
            <w:tcW w:w="2425" w:type="dxa"/>
          </w:tcPr>
          <w:p w14:paraId="32514FF4" w14:textId="77777777" w:rsidR="001855CA" w:rsidRPr="00007D59" w:rsidRDefault="001855CA" w:rsidP="001855CA">
            <w:pPr>
              <w:rPr>
                <w:rFonts w:asciiTheme="majorBidi" w:hAnsiTheme="majorBidi" w:cstheme="majorBidi"/>
                <w:sz w:val="18"/>
                <w:szCs w:val="18"/>
                <w:lang w:val="en-GB"/>
              </w:rPr>
            </w:pPr>
          </w:p>
        </w:tc>
        <w:tc>
          <w:tcPr>
            <w:tcW w:w="3382" w:type="dxa"/>
            <w:gridSpan w:val="2"/>
          </w:tcPr>
          <w:p w14:paraId="747512E9"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Fracture</w:t>
            </w:r>
          </w:p>
        </w:tc>
        <w:tc>
          <w:tcPr>
            <w:tcW w:w="3209" w:type="dxa"/>
            <w:gridSpan w:val="2"/>
          </w:tcPr>
          <w:p w14:paraId="4A637B97"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Mortality</w:t>
            </w:r>
          </w:p>
        </w:tc>
      </w:tr>
      <w:tr w:rsidR="001855CA" w:rsidRPr="001F1B35" w14:paraId="313F4571" w14:textId="77777777" w:rsidTr="001855CA">
        <w:tc>
          <w:tcPr>
            <w:tcW w:w="2425" w:type="dxa"/>
          </w:tcPr>
          <w:p w14:paraId="5ADA9A48" w14:textId="77777777" w:rsidR="001855CA" w:rsidRPr="00007D59" w:rsidRDefault="001855CA" w:rsidP="001855CA">
            <w:pPr>
              <w:rPr>
                <w:rFonts w:asciiTheme="majorBidi" w:hAnsiTheme="majorBidi" w:cstheme="majorBidi"/>
                <w:sz w:val="18"/>
                <w:szCs w:val="18"/>
                <w:lang w:val="en-GB"/>
              </w:rPr>
            </w:pPr>
          </w:p>
        </w:tc>
        <w:tc>
          <w:tcPr>
            <w:tcW w:w="1398" w:type="dxa"/>
          </w:tcPr>
          <w:p w14:paraId="0F5DA7FB" w14:textId="202230CC"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Unadjusted</w:t>
            </w:r>
            <w:r w:rsidR="009154B7">
              <w:rPr>
                <w:rFonts w:asciiTheme="majorBidi" w:hAnsiTheme="majorBidi" w:cstheme="majorBidi"/>
                <w:sz w:val="18"/>
                <w:szCs w:val="18"/>
                <w:lang w:val="en-GB"/>
              </w:rPr>
              <w:t xml:space="preserve"> HR</w:t>
            </w:r>
          </w:p>
        </w:tc>
        <w:tc>
          <w:tcPr>
            <w:tcW w:w="1984" w:type="dxa"/>
          </w:tcPr>
          <w:p w14:paraId="17020A46" w14:textId="1844E02B"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Adjusted</w:t>
            </w:r>
            <w:r w:rsidR="009154B7">
              <w:rPr>
                <w:rFonts w:asciiTheme="majorBidi" w:hAnsiTheme="majorBidi" w:cstheme="majorBidi"/>
                <w:sz w:val="18"/>
                <w:szCs w:val="18"/>
                <w:lang w:val="en-GB"/>
              </w:rPr>
              <w:t xml:space="preserve"> HR</w:t>
            </w:r>
          </w:p>
        </w:tc>
        <w:tc>
          <w:tcPr>
            <w:tcW w:w="1418" w:type="dxa"/>
          </w:tcPr>
          <w:p w14:paraId="4450DAD9" w14:textId="62706533"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Unadjusted</w:t>
            </w:r>
            <w:r w:rsidR="009154B7">
              <w:rPr>
                <w:rFonts w:asciiTheme="majorBidi" w:hAnsiTheme="majorBidi" w:cstheme="majorBidi"/>
                <w:sz w:val="18"/>
                <w:szCs w:val="18"/>
                <w:lang w:val="en-GB"/>
              </w:rPr>
              <w:t xml:space="preserve"> HR</w:t>
            </w:r>
          </w:p>
        </w:tc>
        <w:tc>
          <w:tcPr>
            <w:tcW w:w="1791" w:type="dxa"/>
          </w:tcPr>
          <w:p w14:paraId="6CE8923E" w14:textId="7720969C"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Adjusted</w:t>
            </w:r>
            <w:r w:rsidR="009154B7">
              <w:rPr>
                <w:rFonts w:asciiTheme="majorBidi" w:hAnsiTheme="majorBidi" w:cstheme="majorBidi"/>
                <w:sz w:val="18"/>
                <w:szCs w:val="18"/>
                <w:lang w:val="en-GB"/>
              </w:rPr>
              <w:t xml:space="preserve"> HR</w:t>
            </w:r>
          </w:p>
        </w:tc>
      </w:tr>
      <w:tr w:rsidR="001855CA" w:rsidRPr="001F1B35" w14:paraId="605891E1" w14:textId="77777777" w:rsidTr="001855CA">
        <w:tc>
          <w:tcPr>
            <w:tcW w:w="2425" w:type="dxa"/>
            <w:shd w:val="clear" w:color="auto" w:fill="F2F2F2" w:themeFill="background1" w:themeFillShade="F2"/>
          </w:tcPr>
          <w:p w14:paraId="6357CFB3" w14:textId="77777777" w:rsidR="001855CA" w:rsidRPr="00007D59" w:rsidRDefault="001855CA" w:rsidP="001855CA">
            <w:pPr>
              <w:rPr>
                <w:rFonts w:asciiTheme="majorBidi" w:hAnsiTheme="majorBidi" w:cstheme="majorBidi"/>
                <w:b/>
                <w:i/>
                <w:sz w:val="18"/>
                <w:szCs w:val="18"/>
                <w:lang w:val="en-GB"/>
              </w:rPr>
            </w:pPr>
            <w:r w:rsidRPr="00007D59">
              <w:rPr>
                <w:rFonts w:asciiTheme="majorBidi" w:hAnsiTheme="majorBidi" w:cstheme="majorBidi"/>
                <w:b/>
                <w:i/>
                <w:sz w:val="18"/>
                <w:szCs w:val="18"/>
                <w:lang w:val="en-GB"/>
              </w:rPr>
              <w:t>Total sway</w:t>
            </w:r>
          </w:p>
        </w:tc>
        <w:tc>
          <w:tcPr>
            <w:tcW w:w="1398" w:type="dxa"/>
            <w:shd w:val="clear" w:color="auto" w:fill="F2F2F2" w:themeFill="background1" w:themeFillShade="F2"/>
          </w:tcPr>
          <w:p w14:paraId="3AC7E317"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2F2F2" w:themeFill="background1" w:themeFillShade="F2"/>
          </w:tcPr>
          <w:p w14:paraId="215FB3C3" w14:textId="77777777" w:rsidR="001855CA" w:rsidRPr="00007D59" w:rsidRDefault="001855CA" w:rsidP="001855CA">
            <w:pPr>
              <w:rPr>
                <w:rFonts w:asciiTheme="majorBidi" w:hAnsiTheme="majorBidi" w:cstheme="majorBidi"/>
                <w:sz w:val="18"/>
                <w:szCs w:val="18"/>
                <w:lang w:val="en-GB"/>
              </w:rPr>
            </w:pPr>
          </w:p>
        </w:tc>
        <w:tc>
          <w:tcPr>
            <w:tcW w:w="1418" w:type="dxa"/>
            <w:shd w:val="clear" w:color="auto" w:fill="F2F2F2" w:themeFill="background1" w:themeFillShade="F2"/>
          </w:tcPr>
          <w:p w14:paraId="6F800179" w14:textId="77777777" w:rsidR="001855CA" w:rsidRPr="00007D59" w:rsidRDefault="001855CA" w:rsidP="001855CA">
            <w:pPr>
              <w:rPr>
                <w:rFonts w:asciiTheme="majorBidi" w:hAnsiTheme="majorBidi" w:cstheme="majorBidi"/>
                <w:sz w:val="18"/>
                <w:szCs w:val="18"/>
                <w:lang w:val="en-GB"/>
              </w:rPr>
            </w:pPr>
          </w:p>
        </w:tc>
        <w:tc>
          <w:tcPr>
            <w:tcW w:w="1791" w:type="dxa"/>
            <w:shd w:val="clear" w:color="auto" w:fill="F2F2F2" w:themeFill="background1" w:themeFillShade="F2"/>
          </w:tcPr>
          <w:p w14:paraId="1CC583A8" w14:textId="77777777" w:rsidR="001855CA" w:rsidRPr="00007D59" w:rsidRDefault="001855CA" w:rsidP="001855CA">
            <w:pPr>
              <w:rPr>
                <w:rFonts w:asciiTheme="majorBidi" w:hAnsiTheme="majorBidi" w:cstheme="majorBidi"/>
                <w:sz w:val="18"/>
                <w:szCs w:val="18"/>
                <w:lang w:val="en-GB"/>
              </w:rPr>
            </w:pPr>
          </w:p>
        </w:tc>
      </w:tr>
      <w:tr w:rsidR="001855CA" w:rsidRPr="001F1B35" w14:paraId="60A56A2E" w14:textId="77777777" w:rsidTr="001855CA">
        <w:tc>
          <w:tcPr>
            <w:tcW w:w="2425" w:type="dxa"/>
          </w:tcPr>
          <w:p w14:paraId="40E15A60"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r w:rsidRPr="00007D59">
              <w:rPr>
                <w:rFonts w:asciiTheme="majorBidi" w:hAnsiTheme="majorBidi" w:cstheme="majorBidi"/>
                <w:sz w:val="18"/>
                <w:szCs w:val="18"/>
                <w:vertAlign w:val="superscript"/>
                <w:lang w:val="en-GB"/>
              </w:rPr>
              <w:t>st</w:t>
            </w:r>
            <w:r w:rsidRPr="00007D59">
              <w:rPr>
                <w:rFonts w:asciiTheme="majorBidi" w:hAnsiTheme="majorBidi" w:cstheme="majorBidi"/>
                <w:sz w:val="18"/>
                <w:szCs w:val="18"/>
                <w:lang w:val="en-GB"/>
              </w:rPr>
              <w:t xml:space="preserve"> quartile (ref)</w:t>
            </w:r>
          </w:p>
        </w:tc>
        <w:tc>
          <w:tcPr>
            <w:tcW w:w="1398" w:type="dxa"/>
            <w:shd w:val="clear" w:color="auto" w:fill="FFFFFF" w:themeFill="background1"/>
          </w:tcPr>
          <w:p w14:paraId="2054F576"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c>
          <w:tcPr>
            <w:tcW w:w="1984" w:type="dxa"/>
            <w:shd w:val="clear" w:color="auto" w:fill="FFFFFF" w:themeFill="background1"/>
          </w:tcPr>
          <w:p w14:paraId="7659688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c>
          <w:tcPr>
            <w:tcW w:w="1418" w:type="dxa"/>
            <w:shd w:val="clear" w:color="auto" w:fill="FFFFFF" w:themeFill="background1"/>
          </w:tcPr>
          <w:p w14:paraId="5F0B4FB7"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c>
          <w:tcPr>
            <w:tcW w:w="1791" w:type="dxa"/>
          </w:tcPr>
          <w:p w14:paraId="4FFE0F7F"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r>
      <w:tr w:rsidR="001855CA" w:rsidRPr="001F1B35" w14:paraId="4D1C4A69" w14:textId="77777777" w:rsidTr="001855CA">
        <w:tc>
          <w:tcPr>
            <w:tcW w:w="2425" w:type="dxa"/>
          </w:tcPr>
          <w:p w14:paraId="44E747E5"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2</w:t>
            </w:r>
            <w:r w:rsidRPr="00007D59">
              <w:rPr>
                <w:rFonts w:asciiTheme="majorBidi" w:hAnsiTheme="majorBidi" w:cstheme="majorBidi"/>
                <w:sz w:val="18"/>
                <w:szCs w:val="18"/>
                <w:vertAlign w:val="superscript"/>
                <w:lang w:val="en-GB"/>
              </w:rPr>
              <w:t>nd</w:t>
            </w:r>
            <w:r w:rsidRPr="00007D59">
              <w:rPr>
                <w:rFonts w:asciiTheme="majorBidi" w:hAnsiTheme="majorBidi" w:cstheme="majorBidi"/>
                <w:sz w:val="18"/>
                <w:szCs w:val="18"/>
                <w:lang w:val="en-GB"/>
              </w:rPr>
              <w:t xml:space="preserve"> quartile </w:t>
            </w:r>
          </w:p>
        </w:tc>
        <w:tc>
          <w:tcPr>
            <w:tcW w:w="1398" w:type="dxa"/>
            <w:shd w:val="clear" w:color="auto" w:fill="FFFFFF" w:themeFill="background1"/>
          </w:tcPr>
          <w:p w14:paraId="77BDE638"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0.9 (0.7-1.3)</w:t>
            </w:r>
          </w:p>
        </w:tc>
        <w:tc>
          <w:tcPr>
            <w:tcW w:w="1984" w:type="dxa"/>
            <w:shd w:val="clear" w:color="auto" w:fill="FFFFFF" w:themeFill="background1"/>
          </w:tcPr>
          <w:p w14:paraId="4B35DDDE"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1.0 (0.7-1.3)</w:t>
            </w:r>
          </w:p>
        </w:tc>
        <w:tc>
          <w:tcPr>
            <w:tcW w:w="1418" w:type="dxa"/>
            <w:shd w:val="clear" w:color="auto" w:fill="FFFFFF" w:themeFill="background1"/>
          </w:tcPr>
          <w:p w14:paraId="6C8D5A4C"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1.2 (0.8-1.9) </w:t>
            </w:r>
          </w:p>
        </w:tc>
        <w:tc>
          <w:tcPr>
            <w:tcW w:w="1791" w:type="dxa"/>
          </w:tcPr>
          <w:p w14:paraId="05CE0ED9"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1.3 (0.8-1.9)</w:t>
            </w:r>
          </w:p>
        </w:tc>
      </w:tr>
      <w:tr w:rsidR="001855CA" w:rsidRPr="001F1B35" w14:paraId="560AD614" w14:textId="77777777" w:rsidTr="001855CA">
        <w:trPr>
          <w:trHeight w:val="64"/>
        </w:trPr>
        <w:tc>
          <w:tcPr>
            <w:tcW w:w="2425" w:type="dxa"/>
          </w:tcPr>
          <w:p w14:paraId="515F8518"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w:t>
            </w:r>
            <w:r w:rsidRPr="00007D59">
              <w:rPr>
                <w:rFonts w:asciiTheme="majorBidi" w:hAnsiTheme="majorBidi" w:cstheme="majorBidi"/>
                <w:sz w:val="18"/>
                <w:szCs w:val="18"/>
                <w:vertAlign w:val="superscript"/>
                <w:lang w:val="en-GB"/>
              </w:rPr>
              <w:t>rd</w:t>
            </w:r>
            <w:r w:rsidRPr="00007D59">
              <w:rPr>
                <w:rFonts w:asciiTheme="majorBidi" w:hAnsiTheme="majorBidi" w:cstheme="majorBidi"/>
                <w:sz w:val="18"/>
                <w:szCs w:val="18"/>
                <w:lang w:val="en-GB"/>
              </w:rPr>
              <w:t xml:space="preserve"> quartile </w:t>
            </w:r>
          </w:p>
        </w:tc>
        <w:tc>
          <w:tcPr>
            <w:tcW w:w="1398" w:type="dxa"/>
            <w:shd w:val="clear" w:color="auto" w:fill="FFFFFF" w:themeFill="background1"/>
          </w:tcPr>
          <w:p w14:paraId="5881D996"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1.2 (0.9-1.7)</w:t>
            </w:r>
          </w:p>
        </w:tc>
        <w:tc>
          <w:tcPr>
            <w:tcW w:w="1984" w:type="dxa"/>
            <w:shd w:val="clear" w:color="auto" w:fill="FFFFFF" w:themeFill="background1"/>
          </w:tcPr>
          <w:p w14:paraId="0885309A"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1.2 (0.9-1.7)</w:t>
            </w:r>
          </w:p>
        </w:tc>
        <w:tc>
          <w:tcPr>
            <w:tcW w:w="1418" w:type="dxa"/>
            <w:shd w:val="clear" w:color="auto" w:fill="FFFFFF" w:themeFill="background1"/>
          </w:tcPr>
          <w:p w14:paraId="78A64701"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1.4 (0.9-2.2) </w:t>
            </w:r>
          </w:p>
        </w:tc>
        <w:tc>
          <w:tcPr>
            <w:tcW w:w="1791" w:type="dxa"/>
          </w:tcPr>
          <w:p w14:paraId="1DFEE102"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1.4 (1.0-2.2)  </w:t>
            </w:r>
          </w:p>
        </w:tc>
      </w:tr>
      <w:tr w:rsidR="001855CA" w:rsidRPr="001F1B35" w14:paraId="2E45BE1B" w14:textId="77777777" w:rsidTr="001855CA">
        <w:tc>
          <w:tcPr>
            <w:tcW w:w="2425" w:type="dxa"/>
          </w:tcPr>
          <w:p w14:paraId="78C39AA0"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4</w:t>
            </w:r>
            <w:r w:rsidRPr="00007D59">
              <w:rPr>
                <w:rFonts w:asciiTheme="majorBidi" w:hAnsiTheme="majorBidi" w:cstheme="majorBidi"/>
                <w:sz w:val="18"/>
                <w:szCs w:val="18"/>
                <w:vertAlign w:val="superscript"/>
                <w:lang w:val="en-GB"/>
              </w:rPr>
              <w:t>th</w:t>
            </w:r>
            <w:r w:rsidRPr="00007D59">
              <w:rPr>
                <w:rFonts w:asciiTheme="majorBidi" w:hAnsiTheme="majorBidi" w:cstheme="majorBidi"/>
                <w:sz w:val="18"/>
                <w:szCs w:val="18"/>
                <w:lang w:val="en-GB"/>
              </w:rPr>
              <w:t xml:space="preserve"> quartile </w:t>
            </w:r>
          </w:p>
        </w:tc>
        <w:tc>
          <w:tcPr>
            <w:tcW w:w="1398" w:type="dxa"/>
            <w:shd w:val="clear" w:color="auto" w:fill="FFFFFF" w:themeFill="background1"/>
          </w:tcPr>
          <w:p w14:paraId="030FD268" w14:textId="27E4482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1.6 (1.2-2.2) </w:t>
            </w:r>
            <w:r w:rsidR="00132342" w:rsidRPr="00132342">
              <w:rPr>
                <w:rFonts w:asciiTheme="majorBidi" w:hAnsiTheme="majorBidi" w:cstheme="majorBidi"/>
                <w:sz w:val="18"/>
                <w:szCs w:val="18"/>
                <w:vertAlign w:val="superscript"/>
                <w:lang w:val="en-GB"/>
              </w:rPr>
              <w:t>b</w:t>
            </w:r>
          </w:p>
        </w:tc>
        <w:tc>
          <w:tcPr>
            <w:tcW w:w="1984" w:type="dxa"/>
            <w:shd w:val="clear" w:color="auto" w:fill="FFFFFF" w:themeFill="background1"/>
          </w:tcPr>
          <w:p w14:paraId="11079103" w14:textId="45CE8EBA"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1.6 (1.2-2.2) </w:t>
            </w:r>
            <w:r w:rsidR="00132342" w:rsidRPr="00132342">
              <w:rPr>
                <w:rFonts w:asciiTheme="majorBidi" w:hAnsiTheme="majorBidi" w:cstheme="majorBidi"/>
                <w:sz w:val="18"/>
                <w:szCs w:val="18"/>
                <w:vertAlign w:val="superscript"/>
                <w:lang w:val="en-GB"/>
              </w:rPr>
              <w:t>b</w:t>
            </w:r>
          </w:p>
        </w:tc>
        <w:tc>
          <w:tcPr>
            <w:tcW w:w="1418" w:type="dxa"/>
            <w:shd w:val="clear" w:color="auto" w:fill="FFFFFF" w:themeFill="background1"/>
          </w:tcPr>
          <w:p w14:paraId="6A52E087" w14:textId="59FB3D14"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1.6 (1.1-2.4) </w:t>
            </w:r>
            <w:r w:rsidR="00132342" w:rsidRPr="00132342">
              <w:rPr>
                <w:rFonts w:asciiTheme="majorBidi" w:hAnsiTheme="majorBidi" w:cstheme="majorBidi"/>
                <w:sz w:val="18"/>
                <w:szCs w:val="18"/>
                <w:vertAlign w:val="superscript"/>
                <w:lang w:val="en-GB"/>
              </w:rPr>
              <w:t>b</w:t>
            </w:r>
          </w:p>
        </w:tc>
        <w:tc>
          <w:tcPr>
            <w:tcW w:w="1791" w:type="dxa"/>
          </w:tcPr>
          <w:p w14:paraId="087C93FB"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1.5 (1.0-2.2)  </w:t>
            </w:r>
          </w:p>
        </w:tc>
      </w:tr>
      <w:tr w:rsidR="001855CA" w:rsidRPr="001F1B35" w14:paraId="49134D54" w14:textId="77777777" w:rsidTr="001855CA">
        <w:tc>
          <w:tcPr>
            <w:tcW w:w="2425" w:type="dxa"/>
          </w:tcPr>
          <w:p w14:paraId="449AD4F2"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Height (cm)</w:t>
            </w:r>
          </w:p>
        </w:tc>
        <w:tc>
          <w:tcPr>
            <w:tcW w:w="1398" w:type="dxa"/>
            <w:shd w:val="clear" w:color="auto" w:fill="FFFFFF" w:themeFill="background1"/>
          </w:tcPr>
          <w:p w14:paraId="02E8182B"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1CF3CB57" w14:textId="47A89C2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1.02 (1.00-1.04) </w:t>
            </w:r>
            <w:r w:rsidR="00132342" w:rsidRPr="00132342">
              <w:rPr>
                <w:rFonts w:asciiTheme="majorBidi" w:hAnsiTheme="majorBidi" w:cstheme="majorBidi"/>
                <w:sz w:val="18"/>
                <w:szCs w:val="18"/>
                <w:vertAlign w:val="superscript"/>
                <w:lang w:val="en-GB"/>
              </w:rPr>
              <w:t>a</w:t>
            </w:r>
          </w:p>
        </w:tc>
        <w:tc>
          <w:tcPr>
            <w:tcW w:w="1418" w:type="dxa"/>
            <w:shd w:val="clear" w:color="auto" w:fill="FFFFFF" w:themeFill="background1"/>
          </w:tcPr>
          <w:p w14:paraId="4FCC9868" w14:textId="77777777" w:rsidR="001855CA" w:rsidRPr="00007D59" w:rsidRDefault="001855CA" w:rsidP="001855CA">
            <w:pPr>
              <w:rPr>
                <w:rFonts w:asciiTheme="majorBidi" w:hAnsiTheme="majorBidi" w:cstheme="majorBidi"/>
                <w:sz w:val="18"/>
                <w:szCs w:val="18"/>
                <w:lang w:val="en-GB"/>
              </w:rPr>
            </w:pPr>
          </w:p>
        </w:tc>
        <w:tc>
          <w:tcPr>
            <w:tcW w:w="1791" w:type="dxa"/>
          </w:tcPr>
          <w:p w14:paraId="76FFA96A"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r>
      <w:tr w:rsidR="001855CA" w:rsidRPr="001F1B35" w14:paraId="6267BA6A" w14:textId="77777777" w:rsidTr="001855CA">
        <w:tc>
          <w:tcPr>
            <w:tcW w:w="2425" w:type="dxa"/>
          </w:tcPr>
          <w:p w14:paraId="048A793E"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Weight (kg)</w:t>
            </w:r>
          </w:p>
        </w:tc>
        <w:tc>
          <w:tcPr>
            <w:tcW w:w="1398" w:type="dxa"/>
            <w:shd w:val="clear" w:color="auto" w:fill="FFFFFF" w:themeFill="background1"/>
          </w:tcPr>
          <w:p w14:paraId="4F59FE50"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4A7E2525" w14:textId="0800167D"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1.01 (1.00-1.02) </w:t>
            </w:r>
            <w:r w:rsidR="00132342" w:rsidRPr="00132342">
              <w:rPr>
                <w:rFonts w:asciiTheme="majorBidi" w:hAnsiTheme="majorBidi" w:cstheme="majorBidi"/>
                <w:sz w:val="18"/>
                <w:szCs w:val="18"/>
                <w:vertAlign w:val="superscript"/>
                <w:lang w:val="en-GB"/>
              </w:rPr>
              <w:t>b</w:t>
            </w:r>
          </w:p>
        </w:tc>
        <w:tc>
          <w:tcPr>
            <w:tcW w:w="1418" w:type="dxa"/>
            <w:shd w:val="clear" w:color="auto" w:fill="FFFFFF" w:themeFill="background1"/>
          </w:tcPr>
          <w:p w14:paraId="6463CD5D" w14:textId="77777777" w:rsidR="001855CA" w:rsidRPr="00007D59" w:rsidRDefault="001855CA" w:rsidP="001855CA">
            <w:pPr>
              <w:rPr>
                <w:rFonts w:asciiTheme="majorBidi" w:hAnsiTheme="majorBidi" w:cstheme="majorBidi"/>
                <w:sz w:val="18"/>
                <w:szCs w:val="18"/>
                <w:lang w:val="en-GB"/>
              </w:rPr>
            </w:pPr>
          </w:p>
        </w:tc>
        <w:tc>
          <w:tcPr>
            <w:tcW w:w="1791" w:type="dxa"/>
          </w:tcPr>
          <w:p w14:paraId="63CA4937"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r>
      <w:tr w:rsidR="001855CA" w:rsidRPr="001F1B35" w14:paraId="317A75C4" w14:textId="77777777" w:rsidTr="001855CA">
        <w:tc>
          <w:tcPr>
            <w:tcW w:w="2425" w:type="dxa"/>
          </w:tcPr>
          <w:p w14:paraId="406762E1"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BMD (g/cm</w:t>
            </w:r>
            <w:r w:rsidRPr="00007D59">
              <w:rPr>
                <w:rFonts w:asciiTheme="majorBidi" w:hAnsiTheme="majorBidi" w:cstheme="majorBidi"/>
                <w:sz w:val="18"/>
                <w:szCs w:val="18"/>
                <w:vertAlign w:val="superscript"/>
                <w:lang w:val="en-GB"/>
              </w:rPr>
              <w:t>2</w:t>
            </w:r>
            <w:r w:rsidRPr="00007D59">
              <w:rPr>
                <w:rFonts w:asciiTheme="majorBidi" w:hAnsiTheme="majorBidi" w:cstheme="majorBidi"/>
                <w:sz w:val="18"/>
                <w:szCs w:val="18"/>
                <w:lang w:val="en-GB"/>
              </w:rPr>
              <w:t>)</w:t>
            </w:r>
          </w:p>
        </w:tc>
        <w:tc>
          <w:tcPr>
            <w:tcW w:w="1398" w:type="dxa"/>
            <w:shd w:val="clear" w:color="auto" w:fill="FFFFFF" w:themeFill="background1"/>
          </w:tcPr>
          <w:p w14:paraId="59491A91"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648D1BCB" w14:textId="1B322134"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0.046 (0.017-0.128) </w:t>
            </w:r>
            <w:r w:rsidR="00132342" w:rsidRPr="00132342">
              <w:rPr>
                <w:rFonts w:asciiTheme="majorBidi" w:hAnsiTheme="majorBidi" w:cstheme="majorBidi"/>
                <w:sz w:val="18"/>
                <w:szCs w:val="18"/>
                <w:vertAlign w:val="superscript"/>
                <w:lang w:val="en-GB"/>
              </w:rPr>
              <w:t>c</w:t>
            </w:r>
          </w:p>
        </w:tc>
        <w:tc>
          <w:tcPr>
            <w:tcW w:w="1418" w:type="dxa"/>
            <w:shd w:val="clear" w:color="auto" w:fill="FFFFFF" w:themeFill="background1"/>
          </w:tcPr>
          <w:p w14:paraId="147022E6" w14:textId="77777777" w:rsidR="001855CA" w:rsidRPr="00007D59" w:rsidRDefault="001855CA" w:rsidP="001855CA">
            <w:pPr>
              <w:rPr>
                <w:rFonts w:asciiTheme="majorBidi" w:hAnsiTheme="majorBidi" w:cstheme="majorBidi"/>
                <w:sz w:val="18"/>
                <w:szCs w:val="18"/>
                <w:lang w:val="en-GB"/>
              </w:rPr>
            </w:pPr>
          </w:p>
        </w:tc>
        <w:tc>
          <w:tcPr>
            <w:tcW w:w="1791" w:type="dxa"/>
          </w:tcPr>
          <w:p w14:paraId="2CF79777"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r>
      <w:tr w:rsidR="001855CA" w:rsidRPr="001F1B35" w14:paraId="595BBA25" w14:textId="77777777" w:rsidTr="001855CA">
        <w:tc>
          <w:tcPr>
            <w:tcW w:w="2425" w:type="dxa"/>
          </w:tcPr>
          <w:p w14:paraId="4204A942"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Age (years)</w:t>
            </w:r>
          </w:p>
        </w:tc>
        <w:tc>
          <w:tcPr>
            <w:tcW w:w="1398" w:type="dxa"/>
            <w:shd w:val="clear" w:color="auto" w:fill="FFFFFF" w:themeFill="background1"/>
          </w:tcPr>
          <w:p w14:paraId="47DE26A3"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307D1701"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shd w:val="clear" w:color="auto" w:fill="FFFFFF" w:themeFill="background1"/>
          </w:tcPr>
          <w:p w14:paraId="49E84865" w14:textId="77777777" w:rsidR="001855CA" w:rsidRPr="00007D59" w:rsidRDefault="001855CA" w:rsidP="001855CA">
            <w:pPr>
              <w:rPr>
                <w:rFonts w:asciiTheme="majorBidi" w:hAnsiTheme="majorBidi" w:cstheme="majorBidi"/>
                <w:sz w:val="18"/>
                <w:szCs w:val="18"/>
                <w:lang w:val="en-GB"/>
              </w:rPr>
            </w:pPr>
          </w:p>
        </w:tc>
        <w:tc>
          <w:tcPr>
            <w:tcW w:w="1791" w:type="dxa"/>
          </w:tcPr>
          <w:p w14:paraId="6F2E2C05" w14:textId="007B203C"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1.1 (1.0-1.2) </w:t>
            </w:r>
            <w:r w:rsidR="00132342" w:rsidRPr="00132342">
              <w:rPr>
                <w:rFonts w:asciiTheme="majorBidi" w:hAnsiTheme="majorBidi" w:cstheme="majorBidi"/>
                <w:sz w:val="18"/>
                <w:szCs w:val="18"/>
                <w:vertAlign w:val="superscript"/>
                <w:lang w:val="en-GB"/>
              </w:rPr>
              <w:t>c</w:t>
            </w:r>
          </w:p>
        </w:tc>
      </w:tr>
      <w:tr w:rsidR="001855CA" w:rsidRPr="001F1B35" w14:paraId="24EB36B0" w14:textId="77777777" w:rsidTr="001855CA">
        <w:tc>
          <w:tcPr>
            <w:tcW w:w="2425" w:type="dxa"/>
          </w:tcPr>
          <w:p w14:paraId="2F0100DF"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Parent fractured hip (yes)</w:t>
            </w:r>
            <w:r w:rsidRPr="00007D59">
              <w:rPr>
                <w:rFonts w:asciiTheme="majorBidi" w:hAnsiTheme="majorBidi" w:cstheme="majorBidi"/>
                <w:sz w:val="18"/>
                <w:szCs w:val="18"/>
                <w:shd w:val="clear" w:color="auto" w:fill="FFFFFF"/>
              </w:rPr>
              <w:t>††</w:t>
            </w:r>
          </w:p>
        </w:tc>
        <w:tc>
          <w:tcPr>
            <w:tcW w:w="1398" w:type="dxa"/>
            <w:shd w:val="clear" w:color="auto" w:fill="FFFFFF" w:themeFill="background1"/>
          </w:tcPr>
          <w:p w14:paraId="548B4646"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7E13CE68"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shd w:val="clear" w:color="auto" w:fill="FFFFFF" w:themeFill="background1"/>
          </w:tcPr>
          <w:p w14:paraId="58E269F6" w14:textId="77777777" w:rsidR="001855CA" w:rsidRPr="00007D59" w:rsidRDefault="001855CA" w:rsidP="001855CA">
            <w:pPr>
              <w:rPr>
                <w:rFonts w:asciiTheme="majorBidi" w:hAnsiTheme="majorBidi" w:cstheme="majorBidi"/>
                <w:sz w:val="18"/>
                <w:szCs w:val="18"/>
                <w:lang w:val="en-GB"/>
              </w:rPr>
            </w:pPr>
          </w:p>
        </w:tc>
        <w:tc>
          <w:tcPr>
            <w:tcW w:w="1791" w:type="dxa"/>
          </w:tcPr>
          <w:p w14:paraId="0107D7B7" w14:textId="152441DC"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1.4 (1.0-1.9) </w:t>
            </w:r>
            <w:r w:rsidR="00132342" w:rsidRPr="00132342">
              <w:rPr>
                <w:rFonts w:asciiTheme="majorBidi" w:hAnsiTheme="majorBidi" w:cstheme="majorBidi"/>
                <w:sz w:val="18"/>
                <w:szCs w:val="18"/>
                <w:vertAlign w:val="superscript"/>
                <w:lang w:val="en-GB"/>
              </w:rPr>
              <w:t>a</w:t>
            </w:r>
          </w:p>
        </w:tc>
      </w:tr>
      <w:tr w:rsidR="001855CA" w:rsidRPr="001F1B35" w14:paraId="17745C9D" w14:textId="77777777" w:rsidTr="001855CA">
        <w:tc>
          <w:tcPr>
            <w:tcW w:w="2425" w:type="dxa"/>
          </w:tcPr>
          <w:p w14:paraId="6E9DC20C"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Currently smoking (yes)</w:t>
            </w:r>
          </w:p>
        </w:tc>
        <w:tc>
          <w:tcPr>
            <w:tcW w:w="1398" w:type="dxa"/>
            <w:shd w:val="clear" w:color="auto" w:fill="FFFFFF" w:themeFill="background1"/>
          </w:tcPr>
          <w:p w14:paraId="352A2FF9"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2E7F2B04"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shd w:val="clear" w:color="auto" w:fill="FFFFFF" w:themeFill="background1"/>
          </w:tcPr>
          <w:p w14:paraId="5FA1FDD6" w14:textId="77777777" w:rsidR="001855CA" w:rsidRPr="00007D59" w:rsidRDefault="001855CA" w:rsidP="001855CA">
            <w:pPr>
              <w:rPr>
                <w:rFonts w:asciiTheme="majorBidi" w:hAnsiTheme="majorBidi" w:cstheme="majorBidi"/>
                <w:sz w:val="18"/>
                <w:szCs w:val="18"/>
                <w:lang w:val="en-GB"/>
              </w:rPr>
            </w:pPr>
          </w:p>
        </w:tc>
        <w:tc>
          <w:tcPr>
            <w:tcW w:w="1791" w:type="dxa"/>
          </w:tcPr>
          <w:p w14:paraId="6493DC39" w14:textId="18712452"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1.9 (1.4-2.6) </w:t>
            </w:r>
            <w:r w:rsidR="00132342" w:rsidRPr="00132342">
              <w:rPr>
                <w:rFonts w:asciiTheme="majorBidi" w:hAnsiTheme="majorBidi" w:cstheme="majorBidi"/>
                <w:sz w:val="18"/>
                <w:szCs w:val="18"/>
                <w:vertAlign w:val="superscript"/>
                <w:lang w:val="en-GB"/>
              </w:rPr>
              <w:t>c</w:t>
            </w:r>
          </w:p>
        </w:tc>
      </w:tr>
      <w:tr w:rsidR="001855CA" w:rsidRPr="001F1B35" w14:paraId="48697EC9" w14:textId="77777777" w:rsidTr="001855CA">
        <w:tc>
          <w:tcPr>
            <w:tcW w:w="2425" w:type="dxa"/>
          </w:tcPr>
          <w:p w14:paraId="6611A7B5"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Knee extension strength (</w:t>
            </w:r>
            <w:proofErr w:type="spellStart"/>
            <w:r w:rsidRPr="00007D59">
              <w:rPr>
                <w:rFonts w:asciiTheme="majorBidi" w:hAnsiTheme="majorBidi" w:cstheme="majorBidi"/>
                <w:sz w:val="18"/>
                <w:szCs w:val="18"/>
                <w:lang w:val="en-GB"/>
              </w:rPr>
              <w:t>kgf</w:t>
            </w:r>
            <w:proofErr w:type="spellEnd"/>
            <w:r w:rsidRPr="00007D59">
              <w:rPr>
                <w:rFonts w:asciiTheme="majorBidi" w:hAnsiTheme="majorBidi" w:cstheme="majorBidi"/>
                <w:sz w:val="18"/>
                <w:szCs w:val="18"/>
                <w:lang w:val="en-GB"/>
              </w:rPr>
              <w:t>)</w:t>
            </w:r>
          </w:p>
        </w:tc>
        <w:tc>
          <w:tcPr>
            <w:tcW w:w="1398" w:type="dxa"/>
            <w:shd w:val="clear" w:color="auto" w:fill="FFFFFF" w:themeFill="background1"/>
          </w:tcPr>
          <w:p w14:paraId="4E5BBF31"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30C29EFB"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shd w:val="clear" w:color="auto" w:fill="FFFFFF" w:themeFill="background1"/>
          </w:tcPr>
          <w:p w14:paraId="3559D767" w14:textId="77777777" w:rsidR="001855CA" w:rsidRPr="00007D59" w:rsidRDefault="001855CA" w:rsidP="001855CA">
            <w:pPr>
              <w:rPr>
                <w:rFonts w:asciiTheme="majorBidi" w:hAnsiTheme="majorBidi" w:cstheme="majorBidi"/>
                <w:sz w:val="18"/>
                <w:szCs w:val="18"/>
                <w:lang w:val="en-GB"/>
              </w:rPr>
            </w:pPr>
          </w:p>
        </w:tc>
        <w:tc>
          <w:tcPr>
            <w:tcW w:w="1791" w:type="dxa"/>
          </w:tcPr>
          <w:p w14:paraId="52A96A8D" w14:textId="65E105EC"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0.98 (0.97-0.99) </w:t>
            </w:r>
            <w:r w:rsidR="00132342" w:rsidRPr="00132342">
              <w:rPr>
                <w:rFonts w:asciiTheme="majorBidi" w:hAnsiTheme="majorBidi" w:cstheme="majorBidi"/>
                <w:sz w:val="18"/>
                <w:szCs w:val="18"/>
                <w:vertAlign w:val="superscript"/>
                <w:lang w:val="en-GB"/>
              </w:rPr>
              <w:t>b</w:t>
            </w:r>
          </w:p>
        </w:tc>
      </w:tr>
      <w:tr w:rsidR="001855CA" w:rsidRPr="001F1B35" w14:paraId="3BEA8270" w14:textId="77777777" w:rsidTr="001855CA">
        <w:tc>
          <w:tcPr>
            <w:tcW w:w="2425" w:type="dxa"/>
          </w:tcPr>
          <w:p w14:paraId="1231BD83" w14:textId="77777777" w:rsidR="001855CA" w:rsidRPr="00007D59" w:rsidRDefault="001855CA" w:rsidP="001855CA">
            <w:pPr>
              <w:rPr>
                <w:rFonts w:asciiTheme="majorBidi" w:hAnsiTheme="majorBidi" w:cstheme="majorBidi"/>
                <w:sz w:val="18"/>
                <w:szCs w:val="18"/>
                <w:lang w:val="en-GB"/>
              </w:rPr>
            </w:pPr>
          </w:p>
        </w:tc>
        <w:tc>
          <w:tcPr>
            <w:tcW w:w="1398" w:type="dxa"/>
            <w:shd w:val="clear" w:color="auto" w:fill="FFFFFF" w:themeFill="background1"/>
          </w:tcPr>
          <w:p w14:paraId="194011ED"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49FC6193" w14:textId="77777777" w:rsidR="001855CA" w:rsidRPr="00007D59" w:rsidRDefault="001855CA" w:rsidP="001855CA">
            <w:pPr>
              <w:rPr>
                <w:rFonts w:asciiTheme="majorBidi" w:hAnsiTheme="majorBidi" w:cstheme="majorBidi"/>
                <w:sz w:val="18"/>
                <w:szCs w:val="18"/>
                <w:lang w:val="en-GB"/>
              </w:rPr>
            </w:pPr>
          </w:p>
        </w:tc>
        <w:tc>
          <w:tcPr>
            <w:tcW w:w="1418" w:type="dxa"/>
            <w:shd w:val="clear" w:color="auto" w:fill="FFFFFF" w:themeFill="background1"/>
          </w:tcPr>
          <w:p w14:paraId="7238323F" w14:textId="77777777" w:rsidR="001855CA" w:rsidRPr="00007D59" w:rsidRDefault="001855CA" w:rsidP="001855CA">
            <w:pPr>
              <w:rPr>
                <w:rFonts w:asciiTheme="majorBidi" w:hAnsiTheme="majorBidi" w:cstheme="majorBidi"/>
                <w:sz w:val="18"/>
                <w:szCs w:val="18"/>
                <w:lang w:val="en-GB"/>
              </w:rPr>
            </w:pPr>
          </w:p>
        </w:tc>
        <w:tc>
          <w:tcPr>
            <w:tcW w:w="1791" w:type="dxa"/>
          </w:tcPr>
          <w:p w14:paraId="70EC7FAA" w14:textId="77777777" w:rsidR="001855CA" w:rsidRPr="00007D59" w:rsidRDefault="001855CA" w:rsidP="001855CA">
            <w:pPr>
              <w:rPr>
                <w:rFonts w:asciiTheme="majorBidi" w:hAnsiTheme="majorBidi" w:cstheme="majorBidi"/>
                <w:sz w:val="18"/>
                <w:szCs w:val="18"/>
                <w:lang w:val="en-GB"/>
              </w:rPr>
            </w:pPr>
          </w:p>
        </w:tc>
      </w:tr>
      <w:tr w:rsidR="001855CA" w:rsidRPr="001F1B35" w14:paraId="523940CB" w14:textId="77777777" w:rsidTr="001855CA">
        <w:tc>
          <w:tcPr>
            <w:tcW w:w="2425" w:type="dxa"/>
            <w:shd w:val="clear" w:color="auto" w:fill="F2F2F2" w:themeFill="background1" w:themeFillShade="F2"/>
          </w:tcPr>
          <w:p w14:paraId="2E9AC8E6" w14:textId="77777777" w:rsidR="001855CA" w:rsidRPr="00007D59" w:rsidRDefault="001855CA" w:rsidP="001855CA">
            <w:pPr>
              <w:rPr>
                <w:rFonts w:asciiTheme="majorBidi" w:hAnsiTheme="majorBidi" w:cstheme="majorBidi"/>
                <w:b/>
                <w:i/>
                <w:sz w:val="18"/>
                <w:szCs w:val="18"/>
                <w:lang w:val="en-GB"/>
              </w:rPr>
            </w:pPr>
            <w:r w:rsidRPr="00007D59">
              <w:rPr>
                <w:rFonts w:asciiTheme="majorBidi" w:hAnsiTheme="majorBidi" w:cstheme="majorBidi"/>
                <w:b/>
                <w:i/>
                <w:sz w:val="18"/>
                <w:szCs w:val="18"/>
                <w:lang w:val="en-GB"/>
              </w:rPr>
              <w:t>Mediolateral sway</w:t>
            </w:r>
          </w:p>
        </w:tc>
        <w:tc>
          <w:tcPr>
            <w:tcW w:w="1398" w:type="dxa"/>
            <w:shd w:val="clear" w:color="auto" w:fill="F2F2F2" w:themeFill="background1" w:themeFillShade="F2"/>
          </w:tcPr>
          <w:p w14:paraId="0319DA9A"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2F2F2" w:themeFill="background1" w:themeFillShade="F2"/>
          </w:tcPr>
          <w:p w14:paraId="11E3FE85" w14:textId="77777777" w:rsidR="001855CA" w:rsidRPr="00007D59" w:rsidRDefault="001855CA" w:rsidP="001855CA">
            <w:pPr>
              <w:rPr>
                <w:rFonts w:asciiTheme="majorBidi" w:hAnsiTheme="majorBidi" w:cstheme="majorBidi"/>
                <w:sz w:val="18"/>
                <w:szCs w:val="18"/>
                <w:lang w:val="en-GB"/>
              </w:rPr>
            </w:pPr>
          </w:p>
        </w:tc>
        <w:tc>
          <w:tcPr>
            <w:tcW w:w="1418" w:type="dxa"/>
            <w:shd w:val="clear" w:color="auto" w:fill="F2F2F2" w:themeFill="background1" w:themeFillShade="F2"/>
          </w:tcPr>
          <w:p w14:paraId="72A7ED1D" w14:textId="77777777" w:rsidR="001855CA" w:rsidRPr="00007D59" w:rsidRDefault="001855CA" w:rsidP="001855CA">
            <w:pPr>
              <w:rPr>
                <w:rFonts w:asciiTheme="majorBidi" w:hAnsiTheme="majorBidi" w:cstheme="majorBidi"/>
                <w:sz w:val="18"/>
                <w:szCs w:val="18"/>
                <w:lang w:val="en-GB"/>
              </w:rPr>
            </w:pPr>
          </w:p>
        </w:tc>
        <w:tc>
          <w:tcPr>
            <w:tcW w:w="1791" w:type="dxa"/>
            <w:shd w:val="clear" w:color="auto" w:fill="F2F2F2" w:themeFill="background1" w:themeFillShade="F2"/>
          </w:tcPr>
          <w:p w14:paraId="2F40563D" w14:textId="77777777" w:rsidR="001855CA" w:rsidRPr="00007D59" w:rsidRDefault="001855CA" w:rsidP="001855CA">
            <w:pPr>
              <w:rPr>
                <w:rFonts w:asciiTheme="majorBidi" w:hAnsiTheme="majorBidi" w:cstheme="majorBidi"/>
                <w:sz w:val="18"/>
                <w:szCs w:val="18"/>
                <w:lang w:val="en-GB"/>
              </w:rPr>
            </w:pPr>
          </w:p>
        </w:tc>
      </w:tr>
      <w:tr w:rsidR="001855CA" w:rsidRPr="001F1B35" w14:paraId="16EF882C" w14:textId="77777777" w:rsidTr="001855CA">
        <w:tc>
          <w:tcPr>
            <w:tcW w:w="2425" w:type="dxa"/>
          </w:tcPr>
          <w:p w14:paraId="79779564"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r w:rsidRPr="00007D59">
              <w:rPr>
                <w:rFonts w:asciiTheme="majorBidi" w:hAnsiTheme="majorBidi" w:cstheme="majorBidi"/>
                <w:sz w:val="18"/>
                <w:szCs w:val="18"/>
                <w:vertAlign w:val="superscript"/>
                <w:lang w:val="en-GB"/>
              </w:rPr>
              <w:t>st</w:t>
            </w:r>
            <w:r w:rsidRPr="00007D59">
              <w:rPr>
                <w:rFonts w:asciiTheme="majorBidi" w:hAnsiTheme="majorBidi" w:cstheme="majorBidi"/>
                <w:sz w:val="18"/>
                <w:szCs w:val="18"/>
                <w:lang w:val="en-GB"/>
              </w:rPr>
              <w:t xml:space="preserve"> quartile (ref)</w:t>
            </w:r>
          </w:p>
        </w:tc>
        <w:tc>
          <w:tcPr>
            <w:tcW w:w="1398" w:type="dxa"/>
            <w:shd w:val="clear" w:color="auto" w:fill="FFFFFF" w:themeFill="background1"/>
          </w:tcPr>
          <w:p w14:paraId="7BAB21DF"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c>
          <w:tcPr>
            <w:tcW w:w="1984" w:type="dxa"/>
            <w:shd w:val="clear" w:color="auto" w:fill="FFFFFF" w:themeFill="background1"/>
          </w:tcPr>
          <w:p w14:paraId="6F3F74A6"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c>
          <w:tcPr>
            <w:tcW w:w="1418" w:type="dxa"/>
            <w:shd w:val="clear" w:color="auto" w:fill="FFFFFF" w:themeFill="background1"/>
          </w:tcPr>
          <w:p w14:paraId="706B0242"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c>
          <w:tcPr>
            <w:tcW w:w="1791" w:type="dxa"/>
          </w:tcPr>
          <w:p w14:paraId="544284DA"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r>
      <w:tr w:rsidR="001855CA" w:rsidRPr="001F1B35" w14:paraId="2AE6199B" w14:textId="77777777" w:rsidTr="001855CA">
        <w:tc>
          <w:tcPr>
            <w:tcW w:w="2425" w:type="dxa"/>
          </w:tcPr>
          <w:p w14:paraId="7E47C5D0"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2</w:t>
            </w:r>
            <w:r w:rsidRPr="00007D59">
              <w:rPr>
                <w:rFonts w:asciiTheme="majorBidi" w:hAnsiTheme="majorBidi" w:cstheme="majorBidi"/>
                <w:sz w:val="18"/>
                <w:szCs w:val="18"/>
                <w:vertAlign w:val="superscript"/>
                <w:lang w:val="en-GB"/>
              </w:rPr>
              <w:t>nd</w:t>
            </w:r>
            <w:r w:rsidRPr="00007D59">
              <w:rPr>
                <w:rFonts w:asciiTheme="majorBidi" w:hAnsiTheme="majorBidi" w:cstheme="majorBidi"/>
                <w:sz w:val="18"/>
                <w:szCs w:val="18"/>
                <w:lang w:val="en-GB"/>
              </w:rPr>
              <w:t xml:space="preserve"> quartile </w:t>
            </w:r>
          </w:p>
        </w:tc>
        <w:tc>
          <w:tcPr>
            <w:tcW w:w="1398" w:type="dxa"/>
            <w:shd w:val="clear" w:color="auto" w:fill="FFFFFF" w:themeFill="background1"/>
          </w:tcPr>
          <w:p w14:paraId="227CC7DB"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1.1 (0.8-</w:t>
            </w:r>
            <w:r w:rsidRPr="00007D59">
              <w:rPr>
                <w:rFonts w:asciiTheme="majorBidi" w:hAnsiTheme="majorBidi" w:cstheme="majorBidi"/>
                <w:sz w:val="18"/>
                <w:szCs w:val="18"/>
                <w:lang w:val="fi-FI"/>
              </w:rPr>
              <w:t>1.5</w:t>
            </w:r>
            <w:r w:rsidRPr="00007D59">
              <w:rPr>
                <w:rFonts w:asciiTheme="majorBidi" w:hAnsiTheme="majorBidi" w:cstheme="majorBidi"/>
                <w:sz w:val="18"/>
                <w:szCs w:val="18"/>
                <w:lang w:val="en-GB"/>
              </w:rPr>
              <w:t>)</w:t>
            </w:r>
          </w:p>
        </w:tc>
        <w:tc>
          <w:tcPr>
            <w:tcW w:w="1984" w:type="dxa"/>
            <w:shd w:val="clear" w:color="auto" w:fill="FFFFFF" w:themeFill="background1"/>
          </w:tcPr>
          <w:p w14:paraId="280BE9D0"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1.1 (0.8-1.6)</w:t>
            </w:r>
          </w:p>
        </w:tc>
        <w:tc>
          <w:tcPr>
            <w:tcW w:w="1418" w:type="dxa"/>
            <w:shd w:val="clear" w:color="auto" w:fill="FFFFFF" w:themeFill="background1"/>
          </w:tcPr>
          <w:p w14:paraId="6C158E7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1.2 (0.8-1.8)</w:t>
            </w:r>
          </w:p>
        </w:tc>
        <w:tc>
          <w:tcPr>
            <w:tcW w:w="1791" w:type="dxa"/>
          </w:tcPr>
          <w:p w14:paraId="1206D355"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1.2 (0.8-1.8)</w:t>
            </w:r>
          </w:p>
        </w:tc>
      </w:tr>
      <w:tr w:rsidR="001855CA" w:rsidRPr="001F1B35" w14:paraId="61FAC4C4" w14:textId="77777777" w:rsidTr="001855CA">
        <w:tc>
          <w:tcPr>
            <w:tcW w:w="2425" w:type="dxa"/>
          </w:tcPr>
          <w:p w14:paraId="58710BD9"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w:t>
            </w:r>
            <w:r w:rsidRPr="00007D59">
              <w:rPr>
                <w:rFonts w:asciiTheme="majorBidi" w:hAnsiTheme="majorBidi" w:cstheme="majorBidi"/>
                <w:sz w:val="18"/>
                <w:szCs w:val="18"/>
                <w:vertAlign w:val="superscript"/>
                <w:lang w:val="en-GB"/>
              </w:rPr>
              <w:t>rd</w:t>
            </w:r>
            <w:r w:rsidRPr="00007D59">
              <w:rPr>
                <w:rFonts w:asciiTheme="majorBidi" w:hAnsiTheme="majorBidi" w:cstheme="majorBidi"/>
                <w:sz w:val="18"/>
                <w:szCs w:val="18"/>
                <w:lang w:val="en-GB"/>
              </w:rPr>
              <w:t xml:space="preserve"> quartile</w:t>
            </w:r>
          </w:p>
        </w:tc>
        <w:tc>
          <w:tcPr>
            <w:tcW w:w="1398" w:type="dxa"/>
            <w:shd w:val="clear" w:color="auto" w:fill="FFFFFF" w:themeFill="background1"/>
          </w:tcPr>
          <w:p w14:paraId="03E07B0C"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1.4 (1.0-1.9) </w:t>
            </w:r>
          </w:p>
        </w:tc>
        <w:tc>
          <w:tcPr>
            <w:tcW w:w="1984" w:type="dxa"/>
            <w:shd w:val="clear" w:color="auto" w:fill="FFFFFF" w:themeFill="background1"/>
          </w:tcPr>
          <w:p w14:paraId="55DD2E76"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1.3 (1.0-1.8)</w:t>
            </w:r>
          </w:p>
        </w:tc>
        <w:tc>
          <w:tcPr>
            <w:tcW w:w="1418" w:type="dxa"/>
            <w:shd w:val="clear" w:color="auto" w:fill="FFFFFF" w:themeFill="background1"/>
          </w:tcPr>
          <w:p w14:paraId="214C3A10"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1.3 (0.9-1.9)</w:t>
            </w:r>
          </w:p>
        </w:tc>
        <w:tc>
          <w:tcPr>
            <w:tcW w:w="1791" w:type="dxa"/>
          </w:tcPr>
          <w:p w14:paraId="045C3F7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1.2 (0.8-1.8)</w:t>
            </w:r>
          </w:p>
        </w:tc>
      </w:tr>
      <w:tr w:rsidR="001855CA" w:rsidRPr="001F1B35" w14:paraId="08A094FF" w14:textId="77777777" w:rsidTr="001855CA">
        <w:tc>
          <w:tcPr>
            <w:tcW w:w="2425" w:type="dxa"/>
          </w:tcPr>
          <w:p w14:paraId="6C5B7090"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4</w:t>
            </w:r>
            <w:r w:rsidRPr="00007D59">
              <w:rPr>
                <w:rFonts w:asciiTheme="majorBidi" w:hAnsiTheme="majorBidi" w:cstheme="majorBidi"/>
                <w:sz w:val="18"/>
                <w:szCs w:val="18"/>
                <w:vertAlign w:val="superscript"/>
                <w:lang w:val="en-GB"/>
              </w:rPr>
              <w:t>th</w:t>
            </w:r>
            <w:r w:rsidRPr="00007D59">
              <w:rPr>
                <w:rFonts w:asciiTheme="majorBidi" w:hAnsiTheme="majorBidi" w:cstheme="majorBidi"/>
                <w:sz w:val="18"/>
                <w:szCs w:val="18"/>
                <w:lang w:val="en-GB"/>
              </w:rPr>
              <w:t xml:space="preserve"> quartile</w:t>
            </w:r>
          </w:p>
        </w:tc>
        <w:tc>
          <w:tcPr>
            <w:tcW w:w="1398" w:type="dxa"/>
            <w:shd w:val="clear" w:color="auto" w:fill="FFFFFF" w:themeFill="background1"/>
          </w:tcPr>
          <w:p w14:paraId="0AFA2A98" w14:textId="30968DCB"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2.0 (1.5-2.7) </w:t>
            </w:r>
            <w:r w:rsidR="00132342" w:rsidRPr="00132342">
              <w:rPr>
                <w:rFonts w:asciiTheme="majorBidi" w:hAnsiTheme="majorBidi" w:cstheme="majorBidi"/>
                <w:sz w:val="18"/>
                <w:szCs w:val="18"/>
                <w:vertAlign w:val="superscript"/>
                <w:lang w:val="en-GB"/>
              </w:rPr>
              <w:t>c</w:t>
            </w:r>
          </w:p>
        </w:tc>
        <w:tc>
          <w:tcPr>
            <w:tcW w:w="1984" w:type="dxa"/>
            <w:shd w:val="clear" w:color="auto" w:fill="FFFFFF" w:themeFill="background1"/>
          </w:tcPr>
          <w:p w14:paraId="3A40BA73" w14:textId="4B07D4AF"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1.9 (1.4-2.6) </w:t>
            </w:r>
            <w:r w:rsidR="00132342" w:rsidRPr="00132342">
              <w:rPr>
                <w:rFonts w:asciiTheme="majorBidi" w:hAnsiTheme="majorBidi" w:cstheme="majorBidi"/>
                <w:sz w:val="18"/>
                <w:szCs w:val="18"/>
                <w:vertAlign w:val="superscript"/>
                <w:lang w:val="en-GB"/>
              </w:rPr>
              <w:t>c</w:t>
            </w:r>
          </w:p>
        </w:tc>
        <w:tc>
          <w:tcPr>
            <w:tcW w:w="1418" w:type="dxa"/>
            <w:shd w:val="clear" w:color="auto" w:fill="FFFFFF" w:themeFill="background1"/>
          </w:tcPr>
          <w:p w14:paraId="603D8E37" w14:textId="5A81ABFD"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1.6 (1.1-2.3) </w:t>
            </w:r>
            <w:r w:rsidR="00132342" w:rsidRPr="00132342">
              <w:rPr>
                <w:rFonts w:asciiTheme="majorBidi" w:hAnsiTheme="majorBidi" w:cstheme="majorBidi"/>
                <w:sz w:val="18"/>
                <w:szCs w:val="18"/>
                <w:vertAlign w:val="superscript"/>
                <w:lang w:val="en-GB"/>
              </w:rPr>
              <w:t>a</w:t>
            </w:r>
          </w:p>
        </w:tc>
        <w:tc>
          <w:tcPr>
            <w:tcW w:w="1791" w:type="dxa"/>
          </w:tcPr>
          <w:p w14:paraId="3485B5EA"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1.4 (0.9-2.1)</w:t>
            </w:r>
          </w:p>
        </w:tc>
      </w:tr>
      <w:tr w:rsidR="001855CA" w:rsidRPr="001F1B35" w14:paraId="1F283154" w14:textId="77777777" w:rsidTr="001855CA">
        <w:tc>
          <w:tcPr>
            <w:tcW w:w="2425" w:type="dxa"/>
          </w:tcPr>
          <w:p w14:paraId="1380BCF4"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Height (cm)</w:t>
            </w:r>
          </w:p>
        </w:tc>
        <w:tc>
          <w:tcPr>
            <w:tcW w:w="1398" w:type="dxa"/>
            <w:shd w:val="clear" w:color="auto" w:fill="FFFFFF" w:themeFill="background1"/>
          </w:tcPr>
          <w:p w14:paraId="4CDD869A"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698190FE" w14:textId="4585D6C3"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1.02 (1.00-1.04) </w:t>
            </w:r>
            <w:r w:rsidR="00132342" w:rsidRPr="00132342">
              <w:rPr>
                <w:rFonts w:asciiTheme="majorBidi" w:hAnsiTheme="majorBidi" w:cstheme="majorBidi"/>
                <w:sz w:val="18"/>
                <w:szCs w:val="18"/>
                <w:vertAlign w:val="superscript"/>
                <w:lang w:val="en-GB"/>
              </w:rPr>
              <w:t>a</w:t>
            </w:r>
          </w:p>
        </w:tc>
        <w:tc>
          <w:tcPr>
            <w:tcW w:w="1418" w:type="dxa"/>
            <w:shd w:val="clear" w:color="auto" w:fill="FFFFFF" w:themeFill="background1"/>
          </w:tcPr>
          <w:p w14:paraId="2AA45251" w14:textId="77777777" w:rsidR="001855CA" w:rsidRPr="00007D59" w:rsidRDefault="001855CA" w:rsidP="001855CA">
            <w:pPr>
              <w:rPr>
                <w:rFonts w:asciiTheme="majorBidi" w:hAnsiTheme="majorBidi" w:cstheme="majorBidi"/>
                <w:sz w:val="18"/>
                <w:szCs w:val="18"/>
                <w:lang w:val="en-GB"/>
              </w:rPr>
            </w:pPr>
          </w:p>
        </w:tc>
        <w:tc>
          <w:tcPr>
            <w:tcW w:w="1791" w:type="dxa"/>
          </w:tcPr>
          <w:p w14:paraId="7CF6B26E"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r>
      <w:tr w:rsidR="001855CA" w:rsidRPr="001F1B35" w14:paraId="32ED2341" w14:textId="77777777" w:rsidTr="001855CA">
        <w:tc>
          <w:tcPr>
            <w:tcW w:w="2425" w:type="dxa"/>
          </w:tcPr>
          <w:p w14:paraId="63F937A9"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Weight (kg)</w:t>
            </w:r>
          </w:p>
        </w:tc>
        <w:tc>
          <w:tcPr>
            <w:tcW w:w="1398" w:type="dxa"/>
            <w:shd w:val="clear" w:color="auto" w:fill="FFFFFF" w:themeFill="background1"/>
          </w:tcPr>
          <w:p w14:paraId="6AD9278F"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27CF78A2" w14:textId="46509147" w:rsidR="001855CA" w:rsidRPr="00007D59" w:rsidRDefault="001855CA" w:rsidP="001855CA">
            <w:pPr>
              <w:rPr>
                <w:rFonts w:asciiTheme="majorBidi" w:hAnsiTheme="majorBidi" w:cstheme="majorBidi"/>
                <w:sz w:val="18"/>
                <w:szCs w:val="18"/>
              </w:rPr>
            </w:pPr>
            <w:r w:rsidRPr="00007D59">
              <w:rPr>
                <w:rFonts w:asciiTheme="majorBidi" w:hAnsiTheme="majorBidi" w:cstheme="majorBidi"/>
                <w:sz w:val="18"/>
                <w:szCs w:val="18"/>
                <w:lang w:val="en-GB"/>
              </w:rPr>
              <w:t xml:space="preserve">1.01 (1.00-1.02) </w:t>
            </w:r>
            <w:r w:rsidR="00132342" w:rsidRPr="00132342">
              <w:rPr>
                <w:rFonts w:asciiTheme="majorBidi" w:hAnsiTheme="majorBidi" w:cstheme="majorBidi"/>
                <w:sz w:val="18"/>
                <w:szCs w:val="18"/>
                <w:vertAlign w:val="superscript"/>
                <w:lang w:val="en-GB"/>
              </w:rPr>
              <w:t>a</w:t>
            </w:r>
          </w:p>
        </w:tc>
        <w:tc>
          <w:tcPr>
            <w:tcW w:w="1418" w:type="dxa"/>
            <w:shd w:val="clear" w:color="auto" w:fill="FFFFFF" w:themeFill="background1"/>
          </w:tcPr>
          <w:p w14:paraId="5D53B70A" w14:textId="77777777" w:rsidR="001855CA" w:rsidRPr="00007D59" w:rsidRDefault="001855CA" w:rsidP="001855CA">
            <w:pPr>
              <w:rPr>
                <w:rFonts w:asciiTheme="majorBidi" w:hAnsiTheme="majorBidi" w:cstheme="majorBidi"/>
                <w:sz w:val="18"/>
                <w:szCs w:val="18"/>
                <w:lang w:val="en-GB"/>
              </w:rPr>
            </w:pPr>
          </w:p>
        </w:tc>
        <w:tc>
          <w:tcPr>
            <w:tcW w:w="1791" w:type="dxa"/>
          </w:tcPr>
          <w:p w14:paraId="6FA1F2D1"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r>
      <w:tr w:rsidR="001855CA" w:rsidRPr="001F1B35" w14:paraId="06C410DC" w14:textId="77777777" w:rsidTr="001855CA">
        <w:tc>
          <w:tcPr>
            <w:tcW w:w="2425" w:type="dxa"/>
          </w:tcPr>
          <w:p w14:paraId="4E6E3AAC"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BMD (g/cm</w:t>
            </w:r>
            <w:r w:rsidRPr="00007D59">
              <w:rPr>
                <w:rFonts w:asciiTheme="majorBidi" w:hAnsiTheme="majorBidi" w:cstheme="majorBidi"/>
                <w:sz w:val="18"/>
                <w:szCs w:val="18"/>
                <w:vertAlign w:val="superscript"/>
                <w:lang w:val="en-GB"/>
              </w:rPr>
              <w:t>2</w:t>
            </w:r>
            <w:r w:rsidRPr="00007D59">
              <w:rPr>
                <w:rFonts w:asciiTheme="majorBidi" w:hAnsiTheme="majorBidi" w:cstheme="majorBidi"/>
                <w:sz w:val="18"/>
                <w:szCs w:val="18"/>
                <w:lang w:val="en-GB"/>
              </w:rPr>
              <w:t>)</w:t>
            </w:r>
          </w:p>
        </w:tc>
        <w:tc>
          <w:tcPr>
            <w:tcW w:w="1398" w:type="dxa"/>
            <w:shd w:val="clear" w:color="auto" w:fill="FFFFFF" w:themeFill="background1"/>
          </w:tcPr>
          <w:p w14:paraId="75CDABF4"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6E4A96D0" w14:textId="63FE25BD"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0.047 (0.017-0.130) </w:t>
            </w:r>
            <w:r w:rsidR="00132342" w:rsidRPr="00132342">
              <w:rPr>
                <w:rFonts w:asciiTheme="majorBidi" w:hAnsiTheme="majorBidi" w:cstheme="majorBidi"/>
                <w:sz w:val="18"/>
                <w:szCs w:val="18"/>
                <w:vertAlign w:val="superscript"/>
                <w:lang w:val="en-GB"/>
              </w:rPr>
              <w:t>c</w:t>
            </w:r>
          </w:p>
        </w:tc>
        <w:tc>
          <w:tcPr>
            <w:tcW w:w="1418" w:type="dxa"/>
            <w:shd w:val="clear" w:color="auto" w:fill="FFFFFF" w:themeFill="background1"/>
          </w:tcPr>
          <w:p w14:paraId="3E88AE69" w14:textId="77777777" w:rsidR="001855CA" w:rsidRPr="00007D59" w:rsidRDefault="001855CA" w:rsidP="001855CA">
            <w:pPr>
              <w:rPr>
                <w:rFonts w:asciiTheme="majorBidi" w:hAnsiTheme="majorBidi" w:cstheme="majorBidi"/>
                <w:sz w:val="18"/>
                <w:szCs w:val="18"/>
                <w:lang w:val="en-GB"/>
              </w:rPr>
            </w:pPr>
          </w:p>
        </w:tc>
        <w:tc>
          <w:tcPr>
            <w:tcW w:w="1791" w:type="dxa"/>
          </w:tcPr>
          <w:p w14:paraId="1C97CDEF"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r>
      <w:tr w:rsidR="001855CA" w:rsidRPr="001F1B35" w14:paraId="03EE3D15" w14:textId="77777777" w:rsidTr="001855CA">
        <w:tc>
          <w:tcPr>
            <w:tcW w:w="2425" w:type="dxa"/>
          </w:tcPr>
          <w:p w14:paraId="2AC782E4"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Age (years)</w:t>
            </w:r>
          </w:p>
        </w:tc>
        <w:tc>
          <w:tcPr>
            <w:tcW w:w="1398" w:type="dxa"/>
            <w:shd w:val="clear" w:color="auto" w:fill="FFFFFF" w:themeFill="background1"/>
          </w:tcPr>
          <w:p w14:paraId="42F53CCB"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552A1B06"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shd w:val="clear" w:color="auto" w:fill="FFFFFF" w:themeFill="background1"/>
          </w:tcPr>
          <w:p w14:paraId="4B5BA8DE" w14:textId="77777777" w:rsidR="001855CA" w:rsidRPr="00007D59" w:rsidRDefault="001855CA" w:rsidP="001855CA">
            <w:pPr>
              <w:rPr>
                <w:rFonts w:asciiTheme="majorBidi" w:hAnsiTheme="majorBidi" w:cstheme="majorBidi"/>
                <w:sz w:val="18"/>
                <w:szCs w:val="18"/>
                <w:lang w:val="en-GB"/>
              </w:rPr>
            </w:pPr>
          </w:p>
        </w:tc>
        <w:tc>
          <w:tcPr>
            <w:tcW w:w="1791" w:type="dxa"/>
          </w:tcPr>
          <w:p w14:paraId="166A37E0" w14:textId="60EA3EF4"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1.1 (1.0-1.2) </w:t>
            </w:r>
            <w:r w:rsidR="00132342" w:rsidRPr="00132342">
              <w:rPr>
                <w:rFonts w:asciiTheme="majorBidi" w:hAnsiTheme="majorBidi" w:cstheme="majorBidi"/>
                <w:sz w:val="18"/>
                <w:szCs w:val="18"/>
                <w:vertAlign w:val="superscript"/>
                <w:lang w:val="en-GB"/>
              </w:rPr>
              <w:t>c</w:t>
            </w:r>
          </w:p>
        </w:tc>
      </w:tr>
      <w:tr w:rsidR="001855CA" w:rsidRPr="001F1B35" w14:paraId="3C3A9ED2" w14:textId="77777777" w:rsidTr="001855CA">
        <w:tc>
          <w:tcPr>
            <w:tcW w:w="2425" w:type="dxa"/>
          </w:tcPr>
          <w:p w14:paraId="65AA04A6"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Parent fractured hip (yes)</w:t>
            </w:r>
            <w:r w:rsidRPr="00007D59">
              <w:rPr>
                <w:rFonts w:asciiTheme="majorBidi" w:hAnsiTheme="majorBidi" w:cstheme="majorBidi"/>
                <w:sz w:val="18"/>
                <w:szCs w:val="18"/>
                <w:shd w:val="clear" w:color="auto" w:fill="FFFFFF"/>
              </w:rPr>
              <w:t>††</w:t>
            </w:r>
          </w:p>
        </w:tc>
        <w:tc>
          <w:tcPr>
            <w:tcW w:w="1398" w:type="dxa"/>
            <w:shd w:val="clear" w:color="auto" w:fill="FFFFFF" w:themeFill="background1"/>
          </w:tcPr>
          <w:p w14:paraId="46815315"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6A5D335A"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shd w:val="clear" w:color="auto" w:fill="FFFFFF" w:themeFill="background1"/>
          </w:tcPr>
          <w:p w14:paraId="14880506" w14:textId="77777777" w:rsidR="001855CA" w:rsidRPr="00007D59" w:rsidRDefault="001855CA" w:rsidP="001855CA">
            <w:pPr>
              <w:rPr>
                <w:rFonts w:asciiTheme="majorBidi" w:hAnsiTheme="majorBidi" w:cstheme="majorBidi"/>
                <w:sz w:val="18"/>
                <w:szCs w:val="18"/>
                <w:lang w:val="en-GB"/>
              </w:rPr>
            </w:pPr>
          </w:p>
        </w:tc>
        <w:tc>
          <w:tcPr>
            <w:tcW w:w="1791" w:type="dxa"/>
          </w:tcPr>
          <w:p w14:paraId="41357E49" w14:textId="6E19D17E"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1.4 (1.0-1.9) </w:t>
            </w:r>
            <w:r w:rsidR="00132342" w:rsidRPr="00132342">
              <w:rPr>
                <w:rFonts w:asciiTheme="majorBidi" w:hAnsiTheme="majorBidi" w:cstheme="majorBidi"/>
                <w:sz w:val="18"/>
                <w:szCs w:val="18"/>
                <w:vertAlign w:val="superscript"/>
                <w:lang w:val="en-GB"/>
              </w:rPr>
              <w:t>a</w:t>
            </w:r>
          </w:p>
        </w:tc>
      </w:tr>
      <w:tr w:rsidR="001855CA" w:rsidRPr="001F1B35" w14:paraId="3F6E4A3C" w14:textId="77777777" w:rsidTr="001855CA">
        <w:tc>
          <w:tcPr>
            <w:tcW w:w="2425" w:type="dxa"/>
          </w:tcPr>
          <w:p w14:paraId="2FEBB22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Currently smoking (yes)</w:t>
            </w:r>
          </w:p>
        </w:tc>
        <w:tc>
          <w:tcPr>
            <w:tcW w:w="1398" w:type="dxa"/>
            <w:shd w:val="clear" w:color="auto" w:fill="FFFFFF" w:themeFill="background1"/>
          </w:tcPr>
          <w:p w14:paraId="001DA603"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0C766489"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shd w:val="clear" w:color="auto" w:fill="FFFFFF" w:themeFill="background1"/>
          </w:tcPr>
          <w:p w14:paraId="34FB8C07" w14:textId="77777777" w:rsidR="001855CA" w:rsidRPr="00007D59" w:rsidRDefault="001855CA" w:rsidP="001855CA">
            <w:pPr>
              <w:rPr>
                <w:rFonts w:asciiTheme="majorBidi" w:hAnsiTheme="majorBidi" w:cstheme="majorBidi"/>
                <w:sz w:val="18"/>
                <w:szCs w:val="18"/>
                <w:lang w:val="en-GB"/>
              </w:rPr>
            </w:pPr>
          </w:p>
        </w:tc>
        <w:tc>
          <w:tcPr>
            <w:tcW w:w="1791" w:type="dxa"/>
          </w:tcPr>
          <w:p w14:paraId="3137A97F" w14:textId="0B4C4874"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1.9 (1.4-2.6) </w:t>
            </w:r>
            <w:r w:rsidR="00132342" w:rsidRPr="00132342">
              <w:rPr>
                <w:rFonts w:asciiTheme="majorBidi" w:hAnsiTheme="majorBidi" w:cstheme="majorBidi"/>
                <w:sz w:val="18"/>
                <w:szCs w:val="18"/>
                <w:vertAlign w:val="superscript"/>
                <w:lang w:val="en-GB"/>
              </w:rPr>
              <w:t>c</w:t>
            </w:r>
          </w:p>
        </w:tc>
      </w:tr>
      <w:tr w:rsidR="001855CA" w:rsidRPr="001F1B35" w14:paraId="75DB51C4" w14:textId="77777777" w:rsidTr="001855CA">
        <w:tc>
          <w:tcPr>
            <w:tcW w:w="2425" w:type="dxa"/>
          </w:tcPr>
          <w:p w14:paraId="0522C0DF"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Knee extension strength (</w:t>
            </w:r>
            <w:proofErr w:type="spellStart"/>
            <w:r w:rsidRPr="00007D59">
              <w:rPr>
                <w:rFonts w:asciiTheme="majorBidi" w:hAnsiTheme="majorBidi" w:cstheme="majorBidi"/>
                <w:sz w:val="18"/>
                <w:szCs w:val="18"/>
                <w:lang w:val="en-GB"/>
              </w:rPr>
              <w:t>kgf</w:t>
            </w:r>
            <w:proofErr w:type="spellEnd"/>
            <w:r w:rsidRPr="00007D59">
              <w:rPr>
                <w:rFonts w:asciiTheme="majorBidi" w:hAnsiTheme="majorBidi" w:cstheme="majorBidi"/>
                <w:sz w:val="18"/>
                <w:szCs w:val="18"/>
                <w:lang w:val="en-GB"/>
              </w:rPr>
              <w:t>)</w:t>
            </w:r>
          </w:p>
        </w:tc>
        <w:tc>
          <w:tcPr>
            <w:tcW w:w="1398" w:type="dxa"/>
            <w:shd w:val="clear" w:color="auto" w:fill="FFFFFF" w:themeFill="background1"/>
          </w:tcPr>
          <w:p w14:paraId="214DD75F"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424C1F5E"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shd w:val="clear" w:color="auto" w:fill="FFFFFF" w:themeFill="background1"/>
          </w:tcPr>
          <w:p w14:paraId="7D5C3A67" w14:textId="77777777" w:rsidR="001855CA" w:rsidRPr="00007D59" w:rsidRDefault="001855CA" w:rsidP="001855CA">
            <w:pPr>
              <w:rPr>
                <w:rFonts w:asciiTheme="majorBidi" w:hAnsiTheme="majorBidi" w:cstheme="majorBidi"/>
                <w:sz w:val="18"/>
                <w:szCs w:val="18"/>
                <w:lang w:val="en-GB"/>
              </w:rPr>
            </w:pPr>
          </w:p>
        </w:tc>
        <w:tc>
          <w:tcPr>
            <w:tcW w:w="1791" w:type="dxa"/>
          </w:tcPr>
          <w:p w14:paraId="563978C7" w14:textId="56AFC835"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0.98 (0.97-0.99) </w:t>
            </w:r>
            <w:r w:rsidR="00132342" w:rsidRPr="00132342">
              <w:rPr>
                <w:rFonts w:asciiTheme="majorBidi" w:hAnsiTheme="majorBidi" w:cstheme="majorBidi"/>
                <w:sz w:val="18"/>
                <w:szCs w:val="18"/>
                <w:vertAlign w:val="superscript"/>
                <w:lang w:val="en-GB"/>
              </w:rPr>
              <w:t>b</w:t>
            </w:r>
          </w:p>
        </w:tc>
      </w:tr>
      <w:tr w:rsidR="001855CA" w:rsidRPr="001F1B35" w14:paraId="574F3BE1" w14:textId="77777777" w:rsidTr="001855CA">
        <w:tc>
          <w:tcPr>
            <w:tcW w:w="2425" w:type="dxa"/>
          </w:tcPr>
          <w:p w14:paraId="79DCC67C" w14:textId="77777777" w:rsidR="001855CA" w:rsidRPr="00007D59" w:rsidRDefault="001855CA" w:rsidP="001855CA">
            <w:pPr>
              <w:rPr>
                <w:rFonts w:asciiTheme="majorBidi" w:hAnsiTheme="majorBidi" w:cstheme="majorBidi"/>
                <w:sz w:val="18"/>
                <w:szCs w:val="18"/>
                <w:lang w:val="en-GB"/>
              </w:rPr>
            </w:pPr>
          </w:p>
        </w:tc>
        <w:tc>
          <w:tcPr>
            <w:tcW w:w="1398" w:type="dxa"/>
            <w:shd w:val="clear" w:color="auto" w:fill="FFFFFF" w:themeFill="background1"/>
          </w:tcPr>
          <w:p w14:paraId="25B76DAC"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08F7253F" w14:textId="77777777" w:rsidR="001855CA" w:rsidRPr="00007D59" w:rsidRDefault="001855CA" w:rsidP="001855CA">
            <w:pPr>
              <w:rPr>
                <w:rFonts w:asciiTheme="majorBidi" w:hAnsiTheme="majorBidi" w:cstheme="majorBidi"/>
                <w:sz w:val="18"/>
                <w:szCs w:val="18"/>
                <w:lang w:val="en-GB"/>
              </w:rPr>
            </w:pPr>
          </w:p>
        </w:tc>
        <w:tc>
          <w:tcPr>
            <w:tcW w:w="1418" w:type="dxa"/>
            <w:shd w:val="clear" w:color="auto" w:fill="FFFFFF" w:themeFill="background1"/>
          </w:tcPr>
          <w:p w14:paraId="0C5C997D" w14:textId="77777777" w:rsidR="001855CA" w:rsidRPr="00007D59" w:rsidRDefault="001855CA" w:rsidP="001855CA">
            <w:pPr>
              <w:rPr>
                <w:rFonts w:asciiTheme="majorBidi" w:hAnsiTheme="majorBidi" w:cstheme="majorBidi"/>
                <w:sz w:val="18"/>
                <w:szCs w:val="18"/>
                <w:lang w:val="en-GB"/>
              </w:rPr>
            </w:pPr>
          </w:p>
        </w:tc>
        <w:tc>
          <w:tcPr>
            <w:tcW w:w="1791" w:type="dxa"/>
          </w:tcPr>
          <w:p w14:paraId="5778FB58" w14:textId="77777777" w:rsidR="001855CA" w:rsidRPr="00007D59" w:rsidRDefault="001855CA" w:rsidP="001855CA">
            <w:pPr>
              <w:rPr>
                <w:rFonts w:asciiTheme="majorBidi" w:hAnsiTheme="majorBidi" w:cstheme="majorBidi"/>
                <w:sz w:val="18"/>
                <w:szCs w:val="18"/>
                <w:lang w:val="en-GB"/>
              </w:rPr>
            </w:pPr>
          </w:p>
        </w:tc>
      </w:tr>
      <w:tr w:rsidR="001855CA" w:rsidRPr="001F1B35" w14:paraId="2CDED48E" w14:textId="77777777" w:rsidTr="001855CA">
        <w:tc>
          <w:tcPr>
            <w:tcW w:w="2425" w:type="dxa"/>
            <w:shd w:val="clear" w:color="auto" w:fill="F2F2F2" w:themeFill="background1" w:themeFillShade="F2"/>
          </w:tcPr>
          <w:p w14:paraId="15B90992" w14:textId="77777777" w:rsidR="001855CA" w:rsidRPr="00007D59" w:rsidRDefault="001855CA" w:rsidP="001855CA">
            <w:pPr>
              <w:rPr>
                <w:rFonts w:asciiTheme="majorBidi" w:hAnsiTheme="majorBidi" w:cstheme="majorBidi"/>
                <w:b/>
                <w:i/>
                <w:sz w:val="18"/>
                <w:szCs w:val="18"/>
                <w:lang w:val="en-GB"/>
              </w:rPr>
            </w:pPr>
            <w:r w:rsidRPr="00007D59">
              <w:rPr>
                <w:rFonts w:asciiTheme="majorBidi" w:hAnsiTheme="majorBidi" w:cstheme="majorBidi"/>
                <w:b/>
                <w:i/>
                <w:sz w:val="18"/>
                <w:szCs w:val="18"/>
                <w:lang w:val="en-GB"/>
              </w:rPr>
              <w:t>Anteroposterior sway</w:t>
            </w:r>
          </w:p>
        </w:tc>
        <w:tc>
          <w:tcPr>
            <w:tcW w:w="1398" w:type="dxa"/>
            <w:shd w:val="clear" w:color="auto" w:fill="F2F2F2" w:themeFill="background1" w:themeFillShade="F2"/>
          </w:tcPr>
          <w:p w14:paraId="76B0EFEA"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2F2F2" w:themeFill="background1" w:themeFillShade="F2"/>
          </w:tcPr>
          <w:p w14:paraId="7CF0E7F4" w14:textId="77777777" w:rsidR="001855CA" w:rsidRPr="00007D59" w:rsidRDefault="001855CA" w:rsidP="001855CA">
            <w:pPr>
              <w:rPr>
                <w:rFonts w:asciiTheme="majorBidi" w:hAnsiTheme="majorBidi" w:cstheme="majorBidi"/>
                <w:sz w:val="18"/>
                <w:szCs w:val="18"/>
                <w:lang w:val="en-GB"/>
              </w:rPr>
            </w:pPr>
          </w:p>
        </w:tc>
        <w:tc>
          <w:tcPr>
            <w:tcW w:w="1418" w:type="dxa"/>
            <w:shd w:val="clear" w:color="auto" w:fill="F2F2F2" w:themeFill="background1" w:themeFillShade="F2"/>
          </w:tcPr>
          <w:p w14:paraId="40FF76E6" w14:textId="77777777" w:rsidR="001855CA" w:rsidRPr="00007D59" w:rsidRDefault="001855CA" w:rsidP="001855CA">
            <w:pPr>
              <w:rPr>
                <w:rFonts w:asciiTheme="majorBidi" w:hAnsiTheme="majorBidi" w:cstheme="majorBidi"/>
                <w:sz w:val="18"/>
                <w:szCs w:val="18"/>
                <w:lang w:val="en-GB"/>
              </w:rPr>
            </w:pPr>
          </w:p>
        </w:tc>
        <w:tc>
          <w:tcPr>
            <w:tcW w:w="1791" w:type="dxa"/>
            <w:shd w:val="clear" w:color="auto" w:fill="F2F2F2" w:themeFill="background1" w:themeFillShade="F2"/>
          </w:tcPr>
          <w:p w14:paraId="238127C1" w14:textId="77777777" w:rsidR="001855CA" w:rsidRPr="00007D59" w:rsidRDefault="001855CA" w:rsidP="001855CA">
            <w:pPr>
              <w:rPr>
                <w:rFonts w:asciiTheme="majorBidi" w:hAnsiTheme="majorBidi" w:cstheme="majorBidi"/>
                <w:sz w:val="18"/>
                <w:szCs w:val="18"/>
                <w:lang w:val="en-GB"/>
              </w:rPr>
            </w:pPr>
          </w:p>
        </w:tc>
      </w:tr>
      <w:tr w:rsidR="001855CA" w:rsidRPr="001F1B35" w14:paraId="0D495FD6" w14:textId="77777777" w:rsidTr="001855CA">
        <w:tc>
          <w:tcPr>
            <w:tcW w:w="2425" w:type="dxa"/>
          </w:tcPr>
          <w:p w14:paraId="7B8D235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r w:rsidRPr="00007D59">
              <w:rPr>
                <w:rFonts w:asciiTheme="majorBidi" w:hAnsiTheme="majorBidi" w:cstheme="majorBidi"/>
                <w:sz w:val="18"/>
                <w:szCs w:val="18"/>
                <w:vertAlign w:val="superscript"/>
                <w:lang w:val="en-GB"/>
              </w:rPr>
              <w:t>st</w:t>
            </w:r>
            <w:r w:rsidRPr="00007D59">
              <w:rPr>
                <w:rFonts w:asciiTheme="majorBidi" w:hAnsiTheme="majorBidi" w:cstheme="majorBidi"/>
                <w:sz w:val="18"/>
                <w:szCs w:val="18"/>
                <w:lang w:val="en-GB"/>
              </w:rPr>
              <w:t xml:space="preserve"> quartile (ref)</w:t>
            </w:r>
          </w:p>
        </w:tc>
        <w:tc>
          <w:tcPr>
            <w:tcW w:w="1398" w:type="dxa"/>
            <w:shd w:val="clear" w:color="auto" w:fill="FFFFFF" w:themeFill="background1"/>
          </w:tcPr>
          <w:p w14:paraId="70911BE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c>
          <w:tcPr>
            <w:tcW w:w="1984" w:type="dxa"/>
            <w:shd w:val="clear" w:color="auto" w:fill="FFFFFF" w:themeFill="background1"/>
          </w:tcPr>
          <w:p w14:paraId="09E7D3AC"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c>
          <w:tcPr>
            <w:tcW w:w="1418" w:type="dxa"/>
            <w:shd w:val="clear" w:color="auto" w:fill="FFFFFF" w:themeFill="background1"/>
          </w:tcPr>
          <w:p w14:paraId="1DB018DF"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c>
          <w:tcPr>
            <w:tcW w:w="1791" w:type="dxa"/>
          </w:tcPr>
          <w:p w14:paraId="07B6DD0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w:t>
            </w:r>
          </w:p>
        </w:tc>
      </w:tr>
      <w:tr w:rsidR="001855CA" w:rsidRPr="001F1B35" w14:paraId="2DF41CF9" w14:textId="77777777" w:rsidTr="001855CA">
        <w:tc>
          <w:tcPr>
            <w:tcW w:w="2425" w:type="dxa"/>
          </w:tcPr>
          <w:p w14:paraId="52EE3A81"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2</w:t>
            </w:r>
            <w:r w:rsidRPr="00007D59">
              <w:rPr>
                <w:rFonts w:asciiTheme="majorBidi" w:hAnsiTheme="majorBidi" w:cstheme="majorBidi"/>
                <w:sz w:val="18"/>
                <w:szCs w:val="18"/>
                <w:vertAlign w:val="superscript"/>
                <w:lang w:val="en-GB"/>
              </w:rPr>
              <w:t>nd</w:t>
            </w:r>
            <w:r w:rsidRPr="00007D59">
              <w:rPr>
                <w:rFonts w:asciiTheme="majorBidi" w:hAnsiTheme="majorBidi" w:cstheme="majorBidi"/>
                <w:sz w:val="18"/>
                <w:szCs w:val="18"/>
                <w:lang w:val="en-GB"/>
              </w:rPr>
              <w:t xml:space="preserve"> quartile </w:t>
            </w:r>
          </w:p>
        </w:tc>
        <w:tc>
          <w:tcPr>
            <w:tcW w:w="1398" w:type="dxa"/>
            <w:shd w:val="clear" w:color="auto" w:fill="FFFFFF" w:themeFill="background1"/>
          </w:tcPr>
          <w:p w14:paraId="184755AF"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1.1 (0.8-1.5)</w:t>
            </w:r>
          </w:p>
        </w:tc>
        <w:tc>
          <w:tcPr>
            <w:tcW w:w="1984" w:type="dxa"/>
            <w:shd w:val="clear" w:color="auto" w:fill="FFFFFF" w:themeFill="background1"/>
          </w:tcPr>
          <w:p w14:paraId="03AEE6DB"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1.1 (0.8-1.5)</w:t>
            </w:r>
          </w:p>
        </w:tc>
        <w:tc>
          <w:tcPr>
            <w:tcW w:w="1418" w:type="dxa"/>
            <w:shd w:val="clear" w:color="auto" w:fill="FFFFFF" w:themeFill="background1"/>
          </w:tcPr>
          <w:p w14:paraId="67DB0F96"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1.5 (1.0-2.3)</w:t>
            </w:r>
          </w:p>
        </w:tc>
        <w:tc>
          <w:tcPr>
            <w:tcW w:w="1791" w:type="dxa"/>
          </w:tcPr>
          <w:p w14:paraId="59F1D7E4" w14:textId="3B2DA73C"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1.5 (1.0-2.3) </w:t>
            </w:r>
            <w:r w:rsidR="00132342" w:rsidRPr="00132342">
              <w:rPr>
                <w:rFonts w:asciiTheme="majorBidi" w:hAnsiTheme="majorBidi" w:cstheme="majorBidi"/>
                <w:sz w:val="18"/>
                <w:szCs w:val="18"/>
                <w:vertAlign w:val="superscript"/>
                <w:lang w:val="en-GB"/>
              </w:rPr>
              <w:t>a</w:t>
            </w:r>
          </w:p>
        </w:tc>
      </w:tr>
      <w:tr w:rsidR="001855CA" w:rsidRPr="001F1B35" w14:paraId="6B510A62" w14:textId="77777777" w:rsidTr="001855CA">
        <w:tc>
          <w:tcPr>
            <w:tcW w:w="2425" w:type="dxa"/>
          </w:tcPr>
          <w:p w14:paraId="09083974"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3</w:t>
            </w:r>
            <w:r w:rsidRPr="00007D59">
              <w:rPr>
                <w:rFonts w:asciiTheme="majorBidi" w:hAnsiTheme="majorBidi" w:cstheme="majorBidi"/>
                <w:sz w:val="18"/>
                <w:szCs w:val="18"/>
                <w:vertAlign w:val="superscript"/>
                <w:lang w:val="en-GB"/>
              </w:rPr>
              <w:t>rd</w:t>
            </w:r>
            <w:r w:rsidRPr="00007D59">
              <w:rPr>
                <w:rFonts w:asciiTheme="majorBidi" w:hAnsiTheme="majorBidi" w:cstheme="majorBidi"/>
                <w:sz w:val="18"/>
                <w:szCs w:val="18"/>
                <w:lang w:val="en-GB"/>
              </w:rPr>
              <w:t xml:space="preserve"> quartile</w:t>
            </w:r>
          </w:p>
        </w:tc>
        <w:tc>
          <w:tcPr>
            <w:tcW w:w="1398" w:type="dxa"/>
            <w:shd w:val="clear" w:color="auto" w:fill="FFFFFF" w:themeFill="background1"/>
          </w:tcPr>
          <w:p w14:paraId="1B90C51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1.0 (0.7-1.4)</w:t>
            </w:r>
          </w:p>
        </w:tc>
        <w:tc>
          <w:tcPr>
            <w:tcW w:w="1984" w:type="dxa"/>
            <w:shd w:val="clear" w:color="auto" w:fill="FFFFFF" w:themeFill="background1"/>
          </w:tcPr>
          <w:p w14:paraId="1BE52AA5"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1.1 (0.8-1.4)</w:t>
            </w:r>
          </w:p>
        </w:tc>
        <w:tc>
          <w:tcPr>
            <w:tcW w:w="1418" w:type="dxa"/>
            <w:shd w:val="clear" w:color="auto" w:fill="FFFFFF" w:themeFill="background1"/>
          </w:tcPr>
          <w:p w14:paraId="41A1AD05" w14:textId="285242A8" w:rsidR="001855CA" w:rsidRPr="00007D59" w:rsidRDefault="001855CA" w:rsidP="001855CA">
            <w:pPr>
              <w:rPr>
                <w:rFonts w:asciiTheme="majorBidi" w:hAnsiTheme="majorBidi" w:cstheme="majorBidi"/>
                <w:sz w:val="18"/>
                <w:szCs w:val="18"/>
                <w:lang w:val="fi-FI"/>
              </w:rPr>
            </w:pPr>
            <w:r w:rsidRPr="00007D59">
              <w:rPr>
                <w:rFonts w:asciiTheme="majorBidi" w:hAnsiTheme="majorBidi" w:cstheme="majorBidi"/>
                <w:sz w:val="18"/>
                <w:szCs w:val="18"/>
                <w:lang w:val="en-GB"/>
              </w:rPr>
              <w:t xml:space="preserve">1.8 (1.2-2.6) </w:t>
            </w:r>
            <w:r w:rsidR="00132342" w:rsidRPr="00132342">
              <w:rPr>
                <w:rFonts w:asciiTheme="majorBidi" w:hAnsiTheme="majorBidi" w:cstheme="majorBidi"/>
                <w:sz w:val="18"/>
                <w:szCs w:val="18"/>
                <w:vertAlign w:val="superscript"/>
                <w:lang w:val="en-GB"/>
              </w:rPr>
              <w:t>b</w:t>
            </w:r>
          </w:p>
        </w:tc>
        <w:tc>
          <w:tcPr>
            <w:tcW w:w="1791" w:type="dxa"/>
          </w:tcPr>
          <w:p w14:paraId="727771AE" w14:textId="2F911AB0"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1.7 (1.1-2.5) </w:t>
            </w:r>
            <w:r w:rsidR="00132342" w:rsidRPr="00132342">
              <w:rPr>
                <w:rFonts w:asciiTheme="majorBidi" w:hAnsiTheme="majorBidi" w:cstheme="majorBidi"/>
                <w:sz w:val="18"/>
                <w:szCs w:val="18"/>
                <w:vertAlign w:val="superscript"/>
                <w:lang w:val="en-GB"/>
              </w:rPr>
              <w:t>b</w:t>
            </w:r>
          </w:p>
        </w:tc>
      </w:tr>
      <w:tr w:rsidR="001855CA" w:rsidRPr="001F1B35" w14:paraId="5559BF76" w14:textId="77777777" w:rsidTr="001855CA">
        <w:tc>
          <w:tcPr>
            <w:tcW w:w="2425" w:type="dxa"/>
          </w:tcPr>
          <w:p w14:paraId="1F083A47"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4</w:t>
            </w:r>
            <w:r w:rsidRPr="00007D59">
              <w:rPr>
                <w:rFonts w:asciiTheme="majorBidi" w:hAnsiTheme="majorBidi" w:cstheme="majorBidi"/>
                <w:sz w:val="18"/>
                <w:szCs w:val="18"/>
                <w:vertAlign w:val="superscript"/>
                <w:lang w:val="en-GB"/>
              </w:rPr>
              <w:t>th</w:t>
            </w:r>
            <w:r w:rsidRPr="00007D59">
              <w:rPr>
                <w:rFonts w:asciiTheme="majorBidi" w:hAnsiTheme="majorBidi" w:cstheme="majorBidi"/>
                <w:sz w:val="18"/>
                <w:szCs w:val="18"/>
                <w:lang w:val="en-GB"/>
              </w:rPr>
              <w:t xml:space="preserve"> quartile</w:t>
            </w:r>
          </w:p>
        </w:tc>
        <w:tc>
          <w:tcPr>
            <w:tcW w:w="1398" w:type="dxa"/>
            <w:shd w:val="clear" w:color="auto" w:fill="FFFFFF" w:themeFill="background1"/>
          </w:tcPr>
          <w:p w14:paraId="19B08632" w14:textId="716C19D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1.4 (1.0-1.9) </w:t>
            </w:r>
            <w:r w:rsidR="00132342" w:rsidRPr="00132342">
              <w:rPr>
                <w:rFonts w:asciiTheme="majorBidi" w:hAnsiTheme="majorBidi" w:cstheme="majorBidi"/>
                <w:sz w:val="18"/>
                <w:szCs w:val="18"/>
                <w:vertAlign w:val="superscript"/>
                <w:lang w:val="en-GB"/>
              </w:rPr>
              <w:t>a</w:t>
            </w:r>
          </w:p>
        </w:tc>
        <w:tc>
          <w:tcPr>
            <w:tcW w:w="1984" w:type="dxa"/>
            <w:shd w:val="clear" w:color="auto" w:fill="FFFFFF" w:themeFill="background1"/>
          </w:tcPr>
          <w:p w14:paraId="2418DBD2" w14:textId="7661648B"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1.4 (1.0-1.9) </w:t>
            </w:r>
            <w:r w:rsidR="00132342" w:rsidRPr="00132342">
              <w:rPr>
                <w:rFonts w:asciiTheme="majorBidi" w:hAnsiTheme="majorBidi" w:cstheme="majorBidi"/>
                <w:sz w:val="18"/>
                <w:szCs w:val="18"/>
                <w:vertAlign w:val="superscript"/>
                <w:lang w:val="en-GB"/>
              </w:rPr>
              <w:t>a</w:t>
            </w:r>
          </w:p>
        </w:tc>
        <w:tc>
          <w:tcPr>
            <w:tcW w:w="1418" w:type="dxa"/>
            <w:shd w:val="clear" w:color="auto" w:fill="FFFFFF" w:themeFill="background1"/>
          </w:tcPr>
          <w:p w14:paraId="68B5CED8" w14:textId="30DBE5CF"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1.6 (1.0-2.4) </w:t>
            </w:r>
            <w:r w:rsidR="00132342" w:rsidRPr="00132342">
              <w:rPr>
                <w:rFonts w:asciiTheme="majorBidi" w:hAnsiTheme="majorBidi" w:cstheme="majorBidi"/>
                <w:sz w:val="18"/>
                <w:szCs w:val="18"/>
                <w:vertAlign w:val="superscript"/>
                <w:lang w:val="en-GB"/>
              </w:rPr>
              <w:t>a</w:t>
            </w:r>
          </w:p>
        </w:tc>
        <w:tc>
          <w:tcPr>
            <w:tcW w:w="1791" w:type="dxa"/>
          </w:tcPr>
          <w:p w14:paraId="21CD2038"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1.4 (0.9-2.2)</w:t>
            </w:r>
          </w:p>
        </w:tc>
      </w:tr>
      <w:tr w:rsidR="001855CA" w:rsidRPr="001F1B35" w14:paraId="4C9B7BB6" w14:textId="77777777" w:rsidTr="001855CA">
        <w:tc>
          <w:tcPr>
            <w:tcW w:w="2425" w:type="dxa"/>
          </w:tcPr>
          <w:p w14:paraId="6F12F7C4"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Height (cm)</w:t>
            </w:r>
          </w:p>
        </w:tc>
        <w:tc>
          <w:tcPr>
            <w:tcW w:w="1398" w:type="dxa"/>
            <w:shd w:val="clear" w:color="auto" w:fill="FFFFFF" w:themeFill="background1"/>
          </w:tcPr>
          <w:p w14:paraId="45B81B9B"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4307D775" w14:textId="6E2E4D19" w:rsidR="001855CA" w:rsidRPr="00007D59" w:rsidRDefault="001855CA" w:rsidP="001855CA">
            <w:pPr>
              <w:rPr>
                <w:rFonts w:asciiTheme="majorBidi" w:hAnsiTheme="majorBidi" w:cstheme="majorBidi"/>
                <w:sz w:val="18"/>
                <w:szCs w:val="18"/>
                <w:lang w:val="fi-FI"/>
              </w:rPr>
            </w:pPr>
            <w:r w:rsidRPr="00007D59">
              <w:rPr>
                <w:rFonts w:asciiTheme="majorBidi" w:hAnsiTheme="majorBidi" w:cstheme="majorBidi"/>
                <w:sz w:val="18"/>
                <w:szCs w:val="18"/>
                <w:lang w:val="en-GB"/>
              </w:rPr>
              <w:t xml:space="preserve">1.02 (1.00-1.04) </w:t>
            </w:r>
            <w:r w:rsidR="00132342" w:rsidRPr="00132342">
              <w:rPr>
                <w:rFonts w:asciiTheme="majorBidi" w:hAnsiTheme="majorBidi" w:cstheme="majorBidi"/>
                <w:sz w:val="18"/>
                <w:szCs w:val="18"/>
                <w:vertAlign w:val="superscript"/>
                <w:lang w:val="en-GB"/>
              </w:rPr>
              <w:t>a</w:t>
            </w:r>
          </w:p>
        </w:tc>
        <w:tc>
          <w:tcPr>
            <w:tcW w:w="1418" w:type="dxa"/>
            <w:shd w:val="clear" w:color="auto" w:fill="FFFFFF" w:themeFill="background1"/>
          </w:tcPr>
          <w:p w14:paraId="1EE18EA7" w14:textId="77777777" w:rsidR="001855CA" w:rsidRPr="00007D59" w:rsidRDefault="001855CA" w:rsidP="001855CA">
            <w:pPr>
              <w:rPr>
                <w:rFonts w:asciiTheme="majorBidi" w:hAnsiTheme="majorBidi" w:cstheme="majorBidi"/>
                <w:sz w:val="18"/>
                <w:szCs w:val="18"/>
                <w:lang w:val="en-GB"/>
              </w:rPr>
            </w:pPr>
          </w:p>
        </w:tc>
        <w:tc>
          <w:tcPr>
            <w:tcW w:w="1791" w:type="dxa"/>
          </w:tcPr>
          <w:p w14:paraId="4E2A6CC4"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r>
      <w:tr w:rsidR="001855CA" w:rsidRPr="001F1B35" w14:paraId="53083411" w14:textId="77777777" w:rsidTr="001855CA">
        <w:tc>
          <w:tcPr>
            <w:tcW w:w="2425" w:type="dxa"/>
          </w:tcPr>
          <w:p w14:paraId="03E5CD29"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Weight (kg)</w:t>
            </w:r>
          </w:p>
        </w:tc>
        <w:tc>
          <w:tcPr>
            <w:tcW w:w="1398" w:type="dxa"/>
            <w:shd w:val="clear" w:color="auto" w:fill="FFFFFF" w:themeFill="background1"/>
          </w:tcPr>
          <w:p w14:paraId="21FC61C8"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6A3FFEDC" w14:textId="66CEA299"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1.01 (1.00-1.02) </w:t>
            </w:r>
            <w:r w:rsidR="00132342" w:rsidRPr="00132342">
              <w:rPr>
                <w:rFonts w:asciiTheme="majorBidi" w:hAnsiTheme="majorBidi" w:cstheme="majorBidi"/>
                <w:sz w:val="18"/>
                <w:szCs w:val="18"/>
                <w:vertAlign w:val="superscript"/>
                <w:lang w:val="en-GB"/>
              </w:rPr>
              <w:t>b</w:t>
            </w:r>
          </w:p>
        </w:tc>
        <w:tc>
          <w:tcPr>
            <w:tcW w:w="1418" w:type="dxa"/>
            <w:shd w:val="clear" w:color="auto" w:fill="FFFFFF" w:themeFill="background1"/>
          </w:tcPr>
          <w:p w14:paraId="34212985" w14:textId="77777777" w:rsidR="001855CA" w:rsidRPr="00007D59" w:rsidRDefault="001855CA" w:rsidP="001855CA">
            <w:pPr>
              <w:rPr>
                <w:rFonts w:asciiTheme="majorBidi" w:hAnsiTheme="majorBidi" w:cstheme="majorBidi"/>
                <w:sz w:val="18"/>
                <w:szCs w:val="18"/>
                <w:lang w:val="en-GB"/>
              </w:rPr>
            </w:pPr>
          </w:p>
        </w:tc>
        <w:tc>
          <w:tcPr>
            <w:tcW w:w="1791" w:type="dxa"/>
          </w:tcPr>
          <w:p w14:paraId="7742A6DC"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r>
      <w:tr w:rsidR="001855CA" w:rsidRPr="001F1B35" w14:paraId="281DE21C" w14:textId="77777777" w:rsidTr="001855CA">
        <w:tc>
          <w:tcPr>
            <w:tcW w:w="2425" w:type="dxa"/>
          </w:tcPr>
          <w:p w14:paraId="7CC24A9C"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BMD (g/cm</w:t>
            </w:r>
            <w:r w:rsidRPr="00007D59">
              <w:rPr>
                <w:rFonts w:asciiTheme="majorBidi" w:hAnsiTheme="majorBidi" w:cstheme="majorBidi"/>
                <w:sz w:val="18"/>
                <w:szCs w:val="18"/>
                <w:vertAlign w:val="superscript"/>
                <w:lang w:val="en-GB"/>
              </w:rPr>
              <w:t>2</w:t>
            </w:r>
            <w:r w:rsidRPr="00007D59">
              <w:rPr>
                <w:rFonts w:asciiTheme="majorBidi" w:hAnsiTheme="majorBidi" w:cstheme="majorBidi"/>
                <w:sz w:val="18"/>
                <w:szCs w:val="18"/>
                <w:lang w:val="en-GB"/>
              </w:rPr>
              <w:t>)</w:t>
            </w:r>
          </w:p>
        </w:tc>
        <w:tc>
          <w:tcPr>
            <w:tcW w:w="1398" w:type="dxa"/>
            <w:shd w:val="clear" w:color="auto" w:fill="FFFFFF" w:themeFill="background1"/>
          </w:tcPr>
          <w:p w14:paraId="44B54C17"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7A34ED49" w14:textId="191E8BA4"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0.047 (0.017-0.130) </w:t>
            </w:r>
            <w:r w:rsidR="00132342" w:rsidRPr="00132342">
              <w:rPr>
                <w:rFonts w:asciiTheme="majorBidi" w:hAnsiTheme="majorBidi" w:cstheme="majorBidi"/>
                <w:sz w:val="18"/>
                <w:szCs w:val="18"/>
                <w:vertAlign w:val="superscript"/>
                <w:lang w:val="en-GB"/>
              </w:rPr>
              <w:t>c</w:t>
            </w:r>
          </w:p>
        </w:tc>
        <w:tc>
          <w:tcPr>
            <w:tcW w:w="1418" w:type="dxa"/>
            <w:shd w:val="clear" w:color="auto" w:fill="FFFFFF" w:themeFill="background1"/>
          </w:tcPr>
          <w:p w14:paraId="5B800F0A" w14:textId="77777777" w:rsidR="001855CA" w:rsidRPr="00007D59" w:rsidRDefault="001855CA" w:rsidP="001855CA">
            <w:pPr>
              <w:rPr>
                <w:rFonts w:asciiTheme="majorBidi" w:hAnsiTheme="majorBidi" w:cstheme="majorBidi"/>
                <w:sz w:val="18"/>
                <w:szCs w:val="18"/>
                <w:lang w:val="en-GB"/>
              </w:rPr>
            </w:pPr>
          </w:p>
        </w:tc>
        <w:tc>
          <w:tcPr>
            <w:tcW w:w="1791" w:type="dxa"/>
          </w:tcPr>
          <w:p w14:paraId="5ACDE6D8"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r>
      <w:tr w:rsidR="001855CA" w:rsidRPr="001F1B35" w14:paraId="21F90F44" w14:textId="77777777" w:rsidTr="001855CA">
        <w:tc>
          <w:tcPr>
            <w:tcW w:w="2425" w:type="dxa"/>
          </w:tcPr>
          <w:p w14:paraId="1D780665"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Age (years)</w:t>
            </w:r>
          </w:p>
        </w:tc>
        <w:tc>
          <w:tcPr>
            <w:tcW w:w="1398" w:type="dxa"/>
            <w:shd w:val="clear" w:color="auto" w:fill="FFFFFF" w:themeFill="background1"/>
          </w:tcPr>
          <w:p w14:paraId="209A0957"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50650E5E"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shd w:val="clear" w:color="auto" w:fill="FFFFFF" w:themeFill="background1"/>
          </w:tcPr>
          <w:p w14:paraId="4FE51C17" w14:textId="77777777" w:rsidR="001855CA" w:rsidRPr="00007D59" w:rsidRDefault="001855CA" w:rsidP="001855CA">
            <w:pPr>
              <w:rPr>
                <w:rFonts w:asciiTheme="majorBidi" w:hAnsiTheme="majorBidi" w:cstheme="majorBidi"/>
                <w:sz w:val="18"/>
                <w:szCs w:val="18"/>
                <w:lang w:val="en-GB"/>
              </w:rPr>
            </w:pPr>
          </w:p>
        </w:tc>
        <w:tc>
          <w:tcPr>
            <w:tcW w:w="1791" w:type="dxa"/>
          </w:tcPr>
          <w:p w14:paraId="2373866F" w14:textId="28AA5463"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1.1 (1.0-1.1) </w:t>
            </w:r>
            <w:r w:rsidR="00132342" w:rsidRPr="00132342">
              <w:rPr>
                <w:rFonts w:asciiTheme="majorBidi" w:hAnsiTheme="majorBidi" w:cstheme="majorBidi"/>
                <w:sz w:val="18"/>
                <w:szCs w:val="18"/>
                <w:vertAlign w:val="superscript"/>
                <w:lang w:val="en-GB"/>
              </w:rPr>
              <w:t>c</w:t>
            </w:r>
          </w:p>
        </w:tc>
      </w:tr>
      <w:tr w:rsidR="001855CA" w:rsidRPr="001F1B35" w14:paraId="3BBB6F4E" w14:textId="77777777" w:rsidTr="001855CA">
        <w:tc>
          <w:tcPr>
            <w:tcW w:w="2425" w:type="dxa"/>
          </w:tcPr>
          <w:p w14:paraId="6ACB6D5B"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Parent fractured hip (yes)</w:t>
            </w:r>
          </w:p>
        </w:tc>
        <w:tc>
          <w:tcPr>
            <w:tcW w:w="1398" w:type="dxa"/>
            <w:shd w:val="clear" w:color="auto" w:fill="FFFFFF" w:themeFill="background1"/>
          </w:tcPr>
          <w:p w14:paraId="192F2B1B" w14:textId="77777777" w:rsidR="001855CA" w:rsidRPr="00007D59" w:rsidRDefault="001855CA" w:rsidP="001855CA">
            <w:pPr>
              <w:rPr>
                <w:rFonts w:asciiTheme="majorBidi" w:hAnsiTheme="majorBidi" w:cstheme="majorBidi"/>
                <w:sz w:val="18"/>
                <w:szCs w:val="18"/>
                <w:lang w:val="en-GB"/>
              </w:rPr>
            </w:pPr>
          </w:p>
        </w:tc>
        <w:tc>
          <w:tcPr>
            <w:tcW w:w="1984" w:type="dxa"/>
            <w:shd w:val="clear" w:color="auto" w:fill="FFFFFF" w:themeFill="background1"/>
          </w:tcPr>
          <w:p w14:paraId="419565C7"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shd w:val="clear" w:color="auto" w:fill="FFFFFF" w:themeFill="background1"/>
          </w:tcPr>
          <w:p w14:paraId="1B6E5B43" w14:textId="77777777" w:rsidR="001855CA" w:rsidRPr="00007D59" w:rsidRDefault="001855CA" w:rsidP="001855CA">
            <w:pPr>
              <w:rPr>
                <w:rFonts w:asciiTheme="majorBidi" w:hAnsiTheme="majorBidi" w:cstheme="majorBidi"/>
                <w:sz w:val="18"/>
                <w:szCs w:val="18"/>
                <w:lang w:val="en-GB"/>
              </w:rPr>
            </w:pPr>
          </w:p>
        </w:tc>
        <w:tc>
          <w:tcPr>
            <w:tcW w:w="1791" w:type="dxa"/>
          </w:tcPr>
          <w:p w14:paraId="73AFD641" w14:textId="2287EAB1"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1.4 (1.0-1.9) </w:t>
            </w:r>
            <w:r w:rsidR="00132342" w:rsidRPr="00132342">
              <w:rPr>
                <w:rFonts w:asciiTheme="majorBidi" w:hAnsiTheme="majorBidi" w:cstheme="majorBidi"/>
                <w:sz w:val="18"/>
                <w:szCs w:val="18"/>
                <w:vertAlign w:val="superscript"/>
                <w:lang w:val="en-GB"/>
              </w:rPr>
              <w:t>a</w:t>
            </w:r>
          </w:p>
        </w:tc>
      </w:tr>
      <w:tr w:rsidR="001855CA" w:rsidRPr="001F1B35" w14:paraId="6AC795EF" w14:textId="77777777" w:rsidTr="001855CA">
        <w:tc>
          <w:tcPr>
            <w:tcW w:w="2425" w:type="dxa"/>
          </w:tcPr>
          <w:p w14:paraId="20A9C833"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Currently smoking (yes)</w:t>
            </w:r>
          </w:p>
        </w:tc>
        <w:tc>
          <w:tcPr>
            <w:tcW w:w="1398" w:type="dxa"/>
          </w:tcPr>
          <w:p w14:paraId="2C71FD3B" w14:textId="77777777" w:rsidR="001855CA" w:rsidRPr="00007D59" w:rsidRDefault="001855CA" w:rsidP="001855CA">
            <w:pPr>
              <w:rPr>
                <w:rFonts w:asciiTheme="majorBidi" w:hAnsiTheme="majorBidi" w:cstheme="majorBidi"/>
                <w:sz w:val="18"/>
                <w:szCs w:val="18"/>
                <w:lang w:val="en-GB"/>
              </w:rPr>
            </w:pPr>
          </w:p>
        </w:tc>
        <w:tc>
          <w:tcPr>
            <w:tcW w:w="1984" w:type="dxa"/>
          </w:tcPr>
          <w:p w14:paraId="2C0C9CD2"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tcPr>
          <w:p w14:paraId="7AE8FCB4" w14:textId="77777777" w:rsidR="001855CA" w:rsidRPr="00007D59" w:rsidRDefault="001855CA" w:rsidP="001855CA">
            <w:pPr>
              <w:rPr>
                <w:rFonts w:asciiTheme="majorBidi" w:hAnsiTheme="majorBidi" w:cstheme="majorBidi"/>
                <w:sz w:val="18"/>
                <w:szCs w:val="18"/>
                <w:lang w:val="en-GB"/>
              </w:rPr>
            </w:pPr>
          </w:p>
        </w:tc>
        <w:tc>
          <w:tcPr>
            <w:tcW w:w="1791" w:type="dxa"/>
          </w:tcPr>
          <w:p w14:paraId="57336C1E" w14:textId="19ADF905"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1.9 (1.4-2.6) </w:t>
            </w:r>
            <w:r w:rsidR="00132342" w:rsidRPr="00132342">
              <w:rPr>
                <w:rFonts w:asciiTheme="majorBidi" w:hAnsiTheme="majorBidi" w:cstheme="majorBidi"/>
                <w:sz w:val="18"/>
                <w:szCs w:val="18"/>
                <w:vertAlign w:val="superscript"/>
                <w:lang w:val="en-GB"/>
              </w:rPr>
              <w:t>c</w:t>
            </w:r>
          </w:p>
        </w:tc>
      </w:tr>
      <w:tr w:rsidR="001855CA" w:rsidRPr="001F1B35" w14:paraId="62E8DB69" w14:textId="77777777" w:rsidTr="001855CA">
        <w:tc>
          <w:tcPr>
            <w:tcW w:w="2425" w:type="dxa"/>
          </w:tcPr>
          <w:p w14:paraId="05CFE644"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Knee extension strength (</w:t>
            </w:r>
            <w:proofErr w:type="spellStart"/>
            <w:r w:rsidRPr="00007D59">
              <w:rPr>
                <w:rFonts w:asciiTheme="majorBidi" w:hAnsiTheme="majorBidi" w:cstheme="majorBidi"/>
                <w:sz w:val="18"/>
                <w:szCs w:val="18"/>
                <w:lang w:val="en-GB"/>
              </w:rPr>
              <w:t>kgf</w:t>
            </w:r>
            <w:proofErr w:type="spellEnd"/>
            <w:r w:rsidRPr="00007D59">
              <w:rPr>
                <w:rFonts w:asciiTheme="majorBidi" w:hAnsiTheme="majorBidi" w:cstheme="majorBidi"/>
                <w:sz w:val="18"/>
                <w:szCs w:val="18"/>
                <w:lang w:val="en-GB"/>
              </w:rPr>
              <w:t>)</w:t>
            </w:r>
          </w:p>
        </w:tc>
        <w:tc>
          <w:tcPr>
            <w:tcW w:w="1398" w:type="dxa"/>
          </w:tcPr>
          <w:p w14:paraId="13C17CAC" w14:textId="77777777" w:rsidR="001855CA" w:rsidRPr="00007D59" w:rsidRDefault="001855CA" w:rsidP="001855CA">
            <w:pPr>
              <w:rPr>
                <w:rFonts w:asciiTheme="majorBidi" w:hAnsiTheme="majorBidi" w:cstheme="majorBidi"/>
                <w:sz w:val="18"/>
                <w:szCs w:val="18"/>
                <w:lang w:val="en-GB"/>
              </w:rPr>
            </w:pPr>
          </w:p>
        </w:tc>
        <w:tc>
          <w:tcPr>
            <w:tcW w:w="1984" w:type="dxa"/>
          </w:tcPr>
          <w:p w14:paraId="00D88E48" w14:textId="77777777"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NS</w:t>
            </w:r>
          </w:p>
        </w:tc>
        <w:tc>
          <w:tcPr>
            <w:tcW w:w="1418" w:type="dxa"/>
          </w:tcPr>
          <w:p w14:paraId="0ED711B0" w14:textId="77777777" w:rsidR="001855CA" w:rsidRPr="00007D59" w:rsidRDefault="001855CA" w:rsidP="001855CA">
            <w:pPr>
              <w:rPr>
                <w:rFonts w:asciiTheme="majorBidi" w:hAnsiTheme="majorBidi" w:cstheme="majorBidi"/>
                <w:sz w:val="18"/>
                <w:szCs w:val="18"/>
                <w:lang w:val="en-GB"/>
              </w:rPr>
            </w:pPr>
          </w:p>
        </w:tc>
        <w:tc>
          <w:tcPr>
            <w:tcW w:w="1791" w:type="dxa"/>
          </w:tcPr>
          <w:p w14:paraId="6BCE42E2" w14:textId="6A257B5B" w:rsidR="001855CA" w:rsidRPr="00007D59" w:rsidRDefault="001855CA" w:rsidP="001855CA">
            <w:pPr>
              <w:rPr>
                <w:rFonts w:asciiTheme="majorBidi" w:hAnsiTheme="majorBidi" w:cstheme="majorBidi"/>
                <w:sz w:val="18"/>
                <w:szCs w:val="18"/>
                <w:lang w:val="en-GB"/>
              </w:rPr>
            </w:pPr>
            <w:r w:rsidRPr="00007D59">
              <w:rPr>
                <w:rFonts w:asciiTheme="majorBidi" w:hAnsiTheme="majorBidi" w:cstheme="majorBidi"/>
                <w:sz w:val="18"/>
                <w:szCs w:val="18"/>
                <w:lang w:val="en-GB"/>
              </w:rPr>
              <w:t xml:space="preserve">0.98 (0.97-0.99) </w:t>
            </w:r>
            <w:r w:rsidR="00132342" w:rsidRPr="00132342">
              <w:rPr>
                <w:rFonts w:asciiTheme="majorBidi" w:hAnsiTheme="majorBidi" w:cstheme="majorBidi"/>
                <w:sz w:val="18"/>
                <w:szCs w:val="18"/>
                <w:vertAlign w:val="superscript"/>
                <w:lang w:val="en-GB"/>
              </w:rPr>
              <w:t>b</w:t>
            </w:r>
          </w:p>
        </w:tc>
      </w:tr>
      <w:tr w:rsidR="001855CA" w:rsidRPr="001F1B35" w14:paraId="0C490461" w14:textId="77777777" w:rsidTr="001855CA">
        <w:tc>
          <w:tcPr>
            <w:tcW w:w="9016" w:type="dxa"/>
            <w:gridSpan w:val="5"/>
          </w:tcPr>
          <w:p w14:paraId="225FECE8" w14:textId="77777777" w:rsidR="006B2876" w:rsidRDefault="006B2876" w:rsidP="006B2876">
            <w:pPr>
              <w:rPr>
                <w:rFonts w:asciiTheme="majorBidi" w:hAnsiTheme="majorBidi" w:cstheme="majorBidi"/>
                <w:sz w:val="18"/>
                <w:szCs w:val="18"/>
                <w:lang w:val="en-GB"/>
              </w:rPr>
            </w:pPr>
            <w:r w:rsidRPr="005249EA">
              <w:rPr>
                <w:rFonts w:asciiTheme="majorBidi" w:hAnsiTheme="majorBidi" w:cstheme="majorBidi"/>
                <w:sz w:val="18"/>
                <w:szCs w:val="18"/>
                <w:vertAlign w:val="superscript"/>
                <w:lang w:val="en-GB"/>
              </w:rPr>
              <w:t>a</w:t>
            </w:r>
            <w:r>
              <w:rPr>
                <w:rFonts w:asciiTheme="majorBidi" w:hAnsiTheme="majorBidi" w:cstheme="majorBidi"/>
                <w:sz w:val="18"/>
                <w:szCs w:val="18"/>
                <w:lang w:val="en-GB"/>
              </w:rPr>
              <w:t xml:space="preserve"> </w:t>
            </w:r>
            <w:r w:rsidRPr="00007D59">
              <w:rPr>
                <w:rFonts w:asciiTheme="majorBidi" w:hAnsiTheme="majorBidi" w:cstheme="majorBidi"/>
                <w:sz w:val="18"/>
                <w:szCs w:val="18"/>
                <w:lang w:val="en-GB"/>
              </w:rPr>
              <w:t xml:space="preserve">p </w:t>
            </w:r>
            <w:r>
              <w:rPr>
                <w:rFonts w:asciiTheme="majorBidi" w:hAnsiTheme="majorBidi" w:cstheme="majorBidi"/>
                <w:sz w:val="18"/>
                <w:szCs w:val="18"/>
                <w:lang w:val="en-GB"/>
              </w:rPr>
              <w:t>&lt;</w:t>
            </w:r>
            <w:r w:rsidRPr="00007D59">
              <w:rPr>
                <w:rFonts w:asciiTheme="majorBidi" w:hAnsiTheme="majorBidi" w:cstheme="majorBidi"/>
                <w:sz w:val="18"/>
                <w:szCs w:val="18"/>
                <w:lang w:val="en-GB"/>
              </w:rPr>
              <w:t xml:space="preserve"> 0.05 </w:t>
            </w:r>
          </w:p>
          <w:p w14:paraId="5510509A" w14:textId="77777777" w:rsidR="006B2876" w:rsidRDefault="006B2876" w:rsidP="006B2876">
            <w:pPr>
              <w:rPr>
                <w:rFonts w:asciiTheme="majorBidi" w:hAnsiTheme="majorBidi" w:cstheme="majorBidi"/>
                <w:sz w:val="18"/>
                <w:szCs w:val="18"/>
                <w:shd w:val="clear" w:color="auto" w:fill="FFFFFF"/>
              </w:rPr>
            </w:pPr>
            <w:r>
              <w:rPr>
                <w:rFonts w:asciiTheme="majorBidi" w:hAnsiTheme="majorBidi" w:cstheme="majorBidi"/>
                <w:sz w:val="18"/>
                <w:szCs w:val="18"/>
                <w:vertAlign w:val="superscript"/>
                <w:lang w:val="en-GB"/>
              </w:rPr>
              <w:t>b</w:t>
            </w:r>
            <w:r w:rsidRPr="00007D59">
              <w:rPr>
                <w:rFonts w:asciiTheme="majorBidi" w:hAnsiTheme="majorBidi" w:cstheme="majorBidi"/>
                <w:sz w:val="18"/>
                <w:szCs w:val="18"/>
                <w:lang w:val="en-GB"/>
              </w:rPr>
              <w:t xml:space="preserve"> p </w:t>
            </w:r>
            <w:r>
              <w:rPr>
                <w:rFonts w:asciiTheme="majorBidi" w:hAnsiTheme="majorBidi" w:cstheme="majorBidi"/>
                <w:sz w:val="18"/>
                <w:szCs w:val="18"/>
                <w:lang w:val="en-GB"/>
              </w:rPr>
              <w:t>&lt;</w:t>
            </w:r>
            <w:r w:rsidRPr="00007D59">
              <w:rPr>
                <w:rFonts w:asciiTheme="majorBidi" w:hAnsiTheme="majorBidi" w:cstheme="majorBidi"/>
                <w:sz w:val="18"/>
                <w:szCs w:val="18"/>
                <w:lang w:val="en-GB"/>
              </w:rPr>
              <w:t xml:space="preserve"> 0.01 </w:t>
            </w:r>
            <w:r w:rsidRPr="00007D59">
              <w:rPr>
                <w:rFonts w:asciiTheme="majorBidi" w:hAnsiTheme="majorBidi" w:cstheme="majorBidi"/>
                <w:sz w:val="18"/>
                <w:szCs w:val="18"/>
                <w:lang w:val="en-GB"/>
              </w:rPr>
              <w:br/>
            </w:r>
            <w:r>
              <w:rPr>
                <w:rFonts w:asciiTheme="majorBidi" w:hAnsiTheme="majorBidi" w:cstheme="majorBidi"/>
                <w:sz w:val="18"/>
                <w:szCs w:val="18"/>
                <w:vertAlign w:val="superscript"/>
                <w:lang w:val="en-GB"/>
              </w:rPr>
              <w:t>c</w:t>
            </w:r>
            <w:r w:rsidRPr="00007D59">
              <w:rPr>
                <w:rFonts w:asciiTheme="majorBidi" w:hAnsiTheme="majorBidi" w:cstheme="majorBidi"/>
                <w:sz w:val="18"/>
                <w:szCs w:val="18"/>
                <w:lang w:val="en-GB"/>
              </w:rPr>
              <w:t xml:space="preserve"> p </w:t>
            </w:r>
            <w:r>
              <w:rPr>
                <w:rFonts w:asciiTheme="majorBidi" w:hAnsiTheme="majorBidi" w:cstheme="majorBidi"/>
                <w:sz w:val="18"/>
                <w:szCs w:val="18"/>
                <w:lang w:val="en-GB"/>
              </w:rPr>
              <w:t>&lt;</w:t>
            </w:r>
            <w:r w:rsidRPr="00007D59">
              <w:rPr>
                <w:rFonts w:asciiTheme="majorBidi" w:hAnsiTheme="majorBidi" w:cstheme="majorBidi"/>
                <w:sz w:val="18"/>
                <w:szCs w:val="18"/>
                <w:lang w:val="en-GB"/>
              </w:rPr>
              <w:t xml:space="preserve"> 0.001 </w:t>
            </w:r>
          </w:p>
          <w:p w14:paraId="2EF87263" w14:textId="27F82449" w:rsidR="001855CA" w:rsidRPr="00007D59" w:rsidRDefault="00123C37" w:rsidP="00A52DAE">
            <w:pPr>
              <w:rPr>
                <w:rFonts w:asciiTheme="majorBidi" w:hAnsiTheme="majorBidi" w:cstheme="majorBidi"/>
                <w:sz w:val="18"/>
                <w:szCs w:val="18"/>
                <w:lang w:val="en-GB"/>
              </w:rPr>
            </w:pPr>
            <w:ins w:id="81" w:author="Masoud Isanejad" w:date="2018-05-09T16:57:00Z">
              <w:r>
                <w:rPr>
                  <w:rFonts w:asciiTheme="majorBidi" w:hAnsiTheme="majorBidi" w:cstheme="majorBidi"/>
                  <w:sz w:val="18"/>
                  <w:szCs w:val="18"/>
                  <w:lang w:val="en-GB"/>
                </w:rPr>
                <w:t xml:space="preserve">the following </w:t>
              </w:r>
            </w:ins>
            <w:ins w:id="82" w:author="Masoud Isanejad" w:date="2018-05-09T16:58:00Z">
              <w:r>
                <w:rPr>
                  <w:rFonts w:asciiTheme="majorBidi" w:hAnsiTheme="majorBidi" w:cstheme="majorBidi"/>
                  <w:sz w:val="18"/>
                  <w:szCs w:val="18"/>
                  <w:lang w:val="en-GB"/>
                </w:rPr>
                <w:t>covariates</w:t>
              </w:r>
            </w:ins>
            <w:ins w:id="83" w:author="Masoud Isanejad" w:date="2018-05-09T16:57:00Z">
              <w:r>
                <w:rPr>
                  <w:rFonts w:asciiTheme="majorBidi" w:hAnsiTheme="majorBidi" w:cstheme="majorBidi"/>
                  <w:sz w:val="18"/>
                  <w:szCs w:val="18"/>
                  <w:lang w:val="en-GB"/>
                </w:rPr>
                <w:t xml:space="preserve"> </w:t>
              </w:r>
              <w:bookmarkStart w:id="84" w:name="_GoBack"/>
              <w:bookmarkEnd w:id="84"/>
              <w:r>
                <w:rPr>
                  <w:rFonts w:asciiTheme="majorBidi" w:hAnsiTheme="majorBidi" w:cstheme="majorBidi"/>
                  <w:sz w:val="18"/>
                  <w:szCs w:val="18"/>
                  <w:lang w:val="en-GB"/>
                </w:rPr>
                <w:t>were introduced in the adju</w:t>
              </w:r>
            </w:ins>
            <w:ins w:id="85" w:author="Masoud Isanejad" w:date="2018-05-09T16:58:00Z">
              <w:r>
                <w:rPr>
                  <w:rFonts w:asciiTheme="majorBidi" w:hAnsiTheme="majorBidi" w:cstheme="majorBidi"/>
                  <w:sz w:val="18"/>
                  <w:szCs w:val="18"/>
                  <w:lang w:val="en-GB"/>
                </w:rPr>
                <w:t>sted models: a</w:t>
              </w:r>
            </w:ins>
            <w:del w:id="86" w:author="Masoud Isanejad" w:date="2018-05-09T16:58:00Z">
              <w:r w:rsidR="001855CA" w:rsidRPr="00007D59" w:rsidDel="00123C37">
                <w:rPr>
                  <w:rFonts w:asciiTheme="majorBidi" w:hAnsiTheme="majorBidi" w:cstheme="majorBidi"/>
                  <w:sz w:val="18"/>
                  <w:szCs w:val="18"/>
                  <w:lang w:val="en-GB"/>
                </w:rPr>
                <w:delText>A</w:delText>
              </w:r>
            </w:del>
            <w:r w:rsidR="001855CA" w:rsidRPr="00007D59">
              <w:rPr>
                <w:rFonts w:asciiTheme="majorBidi" w:hAnsiTheme="majorBidi" w:cstheme="majorBidi"/>
                <w:sz w:val="18"/>
                <w:szCs w:val="18"/>
                <w:lang w:val="en-GB"/>
              </w:rPr>
              <w:t>lcohol consumption, presence of rheumatoid arthritis, secondary osteoporosis</w:t>
            </w:r>
            <w:r w:rsidR="00FB20C3">
              <w:rPr>
                <w:rFonts w:asciiTheme="majorBidi" w:hAnsiTheme="majorBidi" w:cstheme="majorBidi"/>
                <w:sz w:val="18"/>
                <w:szCs w:val="18"/>
                <w:lang w:val="en-GB"/>
              </w:rPr>
              <w:t xml:space="preserve"> </w:t>
            </w:r>
            <w:r w:rsidR="001855CA" w:rsidRPr="00007D59">
              <w:rPr>
                <w:rFonts w:asciiTheme="majorBidi" w:hAnsiTheme="majorBidi" w:cstheme="majorBidi"/>
                <w:sz w:val="18"/>
                <w:szCs w:val="18"/>
                <w:lang w:val="en-GB"/>
              </w:rPr>
              <w:t>and glucocorticoid use were not significant in any of the models</w:t>
            </w:r>
            <w:r w:rsidR="00A52DAE">
              <w:rPr>
                <w:rFonts w:asciiTheme="majorBidi" w:hAnsiTheme="majorBidi" w:cstheme="majorBidi"/>
                <w:sz w:val="18"/>
                <w:szCs w:val="18"/>
                <w:lang w:val="en-GB"/>
              </w:rPr>
              <w:t xml:space="preserve"> (Data not shown)</w:t>
            </w:r>
            <w:r w:rsidR="001855CA" w:rsidRPr="00007D59">
              <w:rPr>
                <w:rFonts w:asciiTheme="majorBidi" w:hAnsiTheme="majorBidi" w:cstheme="majorBidi"/>
                <w:sz w:val="18"/>
                <w:szCs w:val="18"/>
                <w:lang w:val="en-GB"/>
              </w:rPr>
              <w:t>.</w:t>
            </w:r>
          </w:p>
        </w:tc>
      </w:tr>
    </w:tbl>
    <w:p w14:paraId="6839AA7E" w14:textId="01A3D81D" w:rsidR="00745F59" w:rsidRDefault="00745F59" w:rsidP="001855CA">
      <w:pPr>
        <w:rPr>
          <w:rFonts w:asciiTheme="majorBidi" w:hAnsiTheme="majorBidi" w:cstheme="majorBidi"/>
          <w:lang w:val="en-GB"/>
        </w:rPr>
      </w:pPr>
    </w:p>
    <w:p w14:paraId="4548F28F" w14:textId="747866A9" w:rsidR="003F66A7" w:rsidRDefault="003F66A7" w:rsidP="003F66A7">
      <w:pPr>
        <w:rPr>
          <w:rFonts w:asciiTheme="majorBidi" w:hAnsiTheme="majorBidi" w:cstheme="majorBidi"/>
          <w:lang w:val="en-GB"/>
        </w:rPr>
      </w:pPr>
      <w:r w:rsidRPr="003F66A7">
        <w:rPr>
          <w:rFonts w:asciiTheme="majorBidi" w:hAnsiTheme="majorBidi" w:cstheme="majorBidi"/>
          <w:lang w:val="en-GB"/>
        </w:rPr>
        <w:t xml:space="preserve"> </w:t>
      </w:r>
      <w:r w:rsidR="00745F59">
        <w:rPr>
          <w:rFonts w:asciiTheme="majorBidi" w:hAnsiTheme="majorBidi" w:cstheme="majorBidi"/>
          <w:lang w:val="en-GB"/>
        </w:rPr>
        <w:br w:type="page"/>
      </w:r>
    </w:p>
    <w:p w14:paraId="05A674F4" w14:textId="5BF45CC7" w:rsidR="00745F59" w:rsidRDefault="00745F59">
      <w:pPr>
        <w:rPr>
          <w:rFonts w:asciiTheme="majorBidi" w:hAnsiTheme="majorBidi" w:cstheme="majorBidi"/>
          <w:lang w:val="en-GB"/>
        </w:rPr>
      </w:pPr>
    </w:p>
    <w:p w14:paraId="3E955327" w14:textId="77777777" w:rsidR="001855CA" w:rsidRDefault="001855CA" w:rsidP="001855CA">
      <w:pPr>
        <w:rPr>
          <w:rFonts w:asciiTheme="majorBidi" w:hAnsiTheme="majorBidi" w:cstheme="majorBidi"/>
          <w:lang w:val="en-GB"/>
        </w:rPr>
      </w:pPr>
    </w:p>
    <w:tbl>
      <w:tblPr>
        <w:tblStyle w:val="TableGrid"/>
        <w:tblW w:w="0" w:type="auto"/>
        <w:tblLook w:val="04A0" w:firstRow="1" w:lastRow="0" w:firstColumn="1" w:lastColumn="0" w:noHBand="0" w:noVBand="1"/>
      </w:tblPr>
      <w:tblGrid>
        <w:gridCol w:w="2254"/>
        <w:gridCol w:w="2254"/>
        <w:gridCol w:w="2254"/>
        <w:gridCol w:w="2254"/>
      </w:tblGrid>
      <w:tr w:rsidR="001855CA" w:rsidRPr="001F1B35" w14:paraId="718D7E7C" w14:textId="77777777" w:rsidTr="001855CA">
        <w:tc>
          <w:tcPr>
            <w:tcW w:w="9016" w:type="dxa"/>
            <w:gridSpan w:val="4"/>
          </w:tcPr>
          <w:p w14:paraId="45D75966" w14:textId="415836FA" w:rsidR="001855CA" w:rsidRPr="00D46C2E" w:rsidRDefault="001855CA" w:rsidP="00086C5E">
            <w:pPr>
              <w:rPr>
                <w:rFonts w:asciiTheme="majorBidi" w:eastAsiaTheme="majorEastAsia" w:hAnsiTheme="majorBidi" w:cstheme="majorBidi"/>
                <w:b/>
                <w:sz w:val="18"/>
                <w:szCs w:val="18"/>
                <w:lang w:val="en-GB"/>
              </w:rPr>
            </w:pPr>
            <w:r w:rsidRPr="00D46C2E">
              <w:rPr>
                <w:rFonts w:asciiTheme="majorBidi" w:eastAsiaTheme="majorEastAsia" w:hAnsiTheme="majorBidi" w:cstheme="majorBidi"/>
                <w:b/>
                <w:sz w:val="18"/>
                <w:szCs w:val="18"/>
                <w:lang w:val="en-GB"/>
              </w:rPr>
              <w:t xml:space="preserve">Table </w:t>
            </w:r>
            <w:r w:rsidR="00D123BC">
              <w:rPr>
                <w:rFonts w:asciiTheme="majorBidi" w:eastAsiaTheme="majorEastAsia" w:hAnsiTheme="majorBidi" w:cstheme="majorBidi"/>
                <w:b/>
                <w:sz w:val="18"/>
                <w:szCs w:val="18"/>
                <w:lang w:val="en-GB"/>
              </w:rPr>
              <w:t>4</w:t>
            </w:r>
            <w:r w:rsidRPr="00D46C2E">
              <w:rPr>
                <w:rFonts w:asciiTheme="majorBidi" w:eastAsiaTheme="majorEastAsia" w:hAnsiTheme="majorBidi" w:cstheme="majorBidi"/>
                <w:b/>
                <w:sz w:val="18"/>
                <w:szCs w:val="18"/>
                <w:lang w:val="en-GB"/>
              </w:rPr>
              <w:t xml:space="preserve">. </w:t>
            </w:r>
            <w:r w:rsidR="00CA6E6D" w:rsidRPr="00D46C2E">
              <w:rPr>
                <w:rFonts w:asciiTheme="majorBidi" w:eastAsiaTheme="majorEastAsia" w:hAnsiTheme="majorBidi" w:cstheme="majorBidi"/>
                <w:b/>
                <w:sz w:val="18"/>
                <w:szCs w:val="18"/>
                <w:lang w:val="en-GB"/>
              </w:rPr>
              <w:t>Hazard ratio for</w:t>
            </w:r>
            <w:r w:rsidRPr="00D46C2E">
              <w:rPr>
                <w:rFonts w:asciiTheme="majorBidi" w:eastAsiaTheme="majorEastAsia" w:hAnsiTheme="majorBidi" w:cstheme="majorBidi"/>
                <w:b/>
                <w:sz w:val="18"/>
                <w:szCs w:val="18"/>
                <w:lang w:val="en-GB"/>
              </w:rPr>
              <w:t xml:space="preserve"> fracture and mortality using combined score of BMD and postural sway</w:t>
            </w:r>
            <w:r w:rsidR="00086C5E">
              <w:rPr>
                <w:rFonts w:asciiTheme="majorBidi" w:eastAsiaTheme="majorEastAsia" w:hAnsiTheme="majorBidi" w:cstheme="majorBidi"/>
                <w:b/>
                <w:sz w:val="18"/>
                <w:szCs w:val="18"/>
                <w:lang w:val="en-GB"/>
              </w:rPr>
              <w:t xml:space="preserve"> </w:t>
            </w:r>
            <w:proofErr w:type="spellStart"/>
            <w:r w:rsidR="00086C5E">
              <w:rPr>
                <w:rFonts w:asciiTheme="majorBidi" w:eastAsiaTheme="majorEastAsia" w:hAnsiTheme="majorBidi" w:cstheme="majorBidi"/>
                <w:b/>
                <w:sz w:val="18"/>
                <w:szCs w:val="18"/>
                <w:lang w:val="en-GB"/>
              </w:rPr>
              <w:t>tertiles</w:t>
            </w:r>
            <w:proofErr w:type="spellEnd"/>
            <w:r w:rsidRPr="00D46C2E">
              <w:rPr>
                <w:rFonts w:asciiTheme="majorBidi" w:eastAsiaTheme="majorEastAsia" w:hAnsiTheme="majorBidi" w:cstheme="majorBidi"/>
                <w:b/>
                <w:sz w:val="18"/>
                <w:szCs w:val="18"/>
                <w:lang w:val="en-GB"/>
              </w:rPr>
              <w:t xml:space="preserve"> in a Cox regression analysis</w:t>
            </w:r>
          </w:p>
        </w:tc>
      </w:tr>
      <w:tr w:rsidR="001855CA" w:rsidRPr="001F1B35" w14:paraId="447B2734" w14:textId="77777777" w:rsidTr="001855CA">
        <w:tc>
          <w:tcPr>
            <w:tcW w:w="9016" w:type="dxa"/>
            <w:gridSpan w:val="4"/>
          </w:tcPr>
          <w:p w14:paraId="5C3A527B" w14:textId="7041F15B" w:rsidR="001855CA" w:rsidRPr="00D46C2E" w:rsidRDefault="009154B7" w:rsidP="001855CA">
            <w:pPr>
              <w:jc w:val="center"/>
              <w:rPr>
                <w:rFonts w:asciiTheme="majorBidi" w:hAnsiTheme="majorBidi" w:cstheme="majorBidi"/>
                <w:b/>
                <w:i/>
                <w:sz w:val="18"/>
                <w:szCs w:val="18"/>
                <w:lang w:val="en-GB"/>
              </w:rPr>
            </w:pPr>
            <w:r w:rsidRPr="00D46C2E">
              <w:rPr>
                <w:rFonts w:asciiTheme="majorBidi" w:hAnsiTheme="majorBidi" w:cstheme="majorBidi"/>
                <w:b/>
                <w:i/>
                <w:sz w:val="18"/>
                <w:szCs w:val="18"/>
                <w:lang w:val="en-GB"/>
              </w:rPr>
              <w:t>Hazard ratio</w:t>
            </w:r>
            <w:r w:rsidR="001855CA" w:rsidRPr="00D46C2E">
              <w:rPr>
                <w:rFonts w:asciiTheme="majorBidi" w:hAnsiTheme="majorBidi" w:cstheme="majorBidi"/>
                <w:b/>
                <w:i/>
                <w:sz w:val="18"/>
                <w:szCs w:val="18"/>
                <w:lang w:val="en-GB"/>
              </w:rPr>
              <w:t xml:space="preserve"> for Fractures</w:t>
            </w:r>
          </w:p>
        </w:tc>
      </w:tr>
      <w:tr w:rsidR="001855CA" w:rsidRPr="001F1B35" w14:paraId="503AA550" w14:textId="77777777" w:rsidTr="001855CA">
        <w:tc>
          <w:tcPr>
            <w:tcW w:w="2254" w:type="dxa"/>
          </w:tcPr>
          <w:p w14:paraId="439BCCA8" w14:textId="77777777" w:rsidR="001855CA" w:rsidRPr="00D46C2E" w:rsidRDefault="001855CA" w:rsidP="001855CA">
            <w:pPr>
              <w:rPr>
                <w:rFonts w:asciiTheme="majorBidi" w:eastAsiaTheme="majorEastAsia" w:hAnsiTheme="majorBidi" w:cstheme="majorBidi"/>
                <w:sz w:val="18"/>
                <w:szCs w:val="18"/>
                <w:lang w:val="en-GB"/>
              </w:rPr>
            </w:pPr>
          </w:p>
        </w:tc>
        <w:tc>
          <w:tcPr>
            <w:tcW w:w="2254" w:type="dxa"/>
          </w:tcPr>
          <w:p w14:paraId="4B072FE8" w14:textId="34F1864E" w:rsidR="001855CA" w:rsidRPr="00D46C2E" w:rsidRDefault="001855CA" w:rsidP="001855CA">
            <w:pPr>
              <w:rPr>
                <w:rFonts w:asciiTheme="majorBidi" w:eastAsiaTheme="majorEastAsia" w:hAnsiTheme="majorBidi" w:cstheme="majorBidi"/>
                <w:sz w:val="18"/>
                <w:szCs w:val="18"/>
                <w:lang w:val="en-GB"/>
              </w:rPr>
            </w:pPr>
            <w:r w:rsidRPr="00D46C2E">
              <w:rPr>
                <w:rFonts w:asciiTheme="majorBidi" w:eastAsiaTheme="majorEastAsia" w:hAnsiTheme="majorBidi" w:cstheme="majorBidi"/>
                <w:sz w:val="18"/>
                <w:szCs w:val="18"/>
                <w:lang w:val="en-GB"/>
              </w:rPr>
              <w:t>High BMD</w:t>
            </w:r>
            <w:r w:rsidR="006C41C9" w:rsidRPr="00DA70BD">
              <w:rPr>
                <w:rFonts w:asciiTheme="majorBidi" w:eastAsiaTheme="majorEastAsia" w:hAnsiTheme="majorBidi" w:cstheme="majorBidi"/>
                <w:sz w:val="18"/>
                <w:szCs w:val="18"/>
                <w:vertAlign w:val="superscript"/>
                <w:lang w:val="en-GB"/>
              </w:rPr>
              <w:t xml:space="preserve"> </w:t>
            </w:r>
            <w:r w:rsidR="00DA70BD" w:rsidRPr="00DA70BD">
              <w:rPr>
                <w:rFonts w:asciiTheme="majorBidi" w:hAnsiTheme="majorBidi" w:cstheme="majorBidi"/>
                <w:sz w:val="18"/>
                <w:szCs w:val="18"/>
                <w:shd w:val="clear" w:color="auto" w:fill="FFFFFF"/>
                <w:vertAlign w:val="superscript"/>
              </w:rPr>
              <w:t>†</w:t>
            </w:r>
          </w:p>
        </w:tc>
        <w:tc>
          <w:tcPr>
            <w:tcW w:w="2254" w:type="dxa"/>
          </w:tcPr>
          <w:p w14:paraId="6DC5C02E" w14:textId="09B86F81" w:rsidR="001855CA" w:rsidRPr="004B45E7" w:rsidRDefault="001855CA" w:rsidP="001855CA">
            <w:pPr>
              <w:rPr>
                <w:rFonts w:asciiTheme="majorBidi" w:eastAsiaTheme="majorEastAsia" w:hAnsiTheme="majorBidi" w:cstheme="majorBidi"/>
                <w:sz w:val="18"/>
                <w:szCs w:val="18"/>
                <w:lang w:val="fi-FI" w:bidi="sd-Arab-PK"/>
              </w:rPr>
            </w:pPr>
            <w:r w:rsidRPr="00D46C2E">
              <w:rPr>
                <w:rFonts w:asciiTheme="majorBidi" w:eastAsiaTheme="majorEastAsia" w:hAnsiTheme="majorBidi" w:cstheme="majorBidi"/>
                <w:sz w:val="18"/>
                <w:szCs w:val="18"/>
                <w:lang w:val="en-GB"/>
              </w:rPr>
              <w:t>Medium BMD</w:t>
            </w:r>
            <w:r w:rsidR="00BE656E" w:rsidRPr="00D46C2E">
              <w:rPr>
                <w:rFonts w:asciiTheme="majorBidi" w:eastAsiaTheme="majorEastAsia" w:hAnsiTheme="majorBidi" w:cstheme="majorBidi"/>
                <w:sz w:val="18"/>
                <w:szCs w:val="18"/>
                <w:vertAlign w:val="superscript"/>
                <w:lang w:val="en-GB"/>
              </w:rPr>
              <w:t xml:space="preserve"> </w:t>
            </w:r>
            <w:r w:rsidR="00BE656E" w:rsidRPr="00D46C2E">
              <w:rPr>
                <w:rFonts w:asciiTheme="majorBidi" w:eastAsiaTheme="majorEastAsia" w:hAnsiTheme="majorBidi" w:cstheme="majorBidi" w:hint="cs"/>
                <w:sz w:val="18"/>
                <w:szCs w:val="18"/>
                <w:rtl/>
                <w:lang w:val="en-GB"/>
              </w:rPr>
              <w:t xml:space="preserve"> </w:t>
            </w:r>
          </w:p>
        </w:tc>
        <w:tc>
          <w:tcPr>
            <w:tcW w:w="2254" w:type="dxa"/>
          </w:tcPr>
          <w:p w14:paraId="566A89F0" w14:textId="71CEEE9A" w:rsidR="001855CA" w:rsidRPr="00D46C2E" w:rsidRDefault="001855CA" w:rsidP="001855CA">
            <w:pPr>
              <w:rPr>
                <w:rFonts w:asciiTheme="majorBidi" w:eastAsiaTheme="majorEastAsia" w:hAnsiTheme="majorBidi" w:cstheme="majorBidi"/>
                <w:sz w:val="18"/>
                <w:szCs w:val="18"/>
                <w:lang w:val="en-GB"/>
              </w:rPr>
            </w:pPr>
            <w:r w:rsidRPr="00D46C2E">
              <w:rPr>
                <w:rFonts w:asciiTheme="majorBidi" w:eastAsiaTheme="majorEastAsia" w:hAnsiTheme="majorBidi" w:cstheme="majorBidi"/>
                <w:sz w:val="18"/>
                <w:szCs w:val="18"/>
                <w:lang w:val="en-GB"/>
              </w:rPr>
              <w:t>Low BMD</w:t>
            </w:r>
            <w:r w:rsidR="00BE656E" w:rsidRPr="00D46C2E">
              <w:rPr>
                <w:rFonts w:asciiTheme="majorBidi" w:eastAsiaTheme="majorEastAsia" w:hAnsiTheme="majorBidi" w:cstheme="majorBidi"/>
                <w:sz w:val="18"/>
                <w:szCs w:val="18"/>
                <w:lang w:val="en-GB"/>
              </w:rPr>
              <w:t xml:space="preserve"> </w:t>
            </w:r>
          </w:p>
        </w:tc>
      </w:tr>
      <w:tr w:rsidR="009E74C1" w:rsidRPr="001F1B35" w14:paraId="094BB84B" w14:textId="77777777" w:rsidTr="001855CA">
        <w:tc>
          <w:tcPr>
            <w:tcW w:w="2254" w:type="dxa"/>
          </w:tcPr>
          <w:p w14:paraId="74E4C1D4" w14:textId="7D926E69" w:rsidR="009E74C1" w:rsidRPr="009E74C1" w:rsidRDefault="009E74C1" w:rsidP="009E74C1">
            <w:pPr>
              <w:rPr>
                <w:rFonts w:asciiTheme="majorBidi" w:eastAsiaTheme="majorEastAsia" w:hAnsiTheme="majorBidi" w:cstheme="majorBidi"/>
                <w:sz w:val="18"/>
                <w:szCs w:val="18"/>
                <w:lang w:val="en-GB"/>
              </w:rPr>
            </w:pPr>
            <w:r w:rsidRPr="006B2876">
              <w:rPr>
                <w:rFonts w:asciiTheme="majorBidi" w:hAnsiTheme="majorBidi" w:cstheme="majorBidi"/>
                <w:sz w:val="18"/>
                <w:szCs w:val="18"/>
                <w:lang w:val="en-GB"/>
              </w:rPr>
              <w:t>1</w:t>
            </w:r>
            <w:r w:rsidRPr="009E74C1">
              <w:rPr>
                <w:rFonts w:asciiTheme="majorBidi" w:hAnsiTheme="majorBidi" w:cstheme="majorBidi"/>
                <w:sz w:val="18"/>
                <w:szCs w:val="18"/>
                <w:vertAlign w:val="superscript"/>
                <w:lang w:val="en-GB"/>
              </w:rPr>
              <w:t>st</w:t>
            </w:r>
            <w:r w:rsidRPr="009E74C1">
              <w:rPr>
                <w:rFonts w:asciiTheme="majorBidi" w:hAnsiTheme="majorBidi" w:cstheme="majorBidi"/>
                <w:sz w:val="18"/>
                <w:szCs w:val="18"/>
                <w:lang w:val="en-GB"/>
              </w:rPr>
              <w:t xml:space="preserve"> quartile</w:t>
            </w:r>
            <w:r w:rsidR="003F66A7">
              <w:rPr>
                <w:rFonts w:asciiTheme="majorBidi" w:hAnsiTheme="majorBidi" w:cstheme="majorBidi"/>
                <w:sz w:val="18"/>
                <w:szCs w:val="18"/>
                <w:lang w:val="en-GB"/>
              </w:rPr>
              <w:t xml:space="preserve"> ML sway</w:t>
            </w:r>
            <w:r w:rsidRPr="006B2876">
              <w:rPr>
                <w:rFonts w:asciiTheme="majorBidi" w:hAnsiTheme="majorBidi" w:cstheme="majorBidi"/>
                <w:sz w:val="18"/>
                <w:szCs w:val="18"/>
                <w:lang w:val="en-GB"/>
              </w:rPr>
              <w:t xml:space="preserve"> (ref)</w:t>
            </w:r>
          </w:p>
        </w:tc>
        <w:tc>
          <w:tcPr>
            <w:tcW w:w="2254" w:type="dxa"/>
          </w:tcPr>
          <w:p w14:paraId="06ECE512" w14:textId="62A2CFCC" w:rsidR="009E74C1" w:rsidRPr="006B2876"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w:t>
            </w:r>
          </w:p>
        </w:tc>
        <w:tc>
          <w:tcPr>
            <w:tcW w:w="2254" w:type="dxa"/>
          </w:tcPr>
          <w:p w14:paraId="491C8B2D" w14:textId="2CD5166A" w:rsidR="009E74C1" w:rsidRPr="009E74C1"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1.9 (0.9 - 3.8)</w:t>
            </w:r>
          </w:p>
        </w:tc>
        <w:tc>
          <w:tcPr>
            <w:tcW w:w="2254" w:type="dxa"/>
          </w:tcPr>
          <w:p w14:paraId="67141A8E" w14:textId="05C998C8" w:rsidR="009E74C1" w:rsidRPr="009E74C1"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2.9 (1.5 - 5.6)</w:t>
            </w:r>
            <w:r w:rsidR="003F66A7" w:rsidRPr="00132342">
              <w:rPr>
                <w:rFonts w:asciiTheme="majorBidi" w:hAnsiTheme="majorBidi" w:cstheme="majorBidi"/>
                <w:sz w:val="18"/>
                <w:szCs w:val="18"/>
                <w:vertAlign w:val="superscript"/>
                <w:lang w:val="en-GB"/>
              </w:rPr>
              <w:t xml:space="preserve"> b</w:t>
            </w:r>
            <w:r w:rsidR="003F66A7" w:rsidRPr="006B2876" w:rsidDel="00BF2841">
              <w:rPr>
                <w:rFonts w:asciiTheme="majorBidi" w:eastAsiaTheme="majorEastAsia" w:hAnsiTheme="majorBidi" w:cstheme="majorBidi"/>
                <w:sz w:val="18"/>
                <w:szCs w:val="18"/>
                <w:vertAlign w:val="superscript"/>
                <w:lang w:val="en-GB"/>
              </w:rPr>
              <w:t xml:space="preserve"> </w:t>
            </w:r>
          </w:p>
        </w:tc>
      </w:tr>
      <w:tr w:rsidR="009E74C1" w:rsidRPr="001F1B35" w14:paraId="7E3612E1" w14:textId="77777777" w:rsidTr="001855CA">
        <w:tc>
          <w:tcPr>
            <w:tcW w:w="2254" w:type="dxa"/>
          </w:tcPr>
          <w:p w14:paraId="38E9CEA4" w14:textId="644AA75D" w:rsidR="009E74C1" w:rsidRPr="006B2876" w:rsidRDefault="009E74C1" w:rsidP="009E74C1">
            <w:pPr>
              <w:rPr>
                <w:rFonts w:asciiTheme="majorBidi" w:eastAsiaTheme="majorEastAsia" w:hAnsiTheme="majorBidi" w:cstheme="majorBidi"/>
                <w:sz w:val="18"/>
                <w:szCs w:val="18"/>
                <w:lang w:val="en-GB"/>
              </w:rPr>
            </w:pPr>
            <w:r w:rsidRPr="006B2876">
              <w:rPr>
                <w:rFonts w:asciiTheme="majorBidi" w:hAnsiTheme="majorBidi" w:cstheme="majorBidi"/>
                <w:sz w:val="18"/>
                <w:szCs w:val="18"/>
                <w:lang w:val="en-GB"/>
              </w:rPr>
              <w:t>2</w:t>
            </w:r>
            <w:r w:rsidRPr="009E74C1">
              <w:rPr>
                <w:rFonts w:asciiTheme="majorBidi" w:hAnsiTheme="majorBidi" w:cstheme="majorBidi"/>
                <w:sz w:val="18"/>
                <w:szCs w:val="18"/>
                <w:vertAlign w:val="superscript"/>
                <w:lang w:val="en-GB"/>
              </w:rPr>
              <w:t>nd</w:t>
            </w:r>
            <w:r w:rsidRPr="009E74C1">
              <w:rPr>
                <w:rFonts w:asciiTheme="majorBidi" w:hAnsiTheme="majorBidi" w:cstheme="majorBidi"/>
                <w:sz w:val="18"/>
                <w:szCs w:val="18"/>
                <w:lang w:val="en-GB"/>
              </w:rPr>
              <w:t xml:space="preserve"> quartile </w:t>
            </w:r>
            <w:r w:rsidR="003F66A7">
              <w:rPr>
                <w:rFonts w:asciiTheme="majorBidi" w:hAnsiTheme="majorBidi" w:cstheme="majorBidi"/>
                <w:sz w:val="18"/>
                <w:szCs w:val="18"/>
                <w:lang w:val="en-GB"/>
              </w:rPr>
              <w:t>ML sway</w:t>
            </w:r>
          </w:p>
        </w:tc>
        <w:tc>
          <w:tcPr>
            <w:tcW w:w="2254" w:type="dxa"/>
          </w:tcPr>
          <w:p w14:paraId="7CA948A9" w14:textId="0294A004" w:rsidR="009E74C1" w:rsidRPr="006B2876"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1.1 (0.</w:t>
            </w:r>
            <w:r w:rsidRPr="004B45E7">
              <w:rPr>
                <w:rFonts w:asciiTheme="majorBidi" w:hAnsiTheme="majorBidi" w:cstheme="majorBidi"/>
                <w:sz w:val="18"/>
                <w:szCs w:val="18"/>
                <w:lang w:val="fi-FI"/>
              </w:rPr>
              <w:t>5</w:t>
            </w:r>
            <w:r w:rsidRPr="004B45E7">
              <w:rPr>
                <w:rFonts w:asciiTheme="majorBidi" w:hAnsiTheme="majorBidi" w:cstheme="majorBidi"/>
                <w:sz w:val="18"/>
                <w:szCs w:val="18"/>
              </w:rPr>
              <w:t>- 2.</w:t>
            </w:r>
            <w:r w:rsidRPr="004B45E7">
              <w:rPr>
                <w:rFonts w:asciiTheme="majorBidi" w:hAnsiTheme="majorBidi" w:cstheme="majorBidi"/>
                <w:sz w:val="18"/>
                <w:szCs w:val="18"/>
                <w:lang w:val="fi-FI"/>
              </w:rPr>
              <w:t>5</w:t>
            </w:r>
            <w:r w:rsidRPr="004B45E7">
              <w:rPr>
                <w:rFonts w:asciiTheme="majorBidi" w:hAnsiTheme="majorBidi" w:cstheme="majorBidi"/>
                <w:sz w:val="18"/>
                <w:szCs w:val="18"/>
              </w:rPr>
              <w:t>)</w:t>
            </w:r>
          </w:p>
        </w:tc>
        <w:tc>
          <w:tcPr>
            <w:tcW w:w="2254" w:type="dxa"/>
          </w:tcPr>
          <w:p w14:paraId="0555687E" w14:textId="21F6F3F2" w:rsidR="009E74C1" w:rsidRPr="009E74C1"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1.6 (0.</w:t>
            </w:r>
            <w:r w:rsidRPr="004B45E7">
              <w:rPr>
                <w:rFonts w:asciiTheme="majorBidi" w:hAnsiTheme="majorBidi" w:cstheme="majorBidi"/>
                <w:sz w:val="18"/>
                <w:szCs w:val="18"/>
                <w:lang w:val="fi-FI"/>
              </w:rPr>
              <w:t>8</w:t>
            </w:r>
            <w:r w:rsidRPr="004B45E7">
              <w:rPr>
                <w:rFonts w:asciiTheme="majorBidi" w:hAnsiTheme="majorBidi" w:cstheme="majorBidi"/>
                <w:sz w:val="18"/>
                <w:szCs w:val="18"/>
              </w:rPr>
              <w:t xml:space="preserve"> - 3.2)</w:t>
            </w:r>
          </w:p>
        </w:tc>
        <w:tc>
          <w:tcPr>
            <w:tcW w:w="2254" w:type="dxa"/>
          </w:tcPr>
          <w:p w14:paraId="38966F3C" w14:textId="19F942BD" w:rsidR="009E74C1" w:rsidRPr="009E74C1"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3.6 (1.</w:t>
            </w:r>
            <w:r w:rsidRPr="004B45E7">
              <w:rPr>
                <w:rFonts w:asciiTheme="majorBidi" w:hAnsiTheme="majorBidi" w:cstheme="majorBidi"/>
                <w:sz w:val="18"/>
                <w:szCs w:val="18"/>
                <w:lang w:val="fi-FI"/>
              </w:rPr>
              <w:t>9</w:t>
            </w:r>
            <w:r w:rsidRPr="004B45E7">
              <w:rPr>
                <w:rFonts w:asciiTheme="majorBidi" w:hAnsiTheme="majorBidi" w:cstheme="majorBidi"/>
                <w:sz w:val="18"/>
                <w:szCs w:val="18"/>
              </w:rPr>
              <w:t xml:space="preserve"> - 6.9)</w:t>
            </w:r>
            <w:r w:rsidR="003F66A7" w:rsidRPr="00132342">
              <w:rPr>
                <w:rFonts w:asciiTheme="majorBidi" w:hAnsiTheme="majorBidi" w:cstheme="majorBidi"/>
                <w:sz w:val="18"/>
                <w:szCs w:val="18"/>
                <w:vertAlign w:val="superscript"/>
                <w:lang w:val="en-GB"/>
              </w:rPr>
              <w:t xml:space="preserve"> c</w:t>
            </w:r>
            <w:r w:rsidR="003F66A7" w:rsidRPr="006B2876" w:rsidDel="00BF2841">
              <w:rPr>
                <w:rFonts w:asciiTheme="majorBidi" w:eastAsiaTheme="majorEastAsia" w:hAnsiTheme="majorBidi" w:cstheme="majorBidi"/>
                <w:sz w:val="18"/>
                <w:szCs w:val="18"/>
                <w:vertAlign w:val="superscript"/>
                <w:lang w:val="en-GB"/>
              </w:rPr>
              <w:t xml:space="preserve"> </w:t>
            </w:r>
          </w:p>
        </w:tc>
      </w:tr>
      <w:tr w:rsidR="009E74C1" w:rsidRPr="001F1B35" w14:paraId="258D02A9" w14:textId="77777777" w:rsidTr="001855CA">
        <w:tc>
          <w:tcPr>
            <w:tcW w:w="2254" w:type="dxa"/>
          </w:tcPr>
          <w:p w14:paraId="7B7F49E1" w14:textId="72264D65" w:rsidR="009E74C1" w:rsidRPr="006B2876" w:rsidRDefault="009E74C1" w:rsidP="009E74C1">
            <w:pPr>
              <w:rPr>
                <w:rFonts w:asciiTheme="majorBidi" w:eastAsiaTheme="majorEastAsia" w:hAnsiTheme="majorBidi" w:cstheme="majorBidi"/>
                <w:sz w:val="18"/>
                <w:szCs w:val="18"/>
                <w:lang w:val="en-GB"/>
              </w:rPr>
            </w:pPr>
            <w:r w:rsidRPr="006B2876">
              <w:rPr>
                <w:rFonts w:asciiTheme="majorBidi" w:hAnsiTheme="majorBidi" w:cstheme="majorBidi"/>
                <w:sz w:val="18"/>
                <w:szCs w:val="18"/>
                <w:lang w:val="en-GB"/>
              </w:rPr>
              <w:t>3</w:t>
            </w:r>
            <w:r w:rsidRPr="009E74C1">
              <w:rPr>
                <w:rFonts w:asciiTheme="majorBidi" w:hAnsiTheme="majorBidi" w:cstheme="majorBidi"/>
                <w:sz w:val="18"/>
                <w:szCs w:val="18"/>
                <w:vertAlign w:val="superscript"/>
                <w:lang w:val="en-GB"/>
              </w:rPr>
              <w:t>rd</w:t>
            </w:r>
            <w:r w:rsidRPr="009E74C1">
              <w:rPr>
                <w:rFonts w:asciiTheme="majorBidi" w:hAnsiTheme="majorBidi" w:cstheme="majorBidi"/>
                <w:sz w:val="18"/>
                <w:szCs w:val="18"/>
                <w:lang w:val="en-GB"/>
              </w:rPr>
              <w:t xml:space="preserve"> quartile</w:t>
            </w:r>
            <w:r w:rsidR="003F66A7">
              <w:rPr>
                <w:rFonts w:asciiTheme="majorBidi" w:hAnsiTheme="majorBidi" w:cstheme="majorBidi"/>
                <w:sz w:val="18"/>
                <w:szCs w:val="18"/>
                <w:lang w:val="en-GB"/>
              </w:rPr>
              <w:t xml:space="preserve"> ML sway</w:t>
            </w:r>
          </w:p>
        </w:tc>
        <w:tc>
          <w:tcPr>
            <w:tcW w:w="2254" w:type="dxa"/>
          </w:tcPr>
          <w:p w14:paraId="5D423E96" w14:textId="0A820C81" w:rsidR="009E74C1" w:rsidRPr="009E74C1"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1.7 (0.8 - 3.5)</w:t>
            </w:r>
          </w:p>
        </w:tc>
        <w:tc>
          <w:tcPr>
            <w:tcW w:w="2254" w:type="dxa"/>
          </w:tcPr>
          <w:p w14:paraId="5167F874" w14:textId="3A265B0C" w:rsidR="009E74C1" w:rsidRPr="009E74C1"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3.0 (1.5 - 5.</w:t>
            </w:r>
            <w:r w:rsidRPr="004B45E7">
              <w:rPr>
                <w:rFonts w:asciiTheme="majorBidi" w:hAnsiTheme="majorBidi" w:cstheme="majorBidi"/>
                <w:sz w:val="18"/>
                <w:szCs w:val="18"/>
                <w:lang w:val="fi-FI"/>
              </w:rPr>
              <w:t>8</w:t>
            </w:r>
            <w:r w:rsidRPr="004B45E7">
              <w:rPr>
                <w:rFonts w:asciiTheme="majorBidi" w:hAnsiTheme="majorBidi" w:cstheme="majorBidi"/>
                <w:sz w:val="18"/>
                <w:szCs w:val="18"/>
              </w:rPr>
              <w:t>)</w:t>
            </w:r>
            <w:r w:rsidR="003F66A7" w:rsidRPr="00132342">
              <w:rPr>
                <w:rFonts w:asciiTheme="majorBidi" w:hAnsiTheme="majorBidi" w:cstheme="majorBidi"/>
                <w:sz w:val="18"/>
                <w:szCs w:val="18"/>
                <w:vertAlign w:val="superscript"/>
                <w:lang w:val="en-GB"/>
              </w:rPr>
              <w:t xml:space="preserve"> c</w:t>
            </w:r>
            <w:r w:rsidR="003F66A7" w:rsidRPr="006B2876" w:rsidDel="00BF2841">
              <w:rPr>
                <w:rFonts w:asciiTheme="majorBidi" w:eastAsiaTheme="majorEastAsia" w:hAnsiTheme="majorBidi" w:cstheme="majorBidi"/>
                <w:sz w:val="18"/>
                <w:szCs w:val="18"/>
                <w:vertAlign w:val="superscript"/>
                <w:lang w:val="en-GB"/>
              </w:rPr>
              <w:t xml:space="preserve"> </w:t>
            </w:r>
          </w:p>
        </w:tc>
        <w:tc>
          <w:tcPr>
            <w:tcW w:w="2254" w:type="dxa"/>
          </w:tcPr>
          <w:p w14:paraId="1CB34C90" w14:textId="6C7FBF50" w:rsidR="009E74C1" w:rsidRPr="009E74C1"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3.2 (1</w:t>
            </w:r>
            <w:r w:rsidRPr="004B45E7">
              <w:rPr>
                <w:rFonts w:asciiTheme="majorBidi" w:hAnsiTheme="majorBidi" w:cstheme="majorBidi"/>
                <w:sz w:val="18"/>
                <w:szCs w:val="18"/>
                <w:lang w:val="fi-FI"/>
              </w:rPr>
              <w:t>.7</w:t>
            </w:r>
            <w:r w:rsidRPr="004B45E7">
              <w:rPr>
                <w:rFonts w:asciiTheme="majorBidi" w:hAnsiTheme="majorBidi" w:cstheme="majorBidi"/>
                <w:sz w:val="18"/>
                <w:szCs w:val="18"/>
              </w:rPr>
              <w:t xml:space="preserve"> - 6.2)</w:t>
            </w:r>
            <w:r w:rsidR="003F66A7" w:rsidRPr="00132342">
              <w:rPr>
                <w:rFonts w:asciiTheme="majorBidi" w:hAnsiTheme="majorBidi" w:cstheme="majorBidi"/>
                <w:sz w:val="18"/>
                <w:szCs w:val="18"/>
                <w:vertAlign w:val="superscript"/>
                <w:lang w:val="en-GB"/>
              </w:rPr>
              <w:t xml:space="preserve"> c</w:t>
            </w:r>
            <w:r w:rsidR="003F66A7" w:rsidRPr="006B2876" w:rsidDel="00BF2841">
              <w:rPr>
                <w:rFonts w:asciiTheme="majorBidi" w:eastAsiaTheme="majorEastAsia" w:hAnsiTheme="majorBidi" w:cstheme="majorBidi"/>
                <w:sz w:val="18"/>
                <w:szCs w:val="18"/>
                <w:vertAlign w:val="superscript"/>
                <w:lang w:val="en-GB"/>
              </w:rPr>
              <w:t xml:space="preserve"> </w:t>
            </w:r>
          </w:p>
        </w:tc>
      </w:tr>
      <w:tr w:rsidR="009E74C1" w:rsidRPr="001F1B35" w14:paraId="39F2DC77" w14:textId="77777777" w:rsidTr="001855CA">
        <w:tc>
          <w:tcPr>
            <w:tcW w:w="2254" w:type="dxa"/>
          </w:tcPr>
          <w:p w14:paraId="2DABD8C6" w14:textId="398CB56E" w:rsidR="009E74C1" w:rsidRPr="006B2876" w:rsidRDefault="009E74C1" w:rsidP="009E74C1">
            <w:pPr>
              <w:rPr>
                <w:rFonts w:asciiTheme="majorBidi" w:eastAsiaTheme="majorEastAsia" w:hAnsiTheme="majorBidi" w:cstheme="majorBidi"/>
                <w:sz w:val="18"/>
                <w:szCs w:val="18"/>
                <w:lang w:val="en-GB"/>
              </w:rPr>
            </w:pPr>
            <w:r w:rsidRPr="006B2876">
              <w:rPr>
                <w:rFonts w:asciiTheme="majorBidi" w:hAnsiTheme="majorBidi" w:cstheme="majorBidi"/>
                <w:sz w:val="18"/>
                <w:szCs w:val="18"/>
                <w:lang w:val="en-GB"/>
              </w:rPr>
              <w:t>4</w:t>
            </w:r>
            <w:r w:rsidRPr="009E74C1">
              <w:rPr>
                <w:rFonts w:asciiTheme="majorBidi" w:hAnsiTheme="majorBidi" w:cstheme="majorBidi"/>
                <w:sz w:val="18"/>
                <w:szCs w:val="18"/>
                <w:vertAlign w:val="superscript"/>
                <w:lang w:val="en-GB"/>
              </w:rPr>
              <w:t>th</w:t>
            </w:r>
            <w:r w:rsidRPr="009E74C1">
              <w:rPr>
                <w:rFonts w:asciiTheme="majorBidi" w:hAnsiTheme="majorBidi" w:cstheme="majorBidi"/>
                <w:sz w:val="18"/>
                <w:szCs w:val="18"/>
                <w:lang w:val="en-GB"/>
              </w:rPr>
              <w:t xml:space="preserve"> quartile</w:t>
            </w:r>
            <w:r w:rsidR="003F66A7">
              <w:rPr>
                <w:rFonts w:asciiTheme="majorBidi" w:hAnsiTheme="majorBidi" w:cstheme="majorBidi"/>
                <w:sz w:val="18"/>
                <w:szCs w:val="18"/>
                <w:lang w:val="en-GB"/>
              </w:rPr>
              <w:t xml:space="preserve"> ML sway</w:t>
            </w:r>
          </w:p>
        </w:tc>
        <w:tc>
          <w:tcPr>
            <w:tcW w:w="2254" w:type="dxa"/>
          </w:tcPr>
          <w:p w14:paraId="34A7F36E" w14:textId="3BB3A022" w:rsidR="009E74C1" w:rsidRPr="006B2876"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2.9 (1.5 - 5.</w:t>
            </w:r>
            <w:r w:rsidRPr="004B45E7">
              <w:rPr>
                <w:rFonts w:asciiTheme="majorBidi" w:hAnsiTheme="majorBidi" w:cstheme="majorBidi"/>
                <w:sz w:val="18"/>
                <w:szCs w:val="18"/>
                <w:lang w:val="fi-FI"/>
              </w:rPr>
              <w:t>7</w:t>
            </w:r>
            <w:r w:rsidRPr="004B45E7">
              <w:rPr>
                <w:rFonts w:asciiTheme="majorBidi" w:hAnsiTheme="majorBidi" w:cstheme="majorBidi"/>
                <w:sz w:val="18"/>
                <w:szCs w:val="18"/>
              </w:rPr>
              <w:t>)</w:t>
            </w:r>
            <w:r w:rsidR="003F66A7" w:rsidRPr="00132342">
              <w:rPr>
                <w:rFonts w:asciiTheme="majorBidi" w:hAnsiTheme="majorBidi" w:cstheme="majorBidi"/>
                <w:sz w:val="18"/>
                <w:szCs w:val="18"/>
                <w:vertAlign w:val="superscript"/>
                <w:lang w:val="en-GB"/>
              </w:rPr>
              <w:t xml:space="preserve"> b</w:t>
            </w:r>
          </w:p>
        </w:tc>
        <w:tc>
          <w:tcPr>
            <w:tcW w:w="2254" w:type="dxa"/>
          </w:tcPr>
          <w:p w14:paraId="2A329216" w14:textId="13C23016" w:rsidR="009E74C1" w:rsidRPr="006B2876"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3.8</w:t>
            </w:r>
            <w:r w:rsidR="0065538E">
              <w:rPr>
                <w:rFonts w:asciiTheme="majorBidi" w:hAnsiTheme="majorBidi" w:cstheme="majorBidi"/>
                <w:sz w:val="18"/>
                <w:szCs w:val="18"/>
                <w:lang w:val="fi-FI"/>
              </w:rPr>
              <w:t xml:space="preserve"> </w:t>
            </w:r>
            <w:r w:rsidRPr="004B45E7">
              <w:rPr>
                <w:rFonts w:asciiTheme="majorBidi" w:hAnsiTheme="majorBidi" w:cstheme="majorBidi"/>
                <w:sz w:val="18"/>
                <w:szCs w:val="18"/>
              </w:rPr>
              <w:t>(</w:t>
            </w:r>
            <w:r w:rsidRPr="004B45E7">
              <w:rPr>
                <w:rFonts w:asciiTheme="majorBidi" w:hAnsiTheme="majorBidi" w:cstheme="majorBidi"/>
                <w:sz w:val="18"/>
                <w:szCs w:val="18"/>
                <w:lang w:val="fi-FI"/>
              </w:rPr>
              <w:t>2.0</w:t>
            </w:r>
            <w:r w:rsidRPr="004B45E7">
              <w:rPr>
                <w:rFonts w:asciiTheme="majorBidi" w:hAnsiTheme="majorBidi" w:cstheme="majorBidi"/>
                <w:sz w:val="18"/>
                <w:szCs w:val="18"/>
              </w:rPr>
              <w:t xml:space="preserve"> - 7.4)</w:t>
            </w:r>
            <w:r w:rsidR="003F66A7" w:rsidRPr="00132342">
              <w:rPr>
                <w:rFonts w:asciiTheme="majorBidi" w:hAnsiTheme="majorBidi" w:cstheme="majorBidi"/>
                <w:sz w:val="18"/>
                <w:szCs w:val="18"/>
                <w:vertAlign w:val="superscript"/>
                <w:lang w:val="en-GB"/>
              </w:rPr>
              <w:t xml:space="preserve"> c</w:t>
            </w:r>
          </w:p>
        </w:tc>
        <w:tc>
          <w:tcPr>
            <w:tcW w:w="2254" w:type="dxa"/>
          </w:tcPr>
          <w:p w14:paraId="711B28A3" w14:textId="2965D2C8" w:rsidR="009E74C1" w:rsidRPr="006B2876" w:rsidRDefault="009E74C1" w:rsidP="009E74C1">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4.9</w:t>
            </w:r>
            <w:r w:rsidR="009A33C9">
              <w:rPr>
                <w:rFonts w:asciiTheme="majorBidi" w:hAnsiTheme="majorBidi" w:cstheme="majorBidi"/>
                <w:sz w:val="18"/>
                <w:szCs w:val="18"/>
                <w:lang w:val="fi-FI"/>
              </w:rPr>
              <w:t xml:space="preserve"> </w:t>
            </w:r>
            <w:r w:rsidRPr="004B45E7">
              <w:rPr>
                <w:rFonts w:asciiTheme="majorBidi" w:hAnsiTheme="majorBidi" w:cstheme="majorBidi"/>
                <w:sz w:val="18"/>
                <w:szCs w:val="18"/>
              </w:rPr>
              <w:t>(2.</w:t>
            </w:r>
            <w:r w:rsidRPr="004B45E7">
              <w:rPr>
                <w:rFonts w:asciiTheme="majorBidi" w:hAnsiTheme="majorBidi" w:cstheme="majorBidi"/>
                <w:sz w:val="18"/>
                <w:szCs w:val="18"/>
                <w:lang w:val="fi-FI"/>
              </w:rPr>
              <w:t>6</w:t>
            </w:r>
            <w:r w:rsidRPr="004B45E7">
              <w:rPr>
                <w:rFonts w:asciiTheme="majorBidi" w:hAnsiTheme="majorBidi" w:cstheme="majorBidi"/>
                <w:sz w:val="18"/>
                <w:szCs w:val="18"/>
              </w:rPr>
              <w:t xml:space="preserve"> - 9.</w:t>
            </w:r>
            <w:r w:rsidRPr="004B45E7">
              <w:rPr>
                <w:rFonts w:asciiTheme="majorBidi" w:hAnsiTheme="majorBidi" w:cstheme="majorBidi"/>
                <w:sz w:val="18"/>
                <w:szCs w:val="18"/>
                <w:lang w:val="fi-FI"/>
              </w:rPr>
              <w:t>5</w:t>
            </w:r>
            <w:r w:rsidRPr="004B45E7">
              <w:rPr>
                <w:rFonts w:asciiTheme="majorBidi" w:hAnsiTheme="majorBidi" w:cstheme="majorBidi"/>
                <w:sz w:val="18"/>
                <w:szCs w:val="18"/>
              </w:rPr>
              <w:t>)</w:t>
            </w:r>
            <w:r w:rsidR="003F66A7" w:rsidRPr="00132342">
              <w:rPr>
                <w:rFonts w:asciiTheme="majorBidi" w:hAnsiTheme="majorBidi" w:cstheme="majorBidi"/>
                <w:sz w:val="18"/>
                <w:szCs w:val="18"/>
                <w:vertAlign w:val="superscript"/>
                <w:lang w:val="en-GB"/>
              </w:rPr>
              <w:t xml:space="preserve"> c</w:t>
            </w:r>
          </w:p>
        </w:tc>
      </w:tr>
      <w:tr w:rsidR="001855CA" w:rsidRPr="001F1B35" w14:paraId="750A3F08" w14:textId="77777777" w:rsidTr="001855CA">
        <w:tc>
          <w:tcPr>
            <w:tcW w:w="9016" w:type="dxa"/>
            <w:gridSpan w:val="4"/>
          </w:tcPr>
          <w:p w14:paraId="3500A6C2" w14:textId="7BDB45BD" w:rsidR="001855CA" w:rsidRPr="00D46C2E" w:rsidRDefault="009154B7" w:rsidP="001855CA">
            <w:pPr>
              <w:jc w:val="center"/>
              <w:rPr>
                <w:rFonts w:asciiTheme="majorBidi" w:hAnsiTheme="majorBidi" w:cstheme="majorBidi"/>
                <w:b/>
                <w:sz w:val="18"/>
                <w:szCs w:val="18"/>
                <w:lang w:val="en-GB"/>
              </w:rPr>
            </w:pPr>
            <w:r w:rsidRPr="00D46C2E">
              <w:rPr>
                <w:rFonts w:asciiTheme="majorBidi" w:hAnsiTheme="majorBidi" w:cstheme="majorBidi"/>
                <w:b/>
                <w:i/>
                <w:sz w:val="18"/>
                <w:szCs w:val="18"/>
                <w:lang w:val="en-GB"/>
              </w:rPr>
              <w:t>Hazard ratio</w:t>
            </w:r>
            <w:r w:rsidR="001855CA" w:rsidRPr="00D46C2E">
              <w:rPr>
                <w:rFonts w:asciiTheme="majorBidi" w:hAnsiTheme="majorBidi" w:cstheme="majorBidi"/>
                <w:b/>
                <w:i/>
                <w:sz w:val="18"/>
                <w:szCs w:val="18"/>
                <w:lang w:val="en-GB"/>
              </w:rPr>
              <w:t xml:space="preserve"> for Mortality</w:t>
            </w:r>
          </w:p>
        </w:tc>
      </w:tr>
      <w:tr w:rsidR="001855CA" w:rsidRPr="001F1B35" w14:paraId="432C4C4E" w14:textId="77777777" w:rsidTr="001855CA">
        <w:tc>
          <w:tcPr>
            <w:tcW w:w="2254" w:type="dxa"/>
          </w:tcPr>
          <w:p w14:paraId="25211EF4" w14:textId="77777777" w:rsidR="001855CA" w:rsidRPr="00D46C2E" w:rsidRDefault="001855CA" w:rsidP="001855CA">
            <w:pPr>
              <w:rPr>
                <w:rFonts w:asciiTheme="majorBidi" w:eastAsiaTheme="majorEastAsia" w:hAnsiTheme="majorBidi" w:cstheme="majorBidi"/>
                <w:sz w:val="18"/>
                <w:szCs w:val="18"/>
                <w:lang w:val="en-GB"/>
              </w:rPr>
            </w:pPr>
          </w:p>
        </w:tc>
        <w:tc>
          <w:tcPr>
            <w:tcW w:w="2254" w:type="dxa"/>
          </w:tcPr>
          <w:p w14:paraId="02AD32AA" w14:textId="4D7ECF50" w:rsidR="001855CA" w:rsidRPr="00D46C2E" w:rsidRDefault="001855CA" w:rsidP="001855CA">
            <w:pPr>
              <w:rPr>
                <w:rFonts w:asciiTheme="majorBidi" w:eastAsiaTheme="majorEastAsia" w:hAnsiTheme="majorBidi" w:cstheme="majorBidi"/>
                <w:sz w:val="18"/>
                <w:szCs w:val="18"/>
                <w:lang w:val="en-GB"/>
              </w:rPr>
            </w:pPr>
            <w:r w:rsidRPr="00D46C2E">
              <w:rPr>
                <w:rFonts w:asciiTheme="majorBidi" w:eastAsiaTheme="majorEastAsia" w:hAnsiTheme="majorBidi" w:cstheme="majorBidi"/>
                <w:sz w:val="18"/>
                <w:szCs w:val="18"/>
                <w:lang w:val="en-GB"/>
              </w:rPr>
              <w:t>High BMD</w:t>
            </w:r>
            <w:r w:rsidR="006C41C9" w:rsidRPr="00D46C2E">
              <w:rPr>
                <w:rFonts w:asciiTheme="majorBidi" w:eastAsiaTheme="majorEastAsia" w:hAnsiTheme="majorBidi" w:cstheme="majorBidi"/>
                <w:sz w:val="18"/>
                <w:szCs w:val="18"/>
                <w:lang w:val="en-GB"/>
              </w:rPr>
              <w:t xml:space="preserve"> </w:t>
            </w:r>
            <w:r w:rsidR="0066661F" w:rsidRPr="0066661F">
              <w:rPr>
                <w:rFonts w:asciiTheme="majorBidi" w:hAnsiTheme="majorBidi" w:cstheme="majorBidi"/>
                <w:sz w:val="18"/>
                <w:szCs w:val="18"/>
                <w:shd w:val="clear" w:color="auto" w:fill="FFFFFF"/>
                <w:vertAlign w:val="superscript"/>
              </w:rPr>
              <w:t>†</w:t>
            </w:r>
          </w:p>
        </w:tc>
        <w:tc>
          <w:tcPr>
            <w:tcW w:w="2254" w:type="dxa"/>
          </w:tcPr>
          <w:p w14:paraId="497D43D4" w14:textId="77777777" w:rsidR="001855CA" w:rsidRPr="00D46C2E" w:rsidRDefault="001855CA" w:rsidP="001855CA">
            <w:pPr>
              <w:rPr>
                <w:rFonts w:asciiTheme="majorBidi" w:eastAsiaTheme="majorEastAsia" w:hAnsiTheme="majorBidi" w:cstheme="majorBidi"/>
                <w:sz w:val="18"/>
                <w:szCs w:val="18"/>
                <w:lang w:val="en-GB"/>
              </w:rPr>
            </w:pPr>
            <w:r w:rsidRPr="00D46C2E">
              <w:rPr>
                <w:rFonts w:asciiTheme="majorBidi" w:eastAsiaTheme="majorEastAsia" w:hAnsiTheme="majorBidi" w:cstheme="majorBidi"/>
                <w:sz w:val="18"/>
                <w:szCs w:val="18"/>
                <w:lang w:val="en-GB"/>
              </w:rPr>
              <w:t>Medium BMD</w:t>
            </w:r>
          </w:p>
        </w:tc>
        <w:tc>
          <w:tcPr>
            <w:tcW w:w="2254" w:type="dxa"/>
          </w:tcPr>
          <w:p w14:paraId="659FEBF7" w14:textId="77777777" w:rsidR="001855CA" w:rsidRPr="00D46C2E" w:rsidRDefault="001855CA" w:rsidP="001855CA">
            <w:pPr>
              <w:rPr>
                <w:rFonts w:asciiTheme="majorBidi" w:eastAsiaTheme="majorEastAsia" w:hAnsiTheme="majorBidi" w:cstheme="majorBidi"/>
                <w:sz w:val="18"/>
                <w:szCs w:val="18"/>
                <w:lang w:val="en-GB"/>
              </w:rPr>
            </w:pPr>
            <w:r w:rsidRPr="00D46C2E">
              <w:rPr>
                <w:rFonts w:asciiTheme="majorBidi" w:eastAsiaTheme="majorEastAsia" w:hAnsiTheme="majorBidi" w:cstheme="majorBidi"/>
                <w:sz w:val="18"/>
                <w:szCs w:val="18"/>
                <w:lang w:val="en-GB"/>
              </w:rPr>
              <w:t>Low BMD</w:t>
            </w:r>
          </w:p>
        </w:tc>
      </w:tr>
      <w:tr w:rsidR="003F66A7" w:rsidRPr="001F1B35" w14:paraId="2AEA2286" w14:textId="77777777" w:rsidTr="001855CA">
        <w:tc>
          <w:tcPr>
            <w:tcW w:w="2254" w:type="dxa"/>
          </w:tcPr>
          <w:p w14:paraId="1578238E" w14:textId="268C6475" w:rsidR="003F66A7" w:rsidRPr="006B2876" w:rsidRDefault="003F66A7" w:rsidP="003F66A7">
            <w:pPr>
              <w:rPr>
                <w:rFonts w:asciiTheme="majorBidi" w:eastAsiaTheme="majorEastAsia" w:hAnsiTheme="majorBidi" w:cstheme="majorBidi"/>
                <w:sz w:val="18"/>
                <w:szCs w:val="18"/>
                <w:lang w:val="en-GB"/>
              </w:rPr>
            </w:pPr>
            <w:r w:rsidRPr="000465FA">
              <w:rPr>
                <w:rFonts w:asciiTheme="majorBidi" w:hAnsiTheme="majorBidi" w:cstheme="majorBidi"/>
                <w:sz w:val="18"/>
                <w:szCs w:val="18"/>
                <w:lang w:val="en-GB"/>
              </w:rPr>
              <w:t>1</w:t>
            </w:r>
            <w:r w:rsidRPr="000465FA">
              <w:rPr>
                <w:rFonts w:asciiTheme="majorBidi" w:hAnsiTheme="majorBidi" w:cstheme="majorBidi"/>
                <w:sz w:val="18"/>
                <w:szCs w:val="18"/>
                <w:vertAlign w:val="superscript"/>
                <w:lang w:val="en-GB"/>
              </w:rPr>
              <w:t>st</w:t>
            </w:r>
            <w:r w:rsidRPr="000465FA">
              <w:rPr>
                <w:rFonts w:asciiTheme="majorBidi" w:hAnsiTheme="majorBidi" w:cstheme="majorBidi"/>
                <w:sz w:val="18"/>
                <w:szCs w:val="18"/>
                <w:lang w:val="en-GB"/>
              </w:rPr>
              <w:t xml:space="preserve"> quartile</w:t>
            </w:r>
            <w:r>
              <w:rPr>
                <w:rFonts w:asciiTheme="majorBidi" w:hAnsiTheme="majorBidi" w:cstheme="majorBidi"/>
                <w:sz w:val="18"/>
                <w:szCs w:val="18"/>
                <w:lang w:val="en-GB"/>
              </w:rPr>
              <w:t xml:space="preserve"> ML sway</w:t>
            </w:r>
            <w:r w:rsidRPr="000465FA">
              <w:rPr>
                <w:rFonts w:asciiTheme="majorBidi" w:hAnsiTheme="majorBidi" w:cstheme="majorBidi"/>
                <w:sz w:val="18"/>
                <w:szCs w:val="18"/>
                <w:lang w:val="en-GB"/>
              </w:rPr>
              <w:t xml:space="preserve"> (ref)</w:t>
            </w:r>
          </w:p>
        </w:tc>
        <w:tc>
          <w:tcPr>
            <w:tcW w:w="2254" w:type="dxa"/>
          </w:tcPr>
          <w:p w14:paraId="3CF8C28C" w14:textId="43A69B4F" w:rsidR="003F66A7" w:rsidRPr="006B2876"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w:t>
            </w:r>
          </w:p>
        </w:tc>
        <w:tc>
          <w:tcPr>
            <w:tcW w:w="2254" w:type="dxa"/>
          </w:tcPr>
          <w:p w14:paraId="2E4C4509" w14:textId="60E55DE3" w:rsidR="003F66A7" w:rsidRPr="006B2876"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1.8 (0.9-3.8)</w:t>
            </w:r>
          </w:p>
        </w:tc>
        <w:tc>
          <w:tcPr>
            <w:tcW w:w="2254" w:type="dxa"/>
          </w:tcPr>
          <w:p w14:paraId="3F012B62" w14:textId="4207F100" w:rsidR="003F66A7" w:rsidRPr="006B2876"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1.1 (0.5-2.5)</w:t>
            </w:r>
          </w:p>
        </w:tc>
      </w:tr>
      <w:tr w:rsidR="003F66A7" w:rsidRPr="001F1B35" w14:paraId="40A28FCA" w14:textId="77777777" w:rsidTr="001855CA">
        <w:tc>
          <w:tcPr>
            <w:tcW w:w="2254" w:type="dxa"/>
          </w:tcPr>
          <w:p w14:paraId="733B32F0" w14:textId="00BBF956" w:rsidR="003F66A7" w:rsidRPr="006B2876" w:rsidRDefault="003F66A7" w:rsidP="003F66A7">
            <w:pPr>
              <w:rPr>
                <w:rFonts w:asciiTheme="majorBidi" w:eastAsiaTheme="majorEastAsia" w:hAnsiTheme="majorBidi" w:cstheme="majorBidi"/>
                <w:sz w:val="18"/>
                <w:szCs w:val="18"/>
                <w:lang w:val="en-GB"/>
              </w:rPr>
            </w:pPr>
            <w:r w:rsidRPr="000465FA">
              <w:rPr>
                <w:rFonts w:asciiTheme="majorBidi" w:hAnsiTheme="majorBidi" w:cstheme="majorBidi"/>
                <w:sz w:val="18"/>
                <w:szCs w:val="18"/>
                <w:lang w:val="en-GB"/>
              </w:rPr>
              <w:t>2</w:t>
            </w:r>
            <w:r w:rsidRPr="000465FA">
              <w:rPr>
                <w:rFonts w:asciiTheme="majorBidi" w:hAnsiTheme="majorBidi" w:cstheme="majorBidi"/>
                <w:sz w:val="18"/>
                <w:szCs w:val="18"/>
                <w:vertAlign w:val="superscript"/>
                <w:lang w:val="en-GB"/>
              </w:rPr>
              <w:t>nd</w:t>
            </w:r>
            <w:r w:rsidRPr="000465FA">
              <w:rPr>
                <w:rFonts w:asciiTheme="majorBidi" w:hAnsiTheme="majorBidi" w:cstheme="majorBidi"/>
                <w:sz w:val="18"/>
                <w:szCs w:val="18"/>
                <w:lang w:val="en-GB"/>
              </w:rPr>
              <w:t xml:space="preserve"> quartile </w:t>
            </w:r>
            <w:r>
              <w:rPr>
                <w:rFonts w:asciiTheme="majorBidi" w:hAnsiTheme="majorBidi" w:cstheme="majorBidi"/>
                <w:sz w:val="18"/>
                <w:szCs w:val="18"/>
                <w:lang w:val="en-GB"/>
              </w:rPr>
              <w:t>ML sway</w:t>
            </w:r>
          </w:p>
        </w:tc>
        <w:tc>
          <w:tcPr>
            <w:tcW w:w="2254" w:type="dxa"/>
          </w:tcPr>
          <w:p w14:paraId="411E0D3C" w14:textId="5C0BCE35" w:rsidR="003F66A7" w:rsidRPr="006B2876"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1.6 (0.7-3.6)</w:t>
            </w:r>
          </w:p>
        </w:tc>
        <w:tc>
          <w:tcPr>
            <w:tcW w:w="2254" w:type="dxa"/>
          </w:tcPr>
          <w:p w14:paraId="38EE8DF0" w14:textId="260F503C" w:rsidR="003F66A7" w:rsidRPr="003F66A7"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1.3 (0.6-2.8)</w:t>
            </w:r>
          </w:p>
        </w:tc>
        <w:tc>
          <w:tcPr>
            <w:tcW w:w="2254" w:type="dxa"/>
          </w:tcPr>
          <w:p w14:paraId="32C8138B" w14:textId="3485C8EB" w:rsidR="003F66A7" w:rsidRPr="003F66A7"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1.8 (0.8-3.8)</w:t>
            </w:r>
          </w:p>
        </w:tc>
      </w:tr>
      <w:tr w:rsidR="003F66A7" w:rsidRPr="001F1B35" w14:paraId="0270068D" w14:textId="77777777" w:rsidTr="001855CA">
        <w:tc>
          <w:tcPr>
            <w:tcW w:w="2254" w:type="dxa"/>
          </w:tcPr>
          <w:p w14:paraId="37731F7C" w14:textId="5347CAB6" w:rsidR="003F66A7" w:rsidRPr="006B2876" w:rsidRDefault="003F66A7" w:rsidP="003F66A7">
            <w:pPr>
              <w:rPr>
                <w:rFonts w:asciiTheme="majorBidi" w:eastAsiaTheme="majorEastAsia" w:hAnsiTheme="majorBidi" w:cstheme="majorBidi"/>
                <w:sz w:val="18"/>
                <w:szCs w:val="18"/>
                <w:lang w:val="en-GB"/>
              </w:rPr>
            </w:pPr>
            <w:r w:rsidRPr="000465FA">
              <w:rPr>
                <w:rFonts w:asciiTheme="majorBidi" w:hAnsiTheme="majorBidi" w:cstheme="majorBidi"/>
                <w:sz w:val="18"/>
                <w:szCs w:val="18"/>
                <w:lang w:val="en-GB"/>
              </w:rPr>
              <w:t>3</w:t>
            </w:r>
            <w:r w:rsidRPr="000465FA">
              <w:rPr>
                <w:rFonts w:asciiTheme="majorBidi" w:hAnsiTheme="majorBidi" w:cstheme="majorBidi"/>
                <w:sz w:val="18"/>
                <w:szCs w:val="18"/>
                <w:vertAlign w:val="superscript"/>
                <w:lang w:val="en-GB"/>
              </w:rPr>
              <w:t>rd</w:t>
            </w:r>
            <w:r w:rsidRPr="000465FA">
              <w:rPr>
                <w:rFonts w:asciiTheme="majorBidi" w:hAnsiTheme="majorBidi" w:cstheme="majorBidi"/>
                <w:sz w:val="18"/>
                <w:szCs w:val="18"/>
                <w:lang w:val="en-GB"/>
              </w:rPr>
              <w:t xml:space="preserve"> quartile</w:t>
            </w:r>
            <w:r>
              <w:rPr>
                <w:rFonts w:asciiTheme="majorBidi" w:hAnsiTheme="majorBidi" w:cstheme="majorBidi"/>
                <w:sz w:val="18"/>
                <w:szCs w:val="18"/>
                <w:lang w:val="en-GB"/>
              </w:rPr>
              <w:t xml:space="preserve"> ML sway</w:t>
            </w:r>
          </w:p>
        </w:tc>
        <w:tc>
          <w:tcPr>
            <w:tcW w:w="2254" w:type="dxa"/>
          </w:tcPr>
          <w:p w14:paraId="568BAF7D" w14:textId="0B799EEA" w:rsidR="003F66A7" w:rsidRPr="003F66A7"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1.6 (0.7-3.3)</w:t>
            </w:r>
          </w:p>
        </w:tc>
        <w:tc>
          <w:tcPr>
            <w:tcW w:w="2254" w:type="dxa"/>
          </w:tcPr>
          <w:p w14:paraId="47D82746" w14:textId="305419CE" w:rsidR="003F66A7" w:rsidRPr="006B2876"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1.7 (0.8-3.5)</w:t>
            </w:r>
          </w:p>
        </w:tc>
        <w:tc>
          <w:tcPr>
            <w:tcW w:w="2254" w:type="dxa"/>
          </w:tcPr>
          <w:p w14:paraId="4A67929A" w14:textId="53D22BAE" w:rsidR="003F66A7" w:rsidRPr="003F66A7"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1.8 (0.8-3.9)</w:t>
            </w:r>
          </w:p>
        </w:tc>
      </w:tr>
      <w:tr w:rsidR="003F66A7" w:rsidRPr="001F1B35" w14:paraId="1E029B84" w14:textId="77777777" w:rsidTr="001855CA">
        <w:tc>
          <w:tcPr>
            <w:tcW w:w="2254" w:type="dxa"/>
          </w:tcPr>
          <w:p w14:paraId="36E00AA8" w14:textId="3F39F372" w:rsidR="003F66A7" w:rsidRPr="006B2876" w:rsidRDefault="003F66A7" w:rsidP="003F66A7">
            <w:pPr>
              <w:rPr>
                <w:rFonts w:asciiTheme="majorBidi" w:eastAsiaTheme="majorEastAsia" w:hAnsiTheme="majorBidi" w:cstheme="majorBidi"/>
                <w:sz w:val="18"/>
                <w:szCs w:val="18"/>
                <w:lang w:val="en-GB"/>
              </w:rPr>
            </w:pPr>
            <w:r w:rsidRPr="000465FA">
              <w:rPr>
                <w:rFonts w:asciiTheme="majorBidi" w:hAnsiTheme="majorBidi" w:cstheme="majorBidi"/>
                <w:sz w:val="18"/>
                <w:szCs w:val="18"/>
                <w:lang w:val="en-GB"/>
              </w:rPr>
              <w:t>4</w:t>
            </w:r>
            <w:r w:rsidRPr="000465FA">
              <w:rPr>
                <w:rFonts w:asciiTheme="majorBidi" w:hAnsiTheme="majorBidi" w:cstheme="majorBidi"/>
                <w:sz w:val="18"/>
                <w:szCs w:val="18"/>
                <w:vertAlign w:val="superscript"/>
                <w:lang w:val="en-GB"/>
              </w:rPr>
              <w:t>th</w:t>
            </w:r>
            <w:r w:rsidRPr="000465FA">
              <w:rPr>
                <w:rFonts w:asciiTheme="majorBidi" w:hAnsiTheme="majorBidi" w:cstheme="majorBidi"/>
                <w:sz w:val="18"/>
                <w:szCs w:val="18"/>
                <w:lang w:val="en-GB"/>
              </w:rPr>
              <w:t xml:space="preserve"> quartile</w:t>
            </w:r>
            <w:r>
              <w:rPr>
                <w:rFonts w:asciiTheme="majorBidi" w:hAnsiTheme="majorBidi" w:cstheme="majorBidi"/>
                <w:sz w:val="18"/>
                <w:szCs w:val="18"/>
                <w:lang w:val="en-GB"/>
              </w:rPr>
              <w:t xml:space="preserve"> ML sway</w:t>
            </w:r>
          </w:p>
        </w:tc>
        <w:tc>
          <w:tcPr>
            <w:tcW w:w="2254" w:type="dxa"/>
          </w:tcPr>
          <w:p w14:paraId="4C05AD24" w14:textId="18E88E02" w:rsidR="003F66A7" w:rsidRPr="006B2876"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1.8 (0.9 - 3.8)</w:t>
            </w:r>
          </w:p>
        </w:tc>
        <w:tc>
          <w:tcPr>
            <w:tcW w:w="2254" w:type="dxa"/>
          </w:tcPr>
          <w:p w14:paraId="10D01D51" w14:textId="2C9CAE8E" w:rsidR="003F66A7" w:rsidRPr="006B2876"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1.9 (0.9-3.9)</w:t>
            </w:r>
          </w:p>
        </w:tc>
        <w:tc>
          <w:tcPr>
            <w:tcW w:w="2254" w:type="dxa"/>
          </w:tcPr>
          <w:p w14:paraId="1B015ABC" w14:textId="40893352" w:rsidR="003F66A7" w:rsidRPr="006B2876" w:rsidRDefault="003F66A7" w:rsidP="003F66A7">
            <w:pPr>
              <w:rPr>
                <w:rFonts w:asciiTheme="majorBidi" w:eastAsiaTheme="majorEastAsia" w:hAnsiTheme="majorBidi" w:cstheme="majorBidi"/>
                <w:sz w:val="18"/>
                <w:szCs w:val="18"/>
                <w:lang w:val="en-GB"/>
              </w:rPr>
            </w:pPr>
            <w:r w:rsidRPr="004B45E7">
              <w:rPr>
                <w:rFonts w:asciiTheme="majorBidi" w:hAnsiTheme="majorBidi" w:cstheme="majorBidi"/>
                <w:sz w:val="18"/>
                <w:szCs w:val="18"/>
              </w:rPr>
              <w:t>2.6 (1.3-5.4)</w:t>
            </w:r>
            <w:r w:rsidRPr="00132342">
              <w:rPr>
                <w:rFonts w:asciiTheme="majorBidi" w:hAnsiTheme="majorBidi" w:cstheme="majorBidi"/>
                <w:sz w:val="18"/>
                <w:szCs w:val="18"/>
                <w:vertAlign w:val="superscript"/>
                <w:lang w:val="en-GB"/>
              </w:rPr>
              <w:t xml:space="preserve"> b</w:t>
            </w:r>
          </w:p>
        </w:tc>
      </w:tr>
      <w:tr w:rsidR="00384175" w:rsidRPr="001F1B35" w14:paraId="0C279E5B" w14:textId="77777777" w:rsidTr="009C4558">
        <w:tc>
          <w:tcPr>
            <w:tcW w:w="9016" w:type="dxa"/>
            <w:gridSpan w:val="4"/>
          </w:tcPr>
          <w:p w14:paraId="7C05F8D3" w14:textId="77777777" w:rsidR="00384175" w:rsidRPr="00384175" w:rsidRDefault="00384175" w:rsidP="003F66A7">
            <w:pPr>
              <w:rPr>
                <w:rFonts w:asciiTheme="majorBidi" w:hAnsiTheme="majorBidi" w:cstheme="majorBidi"/>
                <w:sz w:val="18"/>
                <w:szCs w:val="18"/>
              </w:rPr>
            </w:pPr>
          </w:p>
        </w:tc>
      </w:tr>
      <w:tr w:rsidR="001855CA" w:rsidRPr="001F1B35" w14:paraId="11D3FB28" w14:textId="77777777" w:rsidTr="001855CA">
        <w:tc>
          <w:tcPr>
            <w:tcW w:w="9016" w:type="dxa"/>
            <w:gridSpan w:val="4"/>
          </w:tcPr>
          <w:p w14:paraId="109D2D31" w14:textId="22DD86F9" w:rsidR="006B2876" w:rsidRDefault="006B2876" w:rsidP="006B2876">
            <w:pPr>
              <w:rPr>
                <w:rFonts w:asciiTheme="majorBidi" w:hAnsiTheme="majorBidi" w:cstheme="majorBidi"/>
                <w:sz w:val="18"/>
                <w:szCs w:val="18"/>
                <w:lang w:val="en-GB"/>
              </w:rPr>
            </w:pPr>
            <w:r w:rsidRPr="005249EA">
              <w:rPr>
                <w:rFonts w:asciiTheme="majorBidi" w:hAnsiTheme="majorBidi" w:cstheme="majorBidi"/>
                <w:sz w:val="18"/>
                <w:szCs w:val="18"/>
                <w:vertAlign w:val="superscript"/>
                <w:lang w:val="en-GB"/>
              </w:rPr>
              <w:t>a</w:t>
            </w:r>
            <w:r>
              <w:rPr>
                <w:rFonts w:asciiTheme="majorBidi" w:hAnsiTheme="majorBidi" w:cstheme="majorBidi"/>
                <w:sz w:val="18"/>
                <w:szCs w:val="18"/>
                <w:lang w:val="en-GB"/>
              </w:rPr>
              <w:t xml:space="preserve"> </w:t>
            </w:r>
            <w:r w:rsidRPr="00007D59">
              <w:rPr>
                <w:rFonts w:asciiTheme="majorBidi" w:hAnsiTheme="majorBidi" w:cstheme="majorBidi"/>
                <w:sz w:val="18"/>
                <w:szCs w:val="18"/>
                <w:lang w:val="en-GB"/>
              </w:rPr>
              <w:t xml:space="preserve">p </w:t>
            </w:r>
            <w:r>
              <w:rPr>
                <w:rFonts w:asciiTheme="majorBidi" w:hAnsiTheme="majorBidi" w:cstheme="majorBidi"/>
                <w:sz w:val="18"/>
                <w:szCs w:val="18"/>
                <w:lang w:val="en-GB"/>
              </w:rPr>
              <w:t>&lt;</w:t>
            </w:r>
            <w:r w:rsidRPr="00007D59">
              <w:rPr>
                <w:rFonts w:asciiTheme="majorBidi" w:hAnsiTheme="majorBidi" w:cstheme="majorBidi"/>
                <w:sz w:val="18"/>
                <w:szCs w:val="18"/>
                <w:lang w:val="en-GB"/>
              </w:rPr>
              <w:t xml:space="preserve"> 0.05 </w:t>
            </w:r>
          </w:p>
          <w:p w14:paraId="78DB59DC" w14:textId="4CF9163A" w:rsidR="006B2876" w:rsidRDefault="006B2876">
            <w:pPr>
              <w:rPr>
                <w:rFonts w:asciiTheme="majorBidi" w:hAnsiTheme="majorBidi" w:cstheme="majorBidi"/>
                <w:sz w:val="18"/>
                <w:szCs w:val="18"/>
                <w:shd w:val="clear" w:color="auto" w:fill="FFFFFF"/>
              </w:rPr>
            </w:pPr>
            <w:r>
              <w:rPr>
                <w:rFonts w:asciiTheme="majorBidi" w:hAnsiTheme="majorBidi" w:cstheme="majorBidi"/>
                <w:sz w:val="18"/>
                <w:szCs w:val="18"/>
                <w:vertAlign w:val="superscript"/>
                <w:lang w:val="en-GB"/>
              </w:rPr>
              <w:t>b</w:t>
            </w:r>
            <w:r w:rsidRPr="00007D59">
              <w:rPr>
                <w:rFonts w:asciiTheme="majorBidi" w:hAnsiTheme="majorBidi" w:cstheme="majorBidi"/>
                <w:sz w:val="18"/>
                <w:szCs w:val="18"/>
                <w:lang w:val="en-GB"/>
              </w:rPr>
              <w:t xml:space="preserve"> p </w:t>
            </w:r>
            <w:r>
              <w:rPr>
                <w:rFonts w:asciiTheme="majorBidi" w:hAnsiTheme="majorBidi" w:cstheme="majorBidi"/>
                <w:sz w:val="18"/>
                <w:szCs w:val="18"/>
                <w:lang w:val="en-GB"/>
              </w:rPr>
              <w:t>&lt;</w:t>
            </w:r>
            <w:r w:rsidRPr="00007D59">
              <w:rPr>
                <w:rFonts w:asciiTheme="majorBidi" w:hAnsiTheme="majorBidi" w:cstheme="majorBidi"/>
                <w:sz w:val="18"/>
                <w:szCs w:val="18"/>
                <w:lang w:val="en-GB"/>
              </w:rPr>
              <w:t xml:space="preserve"> 0.01 </w:t>
            </w:r>
            <w:r w:rsidRPr="00007D59">
              <w:rPr>
                <w:rFonts w:asciiTheme="majorBidi" w:hAnsiTheme="majorBidi" w:cstheme="majorBidi"/>
                <w:sz w:val="18"/>
                <w:szCs w:val="18"/>
                <w:lang w:val="en-GB"/>
              </w:rPr>
              <w:br/>
            </w:r>
            <w:r>
              <w:rPr>
                <w:rFonts w:asciiTheme="majorBidi" w:hAnsiTheme="majorBidi" w:cstheme="majorBidi"/>
                <w:sz w:val="18"/>
                <w:szCs w:val="18"/>
                <w:vertAlign w:val="superscript"/>
                <w:lang w:val="en-GB"/>
              </w:rPr>
              <w:t>c</w:t>
            </w:r>
            <w:r w:rsidRPr="00007D59">
              <w:rPr>
                <w:rFonts w:asciiTheme="majorBidi" w:hAnsiTheme="majorBidi" w:cstheme="majorBidi"/>
                <w:sz w:val="18"/>
                <w:szCs w:val="18"/>
                <w:lang w:val="en-GB"/>
              </w:rPr>
              <w:t xml:space="preserve"> p </w:t>
            </w:r>
            <w:r>
              <w:rPr>
                <w:rFonts w:asciiTheme="majorBidi" w:hAnsiTheme="majorBidi" w:cstheme="majorBidi"/>
                <w:sz w:val="18"/>
                <w:szCs w:val="18"/>
                <w:lang w:val="en-GB"/>
              </w:rPr>
              <w:t>&lt;</w:t>
            </w:r>
            <w:r w:rsidRPr="00007D59">
              <w:rPr>
                <w:rFonts w:asciiTheme="majorBidi" w:hAnsiTheme="majorBidi" w:cstheme="majorBidi"/>
                <w:sz w:val="18"/>
                <w:szCs w:val="18"/>
                <w:lang w:val="en-GB"/>
              </w:rPr>
              <w:t xml:space="preserve"> 0.001 </w:t>
            </w:r>
          </w:p>
          <w:p w14:paraId="1EB7F237" w14:textId="40E2A6A6" w:rsidR="00BE656E" w:rsidRPr="004B45E7" w:rsidRDefault="00DA70BD">
            <w:pPr>
              <w:rPr>
                <w:rFonts w:asciiTheme="majorBidi" w:hAnsiTheme="majorBidi" w:cstheme="majorBidi"/>
                <w:sz w:val="18"/>
                <w:szCs w:val="18"/>
                <w:vertAlign w:val="superscript"/>
                <w:lang w:val="en-GB"/>
              </w:rPr>
            </w:pPr>
            <w:r w:rsidRPr="00DA70BD">
              <w:rPr>
                <w:rFonts w:asciiTheme="majorBidi" w:hAnsiTheme="majorBidi" w:cstheme="majorBidi"/>
                <w:sz w:val="18"/>
                <w:szCs w:val="18"/>
                <w:shd w:val="clear" w:color="auto" w:fill="FFFFFF"/>
                <w:vertAlign w:val="superscript"/>
              </w:rPr>
              <w:t>†</w:t>
            </w:r>
            <w:r w:rsidRPr="00DA70BD">
              <w:rPr>
                <w:rFonts w:asciiTheme="majorBidi" w:hAnsiTheme="majorBidi" w:cstheme="majorBidi"/>
                <w:sz w:val="18"/>
                <w:szCs w:val="18"/>
                <w:shd w:val="clear" w:color="auto" w:fill="FFFFFF"/>
                <w:vertAlign w:val="superscript"/>
                <w:lang w:val="en-GB"/>
              </w:rPr>
              <w:t xml:space="preserve"> </w:t>
            </w:r>
            <w:r w:rsidR="00BE656E" w:rsidRPr="00D46C2E">
              <w:rPr>
                <w:rFonts w:asciiTheme="majorBidi" w:hAnsiTheme="majorBidi" w:cstheme="majorBidi"/>
                <w:sz w:val="18"/>
                <w:szCs w:val="18"/>
                <w:lang w:val="en-GB"/>
              </w:rPr>
              <w:t xml:space="preserve">T-score </w:t>
            </w:r>
            <w:r w:rsidR="00AC799F">
              <w:rPr>
                <w:rFonts w:asciiTheme="majorBidi" w:hAnsiTheme="majorBidi" w:cstheme="majorBidi"/>
                <w:sz w:val="18"/>
                <w:szCs w:val="18"/>
                <w:lang w:val="en-GB"/>
              </w:rPr>
              <w:t>values</w:t>
            </w:r>
            <w:r w:rsidR="00BE656E" w:rsidRPr="00D46C2E">
              <w:rPr>
                <w:rFonts w:asciiTheme="majorBidi" w:hAnsiTheme="majorBidi" w:cstheme="majorBidi"/>
                <w:sz w:val="18"/>
                <w:szCs w:val="18"/>
                <w:lang w:val="en-GB"/>
              </w:rPr>
              <w:t xml:space="preserve"> for category High </w:t>
            </w:r>
            <w:r w:rsidR="00BE656E" w:rsidRPr="00D46C2E">
              <w:rPr>
                <w:rFonts w:asciiTheme="majorBidi" w:eastAsiaTheme="majorEastAsia" w:hAnsiTheme="majorBidi" w:cstheme="majorBidi"/>
                <w:sz w:val="18"/>
                <w:szCs w:val="18"/>
                <w:lang w:val="en-GB"/>
              </w:rPr>
              <w:t>(</w:t>
            </w:r>
            <w:r w:rsidR="007E1442">
              <w:rPr>
                <w:rFonts w:asciiTheme="majorBidi" w:eastAsiaTheme="majorEastAsia" w:hAnsiTheme="majorBidi" w:cstheme="majorBidi"/>
                <w:sz w:val="18"/>
                <w:szCs w:val="18"/>
                <w:lang w:val="en-GB"/>
              </w:rPr>
              <w:t>&gt;</w:t>
            </w:r>
            <w:r w:rsidR="00BE656E" w:rsidRPr="00D46C2E">
              <w:rPr>
                <w:rFonts w:asciiTheme="majorBidi" w:eastAsiaTheme="majorEastAsia" w:hAnsiTheme="majorBidi" w:cstheme="majorBidi"/>
                <w:sz w:val="18"/>
                <w:szCs w:val="18"/>
                <w:lang w:val="en-GB"/>
              </w:rPr>
              <w:t xml:space="preserve"> -</w:t>
            </w:r>
            <w:r w:rsidR="00172181" w:rsidRPr="00D46C2E">
              <w:rPr>
                <w:rFonts w:asciiTheme="majorBidi" w:eastAsiaTheme="majorEastAsia" w:hAnsiTheme="majorBidi" w:cstheme="majorBidi"/>
                <w:sz w:val="18"/>
                <w:szCs w:val="18"/>
                <w:lang w:val="en-GB"/>
              </w:rPr>
              <w:t>0</w:t>
            </w:r>
            <w:r w:rsidR="00BE656E" w:rsidRPr="00D46C2E">
              <w:rPr>
                <w:rFonts w:asciiTheme="majorBidi" w:eastAsiaTheme="majorEastAsia" w:hAnsiTheme="majorBidi" w:cstheme="majorBidi"/>
                <w:sz w:val="18"/>
                <w:szCs w:val="18"/>
                <w:lang w:val="en-GB"/>
              </w:rPr>
              <w:t>.2</w:t>
            </w:r>
            <w:r w:rsidR="00750903">
              <w:rPr>
                <w:rFonts w:asciiTheme="majorBidi" w:eastAsiaTheme="majorEastAsia" w:hAnsiTheme="majorBidi" w:cstheme="majorBidi"/>
                <w:sz w:val="18"/>
                <w:szCs w:val="18"/>
                <w:lang w:val="en-GB"/>
              </w:rPr>
              <w:t>9</w:t>
            </w:r>
            <w:r w:rsidR="00BE656E" w:rsidRPr="00D46C2E">
              <w:rPr>
                <w:rFonts w:asciiTheme="majorBidi" w:eastAsiaTheme="majorEastAsia" w:hAnsiTheme="majorBidi" w:cstheme="majorBidi"/>
                <w:sz w:val="18"/>
                <w:szCs w:val="18"/>
                <w:lang w:val="en-GB"/>
              </w:rPr>
              <w:t>), Medium (-0.</w:t>
            </w:r>
            <w:r w:rsidR="00172181" w:rsidRPr="00D46C2E">
              <w:rPr>
                <w:rFonts w:asciiTheme="majorBidi" w:eastAsiaTheme="majorEastAsia" w:hAnsiTheme="majorBidi" w:cstheme="majorBidi"/>
                <w:sz w:val="18"/>
                <w:szCs w:val="18"/>
                <w:lang w:val="en-GB"/>
              </w:rPr>
              <w:t>29</w:t>
            </w:r>
            <w:r w:rsidR="00BE656E" w:rsidRPr="00D46C2E">
              <w:rPr>
                <w:rFonts w:asciiTheme="majorBidi" w:eastAsiaTheme="majorEastAsia" w:hAnsiTheme="majorBidi" w:cstheme="majorBidi"/>
                <w:sz w:val="18"/>
                <w:szCs w:val="18"/>
                <w:lang w:val="en-GB"/>
              </w:rPr>
              <w:t xml:space="preserve"> </w:t>
            </w:r>
            <w:r w:rsidR="00750903">
              <w:rPr>
                <w:rFonts w:asciiTheme="majorBidi" w:eastAsiaTheme="majorEastAsia" w:hAnsiTheme="majorBidi" w:cstheme="majorBidi"/>
                <w:sz w:val="18"/>
                <w:szCs w:val="18"/>
                <w:lang w:val="en-GB"/>
              </w:rPr>
              <w:t>to</w:t>
            </w:r>
            <w:r w:rsidR="00BE656E" w:rsidRPr="00D46C2E">
              <w:rPr>
                <w:rFonts w:asciiTheme="majorBidi" w:eastAsiaTheme="majorEastAsia" w:hAnsiTheme="majorBidi" w:cstheme="majorBidi"/>
                <w:sz w:val="18"/>
                <w:szCs w:val="18"/>
                <w:lang w:val="en-GB"/>
              </w:rPr>
              <w:t xml:space="preserve"> -1.17), Low (</w:t>
            </w:r>
            <w:r w:rsidR="007E1442">
              <w:rPr>
                <w:rFonts w:asciiTheme="majorBidi" w:eastAsiaTheme="majorEastAsia" w:hAnsiTheme="majorBidi" w:cstheme="majorBidi"/>
                <w:sz w:val="18"/>
                <w:szCs w:val="18"/>
                <w:lang w:val="en-GB"/>
              </w:rPr>
              <w:t xml:space="preserve">&lt; </w:t>
            </w:r>
            <w:r w:rsidR="00BE656E" w:rsidRPr="00D46C2E">
              <w:rPr>
                <w:rFonts w:asciiTheme="majorBidi" w:eastAsiaTheme="majorEastAsia" w:hAnsiTheme="majorBidi" w:cstheme="majorBidi"/>
                <w:sz w:val="18"/>
                <w:szCs w:val="18"/>
                <w:lang w:val="en-GB"/>
              </w:rPr>
              <w:t>-1.17)</w:t>
            </w:r>
          </w:p>
        </w:tc>
      </w:tr>
    </w:tbl>
    <w:p w14:paraId="0C56E97A" w14:textId="77777777" w:rsidR="001855CA" w:rsidRPr="00007D59" w:rsidRDefault="001855CA" w:rsidP="001855CA">
      <w:pPr>
        <w:rPr>
          <w:rFonts w:asciiTheme="majorBidi" w:eastAsiaTheme="majorEastAsia" w:hAnsiTheme="majorBidi" w:cstheme="majorBidi"/>
          <w:sz w:val="28"/>
          <w:szCs w:val="32"/>
          <w:lang w:val="en-GB"/>
        </w:rPr>
      </w:pPr>
    </w:p>
    <w:p w14:paraId="4F31C677" w14:textId="77777777" w:rsidR="001855CA" w:rsidRPr="00007D59" w:rsidRDefault="001855CA" w:rsidP="001855CA">
      <w:pPr>
        <w:rPr>
          <w:rFonts w:asciiTheme="majorBidi" w:eastAsiaTheme="majorEastAsia" w:hAnsiTheme="majorBidi" w:cstheme="majorBidi"/>
          <w:sz w:val="28"/>
          <w:szCs w:val="32"/>
          <w:lang w:val="en-GB"/>
        </w:rPr>
      </w:pPr>
    </w:p>
    <w:p w14:paraId="320A4D3C" w14:textId="77777777" w:rsidR="001855CA" w:rsidRDefault="001855CA">
      <w:pPr>
        <w:rPr>
          <w:rFonts w:asciiTheme="majorBidi" w:eastAsiaTheme="majorEastAsia" w:hAnsiTheme="majorBidi" w:cstheme="majorBidi"/>
          <w:b/>
          <w:sz w:val="24"/>
          <w:szCs w:val="32"/>
          <w:lang w:val="en-GB"/>
        </w:rPr>
      </w:pPr>
      <w:r>
        <w:rPr>
          <w:lang w:val="en-GB"/>
        </w:rPr>
        <w:br w:type="page"/>
      </w:r>
    </w:p>
    <w:p w14:paraId="28F2413D" w14:textId="181AA9DD" w:rsidR="00D46C2E" w:rsidRDefault="00650C47">
      <w:pPr>
        <w:pStyle w:val="Heading1"/>
        <w:rPr>
          <w:lang w:val="en-GB"/>
        </w:rPr>
      </w:pPr>
      <w:r w:rsidRPr="001F1B35">
        <w:rPr>
          <w:lang w:val="en-GB"/>
        </w:rPr>
        <w:lastRenderedPageBreak/>
        <w:t>Figu</w:t>
      </w:r>
      <w:r w:rsidR="001855CA">
        <w:rPr>
          <w:lang w:val="en-GB"/>
        </w:rPr>
        <w:t>r</w:t>
      </w:r>
      <w:r w:rsidRPr="001F1B35">
        <w:rPr>
          <w:lang w:val="en-GB"/>
        </w:rPr>
        <w:t>es</w:t>
      </w:r>
    </w:p>
    <w:p w14:paraId="2CE7DF1B" w14:textId="19053F04" w:rsidR="001327AB" w:rsidRDefault="001327AB">
      <w:pPr>
        <w:rPr>
          <w:noProof/>
        </w:rPr>
      </w:pPr>
      <w:r w:rsidRPr="005E2B00">
        <w:rPr>
          <w:rFonts w:asciiTheme="majorBidi" w:hAnsiTheme="majorBidi" w:cstheme="majorBidi"/>
          <w:sz w:val="24"/>
          <w:szCs w:val="24"/>
          <w:lang w:val="en-GB"/>
        </w:rPr>
        <w:t xml:space="preserve">Figure 1. </w:t>
      </w:r>
      <w:r w:rsidRPr="004B45E7">
        <w:rPr>
          <w:rFonts w:asciiTheme="majorBidi" w:hAnsiTheme="majorBidi" w:cstheme="majorBidi"/>
          <w:sz w:val="24"/>
          <w:szCs w:val="24"/>
          <w:lang w:val="en-GB"/>
        </w:rPr>
        <w:t xml:space="preserve">Flow Diagram </w:t>
      </w:r>
      <w:r w:rsidR="005E2B00">
        <w:rPr>
          <w:rFonts w:asciiTheme="majorBidi" w:hAnsiTheme="majorBidi" w:cstheme="majorBidi"/>
          <w:sz w:val="24"/>
          <w:szCs w:val="24"/>
          <w:lang w:val="en-GB"/>
        </w:rPr>
        <w:t>of</w:t>
      </w:r>
      <w:r w:rsidRPr="005E2B00">
        <w:rPr>
          <w:rFonts w:asciiTheme="majorBidi" w:hAnsiTheme="majorBidi" w:cstheme="majorBidi"/>
          <w:sz w:val="24"/>
          <w:szCs w:val="24"/>
          <w:lang w:val="en-GB"/>
        </w:rPr>
        <w:t xml:space="preserve"> </w:t>
      </w:r>
      <w:r w:rsidRPr="004B45E7">
        <w:rPr>
          <w:rFonts w:asciiTheme="majorBidi" w:hAnsiTheme="majorBidi" w:cstheme="majorBidi"/>
          <w:sz w:val="24"/>
          <w:szCs w:val="24"/>
          <w:lang w:val="en-GB"/>
        </w:rPr>
        <w:t>the study</w:t>
      </w:r>
      <w:r w:rsidRPr="005E2B00">
        <w:rPr>
          <w:rFonts w:asciiTheme="majorBidi" w:hAnsiTheme="majorBidi" w:cstheme="majorBidi"/>
          <w:sz w:val="24"/>
          <w:szCs w:val="24"/>
          <w:lang w:val="en-GB"/>
        </w:rPr>
        <w:t xml:space="preserve">. </w:t>
      </w:r>
    </w:p>
    <w:p w14:paraId="76984A56" w14:textId="02F90B63" w:rsidR="005E2B00" w:rsidRDefault="005E2B00" w:rsidP="001327AB">
      <w:pPr>
        <w:pStyle w:val="Caption"/>
        <w:rPr>
          <w:rFonts w:asciiTheme="majorBidi" w:hAnsiTheme="majorBidi" w:cstheme="majorBidi"/>
          <w:i w:val="0"/>
          <w:iCs w:val="0"/>
          <w:color w:val="auto"/>
          <w:sz w:val="24"/>
          <w:szCs w:val="24"/>
        </w:rPr>
      </w:pPr>
      <w:r>
        <w:rPr>
          <w:rFonts w:asciiTheme="majorBidi" w:hAnsiTheme="majorBidi" w:cstheme="majorBidi"/>
          <w:i w:val="0"/>
          <w:iCs w:val="0"/>
          <w:color w:val="auto"/>
          <w:sz w:val="24"/>
          <w:szCs w:val="24"/>
        </w:rPr>
        <w:br/>
      </w:r>
      <w:r w:rsidR="00D30797" w:rsidRPr="00D30797">
        <w:rPr>
          <w:noProof/>
          <w:lang w:val="fi-FI" w:eastAsia="fi-FI"/>
        </w:rPr>
        <w:drawing>
          <wp:inline distT="0" distB="0" distL="0" distR="0" wp14:anchorId="5059FF8F" wp14:editId="71592D5E">
            <wp:extent cx="5731510" cy="6057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057828"/>
                    </a:xfrm>
                    <a:prstGeom prst="rect">
                      <a:avLst/>
                    </a:prstGeom>
                    <a:noFill/>
                    <a:ln>
                      <a:noFill/>
                    </a:ln>
                  </pic:spPr>
                </pic:pic>
              </a:graphicData>
            </a:graphic>
          </wp:inline>
        </w:drawing>
      </w:r>
    </w:p>
    <w:p w14:paraId="0B0A1395" w14:textId="77777777" w:rsidR="005E2B00" w:rsidRDefault="005E2B00">
      <w:pPr>
        <w:rPr>
          <w:rFonts w:asciiTheme="majorBidi" w:hAnsiTheme="majorBidi" w:cstheme="majorBidi"/>
          <w:sz w:val="24"/>
          <w:szCs w:val="24"/>
        </w:rPr>
      </w:pPr>
      <w:r>
        <w:rPr>
          <w:rFonts w:asciiTheme="majorBidi" w:hAnsiTheme="majorBidi" w:cstheme="majorBidi"/>
          <w:i/>
          <w:iCs/>
          <w:sz w:val="24"/>
          <w:szCs w:val="24"/>
        </w:rPr>
        <w:br w:type="page"/>
      </w:r>
    </w:p>
    <w:p w14:paraId="3025A9A6" w14:textId="05FBE607" w:rsidR="001327AB" w:rsidRPr="004B45E7" w:rsidRDefault="001327AB" w:rsidP="001327AB">
      <w:pPr>
        <w:pStyle w:val="Caption"/>
        <w:rPr>
          <w:rFonts w:asciiTheme="majorBidi" w:hAnsiTheme="majorBidi" w:cstheme="majorBidi"/>
          <w:i w:val="0"/>
          <w:iCs w:val="0"/>
          <w:color w:val="auto"/>
          <w:sz w:val="24"/>
          <w:szCs w:val="24"/>
          <w:rtl/>
          <w:lang w:val="en-GB" w:bidi="sd-Arab-PK"/>
        </w:rPr>
      </w:pPr>
      <w:r w:rsidRPr="004B45E7">
        <w:rPr>
          <w:rFonts w:asciiTheme="majorBidi" w:hAnsiTheme="majorBidi" w:cstheme="majorBidi"/>
          <w:i w:val="0"/>
          <w:iCs w:val="0"/>
          <w:color w:val="auto"/>
          <w:sz w:val="24"/>
          <w:szCs w:val="24"/>
        </w:rPr>
        <w:lastRenderedPageBreak/>
        <w:t xml:space="preserve">Figure </w:t>
      </w:r>
      <w:r w:rsidRPr="007E1442">
        <w:rPr>
          <w:rFonts w:asciiTheme="majorBidi" w:hAnsiTheme="majorBidi" w:cstheme="majorBidi"/>
          <w:i w:val="0"/>
          <w:iCs w:val="0"/>
          <w:color w:val="auto"/>
          <w:sz w:val="24"/>
          <w:szCs w:val="24"/>
          <w:lang w:val="en-GB"/>
        </w:rPr>
        <w:t>2</w:t>
      </w:r>
      <w:r>
        <w:rPr>
          <w:rFonts w:asciiTheme="majorBidi" w:hAnsiTheme="majorBidi" w:cstheme="majorBidi"/>
          <w:i w:val="0"/>
          <w:iCs w:val="0"/>
          <w:color w:val="auto"/>
          <w:sz w:val="24"/>
          <w:szCs w:val="24"/>
          <w:lang w:val="en-GB"/>
        </w:rPr>
        <w:t>.</w:t>
      </w:r>
      <w:r w:rsidRPr="004B45E7">
        <w:rPr>
          <w:rFonts w:asciiTheme="majorBidi" w:hAnsiTheme="majorBidi" w:cstheme="majorBidi"/>
          <w:i w:val="0"/>
          <w:iCs w:val="0"/>
          <w:noProof/>
          <w:color w:val="auto"/>
          <w:sz w:val="24"/>
          <w:szCs w:val="24"/>
          <w:lang w:val="en-GB"/>
        </w:rPr>
        <w:t xml:space="preserve"> </w:t>
      </w:r>
      <w:r w:rsidRPr="004B45E7">
        <w:rPr>
          <w:rFonts w:asciiTheme="majorBidi" w:hAnsiTheme="majorBidi" w:cstheme="majorBidi"/>
          <w:i w:val="0"/>
          <w:iCs w:val="0"/>
          <w:color w:val="auto"/>
          <w:sz w:val="24"/>
          <w:szCs w:val="24"/>
          <w:lang w:val="en-GB"/>
        </w:rPr>
        <w:t>Kaplan-Meier hazard curves for</w:t>
      </w:r>
      <w:r w:rsidR="00BB741F">
        <w:rPr>
          <w:rFonts w:asciiTheme="majorBidi" w:hAnsiTheme="majorBidi" w:cstheme="majorBidi"/>
          <w:i w:val="0"/>
          <w:iCs w:val="0"/>
          <w:color w:val="auto"/>
          <w:sz w:val="24"/>
          <w:szCs w:val="24"/>
          <w:lang w:val="en-GB"/>
        </w:rPr>
        <w:t xml:space="preserve"> any fracture according to</w:t>
      </w:r>
      <w:r w:rsidRPr="004B45E7">
        <w:rPr>
          <w:rFonts w:asciiTheme="majorBidi" w:hAnsiTheme="majorBidi" w:cstheme="majorBidi"/>
          <w:i w:val="0"/>
          <w:iCs w:val="0"/>
          <w:color w:val="auto"/>
          <w:sz w:val="24"/>
          <w:szCs w:val="24"/>
          <w:lang w:val="en-GB"/>
        </w:rPr>
        <w:t xml:space="preserve"> quartiles</w:t>
      </w:r>
      <w:r w:rsidRPr="004B45E7">
        <w:rPr>
          <w:rFonts w:asciiTheme="majorBidi" w:hAnsiTheme="majorBidi" w:cstheme="majorBidi"/>
          <w:i w:val="0"/>
          <w:iCs w:val="0"/>
          <w:color w:val="auto"/>
          <w:sz w:val="24"/>
          <w:szCs w:val="24"/>
          <w:lang w:val="en-GB"/>
        </w:rPr>
        <w:br/>
        <w:t xml:space="preserve"> of mediolateral sway</w:t>
      </w:r>
      <w:r w:rsidRPr="007E1442">
        <w:rPr>
          <w:rFonts w:asciiTheme="majorBidi" w:hAnsiTheme="majorBidi" w:cstheme="majorBidi"/>
          <w:i w:val="0"/>
          <w:iCs w:val="0"/>
          <w:color w:val="auto"/>
          <w:sz w:val="24"/>
          <w:szCs w:val="24"/>
          <w:lang w:val="en-GB"/>
        </w:rPr>
        <w:t xml:space="preserve"> </w:t>
      </w:r>
      <w:r w:rsidRPr="004B45E7">
        <w:rPr>
          <w:rFonts w:asciiTheme="majorBidi" w:hAnsiTheme="majorBidi" w:cstheme="majorBidi"/>
          <w:i w:val="0"/>
          <w:iCs w:val="0"/>
          <w:color w:val="auto"/>
          <w:sz w:val="24"/>
          <w:szCs w:val="24"/>
          <w:lang w:val="en-GB"/>
        </w:rPr>
        <w:t>(</w:t>
      </w:r>
      <w:del w:id="87" w:author="Toni Rikkonen" w:date="2018-05-04T13:15:00Z">
        <w:r w:rsidR="00740923" w:rsidDel="00A234AE">
          <w:rPr>
            <w:rFonts w:asciiTheme="majorBidi" w:hAnsiTheme="majorBidi" w:cstheme="majorBidi"/>
            <w:i w:val="0"/>
            <w:iCs w:val="0"/>
            <w:color w:val="auto"/>
            <w:sz w:val="24"/>
            <w:szCs w:val="24"/>
            <w:lang w:val="en-GB" w:bidi="sd-Arab-PK"/>
          </w:rPr>
          <w:delText>Mantel</w:delText>
        </w:r>
        <w:r w:rsidR="00B367D5" w:rsidDel="00A234AE">
          <w:rPr>
            <w:rFonts w:asciiTheme="majorBidi" w:hAnsiTheme="majorBidi" w:cstheme="majorBidi"/>
            <w:i w:val="0"/>
            <w:iCs w:val="0"/>
            <w:color w:val="auto"/>
            <w:sz w:val="24"/>
            <w:szCs w:val="24"/>
            <w:lang w:val="en-GB" w:bidi="sd-Arab-PK"/>
          </w:rPr>
          <w:delText>-C</w:delText>
        </w:r>
        <w:r w:rsidR="00740923" w:rsidDel="00A234AE">
          <w:rPr>
            <w:rFonts w:asciiTheme="majorBidi" w:hAnsiTheme="majorBidi" w:cstheme="majorBidi"/>
            <w:i w:val="0"/>
            <w:iCs w:val="0"/>
            <w:color w:val="auto"/>
            <w:sz w:val="24"/>
            <w:szCs w:val="24"/>
            <w:lang w:val="en-GB" w:bidi="sd-Arab-PK"/>
          </w:rPr>
          <w:delText xml:space="preserve">ox </w:delText>
        </w:r>
      </w:del>
      <w:ins w:id="88" w:author="Toni Rikkonen" w:date="2018-05-04T13:15:00Z">
        <w:r w:rsidR="00A234AE">
          <w:rPr>
            <w:rFonts w:asciiTheme="majorBidi" w:hAnsiTheme="majorBidi" w:cstheme="majorBidi"/>
            <w:i w:val="0"/>
            <w:iCs w:val="0"/>
            <w:color w:val="auto"/>
            <w:sz w:val="24"/>
            <w:szCs w:val="24"/>
            <w:lang w:val="en-GB" w:bidi="sd-Arab-PK"/>
          </w:rPr>
          <w:t>L</w:t>
        </w:r>
      </w:ins>
      <w:del w:id="89" w:author="Toni Rikkonen" w:date="2018-05-04T13:15:00Z">
        <w:r w:rsidR="00740923" w:rsidDel="00A234AE">
          <w:rPr>
            <w:rFonts w:asciiTheme="majorBidi" w:hAnsiTheme="majorBidi" w:cstheme="majorBidi"/>
            <w:i w:val="0"/>
            <w:iCs w:val="0"/>
            <w:color w:val="auto"/>
            <w:sz w:val="24"/>
            <w:szCs w:val="24"/>
            <w:lang w:val="en-GB" w:bidi="sd-Arab-PK"/>
          </w:rPr>
          <w:delText>l</w:delText>
        </w:r>
      </w:del>
      <w:r w:rsidR="00740923">
        <w:rPr>
          <w:rFonts w:asciiTheme="majorBidi" w:hAnsiTheme="majorBidi" w:cstheme="majorBidi"/>
          <w:i w:val="0"/>
          <w:iCs w:val="0"/>
          <w:color w:val="auto"/>
          <w:sz w:val="24"/>
          <w:szCs w:val="24"/>
          <w:lang w:val="en-GB" w:bidi="sd-Arab-PK"/>
        </w:rPr>
        <w:t>og rank</w:t>
      </w:r>
      <w:ins w:id="90" w:author="Toni Rikkonen" w:date="2018-05-04T13:15:00Z">
        <w:r w:rsidR="00A234AE">
          <w:rPr>
            <w:rFonts w:asciiTheme="majorBidi" w:hAnsiTheme="majorBidi" w:cstheme="majorBidi"/>
            <w:i w:val="0"/>
            <w:iCs w:val="0"/>
            <w:color w:val="auto"/>
            <w:sz w:val="24"/>
            <w:szCs w:val="24"/>
            <w:lang w:val="en-GB" w:bidi="sd-Arab-PK"/>
          </w:rPr>
          <w:t>,</w:t>
        </w:r>
      </w:ins>
      <w:r w:rsidR="00740923">
        <w:rPr>
          <w:rFonts w:asciiTheme="majorBidi" w:hAnsiTheme="majorBidi" w:cstheme="majorBidi"/>
          <w:i w:val="0"/>
          <w:iCs w:val="0"/>
          <w:color w:val="auto"/>
          <w:sz w:val="24"/>
          <w:szCs w:val="24"/>
          <w:lang w:val="en-GB" w:bidi="sd-Arab-PK"/>
        </w:rPr>
        <w:t xml:space="preserve"> p</w:t>
      </w:r>
      <w:del w:id="91" w:author="Toni Rikkonen" w:date="2018-05-04T13:15:00Z">
        <w:r w:rsidR="00740923" w:rsidDel="00A234AE">
          <w:rPr>
            <w:rFonts w:asciiTheme="majorBidi" w:hAnsiTheme="majorBidi" w:cstheme="majorBidi"/>
            <w:i w:val="0"/>
            <w:iCs w:val="0"/>
            <w:color w:val="auto"/>
            <w:sz w:val="24"/>
            <w:szCs w:val="24"/>
            <w:lang w:val="en-GB" w:bidi="sd-Arab-PK"/>
          </w:rPr>
          <w:delText xml:space="preserve"> value</w:delText>
        </w:r>
        <w:r w:rsidRPr="004B45E7" w:rsidDel="00A234AE">
          <w:rPr>
            <w:rFonts w:asciiTheme="majorBidi" w:hAnsiTheme="majorBidi" w:cstheme="majorBidi"/>
            <w:i w:val="0"/>
            <w:iCs w:val="0"/>
            <w:color w:val="auto"/>
            <w:sz w:val="24"/>
            <w:szCs w:val="24"/>
            <w:lang w:val="en-GB" w:bidi="sd-Arab-PK"/>
          </w:rPr>
          <w:delText xml:space="preserve"> </w:delText>
        </w:r>
      </w:del>
      <w:r w:rsidRPr="004B45E7">
        <w:rPr>
          <w:rFonts w:asciiTheme="majorBidi" w:hAnsiTheme="majorBidi" w:cstheme="majorBidi"/>
          <w:i w:val="0"/>
          <w:iCs w:val="0"/>
          <w:color w:val="auto"/>
          <w:sz w:val="24"/>
          <w:szCs w:val="24"/>
          <w:lang w:val="en-GB" w:bidi="sd-Arab-PK"/>
        </w:rPr>
        <w:t>&lt;0.001)</w:t>
      </w:r>
    </w:p>
    <w:p w14:paraId="5D9B4E61" w14:textId="56FFFBFD" w:rsidR="00650C47" w:rsidRDefault="00CE5E03" w:rsidP="00CE5E03">
      <w:pPr>
        <w:rPr>
          <w:lang w:val="en-GB"/>
        </w:rPr>
      </w:pPr>
      <w:r w:rsidRPr="00CE5E03">
        <w:rPr>
          <w:noProof/>
          <w:lang w:val="fi-FI" w:eastAsia="fi-FI"/>
        </w:rPr>
        <w:drawing>
          <wp:inline distT="0" distB="0" distL="0" distR="0" wp14:anchorId="310676C6" wp14:editId="301B3E71">
            <wp:extent cx="3024000" cy="3181295"/>
            <wp:effectExtent l="0" t="0" r="0" b="0"/>
            <wp:docPr id="3" name="Picture 2">
              <a:extLst xmlns:a="http://schemas.openxmlformats.org/drawingml/2006/main">
                <a:ext uri="{FF2B5EF4-FFF2-40B4-BE49-F238E27FC236}">
                  <a16:creationId xmlns:a16="http://schemas.microsoft.com/office/drawing/2014/main" id="{0FF72E83-6F9A-493B-AD87-1F55D97583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FF72E83-6F9A-493B-AD87-1F55D975834F}"/>
                        </a:ext>
                      </a:extLst>
                    </pic:cNvPr>
                    <pic:cNvPicPr>
                      <a:picLocks noChangeAspect="1"/>
                    </pic:cNvPicPr>
                  </pic:nvPicPr>
                  <pic:blipFill>
                    <a:blip r:embed="rId12"/>
                    <a:stretch>
                      <a:fillRect/>
                    </a:stretch>
                  </pic:blipFill>
                  <pic:spPr>
                    <a:xfrm>
                      <a:off x="0" y="0"/>
                      <a:ext cx="3024000" cy="3181295"/>
                    </a:xfrm>
                    <a:prstGeom prst="rect">
                      <a:avLst/>
                    </a:prstGeom>
                  </pic:spPr>
                </pic:pic>
              </a:graphicData>
            </a:graphic>
          </wp:inline>
        </w:drawing>
      </w:r>
    </w:p>
    <w:p w14:paraId="35730CAD" w14:textId="77777777" w:rsidR="008D7CC0" w:rsidRDefault="008D7CC0" w:rsidP="00CE5E03">
      <w:pPr>
        <w:rPr>
          <w:lang w:val="en-GB"/>
        </w:rPr>
      </w:pPr>
    </w:p>
    <w:p w14:paraId="024B5204" w14:textId="45742BB8" w:rsidR="001327AB" w:rsidRPr="004B45E7" w:rsidRDefault="001327AB" w:rsidP="001327AB">
      <w:pPr>
        <w:pStyle w:val="Caption"/>
        <w:rPr>
          <w:rFonts w:asciiTheme="majorBidi" w:hAnsiTheme="majorBidi" w:cstheme="majorBidi"/>
          <w:i w:val="0"/>
          <w:iCs w:val="0"/>
          <w:noProof/>
          <w:color w:val="auto"/>
          <w:sz w:val="24"/>
          <w:szCs w:val="24"/>
          <w:lang w:val="en-GB"/>
        </w:rPr>
      </w:pPr>
      <w:r w:rsidRPr="004B45E7">
        <w:rPr>
          <w:rFonts w:asciiTheme="majorBidi" w:hAnsiTheme="majorBidi" w:cstheme="majorBidi"/>
          <w:i w:val="0"/>
          <w:iCs w:val="0"/>
          <w:color w:val="auto"/>
          <w:sz w:val="24"/>
          <w:szCs w:val="24"/>
        </w:rPr>
        <w:t xml:space="preserve">Figure </w:t>
      </w:r>
      <w:r w:rsidRPr="007E1442">
        <w:rPr>
          <w:rFonts w:asciiTheme="majorBidi" w:hAnsiTheme="majorBidi" w:cstheme="majorBidi"/>
          <w:i w:val="0"/>
          <w:iCs w:val="0"/>
          <w:color w:val="auto"/>
          <w:sz w:val="24"/>
          <w:szCs w:val="24"/>
          <w:lang w:val="en-GB"/>
        </w:rPr>
        <w:t>3.</w:t>
      </w:r>
      <w:r w:rsidRPr="004B45E7">
        <w:rPr>
          <w:rFonts w:asciiTheme="majorBidi" w:hAnsiTheme="majorBidi" w:cstheme="majorBidi"/>
          <w:i w:val="0"/>
          <w:iCs w:val="0"/>
          <w:color w:val="auto"/>
          <w:sz w:val="24"/>
          <w:szCs w:val="24"/>
        </w:rPr>
        <w:t xml:space="preserve"> </w:t>
      </w:r>
      <w:r w:rsidR="0022253F">
        <w:rPr>
          <w:rFonts w:asciiTheme="majorBidi" w:hAnsiTheme="majorBidi" w:cstheme="majorBidi"/>
          <w:i w:val="0"/>
          <w:iCs w:val="0"/>
          <w:color w:val="auto"/>
          <w:sz w:val="24"/>
          <w:szCs w:val="24"/>
          <w:lang w:val="en-GB"/>
        </w:rPr>
        <w:t>Hazard</w:t>
      </w:r>
      <w:r w:rsidRPr="004B45E7">
        <w:rPr>
          <w:rFonts w:asciiTheme="majorBidi" w:hAnsiTheme="majorBidi" w:cstheme="majorBidi"/>
          <w:i w:val="0"/>
          <w:iCs w:val="0"/>
          <w:color w:val="auto"/>
          <w:sz w:val="24"/>
          <w:szCs w:val="24"/>
        </w:rPr>
        <w:t xml:space="preserve"> ratios</w:t>
      </w:r>
      <w:r w:rsidRPr="007E1442">
        <w:rPr>
          <w:rFonts w:asciiTheme="majorBidi" w:hAnsiTheme="majorBidi" w:cstheme="majorBidi"/>
          <w:i w:val="0"/>
          <w:iCs w:val="0"/>
          <w:color w:val="auto"/>
          <w:sz w:val="24"/>
          <w:szCs w:val="24"/>
          <w:lang w:val="en-GB"/>
        </w:rPr>
        <w:t xml:space="preserve"> for (A) </w:t>
      </w:r>
      <w:r w:rsidR="005C5F62">
        <w:rPr>
          <w:rFonts w:asciiTheme="majorBidi" w:hAnsiTheme="majorBidi" w:cstheme="majorBidi"/>
          <w:i w:val="0"/>
          <w:iCs w:val="0"/>
          <w:color w:val="auto"/>
          <w:sz w:val="24"/>
          <w:szCs w:val="24"/>
          <w:lang w:val="en-GB"/>
        </w:rPr>
        <w:t>mortality</w:t>
      </w:r>
      <w:r w:rsidRPr="007E1442">
        <w:rPr>
          <w:rFonts w:asciiTheme="majorBidi" w:hAnsiTheme="majorBidi" w:cstheme="majorBidi"/>
          <w:i w:val="0"/>
          <w:iCs w:val="0"/>
          <w:color w:val="auto"/>
          <w:sz w:val="24"/>
          <w:szCs w:val="24"/>
          <w:lang w:val="en-GB"/>
        </w:rPr>
        <w:t xml:space="preserve"> and (B) </w:t>
      </w:r>
      <w:r w:rsidR="005C5F62">
        <w:rPr>
          <w:rFonts w:asciiTheme="majorBidi" w:hAnsiTheme="majorBidi" w:cstheme="majorBidi"/>
          <w:i w:val="0"/>
          <w:iCs w:val="0"/>
          <w:color w:val="auto"/>
          <w:sz w:val="24"/>
          <w:szCs w:val="24"/>
          <w:lang w:val="en-GB"/>
        </w:rPr>
        <w:t>fracture</w:t>
      </w:r>
      <w:ins w:id="92" w:author="Toni Rikkonen" w:date="2018-05-04T13:16:00Z">
        <w:r w:rsidR="00A234AE">
          <w:rPr>
            <w:rFonts w:asciiTheme="majorBidi" w:hAnsiTheme="majorBidi" w:cstheme="majorBidi"/>
            <w:i w:val="0"/>
            <w:iCs w:val="0"/>
            <w:color w:val="auto"/>
            <w:sz w:val="24"/>
            <w:szCs w:val="24"/>
            <w:lang w:val="en-GB"/>
          </w:rPr>
          <w:t xml:space="preserve"> risk</w:t>
        </w:r>
      </w:ins>
      <w:r w:rsidRPr="007E1442">
        <w:rPr>
          <w:rFonts w:asciiTheme="majorBidi" w:hAnsiTheme="majorBidi" w:cstheme="majorBidi"/>
          <w:i w:val="0"/>
          <w:iCs w:val="0"/>
          <w:color w:val="auto"/>
          <w:sz w:val="24"/>
          <w:szCs w:val="24"/>
          <w:lang w:val="en-GB"/>
        </w:rPr>
        <w:t xml:space="preserve"> </w:t>
      </w:r>
      <w:del w:id="93" w:author="Toni Rikkonen" w:date="2018-05-04T13:16:00Z">
        <w:r w:rsidRPr="007E1442" w:rsidDel="00A234AE">
          <w:rPr>
            <w:rFonts w:asciiTheme="majorBidi" w:hAnsiTheme="majorBidi" w:cstheme="majorBidi"/>
            <w:i w:val="0"/>
            <w:iCs w:val="0"/>
            <w:color w:val="auto"/>
            <w:sz w:val="24"/>
            <w:szCs w:val="24"/>
            <w:lang w:val="en-GB"/>
          </w:rPr>
          <w:delText xml:space="preserve">in </w:delText>
        </w:r>
      </w:del>
      <w:ins w:id="94" w:author="Toni Rikkonen" w:date="2018-05-04T13:16:00Z">
        <w:r w:rsidR="00A234AE">
          <w:rPr>
            <w:rFonts w:asciiTheme="majorBidi" w:hAnsiTheme="majorBidi" w:cstheme="majorBidi"/>
            <w:i w:val="0"/>
            <w:iCs w:val="0"/>
            <w:color w:val="auto"/>
            <w:sz w:val="24"/>
            <w:szCs w:val="24"/>
            <w:lang w:val="en-GB"/>
          </w:rPr>
          <w:t xml:space="preserve">according to </w:t>
        </w:r>
      </w:ins>
      <w:del w:id="95" w:author="Toni Rikkonen" w:date="2018-05-04T13:16:00Z">
        <w:r w:rsidRPr="007E1442" w:rsidDel="00A234AE">
          <w:rPr>
            <w:rFonts w:asciiTheme="majorBidi" w:hAnsiTheme="majorBidi" w:cstheme="majorBidi"/>
            <w:i w:val="0"/>
            <w:iCs w:val="0"/>
            <w:color w:val="auto"/>
            <w:sz w:val="24"/>
            <w:szCs w:val="24"/>
            <w:lang w:val="en-GB"/>
          </w:rPr>
          <w:delText xml:space="preserve">subjects distributed according to </w:delText>
        </w:r>
      </w:del>
      <w:r w:rsidRPr="004B45E7">
        <w:rPr>
          <w:rFonts w:asciiTheme="majorBidi" w:hAnsiTheme="majorBidi" w:cstheme="majorBidi"/>
          <w:i w:val="0"/>
          <w:iCs w:val="0"/>
          <w:color w:val="auto"/>
          <w:sz w:val="24"/>
          <w:szCs w:val="24"/>
        </w:rPr>
        <w:t>quarti</w:t>
      </w:r>
      <w:r w:rsidRPr="007E1442">
        <w:rPr>
          <w:rFonts w:asciiTheme="majorBidi" w:hAnsiTheme="majorBidi" w:cstheme="majorBidi"/>
          <w:i w:val="0"/>
          <w:iCs w:val="0"/>
          <w:color w:val="auto"/>
          <w:sz w:val="24"/>
          <w:szCs w:val="24"/>
          <w:lang w:val="en-GB"/>
        </w:rPr>
        <w:t>les of mediolateral, anteroposterior and total sway.</w:t>
      </w:r>
    </w:p>
    <w:p w14:paraId="0EBAA23A" w14:textId="35BA2592" w:rsidR="001327AB" w:rsidRDefault="00880C50" w:rsidP="00880C50">
      <w:pPr>
        <w:rPr>
          <w:rFonts w:asciiTheme="majorBidi" w:eastAsiaTheme="majorEastAsia" w:hAnsiTheme="majorBidi" w:cstheme="majorBidi"/>
          <w:noProof/>
          <w:sz w:val="28"/>
          <w:szCs w:val="32"/>
          <w:lang w:val="en-GB"/>
        </w:rPr>
      </w:pPr>
      <w:r w:rsidRPr="00880C50">
        <w:rPr>
          <w:rFonts w:asciiTheme="majorBidi" w:eastAsiaTheme="majorEastAsia" w:hAnsiTheme="majorBidi" w:cstheme="majorBidi"/>
          <w:noProof/>
          <w:sz w:val="28"/>
          <w:szCs w:val="32"/>
          <w:lang w:val="fi-FI" w:eastAsia="fi-FI"/>
        </w:rPr>
        <w:drawing>
          <wp:inline distT="0" distB="0" distL="0" distR="0" wp14:anchorId="414012C7" wp14:editId="07A7CCCD">
            <wp:extent cx="6355300" cy="3462031"/>
            <wp:effectExtent l="0" t="0" r="7620" b="5080"/>
            <wp:docPr id="21" name="Picture 20">
              <a:extLst xmlns:a="http://schemas.openxmlformats.org/drawingml/2006/main">
                <a:ext uri="{FF2B5EF4-FFF2-40B4-BE49-F238E27FC236}">
                  <a16:creationId xmlns:a16="http://schemas.microsoft.com/office/drawing/2014/main" id="{DC658D00-A0A0-4A67-AA17-271D8CB4B3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DC658D00-A0A0-4A67-AA17-271D8CB4B39D}"/>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355300" cy="3462031"/>
                    </a:xfrm>
                    <a:prstGeom prst="rect">
                      <a:avLst/>
                    </a:prstGeom>
                  </pic:spPr>
                </pic:pic>
              </a:graphicData>
            </a:graphic>
          </wp:inline>
        </w:drawing>
      </w:r>
    </w:p>
    <w:p w14:paraId="209ACB05" w14:textId="77777777" w:rsidR="001327AB" w:rsidRDefault="001327AB" w:rsidP="00D72F05">
      <w:pPr>
        <w:rPr>
          <w:rFonts w:asciiTheme="majorBidi" w:eastAsiaTheme="majorEastAsia" w:hAnsiTheme="majorBidi" w:cstheme="majorBidi"/>
          <w:sz w:val="28"/>
          <w:szCs w:val="32"/>
          <w:lang w:val="en-GB"/>
        </w:rPr>
      </w:pPr>
    </w:p>
    <w:p w14:paraId="651F82BC" w14:textId="77777777" w:rsidR="001327AB" w:rsidRDefault="001327AB">
      <w:pPr>
        <w:rPr>
          <w:rFonts w:asciiTheme="majorBidi" w:eastAsiaTheme="majorEastAsia" w:hAnsiTheme="majorBidi" w:cstheme="majorBidi"/>
          <w:sz w:val="28"/>
          <w:szCs w:val="32"/>
          <w:lang w:val="en-GB"/>
        </w:rPr>
      </w:pPr>
      <w:r>
        <w:rPr>
          <w:rFonts w:asciiTheme="majorBidi" w:eastAsiaTheme="majorEastAsia" w:hAnsiTheme="majorBidi" w:cstheme="majorBidi"/>
          <w:sz w:val="28"/>
          <w:szCs w:val="32"/>
          <w:lang w:val="en-GB"/>
        </w:rPr>
        <w:br w:type="page"/>
      </w:r>
    </w:p>
    <w:p w14:paraId="0D2ECFBF" w14:textId="6E04E2E9" w:rsidR="001327AB" w:rsidRPr="004B45E7" w:rsidRDefault="001327AB" w:rsidP="001327AB">
      <w:pPr>
        <w:keepNext/>
        <w:rPr>
          <w:rFonts w:asciiTheme="majorBidi" w:hAnsiTheme="majorBidi" w:cstheme="majorBidi"/>
          <w:iCs/>
          <w:sz w:val="24"/>
          <w:szCs w:val="24"/>
        </w:rPr>
      </w:pPr>
      <w:r w:rsidRPr="007E1442">
        <w:rPr>
          <w:rFonts w:asciiTheme="majorBidi" w:eastAsiaTheme="majorEastAsia" w:hAnsiTheme="majorBidi" w:cstheme="majorBidi"/>
          <w:iCs/>
          <w:sz w:val="24"/>
          <w:szCs w:val="24"/>
          <w:lang w:val="en-GB"/>
        </w:rPr>
        <w:lastRenderedPageBreak/>
        <w:t xml:space="preserve">Figure 4. </w:t>
      </w:r>
      <w:commentRangeStart w:id="96"/>
      <w:r w:rsidR="00182D77" w:rsidRPr="00182D77">
        <w:rPr>
          <w:rFonts w:asciiTheme="majorBidi" w:eastAsiaTheme="majorEastAsia" w:hAnsiTheme="majorBidi" w:cstheme="majorBidi"/>
          <w:iCs/>
          <w:sz w:val="24"/>
          <w:szCs w:val="24"/>
          <w:lang w:val="en-GB"/>
        </w:rPr>
        <w:t xml:space="preserve">Hazard ratios for fracture </w:t>
      </w:r>
      <w:del w:id="97" w:author="Toni Rikkonen" w:date="2018-05-04T13:17:00Z">
        <w:r w:rsidR="00182D77" w:rsidRPr="00182D77" w:rsidDel="00A234AE">
          <w:rPr>
            <w:rFonts w:asciiTheme="majorBidi" w:eastAsiaTheme="majorEastAsia" w:hAnsiTheme="majorBidi" w:cstheme="majorBidi"/>
            <w:iCs/>
            <w:sz w:val="24"/>
            <w:szCs w:val="24"/>
            <w:lang w:val="en-GB"/>
          </w:rPr>
          <w:delText xml:space="preserve">(all) between subjects grouped </w:delText>
        </w:r>
      </w:del>
      <w:r w:rsidR="00182D77" w:rsidRPr="00182D77">
        <w:rPr>
          <w:rFonts w:asciiTheme="majorBidi" w:eastAsiaTheme="majorEastAsia" w:hAnsiTheme="majorBidi" w:cstheme="majorBidi"/>
          <w:iCs/>
          <w:sz w:val="24"/>
          <w:szCs w:val="24"/>
          <w:lang w:val="en-GB"/>
        </w:rPr>
        <w:t xml:space="preserve">according </w:t>
      </w:r>
      <w:commentRangeEnd w:id="96"/>
      <w:r w:rsidR="00A234AE">
        <w:rPr>
          <w:rStyle w:val="CommentReference"/>
        </w:rPr>
        <w:commentReference w:id="96"/>
      </w:r>
      <w:r w:rsidR="00182D77" w:rsidRPr="00182D77">
        <w:rPr>
          <w:rFonts w:asciiTheme="majorBidi" w:eastAsiaTheme="majorEastAsia" w:hAnsiTheme="majorBidi" w:cstheme="majorBidi"/>
          <w:iCs/>
          <w:sz w:val="24"/>
          <w:szCs w:val="24"/>
          <w:lang w:val="en-GB"/>
        </w:rPr>
        <w:t xml:space="preserve">to combined </w:t>
      </w:r>
      <w:proofErr w:type="spellStart"/>
      <w:r w:rsidR="00182D77" w:rsidRPr="00182D77">
        <w:rPr>
          <w:rFonts w:asciiTheme="majorBidi" w:eastAsiaTheme="majorEastAsia" w:hAnsiTheme="majorBidi" w:cstheme="majorBidi"/>
          <w:iCs/>
          <w:sz w:val="24"/>
          <w:szCs w:val="24"/>
          <w:lang w:val="en-GB"/>
        </w:rPr>
        <w:t>tertiles</w:t>
      </w:r>
      <w:proofErr w:type="spellEnd"/>
      <w:r w:rsidR="00182D77" w:rsidRPr="00182D77">
        <w:rPr>
          <w:rFonts w:asciiTheme="majorBidi" w:eastAsiaTheme="majorEastAsia" w:hAnsiTheme="majorBidi" w:cstheme="majorBidi"/>
          <w:iCs/>
          <w:sz w:val="24"/>
          <w:szCs w:val="24"/>
          <w:lang w:val="en-GB"/>
        </w:rPr>
        <w:t xml:space="preserve"> of bone mineral density and quartiles of mediolateral postural sway, using ML sway Q1|BMD </w:t>
      </w:r>
      <w:r w:rsidR="00182D77">
        <w:rPr>
          <w:rFonts w:asciiTheme="majorBidi" w:eastAsiaTheme="majorEastAsia" w:hAnsiTheme="majorBidi" w:cstheme="majorBidi"/>
          <w:iCs/>
          <w:sz w:val="24"/>
          <w:szCs w:val="24"/>
          <w:lang w:val="en-GB"/>
        </w:rPr>
        <w:t>T</w:t>
      </w:r>
      <w:r w:rsidR="00182D77" w:rsidRPr="00182D77">
        <w:rPr>
          <w:rFonts w:asciiTheme="majorBidi" w:eastAsiaTheme="majorEastAsia" w:hAnsiTheme="majorBidi" w:cstheme="majorBidi"/>
          <w:iCs/>
          <w:sz w:val="24"/>
          <w:szCs w:val="24"/>
          <w:lang w:val="en-GB"/>
        </w:rPr>
        <w:t>3 as reference quartile. Numbers above the bars indicate the number of subjects in each category.</w:t>
      </w:r>
    </w:p>
    <w:p w14:paraId="0738BA2D" w14:textId="660A92D8" w:rsidR="004947F1" w:rsidRDefault="006B2876" w:rsidP="006B2876">
      <w:pPr>
        <w:rPr>
          <w:rFonts w:asciiTheme="majorBidi" w:eastAsiaTheme="majorEastAsia" w:hAnsiTheme="majorBidi" w:cstheme="majorBidi"/>
          <w:sz w:val="28"/>
          <w:szCs w:val="32"/>
          <w:lang w:val="en-GB"/>
        </w:rPr>
      </w:pPr>
      <w:r w:rsidRPr="006B2876">
        <w:rPr>
          <w:rFonts w:asciiTheme="majorBidi" w:eastAsiaTheme="majorEastAsia" w:hAnsiTheme="majorBidi" w:cstheme="majorBidi"/>
          <w:noProof/>
          <w:sz w:val="28"/>
          <w:szCs w:val="32"/>
          <w:lang w:val="fi-FI" w:eastAsia="fi-FI"/>
        </w:rPr>
        <w:drawing>
          <wp:inline distT="0" distB="0" distL="0" distR="0" wp14:anchorId="3935F309" wp14:editId="12EF0625">
            <wp:extent cx="3043121" cy="2941983"/>
            <wp:effectExtent l="0" t="0" r="5080" b="0"/>
            <wp:docPr id="5" name="Picture 5">
              <a:extLst xmlns:a="http://schemas.openxmlformats.org/drawingml/2006/main">
                <a:ext uri="{FF2B5EF4-FFF2-40B4-BE49-F238E27FC236}">
                  <a16:creationId xmlns:a16="http://schemas.microsoft.com/office/drawing/2014/main" id="{A56D8473-B2CC-4866-8ABE-61090F7EF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A56D8473-B2CC-4866-8ABE-61090F7EFFBF}"/>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9464" cy="2977119"/>
                    </a:xfrm>
                    <a:prstGeom prst="rect">
                      <a:avLst/>
                    </a:prstGeom>
                  </pic:spPr>
                </pic:pic>
              </a:graphicData>
            </a:graphic>
          </wp:inline>
        </w:drawing>
      </w:r>
      <w:r w:rsidRPr="006B2876" w:rsidDel="001F16A5">
        <w:rPr>
          <w:rFonts w:asciiTheme="majorBidi" w:eastAsiaTheme="majorEastAsia" w:hAnsiTheme="majorBidi" w:cstheme="majorBidi"/>
          <w:sz w:val="28"/>
          <w:szCs w:val="32"/>
          <w:lang w:val="fi-FI"/>
        </w:rPr>
        <w:t xml:space="preserve"> </w:t>
      </w:r>
    </w:p>
    <w:p w14:paraId="4D61DCCC" w14:textId="5B9BE529" w:rsidR="00CA6E6D" w:rsidRDefault="00CA6E6D" w:rsidP="001855CA">
      <w:pPr>
        <w:keepNext/>
        <w:rPr>
          <w:rFonts w:asciiTheme="majorBidi" w:hAnsiTheme="majorBidi" w:cstheme="majorBidi"/>
        </w:rPr>
      </w:pPr>
      <w:r w:rsidRPr="00007D59">
        <w:rPr>
          <w:rFonts w:asciiTheme="majorBidi" w:hAnsiTheme="majorBidi" w:cstheme="majorBidi"/>
          <w:noProof/>
          <w:lang w:val="fi-FI" w:eastAsia="fi-FI"/>
        </w:rPr>
        <mc:AlternateContent>
          <mc:Choice Requires="wps">
            <w:drawing>
              <wp:inline distT="0" distB="0" distL="0" distR="0" wp14:anchorId="15005598" wp14:editId="35232898">
                <wp:extent cx="4064000" cy="635"/>
                <wp:effectExtent l="0" t="0" r="0" b="0"/>
                <wp:docPr id="16" name="Text Box 16"/>
                <wp:cNvGraphicFramePr/>
                <a:graphic xmlns:a="http://schemas.openxmlformats.org/drawingml/2006/main">
                  <a:graphicData uri="http://schemas.microsoft.com/office/word/2010/wordprocessingShape">
                    <wps:wsp>
                      <wps:cNvSpPr txBox="1"/>
                      <wps:spPr>
                        <a:xfrm>
                          <a:off x="0" y="0"/>
                          <a:ext cx="4064000" cy="635"/>
                        </a:xfrm>
                        <a:prstGeom prst="rect">
                          <a:avLst/>
                        </a:prstGeom>
                        <a:solidFill>
                          <a:prstClr val="white"/>
                        </a:solidFill>
                        <a:ln>
                          <a:noFill/>
                        </a:ln>
                      </wps:spPr>
                      <wps:txbx>
                        <w:txbxContent>
                          <w:p w14:paraId="39E61331" w14:textId="0AFAFFAF" w:rsidR="002241FE" w:rsidRPr="004B45E7" w:rsidRDefault="002241FE" w:rsidP="001327AB">
                            <w:pPr>
                              <w:keepNext/>
                              <w:rPr>
                                <w:rFonts w:asciiTheme="majorBidi" w:hAnsiTheme="majorBidi" w:cstheme="majorBidi"/>
                                <w:iCs/>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15005598" id="_x0000_t202" coordsize="21600,21600" o:spt="202" path="m,l,21600r21600,l21600,xe">
                <v:stroke joinstyle="miter"/>
                <v:path gradientshapeok="t" o:connecttype="rect"/>
              </v:shapetype>
              <v:shape id="Text Box 16" o:spid="_x0000_s1026" type="#_x0000_t202" style="width:320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" stroked="f">
                <v:textbox style="mso-fit-shape-to-text:t" inset="0,0,0,0">
                  <w:txbxContent>
                    <w:p w14:paraId="39E61331" w14:textId="0AFAFFAF" w:rsidR="002241FE" w:rsidRPr="004B45E7" w:rsidRDefault="002241FE" w:rsidP="001327AB">
                      <w:pPr>
                        <w:keepNext/>
                        <w:rPr>
                          <w:rFonts w:asciiTheme="majorBidi" w:hAnsiTheme="majorBidi" w:cstheme="majorBidi"/>
                          <w:iCs/>
                          <w:sz w:val="24"/>
                          <w:szCs w:val="24"/>
                        </w:rPr>
                      </w:pPr>
                    </w:p>
                  </w:txbxContent>
                </v:textbox>
                <w10:anchorlock/>
              </v:shape>
            </w:pict>
          </mc:Fallback>
        </mc:AlternateContent>
      </w:r>
    </w:p>
    <w:p w14:paraId="7E1CE733" w14:textId="77777777" w:rsidR="001327AB" w:rsidRDefault="001327AB">
      <w:pPr>
        <w:rPr>
          <w:rFonts w:asciiTheme="majorBidi" w:eastAsiaTheme="majorEastAsia" w:hAnsiTheme="majorBidi" w:cstheme="majorBidi"/>
          <w:b/>
          <w:sz w:val="24"/>
          <w:szCs w:val="32"/>
          <w:lang w:val="en-GB"/>
        </w:rPr>
      </w:pPr>
      <w:r>
        <w:rPr>
          <w:lang w:val="en-GB"/>
        </w:rPr>
        <w:br w:type="page"/>
      </w:r>
    </w:p>
    <w:p w14:paraId="34AF163C" w14:textId="02CC992C" w:rsidR="001855CA" w:rsidRDefault="001855CA" w:rsidP="004B45E7">
      <w:pPr>
        <w:pStyle w:val="Heading1"/>
        <w:rPr>
          <w:lang w:val="en-GB"/>
        </w:rPr>
      </w:pPr>
      <w:r>
        <w:rPr>
          <w:lang w:val="en-GB"/>
        </w:rPr>
        <w:lastRenderedPageBreak/>
        <w:t>Supplementary</w:t>
      </w:r>
      <w:r w:rsidR="00650C47" w:rsidRPr="001F1B35">
        <w:rPr>
          <w:lang w:val="en-GB"/>
        </w:rPr>
        <w:t xml:space="preserve"> data</w:t>
      </w:r>
    </w:p>
    <w:p w14:paraId="67A3142F" w14:textId="7089090B" w:rsidR="00626B1F" w:rsidRPr="00BC1468" w:rsidRDefault="00591D35">
      <w:pPr>
        <w:rPr>
          <w:szCs w:val="24"/>
          <w:lang w:val="en-GB"/>
        </w:rPr>
      </w:pPr>
      <w:r>
        <w:rPr>
          <w:szCs w:val="24"/>
          <w:lang w:val="en-GB"/>
        </w:rPr>
        <w:t>Supplementary</w:t>
      </w:r>
      <w:r w:rsidR="001327AB">
        <w:rPr>
          <w:szCs w:val="24"/>
          <w:lang w:val="en-GB"/>
        </w:rPr>
        <w:t xml:space="preserve"> figure 1.</w:t>
      </w:r>
      <w:r w:rsidR="00626B1F" w:rsidRPr="00BC1468">
        <w:rPr>
          <w:szCs w:val="24"/>
          <w:lang w:val="en-GB"/>
        </w:rPr>
        <w:t xml:space="preserve"> A sample </w:t>
      </w:r>
      <w:proofErr w:type="spellStart"/>
      <w:r w:rsidR="00626B1F" w:rsidRPr="00BC1468">
        <w:rPr>
          <w:szCs w:val="24"/>
          <w:lang w:val="en-GB"/>
        </w:rPr>
        <w:t>posturography</w:t>
      </w:r>
      <w:proofErr w:type="spellEnd"/>
      <w:r w:rsidR="001327AB">
        <w:rPr>
          <w:szCs w:val="24"/>
          <w:lang w:val="en-GB"/>
        </w:rPr>
        <w:t xml:space="preserve"> reading</w:t>
      </w:r>
      <w:r w:rsidR="00626B1F" w:rsidRPr="00BC1468">
        <w:rPr>
          <w:szCs w:val="24"/>
          <w:lang w:val="en-GB"/>
        </w:rPr>
        <w:t xml:space="preserve"> from </w:t>
      </w:r>
      <w:proofErr w:type="spellStart"/>
      <w:r w:rsidR="001327AB">
        <w:rPr>
          <w:szCs w:val="24"/>
          <w:lang w:val="en-GB"/>
        </w:rPr>
        <w:t>posturograph</w:t>
      </w:r>
      <w:proofErr w:type="spellEnd"/>
      <w:r w:rsidR="00626B1F" w:rsidRPr="00BC1468">
        <w:rPr>
          <w:szCs w:val="24"/>
          <w:lang w:val="en-GB"/>
        </w:rPr>
        <w:t xml:space="preserve"> used for this study</w:t>
      </w:r>
      <w:r w:rsidR="001327AB">
        <w:rPr>
          <w:szCs w:val="24"/>
          <w:lang w:val="en-GB"/>
        </w:rPr>
        <w:t>.</w:t>
      </w:r>
    </w:p>
    <w:p w14:paraId="481052CD" w14:textId="3273E1CC" w:rsidR="00B947A0" w:rsidRPr="004B45E7" w:rsidRDefault="00B947A0" w:rsidP="00F75605">
      <w:pPr>
        <w:rPr>
          <w:rFonts w:asciiTheme="majorBidi" w:hAnsiTheme="majorBidi" w:cstheme="majorBidi"/>
          <w:lang w:val="en-GB"/>
        </w:rPr>
      </w:pPr>
      <w:r w:rsidRPr="004B45E7">
        <w:rPr>
          <w:rFonts w:asciiTheme="majorBidi" w:hAnsiTheme="majorBidi" w:cstheme="majorBidi"/>
          <w:noProof/>
          <w:lang w:val="fi-FI" w:eastAsia="fi-FI"/>
        </w:rPr>
        <w:drawing>
          <wp:inline distT="0" distB="0" distL="0" distR="0" wp14:anchorId="08C44BFF" wp14:editId="4A1A288E">
            <wp:extent cx="3024000" cy="4339404"/>
            <wp:effectExtent l="28257" t="9843" r="14288" b="1428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y.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4000" cy="4339404"/>
                    </a:xfrm>
                    <a:prstGeom prst="rect">
                      <a:avLst/>
                    </a:prstGeom>
                    <a:ln>
                      <a:solidFill>
                        <a:schemeClr val="tx1"/>
                      </a:solidFill>
                    </a:ln>
                  </pic:spPr>
                </pic:pic>
              </a:graphicData>
            </a:graphic>
          </wp:inline>
        </w:drawing>
      </w:r>
      <w:r w:rsidR="00C2756C" w:rsidRPr="004B45E7">
        <w:rPr>
          <w:rFonts w:asciiTheme="majorBidi" w:hAnsiTheme="majorBidi" w:cstheme="majorBidi"/>
          <w:lang w:val="en-GB"/>
        </w:rPr>
        <w:t>§</w:t>
      </w:r>
    </w:p>
    <w:p w14:paraId="1D890420" w14:textId="334017E0" w:rsidR="00626B1F" w:rsidRDefault="00626B1F" w:rsidP="007E1442">
      <w:pPr>
        <w:rPr>
          <w:rFonts w:asciiTheme="majorBidi" w:hAnsiTheme="majorBidi" w:cstheme="majorBidi"/>
          <w:lang w:val="en-GB"/>
        </w:rPr>
      </w:pPr>
    </w:p>
    <w:p w14:paraId="3CE0BBB9" w14:textId="6B403365" w:rsidR="00C578B5" w:rsidRDefault="00C578B5" w:rsidP="007E1442">
      <w:pPr>
        <w:rPr>
          <w:rFonts w:asciiTheme="majorBidi" w:hAnsiTheme="majorBidi" w:cstheme="majorBidi"/>
          <w:lang w:val="fi-FI"/>
        </w:rPr>
      </w:pPr>
    </w:p>
    <w:p w14:paraId="1900A8C6" w14:textId="61F63753" w:rsidR="009C4558" w:rsidRPr="004B45E7" w:rsidRDefault="009C4558" w:rsidP="007E1442">
      <w:pPr>
        <w:rPr>
          <w:rFonts w:asciiTheme="majorBidi" w:hAnsiTheme="majorBidi" w:cstheme="majorBidi"/>
          <w:lang w:val="fi-FI"/>
        </w:rPr>
      </w:pPr>
    </w:p>
    <w:sectPr w:rsidR="009C4558" w:rsidRPr="004B45E7">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Masoud Isanejad" w:date="2018-05-09T16:30:00Z" w:initials="MI">
    <w:p w14:paraId="31CB4F55" w14:textId="1F654253" w:rsidR="002241FE" w:rsidRPr="002241FE" w:rsidRDefault="002241FE">
      <w:pPr>
        <w:pStyle w:val="CommentText"/>
        <w:rPr>
          <w:lang w:val="en-US"/>
        </w:rPr>
      </w:pPr>
      <w:r>
        <w:rPr>
          <w:rStyle w:val="CommentReference"/>
        </w:rPr>
        <w:annotationRef/>
      </w:r>
      <w:r>
        <w:rPr>
          <w:lang w:val="en-US"/>
        </w:rPr>
        <w:t>Something missing here! Complete the sentence</w:t>
      </w:r>
    </w:p>
  </w:comment>
  <w:comment w:id="16" w:author="Masoud Isanejad" w:date="2018-05-09T16:31:00Z" w:initials="MI">
    <w:p w14:paraId="0AAE207B" w14:textId="0EB4172F" w:rsidR="002241FE" w:rsidRPr="002241FE" w:rsidRDefault="002241FE">
      <w:pPr>
        <w:pStyle w:val="CommentText"/>
        <w:rPr>
          <w:lang w:val="en-US"/>
        </w:rPr>
      </w:pPr>
      <w:r>
        <w:rPr>
          <w:rStyle w:val="CommentReference"/>
        </w:rPr>
        <w:annotationRef/>
      </w:r>
      <w:r>
        <w:rPr>
          <w:lang w:val="en-US"/>
        </w:rPr>
        <w:t>Mortality dropped suddenly here, couldn’t be better if you have explained the mortality related to BMD and body sway</w:t>
      </w:r>
    </w:p>
  </w:comment>
  <w:comment w:id="20" w:author="Sirola Joonas" w:date="2018-05-04T15:06:00Z" w:initials="SJ">
    <w:p w14:paraId="0289B74F" w14:textId="4FF29575" w:rsidR="002241FE" w:rsidRPr="007D7E5A" w:rsidRDefault="002241FE">
      <w:pPr>
        <w:pStyle w:val="CommentText"/>
        <w:rPr>
          <w:lang w:val="en-US"/>
        </w:rPr>
      </w:pPr>
      <w:r>
        <w:rPr>
          <w:rStyle w:val="CommentReference"/>
        </w:rPr>
        <w:annotationRef/>
      </w:r>
      <w:r w:rsidRPr="007D7E5A">
        <w:rPr>
          <w:lang w:val="en-US"/>
        </w:rPr>
        <w:t>You should</w:t>
      </w:r>
      <w:r>
        <w:rPr>
          <w:lang w:val="en-US"/>
        </w:rPr>
        <w:t xml:space="preserve"> add follow-up drop outs and missing body sway drop outs here </w:t>
      </w:r>
      <w:proofErr w:type="gramStart"/>
      <w:r>
        <w:rPr>
          <w:lang w:val="en-US"/>
        </w:rPr>
        <w:t>between  BL</w:t>
      </w:r>
      <w:proofErr w:type="gramEnd"/>
      <w:r>
        <w:rPr>
          <w:lang w:val="en-US"/>
        </w:rPr>
        <w:t>-5yrs</w:t>
      </w:r>
    </w:p>
  </w:comment>
  <w:comment w:id="22" w:author="Toni Rikkonen" w:date="2018-05-04T10:26:00Z" w:initials="TR">
    <w:p w14:paraId="333DB850" w14:textId="481F6150" w:rsidR="002241FE" w:rsidRPr="00C5354C" w:rsidRDefault="002241FE">
      <w:pPr>
        <w:pStyle w:val="CommentText"/>
        <w:rPr>
          <w:lang w:val="en-US"/>
        </w:rPr>
      </w:pPr>
      <w:r>
        <w:rPr>
          <w:rStyle w:val="CommentReference"/>
        </w:rPr>
        <w:annotationRef/>
      </w:r>
      <w:r w:rsidRPr="00C5354C">
        <w:rPr>
          <w:lang w:val="en-US"/>
        </w:rPr>
        <w:t xml:space="preserve">How was this </w:t>
      </w:r>
      <w:r>
        <w:rPr>
          <w:lang w:val="en-US"/>
        </w:rPr>
        <w:t xml:space="preserve">1568 </w:t>
      </w:r>
      <w:r w:rsidRPr="00C5354C">
        <w:rPr>
          <w:lang w:val="en-US"/>
        </w:rPr>
        <w:t>subsample selected</w:t>
      </w:r>
      <w:r>
        <w:rPr>
          <w:lang w:val="en-US"/>
        </w:rPr>
        <w:t xml:space="preserve">, </w:t>
      </w:r>
      <w:proofErr w:type="gramStart"/>
      <w:r>
        <w:rPr>
          <w:lang w:val="en-US"/>
        </w:rPr>
        <w:t>random ?</w:t>
      </w:r>
      <w:proofErr w:type="gramEnd"/>
    </w:p>
  </w:comment>
  <w:comment w:id="26" w:author="Masoud Isanejad" w:date="2018-05-09T16:34:00Z" w:initials="MI">
    <w:p w14:paraId="627EF2B4" w14:textId="4C174539" w:rsidR="002241FE" w:rsidRPr="002241FE" w:rsidRDefault="002241FE">
      <w:pPr>
        <w:pStyle w:val="CommentText"/>
        <w:rPr>
          <w:lang w:val="en-US"/>
        </w:rPr>
      </w:pPr>
      <w:r>
        <w:rPr>
          <w:rStyle w:val="CommentReference"/>
        </w:rPr>
        <w:annotationRef/>
      </w:r>
      <w:r>
        <w:rPr>
          <w:lang w:val="en-US"/>
        </w:rPr>
        <w:t>Please add all the consecutive years hat FU were conducted so reader can do easier calculation</w:t>
      </w:r>
    </w:p>
  </w:comment>
  <w:comment w:id="28" w:author="Toni Rikkonen" w:date="2018-05-04T10:30:00Z" w:initials="TR">
    <w:p w14:paraId="4DA3A3C2" w14:textId="32544AAA" w:rsidR="002241FE" w:rsidRPr="00C5354C" w:rsidRDefault="002241FE">
      <w:pPr>
        <w:pStyle w:val="CommentText"/>
        <w:rPr>
          <w:lang w:val="en-US"/>
        </w:rPr>
      </w:pPr>
      <w:r>
        <w:rPr>
          <w:rStyle w:val="CommentReference"/>
        </w:rPr>
        <w:annotationRef/>
      </w:r>
      <w:r w:rsidRPr="00C5354C">
        <w:rPr>
          <w:lang w:val="en-US"/>
        </w:rPr>
        <w:t>1205</w:t>
      </w:r>
      <w:r>
        <w:rPr>
          <w:lang w:val="en-US"/>
        </w:rPr>
        <w:t xml:space="preserve"> returned </w:t>
      </w:r>
      <w:r w:rsidRPr="00C5354C">
        <w:rPr>
          <w:lang w:val="en-US"/>
        </w:rPr>
        <w:t>+</w:t>
      </w:r>
      <w:r>
        <w:rPr>
          <w:lang w:val="en-US"/>
        </w:rPr>
        <w:t xml:space="preserve"> </w:t>
      </w:r>
      <w:r w:rsidRPr="00C5354C">
        <w:rPr>
          <w:lang w:val="en-US"/>
        </w:rPr>
        <w:t>245</w:t>
      </w:r>
      <w:r>
        <w:rPr>
          <w:lang w:val="en-US"/>
        </w:rPr>
        <w:t xml:space="preserve"> dropouts </w:t>
      </w:r>
      <w:r w:rsidRPr="00C5354C">
        <w:rPr>
          <w:lang w:val="en-US"/>
        </w:rPr>
        <w:t xml:space="preserve">=1450 </w:t>
      </w:r>
      <w:r>
        <w:rPr>
          <w:lang w:val="en-US"/>
        </w:rPr>
        <w:t>not 1568 (</w:t>
      </w:r>
      <w:r w:rsidRPr="00C5354C">
        <w:rPr>
          <w:lang w:val="en-US"/>
        </w:rPr>
        <w:t>?</w:t>
      </w:r>
      <w:r>
        <w:rPr>
          <w:lang w:val="en-US"/>
        </w:rPr>
        <w:t>)</w:t>
      </w:r>
      <w:r w:rsidRPr="00C5354C">
        <w:rPr>
          <w:lang w:val="en-US"/>
        </w:rPr>
        <w:t xml:space="preserve"> </w:t>
      </w:r>
      <w:proofErr w:type="spellStart"/>
      <w:r>
        <w:rPr>
          <w:lang w:val="en-US"/>
        </w:rPr>
        <w:t>its</w:t>
      </w:r>
      <w:proofErr w:type="spellEnd"/>
      <w:r>
        <w:rPr>
          <w:lang w:val="en-US"/>
        </w:rPr>
        <w:t xml:space="preserve"> confusing when you have divided rest of the drop out information into statistical analysis section. present them all in one place.</w:t>
      </w:r>
    </w:p>
  </w:comment>
  <w:comment w:id="45" w:author="Toni Rikkonen" w:date="2018-05-04T11:33:00Z" w:initials="TR">
    <w:p w14:paraId="66C12ACE" w14:textId="2CB73F7C" w:rsidR="002241FE" w:rsidRPr="0087263E" w:rsidRDefault="002241FE">
      <w:pPr>
        <w:pStyle w:val="CommentText"/>
        <w:rPr>
          <w:lang w:val="en-US"/>
        </w:rPr>
      </w:pPr>
      <w:r>
        <w:rPr>
          <w:rStyle w:val="CommentReference"/>
        </w:rPr>
        <w:annotationRef/>
      </w:r>
      <w:r w:rsidRPr="0087263E">
        <w:rPr>
          <w:lang w:val="en-US"/>
        </w:rPr>
        <w:t xml:space="preserve">what is the </w:t>
      </w:r>
      <w:r>
        <w:rPr>
          <w:lang w:val="en-US"/>
        </w:rPr>
        <w:t xml:space="preserve">“high sway </w:t>
      </w:r>
      <w:proofErr w:type="gramStart"/>
      <w:r>
        <w:rPr>
          <w:lang w:val="en-US"/>
        </w:rPr>
        <w:t xml:space="preserve">“ </w:t>
      </w:r>
      <w:r w:rsidRPr="0087263E">
        <w:rPr>
          <w:lang w:val="en-US"/>
        </w:rPr>
        <w:t>unit</w:t>
      </w:r>
      <w:proofErr w:type="gramEnd"/>
      <w:r w:rsidRPr="0087263E">
        <w:rPr>
          <w:lang w:val="en-US"/>
        </w:rPr>
        <w:t xml:space="preserve"> for t</w:t>
      </w:r>
      <w:r>
        <w:rPr>
          <w:lang w:val="en-US"/>
        </w:rPr>
        <w:t xml:space="preserve">his HR change? Per </w:t>
      </w:r>
      <w:proofErr w:type="gramStart"/>
      <w:r>
        <w:rPr>
          <w:lang w:val="en-US"/>
        </w:rPr>
        <w:t>quartile ?</w:t>
      </w:r>
      <w:proofErr w:type="gramEnd"/>
    </w:p>
  </w:comment>
  <w:comment w:id="51" w:author="Masoud Isanejad" w:date="2018-05-09T16:43:00Z" w:initials="MI">
    <w:p w14:paraId="20F7377E" w14:textId="1D9A4C16" w:rsidR="003770D9" w:rsidRPr="003770D9" w:rsidRDefault="003770D9">
      <w:pPr>
        <w:pStyle w:val="CommentText"/>
        <w:rPr>
          <w:lang w:val="en-US"/>
        </w:rPr>
      </w:pPr>
      <w:r>
        <w:rPr>
          <w:rStyle w:val="CommentReference"/>
        </w:rPr>
        <w:annotationRef/>
      </w:r>
      <w:r>
        <w:rPr>
          <w:lang w:val="en-US"/>
        </w:rPr>
        <w:t>please revise and give a full explanation here.</w:t>
      </w:r>
    </w:p>
  </w:comment>
  <w:comment w:id="59" w:author="Masoud Isanejad" w:date="2018-05-09T16:45:00Z" w:initials="MI">
    <w:p w14:paraId="5566FCEA" w14:textId="3C19F6BE" w:rsidR="00300EB1" w:rsidRPr="00300EB1" w:rsidRDefault="00300EB1">
      <w:pPr>
        <w:pStyle w:val="CommentText"/>
        <w:rPr>
          <w:lang w:val="en-US"/>
        </w:rPr>
      </w:pPr>
      <w:r>
        <w:rPr>
          <w:rStyle w:val="CommentReference"/>
        </w:rPr>
        <w:annotationRef/>
      </w:r>
      <w:r>
        <w:rPr>
          <w:lang w:val="en-US"/>
        </w:rPr>
        <w:t>Font!</w:t>
      </w:r>
    </w:p>
  </w:comment>
  <w:comment w:id="61" w:author="Masoud Isanejad" w:date="2018-05-09T16:49:00Z" w:initials="MI">
    <w:p w14:paraId="78A31CCF" w14:textId="77777777" w:rsidR="00300EB1" w:rsidRDefault="00300EB1">
      <w:pPr>
        <w:pStyle w:val="CommentText"/>
        <w:rPr>
          <w:lang w:val="en-US"/>
        </w:rPr>
      </w:pPr>
      <w:r>
        <w:rPr>
          <w:rStyle w:val="CommentReference"/>
        </w:rPr>
        <w:annotationRef/>
      </w:r>
      <w:r w:rsidRPr="00300EB1">
        <w:rPr>
          <w:lang w:val="en-US"/>
        </w:rPr>
        <w:t>Do</w:t>
      </w:r>
      <w:r>
        <w:rPr>
          <w:lang w:val="en-US"/>
        </w:rPr>
        <w:t xml:space="preserve">es the study explained sarcopenia or it is quadricep </w:t>
      </w:r>
      <w:proofErr w:type="gramStart"/>
      <w:r>
        <w:rPr>
          <w:lang w:val="en-US"/>
        </w:rPr>
        <w:t>sarcopenia.</w:t>
      </w:r>
      <w:proofErr w:type="gramEnd"/>
      <w:r>
        <w:rPr>
          <w:lang w:val="en-US"/>
        </w:rPr>
        <w:t xml:space="preserve"> </w:t>
      </w:r>
    </w:p>
    <w:p w14:paraId="09E07C0B" w14:textId="77777777" w:rsidR="00300EB1" w:rsidRDefault="00300EB1">
      <w:pPr>
        <w:pStyle w:val="CommentText"/>
        <w:rPr>
          <w:lang w:val="en-US"/>
        </w:rPr>
      </w:pPr>
      <w:r>
        <w:rPr>
          <w:lang w:val="en-US"/>
        </w:rPr>
        <w:t>It would be better if you can generally avoid using sarcopenia term and focus and correlation of muscle mass and strength decline with body sway.</w:t>
      </w:r>
    </w:p>
    <w:p w14:paraId="4B1BA95F" w14:textId="7C9D3F59" w:rsidR="00300EB1" w:rsidRPr="00300EB1" w:rsidRDefault="00300EB1">
      <w:pPr>
        <w:pStyle w:val="CommentText"/>
        <w:rPr>
          <w:lang w:val="en-US"/>
        </w:rPr>
      </w:pPr>
      <w:r>
        <w:rPr>
          <w:lang w:val="en-US"/>
        </w:rPr>
        <w:t xml:space="preserve">Adding sarcopenia here would raise question why you did not study sarcopenia here, also </w:t>
      </w:r>
      <w:r w:rsidR="00594965">
        <w:rPr>
          <w:lang w:val="en-US"/>
        </w:rPr>
        <w:t>the definitions are not unified.</w:t>
      </w:r>
    </w:p>
  </w:comment>
  <w:comment w:id="66" w:author="Toni Rikkonen" w:date="2018-05-04T11:41:00Z" w:initials="TR">
    <w:p w14:paraId="6E63CB1F" w14:textId="3DADD9A6" w:rsidR="002241FE" w:rsidRPr="00B3441B" w:rsidRDefault="002241FE">
      <w:pPr>
        <w:pStyle w:val="CommentText"/>
        <w:rPr>
          <w:lang w:val="en-US"/>
        </w:rPr>
      </w:pPr>
      <w:r>
        <w:rPr>
          <w:rStyle w:val="CommentReference"/>
        </w:rPr>
        <w:annotationRef/>
      </w:r>
      <w:r w:rsidRPr="00B3441B">
        <w:rPr>
          <w:lang w:val="en-US"/>
        </w:rPr>
        <w:t xml:space="preserve">or </w:t>
      </w:r>
      <w:r>
        <w:rPr>
          <w:lang w:val="en-US"/>
        </w:rPr>
        <w:t xml:space="preserve">by </w:t>
      </w:r>
      <w:r w:rsidRPr="00B3441B">
        <w:rPr>
          <w:lang w:val="en-US"/>
        </w:rPr>
        <w:t xml:space="preserve">bone </w:t>
      </w:r>
      <w:r>
        <w:rPr>
          <w:lang w:val="en-US"/>
        </w:rPr>
        <w:t>mass</w:t>
      </w:r>
      <w:r w:rsidRPr="00B3441B">
        <w:rPr>
          <w:lang w:val="en-US"/>
        </w:rPr>
        <w:t xml:space="preserve">…. it </w:t>
      </w:r>
      <w:proofErr w:type="spellStart"/>
      <w:r w:rsidRPr="00B3441B">
        <w:rPr>
          <w:lang w:val="en-US"/>
        </w:rPr>
        <w:t>doesent</w:t>
      </w:r>
      <w:proofErr w:type="spellEnd"/>
      <w:r w:rsidRPr="00B3441B">
        <w:rPr>
          <w:lang w:val="en-US"/>
        </w:rPr>
        <w:t xml:space="preserve"> </w:t>
      </w:r>
      <w:proofErr w:type="gramStart"/>
      <w:r w:rsidRPr="00B3441B">
        <w:rPr>
          <w:lang w:val="en-US"/>
        </w:rPr>
        <w:t>h</w:t>
      </w:r>
      <w:r>
        <w:rPr>
          <w:lang w:val="en-US"/>
        </w:rPr>
        <w:t>ave to</w:t>
      </w:r>
      <w:proofErr w:type="gramEnd"/>
      <w:r>
        <w:rPr>
          <w:lang w:val="en-US"/>
        </w:rPr>
        <w:t xml:space="preserve"> be OP</w:t>
      </w:r>
    </w:p>
  </w:comment>
  <w:comment w:id="68" w:author="Toni Rikkonen" w:date="2018-05-04T11:43:00Z" w:initials="TR">
    <w:p w14:paraId="5183991C" w14:textId="6EDA56ED" w:rsidR="002241FE" w:rsidRPr="00B3441B" w:rsidRDefault="002241FE">
      <w:pPr>
        <w:pStyle w:val="CommentText"/>
        <w:rPr>
          <w:lang w:val="en-US"/>
        </w:rPr>
      </w:pPr>
      <w:r>
        <w:rPr>
          <w:rStyle w:val="CommentReference"/>
        </w:rPr>
        <w:annotationRef/>
      </w:r>
      <w:r w:rsidRPr="00B3441B">
        <w:rPr>
          <w:lang w:val="en-US"/>
        </w:rPr>
        <w:t xml:space="preserve">This is something </w:t>
      </w:r>
      <w:r>
        <w:rPr>
          <w:lang w:val="en-US"/>
        </w:rPr>
        <w:t>we</w:t>
      </w:r>
      <w:r w:rsidRPr="00B3441B">
        <w:rPr>
          <w:lang w:val="en-US"/>
        </w:rPr>
        <w:t xml:space="preserve"> didn’t i</w:t>
      </w:r>
      <w:r>
        <w:rPr>
          <w:lang w:val="en-US"/>
        </w:rPr>
        <w:t>nvestigate or test. Omit or we need to demonstrate additional value of body sway in risk assessment by doing AUC models with and without it.</w:t>
      </w:r>
    </w:p>
  </w:comment>
  <w:comment w:id="69" w:author="Masoud Isanejad" w:date="2018-05-09T16:51:00Z" w:initials="MI">
    <w:p w14:paraId="5CABEB43" w14:textId="0D533202" w:rsidR="00594965" w:rsidRPr="00594965" w:rsidRDefault="00594965">
      <w:pPr>
        <w:pStyle w:val="CommentText"/>
        <w:rPr>
          <w:lang w:val="fi-FI"/>
        </w:rPr>
      </w:pPr>
      <w:r>
        <w:rPr>
          <w:rStyle w:val="CommentReference"/>
        </w:rPr>
        <w:annotationRef/>
      </w:r>
      <w:proofErr w:type="spellStart"/>
      <w:r>
        <w:rPr>
          <w:lang w:val="fi-FI"/>
        </w:rPr>
        <w:t>Yes</w:t>
      </w:r>
      <w:proofErr w:type="spellEnd"/>
      <w:r>
        <w:rPr>
          <w:lang w:val="fi-FI"/>
        </w:rPr>
        <w:t xml:space="preserve"> </w:t>
      </w:r>
    </w:p>
  </w:comment>
  <w:comment w:id="77" w:author="Toni Rikkonen" w:date="2018-05-04T11:57:00Z" w:initials="TR">
    <w:p w14:paraId="458F6E7D" w14:textId="4BAA6D66" w:rsidR="002241FE" w:rsidRPr="00CA3E5B" w:rsidRDefault="002241FE">
      <w:pPr>
        <w:pStyle w:val="CommentText"/>
        <w:rPr>
          <w:lang w:val="en-US"/>
        </w:rPr>
      </w:pPr>
      <w:r>
        <w:rPr>
          <w:rStyle w:val="CommentReference"/>
        </w:rPr>
        <w:annotationRef/>
      </w:r>
      <w:r w:rsidRPr="00CA3E5B">
        <w:rPr>
          <w:lang w:val="en-US"/>
        </w:rPr>
        <w:t>Sure you need t</w:t>
      </w:r>
      <w:r>
        <w:rPr>
          <w:lang w:val="en-US"/>
        </w:rPr>
        <w:t xml:space="preserve">his in the </w:t>
      </w:r>
      <w:proofErr w:type="gramStart"/>
      <w:r>
        <w:rPr>
          <w:lang w:val="en-US"/>
        </w:rPr>
        <w:t>legend ?</w:t>
      </w:r>
      <w:proofErr w:type="gramEnd"/>
    </w:p>
  </w:comment>
  <w:comment w:id="78" w:author="Masoud Isanejad" w:date="2018-05-09T16:53:00Z" w:initials="MI">
    <w:p w14:paraId="1B504D9A" w14:textId="77777777" w:rsidR="00594965" w:rsidRDefault="00594965">
      <w:pPr>
        <w:pStyle w:val="CommentText"/>
        <w:rPr>
          <w:lang w:val="en-US"/>
        </w:rPr>
      </w:pPr>
      <w:r>
        <w:rPr>
          <w:rStyle w:val="CommentReference"/>
        </w:rPr>
        <w:annotationRef/>
      </w:r>
      <w:r w:rsidRPr="00594965">
        <w:rPr>
          <w:lang w:val="en-US"/>
        </w:rPr>
        <w:t>I think these a, b</w:t>
      </w:r>
      <w:r>
        <w:rPr>
          <w:lang w:val="en-US"/>
        </w:rPr>
        <w:t xml:space="preserve">, and c things should be replaced. The way you placed them are commonly showing within group differences. </w:t>
      </w:r>
    </w:p>
    <w:p w14:paraId="385737FF" w14:textId="77777777" w:rsidR="00594965" w:rsidRDefault="00594965">
      <w:pPr>
        <w:pStyle w:val="CommentText"/>
        <w:rPr>
          <w:lang w:val="en-US"/>
        </w:rPr>
      </w:pPr>
      <w:r>
        <w:rPr>
          <w:lang w:val="en-US"/>
        </w:rPr>
        <w:t xml:space="preserve">Question is that are quartiles 1 to 4 significantly different with </w:t>
      </w:r>
      <w:proofErr w:type="spellStart"/>
      <w:r w:rsidR="00123C37">
        <w:rPr>
          <w:lang w:val="en-US"/>
        </w:rPr>
        <w:t xml:space="preserve">each </w:t>
      </w:r>
      <w:proofErr w:type="gramStart"/>
      <w:r w:rsidR="00123C37">
        <w:rPr>
          <w:lang w:val="en-US"/>
        </w:rPr>
        <w:t>others</w:t>
      </w:r>
      <w:proofErr w:type="spellEnd"/>
      <w:proofErr w:type="gramEnd"/>
      <w:r w:rsidR="00123C37">
        <w:rPr>
          <w:lang w:val="en-US"/>
        </w:rPr>
        <w:t>?</w:t>
      </w:r>
    </w:p>
    <w:p w14:paraId="7539F175" w14:textId="43AA399D" w:rsidR="00123C37" w:rsidRPr="00594965" w:rsidRDefault="00123C37">
      <w:pPr>
        <w:pStyle w:val="CommentText"/>
        <w:rPr>
          <w:lang w:val="en-US"/>
        </w:rPr>
      </w:pPr>
      <w:r>
        <w:rPr>
          <w:lang w:val="en-US"/>
        </w:rPr>
        <w:t xml:space="preserve">I highly </w:t>
      </w:r>
      <w:proofErr w:type="spellStart"/>
      <w:r>
        <w:rPr>
          <w:lang w:val="en-US"/>
        </w:rPr>
        <w:t>rcommend</w:t>
      </w:r>
      <w:proofErr w:type="spellEnd"/>
      <w:r>
        <w:rPr>
          <w:lang w:val="en-US"/>
        </w:rPr>
        <w:t xml:space="preserve"> that you simply add another column and report the p values as numbers. This will help not letting the </w:t>
      </w:r>
      <w:proofErr w:type="spellStart"/>
      <w:r>
        <w:rPr>
          <w:lang w:val="en-US"/>
        </w:rPr>
        <w:t>reviwers</w:t>
      </w:r>
      <w:proofErr w:type="spellEnd"/>
      <w:r>
        <w:rPr>
          <w:lang w:val="en-US"/>
        </w:rPr>
        <w:t xml:space="preserve"> ask questions such as this.</w:t>
      </w:r>
    </w:p>
  </w:comment>
  <w:comment w:id="80" w:author="Masoud Isanejad" w:date="2018-05-09T16:53:00Z" w:initials="MI">
    <w:p w14:paraId="4BB2391D" w14:textId="536C1A4E" w:rsidR="00594965" w:rsidRPr="00594965" w:rsidRDefault="00594965" w:rsidP="00594965">
      <w:pPr>
        <w:pStyle w:val="CommentText"/>
        <w:rPr>
          <w:lang w:val="en-US"/>
        </w:rPr>
      </w:pPr>
      <w:r>
        <w:rPr>
          <w:rStyle w:val="CommentReference"/>
        </w:rPr>
        <w:annotationRef/>
      </w:r>
      <w:r w:rsidRPr="00594965">
        <w:rPr>
          <w:lang w:val="en-US"/>
        </w:rPr>
        <w:t xml:space="preserve">Does </w:t>
      </w:r>
      <w:proofErr w:type="spellStart"/>
      <w:r w:rsidRPr="00594965">
        <w:rPr>
          <w:lang w:val="en-US"/>
        </w:rPr>
        <w:t>jounral</w:t>
      </w:r>
      <w:proofErr w:type="spellEnd"/>
      <w:r w:rsidRPr="00594965">
        <w:rPr>
          <w:lang w:val="en-US"/>
        </w:rPr>
        <w:t xml:space="preserve"> uses these a</w:t>
      </w:r>
      <w:r>
        <w:rPr>
          <w:lang w:val="en-US"/>
        </w:rPr>
        <w:t>, b, c?</w:t>
      </w:r>
    </w:p>
  </w:comment>
  <w:comment w:id="96" w:author="Toni Rikkonen" w:date="2018-05-04T13:18:00Z" w:initials="TR">
    <w:p w14:paraId="4E7C8708" w14:textId="0894D892" w:rsidR="002241FE" w:rsidRPr="00A234AE" w:rsidRDefault="002241FE">
      <w:pPr>
        <w:pStyle w:val="CommentText"/>
        <w:rPr>
          <w:lang w:val="en-US"/>
        </w:rPr>
      </w:pPr>
      <w:r>
        <w:rPr>
          <w:rStyle w:val="CommentReference"/>
        </w:rPr>
        <w:annotationRef/>
      </w:r>
      <w:r w:rsidRPr="00A234AE">
        <w:rPr>
          <w:lang w:val="en-US"/>
        </w:rPr>
        <w:t>Check that the mean follow-</w:t>
      </w:r>
      <w:r>
        <w:rPr>
          <w:lang w:val="en-US"/>
        </w:rPr>
        <w:t xml:space="preserve">up time between these groups didn’t have significant differences with </w:t>
      </w:r>
      <w:proofErr w:type="spellStart"/>
      <w:r>
        <w:rPr>
          <w:lang w:val="en-US"/>
        </w:rPr>
        <w:t>anova</w:t>
      </w:r>
      <w:proofErr w:type="spellEnd"/>
      <w:r>
        <w:rPr>
          <w:lang w:val="en-US"/>
        </w:rPr>
        <w:t xml:space="preserve">. Otherwise it must </w:t>
      </w:r>
      <w:proofErr w:type="gramStart"/>
      <w:r>
        <w:rPr>
          <w:lang w:val="en-US"/>
        </w:rPr>
        <w:t>done</w:t>
      </w:r>
      <w:proofErr w:type="gramEnd"/>
      <w:r>
        <w:rPr>
          <w:lang w:val="en-US"/>
        </w:rPr>
        <w:t xml:space="preserve"> with “follow up person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CB4F55" w15:done="0"/>
  <w15:commentEx w15:paraId="0AAE207B" w15:done="0"/>
  <w15:commentEx w15:paraId="0289B74F" w15:done="0"/>
  <w15:commentEx w15:paraId="333DB850" w15:done="0"/>
  <w15:commentEx w15:paraId="627EF2B4" w15:done="0"/>
  <w15:commentEx w15:paraId="4DA3A3C2" w15:done="0"/>
  <w15:commentEx w15:paraId="66C12ACE" w15:done="0"/>
  <w15:commentEx w15:paraId="20F7377E" w15:done="0"/>
  <w15:commentEx w15:paraId="5566FCEA" w15:done="0"/>
  <w15:commentEx w15:paraId="4B1BA95F" w15:done="0"/>
  <w15:commentEx w15:paraId="6E63CB1F" w15:done="0"/>
  <w15:commentEx w15:paraId="5183991C" w15:done="0"/>
  <w15:commentEx w15:paraId="5CABEB43" w15:paraIdParent="5183991C" w15:done="0"/>
  <w15:commentEx w15:paraId="458F6E7D" w15:done="0"/>
  <w15:commentEx w15:paraId="7539F175" w15:done="0"/>
  <w15:commentEx w15:paraId="4BB2391D" w15:done="0"/>
  <w15:commentEx w15:paraId="4E7C8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B4F55" w16cid:durableId="1E9DA0A5"/>
  <w16cid:commentId w16cid:paraId="0AAE207B" w16cid:durableId="1E9DA0E7"/>
  <w16cid:commentId w16cid:paraId="0289B74F" w16cid:durableId="1E9D9F4B"/>
  <w16cid:commentId w16cid:paraId="333DB850" w16cid:durableId="1E96B3D9"/>
  <w16cid:commentId w16cid:paraId="627EF2B4" w16cid:durableId="1E9DA194"/>
  <w16cid:commentId w16cid:paraId="4DA3A3C2" w16cid:durableId="1E96B4C8"/>
  <w16cid:commentId w16cid:paraId="66C12ACE" w16cid:durableId="1E96C36C"/>
  <w16cid:commentId w16cid:paraId="20F7377E" w16cid:durableId="1E9DA3A6"/>
  <w16cid:commentId w16cid:paraId="5566FCEA" w16cid:durableId="1E9DA43A"/>
  <w16cid:commentId w16cid:paraId="4B1BA95F" w16cid:durableId="1E9DA509"/>
  <w16cid:commentId w16cid:paraId="6E63CB1F" w16cid:durableId="1E96C57D"/>
  <w16cid:commentId w16cid:paraId="5183991C" w16cid:durableId="1E96C5FE"/>
  <w16cid:commentId w16cid:paraId="5CABEB43" w16cid:durableId="1E9DA5A6"/>
  <w16cid:commentId w16cid:paraId="458F6E7D" w16cid:durableId="1E96C939"/>
  <w16cid:commentId w16cid:paraId="7539F175" w16cid:durableId="1E9DA624"/>
  <w16cid:commentId w16cid:paraId="4BB2391D" w16cid:durableId="1E9DA5F3"/>
  <w16cid:commentId w16cid:paraId="4E7C8708" w16cid:durableId="1E96DC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9A0B" w14:textId="77777777" w:rsidR="00570D13" w:rsidRDefault="00570D13" w:rsidP="00796B23">
      <w:pPr>
        <w:spacing w:after="0" w:line="240" w:lineRule="auto"/>
      </w:pPr>
      <w:r>
        <w:separator/>
      </w:r>
    </w:p>
    <w:p w14:paraId="44A17EDF" w14:textId="77777777" w:rsidR="00570D13" w:rsidRDefault="00570D13"/>
  </w:endnote>
  <w:endnote w:type="continuationSeparator" w:id="0">
    <w:p w14:paraId="7A27E4DF" w14:textId="77777777" w:rsidR="00570D13" w:rsidRDefault="00570D13" w:rsidP="00796B23">
      <w:pPr>
        <w:spacing w:after="0" w:line="240" w:lineRule="auto"/>
      </w:pPr>
      <w:r>
        <w:continuationSeparator/>
      </w:r>
    </w:p>
    <w:p w14:paraId="67842810" w14:textId="77777777" w:rsidR="00570D13" w:rsidRDefault="00570D13"/>
  </w:endnote>
  <w:endnote w:type="continuationNotice" w:id="1">
    <w:p w14:paraId="64D65202" w14:textId="77777777" w:rsidR="00570D13" w:rsidRDefault="00570D13">
      <w:pPr>
        <w:spacing w:after="0" w:line="240" w:lineRule="auto"/>
      </w:pPr>
    </w:p>
    <w:p w14:paraId="0D150759" w14:textId="77777777" w:rsidR="00570D13" w:rsidRDefault="00570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55353"/>
      <w:docPartObj>
        <w:docPartGallery w:val="Page Numbers (Bottom of Page)"/>
        <w:docPartUnique/>
      </w:docPartObj>
    </w:sdtPr>
    <w:sdtEndPr>
      <w:rPr>
        <w:noProof/>
      </w:rPr>
    </w:sdtEndPr>
    <w:sdtContent>
      <w:p w14:paraId="7E446912" w14:textId="6B08F600" w:rsidR="002241FE" w:rsidRDefault="002241FE">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3217B334" w14:textId="77777777" w:rsidR="002241FE" w:rsidRDefault="002241FE">
    <w:pPr>
      <w:pStyle w:val="Footer"/>
    </w:pPr>
  </w:p>
  <w:p w14:paraId="54AF8D0B" w14:textId="77777777" w:rsidR="002241FE" w:rsidRDefault="00224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492B5" w14:textId="77777777" w:rsidR="00570D13" w:rsidRDefault="00570D13" w:rsidP="00796B23">
      <w:pPr>
        <w:spacing w:after="0" w:line="240" w:lineRule="auto"/>
      </w:pPr>
      <w:r>
        <w:separator/>
      </w:r>
    </w:p>
    <w:p w14:paraId="143D0791" w14:textId="77777777" w:rsidR="00570D13" w:rsidRDefault="00570D13"/>
  </w:footnote>
  <w:footnote w:type="continuationSeparator" w:id="0">
    <w:p w14:paraId="405F836C" w14:textId="77777777" w:rsidR="00570D13" w:rsidRDefault="00570D13" w:rsidP="00796B23">
      <w:pPr>
        <w:spacing w:after="0" w:line="240" w:lineRule="auto"/>
      </w:pPr>
      <w:r>
        <w:continuationSeparator/>
      </w:r>
    </w:p>
    <w:p w14:paraId="2B41A851" w14:textId="77777777" w:rsidR="00570D13" w:rsidRDefault="00570D13"/>
  </w:footnote>
  <w:footnote w:type="continuationNotice" w:id="1">
    <w:p w14:paraId="6EF7C2C3" w14:textId="77777777" w:rsidR="00570D13" w:rsidRDefault="00570D13">
      <w:pPr>
        <w:spacing w:after="0" w:line="240" w:lineRule="auto"/>
      </w:pPr>
    </w:p>
    <w:p w14:paraId="31F7AA47" w14:textId="77777777" w:rsidR="00570D13" w:rsidRDefault="00570D13"/>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i Rikkonen">
    <w15:presenceInfo w15:providerId="AD" w15:userId="S-1-5-21-134417186-847004669-625022348-11791"/>
  </w15:person>
  <w15:person w15:author="Masoud Isanejad">
    <w15:presenceInfo w15:providerId="Windows Live" w15:userId="e8284e8669668e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2A"/>
    <w:rsid w:val="000048A4"/>
    <w:rsid w:val="00005B04"/>
    <w:rsid w:val="000148D2"/>
    <w:rsid w:val="00017CA3"/>
    <w:rsid w:val="0002061E"/>
    <w:rsid w:val="00022750"/>
    <w:rsid w:val="0002676B"/>
    <w:rsid w:val="00026C22"/>
    <w:rsid w:val="000319C7"/>
    <w:rsid w:val="0003495F"/>
    <w:rsid w:val="000352BF"/>
    <w:rsid w:val="00035878"/>
    <w:rsid w:val="00037956"/>
    <w:rsid w:val="00040047"/>
    <w:rsid w:val="00042FC1"/>
    <w:rsid w:val="000445FD"/>
    <w:rsid w:val="00045ABE"/>
    <w:rsid w:val="0004638D"/>
    <w:rsid w:val="00046BB5"/>
    <w:rsid w:val="00053288"/>
    <w:rsid w:val="00053B6B"/>
    <w:rsid w:val="00060193"/>
    <w:rsid w:val="00061838"/>
    <w:rsid w:val="00061DE8"/>
    <w:rsid w:val="00065A8B"/>
    <w:rsid w:val="00066596"/>
    <w:rsid w:val="000714B0"/>
    <w:rsid w:val="00071A4B"/>
    <w:rsid w:val="00073BFA"/>
    <w:rsid w:val="00082BE6"/>
    <w:rsid w:val="00083CB0"/>
    <w:rsid w:val="00084A5E"/>
    <w:rsid w:val="0008632B"/>
    <w:rsid w:val="00086C5E"/>
    <w:rsid w:val="00091247"/>
    <w:rsid w:val="000935C6"/>
    <w:rsid w:val="00094FF4"/>
    <w:rsid w:val="000A130F"/>
    <w:rsid w:val="000A4140"/>
    <w:rsid w:val="000A44CD"/>
    <w:rsid w:val="000A5882"/>
    <w:rsid w:val="000A7C4D"/>
    <w:rsid w:val="000B16B9"/>
    <w:rsid w:val="000B434A"/>
    <w:rsid w:val="000B7743"/>
    <w:rsid w:val="000C1722"/>
    <w:rsid w:val="000C1EC4"/>
    <w:rsid w:val="000C6933"/>
    <w:rsid w:val="000C6CDC"/>
    <w:rsid w:val="000C6F4A"/>
    <w:rsid w:val="000C7DD9"/>
    <w:rsid w:val="000D1AFC"/>
    <w:rsid w:val="000D6CE0"/>
    <w:rsid w:val="000D6FB2"/>
    <w:rsid w:val="000E3367"/>
    <w:rsid w:val="000E35BA"/>
    <w:rsid w:val="000E4B19"/>
    <w:rsid w:val="000E62DC"/>
    <w:rsid w:val="000E67DE"/>
    <w:rsid w:val="000E6F22"/>
    <w:rsid w:val="000F562A"/>
    <w:rsid w:val="000F7802"/>
    <w:rsid w:val="000F786F"/>
    <w:rsid w:val="001005BB"/>
    <w:rsid w:val="00104451"/>
    <w:rsid w:val="0010463E"/>
    <w:rsid w:val="0010690B"/>
    <w:rsid w:val="001105AB"/>
    <w:rsid w:val="00117D64"/>
    <w:rsid w:val="00117E77"/>
    <w:rsid w:val="00121231"/>
    <w:rsid w:val="00122624"/>
    <w:rsid w:val="00123C37"/>
    <w:rsid w:val="001240A6"/>
    <w:rsid w:val="00126A2F"/>
    <w:rsid w:val="00130E85"/>
    <w:rsid w:val="001311F2"/>
    <w:rsid w:val="00132342"/>
    <w:rsid w:val="001327AB"/>
    <w:rsid w:val="0013595D"/>
    <w:rsid w:val="00140FED"/>
    <w:rsid w:val="00142D26"/>
    <w:rsid w:val="00145ED7"/>
    <w:rsid w:val="00147B19"/>
    <w:rsid w:val="00153ADB"/>
    <w:rsid w:val="00153BCD"/>
    <w:rsid w:val="00164C75"/>
    <w:rsid w:val="001662BC"/>
    <w:rsid w:val="00170EFB"/>
    <w:rsid w:val="00171D0C"/>
    <w:rsid w:val="00172181"/>
    <w:rsid w:val="00172C78"/>
    <w:rsid w:val="001745E3"/>
    <w:rsid w:val="00175CF6"/>
    <w:rsid w:val="00180D00"/>
    <w:rsid w:val="00182D77"/>
    <w:rsid w:val="001852A3"/>
    <w:rsid w:val="001855CA"/>
    <w:rsid w:val="00196224"/>
    <w:rsid w:val="001A1BC6"/>
    <w:rsid w:val="001A28B4"/>
    <w:rsid w:val="001A3644"/>
    <w:rsid w:val="001A4F7B"/>
    <w:rsid w:val="001A5FBF"/>
    <w:rsid w:val="001B13AF"/>
    <w:rsid w:val="001B19D0"/>
    <w:rsid w:val="001B5595"/>
    <w:rsid w:val="001B6136"/>
    <w:rsid w:val="001B6B07"/>
    <w:rsid w:val="001C7DD9"/>
    <w:rsid w:val="001D0A2D"/>
    <w:rsid w:val="001D0ACB"/>
    <w:rsid w:val="001E0ADA"/>
    <w:rsid w:val="001E171E"/>
    <w:rsid w:val="001E2C25"/>
    <w:rsid w:val="001E6059"/>
    <w:rsid w:val="001F0A5B"/>
    <w:rsid w:val="001F16A5"/>
    <w:rsid w:val="001F1B35"/>
    <w:rsid w:val="001F1DE1"/>
    <w:rsid w:val="001F43B1"/>
    <w:rsid w:val="001F53EA"/>
    <w:rsid w:val="002003E1"/>
    <w:rsid w:val="002051D1"/>
    <w:rsid w:val="002101D8"/>
    <w:rsid w:val="00217F61"/>
    <w:rsid w:val="00220845"/>
    <w:rsid w:val="0022253F"/>
    <w:rsid w:val="002241FE"/>
    <w:rsid w:val="002253B4"/>
    <w:rsid w:val="00227DFC"/>
    <w:rsid w:val="00237924"/>
    <w:rsid w:val="00240ADF"/>
    <w:rsid w:val="00243B91"/>
    <w:rsid w:val="00245922"/>
    <w:rsid w:val="00254067"/>
    <w:rsid w:val="00254755"/>
    <w:rsid w:val="00257D0E"/>
    <w:rsid w:val="002611FF"/>
    <w:rsid w:val="002670E4"/>
    <w:rsid w:val="002671E3"/>
    <w:rsid w:val="00270CE9"/>
    <w:rsid w:val="00271F2A"/>
    <w:rsid w:val="00272E98"/>
    <w:rsid w:val="00274A70"/>
    <w:rsid w:val="00283DFC"/>
    <w:rsid w:val="002873B4"/>
    <w:rsid w:val="00291065"/>
    <w:rsid w:val="002A334A"/>
    <w:rsid w:val="002A6015"/>
    <w:rsid w:val="002A6998"/>
    <w:rsid w:val="002B10A7"/>
    <w:rsid w:val="002B1494"/>
    <w:rsid w:val="002B40F0"/>
    <w:rsid w:val="002C4AD6"/>
    <w:rsid w:val="002D2414"/>
    <w:rsid w:val="002D290F"/>
    <w:rsid w:val="002F0E17"/>
    <w:rsid w:val="002F47F9"/>
    <w:rsid w:val="00300EB1"/>
    <w:rsid w:val="00301A5A"/>
    <w:rsid w:val="00305A14"/>
    <w:rsid w:val="0030636B"/>
    <w:rsid w:val="0030712E"/>
    <w:rsid w:val="003105EB"/>
    <w:rsid w:val="003129EB"/>
    <w:rsid w:val="00321E50"/>
    <w:rsid w:val="003353E2"/>
    <w:rsid w:val="0033560E"/>
    <w:rsid w:val="00335B36"/>
    <w:rsid w:val="00345E21"/>
    <w:rsid w:val="00346D1C"/>
    <w:rsid w:val="0034700E"/>
    <w:rsid w:val="003516B7"/>
    <w:rsid w:val="00353EA4"/>
    <w:rsid w:val="00360AD2"/>
    <w:rsid w:val="00361247"/>
    <w:rsid w:val="0036151A"/>
    <w:rsid w:val="00362D39"/>
    <w:rsid w:val="003669A1"/>
    <w:rsid w:val="00372EBC"/>
    <w:rsid w:val="00374818"/>
    <w:rsid w:val="003770D9"/>
    <w:rsid w:val="00377C88"/>
    <w:rsid w:val="00381DD1"/>
    <w:rsid w:val="00382732"/>
    <w:rsid w:val="00384175"/>
    <w:rsid w:val="00392A5C"/>
    <w:rsid w:val="003961B3"/>
    <w:rsid w:val="0039787F"/>
    <w:rsid w:val="00397F3E"/>
    <w:rsid w:val="003A0AD7"/>
    <w:rsid w:val="003A1197"/>
    <w:rsid w:val="003A22E6"/>
    <w:rsid w:val="003B0E30"/>
    <w:rsid w:val="003B1A05"/>
    <w:rsid w:val="003B4F2B"/>
    <w:rsid w:val="003D1219"/>
    <w:rsid w:val="003D2751"/>
    <w:rsid w:val="003D3CB3"/>
    <w:rsid w:val="003D43DE"/>
    <w:rsid w:val="003E06AC"/>
    <w:rsid w:val="003E1D76"/>
    <w:rsid w:val="003F0598"/>
    <w:rsid w:val="003F2E4B"/>
    <w:rsid w:val="003F6608"/>
    <w:rsid w:val="003F66A7"/>
    <w:rsid w:val="003F6EE7"/>
    <w:rsid w:val="00401A9D"/>
    <w:rsid w:val="00402DEA"/>
    <w:rsid w:val="00403A58"/>
    <w:rsid w:val="004137A9"/>
    <w:rsid w:val="0041442A"/>
    <w:rsid w:val="0041668B"/>
    <w:rsid w:val="00417670"/>
    <w:rsid w:val="004200E5"/>
    <w:rsid w:val="004212AB"/>
    <w:rsid w:val="00425A18"/>
    <w:rsid w:val="00426FBB"/>
    <w:rsid w:val="0042717A"/>
    <w:rsid w:val="00430EF1"/>
    <w:rsid w:val="00432163"/>
    <w:rsid w:val="00432F05"/>
    <w:rsid w:val="00437FDA"/>
    <w:rsid w:val="00441DFE"/>
    <w:rsid w:val="0044360C"/>
    <w:rsid w:val="00446B6E"/>
    <w:rsid w:val="00447CAD"/>
    <w:rsid w:val="00457D37"/>
    <w:rsid w:val="00461BFE"/>
    <w:rsid w:val="00461F5A"/>
    <w:rsid w:val="00463437"/>
    <w:rsid w:val="00473F83"/>
    <w:rsid w:val="004807AF"/>
    <w:rsid w:val="00482D74"/>
    <w:rsid w:val="00487F20"/>
    <w:rsid w:val="00493AC7"/>
    <w:rsid w:val="004947F1"/>
    <w:rsid w:val="00497DAB"/>
    <w:rsid w:val="004A154F"/>
    <w:rsid w:val="004A4631"/>
    <w:rsid w:val="004A58A1"/>
    <w:rsid w:val="004A6869"/>
    <w:rsid w:val="004B0307"/>
    <w:rsid w:val="004B0BBF"/>
    <w:rsid w:val="004B26CF"/>
    <w:rsid w:val="004B45E7"/>
    <w:rsid w:val="004B67B0"/>
    <w:rsid w:val="004C204A"/>
    <w:rsid w:val="004C2F04"/>
    <w:rsid w:val="004C4B8A"/>
    <w:rsid w:val="004D04AE"/>
    <w:rsid w:val="004D219D"/>
    <w:rsid w:val="004D349B"/>
    <w:rsid w:val="004D513A"/>
    <w:rsid w:val="004D58F0"/>
    <w:rsid w:val="004D7EEF"/>
    <w:rsid w:val="004E0DF4"/>
    <w:rsid w:val="004E18F0"/>
    <w:rsid w:val="004E2F92"/>
    <w:rsid w:val="004E4280"/>
    <w:rsid w:val="004F41C3"/>
    <w:rsid w:val="005007CF"/>
    <w:rsid w:val="00503575"/>
    <w:rsid w:val="00503E01"/>
    <w:rsid w:val="005041D6"/>
    <w:rsid w:val="00504F53"/>
    <w:rsid w:val="00507DBD"/>
    <w:rsid w:val="005109D6"/>
    <w:rsid w:val="00511746"/>
    <w:rsid w:val="005225F7"/>
    <w:rsid w:val="005243E1"/>
    <w:rsid w:val="00524721"/>
    <w:rsid w:val="005249EA"/>
    <w:rsid w:val="00537673"/>
    <w:rsid w:val="00537750"/>
    <w:rsid w:val="00542B6C"/>
    <w:rsid w:val="00544CD2"/>
    <w:rsid w:val="0055022F"/>
    <w:rsid w:val="00552670"/>
    <w:rsid w:val="005536F2"/>
    <w:rsid w:val="00555D09"/>
    <w:rsid w:val="0055614E"/>
    <w:rsid w:val="00557BE7"/>
    <w:rsid w:val="005603A5"/>
    <w:rsid w:val="00561832"/>
    <w:rsid w:val="00563AFE"/>
    <w:rsid w:val="00564272"/>
    <w:rsid w:val="00564CD2"/>
    <w:rsid w:val="00567823"/>
    <w:rsid w:val="00570D13"/>
    <w:rsid w:val="005720CB"/>
    <w:rsid w:val="00572E77"/>
    <w:rsid w:val="0057339A"/>
    <w:rsid w:val="00574A04"/>
    <w:rsid w:val="00576E77"/>
    <w:rsid w:val="00580268"/>
    <w:rsid w:val="00582B88"/>
    <w:rsid w:val="00583480"/>
    <w:rsid w:val="00586F06"/>
    <w:rsid w:val="005870F5"/>
    <w:rsid w:val="00587678"/>
    <w:rsid w:val="00590AE4"/>
    <w:rsid w:val="00591D35"/>
    <w:rsid w:val="00592BD5"/>
    <w:rsid w:val="005941C2"/>
    <w:rsid w:val="00594965"/>
    <w:rsid w:val="005955E9"/>
    <w:rsid w:val="005A0247"/>
    <w:rsid w:val="005A242C"/>
    <w:rsid w:val="005A3460"/>
    <w:rsid w:val="005A4092"/>
    <w:rsid w:val="005B0FDF"/>
    <w:rsid w:val="005B1F09"/>
    <w:rsid w:val="005B2E43"/>
    <w:rsid w:val="005C0CB9"/>
    <w:rsid w:val="005C5F62"/>
    <w:rsid w:val="005D2BD2"/>
    <w:rsid w:val="005D2D78"/>
    <w:rsid w:val="005D5988"/>
    <w:rsid w:val="005E086A"/>
    <w:rsid w:val="005E2B00"/>
    <w:rsid w:val="005E51C6"/>
    <w:rsid w:val="005F2E92"/>
    <w:rsid w:val="005F6C4E"/>
    <w:rsid w:val="006018D7"/>
    <w:rsid w:val="0061204B"/>
    <w:rsid w:val="00612518"/>
    <w:rsid w:val="00614DE5"/>
    <w:rsid w:val="00617E6C"/>
    <w:rsid w:val="00626B1F"/>
    <w:rsid w:val="00627ED8"/>
    <w:rsid w:val="00634476"/>
    <w:rsid w:val="006349A1"/>
    <w:rsid w:val="00636C33"/>
    <w:rsid w:val="006373D1"/>
    <w:rsid w:val="006425E6"/>
    <w:rsid w:val="0064287C"/>
    <w:rsid w:val="00643466"/>
    <w:rsid w:val="00645A0F"/>
    <w:rsid w:val="00646D2D"/>
    <w:rsid w:val="00647AA6"/>
    <w:rsid w:val="0065007D"/>
    <w:rsid w:val="00650C47"/>
    <w:rsid w:val="0065455A"/>
    <w:rsid w:val="0065538E"/>
    <w:rsid w:val="00663621"/>
    <w:rsid w:val="006662B5"/>
    <w:rsid w:val="006665D9"/>
    <w:rsid w:val="0066661F"/>
    <w:rsid w:val="00666821"/>
    <w:rsid w:val="00666AED"/>
    <w:rsid w:val="006707B1"/>
    <w:rsid w:val="0067459E"/>
    <w:rsid w:val="006759B2"/>
    <w:rsid w:val="00676315"/>
    <w:rsid w:val="00677AFF"/>
    <w:rsid w:val="0068172E"/>
    <w:rsid w:val="0068304A"/>
    <w:rsid w:val="0068424F"/>
    <w:rsid w:val="00684B77"/>
    <w:rsid w:val="00687C18"/>
    <w:rsid w:val="00690540"/>
    <w:rsid w:val="00692E18"/>
    <w:rsid w:val="00695097"/>
    <w:rsid w:val="00697555"/>
    <w:rsid w:val="00697F5B"/>
    <w:rsid w:val="006A1FBF"/>
    <w:rsid w:val="006A329A"/>
    <w:rsid w:val="006A477A"/>
    <w:rsid w:val="006A6DC2"/>
    <w:rsid w:val="006A7161"/>
    <w:rsid w:val="006B19A0"/>
    <w:rsid w:val="006B2876"/>
    <w:rsid w:val="006B2A8B"/>
    <w:rsid w:val="006B30DE"/>
    <w:rsid w:val="006C0026"/>
    <w:rsid w:val="006C0631"/>
    <w:rsid w:val="006C0FE6"/>
    <w:rsid w:val="006C3CFB"/>
    <w:rsid w:val="006C41C9"/>
    <w:rsid w:val="006C6A53"/>
    <w:rsid w:val="006C77F6"/>
    <w:rsid w:val="006C7EEA"/>
    <w:rsid w:val="006E0663"/>
    <w:rsid w:val="006E2728"/>
    <w:rsid w:val="006E641A"/>
    <w:rsid w:val="006E7F5F"/>
    <w:rsid w:val="006F0774"/>
    <w:rsid w:val="006F61C1"/>
    <w:rsid w:val="006F6248"/>
    <w:rsid w:val="006F7268"/>
    <w:rsid w:val="00701175"/>
    <w:rsid w:val="00707C31"/>
    <w:rsid w:val="00713BEE"/>
    <w:rsid w:val="00716579"/>
    <w:rsid w:val="0072383E"/>
    <w:rsid w:val="00727133"/>
    <w:rsid w:val="0073045E"/>
    <w:rsid w:val="00730492"/>
    <w:rsid w:val="00734A42"/>
    <w:rsid w:val="00735250"/>
    <w:rsid w:val="007355A6"/>
    <w:rsid w:val="007372AD"/>
    <w:rsid w:val="0074046A"/>
    <w:rsid w:val="00740923"/>
    <w:rsid w:val="00742576"/>
    <w:rsid w:val="00743754"/>
    <w:rsid w:val="007441EB"/>
    <w:rsid w:val="00745614"/>
    <w:rsid w:val="00745F59"/>
    <w:rsid w:val="007477A5"/>
    <w:rsid w:val="00747E58"/>
    <w:rsid w:val="00750903"/>
    <w:rsid w:val="00751C52"/>
    <w:rsid w:val="00757400"/>
    <w:rsid w:val="007613E2"/>
    <w:rsid w:val="00761901"/>
    <w:rsid w:val="0076312D"/>
    <w:rsid w:val="00763983"/>
    <w:rsid w:val="007708DA"/>
    <w:rsid w:val="007711A1"/>
    <w:rsid w:val="00771C90"/>
    <w:rsid w:val="00774D47"/>
    <w:rsid w:val="00780A73"/>
    <w:rsid w:val="007863DC"/>
    <w:rsid w:val="00791793"/>
    <w:rsid w:val="0079235D"/>
    <w:rsid w:val="00792E29"/>
    <w:rsid w:val="007965E0"/>
    <w:rsid w:val="007967CE"/>
    <w:rsid w:val="007968D9"/>
    <w:rsid w:val="00796B23"/>
    <w:rsid w:val="0079713F"/>
    <w:rsid w:val="0079725D"/>
    <w:rsid w:val="007A0C4A"/>
    <w:rsid w:val="007A3B10"/>
    <w:rsid w:val="007A7439"/>
    <w:rsid w:val="007B042A"/>
    <w:rsid w:val="007B0EDC"/>
    <w:rsid w:val="007B2A7F"/>
    <w:rsid w:val="007B2EC6"/>
    <w:rsid w:val="007C1285"/>
    <w:rsid w:val="007C1CF0"/>
    <w:rsid w:val="007C1D5B"/>
    <w:rsid w:val="007C2D76"/>
    <w:rsid w:val="007C3C2D"/>
    <w:rsid w:val="007C3FF3"/>
    <w:rsid w:val="007C6C56"/>
    <w:rsid w:val="007D333B"/>
    <w:rsid w:val="007D3583"/>
    <w:rsid w:val="007D4036"/>
    <w:rsid w:val="007D591F"/>
    <w:rsid w:val="007D659F"/>
    <w:rsid w:val="007D7E5A"/>
    <w:rsid w:val="007E0B41"/>
    <w:rsid w:val="007E1442"/>
    <w:rsid w:val="007E21E6"/>
    <w:rsid w:val="007E440C"/>
    <w:rsid w:val="007F4290"/>
    <w:rsid w:val="00801D97"/>
    <w:rsid w:val="00804300"/>
    <w:rsid w:val="0080477C"/>
    <w:rsid w:val="00805EE9"/>
    <w:rsid w:val="0080630E"/>
    <w:rsid w:val="0080697F"/>
    <w:rsid w:val="00810A2F"/>
    <w:rsid w:val="00815333"/>
    <w:rsid w:val="0082071A"/>
    <w:rsid w:val="00824BEB"/>
    <w:rsid w:val="00825706"/>
    <w:rsid w:val="008267A7"/>
    <w:rsid w:val="008302C4"/>
    <w:rsid w:val="00832D1C"/>
    <w:rsid w:val="00834B90"/>
    <w:rsid w:val="00840300"/>
    <w:rsid w:val="00843368"/>
    <w:rsid w:val="008449A0"/>
    <w:rsid w:val="00846A21"/>
    <w:rsid w:val="008477A0"/>
    <w:rsid w:val="0085021C"/>
    <w:rsid w:val="00852E4C"/>
    <w:rsid w:val="008546C4"/>
    <w:rsid w:val="00854A43"/>
    <w:rsid w:val="00863834"/>
    <w:rsid w:val="00866242"/>
    <w:rsid w:val="008725AB"/>
    <w:rsid w:val="0087263E"/>
    <w:rsid w:val="00873039"/>
    <w:rsid w:val="0087354F"/>
    <w:rsid w:val="008753D4"/>
    <w:rsid w:val="00880C50"/>
    <w:rsid w:val="00881864"/>
    <w:rsid w:val="00882DB5"/>
    <w:rsid w:val="00890087"/>
    <w:rsid w:val="008904F9"/>
    <w:rsid w:val="00892E5A"/>
    <w:rsid w:val="00893B30"/>
    <w:rsid w:val="0089402C"/>
    <w:rsid w:val="00896097"/>
    <w:rsid w:val="008A27B4"/>
    <w:rsid w:val="008A40EB"/>
    <w:rsid w:val="008A5410"/>
    <w:rsid w:val="008B01E2"/>
    <w:rsid w:val="008B0F6C"/>
    <w:rsid w:val="008B18D0"/>
    <w:rsid w:val="008B3649"/>
    <w:rsid w:val="008B5E00"/>
    <w:rsid w:val="008B71D9"/>
    <w:rsid w:val="008C5542"/>
    <w:rsid w:val="008D63D0"/>
    <w:rsid w:val="008D7CC0"/>
    <w:rsid w:val="008E1EB9"/>
    <w:rsid w:val="008E2073"/>
    <w:rsid w:val="008E3245"/>
    <w:rsid w:val="008E528C"/>
    <w:rsid w:val="008E6B7A"/>
    <w:rsid w:val="008F1028"/>
    <w:rsid w:val="008F43DC"/>
    <w:rsid w:val="00906EB6"/>
    <w:rsid w:val="00910E24"/>
    <w:rsid w:val="00912179"/>
    <w:rsid w:val="009154B7"/>
    <w:rsid w:val="00922CF1"/>
    <w:rsid w:val="00922D94"/>
    <w:rsid w:val="00925B55"/>
    <w:rsid w:val="00927BBE"/>
    <w:rsid w:val="00935AAE"/>
    <w:rsid w:val="00935FE6"/>
    <w:rsid w:val="009363BE"/>
    <w:rsid w:val="00943387"/>
    <w:rsid w:val="00944630"/>
    <w:rsid w:val="009461CE"/>
    <w:rsid w:val="009539E8"/>
    <w:rsid w:val="00953DB8"/>
    <w:rsid w:val="00955E2E"/>
    <w:rsid w:val="00956A70"/>
    <w:rsid w:val="00960B4E"/>
    <w:rsid w:val="0096149A"/>
    <w:rsid w:val="00961583"/>
    <w:rsid w:val="00961E0F"/>
    <w:rsid w:val="009634DF"/>
    <w:rsid w:val="009727F5"/>
    <w:rsid w:val="00973FB5"/>
    <w:rsid w:val="00977BC6"/>
    <w:rsid w:val="00985D25"/>
    <w:rsid w:val="00992469"/>
    <w:rsid w:val="009943D5"/>
    <w:rsid w:val="009A33C9"/>
    <w:rsid w:val="009A4591"/>
    <w:rsid w:val="009A4735"/>
    <w:rsid w:val="009A6270"/>
    <w:rsid w:val="009A7079"/>
    <w:rsid w:val="009A7D92"/>
    <w:rsid w:val="009B0EF3"/>
    <w:rsid w:val="009B43DC"/>
    <w:rsid w:val="009C0925"/>
    <w:rsid w:val="009C4558"/>
    <w:rsid w:val="009C4D80"/>
    <w:rsid w:val="009C5ADD"/>
    <w:rsid w:val="009C6C6B"/>
    <w:rsid w:val="009C7684"/>
    <w:rsid w:val="009C7E78"/>
    <w:rsid w:val="009D292F"/>
    <w:rsid w:val="009D403E"/>
    <w:rsid w:val="009E5A46"/>
    <w:rsid w:val="009E74C1"/>
    <w:rsid w:val="009F0635"/>
    <w:rsid w:val="009F064A"/>
    <w:rsid w:val="009F6ED2"/>
    <w:rsid w:val="00A02BAE"/>
    <w:rsid w:val="00A03DBB"/>
    <w:rsid w:val="00A0430E"/>
    <w:rsid w:val="00A06E6D"/>
    <w:rsid w:val="00A108FF"/>
    <w:rsid w:val="00A10FDC"/>
    <w:rsid w:val="00A2298C"/>
    <w:rsid w:val="00A23030"/>
    <w:rsid w:val="00A234AE"/>
    <w:rsid w:val="00A264D2"/>
    <w:rsid w:val="00A33A11"/>
    <w:rsid w:val="00A34241"/>
    <w:rsid w:val="00A35815"/>
    <w:rsid w:val="00A36BA5"/>
    <w:rsid w:val="00A41581"/>
    <w:rsid w:val="00A52D44"/>
    <w:rsid w:val="00A52DAE"/>
    <w:rsid w:val="00A540AB"/>
    <w:rsid w:val="00A552B8"/>
    <w:rsid w:val="00A553F5"/>
    <w:rsid w:val="00A55C2E"/>
    <w:rsid w:val="00A56971"/>
    <w:rsid w:val="00A7128B"/>
    <w:rsid w:val="00A7135D"/>
    <w:rsid w:val="00A73B9A"/>
    <w:rsid w:val="00A75326"/>
    <w:rsid w:val="00A75863"/>
    <w:rsid w:val="00A803D6"/>
    <w:rsid w:val="00A80FD7"/>
    <w:rsid w:val="00A816CA"/>
    <w:rsid w:val="00A83D52"/>
    <w:rsid w:val="00A84772"/>
    <w:rsid w:val="00A9133F"/>
    <w:rsid w:val="00A9723F"/>
    <w:rsid w:val="00A97EAB"/>
    <w:rsid w:val="00A97F4C"/>
    <w:rsid w:val="00AA02E5"/>
    <w:rsid w:val="00AB1900"/>
    <w:rsid w:val="00AB290C"/>
    <w:rsid w:val="00AB372A"/>
    <w:rsid w:val="00AB5766"/>
    <w:rsid w:val="00AB632B"/>
    <w:rsid w:val="00AB6A44"/>
    <w:rsid w:val="00AB7A8F"/>
    <w:rsid w:val="00AC0344"/>
    <w:rsid w:val="00AC04CF"/>
    <w:rsid w:val="00AC3B09"/>
    <w:rsid w:val="00AC3C20"/>
    <w:rsid w:val="00AC799F"/>
    <w:rsid w:val="00AD2838"/>
    <w:rsid w:val="00AD611F"/>
    <w:rsid w:val="00AD6946"/>
    <w:rsid w:val="00AE0324"/>
    <w:rsid w:val="00AE1636"/>
    <w:rsid w:val="00AE19A3"/>
    <w:rsid w:val="00AE1FBE"/>
    <w:rsid w:val="00AE2FAC"/>
    <w:rsid w:val="00AE4915"/>
    <w:rsid w:val="00AE6D17"/>
    <w:rsid w:val="00AE7136"/>
    <w:rsid w:val="00AF1822"/>
    <w:rsid w:val="00AF563B"/>
    <w:rsid w:val="00AF5FA9"/>
    <w:rsid w:val="00B01378"/>
    <w:rsid w:val="00B03C23"/>
    <w:rsid w:val="00B055B4"/>
    <w:rsid w:val="00B0763C"/>
    <w:rsid w:val="00B07A14"/>
    <w:rsid w:val="00B07C0F"/>
    <w:rsid w:val="00B13570"/>
    <w:rsid w:val="00B21C65"/>
    <w:rsid w:val="00B226CF"/>
    <w:rsid w:val="00B254D8"/>
    <w:rsid w:val="00B33237"/>
    <w:rsid w:val="00B33D98"/>
    <w:rsid w:val="00B3441B"/>
    <w:rsid w:val="00B34508"/>
    <w:rsid w:val="00B3499F"/>
    <w:rsid w:val="00B367D5"/>
    <w:rsid w:val="00B43BD3"/>
    <w:rsid w:val="00B44613"/>
    <w:rsid w:val="00B468B4"/>
    <w:rsid w:val="00B479AC"/>
    <w:rsid w:val="00B479B5"/>
    <w:rsid w:val="00B51218"/>
    <w:rsid w:val="00B53DC4"/>
    <w:rsid w:val="00B55EA9"/>
    <w:rsid w:val="00B564A1"/>
    <w:rsid w:val="00B60296"/>
    <w:rsid w:val="00B6153A"/>
    <w:rsid w:val="00B62C7F"/>
    <w:rsid w:val="00B62D41"/>
    <w:rsid w:val="00B63B78"/>
    <w:rsid w:val="00B653F6"/>
    <w:rsid w:val="00B67AD9"/>
    <w:rsid w:val="00B72C97"/>
    <w:rsid w:val="00B75C44"/>
    <w:rsid w:val="00B763ED"/>
    <w:rsid w:val="00B77442"/>
    <w:rsid w:val="00B776DE"/>
    <w:rsid w:val="00B8247C"/>
    <w:rsid w:val="00B82C30"/>
    <w:rsid w:val="00B83EBD"/>
    <w:rsid w:val="00B85541"/>
    <w:rsid w:val="00B9098F"/>
    <w:rsid w:val="00B930E9"/>
    <w:rsid w:val="00B947A0"/>
    <w:rsid w:val="00B94B95"/>
    <w:rsid w:val="00B97FB8"/>
    <w:rsid w:val="00BA3BA4"/>
    <w:rsid w:val="00BA70C1"/>
    <w:rsid w:val="00BB0707"/>
    <w:rsid w:val="00BB5E92"/>
    <w:rsid w:val="00BB741F"/>
    <w:rsid w:val="00BC1468"/>
    <w:rsid w:val="00BC22BC"/>
    <w:rsid w:val="00BC6125"/>
    <w:rsid w:val="00BE656E"/>
    <w:rsid w:val="00BF10C6"/>
    <w:rsid w:val="00BF26CB"/>
    <w:rsid w:val="00BF3B56"/>
    <w:rsid w:val="00BF3BD6"/>
    <w:rsid w:val="00BF7406"/>
    <w:rsid w:val="00C00236"/>
    <w:rsid w:val="00C01925"/>
    <w:rsid w:val="00C0253F"/>
    <w:rsid w:val="00C05E54"/>
    <w:rsid w:val="00C072F0"/>
    <w:rsid w:val="00C103AB"/>
    <w:rsid w:val="00C135BA"/>
    <w:rsid w:val="00C169A1"/>
    <w:rsid w:val="00C170B5"/>
    <w:rsid w:val="00C21494"/>
    <w:rsid w:val="00C24D77"/>
    <w:rsid w:val="00C2756C"/>
    <w:rsid w:val="00C30B7E"/>
    <w:rsid w:val="00C35781"/>
    <w:rsid w:val="00C42091"/>
    <w:rsid w:val="00C44666"/>
    <w:rsid w:val="00C45E78"/>
    <w:rsid w:val="00C471A7"/>
    <w:rsid w:val="00C47438"/>
    <w:rsid w:val="00C5354C"/>
    <w:rsid w:val="00C54CC4"/>
    <w:rsid w:val="00C57830"/>
    <w:rsid w:val="00C578B5"/>
    <w:rsid w:val="00C607D8"/>
    <w:rsid w:val="00C625BE"/>
    <w:rsid w:val="00C66E16"/>
    <w:rsid w:val="00C744A1"/>
    <w:rsid w:val="00C7507A"/>
    <w:rsid w:val="00C7768D"/>
    <w:rsid w:val="00C8299A"/>
    <w:rsid w:val="00C84487"/>
    <w:rsid w:val="00C855F9"/>
    <w:rsid w:val="00C858BA"/>
    <w:rsid w:val="00C861AF"/>
    <w:rsid w:val="00C92838"/>
    <w:rsid w:val="00C9742E"/>
    <w:rsid w:val="00CA3B17"/>
    <w:rsid w:val="00CA3E5B"/>
    <w:rsid w:val="00CA41C6"/>
    <w:rsid w:val="00CA6E6D"/>
    <w:rsid w:val="00CB294F"/>
    <w:rsid w:val="00CC1B7A"/>
    <w:rsid w:val="00CD2E5C"/>
    <w:rsid w:val="00CD32F0"/>
    <w:rsid w:val="00CE306C"/>
    <w:rsid w:val="00CE5E03"/>
    <w:rsid w:val="00CF357F"/>
    <w:rsid w:val="00CF43FE"/>
    <w:rsid w:val="00CF4F12"/>
    <w:rsid w:val="00CF7747"/>
    <w:rsid w:val="00CF7DE0"/>
    <w:rsid w:val="00D019CE"/>
    <w:rsid w:val="00D048D5"/>
    <w:rsid w:val="00D1025C"/>
    <w:rsid w:val="00D123BC"/>
    <w:rsid w:val="00D1250E"/>
    <w:rsid w:val="00D13FD8"/>
    <w:rsid w:val="00D14261"/>
    <w:rsid w:val="00D1437F"/>
    <w:rsid w:val="00D1598B"/>
    <w:rsid w:val="00D17A71"/>
    <w:rsid w:val="00D22D34"/>
    <w:rsid w:val="00D2331C"/>
    <w:rsid w:val="00D27B57"/>
    <w:rsid w:val="00D30797"/>
    <w:rsid w:val="00D32D02"/>
    <w:rsid w:val="00D43F6C"/>
    <w:rsid w:val="00D45395"/>
    <w:rsid w:val="00D46C2E"/>
    <w:rsid w:val="00D51624"/>
    <w:rsid w:val="00D51A5B"/>
    <w:rsid w:val="00D51F68"/>
    <w:rsid w:val="00D536F5"/>
    <w:rsid w:val="00D55512"/>
    <w:rsid w:val="00D56027"/>
    <w:rsid w:val="00D56887"/>
    <w:rsid w:val="00D57965"/>
    <w:rsid w:val="00D62D9B"/>
    <w:rsid w:val="00D64BC0"/>
    <w:rsid w:val="00D67B57"/>
    <w:rsid w:val="00D71320"/>
    <w:rsid w:val="00D71CBF"/>
    <w:rsid w:val="00D72F05"/>
    <w:rsid w:val="00D76C1E"/>
    <w:rsid w:val="00D818FB"/>
    <w:rsid w:val="00D8191C"/>
    <w:rsid w:val="00D90D6B"/>
    <w:rsid w:val="00D91581"/>
    <w:rsid w:val="00D929B3"/>
    <w:rsid w:val="00D938C0"/>
    <w:rsid w:val="00D940B9"/>
    <w:rsid w:val="00DA12B7"/>
    <w:rsid w:val="00DA4DC3"/>
    <w:rsid w:val="00DA68D8"/>
    <w:rsid w:val="00DA6EE6"/>
    <w:rsid w:val="00DA70BD"/>
    <w:rsid w:val="00DA78AD"/>
    <w:rsid w:val="00DB025D"/>
    <w:rsid w:val="00DB0927"/>
    <w:rsid w:val="00DB289E"/>
    <w:rsid w:val="00DB2DE1"/>
    <w:rsid w:val="00DB7D1D"/>
    <w:rsid w:val="00DC18D4"/>
    <w:rsid w:val="00DC2BD3"/>
    <w:rsid w:val="00DC7A43"/>
    <w:rsid w:val="00DD1303"/>
    <w:rsid w:val="00DD7010"/>
    <w:rsid w:val="00DD7334"/>
    <w:rsid w:val="00DE297F"/>
    <w:rsid w:val="00DE2D24"/>
    <w:rsid w:val="00DE31AC"/>
    <w:rsid w:val="00DE4C2C"/>
    <w:rsid w:val="00DF3E19"/>
    <w:rsid w:val="00DF4CAE"/>
    <w:rsid w:val="00DF7D58"/>
    <w:rsid w:val="00E00BEA"/>
    <w:rsid w:val="00E05F49"/>
    <w:rsid w:val="00E15FB2"/>
    <w:rsid w:val="00E22BCD"/>
    <w:rsid w:val="00E2315A"/>
    <w:rsid w:val="00E2435E"/>
    <w:rsid w:val="00E26AEE"/>
    <w:rsid w:val="00E301B6"/>
    <w:rsid w:val="00E30566"/>
    <w:rsid w:val="00E30FE9"/>
    <w:rsid w:val="00E3122E"/>
    <w:rsid w:val="00E31A97"/>
    <w:rsid w:val="00E32487"/>
    <w:rsid w:val="00E3445C"/>
    <w:rsid w:val="00E34A15"/>
    <w:rsid w:val="00E401FE"/>
    <w:rsid w:val="00E41D6E"/>
    <w:rsid w:val="00E43003"/>
    <w:rsid w:val="00E4335C"/>
    <w:rsid w:val="00E509DE"/>
    <w:rsid w:val="00E51448"/>
    <w:rsid w:val="00E534DE"/>
    <w:rsid w:val="00E568A9"/>
    <w:rsid w:val="00E626B9"/>
    <w:rsid w:val="00E63850"/>
    <w:rsid w:val="00E656B9"/>
    <w:rsid w:val="00E667A0"/>
    <w:rsid w:val="00E723DF"/>
    <w:rsid w:val="00E729F4"/>
    <w:rsid w:val="00E72AD4"/>
    <w:rsid w:val="00E80EEB"/>
    <w:rsid w:val="00E824CA"/>
    <w:rsid w:val="00E83362"/>
    <w:rsid w:val="00E858E3"/>
    <w:rsid w:val="00E85CBC"/>
    <w:rsid w:val="00E90403"/>
    <w:rsid w:val="00E913DB"/>
    <w:rsid w:val="00E91D0C"/>
    <w:rsid w:val="00E939FC"/>
    <w:rsid w:val="00E952C2"/>
    <w:rsid w:val="00E964F0"/>
    <w:rsid w:val="00E96986"/>
    <w:rsid w:val="00EA42A6"/>
    <w:rsid w:val="00EA4B89"/>
    <w:rsid w:val="00EA54B9"/>
    <w:rsid w:val="00EA7C00"/>
    <w:rsid w:val="00EB0554"/>
    <w:rsid w:val="00EB30A7"/>
    <w:rsid w:val="00EB373A"/>
    <w:rsid w:val="00EB46DB"/>
    <w:rsid w:val="00EB5684"/>
    <w:rsid w:val="00EB7073"/>
    <w:rsid w:val="00EC6E71"/>
    <w:rsid w:val="00ED2AA3"/>
    <w:rsid w:val="00ED2E0A"/>
    <w:rsid w:val="00ED3083"/>
    <w:rsid w:val="00ED3125"/>
    <w:rsid w:val="00ED56A5"/>
    <w:rsid w:val="00ED58C3"/>
    <w:rsid w:val="00ED659B"/>
    <w:rsid w:val="00ED6830"/>
    <w:rsid w:val="00ED6CD9"/>
    <w:rsid w:val="00EE1308"/>
    <w:rsid w:val="00EE1482"/>
    <w:rsid w:val="00EE1AB5"/>
    <w:rsid w:val="00EE3155"/>
    <w:rsid w:val="00EE6B6A"/>
    <w:rsid w:val="00EE7CD1"/>
    <w:rsid w:val="00EF261B"/>
    <w:rsid w:val="00EF26A6"/>
    <w:rsid w:val="00EF41D4"/>
    <w:rsid w:val="00EF6209"/>
    <w:rsid w:val="00EF6A3A"/>
    <w:rsid w:val="00EF74C2"/>
    <w:rsid w:val="00F0074D"/>
    <w:rsid w:val="00F13D9F"/>
    <w:rsid w:val="00F1492F"/>
    <w:rsid w:val="00F14F92"/>
    <w:rsid w:val="00F15656"/>
    <w:rsid w:val="00F16242"/>
    <w:rsid w:val="00F16530"/>
    <w:rsid w:val="00F17B5B"/>
    <w:rsid w:val="00F240B9"/>
    <w:rsid w:val="00F241B3"/>
    <w:rsid w:val="00F262C3"/>
    <w:rsid w:val="00F32DE6"/>
    <w:rsid w:val="00F33506"/>
    <w:rsid w:val="00F33FFF"/>
    <w:rsid w:val="00F344D2"/>
    <w:rsid w:val="00F3520E"/>
    <w:rsid w:val="00F3560A"/>
    <w:rsid w:val="00F40236"/>
    <w:rsid w:val="00F42BBB"/>
    <w:rsid w:val="00F44742"/>
    <w:rsid w:val="00F462A4"/>
    <w:rsid w:val="00F50F4D"/>
    <w:rsid w:val="00F52A88"/>
    <w:rsid w:val="00F54F69"/>
    <w:rsid w:val="00F55619"/>
    <w:rsid w:val="00F55A29"/>
    <w:rsid w:val="00F57233"/>
    <w:rsid w:val="00F626D0"/>
    <w:rsid w:val="00F640AD"/>
    <w:rsid w:val="00F7270C"/>
    <w:rsid w:val="00F75605"/>
    <w:rsid w:val="00F75773"/>
    <w:rsid w:val="00F77569"/>
    <w:rsid w:val="00F776E6"/>
    <w:rsid w:val="00F77CAC"/>
    <w:rsid w:val="00F8310A"/>
    <w:rsid w:val="00F85121"/>
    <w:rsid w:val="00F852AD"/>
    <w:rsid w:val="00F91F22"/>
    <w:rsid w:val="00FA1508"/>
    <w:rsid w:val="00FA1765"/>
    <w:rsid w:val="00FA6A6C"/>
    <w:rsid w:val="00FA70D5"/>
    <w:rsid w:val="00FA7C38"/>
    <w:rsid w:val="00FB20C3"/>
    <w:rsid w:val="00FB36FC"/>
    <w:rsid w:val="00FB5253"/>
    <w:rsid w:val="00FB6E8D"/>
    <w:rsid w:val="00FC08B6"/>
    <w:rsid w:val="00FC1F46"/>
    <w:rsid w:val="00FC479B"/>
    <w:rsid w:val="00FD016F"/>
    <w:rsid w:val="00FD2880"/>
    <w:rsid w:val="00FD3935"/>
    <w:rsid w:val="00FD3F70"/>
    <w:rsid w:val="00FD771B"/>
    <w:rsid w:val="00FE26A6"/>
    <w:rsid w:val="00FE2CAD"/>
    <w:rsid w:val="00FE418D"/>
    <w:rsid w:val="00FE5E08"/>
    <w:rsid w:val="00FE799A"/>
    <w:rsid w:val="00FF0C12"/>
    <w:rsid w:val="00FF60B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E2687"/>
  <w15:docId w15:val="{04134235-24C7-49A4-AC76-004E7134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5CA"/>
    <w:pPr>
      <w:keepNext/>
      <w:keepLines/>
      <w:spacing w:before="240" w:after="0" w:line="480" w:lineRule="auto"/>
      <w:outlineLvl w:val="0"/>
    </w:pPr>
    <w:rPr>
      <w:rFonts w:asciiTheme="majorBidi" w:eastAsiaTheme="majorEastAsia" w:hAnsiTheme="majorBidi" w:cstheme="majorBidi"/>
      <w:b/>
      <w:sz w:val="24"/>
      <w:szCs w:val="32"/>
    </w:rPr>
  </w:style>
  <w:style w:type="paragraph" w:styleId="Heading2">
    <w:name w:val="heading 2"/>
    <w:basedOn w:val="Normal"/>
    <w:next w:val="Normal"/>
    <w:link w:val="Heading2Char"/>
    <w:uiPriority w:val="9"/>
    <w:unhideWhenUsed/>
    <w:qFormat/>
    <w:rsid w:val="001662BC"/>
    <w:pPr>
      <w:keepNext/>
      <w:keepLines/>
      <w:spacing w:before="40" w:after="0" w:line="480" w:lineRule="auto"/>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9C5A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5CA"/>
    <w:rPr>
      <w:rFonts w:asciiTheme="majorBidi" w:eastAsiaTheme="majorEastAsia" w:hAnsiTheme="majorBidi" w:cstheme="majorBidi"/>
      <w:b/>
      <w:sz w:val="24"/>
      <w:szCs w:val="32"/>
    </w:rPr>
  </w:style>
  <w:style w:type="paragraph" w:styleId="Title">
    <w:name w:val="Title"/>
    <w:basedOn w:val="Normal"/>
    <w:next w:val="Normal"/>
    <w:link w:val="TitleChar"/>
    <w:uiPriority w:val="10"/>
    <w:qFormat/>
    <w:rsid w:val="009C5ADD"/>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9C5ADD"/>
    <w:rPr>
      <w:rFonts w:asciiTheme="majorHAnsi" w:eastAsiaTheme="majorEastAsia" w:hAnsiTheme="majorHAnsi" w:cstheme="majorBidi"/>
      <w:spacing w:val="-10"/>
      <w:kern w:val="28"/>
      <w:sz w:val="36"/>
      <w:szCs w:val="56"/>
    </w:rPr>
  </w:style>
  <w:style w:type="character" w:customStyle="1" w:styleId="Heading2Char">
    <w:name w:val="Heading 2 Char"/>
    <w:basedOn w:val="DefaultParagraphFont"/>
    <w:link w:val="Heading2"/>
    <w:uiPriority w:val="9"/>
    <w:rsid w:val="001662BC"/>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9C5AD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5455A"/>
    <w:pPr>
      <w:ind w:left="720"/>
      <w:contextualSpacing/>
    </w:pPr>
  </w:style>
  <w:style w:type="paragraph" w:styleId="NormalWeb">
    <w:name w:val="Normal (Web)"/>
    <w:basedOn w:val="Normal"/>
    <w:uiPriority w:val="99"/>
    <w:semiHidden/>
    <w:unhideWhenUsed/>
    <w:rsid w:val="00321E50"/>
    <w:pPr>
      <w:spacing w:before="100" w:beforeAutospacing="1" w:after="100" w:afterAutospacing="1" w:line="240" w:lineRule="auto"/>
    </w:pPr>
    <w:rPr>
      <w:rFonts w:ascii="Times New Roman" w:eastAsia="Times New Roman" w:hAnsi="Times New Roman" w:cs="Times New Roman"/>
      <w:sz w:val="24"/>
      <w:szCs w:val="24"/>
      <w:lang w:eastAsia="x-none"/>
    </w:rPr>
  </w:style>
  <w:style w:type="table" w:styleId="TableGrid">
    <w:name w:val="Table Grid"/>
    <w:basedOn w:val="TableNormal"/>
    <w:uiPriority w:val="39"/>
    <w:rsid w:val="0017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51F68"/>
    <w:rPr>
      <w:i/>
      <w:iCs/>
    </w:rPr>
  </w:style>
  <w:style w:type="character" w:styleId="Strong">
    <w:name w:val="Strong"/>
    <w:basedOn w:val="DefaultParagraphFont"/>
    <w:uiPriority w:val="22"/>
    <w:qFormat/>
    <w:rsid w:val="00D51F68"/>
    <w:rPr>
      <w:b/>
      <w:bCs/>
    </w:rPr>
  </w:style>
  <w:style w:type="paragraph" w:styleId="Header">
    <w:name w:val="header"/>
    <w:basedOn w:val="Normal"/>
    <w:link w:val="HeaderChar"/>
    <w:uiPriority w:val="99"/>
    <w:unhideWhenUsed/>
    <w:rsid w:val="00796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B23"/>
  </w:style>
  <w:style w:type="paragraph" w:styleId="Footer">
    <w:name w:val="footer"/>
    <w:basedOn w:val="Normal"/>
    <w:link w:val="FooterChar"/>
    <w:uiPriority w:val="99"/>
    <w:unhideWhenUsed/>
    <w:rsid w:val="00796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B23"/>
  </w:style>
  <w:style w:type="character" w:styleId="CommentReference">
    <w:name w:val="annotation reference"/>
    <w:basedOn w:val="DefaultParagraphFont"/>
    <w:uiPriority w:val="99"/>
    <w:semiHidden/>
    <w:unhideWhenUsed/>
    <w:rsid w:val="00563AFE"/>
    <w:rPr>
      <w:sz w:val="16"/>
      <w:szCs w:val="16"/>
    </w:rPr>
  </w:style>
  <w:style w:type="paragraph" w:styleId="CommentText">
    <w:name w:val="annotation text"/>
    <w:basedOn w:val="Normal"/>
    <w:link w:val="CommentTextChar"/>
    <w:uiPriority w:val="99"/>
    <w:semiHidden/>
    <w:unhideWhenUsed/>
    <w:rsid w:val="00563AFE"/>
    <w:pPr>
      <w:spacing w:line="240" w:lineRule="auto"/>
    </w:pPr>
    <w:rPr>
      <w:sz w:val="20"/>
      <w:szCs w:val="20"/>
    </w:rPr>
  </w:style>
  <w:style w:type="character" w:customStyle="1" w:styleId="CommentTextChar">
    <w:name w:val="Comment Text Char"/>
    <w:basedOn w:val="DefaultParagraphFont"/>
    <w:link w:val="CommentText"/>
    <w:uiPriority w:val="99"/>
    <w:semiHidden/>
    <w:rsid w:val="00563AFE"/>
    <w:rPr>
      <w:sz w:val="20"/>
      <w:szCs w:val="20"/>
    </w:rPr>
  </w:style>
  <w:style w:type="paragraph" w:styleId="CommentSubject">
    <w:name w:val="annotation subject"/>
    <w:basedOn w:val="CommentText"/>
    <w:next w:val="CommentText"/>
    <w:link w:val="CommentSubjectChar"/>
    <w:uiPriority w:val="99"/>
    <w:semiHidden/>
    <w:unhideWhenUsed/>
    <w:rsid w:val="00563AFE"/>
    <w:rPr>
      <w:b/>
      <w:bCs/>
    </w:rPr>
  </w:style>
  <w:style w:type="character" w:customStyle="1" w:styleId="CommentSubjectChar">
    <w:name w:val="Comment Subject Char"/>
    <w:basedOn w:val="CommentTextChar"/>
    <w:link w:val="CommentSubject"/>
    <w:uiPriority w:val="99"/>
    <w:semiHidden/>
    <w:rsid w:val="00563AFE"/>
    <w:rPr>
      <w:b/>
      <w:bCs/>
      <w:sz w:val="20"/>
      <w:szCs w:val="20"/>
    </w:rPr>
  </w:style>
  <w:style w:type="paragraph" w:styleId="BalloonText">
    <w:name w:val="Balloon Text"/>
    <w:basedOn w:val="Normal"/>
    <w:link w:val="BalloonTextChar"/>
    <w:uiPriority w:val="99"/>
    <w:semiHidden/>
    <w:unhideWhenUsed/>
    <w:rsid w:val="0056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FE"/>
    <w:rPr>
      <w:rFonts w:ascii="Segoe UI" w:hAnsi="Segoe UI" w:cs="Segoe UI"/>
      <w:sz w:val="18"/>
      <w:szCs w:val="18"/>
    </w:rPr>
  </w:style>
  <w:style w:type="paragraph" w:styleId="Caption">
    <w:name w:val="caption"/>
    <w:basedOn w:val="Normal"/>
    <w:next w:val="Normal"/>
    <w:uiPriority w:val="35"/>
    <w:unhideWhenUsed/>
    <w:qFormat/>
    <w:rsid w:val="00F3520E"/>
    <w:pPr>
      <w:spacing w:after="200" w:line="240" w:lineRule="auto"/>
    </w:pPr>
    <w:rPr>
      <w:i/>
      <w:iCs/>
      <w:color w:val="44546A" w:themeColor="text2"/>
      <w:sz w:val="18"/>
      <w:szCs w:val="18"/>
    </w:rPr>
  </w:style>
  <w:style w:type="character" w:customStyle="1" w:styleId="apple-converted-space">
    <w:name w:val="apple-converted-space"/>
    <w:basedOn w:val="DefaultParagraphFont"/>
    <w:rsid w:val="00636C33"/>
  </w:style>
  <w:style w:type="paragraph" w:styleId="Revision">
    <w:name w:val="Revision"/>
    <w:hidden/>
    <w:uiPriority w:val="99"/>
    <w:semiHidden/>
    <w:rsid w:val="00035878"/>
    <w:pPr>
      <w:spacing w:after="0" w:line="240" w:lineRule="auto"/>
    </w:pPr>
  </w:style>
  <w:style w:type="character" w:styleId="Hyperlink">
    <w:name w:val="Hyperlink"/>
    <w:basedOn w:val="DefaultParagraphFont"/>
    <w:uiPriority w:val="99"/>
    <w:unhideWhenUsed/>
    <w:rsid w:val="00FC08B6"/>
    <w:rPr>
      <w:color w:val="0563C1" w:themeColor="hyperlink"/>
      <w:u w:val="single"/>
    </w:rPr>
  </w:style>
  <w:style w:type="character" w:customStyle="1" w:styleId="UnresolvedMention1">
    <w:name w:val="Unresolved Mention1"/>
    <w:basedOn w:val="DefaultParagraphFont"/>
    <w:uiPriority w:val="99"/>
    <w:semiHidden/>
    <w:unhideWhenUsed/>
    <w:rsid w:val="00FC08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988">
      <w:bodyDiv w:val="1"/>
      <w:marLeft w:val="0"/>
      <w:marRight w:val="0"/>
      <w:marTop w:val="0"/>
      <w:marBottom w:val="0"/>
      <w:divBdr>
        <w:top w:val="none" w:sz="0" w:space="0" w:color="auto"/>
        <w:left w:val="none" w:sz="0" w:space="0" w:color="auto"/>
        <w:bottom w:val="none" w:sz="0" w:space="0" w:color="auto"/>
        <w:right w:val="none" w:sz="0" w:space="0" w:color="auto"/>
      </w:divBdr>
    </w:div>
    <w:div w:id="165484865">
      <w:bodyDiv w:val="1"/>
      <w:marLeft w:val="0"/>
      <w:marRight w:val="0"/>
      <w:marTop w:val="0"/>
      <w:marBottom w:val="0"/>
      <w:divBdr>
        <w:top w:val="none" w:sz="0" w:space="0" w:color="auto"/>
        <w:left w:val="none" w:sz="0" w:space="0" w:color="auto"/>
        <w:bottom w:val="none" w:sz="0" w:space="0" w:color="auto"/>
        <w:right w:val="none" w:sz="0" w:space="0" w:color="auto"/>
      </w:divBdr>
    </w:div>
    <w:div w:id="207642455">
      <w:bodyDiv w:val="1"/>
      <w:marLeft w:val="0"/>
      <w:marRight w:val="0"/>
      <w:marTop w:val="0"/>
      <w:marBottom w:val="0"/>
      <w:divBdr>
        <w:top w:val="none" w:sz="0" w:space="0" w:color="auto"/>
        <w:left w:val="none" w:sz="0" w:space="0" w:color="auto"/>
        <w:bottom w:val="none" w:sz="0" w:space="0" w:color="auto"/>
        <w:right w:val="none" w:sz="0" w:space="0" w:color="auto"/>
      </w:divBdr>
    </w:div>
    <w:div w:id="233783117">
      <w:bodyDiv w:val="1"/>
      <w:marLeft w:val="0"/>
      <w:marRight w:val="0"/>
      <w:marTop w:val="0"/>
      <w:marBottom w:val="0"/>
      <w:divBdr>
        <w:top w:val="none" w:sz="0" w:space="0" w:color="auto"/>
        <w:left w:val="none" w:sz="0" w:space="0" w:color="auto"/>
        <w:bottom w:val="none" w:sz="0" w:space="0" w:color="auto"/>
        <w:right w:val="none" w:sz="0" w:space="0" w:color="auto"/>
      </w:divBdr>
      <w:divsChild>
        <w:div w:id="334037578">
          <w:marLeft w:val="0"/>
          <w:marRight w:val="0"/>
          <w:marTop w:val="0"/>
          <w:marBottom w:val="0"/>
          <w:divBdr>
            <w:top w:val="none" w:sz="0" w:space="0" w:color="auto"/>
            <w:left w:val="none" w:sz="0" w:space="0" w:color="auto"/>
            <w:bottom w:val="none" w:sz="0" w:space="0" w:color="auto"/>
            <w:right w:val="none" w:sz="0" w:space="0" w:color="auto"/>
          </w:divBdr>
        </w:div>
        <w:div w:id="1336032892">
          <w:marLeft w:val="0"/>
          <w:marRight w:val="0"/>
          <w:marTop w:val="0"/>
          <w:marBottom w:val="0"/>
          <w:divBdr>
            <w:top w:val="none" w:sz="0" w:space="0" w:color="auto"/>
            <w:left w:val="none" w:sz="0" w:space="0" w:color="auto"/>
            <w:bottom w:val="none" w:sz="0" w:space="0" w:color="auto"/>
            <w:right w:val="none" w:sz="0" w:space="0" w:color="auto"/>
          </w:divBdr>
        </w:div>
        <w:div w:id="716516496">
          <w:marLeft w:val="0"/>
          <w:marRight w:val="0"/>
          <w:marTop w:val="0"/>
          <w:marBottom w:val="0"/>
          <w:divBdr>
            <w:top w:val="none" w:sz="0" w:space="0" w:color="auto"/>
            <w:left w:val="none" w:sz="0" w:space="0" w:color="auto"/>
            <w:bottom w:val="none" w:sz="0" w:space="0" w:color="auto"/>
            <w:right w:val="none" w:sz="0" w:space="0" w:color="auto"/>
          </w:divBdr>
        </w:div>
        <w:div w:id="705985054">
          <w:marLeft w:val="0"/>
          <w:marRight w:val="0"/>
          <w:marTop w:val="0"/>
          <w:marBottom w:val="0"/>
          <w:divBdr>
            <w:top w:val="none" w:sz="0" w:space="0" w:color="auto"/>
            <w:left w:val="none" w:sz="0" w:space="0" w:color="auto"/>
            <w:bottom w:val="none" w:sz="0" w:space="0" w:color="auto"/>
            <w:right w:val="none" w:sz="0" w:space="0" w:color="auto"/>
          </w:divBdr>
        </w:div>
        <w:div w:id="2052069642">
          <w:marLeft w:val="0"/>
          <w:marRight w:val="0"/>
          <w:marTop w:val="0"/>
          <w:marBottom w:val="0"/>
          <w:divBdr>
            <w:top w:val="none" w:sz="0" w:space="0" w:color="auto"/>
            <w:left w:val="none" w:sz="0" w:space="0" w:color="auto"/>
            <w:bottom w:val="none" w:sz="0" w:space="0" w:color="auto"/>
            <w:right w:val="none" w:sz="0" w:space="0" w:color="auto"/>
          </w:divBdr>
        </w:div>
        <w:div w:id="811020181">
          <w:marLeft w:val="0"/>
          <w:marRight w:val="0"/>
          <w:marTop w:val="0"/>
          <w:marBottom w:val="0"/>
          <w:divBdr>
            <w:top w:val="none" w:sz="0" w:space="0" w:color="auto"/>
            <w:left w:val="none" w:sz="0" w:space="0" w:color="auto"/>
            <w:bottom w:val="none" w:sz="0" w:space="0" w:color="auto"/>
            <w:right w:val="none" w:sz="0" w:space="0" w:color="auto"/>
          </w:divBdr>
        </w:div>
        <w:div w:id="1819951869">
          <w:marLeft w:val="0"/>
          <w:marRight w:val="0"/>
          <w:marTop w:val="0"/>
          <w:marBottom w:val="0"/>
          <w:divBdr>
            <w:top w:val="none" w:sz="0" w:space="0" w:color="auto"/>
            <w:left w:val="none" w:sz="0" w:space="0" w:color="auto"/>
            <w:bottom w:val="none" w:sz="0" w:space="0" w:color="auto"/>
            <w:right w:val="none" w:sz="0" w:space="0" w:color="auto"/>
          </w:divBdr>
        </w:div>
      </w:divsChild>
    </w:div>
    <w:div w:id="696198282">
      <w:bodyDiv w:val="1"/>
      <w:marLeft w:val="0"/>
      <w:marRight w:val="0"/>
      <w:marTop w:val="0"/>
      <w:marBottom w:val="0"/>
      <w:divBdr>
        <w:top w:val="none" w:sz="0" w:space="0" w:color="auto"/>
        <w:left w:val="none" w:sz="0" w:space="0" w:color="auto"/>
        <w:bottom w:val="none" w:sz="0" w:space="0" w:color="auto"/>
        <w:right w:val="none" w:sz="0" w:space="0" w:color="auto"/>
      </w:divBdr>
    </w:div>
    <w:div w:id="1104157075">
      <w:bodyDiv w:val="1"/>
      <w:marLeft w:val="0"/>
      <w:marRight w:val="0"/>
      <w:marTop w:val="0"/>
      <w:marBottom w:val="0"/>
      <w:divBdr>
        <w:top w:val="none" w:sz="0" w:space="0" w:color="auto"/>
        <w:left w:val="none" w:sz="0" w:space="0" w:color="auto"/>
        <w:bottom w:val="none" w:sz="0" w:space="0" w:color="auto"/>
        <w:right w:val="none" w:sz="0" w:space="0" w:color="auto"/>
      </w:divBdr>
    </w:div>
    <w:div w:id="12180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arangq@uef.fi"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png"/><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E919-D4CB-472B-9499-A0141E97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17557</Words>
  <Characters>100075</Characters>
  <Application>Microsoft Office Word</Application>
  <DocSecurity>0</DocSecurity>
  <Lines>833</Lines>
  <Paragraphs>234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PSSHP</Company>
  <LinksUpToDate>false</LinksUpToDate>
  <CharactersWithSpaces>117398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Sarang Qazi</dc:creator>
  <cp:lastModifiedBy>Masoud Isanejad</cp:lastModifiedBy>
  <cp:revision>2</cp:revision>
  <dcterms:created xsi:type="dcterms:W3CDTF">2018-05-09T13:58:00Z</dcterms:created>
  <dcterms:modified xsi:type="dcterms:W3CDTF">2018-05-09T13:58:00Z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ab8b9793-bddb-371d-bc7d-ef1c62a2622e</vt:lpwstr>
  </property>
  <property fmtid="{D5CDD505-2E9C-101B-9397-08002B2CF9AE}" pid="4" name="Mendeley Citation Style_1">
    <vt:lpwstr>http://csl.mendeley.com/styles/457176951/journal-of-bone-and-mineral-research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http://www.zotero.org/styles/journal-of-bone-and-mineral-research</vt:lpwstr>
  </property>
  <property fmtid="{D5CDD505-2E9C-101B-9397-08002B2CF9AE}" pid="18" name="Mendeley Recent Style Name 6_1">
    <vt:lpwstr>Journal of Bone and Mineral Research</vt:lpwstr>
  </property>
  <property fmtid="{D5CDD505-2E9C-101B-9397-08002B2CF9AE}" pid="19" name="Mendeley Recent Style Id 7_1">
    <vt:lpwstr>http://csl.mendeley.com/styles/457176951/journal-of-bone-and-mineral-research-2</vt:lpwstr>
  </property>
  <property fmtid="{D5CDD505-2E9C-101B-9397-08002B2CF9AE}" pid="20" name="Mendeley Recent Style Name 7_1">
    <vt:lpwstr>Journal of Bone and Mineral Research - Sarang Latif Qazi</vt:lpwstr>
  </property>
  <property fmtid="{D5CDD505-2E9C-101B-9397-08002B2CF9AE}" pid="21" name="Mendeley Recent Style Id 8_1">
    <vt:lpwstr>http://csl.mendeley.com/styles/457176951/journal-of-bone-and-mineral-research</vt:lpwstr>
  </property>
  <property fmtid="{D5CDD505-2E9C-101B-9397-08002B2CF9AE}" pid="22" name="Mendeley Recent Style Name 8_1">
    <vt:lpwstr>Journal of Bone and Mineral Research - Sarang Latif Qazi</vt:lpwstr>
  </property>
  <property fmtid="{D5CDD505-2E9C-101B-9397-08002B2CF9AE}" pid="23" name="Mendeley Recent Style Id 9_1">
    <vt:lpwstr>http://www.zotero.org/styles/university-of-helsinki-faculty-of-theology</vt:lpwstr>
  </property>
  <property fmtid="{D5CDD505-2E9C-101B-9397-08002B2CF9AE}" pid="24" name="Mendeley Recent Style Name 9_1">
    <vt:lpwstr>University of Helsinki - Faculty of Theology (Finnish)</vt:lpwstr>
  </property>
</Properties>
</file>